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A6F8F" w14:paraId="6B876C84" w14:textId="77777777" w:rsidTr="00DC4261">
        <w:trPr>
          <w:cantSplit/>
        </w:trPr>
        <w:tc>
          <w:tcPr>
            <w:tcW w:w="6804" w:type="dxa"/>
          </w:tcPr>
          <w:p w14:paraId="5F87A02F" w14:textId="000156C3" w:rsidR="00BB1D82" w:rsidRPr="00930FFD" w:rsidRDefault="00042A91" w:rsidP="004D1F1F">
            <w:pPr>
              <w:spacing w:before="400" w:after="48"/>
              <w:rPr>
                <w:rFonts w:ascii="Verdana" w:hAnsi="Verdana"/>
                <w:b/>
                <w:bCs/>
                <w:sz w:val="20"/>
                <w:lang w:val="fr-CH"/>
              </w:rPr>
            </w:pPr>
            <w:r>
              <w:rPr>
                <w:rFonts w:ascii="Verdana" w:hAnsi="Verdana"/>
                <w:b/>
                <w:bCs/>
                <w:sz w:val="20"/>
                <w:lang w:val="fr-CH"/>
              </w:rPr>
              <w:t xml:space="preserve"> </w:t>
            </w:r>
            <w:r w:rsidR="00851625">
              <w:rPr>
                <w:rFonts w:ascii="Verdana" w:hAnsi="Verdana"/>
                <w:b/>
                <w:bCs/>
                <w:sz w:val="20"/>
                <w:lang w:val="fr-CH"/>
              </w:rPr>
              <w:t>Conférence mondiale des radiocommunications (CMR-1</w:t>
            </w:r>
            <w:r w:rsidR="00FD7AA3">
              <w:rPr>
                <w:rFonts w:ascii="Verdana" w:hAnsi="Verdana"/>
                <w:b/>
                <w:bCs/>
                <w:sz w:val="20"/>
                <w:lang w:val="fr-CH"/>
              </w:rPr>
              <w:t>9</w:t>
            </w:r>
            <w:r w:rsidR="00851625">
              <w:rPr>
                <w:rFonts w:ascii="Verdana" w:hAnsi="Verdana"/>
                <w:b/>
                <w:bCs/>
                <w:sz w:val="20"/>
                <w:lang w:val="fr-CH"/>
              </w:rPr>
              <w:t>)</w:t>
            </w:r>
            <w:r w:rsidR="00851625"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00851625" w:rsidRPr="00930FFD">
              <w:rPr>
                <w:rFonts w:ascii="Verdana" w:hAnsi="Verdana"/>
                <w:b/>
                <w:bCs/>
                <w:sz w:val="18"/>
                <w:szCs w:val="18"/>
                <w:lang w:val="fr-CH"/>
              </w:rPr>
              <w:t>,</w:t>
            </w:r>
            <w:r w:rsidR="00E537FF">
              <w:rPr>
                <w:rFonts w:ascii="Verdana" w:hAnsi="Verdana"/>
                <w:b/>
                <w:bCs/>
                <w:sz w:val="18"/>
                <w:szCs w:val="18"/>
                <w:lang w:val="fr-CH"/>
              </w:rPr>
              <w:t xml:space="preserve"> </w:t>
            </w:r>
            <w:r w:rsidR="00851625"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00851625" w:rsidRPr="00930FFD">
              <w:rPr>
                <w:rFonts w:ascii="Verdana" w:hAnsi="Verdana"/>
                <w:b/>
                <w:bCs/>
                <w:sz w:val="18"/>
                <w:szCs w:val="18"/>
                <w:lang w:val="fr-CH"/>
              </w:rPr>
              <w:t>2</w:t>
            </w:r>
            <w:r w:rsidR="00FD7AA3">
              <w:rPr>
                <w:rFonts w:ascii="Verdana" w:hAnsi="Verdana"/>
                <w:b/>
                <w:bCs/>
                <w:sz w:val="18"/>
                <w:szCs w:val="18"/>
                <w:lang w:val="fr-CH"/>
              </w:rPr>
              <w:t>2</w:t>
            </w:r>
            <w:r w:rsidR="00851625"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
          <w:p w14:paraId="71191D56" w14:textId="77777777" w:rsidR="00BB1D82" w:rsidRPr="002A6F8F" w:rsidRDefault="000A55AE" w:rsidP="004D1F1F">
            <w:pPr>
              <w:spacing w:before="0"/>
              <w:jc w:val="right"/>
              <w:rPr>
                <w:lang w:val="en-US"/>
              </w:rPr>
            </w:pPr>
            <w:r>
              <w:rPr>
                <w:rFonts w:ascii="Verdana" w:hAnsi="Verdana"/>
                <w:b/>
                <w:bCs/>
                <w:noProof/>
                <w:lang w:val="en-US" w:eastAsia="zh-CN"/>
              </w:rPr>
              <w:drawing>
                <wp:inline distT="0" distB="0" distL="0" distR="0" wp14:anchorId="61CCA93C" wp14:editId="038542C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9D099E6" w14:textId="77777777" w:rsidTr="00DC4261">
        <w:trPr>
          <w:cantSplit/>
        </w:trPr>
        <w:tc>
          <w:tcPr>
            <w:tcW w:w="6804" w:type="dxa"/>
            <w:tcBorders>
              <w:bottom w:val="single" w:sz="12" w:space="0" w:color="auto"/>
            </w:tcBorders>
          </w:tcPr>
          <w:p w14:paraId="455B02F5" w14:textId="77777777" w:rsidR="00BB1D82" w:rsidRPr="002A6F8F" w:rsidRDefault="00BB1D82" w:rsidP="004D1F1F">
            <w:pPr>
              <w:spacing w:before="0" w:after="48"/>
              <w:rPr>
                <w:b/>
                <w:smallCaps/>
                <w:szCs w:val="24"/>
                <w:lang w:val="en-US"/>
              </w:rPr>
            </w:pPr>
            <w:bookmarkStart w:id="0" w:name="dhead"/>
          </w:p>
        </w:tc>
        <w:tc>
          <w:tcPr>
            <w:tcW w:w="3227" w:type="dxa"/>
            <w:tcBorders>
              <w:bottom w:val="single" w:sz="12" w:space="0" w:color="auto"/>
            </w:tcBorders>
          </w:tcPr>
          <w:p w14:paraId="4F8D4659" w14:textId="77777777" w:rsidR="00BB1D82" w:rsidRPr="002A6F8F" w:rsidRDefault="00BB1D82" w:rsidP="004D1F1F">
            <w:pPr>
              <w:spacing w:before="0"/>
              <w:rPr>
                <w:rFonts w:ascii="Verdana" w:hAnsi="Verdana"/>
                <w:szCs w:val="24"/>
                <w:lang w:val="en-US"/>
              </w:rPr>
            </w:pPr>
          </w:p>
        </w:tc>
      </w:tr>
      <w:tr w:rsidR="00BB1D82" w:rsidRPr="002A6F8F" w14:paraId="651BB6C5" w14:textId="77777777" w:rsidTr="00DC4261">
        <w:trPr>
          <w:cantSplit/>
        </w:trPr>
        <w:tc>
          <w:tcPr>
            <w:tcW w:w="6804" w:type="dxa"/>
            <w:tcBorders>
              <w:top w:val="single" w:sz="12" w:space="0" w:color="auto"/>
            </w:tcBorders>
          </w:tcPr>
          <w:p w14:paraId="52ACF707" w14:textId="77777777" w:rsidR="00BB1D82" w:rsidRPr="002A6F8F" w:rsidRDefault="00BB1D82" w:rsidP="004D1F1F">
            <w:pPr>
              <w:spacing w:before="0" w:after="48"/>
              <w:rPr>
                <w:rFonts w:ascii="Verdana" w:hAnsi="Verdana"/>
                <w:b/>
                <w:smallCaps/>
                <w:sz w:val="20"/>
                <w:lang w:val="en-US"/>
              </w:rPr>
            </w:pPr>
          </w:p>
        </w:tc>
        <w:tc>
          <w:tcPr>
            <w:tcW w:w="3227" w:type="dxa"/>
            <w:tcBorders>
              <w:top w:val="single" w:sz="12" w:space="0" w:color="auto"/>
            </w:tcBorders>
          </w:tcPr>
          <w:p w14:paraId="508DA5BA" w14:textId="77777777" w:rsidR="00BB1D82" w:rsidRPr="002A6F8F" w:rsidRDefault="00BB1D82" w:rsidP="004D1F1F">
            <w:pPr>
              <w:spacing w:before="0"/>
              <w:rPr>
                <w:rFonts w:ascii="Verdana" w:hAnsi="Verdana"/>
                <w:sz w:val="20"/>
                <w:lang w:val="en-US"/>
              </w:rPr>
            </w:pPr>
          </w:p>
        </w:tc>
      </w:tr>
      <w:tr w:rsidR="00BB1D82" w:rsidRPr="002A6F8F" w14:paraId="6D944941" w14:textId="77777777" w:rsidTr="00DC4261">
        <w:trPr>
          <w:cantSplit/>
        </w:trPr>
        <w:tc>
          <w:tcPr>
            <w:tcW w:w="6804" w:type="dxa"/>
          </w:tcPr>
          <w:p w14:paraId="733F9A7A" w14:textId="77777777" w:rsidR="00BB1D82" w:rsidRPr="00930FFD" w:rsidRDefault="006D4724" w:rsidP="004D1F1F">
            <w:pPr>
              <w:spacing w:before="0"/>
              <w:rPr>
                <w:rFonts w:ascii="Verdana" w:hAnsi="Verdana"/>
                <w:b/>
                <w:sz w:val="20"/>
                <w:lang w:val="en-US"/>
              </w:rPr>
            </w:pPr>
            <w:r w:rsidRPr="00930FFD">
              <w:rPr>
                <w:rFonts w:ascii="Verdana" w:hAnsi="Verdana"/>
                <w:b/>
                <w:sz w:val="20"/>
                <w:lang w:val="en-US"/>
              </w:rPr>
              <w:t>SÉANCE PLÉNIÈRE</w:t>
            </w:r>
          </w:p>
        </w:tc>
        <w:tc>
          <w:tcPr>
            <w:tcW w:w="3227" w:type="dxa"/>
          </w:tcPr>
          <w:p w14:paraId="6A161E46" w14:textId="77777777" w:rsidR="00BB1D82" w:rsidRPr="006B0FDC" w:rsidRDefault="006D4724" w:rsidP="004D1F1F">
            <w:pPr>
              <w:spacing w:before="0"/>
              <w:rPr>
                <w:rFonts w:ascii="Verdana" w:hAnsi="Verdana"/>
                <w:sz w:val="20"/>
                <w:lang w:val="fr-CH"/>
              </w:rPr>
            </w:pPr>
            <w:r w:rsidRPr="006B0FDC">
              <w:rPr>
                <w:rFonts w:ascii="Verdana" w:hAnsi="Verdana"/>
                <w:b/>
                <w:sz w:val="20"/>
                <w:lang w:val="fr-CH"/>
              </w:rPr>
              <w:t>Addendum 7 au</w:t>
            </w:r>
            <w:r w:rsidRPr="006B0FDC">
              <w:rPr>
                <w:rFonts w:ascii="Verdana" w:hAnsi="Verdana"/>
                <w:b/>
                <w:sz w:val="20"/>
                <w:lang w:val="fr-CH"/>
              </w:rPr>
              <w:br/>
              <w:t>Document 11(Add.19)(Add.3)</w:t>
            </w:r>
            <w:r w:rsidR="00BB1D82" w:rsidRPr="006B0FDC">
              <w:rPr>
                <w:rFonts w:ascii="Verdana" w:hAnsi="Verdana"/>
                <w:b/>
                <w:sz w:val="20"/>
                <w:lang w:val="fr-CH"/>
              </w:rPr>
              <w:t>-</w:t>
            </w:r>
            <w:r w:rsidRPr="006B0FDC">
              <w:rPr>
                <w:rFonts w:ascii="Verdana" w:hAnsi="Verdana"/>
                <w:b/>
                <w:sz w:val="20"/>
                <w:lang w:val="fr-CH"/>
              </w:rPr>
              <w:t>F</w:t>
            </w:r>
          </w:p>
        </w:tc>
      </w:tr>
      <w:bookmarkEnd w:id="0"/>
      <w:tr w:rsidR="00690C7B" w:rsidRPr="002A6F8F" w14:paraId="15873636" w14:textId="77777777" w:rsidTr="00DC4261">
        <w:trPr>
          <w:cantSplit/>
        </w:trPr>
        <w:tc>
          <w:tcPr>
            <w:tcW w:w="6804" w:type="dxa"/>
          </w:tcPr>
          <w:p w14:paraId="6CCB3D0B" w14:textId="77777777" w:rsidR="00690C7B" w:rsidRPr="006B0FDC" w:rsidRDefault="00690C7B" w:rsidP="004D1F1F">
            <w:pPr>
              <w:spacing w:before="0"/>
              <w:rPr>
                <w:rFonts w:ascii="Verdana" w:hAnsi="Verdana"/>
                <w:b/>
                <w:sz w:val="20"/>
                <w:lang w:val="fr-CH"/>
              </w:rPr>
            </w:pPr>
          </w:p>
        </w:tc>
        <w:tc>
          <w:tcPr>
            <w:tcW w:w="3227" w:type="dxa"/>
          </w:tcPr>
          <w:p w14:paraId="4BF1C7B5" w14:textId="77777777" w:rsidR="00690C7B" w:rsidRPr="002A6F8F" w:rsidRDefault="00690C7B" w:rsidP="004D1F1F">
            <w:pPr>
              <w:spacing w:before="0"/>
              <w:rPr>
                <w:rFonts w:ascii="Verdana" w:hAnsi="Verdana"/>
                <w:b/>
                <w:sz w:val="20"/>
                <w:lang w:val="en-US"/>
              </w:rPr>
            </w:pPr>
            <w:r w:rsidRPr="002A6F8F">
              <w:rPr>
                <w:rFonts w:ascii="Verdana" w:hAnsi="Verdana"/>
                <w:b/>
                <w:sz w:val="20"/>
                <w:lang w:val="en-US"/>
              </w:rPr>
              <w:t>17 septembre 2019</w:t>
            </w:r>
          </w:p>
        </w:tc>
      </w:tr>
      <w:tr w:rsidR="00690C7B" w:rsidRPr="002A6F8F" w14:paraId="1F742BB7" w14:textId="77777777" w:rsidTr="00DC4261">
        <w:trPr>
          <w:cantSplit/>
        </w:trPr>
        <w:tc>
          <w:tcPr>
            <w:tcW w:w="6804" w:type="dxa"/>
          </w:tcPr>
          <w:p w14:paraId="7F3765B8" w14:textId="77777777" w:rsidR="00690C7B" w:rsidRPr="002A6F8F" w:rsidRDefault="00690C7B" w:rsidP="004D1F1F">
            <w:pPr>
              <w:spacing w:before="0" w:after="48"/>
              <w:rPr>
                <w:rFonts w:ascii="Verdana" w:hAnsi="Verdana"/>
                <w:b/>
                <w:smallCaps/>
                <w:sz w:val="20"/>
                <w:lang w:val="en-US"/>
              </w:rPr>
            </w:pPr>
          </w:p>
        </w:tc>
        <w:tc>
          <w:tcPr>
            <w:tcW w:w="3227" w:type="dxa"/>
          </w:tcPr>
          <w:p w14:paraId="0B463537" w14:textId="175AB349" w:rsidR="00690C7B" w:rsidRPr="002A6F8F" w:rsidRDefault="00690C7B" w:rsidP="004D1F1F">
            <w:pPr>
              <w:spacing w:before="0"/>
              <w:rPr>
                <w:rFonts w:ascii="Verdana" w:hAnsi="Verdana"/>
                <w:b/>
                <w:sz w:val="20"/>
                <w:lang w:val="en-US"/>
              </w:rPr>
            </w:pPr>
            <w:r w:rsidRPr="002A6F8F">
              <w:rPr>
                <w:rFonts w:ascii="Verdana" w:hAnsi="Verdana"/>
                <w:b/>
                <w:sz w:val="20"/>
                <w:lang w:val="en-US"/>
              </w:rPr>
              <w:t>Original: anglais</w:t>
            </w:r>
            <w:r w:rsidR="00902057">
              <w:rPr>
                <w:rFonts w:ascii="Verdana" w:hAnsi="Verdana"/>
                <w:b/>
                <w:sz w:val="20"/>
                <w:lang w:val="en-US"/>
              </w:rPr>
              <w:t>/espagnol</w:t>
            </w:r>
          </w:p>
        </w:tc>
      </w:tr>
      <w:tr w:rsidR="00690C7B" w:rsidRPr="002A6F8F" w14:paraId="7ADA5193" w14:textId="77777777" w:rsidTr="00C11970">
        <w:trPr>
          <w:cantSplit/>
        </w:trPr>
        <w:tc>
          <w:tcPr>
            <w:tcW w:w="10031" w:type="dxa"/>
            <w:gridSpan w:val="2"/>
          </w:tcPr>
          <w:p w14:paraId="46BDCFD1" w14:textId="77777777" w:rsidR="00690C7B" w:rsidRPr="002A6F8F" w:rsidRDefault="00690C7B" w:rsidP="004D1F1F">
            <w:pPr>
              <w:spacing w:before="0"/>
              <w:rPr>
                <w:rFonts w:ascii="Verdana" w:hAnsi="Verdana"/>
                <w:b/>
                <w:sz w:val="20"/>
                <w:lang w:val="en-US"/>
              </w:rPr>
            </w:pPr>
          </w:p>
        </w:tc>
      </w:tr>
      <w:tr w:rsidR="00690C7B" w:rsidRPr="002A6F8F" w14:paraId="3B12DC29" w14:textId="77777777" w:rsidTr="0050008E">
        <w:trPr>
          <w:cantSplit/>
        </w:trPr>
        <w:tc>
          <w:tcPr>
            <w:tcW w:w="10031" w:type="dxa"/>
            <w:gridSpan w:val="2"/>
          </w:tcPr>
          <w:p w14:paraId="24786DA3" w14:textId="77777777" w:rsidR="00690C7B" w:rsidRPr="006B0FDC" w:rsidRDefault="00690C7B" w:rsidP="004D1F1F">
            <w:pPr>
              <w:pStyle w:val="Source"/>
              <w:rPr>
                <w:lang w:val="fr-CH"/>
              </w:rPr>
            </w:pPr>
            <w:bookmarkStart w:id="1" w:name="dsource" w:colFirst="0" w:colLast="0"/>
            <w:r w:rsidRPr="006B0FDC">
              <w:rPr>
                <w:lang w:val="fr-CH"/>
              </w:rPr>
              <w:t>États Membres de la Commission interaméricaine des télécommunications (CITEL)</w:t>
            </w:r>
          </w:p>
        </w:tc>
      </w:tr>
      <w:tr w:rsidR="00690C7B" w:rsidRPr="002A6F8F" w14:paraId="31354B8E" w14:textId="77777777" w:rsidTr="0050008E">
        <w:trPr>
          <w:cantSplit/>
        </w:trPr>
        <w:tc>
          <w:tcPr>
            <w:tcW w:w="10031" w:type="dxa"/>
            <w:gridSpan w:val="2"/>
          </w:tcPr>
          <w:p w14:paraId="5D94D17B" w14:textId="4D7CC669" w:rsidR="00690C7B" w:rsidRPr="006B0FDC" w:rsidRDefault="00902057" w:rsidP="004D1F1F">
            <w:pPr>
              <w:pStyle w:val="Title1"/>
              <w:rPr>
                <w:lang w:val="fr-CH"/>
              </w:rPr>
            </w:pPr>
            <w:bookmarkStart w:id="2" w:name="dtitle1" w:colFirst="0" w:colLast="0"/>
            <w:bookmarkEnd w:id="1"/>
            <w:r>
              <w:t>PROPOSITIONS POUR LES TRAVAUX DE LA CONFÉRENCE</w:t>
            </w:r>
          </w:p>
        </w:tc>
      </w:tr>
      <w:tr w:rsidR="00690C7B" w:rsidRPr="002A6F8F" w14:paraId="72F71CF0" w14:textId="77777777" w:rsidTr="0050008E">
        <w:trPr>
          <w:cantSplit/>
        </w:trPr>
        <w:tc>
          <w:tcPr>
            <w:tcW w:w="10031" w:type="dxa"/>
            <w:gridSpan w:val="2"/>
          </w:tcPr>
          <w:p w14:paraId="64A04154" w14:textId="77777777" w:rsidR="00690C7B" w:rsidRPr="006B0FDC" w:rsidRDefault="00690C7B" w:rsidP="004D1F1F">
            <w:pPr>
              <w:pStyle w:val="Title2"/>
              <w:rPr>
                <w:lang w:val="fr-CH"/>
              </w:rPr>
            </w:pPr>
            <w:bookmarkStart w:id="3" w:name="dtitle2" w:colFirst="0" w:colLast="0"/>
            <w:bookmarkEnd w:id="2"/>
          </w:p>
        </w:tc>
      </w:tr>
      <w:tr w:rsidR="00690C7B" w14:paraId="55C541BB" w14:textId="77777777" w:rsidTr="0050008E">
        <w:trPr>
          <w:cantSplit/>
        </w:trPr>
        <w:tc>
          <w:tcPr>
            <w:tcW w:w="10031" w:type="dxa"/>
            <w:gridSpan w:val="2"/>
          </w:tcPr>
          <w:p w14:paraId="0D1E12D6" w14:textId="77777777" w:rsidR="00690C7B" w:rsidRDefault="00690C7B" w:rsidP="004D1F1F">
            <w:pPr>
              <w:pStyle w:val="Agendaitem"/>
            </w:pPr>
            <w:bookmarkStart w:id="4" w:name="dtitle3" w:colFirst="0" w:colLast="0"/>
            <w:bookmarkEnd w:id="3"/>
            <w:r w:rsidRPr="006D4724">
              <w:t>Point 7(C) de l'ordre du jour</w:t>
            </w:r>
          </w:p>
        </w:tc>
      </w:tr>
    </w:tbl>
    <w:bookmarkEnd w:id="4"/>
    <w:p w14:paraId="0B77804C" w14:textId="77777777" w:rsidR="001C0E40" w:rsidRPr="00404314" w:rsidRDefault="001D6D90" w:rsidP="004D1F1F">
      <w:r w:rsidRPr="009B46DD">
        <w:t>7</w:t>
      </w:r>
      <w:r w:rsidRPr="009B46DD">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0281A387" w14:textId="71BF0015" w:rsidR="001C0E40" w:rsidRPr="00404314" w:rsidRDefault="001D6D90" w:rsidP="004D1F1F">
      <w:r w:rsidRPr="009B46DD">
        <w:t>7</w:t>
      </w:r>
      <w:r>
        <w:t>(C)</w:t>
      </w:r>
      <w:r w:rsidRPr="009B46DD">
        <w:tab/>
      </w:r>
      <w:r w:rsidRPr="00526D3D">
        <w:t xml:space="preserve">Question </w:t>
      </w:r>
      <w:r>
        <w:t>C</w:t>
      </w:r>
      <w:r w:rsidR="00D47355">
        <w:t xml:space="preserve"> - </w:t>
      </w:r>
      <w:r w:rsidRPr="00361675">
        <w:t>Questions pour lesquelles un consensus a été trouvé à l'UIT-R et une seule méthode a été identifiée</w:t>
      </w:r>
    </w:p>
    <w:p w14:paraId="426B2332" w14:textId="5ED73450" w:rsidR="003A583E" w:rsidRDefault="00902057" w:rsidP="004D1F1F">
      <w:pPr>
        <w:rPr>
          <w:lang w:val="fr-CH"/>
        </w:rPr>
      </w:pPr>
      <w:r w:rsidRPr="00902057">
        <w:rPr>
          <w:lang w:val="fr-CH"/>
        </w:rPr>
        <w:t>La Question C englobe plusieurs sujets différents considérés comme simples, et pour lesquels un consensus a été facilement trouvé au sein de l'UIT-R. Les questions visent par exemple à remédier aux incohérences dans les dispositions réglementaires, à clarifier certaines pratiques existantes ou à rendre plus transparentes les procédures réglementaires.</w:t>
      </w:r>
    </w:p>
    <w:p w14:paraId="306075E9" w14:textId="5FACEADB" w:rsidR="00902057" w:rsidRDefault="00D1489B" w:rsidP="004D1F1F">
      <w:pPr>
        <w:pStyle w:val="Title4"/>
      </w:pPr>
      <w:r>
        <w:t>Question</w:t>
      </w:r>
      <w:r w:rsidR="00902057">
        <w:t xml:space="preserve"> C7</w:t>
      </w:r>
    </w:p>
    <w:p w14:paraId="29B24B03" w14:textId="28882DC2" w:rsidR="00902057" w:rsidRDefault="006B0FDC" w:rsidP="004D1F1F">
      <w:pPr>
        <w:rPr>
          <w:lang w:val="fr-CH"/>
        </w:rPr>
      </w:pPr>
      <w:r>
        <w:t>Question</w:t>
      </w:r>
      <w:r w:rsidR="00902057">
        <w:t xml:space="preserve"> C7: </w:t>
      </w:r>
      <w:r w:rsidR="00F74953">
        <w:rPr>
          <w:lang w:val="fr-CH"/>
        </w:rPr>
        <w:t>é</w:t>
      </w:r>
      <w:r w:rsidR="001D6D90" w:rsidRPr="00902057">
        <w:rPr>
          <w:lang w:val="fr-CH"/>
        </w:rPr>
        <w:t>tant</w:t>
      </w:r>
      <w:r w:rsidR="00902057" w:rsidRPr="00902057">
        <w:rPr>
          <w:lang w:val="fr-CH"/>
        </w:rPr>
        <w:t xml:space="preserve"> donné que la possibilité d'obtenir un accord auprès des administrations affectées pendant une période donnée faciliterait considérablement la tâche des administrations qui appliquent l'Article 4 des Appendices </w:t>
      </w:r>
      <w:r w:rsidR="00902057" w:rsidRPr="00902057">
        <w:rPr>
          <w:b/>
          <w:bCs/>
          <w:lang w:val="fr-CH"/>
        </w:rPr>
        <w:t>30</w:t>
      </w:r>
      <w:r w:rsidR="00902057" w:rsidRPr="00902057">
        <w:rPr>
          <w:lang w:val="fr-CH"/>
        </w:rPr>
        <w:t xml:space="preserve"> et </w:t>
      </w:r>
      <w:r w:rsidR="00902057" w:rsidRPr="00902057">
        <w:rPr>
          <w:b/>
          <w:bCs/>
          <w:lang w:val="fr-CH"/>
        </w:rPr>
        <w:t xml:space="preserve">30A </w:t>
      </w:r>
      <w:r w:rsidR="00902057" w:rsidRPr="00902057">
        <w:rPr>
          <w:lang w:val="fr-CH"/>
        </w:rPr>
        <w:t>du RR ainsi que l'Arti</w:t>
      </w:r>
      <w:bookmarkStart w:id="5" w:name="_GoBack"/>
      <w:bookmarkEnd w:id="5"/>
      <w:r w:rsidR="00902057" w:rsidRPr="00902057">
        <w:rPr>
          <w:lang w:val="fr-CH"/>
        </w:rPr>
        <w:t xml:space="preserve">cle </w:t>
      </w:r>
      <w:r w:rsidR="00902057" w:rsidRPr="0065223F">
        <w:rPr>
          <w:b/>
          <w:bCs/>
          <w:lang w:val="fr-CH"/>
        </w:rPr>
        <w:t>6</w:t>
      </w:r>
      <w:r w:rsidR="00902057" w:rsidRPr="00902057">
        <w:rPr>
          <w:lang w:val="fr-CH"/>
        </w:rPr>
        <w:t xml:space="preserve"> de l'Appendice </w:t>
      </w:r>
      <w:r w:rsidR="00902057" w:rsidRPr="00902057">
        <w:rPr>
          <w:b/>
          <w:bCs/>
          <w:lang w:val="fr-CH"/>
        </w:rPr>
        <w:t>30B</w:t>
      </w:r>
      <w:r w:rsidR="00902057" w:rsidRPr="00902057">
        <w:rPr>
          <w:lang w:val="fr-CH"/>
        </w:rPr>
        <w:t xml:space="preserve"> du RR, il est proposé de modifier les Appendices </w:t>
      </w:r>
      <w:r w:rsidR="00902057" w:rsidRPr="0065223F">
        <w:rPr>
          <w:b/>
          <w:lang w:val="fr-CH"/>
        </w:rPr>
        <w:t>30A</w:t>
      </w:r>
      <w:r w:rsidR="00902057" w:rsidRPr="00902057">
        <w:rPr>
          <w:lang w:val="fr-CH"/>
        </w:rPr>
        <w:t xml:space="preserve"> et </w:t>
      </w:r>
      <w:r w:rsidR="00902057" w:rsidRPr="0065223F">
        <w:rPr>
          <w:b/>
          <w:lang w:val="fr-CH"/>
        </w:rPr>
        <w:t>30B</w:t>
      </w:r>
      <w:r w:rsidR="00902057" w:rsidRPr="00902057">
        <w:rPr>
          <w:lang w:val="fr-CH"/>
        </w:rPr>
        <w:t xml:space="preserve"> du RR, en vue d'une harmonisation des Appendices </w:t>
      </w:r>
      <w:r w:rsidR="00902057" w:rsidRPr="0065223F">
        <w:rPr>
          <w:b/>
          <w:lang w:val="fr-CH"/>
        </w:rPr>
        <w:t>30</w:t>
      </w:r>
      <w:r w:rsidR="00902057" w:rsidRPr="00902057">
        <w:rPr>
          <w:lang w:val="fr-CH"/>
        </w:rPr>
        <w:t>, </w:t>
      </w:r>
      <w:r w:rsidR="00902057" w:rsidRPr="0065223F">
        <w:rPr>
          <w:b/>
          <w:lang w:val="fr-CH"/>
        </w:rPr>
        <w:t>30A</w:t>
      </w:r>
      <w:r w:rsidR="00902057" w:rsidRPr="00902057">
        <w:rPr>
          <w:bCs/>
          <w:lang w:val="fr-CH"/>
        </w:rPr>
        <w:t xml:space="preserve"> et </w:t>
      </w:r>
      <w:r w:rsidR="00902057" w:rsidRPr="0065223F">
        <w:rPr>
          <w:b/>
          <w:lang w:val="fr-CH"/>
        </w:rPr>
        <w:t>30B</w:t>
      </w:r>
      <w:r w:rsidR="00902057" w:rsidRPr="00902057">
        <w:rPr>
          <w:lang w:val="fr-CH"/>
        </w:rPr>
        <w:t xml:space="preserve"> du RR.</w:t>
      </w:r>
    </w:p>
    <w:p w14:paraId="22710F7E" w14:textId="61135006" w:rsidR="00902057" w:rsidRDefault="006B0FDC" w:rsidP="004D1F1F">
      <w:pPr>
        <w:pStyle w:val="Headingb"/>
        <w:rPr>
          <w:lang w:val="fr-CH"/>
        </w:rPr>
      </w:pPr>
      <w:r>
        <w:rPr>
          <w:lang w:val="fr-CH"/>
        </w:rPr>
        <w:t>Considérations générales</w:t>
      </w:r>
    </w:p>
    <w:p w14:paraId="7A78FA53" w14:textId="3CF1E766" w:rsidR="00902057" w:rsidRDefault="001D6D90" w:rsidP="004D1F1F">
      <w:pPr>
        <w:rPr>
          <w:lang w:val="fr-CH"/>
        </w:rPr>
      </w:pPr>
      <w:r w:rsidRPr="009835C6">
        <w:rPr>
          <w:lang w:val="fr-CH"/>
        </w:rPr>
        <w:t>Étant</w:t>
      </w:r>
      <w:r w:rsidR="009C0077" w:rsidRPr="009835C6">
        <w:rPr>
          <w:lang w:val="fr-CH"/>
        </w:rPr>
        <w:t xml:space="preserve"> donné que la possibilité d'obtenir un accord auprès des administrations affectées pendant une période donnée faciliterait considérablement la tâche des administrations qui appliquent l'Article </w:t>
      </w:r>
      <w:r w:rsidR="009C0077" w:rsidRPr="00E654AB">
        <w:rPr>
          <w:b/>
          <w:bCs/>
          <w:lang w:val="fr-CH"/>
        </w:rPr>
        <w:t>4</w:t>
      </w:r>
      <w:r w:rsidR="009C0077" w:rsidRPr="009835C6">
        <w:rPr>
          <w:lang w:val="fr-CH"/>
        </w:rPr>
        <w:t xml:space="preserve"> des Appendices </w:t>
      </w:r>
      <w:r w:rsidR="009C0077" w:rsidRPr="009835C6">
        <w:rPr>
          <w:b/>
          <w:bCs/>
          <w:lang w:val="fr-CH"/>
        </w:rPr>
        <w:t>30</w:t>
      </w:r>
      <w:r w:rsidR="009C0077" w:rsidRPr="009835C6">
        <w:rPr>
          <w:lang w:val="fr-CH"/>
        </w:rPr>
        <w:t xml:space="preserve"> et </w:t>
      </w:r>
      <w:r w:rsidR="009C0077" w:rsidRPr="009835C6">
        <w:rPr>
          <w:b/>
          <w:bCs/>
          <w:lang w:val="fr-CH"/>
        </w:rPr>
        <w:t xml:space="preserve">30A </w:t>
      </w:r>
      <w:r w:rsidR="009C0077" w:rsidRPr="009835C6">
        <w:rPr>
          <w:lang w:val="fr-CH"/>
        </w:rPr>
        <w:t xml:space="preserve">du RR, il est proposé de modifier les Appendices </w:t>
      </w:r>
      <w:r w:rsidR="009C0077" w:rsidRPr="00E654AB">
        <w:rPr>
          <w:rStyle w:val="Appref"/>
          <w:b/>
          <w:lang w:val="fr-CH"/>
        </w:rPr>
        <w:t>30A</w:t>
      </w:r>
      <w:r w:rsidR="009C0077" w:rsidRPr="009835C6">
        <w:rPr>
          <w:lang w:val="fr-CH"/>
        </w:rPr>
        <w:t xml:space="preserve"> et </w:t>
      </w:r>
      <w:r w:rsidR="009C0077" w:rsidRPr="00E654AB">
        <w:rPr>
          <w:rStyle w:val="Appref"/>
          <w:b/>
          <w:lang w:val="fr-CH"/>
        </w:rPr>
        <w:t>30B</w:t>
      </w:r>
      <w:r w:rsidR="009C0077" w:rsidRPr="009835C6">
        <w:rPr>
          <w:lang w:val="fr-CH"/>
        </w:rPr>
        <w:t xml:space="preserve"> du RR, en vue d'une harmonisation des Appendices </w:t>
      </w:r>
      <w:r w:rsidR="009C0077" w:rsidRPr="00E654AB">
        <w:rPr>
          <w:rStyle w:val="Appref"/>
          <w:b/>
          <w:lang w:val="fr-CH"/>
        </w:rPr>
        <w:t>30</w:t>
      </w:r>
      <w:r w:rsidR="009C0077" w:rsidRPr="009835C6">
        <w:rPr>
          <w:lang w:val="fr-CH"/>
        </w:rPr>
        <w:t>, </w:t>
      </w:r>
      <w:r w:rsidR="009C0077" w:rsidRPr="00E654AB">
        <w:rPr>
          <w:rStyle w:val="Appref"/>
          <w:b/>
          <w:lang w:val="fr-CH"/>
        </w:rPr>
        <w:t>30A</w:t>
      </w:r>
      <w:r w:rsidR="009C0077" w:rsidRPr="009835C6">
        <w:rPr>
          <w:rStyle w:val="Appref"/>
          <w:bCs/>
          <w:lang w:val="fr-CH"/>
        </w:rPr>
        <w:t xml:space="preserve"> </w:t>
      </w:r>
      <w:r w:rsidR="009C0077" w:rsidRPr="009835C6">
        <w:rPr>
          <w:bCs/>
          <w:lang w:val="fr-CH"/>
        </w:rPr>
        <w:t>et </w:t>
      </w:r>
      <w:r w:rsidR="009C0077" w:rsidRPr="00E654AB">
        <w:rPr>
          <w:rStyle w:val="Appref"/>
          <w:b/>
          <w:lang w:val="fr-CH"/>
        </w:rPr>
        <w:t>30B</w:t>
      </w:r>
      <w:r w:rsidR="009C0077" w:rsidRPr="009835C6">
        <w:rPr>
          <w:lang w:val="fr-CH"/>
        </w:rPr>
        <w:t xml:space="preserve"> du RR.</w:t>
      </w:r>
    </w:p>
    <w:p w14:paraId="7E423519" w14:textId="2ACC68C6" w:rsidR="009C0077" w:rsidRDefault="009C0077" w:rsidP="004D1F1F">
      <w:pPr>
        <w:pStyle w:val="Headingb"/>
        <w:rPr>
          <w:lang w:val="fr-CH"/>
        </w:rPr>
      </w:pPr>
      <w:r w:rsidRPr="009756AD">
        <w:rPr>
          <w:lang w:val="fr-CH"/>
        </w:rPr>
        <w:lastRenderedPageBreak/>
        <w:t>Méthode à appliquer pour traiter la Question C7</w:t>
      </w:r>
    </w:p>
    <w:p w14:paraId="7EDC4A65" w14:textId="43E19D71" w:rsidR="009C0077" w:rsidRPr="009C0077" w:rsidRDefault="009C0077" w:rsidP="004D1F1F">
      <w:pPr>
        <w:rPr>
          <w:lang w:val="fr-CH"/>
        </w:rPr>
      </w:pPr>
      <w:r w:rsidRPr="009756AD">
        <w:rPr>
          <w:lang w:val="fr-CH"/>
        </w:rPr>
        <w:t>Une seule méthode a été identifiée pour traiter cette question. Elle consiste à ajouter une nouvelle disposition (</w:t>
      </w:r>
      <w:r w:rsidR="006B0FDC">
        <w:rPr>
          <w:lang w:val="fr-CH"/>
        </w:rPr>
        <w:t xml:space="preserve">§ </w:t>
      </w:r>
      <w:r w:rsidRPr="009756AD">
        <w:rPr>
          <w:lang w:val="fr-CH"/>
        </w:rPr>
        <w:t>6.15</w:t>
      </w:r>
      <w:r w:rsidRPr="009756AD">
        <w:rPr>
          <w:i/>
          <w:iCs/>
          <w:lang w:val="fr-CH"/>
        </w:rPr>
        <w:t>bis</w:t>
      </w:r>
      <w:r w:rsidRPr="009756AD">
        <w:rPr>
          <w:lang w:val="fr-CH"/>
        </w:rPr>
        <w:t xml:space="preserve">) dans l'Article </w:t>
      </w:r>
      <w:r w:rsidRPr="004F7969">
        <w:rPr>
          <w:b/>
          <w:bCs/>
          <w:lang w:val="fr-CH"/>
        </w:rPr>
        <w:t>6</w:t>
      </w:r>
      <w:r w:rsidRPr="009756AD">
        <w:rPr>
          <w:lang w:val="fr-CH"/>
        </w:rPr>
        <w:t xml:space="preserve"> et une nouvelle disposition (</w:t>
      </w:r>
      <w:r w:rsidRPr="009756AD">
        <w:rPr>
          <w:rFonts w:asciiTheme="majorBidi" w:hAnsiTheme="majorBidi" w:cstheme="majorBidi"/>
          <w:lang w:val="fr-CH"/>
        </w:rPr>
        <w:t xml:space="preserve">§ </w:t>
      </w:r>
      <w:r w:rsidRPr="009756AD">
        <w:rPr>
          <w:lang w:val="fr-CH"/>
        </w:rPr>
        <w:t>8.16</w:t>
      </w:r>
      <w:r w:rsidRPr="009756AD">
        <w:rPr>
          <w:i/>
          <w:lang w:val="fr-CH"/>
        </w:rPr>
        <w:t>bis)</w:t>
      </w:r>
      <w:r w:rsidRPr="009756AD">
        <w:rPr>
          <w:lang w:val="fr-CH"/>
        </w:rPr>
        <w:t xml:space="preserve"> dans l'Article </w:t>
      </w:r>
      <w:r w:rsidRPr="004F7969">
        <w:rPr>
          <w:rStyle w:val="Artref"/>
          <w:b/>
          <w:bCs/>
          <w:lang w:val="fr-CH"/>
        </w:rPr>
        <w:t>8</w:t>
      </w:r>
      <w:r w:rsidRPr="009756AD">
        <w:rPr>
          <w:lang w:val="fr-CH"/>
        </w:rPr>
        <w:t xml:space="preserve"> de l'Appendice </w:t>
      </w:r>
      <w:r w:rsidRPr="009756AD">
        <w:rPr>
          <w:b/>
          <w:bCs/>
          <w:lang w:val="fr-CH"/>
        </w:rPr>
        <w:t>30B</w:t>
      </w:r>
      <w:r w:rsidRPr="009756AD">
        <w:rPr>
          <w:lang w:val="fr-CH"/>
        </w:rPr>
        <w:t xml:space="preserve"> du RR, afin de reconnaître la possibilité d'obtenir un accord auprès des administrations affectées pendant une période déterminée.</w:t>
      </w:r>
      <w:r>
        <w:rPr>
          <w:lang w:val="fr-CH"/>
        </w:rPr>
        <w:t xml:space="preserve"> </w:t>
      </w:r>
      <w:r w:rsidRPr="009756AD">
        <w:rPr>
          <w:lang w:val="fr-CH"/>
        </w:rPr>
        <w:t>En outre, afin d'harmoniser l'Appendice</w:t>
      </w:r>
      <w:r w:rsidR="002E108E">
        <w:rPr>
          <w:lang w:val="fr-CH"/>
        </w:rPr>
        <w:t> </w:t>
      </w:r>
      <w:r w:rsidRPr="009756AD">
        <w:rPr>
          <w:b/>
          <w:bCs/>
          <w:lang w:val="fr-CH"/>
        </w:rPr>
        <w:t>30B</w:t>
      </w:r>
      <w:r w:rsidRPr="009756AD">
        <w:rPr>
          <w:lang w:val="fr-CH"/>
        </w:rPr>
        <w:t xml:space="preserve"> du RR et les Appendices </w:t>
      </w:r>
      <w:r w:rsidRPr="009756AD">
        <w:rPr>
          <w:b/>
          <w:bCs/>
          <w:lang w:val="fr-CH"/>
        </w:rPr>
        <w:t>30</w:t>
      </w:r>
      <w:r w:rsidRPr="009756AD">
        <w:rPr>
          <w:lang w:val="fr-CH"/>
        </w:rPr>
        <w:t xml:space="preserve"> et </w:t>
      </w:r>
      <w:r w:rsidRPr="009756AD">
        <w:rPr>
          <w:b/>
          <w:bCs/>
          <w:lang w:val="fr-CH"/>
        </w:rPr>
        <w:t>30A</w:t>
      </w:r>
      <w:r w:rsidRPr="009756AD">
        <w:rPr>
          <w:lang w:val="fr-CH"/>
        </w:rPr>
        <w:t xml:space="preserve"> du RR, il sera nécessaire de modifier le </w:t>
      </w:r>
      <w:r w:rsidRPr="009756AD">
        <w:rPr>
          <w:rFonts w:asciiTheme="majorBidi" w:hAnsiTheme="majorBidi" w:cstheme="majorBidi"/>
          <w:lang w:val="fr-CH"/>
        </w:rPr>
        <w:t xml:space="preserve">§ </w:t>
      </w:r>
      <w:r w:rsidRPr="009756AD">
        <w:rPr>
          <w:lang w:val="fr-CH"/>
        </w:rPr>
        <w:t xml:space="preserve">5.2.6 de l'Article </w:t>
      </w:r>
      <w:r w:rsidRPr="002E108E">
        <w:rPr>
          <w:rStyle w:val="Artref"/>
          <w:b/>
          <w:lang w:val="fr-CH"/>
        </w:rPr>
        <w:t>5</w:t>
      </w:r>
      <w:r w:rsidRPr="009756AD">
        <w:rPr>
          <w:lang w:val="fr-CH"/>
        </w:rPr>
        <w:t xml:space="preserve"> de l'Appendice </w:t>
      </w:r>
      <w:r w:rsidRPr="009756AD">
        <w:rPr>
          <w:b/>
          <w:bCs/>
          <w:lang w:val="fr-CH"/>
        </w:rPr>
        <w:t>30A</w:t>
      </w:r>
      <w:r w:rsidRPr="009756AD">
        <w:rPr>
          <w:lang w:val="fr-CH"/>
        </w:rPr>
        <w:t xml:space="preserve"> du RR.</w:t>
      </w:r>
    </w:p>
    <w:p w14:paraId="23321500" w14:textId="77777777" w:rsidR="0015203F" w:rsidRDefault="0015203F" w:rsidP="004D1F1F">
      <w:pPr>
        <w:tabs>
          <w:tab w:val="clear" w:pos="1134"/>
          <w:tab w:val="clear" w:pos="1871"/>
          <w:tab w:val="clear" w:pos="2268"/>
        </w:tabs>
        <w:overflowPunct/>
        <w:autoSpaceDE/>
        <w:autoSpaceDN/>
        <w:adjustRightInd/>
        <w:spacing w:before="0"/>
        <w:textAlignment w:val="auto"/>
      </w:pPr>
      <w:r>
        <w:br w:type="page"/>
      </w:r>
    </w:p>
    <w:p w14:paraId="7FF3B911" w14:textId="77777777" w:rsidR="009C0077" w:rsidRPr="00F31016" w:rsidRDefault="009C0077" w:rsidP="004D1F1F">
      <w:pPr>
        <w:pStyle w:val="AppendixNo"/>
      </w:pPr>
      <w:r w:rsidRPr="00F31016">
        <w:lastRenderedPageBreak/>
        <w:t xml:space="preserve">APPENDICE </w:t>
      </w:r>
      <w:r w:rsidRPr="00F31016">
        <w:rPr>
          <w:rStyle w:val="href"/>
        </w:rPr>
        <w:t>30B</w:t>
      </w:r>
      <w:r w:rsidRPr="00F31016">
        <w:t xml:space="preserve"> (R</w:t>
      </w:r>
      <w:r w:rsidRPr="005905D6">
        <w:rPr>
          <w:caps w:val="0"/>
          <w:lang w:val="fr-CH"/>
        </w:rPr>
        <w:t>ÉV</w:t>
      </w:r>
      <w:r w:rsidRPr="00F31016">
        <w:t>.CMR-</w:t>
      </w:r>
      <w:r>
        <w:t>15</w:t>
      </w:r>
      <w:r w:rsidRPr="00F31016">
        <w:t>)</w:t>
      </w:r>
    </w:p>
    <w:p w14:paraId="03661A52" w14:textId="0023230E" w:rsidR="009C0077" w:rsidRPr="009C0077" w:rsidRDefault="009C0077" w:rsidP="005B53E1">
      <w:pPr>
        <w:pStyle w:val="Appendixtitle"/>
      </w:pPr>
      <w:r w:rsidRPr="000A757B">
        <w:t>Disposition</w:t>
      </w:r>
      <w:r>
        <w:t>s et Plan associé pour le service fixe par satellite</w:t>
      </w:r>
      <w:r>
        <w:br/>
        <w:t>dans les bandes 4</w:t>
      </w:r>
      <w:r>
        <w:rPr>
          <w:rFonts w:ascii="Tms Rmn" w:hAnsi="Tms Rmn"/>
          <w:sz w:val="12"/>
        </w:rPr>
        <w:t> </w:t>
      </w:r>
      <w:r>
        <w:t>500-4</w:t>
      </w:r>
      <w:r>
        <w:rPr>
          <w:rFonts w:ascii="Tms Rmn" w:hAnsi="Tms Rmn"/>
          <w:sz w:val="12"/>
        </w:rPr>
        <w:t> </w:t>
      </w:r>
      <w:r>
        <w:t>800 MHz, 6</w:t>
      </w:r>
      <w:r>
        <w:rPr>
          <w:rFonts w:ascii="Tms Rmn" w:hAnsi="Tms Rmn"/>
          <w:sz w:val="12"/>
        </w:rPr>
        <w:t> </w:t>
      </w:r>
      <w:r>
        <w:t>725-7</w:t>
      </w:r>
      <w:r>
        <w:rPr>
          <w:rFonts w:ascii="Tms Rmn" w:hAnsi="Tms Rmn"/>
          <w:sz w:val="12"/>
        </w:rPr>
        <w:t> </w:t>
      </w:r>
      <w:r>
        <w:t>025 MHz,</w:t>
      </w:r>
      <w:r>
        <w:br/>
        <w:t>10,70-10,95 GHz, 11,20-11,45 GHz et 12,75-13,25 GHz</w:t>
      </w:r>
    </w:p>
    <w:p w14:paraId="535C77B1" w14:textId="66CE098C" w:rsidR="00221098" w:rsidRPr="00F31016" w:rsidRDefault="001D6D90" w:rsidP="004D1F1F">
      <w:pPr>
        <w:pStyle w:val="AppArtNo"/>
      </w:pPr>
      <w:r w:rsidRPr="00F72AF2">
        <w:rPr>
          <w:lang w:val="fr-CH"/>
        </w:rPr>
        <w:t xml:space="preserve">ARTICLE </w:t>
      </w:r>
      <w:r w:rsidRPr="00F31016">
        <w:t>6     </w:t>
      </w:r>
      <w:r w:rsidRPr="0045317C">
        <w:rPr>
          <w:sz w:val="16"/>
          <w:szCs w:val="16"/>
        </w:rPr>
        <w:t>(</w:t>
      </w:r>
      <w:r>
        <w:rPr>
          <w:sz w:val="16"/>
          <w:lang w:val="fr-CH"/>
        </w:rPr>
        <w:t>Rév.</w:t>
      </w:r>
      <w:r w:rsidRPr="0045317C">
        <w:rPr>
          <w:sz w:val="16"/>
          <w:szCs w:val="16"/>
        </w:rPr>
        <w:t>CMR</w:t>
      </w:r>
      <w:r w:rsidRPr="0045317C">
        <w:rPr>
          <w:sz w:val="16"/>
          <w:szCs w:val="16"/>
        </w:rPr>
        <w:noBreakHyphen/>
      </w:r>
      <w:r>
        <w:rPr>
          <w:sz w:val="16"/>
          <w:szCs w:val="16"/>
        </w:rPr>
        <w:t>15</w:t>
      </w:r>
      <w:r w:rsidRPr="0045317C">
        <w:rPr>
          <w:sz w:val="16"/>
          <w:szCs w:val="16"/>
        </w:rPr>
        <w:t>)</w:t>
      </w:r>
    </w:p>
    <w:p w14:paraId="1D68A136" w14:textId="01309030" w:rsidR="00221098" w:rsidRPr="004867BF" w:rsidRDefault="001D6D90" w:rsidP="004D1F1F">
      <w:pPr>
        <w:pStyle w:val="AppArttitle"/>
        <w:keepNext w:val="0"/>
        <w:keepLines w:val="0"/>
      </w:pPr>
      <w:bookmarkStart w:id="6" w:name="_Toc459986388"/>
      <w:r w:rsidRPr="00F72AF2">
        <w:t>Procédures</w:t>
      </w:r>
      <w:r>
        <w:t xml:space="preserve"> applicables à </w:t>
      </w:r>
      <w:r w:rsidRPr="00F72AF2">
        <w:t>la conversion d</w:t>
      </w:r>
      <w:r>
        <w:t>'</w:t>
      </w:r>
      <w:r w:rsidRPr="00F72AF2">
        <w:t xml:space="preserve">un allotissement en assignation, </w:t>
      </w:r>
      <w:r>
        <w:br/>
        <w:t xml:space="preserve">à la mise en œuvre </w:t>
      </w:r>
      <w:r w:rsidRPr="00F72AF2">
        <w:t>d</w:t>
      </w:r>
      <w:r>
        <w:t>'</w:t>
      </w:r>
      <w:r w:rsidRPr="00F72AF2">
        <w:t xml:space="preserve">un système additionnel ou </w:t>
      </w:r>
      <w:r>
        <w:t xml:space="preserve">à </w:t>
      </w:r>
      <w:r w:rsidRPr="00F72AF2">
        <w:t xml:space="preserve">la modification </w:t>
      </w:r>
      <w:r>
        <w:br/>
      </w:r>
      <w:r w:rsidRPr="00F72AF2">
        <w:t>d</w:t>
      </w:r>
      <w:r>
        <w:t>'</w:t>
      </w:r>
      <w:r w:rsidRPr="00F72AF2">
        <w:t>une assignation figurant dans la Liste</w:t>
      </w:r>
      <w:r w:rsidR="00F91164" w:rsidRPr="00F91164">
        <w:rPr>
          <w:rStyle w:val="FootnoteReference"/>
          <w:b w:val="0"/>
          <w:bCs/>
        </w:rPr>
        <w:t>1, 2</w:t>
      </w:r>
      <w:r w:rsidRPr="00E3609D">
        <w:rPr>
          <w:b w:val="0"/>
          <w:bCs/>
          <w:sz w:val="16"/>
        </w:rPr>
        <w:t>     (CMR-</w:t>
      </w:r>
      <w:r>
        <w:rPr>
          <w:b w:val="0"/>
          <w:bCs/>
          <w:sz w:val="16"/>
        </w:rPr>
        <w:t>15</w:t>
      </w:r>
      <w:r w:rsidRPr="00E3609D">
        <w:rPr>
          <w:b w:val="0"/>
          <w:bCs/>
          <w:sz w:val="16"/>
        </w:rPr>
        <w:t>)</w:t>
      </w:r>
      <w:bookmarkEnd w:id="6"/>
    </w:p>
    <w:p w14:paraId="288A980E" w14:textId="77777777" w:rsidR="00177961" w:rsidRDefault="001D6D90" w:rsidP="004D1F1F">
      <w:pPr>
        <w:pStyle w:val="Proposal"/>
      </w:pPr>
      <w:r>
        <w:t>ADD</w:t>
      </w:r>
      <w:r>
        <w:tab/>
        <w:t>IAP/11A19A3A7/1</w:t>
      </w:r>
      <w:r>
        <w:rPr>
          <w:vanish/>
          <w:color w:val="7F7F7F" w:themeColor="text1" w:themeTint="80"/>
          <w:vertAlign w:val="superscript"/>
        </w:rPr>
        <w:t>#50081</w:t>
      </w:r>
    </w:p>
    <w:p w14:paraId="67F8109F" w14:textId="07F40437" w:rsidR="007132E2" w:rsidRPr="009756AD" w:rsidRDefault="001D6D90" w:rsidP="004D1F1F">
      <w:pPr>
        <w:rPr>
          <w:sz w:val="16"/>
          <w:szCs w:val="16"/>
          <w:lang w:val="fr-CH"/>
        </w:rPr>
      </w:pPr>
      <w:r w:rsidRPr="009756AD">
        <w:rPr>
          <w:rStyle w:val="Provsplit"/>
          <w:lang w:val="fr-CH"/>
        </w:rPr>
        <w:t>6.15</w:t>
      </w:r>
      <w:r w:rsidRPr="009756AD">
        <w:rPr>
          <w:rStyle w:val="Provsplit"/>
          <w:i/>
          <w:iCs/>
          <w:lang w:val="fr-CH"/>
        </w:rPr>
        <w:t>bis</w:t>
      </w:r>
      <w:r w:rsidRPr="009756AD">
        <w:rPr>
          <w:rFonts w:asciiTheme="majorBidi" w:hAnsiTheme="majorBidi" w:cstheme="majorBidi"/>
          <w:i/>
          <w:lang w:val="fr-CH"/>
        </w:rPr>
        <w:tab/>
      </w:r>
      <w:r w:rsidRPr="009756AD">
        <w:rPr>
          <w:lang w:val="fr-CH"/>
        </w:rPr>
        <w:t xml:space="preserve">L'accord des administrations affectées peut également être obtenu, aux termes du présent Article, pour une période déterminée. </w:t>
      </w:r>
      <w:r w:rsidR="00F74953" w:rsidRPr="009756AD">
        <w:rPr>
          <w:lang w:val="fr-CH"/>
        </w:rPr>
        <w:t>À</w:t>
      </w:r>
      <w:r w:rsidRPr="009756AD">
        <w:rPr>
          <w:lang w:val="fr-CH"/>
        </w:rPr>
        <w:t xml:space="preserve"> l'échéance de cette période déterminée pour une assignation figurant dans la Liste, l'assignation en question est conservée dans la Liste jusqu'à la fin du délai visé au § 6.1 ci-dessus, après quoi elle est considérée comme caduque, à moins que les administrations affectées ne renouvellent leur accord.</w:t>
      </w:r>
      <w:r w:rsidRPr="009756AD">
        <w:rPr>
          <w:sz w:val="16"/>
          <w:szCs w:val="16"/>
          <w:lang w:val="fr-CH"/>
        </w:rPr>
        <w:t>     (CMR</w:t>
      </w:r>
      <w:r w:rsidRPr="009756AD">
        <w:rPr>
          <w:sz w:val="16"/>
          <w:szCs w:val="16"/>
          <w:lang w:val="fr-CH"/>
        </w:rPr>
        <w:noBreakHyphen/>
        <w:t>19)</w:t>
      </w:r>
    </w:p>
    <w:p w14:paraId="32A2A52A" w14:textId="77777777" w:rsidR="00177961" w:rsidRDefault="00177961" w:rsidP="004D1F1F">
      <w:pPr>
        <w:pStyle w:val="Reasons"/>
      </w:pPr>
    </w:p>
    <w:p w14:paraId="24A70A56" w14:textId="77777777" w:rsidR="00177961" w:rsidRDefault="001D6D90" w:rsidP="004D1F1F">
      <w:pPr>
        <w:pStyle w:val="Proposal"/>
      </w:pPr>
      <w:r>
        <w:t>MOD</w:t>
      </w:r>
      <w:r>
        <w:tab/>
        <w:t>IAP/11A19A3A7/2</w:t>
      </w:r>
      <w:r>
        <w:rPr>
          <w:vanish/>
          <w:color w:val="7F7F7F" w:themeColor="text1" w:themeTint="80"/>
          <w:vertAlign w:val="superscript"/>
        </w:rPr>
        <w:t>#50082</w:t>
      </w:r>
    </w:p>
    <w:p w14:paraId="3744430F" w14:textId="77777777" w:rsidR="007132E2" w:rsidRPr="009756AD" w:rsidRDefault="001D6D90" w:rsidP="004D1F1F">
      <w:pPr>
        <w:pStyle w:val="AppArtNo"/>
        <w:rPr>
          <w:lang w:val="fr-CH"/>
        </w:rPr>
      </w:pPr>
      <w:r w:rsidRPr="004F1AC2">
        <w:t>ARTICLE</w:t>
      </w:r>
      <w:r w:rsidRPr="009756AD">
        <w:rPr>
          <w:lang w:val="fr-CH"/>
        </w:rPr>
        <w:t xml:space="preserve"> 8     </w:t>
      </w:r>
      <w:r w:rsidRPr="00F74953">
        <w:rPr>
          <w:sz w:val="16"/>
          <w:szCs w:val="16"/>
        </w:rPr>
        <w:t>(RÉV.CMR</w:t>
      </w:r>
      <w:r w:rsidRPr="00F74953">
        <w:rPr>
          <w:sz w:val="16"/>
          <w:szCs w:val="16"/>
        </w:rPr>
        <w:noBreakHyphen/>
        <w:t>15)</w:t>
      </w:r>
    </w:p>
    <w:p w14:paraId="50CD6AAB" w14:textId="185ED3A9" w:rsidR="007132E2" w:rsidRDefault="001D6D90" w:rsidP="004D1F1F">
      <w:pPr>
        <w:pStyle w:val="AppArttitle"/>
        <w:rPr>
          <w:b w:val="0"/>
          <w:bCs/>
          <w:sz w:val="16"/>
          <w:szCs w:val="16"/>
        </w:rPr>
      </w:pPr>
      <w:r w:rsidRPr="009756AD">
        <w:t xml:space="preserve">Procédure de notification et d'inscription dans le Fichier de </w:t>
      </w:r>
      <w:r w:rsidRPr="009756AD">
        <w:br/>
        <w:t xml:space="preserve">référence des assignations dans les bandes planifiées </w:t>
      </w:r>
      <w:r w:rsidRPr="009756AD">
        <w:br/>
        <w:t>du service fixe par satellite</w:t>
      </w:r>
      <w:ins w:id="7" w:author="" w:date="2018-07-13T11:06:00Z">
        <w:r w:rsidRPr="0014383F">
          <w:rPr>
            <w:rStyle w:val="FootnoteReference"/>
            <w:b w:val="0"/>
            <w:bCs/>
          </w:rPr>
          <w:t>MOD</w:t>
        </w:r>
      </w:ins>
      <w:ins w:id="8" w:author="" w:date="2018-09-10T12:17:00Z">
        <w:r w:rsidRPr="0014383F">
          <w:rPr>
            <w:rStyle w:val="FootnoteReference"/>
            <w:rPrChange w:id="9" w:author="" w:date="2018-09-10T12:17:00Z">
              <w:rPr>
                <w:b w:val="0"/>
                <w:bCs/>
              </w:rPr>
            </w:rPrChange>
          </w:rPr>
          <w:t> </w:t>
        </w:r>
      </w:ins>
      <w:r w:rsidRPr="009756AD">
        <w:rPr>
          <w:rStyle w:val="FootnoteReference"/>
          <w:b w:val="0"/>
          <w:bCs/>
        </w:rPr>
        <w:footnoteReference w:customMarkFollows="1" w:id="1"/>
        <w:t>11, 12</w:t>
      </w:r>
      <w:r w:rsidRPr="009756AD">
        <w:rPr>
          <w:b w:val="0"/>
          <w:bCs/>
          <w:sz w:val="16"/>
          <w:szCs w:val="16"/>
        </w:rPr>
        <w:t>     (CMR</w:t>
      </w:r>
      <w:r w:rsidRPr="009756AD">
        <w:rPr>
          <w:b w:val="0"/>
          <w:bCs/>
          <w:sz w:val="16"/>
          <w:szCs w:val="16"/>
        </w:rPr>
        <w:noBreakHyphen/>
      </w:r>
      <w:del w:id="21" w:author="" w:date="2019-03-12T11:01:00Z">
        <w:r w:rsidRPr="009756AD" w:rsidDel="005D6F85">
          <w:rPr>
            <w:b w:val="0"/>
            <w:bCs/>
            <w:sz w:val="16"/>
            <w:szCs w:val="16"/>
          </w:rPr>
          <w:delText>15</w:delText>
        </w:r>
      </w:del>
      <w:ins w:id="22" w:author="" w:date="2019-03-12T11:01:00Z">
        <w:r>
          <w:rPr>
            <w:b w:val="0"/>
            <w:bCs/>
            <w:sz w:val="16"/>
            <w:szCs w:val="16"/>
          </w:rPr>
          <w:t>19</w:t>
        </w:r>
      </w:ins>
      <w:r w:rsidRPr="009756AD">
        <w:rPr>
          <w:b w:val="0"/>
          <w:bCs/>
          <w:sz w:val="16"/>
          <w:szCs w:val="16"/>
        </w:rPr>
        <w:t>)</w:t>
      </w:r>
    </w:p>
    <w:p w14:paraId="08EAB810" w14:textId="77777777" w:rsidR="004B1A99" w:rsidRPr="004B1A99" w:rsidRDefault="004B1A99" w:rsidP="004B1A99">
      <w:pPr>
        <w:pStyle w:val="Reasons"/>
        <w:rPr>
          <w:lang w:val="fr-CH"/>
        </w:rPr>
      </w:pPr>
    </w:p>
    <w:p w14:paraId="5D9D532D" w14:textId="77777777" w:rsidR="00177961" w:rsidRDefault="001D6D90" w:rsidP="004D1F1F">
      <w:pPr>
        <w:pStyle w:val="Proposal"/>
      </w:pPr>
      <w:r>
        <w:t>ADD</w:t>
      </w:r>
      <w:r>
        <w:tab/>
        <w:t>IAP/11A19A3A7/3</w:t>
      </w:r>
      <w:r>
        <w:rPr>
          <w:vanish/>
          <w:color w:val="7F7F7F" w:themeColor="text1" w:themeTint="80"/>
          <w:vertAlign w:val="superscript"/>
        </w:rPr>
        <w:t>#50083</w:t>
      </w:r>
    </w:p>
    <w:p w14:paraId="778CBDFC" w14:textId="77777777" w:rsidR="007132E2" w:rsidRPr="009756AD" w:rsidRDefault="001D6D90" w:rsidP="004D1F1F">
      <w:pPr>
        <w:rPr>
          <w:color w:val="000000"/>
          <w:lang w:val="fr-CH"/>
        </w:rPr>
      </w:pPr>
      <w:r w:rsidRPr="009756AD">
        <w:rPr>
          <w:rStyle w:val="Provsplit"/>
          <w:lang w:val="fr-CH"/>
        </w:rPr>
        <w:t>8.16</w:t>
      </w:r>
      <w:r w:rsidRPr="009756AD">
        <w:rPr>
          <w:rStyle w:val="Provsplit"/>
          <w:i/>
          <w:iCs/>
          <w:lang w:val="fr-CH"/>
        </w:rPr>
        <w:t>bis</w:t>
      </w:r>
      <w:r w:rsidRPr="009756AD">
        <w:rPr>
          <w:lang w:val="fr-CH"/>
        </w:rPr>
        <w:tab/>
        <w:t xml:space="preserve">Au cas où le Bureau aurait été informé d'un accord portant sur des assignations de fréquence nouvelles ou modifiées figurant dans la Liste pour une période déterminée conformément </w:t>
      </w:r>
      <w:r w:rsidRPr="009756AD">
        <w:rPr>
          <w:lang w:val="fr-CH"/>
        </w:rPr>
        <w:lastRenderedPageBreak/>
        <w:t xml:space="preserve">à l'Article </w:t>
      </w:r>
      <w:r w:rsidRPr="00123B85">
        <w:rPr>
          <w:b/>
          <w:bCs/>
          <w:lang w:val="fr-CH"/>
        </w:rPr>
        <w:t>6</w:t>
      </w:r>
      <w:r w:rsidRPr="009756AD">
        <w:rPr>
          <w:lang w:val="fr-CH"/>
        </w:rPr>
        <w:t xml:space="preserve">, l'assignation de fréquence est inscrite dans le Fichier de référence accompagnée d'une note indiquant qu'elle n'est valable que pendant cette période. L'administration notificatrice qui utilise l'assignation de fréquence </w:t>
      </w:r>
      <w:r w:rsidRPr="004F7969">
        <w:rPr>
          <w:color w:val="000000"/>
        </w:rPr>
        <w:t>pendant ladite période</w:t>
      </w:r>
      <w:r w:rsidRPr="009756AD">
        <w:rPr>
          <w:lang w:val="fr-CH"/>
        </w:rPr>
        <w:t xml:space="preserve"> ne doit pas prendre ultérieurement prétexte de cette utilisation pour maintenir l'assignation en service à l'issue de cette période si elle n'obtient pas l'accord de la ou des administrations concernées.</w:t>
      </w:r>
      <w:r w:rsidRPr="009756AD">
        <w:rPr>
          <w:sz w:val="16"/>
          <w:szCs w:val="16"/>
          <w:lang w:val="fr-CH"/>
        </w:rPr>
        <w:t>     (CMR</w:t>
      </w:r>
      <w:r w:rsidRPr="009756AD">
        <w:rPr>
          <w:sz w:val="16"/>
          <w:szCs w:val="16"/>
          <w:lang w:val="fr-CH"/>
        </w:rPr>
        <w:noBreakHyphen/>
        <w:t>19)</w:t>
      </w:r>
    </w:p>
    <w:p w14:paraId="6D61682D" w14:textId="77777777" w:rsidR="00177961" w:rsidRDefault="00177961" w:rsidP="004D1F1F">
      <w:pPr>
        <w:pStyle w:val="Reasons"/>
      </w:pPr>
    </w:p>
    <w:p w14:paraId="4CE67B76" w14:textId="77777777" w:rsidR="00221098" w:rsidRDefault="001D6D90" w:rsidP="004D1F1F">
      <w:pPr>
        <w:pStyle w:val="AppendixNo"/>
        <w:spacing w:before="0"/>
        <w:rPr>
          <w:lang w:val="fr-CH"/>
        </w:rPr>
      </w:pPr>
      <w:bookmarkStart w:id="23" w:name="_Toc459986363"/>
      <w:bookmarkStart w:id="24" w:name="_Toc459987806"/>
      <w:r w:rsidRPr="001D6DCB">
        <w:t>APPENDICE</w:t>
      </w:r>
      <w:r>
        <w:rPr>
          <w:lang w:val="fr-CH"/>
        </w:rPr>
        <w:t xml:space="preserve"> </w:t>
      </w:r>
      <w:r>
        <w:rPr>
          <w:rStyle w:val="href"/>
          <w:color w:val="000000"/>
          <w:lang w:val="fr-CH"/>
        </w:rPr>
        <w:t>30A  </w:t>
      </w:r>
      <w:r>
        <w:rPr>
          <w:lang w:val="fr-CH"/>
        </w:rPr>
        <w:t>(R</w:t>
      </w:r>
      <w:r>
        <w:rPr>
          <w:caps w:val="0"/>
          <w:lang w:val="fr-CH"/>
        </w:rPr>
        <w:t>ÉV</w:t>
      </w:r>
      <w:r>
        <w:rPr>
          <w:lang w:val="fr-CH"/>
        </w:rPr>
        <w:t>.CMR-15)</w:t>
      </w:r>
      <w:r w:rsidRPr="00D25615">
        <w:rPr>
          <w:rStyle w:val="FootnoteReference"/>
        </w:rPr>
        <w:footnoteReference w:customMarkFollows="1" w:id="2"/>
        <w:t>*</w:t>
      </w:r>
      <w:bookmarkEnd w:id="23"/>
      <w:bookmarkEnd w:id="24"/>
    </w:p>
    <w:p w14:paraId="411B341C" w14:textId="77777777" w:rsidR="00221098" w:rsidRDefault="001D6D90" w:rsidP="004D1F1F">
      <w:pPr>
        <w:pStyle w:val="Appendixtitle"/>
        <w:rPr>
          <w:b w:val="0"/>
          <w:color w:val="000000"/>
          <w:sz w:val="16"/>
          <w:lang w:val="fr-CH"/>
        </w:rPr>
      </w:pPr>
      <w:bookmarkStart w:id="25" w:name="_Toc459986364"/>
      <w:bookmarkStart w:id="26" w:name="_Toc459987807"/>
      <w:r>
        <w:rPr>
          <w:color w:val="000000"/>
          <w:lang w:val="fr-CH"/>
        </w:rPr>
        <w:t>Dispositions et Plans et Liste</w:t>
      </w:r>
      <w:r w:rsidRPr="00D25615">
        <w:rPr>
          <w:rFonts w:ascii="Times New Roman" w:hAnsi="Times New Roman"/>
          <w:b w:val="0"/>
          <w:bCs/>
          <w:vertAlign w:val="superscript"/>
        </w:rPr>
        <w:footnoteReference w:customMarkFollows="1" w:id="3"/>
        <w:t>1</w:t>
      </w:r>
      <w:r>
        <w:rPr>
          <w:color w:val="000000"/>
          <w:lang w:val="fr-CH"/>
        </w:rPr>
        <w:t xml:space="preserve"> des liaisons de connexion associés du service de radiodiffusion par satellite (11,7-12,5 GHz en Région 1, 12,2-12,7 GHz</w:t>
      </w:r>
      <w:r>
        <w:rPr>
          <w:color w:val="000000"/>
          <w:lang w:val="fr-CH"/>
        </w:rPr>
        <w:br/>
        <w:t>en Région 2 et 11,7-12,2 GHz en Région 3) dans les bandes 14,5-14,8 GHz</w:t>
      </w:r>
      <w:r w:rsidRPr="00D25615">
        <w:rPr>
          <w:rStyle w:val="FootnoteReference"/>
          <w:rFonts w:ascii="Times New Roman" w:hAnsi="Times New Roman"/>
          <w:b w:val="0"/>
          <w:bCs/>
          <w:color w:val="000000"/>
          <w:lang w:val="fr-CH"/>
        </w:rPr>
        <w:footnoteReference w:customMarkFollows="1" w:id="4"/>
        <w:t>2</w:t>
      </w:r>
      <w:r>
        <w:rPr>
          <w:b w:val="0"/>
          <w:color w:val="000000"/>
          <w:vertAlign w:val="superscript"/>
          <w:lang w:val="fr-CH"/>
        </w:rPr>
        <w:br/>
      </w:r>
      <w:r>
        <w:rPr>
          <w:color w:val="000000"/>
          <w:lang w:val="fr-CH"/>
        </w:rPr>
        <w:t>et 17,3-18,1 GHz en Régions 1 et 3 et 17,3-17,8 GHz en Région 2</w:t>
      </w:r>
      <w:r w:rsidRPr="001A38A7">
        <w:rPr>
          <w:rFonts w:ascii="Times New Roman"/>
          <w:b w:val="0"/>
          <w:color w:val="000000"/>
          <w:sz w:val="16"/>
          <w:lang w:val="fr-CH"/>
        </w:rPr>
        <w:t>     </w:t>
      </w:r>
      <w:r w:rsidRPr="001A38A7">
        <w:rPr>
          <w:rFonts w:ascii="Times New Roman"/>
          <w:b w:val="0"/>
          <w:color w:val="000000"/>
          <w:sz w:val="16"/>
          <w:lang w:val="fr-CH"/>
        </w:rPr>
        <w:t>(CMR</w:t>
      </w:r>
      <w:r w:rsidRPr="001A38A7">
        <w:rPr>
          <w:rFonts w:ascii="Times New Roman"/>
          <w:b w:val="0"/>
          <w:color w:val="000000"/>
          <w:sz w:val="16"/>
          <w:lang w:val="fr-CH"/>
        </w:rPr>
        <w:noBreakHyphen/>
        <w:t>03)</w:t>
      </w:r>
      <w:bookmarkEnd w:id="25"/>
      <w:bookmarkEnd w:id="26"/>
    </w:p>
    <w:p w14:paraId="4BAAF2A2" w14:textId="77777777" w:rsidR="00177961" w:rsidRDefault="001D6D90" w:rsidP="004D1F1F">
      <w:pPr>
        <w:pStyle w:val="Proposal"/>
      </w:pPr>
      <w:r>
        <w:t>MOD</w:t>
      </w:r>
      <w:r>
        <w:tab/>
        <w:t>IAP/11A19A3A7/4</w:t>
      </w:r>
      <w:r>
        <w:rPr>
          <w:vanish/>
          <w:color w:val="7F7F7F" w:themeColor="text1" w:themeTint="80"/>
          <w:vertAlign w:val="superscript"/>
        </w:rPr>
        <w:t>#50084</w:t>
      </w:r>
    </w:p>
    <w:p w14:paraId="782B103B" w14:textId="77777777" w:rsidR="007132E2" w:rsidRPr="009756AD" w:rsidRDefault="001D6D90" w:rsidP="004D1F1F">
      <w:pPr>
        <w:pStyle w:val="AppArtNo"/>
        <w:tabs>
          <w:tab w:val="clear" w:pos="1134"/>
          <w:tab w:val="clear" w:pos="1871"/>
          <w:tab w:val="clear" w:pos="2268"/>
          <w:tab w:val="left" w:pos="1276"/>
        </w:tabs>
        <w:rPr>
          <w:sz w:val="16"/>
          <w:szCs w:val="16"/>
          <w:lang w:val="fr-CH"/>
        </w:rPr>
      </w:pPr>
      <w:r w:rsidRPr="009756AD">
        <w:rPr>
          <w:lang w:val="fr-CH"/>
        </w:rPr>
        <w:t>ARTICLE 5     </w:t>
      </w:r>
      <w:r w:rsidRPr="009756AD">
        <w:rPr>
          <w:sz w:val="20"/>
          <w:lang w:val="fr-CH"/>
        </w:rPr>
        <w:t>(</w:t>
      </w:r>
      <w:r w:rsidRPr="009756AD">
        <w:rPr>
          <w:caps w:val="0"/>
          <w:sz w:val="20"/>
          <w:lang w:val="fr-CH"/>
        </w:rPr>
        <w:t>RÉV</w:t>
      </w:r>
      <w:r w:rsidRPr="009756AD">
        <w:rPr>
          <w:sz w:val="20"/>
          <w:lang w:val="fr-CH"/>
        </w:rPr>
        <w:t>.CMR</w:t>
      </w:r>
      <w:r w:rsidRPr="009756AD">
        <w:rPr>
          <w:sz w:val="20"/>
          <w:lang w:val="fr-CH"/>
        </w:rPr>
        <w:noBreakHyphen/>
        <w:t>15)</w:t>
      </w:r>
    </w:p>
    <w:p w14:paraId="271AB068" w14:textId="77777777" w:rsidR="007132E2" w:rsidRPr="009756AD" w:rsidRDefault="001D6D90" w:rsidP="004D1F1F">
      <w:pPr>
        <w:pStyle w:val="AppArttitle"/>
        <w:rPr>
          <w:bCs/>
          <w:sz w:val="16"/>
        </w:rPr>
      </w:pPr>
      <w:r w:rsidRPr="009756AD">
        <w:t>Coordination, notification, examen et inscription dans le Fichier de référence</w:t>
      </w:r>
      <w:r w:rsidRPr="009756AD">
        <w:br/>
        <w:t>international des fréquences d'assignations de fréquence à des stations</w:t>
      </w:r>
      <w:r w:rsidRPr="009756AD">
        <w:br/>
        <w:t>terriennes d'émission et des stations spatiales de réception des</w:t>
      </w:r>
      <w:r w:rsidRPr="009756AD">
        <w:br/>
        <w:t>liaisons de connexion dans le service fixe par satellite</w:t>
      </w:r>
      <w:r w:rsidRPr="009756AD">
        <w:rPr>
          <w:rStyle w:val="FootnoteReference"/>
          <w:b w:val="0"/>
          <w:bCs/>
        </w:rPr>
        <w:t xml:space="preserve">21, </w:t>
      </w:r>
      <w:ins w:id="29" w:author="" w:date="2019-03-12T10:53:00Z">
        <w:r w:rsidRPr="009756AD">
          <w:rPr>
            <w:rStyle w:val="FootnoteReference"/>
            <w:b w:val="0"/>
            <w:bCs/>
          </w:rPr>
          <w:t xml:space="preserve">MOD </w:t>
        </w:r>
      </w:ins>
      <w:r w:rsidRPr="009756AD">
        <w:rPr>
          <w:rStyle w:val="FootnoteReference"/>
          <w:b w:val="0"/>
          <w:bCs/>
        </w:rPr>
        <w:footnoteReference w:customMarkFollows="1" w:id="5"/>
        <w:t>22</w:t>
      </w:r>
      <w:r w:rsidRPr="009756AD">
        <w:rPr>
          <w:bCs/>
          <w:sz w:val="16"/>
        </w:rPr>
        <w:t>     (</w:t>
      </w:r>
      <w:r w:rsidRPr="009756AD">
        <w:rPr>
          <w:b w:val="0"/>
          <w:sz w:val="16"/>
        </w:rPr>
        <w:t>CMR</w:t>
      </w:r>
      <w:r w:rsidRPr="009756AD">
        <w:rPr>
          <w:b w:val="0"/>
          <w:sz w:val="16"/>
        </w:rPr>
        <w:noBreakHyphen/>
      </w:r>
      <w:del w:id="38" w:author="" w:date="2019-03-12T10:53:00Z">
        <w:r w:rsidRPr="009756AD" w:rsidDel="0019213A">
          <w:rPr>
            <w:b w:val="0"/>
            <w:sz w:val="16"/>
          </w:rPr>
          <w:delText>07</w:delText>
        </w:r>
      </w:del>
      <w:ins w:id="39" w:author="" w:date="2019-03-12T10:53:00Z">
        <w:r>
          <w:rPr>
            <w:b w:val="0"/>
            <w:sz w:val="16"/>
          </w:rPr>
          <w:t>19</w:t>
        </w:r>
      </w:ins>
      <w:r w:rsidRPr="009756AD">
        <w:rPr>
          <w:b w:val="0"/>
          <w:sz w:val="16"/>
        </w:rPr>
        <w:t>)</w:t>
      </w:r>
    </w:p>
    <w:p w14:paraId="45EE3AC1" w14:textId="77777777" w:rsidR="00177961" w:rsidRDefault="00177961" w:rsidP="004D1F1F">
      <w:pPr>
        <w:pStyle w:val="Reasons"/>
      </w:pPr>
    </w:p>
    <w:p w14:paraId="5F50E80F" w14:textId="77777777" w:rsidR="00221098" w:rsidRDefault="001D6D90" w:rsidP="004D1F1F">
      <w:pPr>
        <w:pStyle w:val="Heading2"/>
        <w:rPr>
          <w:lang w:val="fr-CH"/>
        </w:rPr>
      </w:pPr>
      <w:r>
        <w:rPr>
          <w:lang w:val="fr-CH"/>
        </w:rPr>
        <w:lastRenderedPageBreak/>
        <w:t>5.2</w:t>
      </w:r>
      <w:r>
        <w:rPr>
          <w:lang w:val="fr-CH"/>
        </w:rPr>
        <w:tab/>
      </w:r>
      <w:r w:rsidRPr="00830B8C">
        <w:t>Examen</w:t>
      </w:r>
      <w:r>
        <w:rPr>
          <w:lang w:val="fr-CH"/>
        </w:rPr>
        <w:t xml:space="preserve"> et inscription</w:t>
      </w:r>
    </w:p>
    <w:p w14:paraId="3DE38182" w14:textId="77777777" w:rsidR="00177961" w:rsidRDefault="001D6D90" w:rsidP="004D1F1F">
      <w:pPr>
        <w:pStyle w:val="Proposal"/>
      </w:pPr>
      <w:r>
        <w:t>MOD</w:t>
      </w:r>
      <w:r>
        <w:tab/>
        <w:t>IAP/11A19A3A7/5</w:t>
      </w:r>
    </w:p>
    <w:p w14:paraId="5BEC2DF1" w14:textId="48D0D225" w:rsidR="00221098" w:rsidRPr="00D1489B" w:rsidRDefault="001D6D90" w:rsidP="004D1F1F">
      <w:pPr>
        <w:rPr>
          <w:lang w:val="fr-CH"/>
        </w:rPr>
      </w:pPr>
      <w:r w:rsidRPr="005E69E7">
        <w:rPr>
          <w:rStyle w:val="Provsplit"/>
        </w:rPr>
        <w:t>5.2.6</w:t>
      </w:r>
      <w:r>
        <w:rPr>
          <w:lang w:val="fr-CH"/>
        </w:rPr>
        <w:tab/>
        <w:t>Si l'administration présente à nouveau sa fiche non modifiée en insistant pour un nouvel examen de cette fiche, mais si la conclusion du Bureau relativement au § 5.2.1 reste défavorable, la fiche de notification est retournée à l'administration notificatrice conformément au § 5.2.4. Dans ce cas, l'administration notificatrice s'engage à ne pas mettre en service l'assignation de fréquence tant que la condition spécifiée au § 5.2.5 n'a pas été remplie.</w:t>
      </w:r>
      <w:ins w:id="40" w:author="Braud, Olivia" w:date="2019-09-24T10:48:00Z">
        <w:r w:rsidR="00F91164" w:rsidRPr="00F91164">
          <w:rPr>
            <w:lang w:val="fr-CH"/>
          </w:rPr>
          <w:t xml:space="preserve"> </w:t>
        </w:r>
        <w:r w:rsidR="00F91164" w:rsidRPr="009756AD">
          <w:rPr>
            <w:lang w:val="fr-CH"/>
            <w:rPrChange w:id="41" w:author="Unknown" w:date="2018-07-31T09:36:00Z">
              <w:rPr/>
            </w:rPrChange>
          </w:rPr>
          <w:t xml:space="preserve">Pour les Régions 1, 2 et 3, </w:t>
        </w:r>
        <w:r w:rsidR="00F91164" w:rsidRPr="009756AD">
          <w:rPr>
            <w:lang w:val="fr-CH"/>
          </w:rPr>
          <w:t xml:space="preserve">au cas où le Bureau aurait été informé d'un accord portant sur des </w:t>
        </w:r>
        <w:r w:rsidR="00F91164" w:rsidRPr="009756AD">
          <w:rPr>
            <w:color w:val="000000"/>
            <w:lang w:val="fr-CH"/>
          </w:rPr>
          <w:t>assignations de fréquence nouvelles ou modifiées</w:t>
        </w:r>
        <w:r w:rsidR="00F91164" w:rsidRPr="009756AD">
          <w:rPr>
            <w:lang w:val="fr-CH"/>
          </w:rPr>
          <w:t xml:space="preserve"> figurant dans le Plan pour une période déterminée conformément à l'Article </w:t>
        </w:r>
        <w:r w:rsidR="00F91164" w:rsidRPr="00123B85">
          <w:rPr>
            <w:b/>
            <w:bCs/>
            <w:lang w:val="fr-CH"/>
          </w:rPr>
          <w:t>4</w:t>
        </w:r>
        <w:r w:rsidR="00F91164" w:rsidRPr="009756AD">
          <w:rPr>
            <w:lang w:val="fr-CH"/>
          </w:rPr>
          <w:t xml:space="preserve">, l'assignation de fréquence est inscrite dans le Fichier de référence </w:t>
        </w:r>
        <w:r w:rsidR="00F91164" w:rsidRPr="009756AD">
          <w:rPr>
            <w:color w:val="000000"/>
            <w:lang w:val="fr-CH"/>
          </w:rPr>
          <w:t xml:space="preserve">accompagnée d'une </w:t>
        </w:r>
        <w:r w:rsidR="00F91164" w:rsidRPr="009756AD">
          <w:rPr>
            <w:lang w:val="fr-CH"/>
          </w:rPr>
          <w:t xml:space="preserve">note </w:t>
        </w:r>
        <w:r w:rsidR="00F91164" w:rsidRPr="009756AD">
          <w:rPr>
            <w:color w:val="000000"/>
            <w:lang w:val="fr-CH"/>
          </w:rPr>
          <w:t xml:space="preserve">indiquant </w:t>
        </w:r>
        <w:r w:rsidR="00F91164" w:rsidRPr="009756AD">
          <w:rPr>
            <w:lang w:val="fr-CH"/>
          </w:rPr>
          <w:t xml:space="preserve">qu'elle n'est valable que </w:t>
        </w:r>
        <w:r w:rsidR="00F91164" w:rsidRPr="009756AD">
          <w:rPr>
            <w:color w:val="000000"/>
            <w:lang w:val="fr-CH"/>
          </w:rPr>
          <w:t>pendant cette période.</w:t>
        </w:r>
        <w:r w:rsidR="00F91164" w:rsidRPr="009756AD">
          <w:rPr>
            <w:lang w:val="fr-CH"/>
          </w:rPr>
          <w:t xml:space="preserve"> L'administration notificatrice qui utilise l'assignation de fréquence </w:t>
        </w:r>
        <w:r w:rsidR="00F91164" w:rsidRPr="009756AD">
          <w:rPr>
            <w:color w:val="000000"/>
            <w:lang w:val="fr-CH"/>
            <w:rPrChange w:id="42" w:author="Unknown" w:date="2018-08-01T14:34:00Z">
              <w:rPr>
                <w:color w:val="000000"/>
              </w:rPr>
            </w:rPrChange>
          </w:rPr>
          <w:t>pendant ladite période</w:t>
        </w:r>
        <w:r w:rsidR="00F91164" w:rsidRPr="009756AD">
          <w:rPr>
            <w:lang w:val="fr-CH"/>
          </w:rPr>
          <w:t xml:space="preserve"> ne doit pas prendre ultérieurement prétexte de cette utilisation pour maintenir l'assignation en service à l'issue de cette période si elle n'obtient pas </w:t>
        </w:r>
        <w:r w:rsidR="00F91164" w:rsidRPr="009756AD">
          <w:rPr>
            <w:color w:val="000000"/>
            <w:lang w:val="fr-CH"/>
          </w:rPr>
          <w:t>l'accord</w:t>
        </w:r>
        <w:r w:rsidR="00F91164" w:rsidRPr="009756AD">
          <w:rPr>
            <w:lang w:val="fr-CH"/>
          </w:rPr>
          <w:t xml:space="preserve"> de la ou des administrations </w:t>
        </w:r>
        <w:r w:rsidR="00F91164" w:rsidRPr="009756AD">
          <w:rPr>
            <w:color w:val="000000"/>
            <w:lang w:val="fr-CH"/>
          </w:rPr>
          <w:t>concernées.</w:t>
        </w:r>
        <w:r w:rsidR="00F91164" w:rsidRPr="009756AD">
          <w:rPr>
            <w:sz w:val="16"/>
            <w:szCs w:val="16"/>
            <w:lang w:val="fr-CH"/>
            <w:rPrChange w:id="43" w:author="Unknown" w:date="2018-08-03T11:45:00Z">
              <w:rPr>
                <w:sz w:val="16"/>
                <w:szCs w:val="16"/>
                <w:lang w:val="en-US"/>
              </w:rPr>
            </w:rPrChange>
          </w:rPr>
          <w:t>     </w:t>
        </w:r>
        <w:r w:rsidR="00F91164" w:rsidRPr="00D1489B">
          <w:rPr>
            <w:sz w:val="16"/>
            <w:szCs w:val="16"/>
            <w:lang w:val="fr-CH"/>
          </w:rPr>
          <w:t>(CMR</w:t>
        </w:r>
        <w:r w:rsidR="00F91164" w:rsidRPr="00D1489B">
          <w:rPr>
            <w:sz w:val="16"/>
            <w:szCs w:val="16"/>
            <w:lang w:val="fr-CH"/>
          </w:rPr>
          <w:noBreakHyphen/>
          <w:t>19)</w:t>
        </w:r>
      </w:ins>
    </w:p>
    <w:p w14:paraId="0EAB6EF7" w14:textId="5DDFACC6" w:rsidR="00177961" w:rsidRDefault="001D6D90" w:rsidP="004D1F1F">
      <w:pPr>
        <w:pStyle w:val="Reasons"/>
        <w:rPr>
          <w:lang w:val="fr-CH"/>
        </w:rPr>
      </w:pPr>
      <w:r w:rsidRPr="00756CE2">
        <w:rPr>
          <w:b/>
          <w:lang w:val="fr-CH"/>
        </w:rPr>
        <w:t>Motifs:</w:t>
      </w:r>
      <w:r w:rsidRPr="00756CE2">
        <w:rPr>
          <w:lang w:val="fr-CH"/>
        </w:rPr>
        <w:tab/>
      </w:r>
      <w:r w:rsidR="007D6D68">
        <w:rPr>
          <w:lang w:val="fr-CH"/>
        </w:rPr>
        <w:t>Ajouter la possibilité d'</w:t>
      </w:r>
      <w:r w:rsidR="00756CE2" w:rsidRPr="00756CE2">
        <w:rPr>
          <w:lang w:val="fr-CH"/>
        </w:rPr>
        <w:t>obtenir un accord de coordination pour une période déterminée</w:t>
      </w:r>
      <w:r w:rsidR="00E319B5" w:rsidRPr="00756CE2">
        <w:rPr>
          <w:lang w:val="fr-CH"/>
        </w:rPr>
        <w:t xml:space="preserve">, </w:t>
      </w:r>
      <w:r w:rsidR="00756CE2" w:rsidRPr="00756CE2">
        <w:rPr>
          <w:lang w:val="fr-CH"/>
        </w:rPr>
        <w:t xml:space="preserve">le but étant de faciliter la </w:t>
      </w:r>
      <w:r w:rsidR="00E319B5" w:rsidRPr="00756CE2">
        <w:rPr>
          <w:lang w:val="fr-CH"/>
        </w:rPr>
        <w:t xml:space="preserve">notification </w:t>
      </w:r>
      <w:r w:rsidR="00756CE2" w:rsidRPr="00756CE2">
        <w:rPr>
          <w:lang w:val="fr-CH"/>
        </w:rPr>
        <w:t>de</w:t>
      </w:r>
      <w:r w:rsidR="00756CE2">
        <w:rPr>
          <w:lang w:val="fr-CH"/>
        </w:rPr>
        <w:t>s assignations de fréquence</w:t>
      </w:r>
      <w:r w:rsidR="00E319B5" w:rsidRPr="00756CE2">
        <w:rPr>
          <w:lang w:val="fr-CH"/>
        </w:rPr>
        <w:t xml:space="preserve"> </w:t>
      </w:r>
      <w:r w:rsidR="00756CE2">
        <w:rPr>
          <w:lang w:val="fr-CH"/>
        </w:rPr>
        <w:t>et d</w:t>
      </w:r>
      <w:r w:rsidR="00123B85">
        <w:rPr>
          <w:lang w:val="fr-CH"/>
        </w:rPr>
        <w:t>'</w:t>
      </w:r>
      <w:r w:rsidR="001273F0">
        <w:rPr>
          <w:lang w:val="fr-CH"/>
        </w:rPr>
        <w:t>harmoniser</w:t>
      </w:r>
      <w:r w:rsidR="00756CE2">
        <w:rPr>
          <w:lang w:val="fr-CH"/>
        </w:rPr>
        <w:t xml:space="preserve"> les dispositions des </w:t>
      </w:r>
      <w:r w:rsidR="00E319B5" w:rsidRPr="00123B85">
        <w:rPr>
          <w:lang w:val="fr-CH"/>
        </w:rPr>
        <w:t xml:space="preserve">Appendices 30, 30A </w:t>
      </w:r>
      <w:r w:rsidR="00756CE2" w:rsidRPr="00123B85">
        <w:rPr>
          <w:lang w:val="fr-CH"/>
        </w:rPr>
        <w:t xml:space="preserve">et </w:t>
      </w:r>
      <w:r w:rsidR="00E319B5" w:rsidRPr="00123B85">
        <w:rPr>
          <w:lang w:val="fr-CH"/>
        </w:rPr>
        <w:t>30B</w:t>
      </w:r>
      <w:r w:rsidR="00E319B5" w:rsidRPr="00756CE2">
        <w:rPr>
          <w:lang w:val="fr-CH"/>
        </w:rPr>
        <w:t xml:space="preserve"> </w:t>
      </w:r>
      <w:r w:rsidR="00756CE2">
        <w:rPr>
          <w:lang w:val="fr-CH"/>
        </w:rPr>
        <w:t xml:space="preserve">du </w:t>
      </w:r>
      <w:r w:rsidR="00E319B5" w:rsidRPr="00756CE2">
        <w:rPr>
          <w:lang w:val="fr-CH"/>
        </w:rPr>
        <w:t>RR.</w:t>
      </w:r>
    </w:p>
    <w:p w14:paraId="3F04D1C0" w14:textId="77777777" w:rsidR="00F821E2" w:rsidRDefault="00F821E2" w:rsidP="004D1F1F">
      <w:pPr>
        <w:jc w:val="center"/>
      </w:pPr>
      <w:r>
        <w:t>______________</w:t>
      </w:r>
    </w:p>
    <w:sectPr w:rsidR="00F821E2">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F0D5" w14:textId="77777777" w:rsidR="0070076C" w:rsidRDefault="0070076C">
      <w:r>
        <w:separator/>
      </w:r>
    </w:p>
  </w:endnote>
  <w:endnote w:type="continuationSeparator" w:id="0">
    <w:p w14:paraId="2F6C0A5C"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7D77" w14:textId="16317601" w:rsidR="00936D25" w:rsidRDefault="00936D25">
    <w:pPr>
      <w:rPr>
        <w:lang w:val="en-US"/>
      </w:rPr>
    </w:pPr>
    <w:r>
      <w:fldChar w:fldCharType="begin"/>
    </w:r>
    <w:r>
      <w:rPr>
        <w:lang w:val="en-US"/>
      </w:rPr>
      <w:instrText xml:space="preserve"> FILENAME \p  \* MERGEFORMAT </w:instrText>
    </w:r>
    <w:r>
      <w:fldChar w:fldCharType="separate"/>
    </w:r>
    <w:r w:rsidR="0082208C">
      <w:rPr>
        <w:noProof/>
        <w:lang w:val="en-US"/>
      </w:rPr>
      <w:t>P:\FRA\ITU-R\CONF-R\CMR19\000\011ADD19ADD03ADD07F.docx</w:t>
    </w:r>
    <w:r>
      <w:fldChar w:fldCharType="end"/>
    </w:r>
    <w:r>
      <w:rPr>
        <w:lang w:val="en-US"/>
      </w:rPr>
      <w:tab/>
    </w:r>
    <w:r>
      <w:fldChar w:fldCharType="begin"/>
    </w:r>
    <w:r>
      <w:instrText xml:space="preserve"> SAVEDATE \@ DD.MM.YY </w:instrText>
    </w:r>
    <w:r>
      <w:fldChar w:fldCharType="separate"/>
    </w:r>
    <w:r w:rsidR="0082208C">
      <w:rPr>
        <w:noProof/>
      </w:rPr>
      <w:t>30.09.19</w:t>
    </w:r>
    <w:r>
      <w:fldChar w:fldCharType="end"/>
    </w:r>
    <w:r>
      <w:rPr>
        <w:lang w:val="en-US"/>
      </w:rPr>
      <w:tab/>
    </w:r>
    <w:r>
      <w:fldChar w:fldCharType="begin"/>
    </w:r>
    <w:r>
      <w:instrText xml:space="preserve"> PRINTDATE \@ DD.MM.YY </w:instrText>
    </w:r>
    <w:r>
      <w:fldChar w:fldCharType="separate"/>
    </w:r>
    <w:r w:rsidR="0082208C">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48CB" w14:textId="55C75953" w:rsidR="00936D25" w:rsidRDefault="004B1A99" w:rsidP="004F1AC2">
    <w:pPr>
      <w:pStyle w:val="Footer"/>
      <w:rPr>
        <w:lang w:val="en-US"/>
      </w:rPr>
    </w:pPr>
    <w:r>
      <w:fldChar w:fldCharType="begin"/>
    </w:r>
    <w:r w:rsidRPr="004B1A99">
      <w:rPr>
        <w:lang w:val="en-US"/>
      </w:rPr>
      <w:instrText xml:space="preserve"> FILENAME \p  \* MERGEFORMAT </w:instrText>
    </w:r>
    <w:r>
      <w:fldChar w:fldCharType="separate"/>
    </w:r>
    <w:r w:rsidR="0082208C">
      <w:rPr>
        <w:lang w:val="en-US"/>
      </w:rPr>
      <w:t>P:\FRA\ITU-R\CONF-R\CMR19\000\011ADD19ADD03ADD07F.docx</w:t>
    </w:r>
    <w:r>
      <w:fldChar w:fldCharType="end"/>
    </w:r>
    <w:r w:rsidR="004F1AC2" w:rsidRPr="004B1A99">
      <w:rPr>
        <w:lang w:val="en-US"/>
      </w:rPr>
      <w:t xml:space="preserve"> (460810)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D6E3" w14:textId="20D725EF" w:rsidR="00936D25" w:rsidRDefault="00A874FD" w:rsidP="001150C2">
    <w:pPr>
      <w:pStyle w:val="Footer"/>
      <w:rPr>
        <w:lang w:val="en-US"/>
      </w:rPr>
    </w:pPr>
    <w:r>
      <w:fldChar w:fldCharType="begin"/>
    </w:r>
    <w:r w:rsidRPr="004B1A99">
      <w:rPr>
        <w:lang w:val="en-US"/>
      </w:rPr>
      <w:instrText xml:space="preserve"> FILENAME \p  \* MERGEFORMAT </w:instrText>
    </w:r>
    <w:r>
      <w:fldChar w:fldCharType="separate"/>
    </w:r>
    <w:r w:rsidR="0082208C">
      <w:rPr>
        <w:lang w:val="en-US"/>
      </w:rPr>
      <w:t>P:\FRA\ITU-R\CONF-R\CMR19\000\011ADD19ADD03ADD07F.docx</w:t>
    </w:r>
    <w:r>
      <w:fldChar w:fldCharType="end"/>
    </w:r>
    <w:r w:rsidRPr="004B1A99">
      <w:rPr>
        <w:lang w:val="en-US"/>
      </w:rPr>
      <w:t xml:space="preserve"> (460810)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6AE4" w14:textId="77777777" w:rsidR="0070076C" w:rsidRDefault="0070076C">
      <w:r>
        <w:rPr>
          <w:b/>
        </w:rPr>
        <w:t>_______________</w:t>
      </w:r>
    </w:p>
  </w:footnote>
  <w:footnote w:type="continuationSeparator" w:id="0">
    <w:p w14:paraId="68E56107" w14:textId="77777777" w:rsidR="0070076C" w:rsidRDefault="0070076C">
      <w:r>
        <w:continuationSeparator/>
      </w:r>
    </w:p>
  </w:footnote>
  <w:footnote w:id="1">
    <w:p w14:paraId="4ADB7490" w14:textId="1A2C4674" w:rsidR="007A7EEB" w:rsidRPr="009835C6" w:rsidRDefault="001D6D90" w:rsidP="007132E2">
      <w:pPr>
        <w:pStyle w:val="FootnoteText"/>
        <w:rPr>
          <w:sz w:val="16"/>
          <w:szCs w:val="16"/>
          <w:lang w:val="fr-CH"/>
        </w:rPr>
      </w:pPr>
      <w:r w:rsidRPr="002735C9">
        <w:rPr>
          <w:rStyle w:val="FootnoteReference"/>
          <w:lang w:val="fr-CH"/>
        </w:rPr>
        <w:t>11</w:t>
      </w:r>
      <w:r w:rsidRPr="002735C9">
        <w:rPr>
          <w:lang w:val="fr-CH"/>
        </w:rPr>
        <w:tab/>
        <w:t xml:space="preserve">Si les paiements ne sont pas reçus conformément aux dispositions de la Décision 482 du Conseil, telle que modifiée, relative à la mise en </w:t>
      </w:r>
      <w:r>
        <w:t>œuvre</w:t>
      </w:r>
      <w:r w:rsidRPr="002735C9">
        <w:rPr>
          <w:lang w:val="fr-CH"/>
        </w:rPr>
        <w:t xml:space="preserve"> du recouvrement des coûts pour le traitement des fiches de notification des réseaux à satellite, le Bureau annule la publication visée aux § 8.5 et 8.12 et les inscriptions correspondantes dans le Fichier de référence au titre du § 8.11</w:t>
      </w:r>
      <w:ins w:id="10" w:author="" w:date="2018-08-03T11:38:00Z">
        <w:r w:rsidRPr="002735C9">
          <w:rPr>
            <w:lang w:val="fr-CH"/>
          </w:rPr>
          <w:t xml:space="preserve"> </w:t>
        </w:r>
      </w:ins>
      <w:ins w:id="11" w:author="" w:date="2018-08-01T14:34:00Z">
        <w:r w:rsidRPr="002735C9">
          <w:rPr>
            <w:lang w:val="fr-CH"/>
          </w:rPr>
          <w:t>ou du</w:t>
        </w:r>
      </w:ins>
      <w:ins w:id="12" w:author="Walter, Loan" w:date="2019-09-26T15:04:00Z">
        <w:r w:rsidR="006B0FDC">
          <w:rPr>
            <w:lang w:val="fr-CH"/>
          </w:rPr>
          <w:t xml:space="preserve"> §</w:t>
        </w:r>
      </w:ins>
      <w:ins w:id="13" w:author="" w:date="2018-08-01T14:34:00Z">
        <w:r w:rsidRPr="002735C9">
          <w:rPr>
            <w:lang w:val="fr-CH"/>
          </w:rPr>
          <w:t xml:space="preserve"> </w:t>
        </w:r>
      </w:ins>
      <w:ins w:id="14" w:author="" w:date="2018-07-19T09:29:00Z">
        <w:r w:rsidRPr="002735C9">
          <w:rPr>
            <w:lang w:val="fr-CH"/>
          </w:rPr>
          <w:t>8.16</w:t>
        </w:r>
        <w:r w:rsidRPr="002735C9">
          <w:rPr>
            <w:i/>
            <w:lang w:val="fr-CH"/>
            <w:rPrChange w:id="15" w:author="" w:date="2018-04-19T17:11:00Z">
              <w:rPr/>
            </w:rPrChange>
          </w:rPr>
          <w:t>bis</w:t>
        </w:r>
        <w:r w:rsidRPr="002735C9">
          <w:rPr>
            <w:lang w:val="fr-CH"/>
          </w:rPr>
          <w:t xml:space="preserve">, </w:t>
        </w:r>
      </w:ins>
      <w:ins w:id="16" w:author="" w:date="2018-08-01T14:34:00Z">
        <w:r w:rsidRPr="002735C9">
          <w:rPr>
            <w:lang w:val="fr-CH"/>
          </w:rPr>
          <w:t>selon le cas</w:t>
        </w:r>
      </w:ins>
      <w:r w:rsidRPr="002735C9">
        <w:rPr>
          <w:lang w:val="fr-CH"/>
        </w:rPr>
        <w:t>, après en avoir informé l'administration concernée. Le Bureau en informe toutes les administrations et leur précise que toute fiche de notification soumise à nouveau est considérée comme une nouvelle fiche de notification. Il envoie un rappel à l'administration notificatrice au plus tard deux mois avant la date limite de paiement prévue dans la Décision 482 du Conseil susmentionnée, sauf si ce paiement a déjà été reçu.</w:t>
      </w:r>
      <w:del w:id="17" w:author="" w:date="2019-03-12T10:52:00Z">
        <w:r w:rsidRPr="009835C6" w:rsidDel="0019213A">
          <w:rPr>
            <w:lang w:val="fr-CH"/>
          </w:rPr>
          <w:delText xml:space="preserve"> Voir également la Résolution </w:delText>
        </w:r>
        <w:r w:rsidRPr="009835C6" w:rsidDel="0019213A">
          <w:rPr>
            <w:b/>
            <w:bCs/>
            <w:lang w:val="fr-CH"/>
          </w:rPr>
          <w:delText>905 (CMR</w:delText>
        </w:r>
        <w:r w:rsidRPr="009835C6" w:rsidDel="0019213A">
          <w:rPr>
            <w:b/>
            <w:bCs/>
            <w:lang w:val="fr-CH"/>
          </w:rPr>
          <w:noBreakHyphen/>
          <w:delText>07)</w:delText>
        </w:r>
        <w:r w:rsidRPr="009835C6" w:rsidDel="0019213A">
          <w:rPr>
            <w:rStyle w:val="FootnoteReference"/>
            <w:lang w:val="fr-CH"/>
          </w:rPr>
          <w:delText>*</w:delText>
        </w:r>
        <w:r w:rsidRPr="009835C6" w:rsidDel="0019213A">
          <w:rPr>
            <w:lang w:val="fr-CH"/>
          </w:rPr>
          <w:delText>.</w:delText>
        </w:r>
      </w:del>
      <w:r w:rsidRPr="009835C6">
        <w:rPr>
          <w:sz w:val="16"/>
          <w:lang w:val="fr-CH"/>
        </w:rPr>
        <w:t>     (</w:t>
      </w:r>
      <w:r w:rsidRPr="009835C6">
        <w:rPr>
          <w:sz w:val="16"/>
          <w:szCs w:val="16"/>
          <w:lang w:val="fr-CH"/>
        </w:rPr>
        <w:t>CMR</w:t>
      </w:r>
      <w:r w:rsidRPr="009835C6">
        <w:rPr>
          <w:sz w:val="16"/>
          <w:szCs w:val="16"/>
          <w:lang w:val="fr-CH"/>
        </w:rPr>
        <w:noBreakHyphen/>
      </w:r>
      <w:del w:id="18" w:author="" w:date="2019-03-12T10:52:00Z">
        <w:r w:rsidRPr="009835C6" w:rsidDel="0019213A">
          <w:rPr>
            <w:sz w:val="16"/>
            <w:szCs w:val="16"/>
            <w:lang w:val="fr-CH"/>
          </w:rPr>
          <w:delText>07</w:delText>
        </w:r>
      </w:del>
      <w:ins w:id="19" w:author="" w:date="2019-03-12T10:52:00Z">
        <w:r>
          <w:rPr>
            <w:sz w:val="16"/>
            <w:szCs w:val="16"/>
            <w:lang w:val="fr-CH"/>
          </w:rPr>
          <w:t>19</w:t>
        </w:r>
      </w:ins>
      <w:r w:rsidRPr="009835C6">
        <w:rPr>
          <w:sz w:val="16"/>
          <w:szCs w:val="16"/>
          <w:lang w:val="fr-CH"/>
        </w:rPr>
        <w:t>)</w:t>
      </w:r>
    </w:p>
    <w:p w14:paraId="60139AC4" w14:textId="77777777" w:rsidR="007A7EEB" w:rsidRPr="002735C9" w:rsidRDefault="001D6D90" w:rsidP="007132E2">
      <w:pPr>
        <w:pStyle w:val="FootnoteText"/>
        <w:spacing w:line="480" w:lineRule="auto"/>
        <w:rPr>
          <w:lang w:val="fr-CH"/>
        </w:rPr>
      </w:pPr>
      <w:del w:id="20" w:author="" w:date="2019-03-12T10:52:00Z">
        <w:r w:rsidRPr="009835C6" w:rsidDel="0019213A">
          <w:rPr>
            <w:szCs w:val="24"/>
            <w:lang w:val="fr-CH"/>
          </w:rPr>
          <w:delText>*</w:delText>
        </w:r>
        <w:r w:rsidRPr="009835C6" w:rsidDel="0019213A">
          <w:rPr>
            <w:position w:val="6"/>
            <w:szCs w:val="24"/>
            <w:lang w:val="fr-CH"/>
          </w:rPr>
          <w:tab/>
        </w:r>
        <w:r w:rsidRPr="009835C6" w:rsidDel="0019213A">
          <w:rPr>
            <w:i/>
            <w:iCs/>
            <w:position w:val="6"/>
            <w:szCs w:val="24"/>
            <w:lang w:val="fr-CH"/>
          </w:rPr>
          <w:delText>Note du Secrétariat</w:delText>
        </w:r>
        <w:r w:rsidRPr="009835C6" w:rsidDel="0019213A">
          <w:rPr>
            <w:position w:val="6"/>
            <w:szCs w:val="24"/>
            <w:lang w:val="fr-CH"/>
          </w:rPr>
          <w:delText>: Cette Résolution a été abrogée par la CMR</w:delText>
        </w:r>
        <w:r w:rsidRPr="009835C6" w:rsidDel="0019213A">
          <w:rPr>
            <w:position w:val="6"/>
            <w:szCs w:val="24"/>
            <w:lang w:val="fr-CH"/>
          </w:rPr>
          <w:noBreakHyphen/>
          <w:delText>12.</w:delText>
        </w:r>
      </w:del>
    </w:p>
  </w:footnote>
  <w:footnote w:id="2">
    <w:p w14:paraId="6B2544F7" w14:textId="77777777" w:rsidR="00E555B4" w:rsidRDefault="001D6D90"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3">
    <w:p w14:paraId="0FD3A9ED" w14:textId="77777777" w:rsidR="00E555B4" w:rsidRDefault="001D6D90"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462A95AE" w14:textId="4EC2D7CC" w:rsidR="00E555B4" w:rsidRDefault="001D6D90"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xml:space="preserve">: Cette </w:t>
      </w:r>
      <w:del w:id="27" w:author="Collonge, Marion" w:date="2019-09-27T10:04:00Z">
        <w:r w:rsidDel="004D1F1F">
          <w:rPr>
            <w:color w:val="000000"/>
            <w:lang w:val="fr-CH"/>
          </w:rPr>
          <w:delText>R</w:delText>
        </w:r>
        <w:r w:rsidRPr="004D1F1F" w:rsidDel="004D1F1F">
          <w:rPr>
            <w:color w:val="000000"/>
            <w:lang w:val="fr-CH"/>
          </w:rPr>
          <w:delText>e</w:delText>
        </w:r>
        <w:r w:rsidDel="004D1F1F">
          <w:rPr>
            <w:color w:val="000000"/>
            <w:lang w:val="fr-CH"/>
          </w:rPr>
          <w:delText xml:space="preserve">solution </w:delText>
        </w:r>
      </w:del>
      <w:ins w:id="28" w:author="Collonge, Marion" w:date="2019-09-27T10:04:00Z">
        <w:r w:rsidR="004D1F1F">
          <w:rPr>
            <w:color w:val="000000"/>
            <w:lang w:val="fr-CH"/>
          </w:rPr>
          <w:t xml:space="preserve">Résolution </w:t>
        </w:r>
      </w:ins>
      <w:r>
        <w:rPr>
          <w:color w:val="000000"/>
          <w:lang w:val="fr-CH"/>
        </w:rPr>
        <w:t>a été abrogée par la CMR-03.</w:t>
      </w:r>
    </w:p>
  </w:footnote>
  <w:footnote w:id="4">
    <w:p w14:paraId="6ABD10F8" w14:textId="77777777" w:rsidR="00E555B4" w:rsidRDefault="001D6D90" w:rsidP="00193AD6">
      <w:pPr>
        <w:pStyle w:val="FootnoteText"/>
      </w:pPr>
      <w:r>
        <w:rPr>
          <w:rStyle w:val="FootnoteReference"/>
          <w:color w:val="000000"/>
        </w:rPr>
        <w:t>2</w:t>
      </w:r>
      <w:r>
        <w:tab/>
        <w:t>Cette utilisation de la bande 14,5-14,8 GHz est réservée aux pays extérieurs à l'Europe.</w:t>
      </w:r>
    </w:p>
    <w:p w14:paraId="7240F559" w14:textId="77777777" w:rsidR="00E555B4" w:rsidRDefault="001D6D90"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5">
    <w:p w14:paraId="41114FD1" w14:textId="77777777" w:rsidR="007A7EEB" w:rsidRPr="00F05DA9" w:rsidRDefault="001D6D90" w:rsidP="007132E2">
      <w:pPr>
        <w:pStyle w:val="FootnoteText"/>
        <w:tabs>
          <w:tab w:val="clear" w:pos="255"/>
          <w:tab w:val="left" w:pos="567"/>
        </w:tabs>
        <w:rPr>
          <w:rStyle w:val="FootnoteTextChar"/>
          <w:sz w:val="16"/>
          <w:szCs w:val="16"/>
          <w:lang w:val="fr-CH"/>
        </w:rPr>
      </w:pPr>
      <w:r w:rsidRPr="002735C9">
        <w:rPr>
          <w:rStyle w:val="FootnoteReference"/>
        </w:rPr>
        <w:t>22</w:t>
      </w:r>
      <w:r w:rsidRPr="00EF54FA">
        <w:rPr>
          <w:rStyle w:val="FootnoteTextChar"/>
          <w:lang w:val="fr-CH"/>
        </w:rPr>
        <w:tab/>
      </w:r>
      <w:r w:rsidRPr="00EF54FA">
        <w:rPr>
          <w:rStyle w:val="MODRef"/>
          <w:b w:val="0"/>
          <w:bCs/>
          <w:color w:val="000000"/>
          <w:lang w:val="fr-CH"/>
        </w:rPr>
        <w:t>S</w:t>
      </w:r>
      <w:r w:rsidRPr="00EF54FA">
        <w:rPr>
          <w:lang w:val="fr-CH"/>
        </w:rPr>
        <w:t>i</w:t>
      </w:r>
      <w:r w:rsidRPr="002735C9">
        <w:rPr>
          <w:lang w:val="fr-CH"/>
        </w:rPr>
        <w:t xml:space="preserve"> les paiements ne sont pas reçus conformément aux dispositions de la Décision 482 du Conseil, telle qu'amendée, sur la mise en oeuvre du recouvrement des coûts pour le traitement des fiches de notification des réseaux à satellite, le Bureau annule la publication spécifiée au § 5.1.10 et les inscriptions correspondantes figurant dans le Fichier de référence au titre des § 5.2.2, 5.2.2.1</w:t>
      </w:r>
      <w:del w:id="30" w:author="" w:date="2018-07-31T09:38:00Z">
        <w:r w:rsidRPr="002735C9" w:rsidDel="00976F73">
          <w:rPr>
            <w:lang w:val="fr-CH"/>
          </w:rPr>
          <w:delText xml:space="preserve"> ou</w:delText>
        </w:r>
      </w:del>
      <w:ins w:id="31" w:author="" w:date="2018-08-03T11:44:00Z">
        <w:r w:rsidRPr="002735C9">
          <w:rPr>
            <w:lang w:val="fr-CH"/>
          </w:rPr>
          <w:t>,</w:t>
        </w:r>
      </w:ins>
      <w:r w:rsidRPr="002735C9">
        <w:rPr>
          <w:lang w:val="fr-CH"/>
        </w:rPr>
        <w:t xml:space="preserve"> 5.2.2.2</w:t>
      </w:r>
      <w:ins w:id="32" w:author="" w:date="2018-07-31T09:38:00Z">
        <w:r w:rsidRPr="002735C9">
          <w:rPr>
            <w:lang w:val="fr-CH"/>
          </w:rPr>
          <w:t xml:space="preserve"> ou 5.2.</w:t>
        </w:r>
      </w:ins>
      <w:ins w:id="33" w:author="" w:date="2018-07-31T09:39:00Z">
        <w:r w:rsidRPr="002735C9">
          <w:rPr>
            <w:lang w:val="fr-CH"/>
          </w:rPr>
          <w:t>6</w:t>
        </w:r>
      </w:ins>
      <w:r w:rsidRPr="002735C9">
        <w:rPr>
          <w:rStyle w:val="FootnoteTextChar"/>
          <w:lang w:val="fr-CH"/>
        </w:rPr>
        <w:t xml:space="preserve">, </w:t>
      </w:r>
      <w:r w:rsidRPr="002735C9">
        <w:rPr>
          <w:lang w:val="fr-CH"/>
        </w:rPr>
        <w:t>selon le cas, et les inscriptions correspondantes qui ont été inscrites dans le Plan depuis le 3 juin 2000 inclus ou dans la Liste, selon le cas, après en avoir informé l'administration concernée. Le Bureau en informe toutes les administrations. Il envoie un rappel à l'administration notificatrice au plus tard deux mois avant la date limite de paiement conformément à la Décision 482 du Conseil précitée, sauf si ce paiement a déjà été reçu</w:t>
      </w:r>
      <w:r w:rsidRPr="004F7969">
        <w:rPr>
          <w:rStyle w:val="Artdef"/>
          <w:color w:val="000000"/>
          <w:lang w:val="fr-CH"/>
        </w:rPr>
        <w:t>.</w:t>
      </w:r>
      <w:del w:id="34" w:author="" w:date="2019-03-12T10:19:00Z">
        <w:r w:rsidRPr="004F7969" w:rsidDel="004F7969">
          <w:rPr>
            <w:b/>
            <w:lang w:val="fr-CH"/>
          </w:rPr>
          <w:delText xml:space="preserve"> </w:delText>
        </w:r>
        <w:r w:rsidRPr="004F7969" w:rsidDel="004F7969">
          <w:rPr>
            <w:lang w:val="fr-CH"/>
          </w:rPr>
          <w:delText xml:space="preserve">Voir aussi la Résolution </w:delText>
        </w:r>
        <w:r w:rsidRPr="004F7969" w:rsidDel="004F7969">
          <w:rPr>
            <w:b/>
            <w:bCs/>
            <w:lang w:val="fr-CH"/>
          </w:rPr>
          <w:delText>905 (CMR</w:delText>
        </w:r>
        <w:r w:rsidRPr="004F7969" w:rsidDel="004F7969">
          <w:rPr>
            <w:b/>
            <w:bCs/>
            <w:lang w:val="fr-CH"/>
          </w:rPr>
          <w:noBreakHyphen/>
          <w:delText>07)</w:delText>
        </w:r>
        <w:r w:rsidRPr="00F05DA9" w:rsidDel="004F7969">
          <w:rPr>
            <w:rStyle w:val="FootnoteReference"/>
            <w:lang w:val="fr-CH"/>
          </w:rPr>
          <w:delText>*</w:delText>
        </w:r>
      </w:del>
      <w:r w:rsidRPr="00F05DA9">
        <w:rPr>
          <w:rStyle w:val="FootnoteTextChar"/>
          <w:lang w:val="fr-CH"/>
        </w:rPr>
        <w:t>.</w:t>
      </w:r>
      <w:r w:rsidRPr="00F05DA9">
        <w:rPr>
          <w:rStyle w:val="FootnoteTextChar"/>
          <w:sz w:val="16"/>
          <w:szCs w:val="16"/>
          <w:lang w:val="fr-CH"/>
        </w:rPr>
        <w:t>     (CMR</w:t>
      </w:r>
      <w:r w:rsidRPr="00F05DA9">
        <w:rPr>
          <w:rStyle w:val="FootnoteTextChar"/>
          <w:sz w:val="16"/>
          <w:szCs w:val="16"/>
          <w:lang w:val="fr-CH"/>
        </w:rPr>
        <w:noBreakHyphen/>
      </w:r>
      <w:del w:id="35" w:author="" w:date="2019-03-12T10:54:00Z">
        <w:r w:rsidRPr="00F05DA9" w:rsidDel="0019213A">
          <w:rPr>
            <w:rStyle w:val="FootnoteTextChar"/>
            <w:sz w:val="16"/>
            <w:szCs w:val="16"/>
            <w:lang w:val="fr-CH"/>
          </w:rPr>
          <w:delText>07</w:delText>
        </w:r>
      </w:del>
      <w:ins w:id="36" w:author="" w:date="2019-03-12T10:54:00Z">
        <w:r>
          <w:rPr>
            <w:rStyle w:val="FootnoteTextChar"/>
            <w:sz w:val="16"/>
            <w:szCs w:val="16"/>
            <w:lang w:val="fr-CH"/>
          </w:rPr>
          <w:t>19</w:t>
        </w:r>
      </w:ins>
      <w:r w:rsidRPr="00F05DA9">
        <w:rPr>
          <w:rStyle w:val="FootnoteTextChar"/>
          <w:sz w:val="16"/>
          <w:szCs w:val="16"/>
          <w:lang w:val="fr-CH"/>
        </w:rPr>
        <w:t>)</w:t>
      </w:r>
    </w:p>
    <w:p w14:paraId="502FE1C3" w14:textId="77777777" w:rsidR="007A7EEB" w:rsidRPr="000D1718" w:rsidRDefault="001D6D90" w:rsidP="007132E2">
      <w:pPr>
        <w:tabs>
          <w:tab w:val="left" w:pos="284"/>
        </w:tabs>
        <w:rPr>
          <w:lang w:val="fr-CH"/>
        </w:rPr>
      </w:pPr>
      <w:del w:id="37" w:author="" w:date="2019-03-12T10:54:00Z">
        <w:r w:rsidRPr="00F05DA9" w:rsidDel="0019213A">
          <w:rPr>
            <w:rStyle w:val="FootnoteReference"/>
            <w:lang w:val="fr-CH"/>
          </w:rPr>
          <w:delText>*</w:delText>
        </w:r>
        <w:r w:rsidRPr="00F05DA9" w:rsidDel="0019213A">
          <w:rPr>
            <w:rStyle w:val="FootnoteTextChar"/>
            <w:sz w:val="16"/>
            <w:szCs w:val="16"/>
            <w:lang w:val="fr-CH"/>
          </w:rPr>
          <w:tab/>
        </w:r>
        <w:r w:rsidRPr="00F05DA9" w:rsidDel="0019213A">
          <w:rPr>
            <w:i/>
            <w:iCs/>
            <w:lang w:val="fr-CH"/>
          </w:rPr>
          <w:delText>Note du Secrétariat</w:delText>
        </w:r>
        <w:r w:rsidRPr="00F05DA9" w:rsidDel="0019213A">
          <w:rPr>
            <w:lang w:val="fr-CH"/>
          </w:rPr>
          <w:delText>: Cette Résolution a été abrogée par la CMR</w:delText>
        </w:r>
        <w:r w:rsidRPr="00F05DA9" w:rsidDel="0019213A">
          <w:rPr>
            <w:lang w:val="fr-CH"/>
          </w:rPr>
          <w:noBreakHyphen/>
          <w:delText>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653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BC10BEC" w14:textId="77777777" w:rsidR="004F1F8E" w:rsidRDefault="004F1F8E" w:rsidP="00FD7AA3">
    <w:pPr>
      <w:pStyle w:val="Header"/>
    </w:pPr>
    <w:r>
      <w:t>CMR1</w:t>
    </w:r>
    <w:r w:rsidR="00FD7AA3">
      <w:t>9</w:t>
    </w:r>
    <w:r>
      <w:t>/</w:t>
    </w:r>
    <w:r w:rsidR="006A4B45">
      <w:t>11(Add.19)(Add.3)(Add.7)-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 Loan">
    <w15:presenceInfo w15:providerId="AD" w15:userId="S::loan.walter@itu.int::984165de-1d95-41d5-a96e-7df0dd4bdb03"/>
  </w15:person>
  <w15:person w15:author="Collonge, Marion">
    <w15:presenceInfo w15:providerId="AD" w15:userId="S::marion.collonge@itu.int::cc25ea22-3273-4a36-b175-85495949765e"/>
  </w15:person>
  <w15:person w15:author="Braud, Olivia">
    <w15:presenceInfo w15:providerId="AD" w15:userId="S::olivia.braud@itu.int::14c1cc7b-882b-40c1-808d-f5508c385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2A91"/>
    <w:rsid w:val="00063A1F"/>
    <w:rsid w:val="00080E2C"/>
    <w:rsid w:val="00081366"/>
    <w:rsid w:val="000863B3"/>
    <w:rsid w:val="000A4755"/>
    <w:rsid w:val="000A55AE"/>
    <w:rsid w:val="000A757B"/>
    <w:rsid w:val="000B2E0C"/>
    <w:rsid w:val="000B3D0C"/>
    <w:rsid w:val="001150C2"/>
    <w:rsid w:val="001167B9"/>
    <w:rsid w:val="00123B85"/>
    <w:rsid w:val="001267A0"/>
    <w:rsid w:val="001273F0"/>
    <w:rsid w:val="0015203F"/>
    <w:rsid w:val="00160C64"/>
    <w:rsid w:val="00177961"/>
    <w:rsid w:val="0018169B"/>
    <w:rsid w:val="0019352B"/>
    <w:rsid w:val="001960D0"/>
    <w:rsid w:val="001A11F6"/>
    <w:rsid w:val="001D6D90"/>
    <w:rsid w:val="001F17E8"/>
    <w:rsid w:val="00204306"/>
    <w:rsid w:val="0020554B"/>
    <w:rsid w:val="00232FD2"/>
    <w:rsid w:val="0026554E"/>
    <w:rsid w:val="002A4622"/>
    <w:rsid w:val="002A6F8F"/>
    <w:rsid w:val="002B17E5"/>
    <w:rsid w:val="002C0EBF"/>
    <w:rsid w:val="002C28A4"/>
    <w:rsid w:val="002D7E0A"/>
    <w:rsid w:val="002E108E"/>
    <w:rsid w:val="00310EB0"/>
    <w:rsid w:val="00315AFE"/>
    <w:rsid w:val="003606A6"/>
    <w:rsid w:val="0036650C"/>
    <w:rsid w:val="00393ACD"/>
    <w:rsid w:val="003A583E"/>
    <w:rsid w:val="003E112B"/>
    <w:rsid w:val="003E1D1C"/>
    <w:rsid w:val="003E7B05"/>
    <w:rsid w:val="003F3719"/>
    <w:rsid w:val="003F385D"/>
    <w:rsid w:val="003F6F2D"/>
    <w:rsid w:val="00466211"/>
    <w:rsid w:val="00483196"/>
    <w:rsid w:val="004834A9"/>
    <w:rsid w:val="004B1A99"/>
    <w:rsid w:val="004D01FC"/>
    <w:rsid w:val="004D1F1F"/>
    <w:rsid w:val="004E28C3"/>
    <w:rsid w:val="004F1AC2"/>
    <w:rsid w:val="004F1DFE"/>
    <w:rsid w:val="004F1F8E"/>
    <w:rsid w:val="00512A32"/>
    <w:rsid w:val="005343DA"/>
    <w:rsid w:val="00560874"/>
    <w:rsid w:val="00586CF2"/>
    <w:rsid w:val="005A7C75"/>
    <w:rsid w:val="005B53E1"/>
    <w:rsid w:val="005C3768"/>
    <w:rsid w:val="005C6C3F"/>
    <w:rsid w:val="005F39AE"/>
    <w:rsid w:val="0061090B"/>
    <w:rsid w:val="00613635"/>
    <w:rsid w:val="0062093D"/>
    <w:rsid w:val="00637ECF"/>
    <w:rsid w:val="00647B59"/>
    <w:rsid w:val="0065223F"/>
    <w:rsid w:val="00690C7B"/>
    <w:rsid w:val="006A4B45"/>
    <w:rsid w:val="006B0FDC"/>
    <w:rsid w:val="006D4724"/>
    <w:rsid w:val="006F5FA2"/>
    <w:rsid w:val="0070076C"/>
    <w:rsid w:val="00701BAE"/>
    <w:rsid w:val="00721F04"/>
    <w:rsid w:val="00730E95"/>
    <w:rsid w:val="007426B9"/>
    <w:rsid w:val="00756CE2"/>
    <w:rsid w:val="00764342"/>
    <w:rsid w:val="00764C0F"/>
    <w:rsid w:val="00774362"/>
    <w:rsid w:val="00786598"/>
    <w:rsid w:val="00790C74"/>
    <w:rsid w:val="007A04E8"/>
    <w:rsid w:val="007B2C34"/>
    <w:rsid w:val="007D6D68"/>
    <w:rsid w:val="0082208C"/>
    <w:rsid w:val="00825707"/>
    <w:rsid w:val="00830086"/>
    <w:rsid w:val="00851625"/>
    <w:rsid w:val="00863C0A"/>
    <w:rsid w:val="00873EED"/>
    <w:rsid w:val="008A3120"/>
    <w:rsid w:val="008A4B97"/>
    <w:rsid w:val="008C5B8E"/>
    <w:rsid w:val="008C5DD5"/>
    <w:rsid w:val="008D41BE"/>
    <w:rsid w:val="008D58D3"/>
    <w:rsid w:val="008E3BC9"/>
    <w:rsid w:val="00902057"/>
    <w:rsid w:val="00923064"/>
    <w:rsid w:val="00930FFD"/>
    <w:rsid w:val="00936D25"/>
    <w:rsid w:val="00941EA5"/>
    <w:rsid w:val="00964700"/>
    <w:rsid w:val="00966C16"/>
    <w:rsid w:val="0098732F"/>
    <w:rsid w:val="009A045F"/>
    <w:rsid w:val="009A6A2B"/>
    <w:rsid w:val="009C0077"/>
    <w:rsid w:val="009C7E7C"/>
    <w:rsid w:val="00A00473"/>
    <w:rsid w:val="00A03C9B"/>
    <w:rsid w:val="00A37105"/>
    <w:rsid w:val="00A606C3"/>
    <w:rsid w:val="00A83B09"/>
    <w:rsid w:val="00A84541"/>
    <w:rsid w:val="00A874FD"/>
    <w:rsid w:val="00AE36A0"/>
    <w:rsid w:val="00B00294"/>
    <w:rsid w:val="00B3749C"/>
    <w:rsid w:val="00B64FD0"/>
    <w:rsid w:val="00BA5BD0"/>
    <w:rsid w:val="00BB1D82"/>
    <w:rsid w:val="00BD51C5"/>
    <w:rsid w:val="00BF26E7"/>
    <w:rsid w:val="00C43ED8"/>
    <w:rsid w:val="00C53FCA"/>
    <w:rsid w:val="00C76BAF"/>
    <w:rsid w:val="00C814B9"/>
    <w:rsid w:val="00CB6ECE"/>
    <w:rsid w:val="00CD516F"/>
    <w:rsid w:val="00D119A7"/>
    <w:rsid w:val="00D1489B"/>
    <w:rsid w:val="00D25FBA"/>
    <w:rsid w:val="00D32B28"/>
    <w:rsid w:val="00D42954"/>
    <w:rsid w:val="00D47355"/>
    <w:rsid w:val="00D66EAC"/>
    <w:rsid w:val="00D730DF"/>
    <w:rsid w:val="00D772F0"/>
    <w:rsid w:val="00D77BDC"/>
    <w:rsid w:val="00DC402B"/>
    <w:rsid w:val="00DC4261"/>
    <w:rsid w:val="00DE0932"/>
    <w:rsid w:val="00E03A27"/>
    <w:rsid w:val="00E049F1"/>
    <w:rsid w:val="00E319B5"/>
    <w:rsid w:val="00E37A25"/>
    <w:rsid w:val="00E41E88"/>
    <w:rsid w:val="00E537FF"/>
    <w:rsid w:val="00E6539B"/>
    <w:rsid w:val="00E654AB"/>
    <w:rsid w:val="00E70A31"/>
    <w:rsid w:val="00E723A7"/>
    <w:rsid w:val="00EA3F38"/>
    <w:rsid w:val="00EA5AB6"/>
    <w:rsid w:val="00EC7615"/>
    <w:rsid w:val="00ED16AA"/>
    <w:rsid w:val="00ED6B8D"/>
    <w:rsid w:val="00EE3D7B"/>
    <w:rsid w:val="00EF4F90"/>
    <w:rsid w:val="00EF54FA"/>
    <w:rsid w:val="00EF662E"/>
    <w:rsid w:val="00F02BBF"/>
    <w:rsid w:val="00F10064"/>
    <w:rsid w:val="00F148F1"/>
    <w:rsid w:val="00F711A7"/>
    <w:rsid w:val="00F74953"/>
    <w:rsid w:val="00F821E2"/>
    <w:rsid w:val="00F91164"/>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9E3D8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MODRef">
    <w:name w:val="MODRef"/>
    <w:basedOn w:val="DefaultParagraphFont"/>
    <w:rsid w:val="007132E2"/>
    <w:rPr>
      <w:b/>
      <w:sz w:val="24"/>
      <w:lang w:val="fr-FR"/>
    </w:rPr>
  </w:style>
  <w:style w:type="paragraph" w:styleId="BalloonText">
    <w:name w:val="Balloon Text"/>
    <w:basedOn w:val="Normal"/>
    <w:link w:val="BalloonTextChar"/>
    <w:semiHidden/>
    <w:unhideWhenUsed/>
    <w:rsid w:val="00042A9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42A9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R16-WRC19-C-0011!A19-A3-A7!MSW-F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44E3-134A-4B62-ACDC-DA1F6F328F1D}">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A3E3EEDF-AC74-49EB-BFB6-13F91A9E8693}">
  <ds:schemaRefs>
    <ds:schemaRef ds:uri="http://schemas.microsoft.com/office/2006/documentManagement/types"/>
    <ds:schemaRef ds:uri="32a1a8c5-2265-4ebc-b7a0-2071e2c5c9bb"/>
    <ds:schemaRef ds:uri="http://www.w3.org/XML/1998/namespace"/>
    <ds:schemaRef ds:uri="http://purl.org/dc/elements/1.1/"/>
    <ds:schemaRef ds:uri="http://purl.org/dc/terms/"/>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B45B90-739B-4566-A022-51AA0CA6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D5660-3752-45B3-89F3-B6B3CCC0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999</Words>
  <Characters>5759</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R16-WRC19-C-0011!A19-A3-A7!MSW-F</vt:lpstr>
    </vt:vector>
  </TitlesOfParts>
  <Manager>Secrétariat général - Pool</Manager>
  <Company>Union internationale des télécommunications (UIT)</Company>
  <LinksUpToDate>false</LinksUpToDate>
  <CharactersWithSpaces>6713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R16-WRC19-C-0011!A19-A3-A7!MSW-F</dc:title>
  <dc:subject>Conférence mondiale des radiocommunications - 2019</dc:subject>
  <dc:creator>Documents Proposals Manager (DPM)</dc:creator>
  <cp:keywords>DPM_v2019.9.20.1_prod</cp:keywords>
  <dc:description/>
  <cp:lastModifiedBy>Geneux, Aude</cp:lastModifiedBy>
  <cp:revision>33</cp:revision>
  <cp:lastPrinted>2019-09-30T08:22:00Z</cp:lastPrinted>
  <dcterms:created xsi:type="dcterms:W3CDTF">2019-09-27T07:50:00Z</dcterms:created>
  <dcterms:modified xsi:type="dcterms:W3CDTF">2019-09-30T08:23:00Z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