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D96FD5" w14:paraId="5F995D0D" w14:textId="77777777" w:rsidTr="00A60A47">
        <w:trPr>
          <w:cantSplit/>
        </w:trPr>
        <w:tc>
          <w:tcPr>
            <w:tcW w:w="6804" w:type="dxa"/>
          </w:tcPr>
          <w:p w14:paraId="34E4F38E" w14:textId="77777777" w:rsidR="0090121B" w:rsidRPr="00D96FD5" w:rsidRDefault="005D46FB" w:rsidP="00C44E9E">
            <w:pPr>
              <w:spacing w:before="400" w:after="48" w:line="240" w:lineRule="atLeast"/>
              <w:rPr>
                <w:rFonts w:ascii="Verdana" w:hAnsi="Verdana"/>
                <w:position w:val="6"/>
              </w:rPr>
            </w:pPr>
            <w:r w:rsidRPr="00D96FD5">
              <w:rPr>
                <w:rFonts w:ascii="Verdana" w:hAnsi="Verdana" w:cs="Times"/>
                <w:b/>
                <w:position w:val="6"/>
                <w:sz w:val="20"/>
              </w:rPr>
              <w:t>Conferencia Mundial de Radiocomunicaciones (CMR-1</w:t>
            </w:r>
            <w:r w:rsidR="00C44E9E" w:rsidRPr="00D96FD5">
              <w:rPr>
                <w:rFonts w:ascii="Verdana" w:hAnsi="Verdana" w:cs="Times"/>
                <w:b/>
                <w:position w:val="6"/>
                <w:sz w:val="20"/>
              </w:rPr>
              <w:t>9</w:t>
            </w:r>
            <w:r w:rsidRPr="00D96FD5">
              <w:rPr>
                <w:rFonts w:ascii="Verdana" w:hAnsi="Verdana" w:cs="Times"/>
                <w:b/>
                <w:position w:val="6"/>
                <w:sz w:val="20"/>
              </w:rPr>
              <w:t>)</w:t>
            </w:r>
            <w:r w:rsidRPr="00D96FD5">
              <w:rPr>
                <w:rFonts w:ascii="Verdana" w:hAnsi="Verdana" w:cs="Times"/>
                <w:b/>
                <w:position w:val="6"/>
                <w:sz w:val="20"/>
              </w:rPr>
              <w:br/>
            </w:r>
            <w:r w:rsidR="006124AD" w:rsidRPr="00D96FD5">
              <w:rPr>
                <w:rFonts w:ascii="Verdana" w:hAnsi="Verdana"/>
                <w:b/>
                <w:bCs/>
                <w:position w:val="6"/>
                <w:sz w:val="17"/>
                <w:szCs w:val="17"/>
              </w:rPr>
              <w:t>Sharm el-Sheikh (Egipto)</w:t>
            </w:r>
            <w:r w:rsidRPr="00D96FD5">
              <w:rPr>
                <w:rFonts w:ascii="Verdana" w:hAnsi="Verdana"/>
                <w:b/>
                <w:bCs/>
                <w:position w:val="6"/>
                <w:sz w:val="17"/>
                <w:szCs w:val="17"/>
              </w:rPr>
              <w:t>, 2</w:t>
            </w:r>
            <w:r w:rsidR="00C44E9E" w:rsidRPr="00D96FD5">
              <w:rPr>
                <w:rFonts w:ascii="Verdana" w:hAnsi="Verdana"/>
                <w:b/>
                <w:bCs/>
                <w:position w:val="6"/>
                <w:sz w:val="17"/>
                <w:szCs w:val="17"/>
              </w:rPr>
              <w:t xml:space="preserve">8 de octubre </w:t>
            </w:r>
            <w:r w:rsidR="00DE1C31" w:rsidRPr="00D96FD5">
              <w:rPr>
                <w:rFonts w:ascii="Verdana" w:hAnsi="Verdana"/>
                <w:b/>
                <w:bCs/>
                <w:position w:val="6"/>
                <w:sz w:val="17"/>
                <w:szCs w:val="17"/>
              </w:rPr>
              <w:t>–</w:t>
            </w:r>
            <w:r w:rsidR="00C44E9E" w:rsidRPr="00D96FD5">
              <w:rPr>
                <w:rFonts w:ascii="Verdana" w:hAnsi="Verdana"/>
                <w:b/>
                <w:bCs/>
                <w:position w:val="6"/>
                <w:sz w:val="17"/>
                <w:szCs w:val="17"/>
              </w:rPr>
              <w:t xml:space="preserve"> </w:t>
            </w:r>
            <w:r w:rsidRPr="00D96FD5">
              <w:rPr>
                <w:rFonts w:ascii="Verdana" w:hAnsi="Verdana"/>
                <w:b/>
                <w:bCs/>
                <w:position w:val="6"/>
                <w:sz w:val="17"/>
                <w:szCs w:val="17"/>
              </w:rPr>
              <w:t>2</w:t>
            </w:r>
            <w:r w:rsidR="00C44E9E" w:rsidRPr="00D96FD5">
              <w:rPr>
                <w:rFonts w:ascii="Verdana" w:hAnsi="Verdana"/>
                <w:b/>
                <w:bCs/>
                <w:position w:val="6"/>
                <w:sz w:val="17"/>
                <w:szCs w:val="17"/>
              </w:rPr>
              <w:t>2</w:t>
            </w:r>
            <w:r w:rsidRPr="00D96FD5">
              <w:rPr>
                <w:rFonts w:ascii="Verdana" w:hAnsi="Verdana"/>
                <w:b/>
                <w:bCs/>
                <w:position w:val="6"/>
                <w:sz w:val="17"/>
                <w:szCs w:val="17"/>
              </w:rPr>
              <w:t xml:space="preserve"> de noviembre de 201</w:t>
            </w:r>
            <w:r w:rsidR="00C44E9E" w:rsidRPr="00D96FD5">
              <w:rPr>
                <w:rFonts w:ascii="Verdana" w:hAnsi="Verdana"/>
                <w:b/>
                <w:bCs/>
                <w:position w:val="6"/>
                <w:sz w:val="17"/>
                <w:szCs w:val="17"/>
              </w:rPr>
              <w:t>9</w:t>
            </w:r>
          </w:p>
        </w:tc>
        <w:tc>
          <w:tcPr>
            <w:tcW w:w="3227" w:type="dxa"/>
          </w:tcPr>
          <w:p w14:paraId="4E604DE6" w14:textId="77777777" w:rsidR="0090121B" w:rsidRPr="00D96FD5" w:rsidRDefault="00DA71A3" w:rsidP="00CE7431">
            <w:pPr>
              <w:spacing w:before="0" w:line="240" w:lineRule="atLeast"/>
              <w:jc w:val="right"/>
            </w:pPr>
            <w:bookmarkStart w:id="0" w:name="ditulogo"/>
            <w:bookmarkEnd w:id="0"/>
            <w:r w:rsidRPr="00D96FD5">
              <w:rPr>
                <w:rFonts w:ascii="Verdana" w:hAnsi="Verdana"/>
                <w:b/>
                <w:bCs/>
                <w:szCs w:val="24"/>
                <w:lang w:eastAsia="zh-CN"/>
              </w:rPr>
              <w:drawing>
                <wp:inline distT="0" distB="0" distL="0" distR="0" wp14:anchorId="54B6F243" wp14:editId="0978DCB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D96FD5" w14:paraId="38C39A10" w14:textId="77777777" w:rsidTr="00A60A47">
        <w:trPr>
          <w:cantSplit/>
        </w:trPr>
        <w:tc>
          <w:tcPr>
            <w:tcW w:w="6804" w:type="dxa"/>
            <w:tcBorders>
              <w:bottom w:val="single" w:sz="12" w:space="0" w:color="auto"/>
            </w:tcBorders>
          </w:tcPr>
          <w:p w14:paraId="1993962A" w14:textId="77777777" w:rsidR="0090121B" w:rsidRPr="00D96FD5"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4DF485F3" w14:textId="77777777" w:rsidR="0090121B" w:rsidRPr="00D96FD5" w:rsidRDefault="0090121B" w:rsidP="0090121B">
            <w:pPr>
              <w:spacing w:before="0" w:line="240" w:lineRule="atLeast"/>
              <w:rPr>
                <w:rFonts w:ascii="Verdana" w:hAnsi="Verdana"/>
                <w:szCs w:val="24"/>
              </w:rPr>
            </w:pPr>
          </w:p>
        </w:tc>
      </w:tr>
      <w:tr w:rsidR="0090121B" w:rsidRPr="00D96FD5" w14:paraId="67E54291" w14:textId="77777777" w:rsidTr="00A60A47">
        <w:trPr>
          <w:cantSplit/>
        </w:trPr>
        <w:tc>
          <w:tcPr>
            <w:tcW w:w="6804" w:type="dxa"/>
            <w:tcBorders>
              <w:top w:val="single" w:sz="12" w:space="0" w:color="auto"/>
            </w:tcBorders>
          </w:tcPr>
          <w:p w14:paraId="42FA2909" w14:textId="77777777" w:rsidR="0090121B" w:rsidRPr="00D96FD5"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12051437" w14:textId="77777777" w:rsidR="0090121B" w:rsidRPr="00D96FD5" w:rsidRDefault="0090121B" w:rsidP="0090121B">
            <w:pPr>
              <w:spacing w:before="0" w:line="240" w:lineRule="atLeast"/>
              <w:rPr>
                <w:rFonts w:ascii="Verdana" w:hAnsi="Verdana"/>
                <w:sz w:val="20"/>
              </w:rPr>
            </w:pPr>
          </w:p>
        </w:tc>
      </w:tr>
      <w:tr w:rsidR="0090121B" w:rsidRPr="00D96FD5" w14:paraId="3C04825F" w14:textId="77777777" w:rsidTr="00A60A47">
        <w:trPr>
          <w:cantSplit/>
        </w:trPr>
        <w:tc>
          <w:tcPr>
            <w:tcW w:w="6804" w:type="dxa"/>
          </w:tcPr>
          <w:p w14:paraId="6137A48B" w14:textId="77777777" w:rsidR="0090121B" w:rsidRPr="00D96FD5" w:rsidRDefault="001E7D42" w:rsidP="00EA77F0">
            <w:pPr>
              <w:pStyle w:val="Committee"/>
              <w:framePr w:hSpace="0" w:wrap="auto" w:hAnchor="text" w:yAlign="inline"/>
              <w:rPr>
                <w:lang w:val="es-ES_tradnl"/>
              </w:rPr>
            </w:pPr>
            <w:r w:rsidRPr="00D96FD5">
              <w:rPr>
                <w:lang w:val="es-ES_tradnl"/>
              </w:rPr>
              <w:t>SESIÓN PLENARIA</w:t>
            </w:r>
          </w:p>
        </w:tc>
        <w:tc>
          <w:tcPr>
            <w:tcW w:w="3227" w:type="dxa"/>
          </w:tcPr>
          <w:p w14:paraId="2EB0499B" w14:textId="77777777" w:rsidR="0090121B" w:rsidRPr="00D96FD5" w:rsidRDefault="00AE658F" w:rsidP="0045384C">
            <w:pPr>
              <w:spacing w:before="0"/>
              <w:rPr>
                <w:rFonts w:ascii="Verdana" w:hAnsi="Verdana"/>
                <w:sz w:val="20"/>
              </w:rPr>
            </w:pPr>
            <w:r w:rsidRPr="00D96FD5">
              <w:rPr>
                <w:rFonts w:ascii="Verdana" w:hAnsi="Verdana"/>
                <w:b/>
                <w:sz w:val="20"/>
              </w:rPr>
              <w:t>Addéndum 7 al</w:t>
            </w:r>
            <w:r w:rsidRPr="00D96FD5">
              <w:rPr>
                <w:rFonts w:ascii="Verdana" w:hAnsi="Verdana"/>
                <w:b/>
                <w:sz w:val="20"/>
              </w:rPr>
              <w:br/>
              <w:t>Documento 11(Add.19)(Add.3)</w:t>
            </w:r>
            <w:r w:rsidR="0090121B" w:rsidRPr="00D96FD5">
              <w:rPr>
                <w:rFonts w:ascii="Verdana" w:hAnsi="Verdana"/>
                <w:b/>
                <w:sz w:val="20"/>
              </w:rPr>
              <w:t>-</w:t>
            </w:r>
            <w:r w:rsidRPr="00D96FD5">
              <w:rPr>
                <w:rFonts w:ascii="Verdana" w:hAnsi="Verdana"/>
                <w:b/>
                <w:sz w:val="20"/>
              </w:rPr>
              <w:t>S</w:t>
            </w:r>
          </w:p>
        </w:tc>
      </w:tr>
      <w:bookmarkEnd w:id="1"/>
      <w:tr w:rsidR="000A5B9A" w:rsidRPr="00D96FD5" w14:paraId="319CABB4" w14:textId="77777777" w:rsidTr="00A60A47">
        <w:trPr>
          <w:cantSplit/>
        </w:trPr>
        <w:tc>
          <w:tcPr>
            <w:tcW w:w="6804" w:type="dxa"/>
          </w:tcPr>
          <w:p w14:paraId="140A3FCB" w14:textId="77777777" w:rsidR="000A5B9A" w:rsidRPr="00D96FD5" w:rsidRDefault="000A5B9A" w:rsidP="0045384C">
            <w:pPr>
              <w:spacing w:before="0" w:after="48"/>
              <w:rPr>
                <w:rFonts w:ascii="Verdana" w:hAnsi="Verdana"/>
                <w:b/>
                <w:smallCaps/>
                <w:sz w:val="20"/>
              </w:rPr>
            </w:pPr>
          </w:p>
        </w:tc>
        <w:tc>
          <w:tcPr>
            <w:tcW w:w="3227" w:type="dxa"/>
          </w:tcPr>
          <w:p w14:paraId="683E1AF2" w14:textId="77777777" w:rsidR="000A5B9A" w:rsidRPr="00D96FD5" w:rsidRDefault="000A5B9A" w:rsidP="0045384C">
            <w:pPr>
              <w:spacing w:before="0"/>
              <w:rPr>
                <w:rFonts w:ascii="Verdana" w:hAnsi="Verdana"/>
                <w:b/>
                <w:sz w:val="20"/>
              </w:rPr>
            </w:pPr>
            <w:r w:rsidRPr="00D96FD5">
              <w:rPr>
                <w:rFonts w:ascii="Verdana" w:hAnsi="Verdana"/>
                <w:b/>
                <w:sz w:val="20"/>
              </w:rPr>
              <w:t>17 de septiembre de 2019</w:t>
            </w:r>
          </w:p>
        </w:tc>
      </w:tr>
      <w:tr w:rsidR="000A5B9A" w:rsidRPr="00D96FD5" w14:paraId="74CEAE00" w14:textId="77777777" w:rsidTr="00A60A47">
        <w:trPr>
          <w:cantSplit/>
        </w:trPr>
        <w:tc>
          <w:tcPr>
            <w:tcW w:w="6804" w:type="dxa"/>
          </w:tcPr>
          <w:p w14:paraId="6273E08B" w14:textId="77777777" w:rsidR="000A5B9A" w:rsidRPr="00D96FD5" w:rsidRDefault="000A5B9A" w:rsidP="0045384C">
            <w:pPr>
              <w:spacing w:before="0" w:after="48"/>
              <w:rPr>
                <w:rFonts w:ascii="Verdana" w:hAnsi="Verdana"/>
                <w:b/>
                <w:smallCaps/>
                <w:sz w:val="20"/>
              </w:rPr>
            </w:pPr>
          </w:p>
        </w:tc>
        <w:tc>
          <w:tcPr>
            <w:tcW w:w="3227" w:type="dxa"/>
          </w:tcPr>
          <w:p w14:paraId="127A31A1" w14:textId="7671BE48" w:rsidR="000A5B9A" w:rsidRPr="00D96FD5" w:rsidRDefault="000A5B9A" w:rsidP="0045384C">
            <w:pPr>
              <w:spacing w:before="0"/>
              <w:rPr>
                <w:rFonts w:ascii="Verdana" w:hAnsi="Verdana"/>
                <w:b/>
                <w:sz w:val="20"/>
              </w:rPr>
            </w:pPr>
            <w:r w:rsidRPr="00D96FD5">
              <w:rPr>
                <w:rFonts w:ascii="Verdana" w:hAnsi="Verdana"/>
                <w:b/>
                <w:sz w:val="20"/>
              </w:rPr>
              <w:t>Original: inglés</w:t>
            </w:r>
            <w:r w:rsidR="00A60A47" w:rsidRPr="00D96FD5">
              <w:rPr>
                <w:rFonts w:ascii="Verdana" w:hAnsi="Verdana"/>
                <w:b/>
                <w:sz w:val="20"/>
              </w:rPr>
              <w:t>/español</w:t>
            </w:r>
          </w:p>
        </w:tc>
      </w:tr>
      <w:tr w:rsidR="000A5B9A" w:rsidRPr="00D96FD5" w14:paraId="780C42C8" w14:textId="77777777" w:rsidTr="006744FC">
        <w:trPr>
          <w:cantSplit/>
        </w:trPr>
        <w:tc>
          <w:tcPr>
            <w:tcW w:w="10031" w:type="dxa"/>
            <w:gridSpan w:val="2"/>
          </w:tcPr>
          <w:p w14:paraId="37F61EE7" w14:textId="77777777" w:rsidR="000A5B9A" w:rsidRPr="00D96FD5" w:rsidRDefault="000A5B9A" w:rsidP="0045384C">
            <w:pPr>
              <w:spacing w:before="0"/>
              <w:rPr>
                <w:rFonts w:ascii="Verdana" w:hAnsi="Verdana"/>
                <w:b/>
                <w:sz w:val="20"/>
              </w:rPr>
            </w:pPr>
          </w:p>
        </w:tc>
      </w:tr>
      <w:tr w:rsidR="000A5B9A" w:rsidRPr="00D96FD5" w14:paraId="637B7BB4" w14:textId="77777777" w:rsidTr="0050008E">
        <w:trPr>
          <w:cantSplit/>
        </w:trPr>
        <w:tc>
          <w:tcPr>
            <w:tcW w:w="10031" w:type="dxa"/>
            <w:gridSpan w:val="2"/>
          </w:tcPr>
          <w:p w14:paraId="096ADBB6" w14:textId="77777777" w:rsidR="000A5B9A" w:rsidRPr="00D96FD5" w:rsidRDefault="000A5B9A" w:rsidP="000A5B9A">
            <w:pPr>
              <w:pStyle w:val="Source"/>
            </w:pPr>
            <w:bookmarkStart w:id="2" w:name="dsource" w:colFirst="0" w:colLast="0"/>
            <w:r w:rsidRPr="00D96FD5">
              <w:t>Estados Miembros de la Comisión Interamericana de Telecomunicaciones (CITEL)</w:t>
            </w:r>
          </w:p>
        </w:tc>
      </w:tr>
      <w:tr w:rsidR="00A60A47" w:rsidRPr="00D96FD5" w14:paraId="6FC3DF05" w14:textId="77777777" w:rsidTr="0050008E">
        <w:trPr>
          <w:cantSplit/>
        </w:trPr>
        <w:tc>
          <w:tcPr>
            <w:tcW w:w="10031" w:type="dxa"/>
            <w:gridSpan w:val="2"/>
          </w:tcPr>
          <w:p w14:paraId="13459723" w14:textId="197B976A" w:rsidR="00A60A47" w:rsidRPr="00D96FD5" w:rsidRDefault="00A60A47" w:rsidP="00A60A47">
            <w:pPr>
              <w:pStyle w:val="Title1"/>
            </w:pPr>
            <w:bookmarkStart w:id="3" w:name="dtitle1" w:colFirst="0" w:colLast="0"/>
            <w:bookmarkEnd w:id="2"/>
            <w:r w:rsidRPr="00D96FD5">
              <w:t>Propuestas para los trabajos de la Conferencia</w:t>
            </w:r>
          </w:p>
        </w:tc>
      </w:tr>
      <w:tr w:rsidR="000A5B9A" w:rsidRPr="00D96FD5" w14:paraId="37134753" w14:textId="77777777" w:rsidTr="0050008E">
        <w:trPr>
          <w:cantSplit/>
        </w:trPr>
        <w:tc>
          <w:tcPr>
            <w:tcW w:w="10031" w:type="dxa"/>
            <w:gridSpan w:val="2"/>
          </w:tcPr>
          <w:p w14:paraId="484FC3B1" w14:textId="77777777" w:rsidR="000A5B9A" w:rsidRPr="00D96FD5" w:rsidRDefault="000A5B9A" w:rsidP="000A5B9A">
            <w:pPr>
              <w:pStyle w:val="Title2"/>
            </w:pPr>
            <w:bookmarkStart w:id="4" w:name="dtitle2" w:colFirst="0" w:colLast="0"/>
            <w:bookmarkEnd w:id="3"/>
          </w:p>
        </w:tc>
      </w:tr>
      <w:tr w:rsidR="000A5B9A" w:rsidRPr="00D96FD5" w14:paraId="26E5C486" w14:textId="77777777" w:rsidTr="0050008E">
        <w:trPr>
          <w:cantSplit/>
        </w:trPr>
        <w:tc>
          <w:tcPr>
            <w:tcW w:w="10031" w:type="dxa"/>
            <w:gridSpan w:val="2"/>
          </w:tcPr>
          <w:p w14:paraId="79A415D0" w14:textId="77777777" w:rsidR="000A5B9A" w:rsidRPr="00D96FD5" w:rsidRDefault="000A5B9A" w:rsidP="000A5B9A">
            <w:pPr>
              <w:pStyle w:val="Agendaitem"/>
            </w:pPr>
            <w:bookmarkStart w:id="5" w:name="dtitle3" w:colFirst="0" w:colLast="0"/>
            <w:bookmarkEnd w:id="4"/>
            <w:r w:rsidRPr="00D96FD5">
              <w:t>Punto 7(C) del orden del día</w:t>
            </w:r>
          </w:p>
        </w:tc>
      </w:tr>
    </w:tbl>
    <w:bookmarkEnd w:id="5"/>
    <w:p w14:paraId="57B11B2D" w14:textId="4AE42340" w:rsidR="001C0E40" w:rsidRPr="00D96FD5" w:rsidRDefault="00BC4CF1" w:rsidP="003A37B0">
      <w:r w:rsidRPr="00D96FD5">
        <w:t>7</w:t>
      </w:r>
      <w:r w:rsidRPr="00D96FD5">
        <w:tab/>
        <w:t xml:space="preserve">considerar posibles modificaciones y otras opciones para responder a lo dispuesto en la Resolución 86 (Rev. Marrakech, 2002) de la Conferencia de Plenipotenciarios: </w:t>
      </w:r>
      <w:r w:rsidR="00A60A47" w:rsidRPr="00D96FD5">
        <w:t>«</w:t>
      </w:r>
      <w:r w:rsidRPr="00D96FD5">
        <w:t>Procedimientos de publicación anticipada, de coordinación, de notificación y de inscripción de asignaciones de frecuencias de redes de satélite</w:t>
      </w:r>
      <w:r w:rsidR="00A60A47" w:rsidRPr="00D96FD5">
        <w:t>»</w:t>
      </w:r>
      <w:r w:rsidRPr="00D96FD5">
        <w:t xml:space="preserve"> de conformidad con la Resolución </w:t>
      </w:r>
      <w:r w:rsidRPr="00D96FD5">
        <w:rPr>
          <w:b/>
          <w:bCs/>
        </w:rPr>
        <w:t>86 (Rev.CMR-07</w:t>
      </w:r>
      <w:r w:rsidRPr="00D96FD5">
        <w:rPr>
          <w:b/>
        </w:rPr>
        <w:t xml:space="preserve">) </w:t>
      </w:r>
      <w:r w:rsidRPr="00D96FD5">
        <w:rPr>
          <w:bCs/>
        </w:rPr>
        <w:t>para facilitar el uso racional, eficiente y económico de las radiofrecuencias y órbitas asociadas, incluida la órbita de los satélites geoestacionarios</w:t>
      </w:r>
      <w:r w:rsidRPr="00D96FD5">
        <w:t>;</w:t>
      </w:r>
    </w:p>
    <w:p w14:paraId="406C66AA" w14:textId="77777777" w:rsidR="001C0E40" w:rsidRPr="00D96FD5" w:rsidRDefault="00BC4CF1" w:rsidP="00A02958">
      <w:r w:rsidRPr="00D96FD5">
        <w:t>7(C)</w:t>
      </w:r>
      <w:r w:rsidRPr="00D96FD5">
        <w:tab/>
        <w:t>Tema C – Temas sobre los que ya se ha alcanzado un consenso en el UIT-R y para los que se ha identificado un método único</w:t>
      </w:r>
    </w:p>
    <w:p w14:paraId="7D556201" w14:textId="0E32A014" w:rsidR="00A60A47" w:rsidRPr="00D96FD5" w:rsidRDefault="00A60A47" w:rsidP="00A60A47">
      <w:r w:rsidRPr="00D96FD5">
        <w:t>La cuestión C engloba una serie de cuestiones consideradas sencillas, respecto de las cuales el UIT</w:t>
      </w:r>
      <w:r w:rsidRPr="00D96FD5">
        <w:noBreakHyphen/>
        <w:t>R logró fácilmente un consenso. Dichas cuestiones guardan relación con la resolución de incoherencias en las disposiciones reglamentarias, la aclaración de ciertas prácticas existentes o el aumento de la transparencia del proceso normativo, entre otros asuntos.</w:t>
      </w:r>
    </w:p>
    <w:p w14:paraId="4F9DACC9" w14:textId="4F8E2196" w:rsidR="00A60A47" w:rsidRPr="00D96FD5" w:rsidRDefault="00A60A47" w:rsidP="00A60A47">
      <w:pPr>
        <w:pStyle w:val="Title4"/>
      </w:pPr>
      <w:r w:rsidRPr="00D96FD5">
        <w:t>Tema 7C</w:t>
      </w:r>
    </w:p>
    <w:p w14:paraId="6EFA7A1A" w14:textId="39D7FB6F" w:rsidR="00A60A47" w:rsidRPr="00D96FD5" w:rsidRDefault="00A60A47" w:rsidP="00A60A47">
      <w:r w:rsidRPr="00D96FD5">
        <w:t>Tema C7: Dado que la posibilidad de obtener el acuerdo de las administraciones afectadas durante un periodo de tiempo determinado facilitaría considerablemente las tareas de las administraciones que aplican el Artículo </w:t>
      </w:r>
      <w:r w:rsidRPr="00D96FD5">
        <w:rPr>
          <w:b/>
          <w:bCs/>
        </w:rPr>
        <w:t>4</w:t>
      </w:r>
      <w:r w:rsidRPr="00D96FD5">
        <w:t xml:space="preserve"> de los Apéndices </w:t>
      </w:r>
      <w:r w:rsidRPr="00D96FD5">
        <w:rPr>
          <w:b/>
          <w:bCs/>
        </w:rPr>
        <w:t>30</w:t>
      </w:r>
      <w:r w:rsidRPr="00D96FD5">
        <w:rPr>
          <w:b/>
        </w:rPr>
        <w:t xml:space="preserve"> </w:t>
      </w:r>
      <w:r w:rsidRPr="00D96FD5">
        <w:t xml:space="preserve">y </w:t>
      </w:r>
      <w:r w:rsidRPr="00D96FD5">
        <w:rPr>
          <w:b/>
          <w:bCs/>
        </w:rPr>
        <w:t>30A</w:t>
      </w:r>
      <w:r w:rsidRPr="00D96FD5">
        <w:t xml:space="preserve"> del RR, así como el Artículo </w:t>
      </w:r>
      <w:r w:rsidRPr="00D96FD5">
        <w:rPr>
          <w:b/>
          <w:bCs/>
        </w:rPr>
        <w:t>6</w:t>
      </w:r>
      <w:r w:rsidRPr="00D96FD5">
        <w:t xml:space="preserve"> del Apéndice</w:t>
      </w:r>
      <w:r w:rsidR="00964EBC" w:rsidRPr="00D96FD5">
        <w:t> </w:t>
      </w:r>
      <w:r w:rsidRPr="00D96FD5">
        <w:rPr>
          <w:b/>
          <w:bCs/>
        </w:rPr>
        <w:t>30B</w:t>
      </w:r>
      <w:r w:rsidRPr="00D96FD5">
        <w:t xml:space="preserve"> del RR, se propone modificar los Apéndices del </w:t>
      </w:r>
      <w:r w:rsidRPr="00D96FD5">
        <w:rPr>
          <w:b/>
          <w:bCs/>
        </w:rPr>
        <w:t>30A</w:t>
      </w:r>
      <w:r w:rsidRPr="00D96FD5">
        <w:t xml:space="preserve"> y </w:t>
      </w:r>
      <w:r w:rsidRPr="00D96FD5">
        <w:rPr>
          <w:b/>
          <w:bCs/>
        </w:rPr>
        <w:t>30B</w:t>
      </w:r>
      <w:r w:rsidRPr="00D96FD5">
        <w:t xml:space="preserve"> a fin de armonizarlos con los Apéndices </w:t>
      </w:r>
      <w:r w:rsidRPr="00D96FD5">
        <w:rPr>
          <w:b/>
          <w:bCs/>
        </w:rPr>
        <w:t>30</w:t>
      </w:r>
      <w:r w:rsidRPr="00D96FD5">
        <w:t xml:space="preserve">, </w:t>
      </w:r>
      <w:r w:rsidRPr="00D96FD5">
        <w:rPr>
          <w:b/>
          <w:bCs/>
        </w:rPr>
        <w:t>30A</w:t>
      </w:r>
      <w:r w:rsidRPr="00D96FD5">
        <w:t xml:space="preserve"> y </w:t>
      </w:r>
      <w:r w:rsidRPr="00D96FD5">
        <w:rPr>
          <w:b/>
          <w:bCs/>
        </w:rPr>
        <w:t>30B</w:t>
      </w:r>
      <w:r w:rsidRPr="00D96FD5">
        <w:t xml:space="preserve"> del RR.</w:t>
      </w:r>
    </w:p>
    <w:p w14:paraId="1A2B248B" w14:textId="187411FC" w:rsidR="00A60A47" w:rsidRPr="00D96FD5" w:rsidRDefault="00A60A47" w:rsidP="00A60A47">
      <w:pPr>
        <w:pStyle w:val="Headingb"/>
      </w:pPr>
      <w:r w:rsidRPr="00D96FD5">
        <w:t>Antecedentes</w:t>
      </w:r>
    </w:p>
    <w:p w14:paraId="0425ADF5" w14:textId="77777777" w:rsidR="00A60A47" w:rsidRPr="00D96FD5" w:rsidRDefault="00A60A47" w:rsidP="00A60A47">
      <w:r w:rsidRPr="00D96FD5">
        <w:t xml:space="preserve">Dado que la posibilidad de obtener el acuerdo de las administraciones afectadas durante un periodo de tiempo determinado facilitaría considerablemente las tareas de las administraciones que aplican el Artículo </w:t>
      </w:r>
      <w:r w:rsidRPr="00D96FD5">
        <w:rPr>
          <w:b/>
          <w:bCs/>
        </w:rPr>
        <w:t>4</w:t>
      </w:r>
      <w:r w:rsidRPr="00D96FD5">
        <w:t xml:space="preserve"> de los Apéndices </w:t>
      </w:r>
      <w:r w:rsidRPr="00D96FD5">
        <w:rPr>
          <w:b/>
          <w:bCs/>
        </w:rPr>
        <w:t>30</w:t>
      </w:r>
      <w:r w:rsidRPr="00D96FD5">
        <w:rPr>
          <w:b/>
        </w:rPr>
        <w:t xml:space="preserve"> </w:t>
      </w:r>
      <w:r w:rsidRPr="00D96FD5">
        <w:t xml:space="preserve">y </w:t>
      </w:r>
      <w:r w:rsidRPr="00D96FD5">
        <w:rPr>
          <w:b/>
          <w:bCs/>
        </w:rPr>
        <w:t>30A</w:t>
      </w:r>
      <w:r w:rsidRPr="00D96FD5">
        <w:t xml:space="preserve"> del RR, se propone modificar los Apéndices del </w:t>
      </w:r>
      <w:r w:rsidRPr="00D96FD5">
        <w:rPr>
          <w:b/>
          <w:bCs/>
        </w:rPr>
        <w:t>30A</w:t>
      </w:r>
      <w:r w:rsidRPr="00D96FD5">
        <w:t xml:space="preserve"> y </w:t>
      </w:r>
      <w:r w:rsidRPr="00D96FD5">
        <w:rPr>
          <w:b/>
          <w:bCs/>
        </w:rPr>
        <w:t>30B</w:t>
      </w:r>
      <w:r w:rsidRPr="00D96FD5">
        <w:t xml:space="preserve"> a fin de armonizarlos con los Apéndices </w:t>
      </w:r>
      <w:r w:rsidRPr="00D96FD5">
        <w:rPr>
          <w:b/>
          <w:bCs/>
        </w:rPr>
        <w:t>30</w:t>
      </w:r>
      <w:r w:rsidRPr="00D96FD5">
        <w:t xml:space="preserve">, </w:t>
      </w:r>
      <w:r w:rsidRPr="00D96FD5">
        <w:rPr>
          <w:b/>
          <w:bCs/>
        </w:rPr>
        <w:t>30A</w:t>
      </w:r>
      <w:r w:rsidRPr="00D96FD5">
        <w:t xml:space="preserve"> y </w:t>
      </w:r>
      <w:r w:rsidRPr="00D96FD5">
        <w:rPr>
          <w:b/>
          <w:bCs/>
        </w:rPr>
        <w:t>30B</w:t>
      </w:r>
      <w:r w:rsidRPr="00D96FD5">
        <w:t xml:space="preserve"> del RR.</w:t>
      </w:r>
    </w:p>
    <w:p w14:paraId="348F5217" w14:textId="77777777" w:rsidR="00A60A47" w:rsidRPr="00D96FD5" w:rsidRDefault="00A60A47" w:rsidP="00A60A47">
      <w:pPr>
        <w:pStyle w:val="Headingb"/>
        <w:rPr>
          <w:bCs/>
        </w:rPr>
      </w:pPr>
      <w:r w:rsidRPr="00D96FD5">
        <w:rPr>
          <w:bCs/>
        </w:rPr>
        <w:lastRenderedPageBreak/>
        <w:t xml:space="preserve">Método para </w:t>
      </w:r>
      <w:r w:rsidRPr="00D96FD5">
        <w:t>satisfacer</w:t>
      </w:r>
      <w:r w:rsidRPr="00D96FD5">
        <w:rPr>
          <w:bCs/>
        </w:rPr>
        <w:t xml:space="preserve"> el Tema 7C</w:t>
      </w:r>
    </w:p>
    <w:p w14:paraId="19AB4F04" w14:textId="724BC4DE" w:rsidR="00363A65" w:rsidRPr="00D96FD5" w:rsidRDefault="00A60A47" w:rsidP="00A60A47">
      <w:r w:rsidRPr="00D96FD5">
        <w:t>Se ha definido un único método para abordar esta cuestión. El método definido consiste en añadir una nueva disposición § 6.15</w:t>
      </w:r>
      <w:r w:rsidRPr="00D96FD5">
        <w:rPr>
          <w:i/>
          <w:iCs/>
        </w:rPr>
        <w:t>bis</w:t>
      </w:r>
      <w:r w:rsidRPr="00D96FD5">
        <w:t xml:space="preserve"> al Artículo </w:t>
      </w:r>
      <w:r w:rsidRPr="00D96FD5">
        <w:rPr>
          <w:b/>
          <w:bCs/>
        </w:rPr>
        <w:t>6</w:t>
      </w:r>
      <w:r w:rsidRPr="00D96FD5">
        <w:t xml:space="preserve"> y una nueva disposición § 8.16b</w:t>
      </w:r>
      <w:r w:rsidRPr="00D96FD5">
        <w:rPr>
          <w:i/>
          <w:iCs/>
        </w:rPr>
        <w:t>is</w:t>
      </w:r>
      <w:r w:rsidRPr="00D96FD5">
        <w:t xml:space="preserve"> al Artículo </w:t>
      </w:r>
      <w:r w:rsidRPr="00D96FD5">
        <w:rPr>
          <w:b/>
          <w:bCs/>
        </w:rPr>
        <w:t>8</w:t>
      </w:r>
      <w:r w:rsidRPr="00D96FD5">
        <w:t xml:space="preserve"> del Apéndice </w:t>
      </w:r>
      <w:r w:rsidRPr="00D96FD5">
        <w:rPr>
          <w:b/>
          <w:bCs/>
        </w:rPr>
        <w:t>30B</w:t>
      </w:r>
      <w:r w:rsidRPr="00D96FD5">
        <w:t xml:space="preserve"> del RR, con miras a reconocer la posibilidad de obtener el acuerdo de las administraciones afectadas durante un periodo de tiempo determinado. Además, para armonizar el Apéndice </w:t>
      </w:r>
      <w:r w:rsidRPr="00D96FD5">
        <w:rPr>
          <w:b/>
          <w:bCs/>
        </w:rPr>
        <w:t>30B</w:t>
      </w:r>
      <w:r w:rsidRPr="00D96FD5">
        <w:t xml:space="preserve"> del RR y los Apéndices </w:t>
      </w:r>
      <w:r w:rsidRPr="00D96FD5">
        <w:rPr>
          <w:b/>
          <w:bCs/>
        </w:rPr>
        <w:t>30</w:t>
      </w:r>
      <w:r w:rsidRPr="00D96FD5">
        <w:t xml:space="preserve"> y </w:t>
      </w:r>
      <w:r w:rsidRPr="00D96FD5">
        <w:rPr>
          <w:b/>
          <w:bCs/>
        </w:rPr>
        <w:t>30A</w:t>
      </w:r>
      <w:r w:rsidRPr="00D96FD5">
        <w:t xml:space="preserve"> del mismo Reglamento, sería necesario modificar el § 5.2.6 del Artículo </w:t>
      </w:r>
      <w:r w:rsidRPr="00D96FD5">
        <w:rPr>
          <w:b/>
          <w:bCs/>
        </w:rPr>
        <w:t>5</w:t>
      </w:r>
      <w:r w:rsidRPr="00D96FD5">
        <w:t xml:space="preserve"> del Apéndice </w:t>
      </w:r>
      <w:r w:rsidRPr="00D96FD5">
        <w:rPr>
          <w:b/>
          <w:bCs/>
        </w:rPr>
        <w:t>30A</w:t>
      </w:r>
      <w:r w:rsidRPr="00D96FD5">
        <w:t xml:space="preserve"> del RR.</w:t>
      </w:r>
    </w:p>
    <w:p w14:paraId="5C031C53" w14:textId="77777777" w:rsidR="008750A8" w:rsidRPr="00D96FD5" w:rsidRDefault="008750A8" w:rsidP="008750A8">
      <w:pPr>
        <w:tabs>
          <w:tab w:val="clear" w:pos="1134"/>
          <w:tab w:val="clear" w:pos="1871"/>
          <w:tab w:val="clear" w:pos="2268"/>
        </w:tabs>
        <w:overflowPunct/>
        <w:autoSpaceDE/>
        <w:autoSpaceDN/>
        <w:adjustRightInd/>
        <w:spacing w:before="0"/>
        <w:textAlignment w:val="auto"/>
      </w:pPr>
      <w:r w:rsidRPr="00D96FD5">
        <w:br w:type="page"/>
      </w:r>
    </w:p>
    <w:p w14:paraId="089EDADB" w14:textId="77777777" w:rsidR="00B063AE" w:rsidRPr="00D96FD5" w:rsidRDefault="00BC4CF1" w:rsidP="00E1393C">
      <w:pPr>
        <w:pStyle w:val="AppendixNo"/>
      </w:pPr>
      <w:r w:rsidRPr="00D96FD5">
        <w:lastRenderedPageBreak/>
        <w:t xml:space="preserve">APÉNDICE </w:t>
      </w:r>
      <w:r w:rsidRPr="00D96FD5">
        <w:rPr>
          <w:rStyle w:val="href"/>
        </w:rPr>
        <w:t>30B</w:t>
      </w:r>
      <w:r w:rsidRPr="00D96FD5">
        <w:t xml:space="preserve"> (Rev</w:t>
      </w:r>
      <w:r w:rsidRPr="00D96FD5">
        <w:rPr>
          <w:caps w:val="0"/>
        </w:rPr>
        <w:t>.</w:t>
      </w:r>
      <w:r w:rsidRPr="00D96FD5">
        <w:t>CMR</w:t>
      </w:r>
      <w:r w:rsidRPr="00D96FD5">
        <w:noBreakHyphen/>
        <w:t>15)</w:t>
      </w:r>
    </w:p>
    <w:p w14:paraId="513EBA08" w14:textId="2C3ED60F" w:rsidR="00B063AE" w:rsidRPr="00D96FD5" w:rsidRDefault="00BC4CF1" w:rsidP="00B063AE">
      <w:pPr>
        <w:pStyle w:val="Appendixtitle"/>
        <w:rPr>
          <w:color w:val="000000"/>
        </w:rPr>
      </w:pPr>
      <w:r w:rsidRPr="00D96FD5">
        <w:rPr>
          <w:color w:val="000000"/>
        </w:rPr>
        <w:t>Disposiciones y Plan asociado para el servicio fijo por satélite en</w:t>
      </w:r>
      <w:r w:rsidRPr="00D96FD5">
        <w:rPr>
          <w:color w:val="000000"/>
        </w:rPr>
        <w:br/>
        <w:t>las bandas de frecuencias 4 500-4 800 MHz, 6 725-7 025 MHz,</w:t>
      </w:r>
      <w:r w:rsidRPr="00D96FD5">
        <w:rPr>
          <w:color w:val="000000"/>
        </w:rPr>
        <w:br/>
        <w:t>10,70-10,95 GHz, 11,20-11,45 GHz y 12,75-13,25 GHz</w:t>
      </w:r>
    </w:p>
    <w:p w14:paraId="78BAC242" w14:textId="1CDC0355" w:rsidR="00E1393C" w:rsidRPr="00D96FD5" w:rsidRDefault="00E1393C" w:rsidP="00E1393C">
      <w:pPr>
        <w:pStyle w:val="AppArtNo"/>
        <w:rPr>
          <w:color w:val="000000"/>
        </w:rPr>
      </w:pPr>
      <w:r w:rsidRPr="00D96FD5">
        <w:t>ARTÍCULO 6</w:t>
      </w:r>
      <w:r w:rsidRPr="00D96FD5">
        <w:rPr>
          <w:sz w:val="16"/>
          <w:szCs w:val="16"/>
        </w:rPr>
        <w:t>     (Rev.CMR-15)</w:t>
      </w:r>
    </w:p>
    <w:p w14:paraId="01A6D80B" w14:textId="1A661EA4" w:rsidR="00E1393C" w:rsidRPr="00D96FD5" w:rsidRDefault="00E1393C" w:rsidP="00E1393C">
      <w:pPr>
        <w:pStyle w:val="AppArttitle"/>
        <w:keepNext w:val="0"/>
        <w:keepLines w:val="0"/>
      </w:pPr>
      <w:r w:rsidRPr="00D96FD5">
        <w:t>Procedimiento para la conversión de una adjudicación en una asignación,</w:t>
      </w:r>
      <w:r w:rsidRPr="00D96FD5">
        <w:br/>
        <w:t>la introducción de un sistema adicional o la modificación</w:t>
      </w:r>
      <w:r w:rsidRPr="00D96FD5">
        <w:br/>
        <w:t>de una asignación inscrita en la Lista</w:t>
      </w:r>
      <w:r w:rsidR="00BC4CF1" w:rsidRPr="00D96FD5">
        <w:rPr>
          <w:b w:val="0"/>
          <w:bCs/>
          <w:vertAlign w:val="superscript"/>
        </w:rPr>
        <w:t>1, 2</w:t>
      </w:r>
      <w:r w:rsidRPr="00D96FD5">
        <w:rPr>
          <w:b w:val="0"/>
          <w:bCs/>
          <w:sz w:val="16"/>
        </w:rPr>
        <w:t>     (CMR-15)</w:t>
      </w:r>
    </w:p>
    <w:p w14:paraId="6E73A0C4" w14:textId="77777777" w:rsidR="00F15271" w:rsidRPr="00D96FD5" w:rsidRDefault="00BC4CF1">
      <w:pPr>
        <w:pStyle w:val="Proposal"/>
      </w:pPr>
      <w:r w:rsidRPr="00D96FD5">
        <w:t>ADD</w:t>
      </w:r>
      <w:r w:rsidRPr="00D96FD5">
        <w:tab/>
        <w:t>IAP/11A19A3A7/1</w:t>
      </w:r>
      <w:r w:rsidRPr="00D96FD5">
        <w:rPr>
          <w:vanish/>
          <w:color w:val="7F7F7F" w:themeColor="text1" w:themeTint="80"/>
          <w:vertAlign w:val="superscript"/>
        </w:rPr>
        <w:t>#50081</w:t>
      </w:r>
    </w:p>
    <w:p w14:paraId="64EB7391" w14:textId="77777777" w:rsidR="00B571EC" w:rsidRPr="00D96FD5" w:rsidRDefault="00BC4CF1" w:rsidP="009F5F4C">
      <w:r w:rsidRPr="00D96FD5">
        <w:rPr>
          <w:rStyle w:val="Provsplit"/>
        </w:rPr>
        <w:t>6.15</w:t>
      </w:r>
      <w:r w:rsidRPr="00D96FD5">
        <w:rPr>
          <w:rStyle w:val="Provsplit"/>
          <w:i/>
          <w:iCs/>
        </w:rPr>
        <w:t>bis</w:t>
      </w:r>
      <w:r w:rsidRPr="00D96FD5">
        <w:rPr>
          <w:rFonts w:asciiTheme="majorBidi" w:hAnsiTheme="majorBidi" w:cstheme="majorBidi"/>
          <w:i/>
        </w:rPr>
        <w:tab/>
      </w:r>
      <w:r w:rsidRPr="00D96FD5">
        <w:t>El acuerdo de las administraciones afectadas se puede obtener también, con arreglo al presente Artículo, por un periodo determinado. Una vez transcurrido este periodo determinado para una asignación de la Lista, la asignación en cuestión deberá mantenerse en la Lista hasta el final del periodo consignado en el § </w:t>
      </w:r>
      <w:r w:rsidRPr="00D96FD5">
        <w:rPr>
          <w:rFonts w:asciiTheme="majorBidi" w:hAnsiTheme="majorBidi" w:cstheme="majorBidi"/>
        </w:rPr>
        <w:t xml:space="preserve">6.1 </w:t>
      </w:r>
      <w:r w:rsidRPr="00D96FD5">
        <w:t>anterior. Tras dicha fecha la asignación de la Lista caducará, salvo renovación del acuerdo entre las administraciones afectadas.</w:t>
      </w:r>
      <w:r w:rsidRPr="00D96FD5">
        <w:rPr>
          <w:color w:val="000000"/>
          <w:sz w:val="16"/>
          <w:szCs w:val="24"/>
          <w:lang w:eastAsia="fr-FR"/>
        </w:rPr>
        <w:t>     (CMR-19)</w:t>
      </w:r>
    </w:p>
    <w:p w14:paraId="37BD5EF6" w14:textId="77777777" w:rsidR="00F15271" w:rsidRPr="00D96FD5" w:rsidRDefault="00F15271">
      <w:pPr>
        <w:pStyle w:val="Reasons"/>
      </w:pPr>
    </w:p>
    <w:p w14:paraId="76F0E2AC" w14:textId="77777777" w:rsidR="00F15271" w:rsidRPr="00D96FD5" w:rsidRDefault="00BC4CF1">
      <w:pPr>
        <w:pStyle w:val="Proposal"/>
      </w:pPr>
      <w:r w:rsidRPr="00D96FD5">
        <w:t>MOD</w:t>
      </w:r>
      <w:r w:rsidRPr="00D96FD5">
        <w:tab/>
        <w:t>IAP/11A19A3A7/2</w:t>
      </w:r>
      <w:r w:rsidRPr="00D96FD5">
        <w:rPr>
          <w:vanish/>
          <w:color w:val="7F7F7F" w:themeColor="text1" w:themeTint="80"/>
          <w:vertAlign w:val="superscript"/>
        </w:rPr>
        <w:t>#50082</w:t>
      </w:r>
    </w:p>
    <w:p w14:paraId="1234E27D" w14:textId="77777777" w:rsidR="00B571EC" w:rsidRPr="00D96FD5" w:rsidRDefault="00BC4CF1" w:rsidP="009F5F4C">
      <w:pPr>
        <w:pStyle w:val="AppArtNo"/>
        <w:rPr>
          <w:color w:val="000000"/>
        </w:rPr>
      </w:pPr>
      <w:r w:rsidRPr="00D96FD5">
        <w:t>ARTÍCULO 8</w:t>
      </w:r>
      <w:r w:rsidRPr="00D96FD5">
        <w:rPr>
          <w:sz w:val="16"/>
          <w:szCs w:val="16"/>
        </w:rPr>
        <w:t>     (</w:t>
      </w:r>
      <w:r w:rsidRPr="00D96FD5">
        <w:rPr>
          <w:caps w:val="0"/>
          <w:sz w:val="16"/>
          <w:szCs w:val="16"/>
        </w:rPr>
        <w:t>R</w:t>
      </w:r>
      <w:r w:rsidRPr="00D96FD5">
        <w:rPr>
          <w:sz w:val="16"/>
          <w:szCs w:val="16"/>
        </w:rPr>
        <w:t>ev.CMR-15)</w:t>
      </w:r>
    </w:p>
    <w:p w14:paraId="11E18E95" w14:textId="77777777" w:rsidR="00B571EC" w:rsidRPr="00D96FD5" w:rsidRDefault="00BC4CF1" w:rsidP="009F5F4C">
      <w:pPr>
        <w:pStyle w:val="AppArttitle"/>
      </w:pPr>
      <w:r w:rsidRPr="00D96FD5">
        <w:t>Procedimiento para la notificación e inscripción en el Registro</w:t>
      </w:r>
      <w:r w:rsidRPr="00D96FD5">
        <w:br/>
        <w:t>de asignaciones en las bandas planificadas para</w:t>
      </w:r>
      <w:r w:rsidRPr="00D96FD5">
        <w:br/>
        <w:t>el servicio fijo por satélite</w:t>
      </w:r>
      <w:ins w:id="6" w:author="Spanish" w:date="2018-09-21T15:00:00Z">
        <w:r w:rsidRPr="00D96FD5">
          <w:rPr>
            <w:rStyle w:val="FootnoteReference"/>
            <w:b w:val="0"/>
            <w:bCs/>
          </w:rPr>
          <w:t>MOD</w:t>
        </w:r>
      </w:ins>
      <w:ins w:id="7" w:author="Spanish" w:date="2019-03-15T08:52:00Z">
        <w:r w:rsidRPr="00D96FD5">
          <w:rPr>
            <w:rStyle w:val="FootnoteReference"/>
          </w:rPr>
          <w:t> </w:t>
        </w:r>
      </w:ins>
      <w:r w:rsidRPr="00D96FD5">
        <w:rPr>
          <w:rStyle w:val="FootnoteReference"/>
          <w:b w:val="0"/>
          <w:bCs/>
        </w:rPr>
        <w:footnoteReference w:customMarkFollows="1" w:id="1"/>
        <w:t>11,</w:t>
      </w:r>
      <w:r w:rsidRPr="00D96FD5">
        <w:rPr>
          <w:b w:val="0"/>
          <w:bCs/>
        </w:rPr>
        <w:t xml:space="preserve"> </w:t>
      </w:r>
      <w:r w:rsidRPr="00D96FD5">
        <w:rPr>
          <w:rStyle w:val="FootnoteReference"/>
          <w:b w:val="0"/>
          <w:bCs/>
        </w:rPr>
        <w:t>12</w:t>
      </w:r>
      <w:r w:rsidRPr="00D96FD5">
        <w:rPr>
          <w:b w:val="0"/>
          <w:color w:val="000000"/>
          <w:sz w:val="16"/>
          <w:szCs w:val="16"/>
        </w:rPr>
        <w:t>     (CMR</w:t>
      </w:r>
      <w:r w:rsidRPr="00D96FD5">
        <w:rPr>
          <w:b w:val="0"/>
          <w:color w:val="000000"/>
          <w:sz w:val="16"/>
          <w:szCs w:val="16"/>
        </w:rPr>
        <w:noBreakHyphen/>
      </w:r>
      <w:del w:id="16" w:author="Spanish" w:date="2018-09-21T15:01:00Z">
        <w:r w:rsidRPr="00D96FD5" w:rsidDel="00F95B99">
          <w:rPr>
            <w:b w:val="0"/>
            <w:color w:val="000000"/>
            <w:sz w:val="16"/>
            <w:szCs w:val="16"/>
          </w:rPr>
          <w:delText>15</w:delText>
        </w:r>
      </w:del>
      <w:ins w:id="17" w:author="Spanish" w:date="2018-09-21T15:01:00Z">
        <w:r w:rsidRPr="00D96FD5">
          <w:rPr>
            <w:b w:val="0"/>
            <w:color w:val="000000"/>
            <w:sz w:val="16"/>
            <w:szCs w:val="16"/>
          </w:rPr>
          <w:t>19</w:t>
        </w:r>
      </w:ins>
      <w:r w:rsidRPr="00D96FD5">
        <w:rPr>
          <w:b w:val="0"/>
          <w:color w:val="000000"/>
          <w:sz w:val="16"/>
          <w:szCs w:val="16"/>
        </w:rPr>
        <w:t>)</w:t>
      </w:r>
    </w:p>
    <w:p w14:paraId="1527B450" w14:textId="77777777" w:rsidR="00F15271" w:rsidRPr="00D96FD5" w:rsidRDefault="00F15271">
      <w:pPr>
        <w:pStyle w:val="Reasons"/>
      </w:pPr>
    </w:p>
    <w:p w14:paraId="2F3D0DCC" w14:textId="77777777" w:rsidR="00F15271" w:rsidRPr="00D96FD5" w:rsidRDefault="00BC4CF1">
      <w:pPr>
        <w:pStyle w:val="Proposal"/>
      </w:pPr>
      <w:r w:rsidRPr="00D96FD5">
        <w:t>ADD</w:t>
      </w:r>
      <w:r w:rsidRPr="00D96FD5">
        <w:tab/>
        <w:t>IAP/11A19A3A7/3</w:t>
      </w:r>
      <w:r w:rsidRPr="00D96FD5">
        <w:rPr>
          <w:vanish/>
          <w:color w:val="7F7F7F" w:themeColor="text1" w:themeTint="80"/>
          <w:vertAlign w:val="superscript"/>
        </w:rPr>
        <w:t>#50083</w:t>
      </w:r>
    </w:p>
    <w:p w14:paraId="54470F71" w14:textId="77777777" w:rsidR="00B571EC" w:rsidRPr="00D96FD5" w:rsidRDefault="00BC4CF1" w:rsidP="009F5F4C">
      <w:r w:rsidRPr="00D96FD5">
        <w:rPr>
          <w:rStyle w:val="Provsplit"/>
        </w:rPr>
        <w:t>8.16</w:t>
      </w:r>
      <w:r w:rsidRPr="00D96FD5">
        <w:rPr>
          <w:rStyle w:val="Provsplit"/>
          <w:i/>
          <w:iCs/>
        </w:rPr>
        <w:t>bis</w:t>
      </w:r>
      <w:r w:rsidRPr="00D96FD5">
        <w:tab/>
        <w:t xml:space="preserve">En el caso de que la Oficina haya sido informada de acuerdos para inscribir asignaciones de frecuencias nuevas o modificadas en la Lista por un periodo determinado de conformidad con el Artículo 6, las asignaciones de frecuencias serán inscritas en el Registro con una nota indicando que las asignaciones en cuestión son válidas únicamente para dicho periodo. La administración notificante que utilice las asignaciones de frecuencias durante un periodo </w:t>
      </w:r>
      <w:r w:rsidRPr="00D96FD5">
        <w:lastRenderedPageBreak/>
        <w:t>determinado no alegará posteriormente esta circunstancia para seguir utilizando esas frecuencias después de dicho periodo, salvo con el acuerdo de la administración o administraciones interesadas.</w:t>
      </w:r>
      <w:r w:rsidRPr="00D96FD5">
        <w:rPr>
          <w:color w:val="000000"/>
          <w:sz w:val="16"/>
          <w:szCs w:val="24"/>
          <w:lang w:eastAsia="fr-FR"/>
        </w:rPr>
        <w:t>     (CMR-19)</w:t>
      </w:r>
    </w:p>
    <w:p w14:paraId="45285511" w14:textId="77777777" w:rsidR="00F15271" w:rsidRPr="00D96FD5" w:rsidRDefault="00F15271">
      <w:pPr>
        <w:pStyle w:val="Reasons"/>
      </w:pPr>
    </w:p>
    <w:p w14:paraId="3754400C" w14:textId="77777777" w:rsidR="00B063AE" w:rsidRPr="00D96FD5" w:rsidRDefault="00BC4CF1" w:rsidP="00DE7ABD">
      <w:pPr>
        <w:pStyle w:val="AppendixNo"/>
        <w:rPr>
          <w:rStyle w:val="FootnoteReference"/>
        </w:rPr>
      </w:pPr>
      <w:r w:rsidRPr="00D96FD5">
        <w:t xml:space="preserve">APÉNDICE </w:t>
      </w:r>
      <w:r w:rsidRPr="00D96FD5">
        <w:rPr>
          <w:rStyle w:val="href"/>
          <w:color w:val="000000"/>
        </w:rPr>
        <w:t xml:space="preserve">30A </w:t>
      </w:r>
      <w:r w:rsidRPr="00D96FD5">
        <w:t>(</w:t>
      </w:r>
      <w:r w:rsidRPr="00D96FD5">
        <w:rPr>
          <w:caps w:val="0"/>
        </w:rPr>
        <w:t>REV</w:t>
      </w:r>
      <w:r w:rsidRPr="00D96FD5">
        <w:t>.CMR-15)</w:t>
      </w:r>
      <w:r w:rsidRPr="00D96FD5">
        <w:rPr>
          <w:rStyle w:val="FootnoteReference"/>
        </w:rPr>
        <w:footnoteReference w:customMarkFollows="1" w:id="2"/>
        <w:t>*</w:t>
      </w:r>
    </w:p>
    <w:p w14:paraId="3629E227" w14:textId="77777777" w:rsidR="00B063AE" w:rsidRPr="00D96FD5" w:rsidRDefault="00BC4CF1" w:rsidP="00B063AE">
      <w:pPr>
        <w:pStyle w:val="Appendixtitle"/>
        <w:rPr>
          <w:rFonts w:asciiTheme="majorBidi" w:hAnsiTheme="majorBidi" w:cstheme="majorBidi"/>
          <w:b w:val="0"/>
          <w:bCs/>
          <w:szCs w:val="28"/>
        </w:rPr>
      </w:pPr>
      <w:r w:rsidRPr="00D96FD5">
        <w:rPr>
          <w:color w:val="000000"/>
        </w:rPr>
        <w:t>Disposiciones y Planes asociados y Lista</w:t>
      </w:r>
      <w:r w:rsidRPr="00D96FD5">
        <w:rPr>
          <w:rStyle w:val="FootnoteReference"/>
          <w:b w:val="0"/>
          <w:bCs/>
          <w:color w:val="000000"/>
        </w:rPr>
        <w:footnoteReference w:customMarkFollows="1" w:id="3"/>
        <w:t>1</w:t>
      </w:r>
      <w:r w:rsidRPr="00D96FD5">
        <w:rPr>
          <w:color w:val="000000"/>
        </w:rPr>
        <w:t xml:space="preserve"> para los enlaces de conexión del</w:t>
      </w:r>
      <w:r w:rsidRPr="00D96FD5">
        <w:rPr>
          <w:color w:val="000000"/>
        </w:rPr>
        <w:br/>
        <w:t>servicio de radiodifusión por satélite (11,7</w:t>
      </w:r>
      <w:r w:rsidRPr="00D96FD5">
        <w:rPr>
          <w:color w:val="000000"/>
        </w:rPr>
        <w:noBreakHyphen/>
        <w:t>12,5 GHz en la Región 1,</w:t>
      </w:r>
      <w:r w:rsidRPr="00D96FD5">
        <w:rPr>
          <w:color w:val="000000"/>
        </w:rPr>
        <w:br/>
        <w:t>12,2</w:t>
      </w:r>
      <w:r w:rsidRPr="00D96FD5">
        <w:rPr>
          <w:color w:val="000000"/>
        </w:rPr>
        <w:noBreakHyphen/>
        <w:t>12,7 GHz en la Región 2 y 11,7</w:t>
      </w:r>
      <w:r w:rsidRPr="00D96FD5">
        <w:rPr>
          <w:color w:val="000000"/>
        </w:rPr>
        <w:noBreakHyphen/>
        <w:t>12,2 GHz en la Región 3) en</w:t>
      </w:r>
      <w:r w:rsidRPr="00D96FD5">
        <w:rPr>
          <w:color w:val="000000"/>
        </w:rPr>
        <w:br/>
        <w:t>las bandas de frecuencias 14,5-14,8 GHz</w:t>
      </w:r>
      <w:r w:rsidRPr="00D96FD5">
        <w:rPr>
          <w:rStyle w:val="FootnoteReference"/>
          <w:b w:val="0"/>
          <w:bCs/>
          <w:color w:val="000000"/>
        </w:rPr>
        <w:footnoteReference w:customMarkFollows="1" w:id="4"/>
        <w:t>2</w:t>
      </w:r>
      <w:r w:rsidRPr="00D96FD5">
        <w:rPr>
          <w:color w:val="000000"/>
        </w:rPr>
        <w:t xml:space="preserve"> y 17,3</w:t>
      </w:r>
      <w:r w:rsidRPr="00D96FD5">
        <w:rPr>
          <w:color w:val="000000"/>
        </w:rPr>
        <w:noBreakHyphen/>
        <w:t>18,1 GHz en</w:t>
      </w:r>
      <w:r w:rsidRPr="00D96FD5">
        <w:rPr>
          <w:color w:val="000000"/>
        </w:rPr>
        <w:br/>
        <w:t>las Regiones 1 y 3, y 17,3</w:t>
      </w:r>
      <w:r w:rsidRPr="00D96FD5">
        <w:rPr>
          <w:color w:val="000000"/>
        </w:rPr>
        <w:noBreakHyphen/>
        <w:t>17,8 GHz en la Región 2</w:t>
      </w:r>
      <w:r w:rsidRPr="00D96FD5">
        <w:rPr>
          <w:b w:val="0"/>
          <w:bCs/>
          <w:color w:val="000000"/>
          <w:sz w:val="20"/>
        </w:rPr>
        <w:t>     </w:t>
      </w:r>
      <w:r w:rsidRPr="00D96FD5">
        <w:rPr>
          <w:rFonts w:asciiTheme="majorBidi" w:hAnsiTheme="majorBidi" w:cstheme="majorBidi"/>
          <w:b w:val="0"/>
          <w:bCs/>
          <w:sz w:val="16"/>
        </w:rPr>
        <w:t>(CMR</w:t>
      </w:r>
      <w:r w:rsidRPr="00D96FD5">
        <w:rPr>
          <w:rFonts w:asciiTheme="majorBidi" w:hAnsiTheme="majorBidi" w:cstheme="majorBidi"/>
          <w:b w:val="0"/>
          <w:bCs/>
          <w:sz w:val="16"/>
        </w:rPr>
        <w:noBreakHyphen/>
        <w:t>03)</w:t>
      </w:r>
    </w:p>
    <w:p w14:paraId="7FD5CB2E" w14:textId="77777777" w:rsidR="00F15271" w:rsidRPr="00D96FD5" w:rsidRDefault="00BC4CF1">
      <w:pPr>
        <w:pStyle w:val="Proposal"/>
      </w:pPr>
      <w:r w:rsidRPr="00D96FD5">
        <w:t>MOD</w:t>
      </w:r>
      <w:r w:rsidRPr="00D96FD5">
        <w:tab/>
        <w:t>IAP/11A19A3A7/4</w:t>
      </w:r>
      <w:r w:rsidRPr="00D96FD5">
        <w:rPr>
          <w:vanish/>
          <w:color w:val="7F7F7F" w:themeColor="text1" w:themeTint="80"/>
          <w:vertAlign w:val="superscript"/>
        </w:rPr>
        <w:t>#50084</w:t>
      </w:r>
    </w:p>
    <w:p w14:paraId="47E09BD2" w14:textId="77777777" w:rsidR="00B571EC" w:rsidRPr="00D96FD5" w:rsidRDefault="00BC4CF1" w:rsidP="009F5F4C">
      <w:pPr>
        <w:pStyle w:val="AppArtNo"/>
      </w:pPr>
      <w:r w:rsidRPr="00D96FD5">
        <w:t>ARTÍCULO 5</w:t>
      </w:r>
      <w:r w:rsidRPr="00D96FD5">
        <w:rPr>
          <w:sz w:val="16"/>
          <w:szCs w:val="16"/>
        </w:rPr>
        <w:t>     (Rev.CMR-15)</w:t>
      </w:r>
    </w:p>
    <w:p w14:paraId="0EC6A7BA" w14:textId="77777777" w:rsidR="00B571EC" w:rsidRPr="00D96FD5" w:rsidRDefault="00BC4CF1" w:rsidP="009F5F4C">
      <w:pPr>
        <w:pStyle w:val="AppArttitle"/>
        <w:rPr>
          <w:b w:val="0"/>
          <w:bCs/>
          <w:color w:val="000000"/>
          <w:sz w:val="16"/>
        </w:rPr>
      </w:pPr>
      <w:r w:rsidRPr="00D96FD5">
        <w:t>Coordinación, notificación, examen e inscripción en el Registro Internacional</w:t>
      </w:r>
      <w:r w:rsidRPr="00D96FD5">
        <w:br/>
        <w:t>de Frecuencias de las asignaciones de frecuencia a estaciones espaciales receptoras y estaciones terrenas transmisoras de enlaces</w:t>
      </w:r>
      <w:r w:rsidRPr="00D96FD5">
        <w:br/>
        <w:t>de conexión del servicio fijo por satélite</w:t>
      </w:r>
      <w:r w:rsidRPr="00D96FD5">
        <w:rPr>
          <w:rStyle w:val="FootnoteReference"/>
          <w:b w:val="0"/>
          <w:bCs/>
          <w:color w:val="000000"/>
        </w:rPr>
        <w:t>21</w:t>
      </w:r>
      <w:r w:rsidRPr="00D96FD5">
        <w:rPr>
          <w:rFonts w:ascii="Times New Roman Bold" w:hAnsi="Times New Roman Bold" w:cs="Times New Roman Bold"/>
          <w:b w:val="0"/>
          <w:bCs/>
          <w:position w:val="6"/>
          <w:sz w:val="16"/>
          <w:szCs w:val="16"/>
        </w:rPr>
        <w:t>,</w:t>
      </w:r>
      <w:r w:rsidRPr="00D96FD5">
        <w:rPr>
          <w:b w:val="0"/>
          <w:bCs/>
          <w:szCs w:val="28"/>
          <w:vertAlign w:val="superscript"/>
        </w:rPr>
        <w:t xml:space="preserve"> </w:t>
      </w:r>
      <w:ins w:id="18" w:author="Spanish" w:date="2018-09-21T14:54:00Z">
        <w:r w:rsidRPr="00D96FD5">
          <w:rPr>
            <w:rStyle w:val="FootnoteReference"/>
            <w:b w:val="0"/>
            <w:bCs/>
          </w:rPr>
          <w:t>MOD</w:t>
        </w:r>
      </w:ins>
      <w:ins w:id="19" w:author="Spanish1" w:date="2019-02-22T20:04:00Z">
        <w:r w:rsidRPr="00D96FD5">
          <w:rPr>
            <w:rStyle w:val="FootnoteReference"/>
          </w:rPr>
          <w:t> </w:t>
        </w:r>
      </w:ins>
      <w:r w:rsidRPr="00D96FD5">
        <w:rPr>
          <w:rStyle w:val="FootnoteReference"/>
          <w:b w:val="0"/>
          <w:bCs/>
          <w:color w:val="000000"/>
        </w:rPr>
        <w:footnoteReference w:customMarkFollows="1" w:id="5"/>
        <w:t>22</w:t>
      </w:r>
      <w:r w:rsidRPr="00D96FD5">
        <w:rPr>
          <w:b w:val="0"/>
          <w:bCs/>
          <w:sz w:val="16"/>
          <w:szCs w:val="16"/>
        </w:rPr>
        <w:t>    (CMR</w:t>
      </w:r>
      <w:r w:rsidRPr="00D96FD5">
        <w:rPr>
          <w:b w:val="0"/>
          <w:bCs/>
          <w:sz w:val="16"/>
          <w:szCs w:val="16"/>
        </w:rPr>
        <w:noBreakHyphen/>
      </w:r>
      <w:del w:id="28" w:author="Spanish" w:date="2018-09-21T14:55:00Z">
        <w:r w:rsidRPr="00D96FD5" w:rsidDel="002E2575">
          <w:rPr>
            <w:b w:val="0"/>
            <w:bCs/>
            <w:sz w:val="16"/>
            <w:szCs w:val="16"/>
          </w:rPr>
          <w:delText>07</w:delText>
        </w:r>
      </w:del>
      <w:ins w:id="29" w:author="Spanish" w:date="2018-09-21T14:55:00Z">
        <w:r w:rsidRPr="00D96FD5">
          <w:rPr>
            <w:b w:val="0"/>
            <w:bCs/>
            <w:sz w:val="16"/>
            <w:szCs w:val="16"/>
          </w:rPr>
          <w:t>19</w:t>
        </w:r>
      </w:ins>
      <w:r w:rsidRPr="00D96FD5">
        <w:rPr>
          <w:b w:val="0"/>
          <w:bCs/>
          <w:sz w:val="16"/>
          <w:szCs w:val="16"/>
        </w:rPr>
        <w:t>)</w:t>
      </w:r>
    </w:p>
    <w:p w14:paraId="761D3547" w14:textId="77777777" w:rsidR="00F15271" w:rsidRPr="00D96FD5" w:rsidRDefault="00F15271">
      <w:pPr>
        <w:pStyle w:val="Reasons"/>
      </w:pPr>
    </w:p>
    <w:p w14:paraId="5991D329" w14:textId="77777777" w:rsidR="00B063AE" w:rsidRPr="00D96FD5" w:rsidRDefault="00BC4CF1" w:rsidP="00B063AE">
      <w:pPr>
        <w:pStyle w:val="Heading2"/>
        <w:rPr>
          <w:rFonts w:eastAsia="SimSun"/>
        </w:rPr>
      </w:pPr>
      <w:r w:rsidRPr="00D96FD5">
        <w:rPr>
          <w:rFonts w:eastAsia="SimSun"/>
        </w:rPr>
        <w:lastRenderedPageBreak/>
        <w:t>5.2</w:t>
      </w:r>
      <w:r w:rsidRPr="00D96FD5">
        <w:rPr>
          <w:rFonts w:eastAsia="SimSun"/>
        </w:rPr>
        <w:tab/>
        <w:t>Examen e inscripción</w:t>
      </w:r>
    </w:p>
    <w:p w14:paraId="4A5EBB2A" w14:textId="77777777" w:rsidR="00F15271" w:rsidRPr="00D96FD5" w:rsidRDefault="00BC4CF1">
      <w:pPr>
        <w:pStyle w:val="Proposal"/>
      </w:pPr>
      <w:r w:rsidRPr="00D96FD5">
        <w:t>MOD</w:t>
      </w:r>
      <w:r w:rsidRPr="00D96FD5">
        <w:tab/>
        <w:t>IAP/11A19A3A7/5</w:t>
      </w:r>
    </w:p>
    <w:p w14:paraId="2F3F09FC" w14:textId="61982A7A" w:rsidR="00B063AE" w:rsidRPr="00D96FD5" w:rsidRDefault="00BC4CF1" w:rsidP="00B063AE">
      <w:r w:rsidRPr="00D96FD5">
        <w:rPr>
          <w:rStyle w:val="Provsplit"/>
        </w:rPr>
        <w:t>5.2.6</w:t>
      </w:r>
      <w:r w:rsidRPr="00D96FD5">
        <w:tab/>
        <w:t>Cuando la administración notificante vuelva a presentar su notificación sin modificarla e insista en que se examine de nuevo y si la conclusión de la Oficina con respecto a lo dispuesto en el § 5.2.1 sigue siendo desfavorable, se devolverá la notificación a la administración notificante de conformidad con el § 5.2.4. En este caso, la administración notificante se compromete a no poner en servicio la asignación de frecuencia mientras no se cumpla la condición estipulada en el § 5.2.5.</w:t>
      </w:r>
      <w:r w:rsidR="00E1393C" w:rsidRPr="00D96FD5">
        <w:t xml:space="preserve"> </w:t>
      </w:r>
      <w:ins w:id="30" w:author="Saez Grau, Ricardo" w:date="2018-07-27T09:40:00Z">
        <w:r w:rsidR="00E1393C" w:rsidRPr="00D96FD5">
          <w:t xml:space="preserve">Para las Regiones 1, 2 y 3, en el caso de que la Oficina haya sido informada de acuerdos para </w:t>
        </w:r>
      </w:ins>
      <w:ins w:id="31" w:author="Spanish" w:date="2018-08-10T10:54:00Z">
        <w:r w:rsidR="00E1393C" w:rsidRPr="00D96FD5">
          <w:t>inscribir asignaciones de frecuencias nuevas o modificadas en el Plan por un periodo determinado de conformidad con el Artículo </w:t>
        </w:r>
      </w:ins>
      <w:ins w:id="32" w:author="Spanish" w:date="2018-08-10T10:55:00Z">
        <w:r w:rsidR="00E1393C" w:rsidRPr="00D96FD5">
          <w:rPr>
            <w:b/>
            <w:bCs/>
          </w:rPr>
          <w:t>4</w:t>
        </w:r>
      </w:ins>
      <w:ins w:id="33" w:author="Spanish" w:date="2018-08-10T10:54:00Z">
        <w:r w:rsidR="00E1393C" w:rsidRPr="00D96FD5">
          <w:t>, las asignaciones de frecuencias serán inscritas en el Registro con una nota indicando que las asignaciones en cuestión son válidas únicamente para dicho periodo. La administración notificante que utilice las asignaciones de frecuencias durante un periodo determinado no alegará posteriormente esta circunstancia para seguir utilizando esas frecuencias después de dicho periodo, salvo con el acuerdo de la administración o administraciones interesadas.</w:t>
        </w:r>
      </w:ins>
      <w:ins w:id="34" w:author="Tupia, Beatriz" w:date="2019-09-27T12:13:00Z">
        <w:r w:rsidR="00E1393C" w:rsidRPr="00D96FD5">
          <w:rPr>
            <w:sz w:val="16"/>
          </w:rPr>
          <w:t>     (CMR</w:t>
        </w:r>
        <w:r w:rsidR="00E1393C" w:rsidRPr="00D96FD5">
          <w:rPr>
            <w:sz w:val="16"/>
          </w:rPr>
          <w:noBreakHyphen/>
          <w:t>19)</w:t>
        </w:r>
      </w:ins>
    </w:p>
    <w:p w14:paraId="206EC637" w14:textId="5AB24421" w:rsidR="00F15271" w:rsidRPr="00D96FD5" w:rsidRDefault="00BC4CF1">
      <w:pPr>
        <w:pStyle w:val="Reasons"/>
      </w:pPr>
      <w:r w:rsidRPr="00D96FD5">
        <w:rPr>
          <w:b/>
        </w:rPr>
        <w:t>Motivos</w:t>
      </w:r>
      <w:r w:rsidRPr="00D96FD5">
        <w:rPr>
          <w:bCs/>
        </w:rPr>
        <w:t>:</w:t>
      </w:r>
      <w:r w:rsidRPr="00D96FD5">
        <w:rPr>
          <w:bCs/>
        </w:rPr>
        <w:tab/>
      </w:r>
      <w:r w:rsidR="00E1393C" w:rsidRPr="00D96FD5">
        <w:t xml:space="preserve">Tener más opciones de alcanzar un acuerdo de coordinación para un periodo específico, a efectos de facilitar la notificación de asignaciones de frecuencias, así como armonizar las disposiciones de los Apéndices </w:t>
      </w:r>
      <w:r w:rsidR="00E1393C" w:rsidRPr="00D96FD5">
        <w:rPr>
          <w:b/>
          <w:bCs/>
        </w:rPr>
        <w:t>30</w:t>
      </w:r>
      <w:r w:rsidR="00E1393C" w:rsidRPr="00D96FD5">
        <w:t xml:space="preserve">, </w:t>
      </w:r>
      <w:r w:rsidR="00E1393C" w:rsidRPr="00D96FD5">
        <w:rPr>
          <w:b/>
          <w:bCs/>
        </w:rPr>
        <w:t>30A</w:t>
      </w:r>
      <w:r w:rsidR="00E1393C" w:rsidRPr="00D96FD5">
        <w:t xml:space="preserve"> y </w:t>
      </w:r>
      <w:r w:rsidR="00E1393C" w:rsidRPr="00D96FD5">
        <w:rPr>
          <w:b/>
          <w:bCs/>
        </w:rPr>
        <w:t>30B</w:t>
      </w:r>
      <w:r w:rsidR="00E1393C" w:rsidRPr="00D96FD5">
        <w:t xml:space="preserve"> del RR.</w:t>
      </w:r>
      <w:bookmarkStart w:id="35" w:name="_GoBack"/>
      <w:bookmarkEnd w:id="35"/>
    </w:p>
    <w:p w14:paraId="11358B54" w14:textId="77777777" w:rsidR="00BC4CF1" w:rsidRPr="00D96FD5" w:rsidRDefault="00BC4CF1">
      <w:pPr>
        <w:jc w:val="center"/>
      </w:pPr>
      <w:r w:rsidRPr="00D96FD5">
        <w:t>______________</w:t>
      </w:r>
    </w:p>
    <w:sectPr w:rsidR="00BC4CF1" w:rsidRPr="00D96FD5">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5BB7A" w14:textId="77777777" w:rsidR="00FD03C4" w:rsidRDefault="00FD03C4">
      <w:r>
        <w:separator/>
      </w:r>
    </w:p>
  </w:endnote>
  <w:endnote w:type="continuationSeparator" w:id="0">
    <w:p w14:paraId="2287FF90"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1C7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9B7B4" w14:textId="7997EDC4" w:rsidR="0077084A" w:rsidRDefault="0077084A">
    <w:pPr>
      <w:ind w:right="360"/>
      <w:rPr>
        <w:lang w:val="en-US"/>
      </w:rPr>
    </w:pPr>
    <w:r>
      <w:fldChar w:fldCharType="begin"/>
    </w:r>
    <w:r>
      <w:rPr>
        <w:lang w:val="en-US"/>
      </w:rPr>
      <w:instrText xml:space="preserve"> FILENAME \p  \* MERGEFORMAT </w:instrText>
    </w:r>
    <w:r>
      <w:fldChar w:fldCharType="separate"/>
    </w:r>
    <w:r w:rsidR="008221B7">
      <w:rPr>
        <w:noProof/>
        <w:lang w:val="en-US"/>
      </w:rPr>
      <w:t>P:\ESP\ITU-R\CONF-R\CMR19\000\011ADD19ADD03ADD07S.docx</w:t>
    </w:r>
    <w:r>
      <w:fldChar w:fldCharType="end"/>
    </w:r>
    <w:r>
      <w:rPr>
        <w:lang w:val="en-US"/>
      </w:rPr>
      <w:tab/>
    </w:r>
    <w:r>
      <w:fldChar w:fldCharType="begin"/>
    </w:r>
    <w:r>
      <w:instrText xml:space="preserve"> SAVEDATE \@ DD.MM.YY </w:instrText>
    </w:r>
    <w:r>
      <w:fldChar w:fldCharType="separate"/>
    </w:r>
    <w:r w:rsidR="00964EBC">
      <w:rPr>
        <w:noProof/>
      </w:rPr>
      <w:t>27.09.19</w:t>
    </w:r>
    <w:r>
      <w:fldChar w:fldCharType="end"/>
    </w:r>
    <w:r>
      <w:rPr>
        <w:lang w:val="en-US"/>
      </w:rPr>
      <w:tab/>
    </w:r>
    <w:r>
      <w:fldChar w:fldCharType="begin"/>
    </w:r>
    <w:r>
      <w:instrText xml:space="preserve"> PRINTDATE \@ DD.MM.YY </w:instrText>
    </w:r>
    <w:r>
      <w:fldChar w:fldCharType="separate"/>
    </w:r>
    <w:r w:rsidR="008221B7">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9B9E" w14:textId="134679B2" w:rsidR="0077084A" w:rsidRPr="008221B7"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8221B7">
      <w:rPr>
        <w:lang w:val="en-US"/>
      </w:rPr>
      <w:t>P:\ESP\ITU-R\CONF-R\CMR19\000\011ADD19ADD03ADD07S.docx</w:t>
    </w:r>
    <w:r>
      <w:fldChar w:fldCharType="end"/>
    </w:r>
    <w:r w:rsidR="008221B7" w:rsidRPr="008221B7">
      <w:rPr>
        <w:lang w:val="en-GB"/>
      </w:rPr>
      <w:t xml:space="preserve"> </w:t>
    </w:r>
    <w:r w:rsidR="008221B7">
      <w:rPr>
        <w:lang w:val="en-GB"/>
      </w:rPr>
      <w:t>(460810)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3018" w14:textId="491FB0DB" w:rsidR="0077084A" w:rsidRPr="008221B7" w:rsidRDefault="0077084A" w:rsidP="00B47331">
    <w:pPr>
      <w:pStyle w:val="Footer"/>
      <w:rPr>
        <w:lang w:val="en-GB"/>
      </w:rPr>
    </w:pPr>
    <w:r>
      <w:fldChar w:fldCharType="begin"/>
    </w:r>
    <w:r>
      <w:rPr>
        <w:lang w:val="en-US"/>
      </w:rPr>
      <w:instrText xml:space="preserve"> FILENAME \p  \* MERGEFORMAT </w:instrText>
    </w:r>
    <w:r>
      <w:fldChar w:fldCharType="separate"/>
    </w:r>
    <w:r w:rsidR="008221B7">
      <w:rPr>
        <w:lang w:val="en-US"/>
      </w:rPr>
      <w:t>P:\ESP\ITU-R\CONF-R\CMR19\000\011ADD19ADD03ADD07S.docx</w:t>
    </w:r>
    <w:r>
      <w:fldChar w:fldCharType="end"/>
    </w:r>
    <w:r w:rsidR="008221B7" w:rsidRPr="008221B7">
      <w:rPr>
        <w:lang w:val="en-GB"/>
      </w:rPr>
      <w:t xml:space="preserve"> </w:t>
    </w:r>
    <w:r w:rsidR="008221B7">
      <w:rPr>
        <w:lang w:val="en-GB"/>
      </w:rPr>
      <w:t>(460810)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334A" w14:textId="77777777" w:rsidR="00FD03C4" w:rsidRDefault="00FD03C4">
      <w:r>
        <w:rPr>
          <w:b/>
        </w:rPr>
        <w:t>_______________</w:t>
      </w:r>
    </w:p>
  </w:footnote>
  <w:footnote w:type="continuationSeparator" w:id="0">
    <w:p w14:paraId="7E5BF9E8" w14:textId="77777777" w:rsidR="00FD03C4" w:rsidRDefault="00FD03C4">
      <w:r>
        <w:continuationSeparator/>
      </w:r>
    </w:p>
  </w:footnote>
  <w:footnote w:id="1">
    <w:p w14:paraId="618E1A21" w14:textId="5CB3DE42" w:rsidR="009F5F4C" w:rsidRPr="00D96FD5" w:rsidRDefault="00BC4CF1" w:rsidP="009F5F4C">
      <w:pPr>
        <w:pStyle w:val="FootnoteText"/>
        <w:rPr>
          <w:sz w:val="16"/>
          <w:szCs w:val="16"/>
        </w:rPr>
      </w:pPr>
      <w:r w:rsidRPr="00D96FD5">
        <w:rPr>
          <w:rStyle w:val="FootnoteReference"/>
        </w:rPr>
        <w:t>11</w:t>
      </w:r>
      <w:r w:rsidRPr="00D96FD5">
        <w:tab/>
        <w:t> De no recibirse los pagos de conformidad con lo dispuesto en el Acuerdo 482 del Consejo, modificado, relativo a la aplicación de la recuperación de costes para las notificaciones de redes de satélite, la Oficina anulará la publicación especificada en § 8.5 y 8.12 y las correspondientes inscripciones en el Registro con arreglo al § 8.11</w:t>
      </w:r>
      <w:ins w:id="8" w:author="Spanish" w:date="2018-09-21T15:03:00Z">
        <w:r w:rsidRPr="00D96FD5">
          <w:t xml:space="preserve"> o al §</w:t>
        </w:r>
      </w:ins>
      <w:ins w:id="9" w:author="Tupia, Beatriz" w:date="2019-09-27T12:09:00Z">
        <w:r w:rsidR="00E1393C" w:rsidRPr="00D96FD5">
          <w:t> </w:t>
        </w:r>
      </w:ins>
      <w:ins w:id="10" w:author="Spanish" w:date="2018-09-21T15:03:00Z">
        <w:r w:rsidRPr="00D96FD5">
          <w:t>8.16</w:t>
        </w:r>
        <w:r w:rsidRPr="00D96FD5">
          <w:rPr>
            <w:i/>
          </w:rPr>
          <w:t>bis</w:t>
        </w:r>
        <w:r w:rsidRPr="00D96FD5">
          <w:t>, según proceda</w:t>
        </w:r>
      </w:ins>
      <w:r w:rsidRPr="00D96FD5">
        <w:t>, tras haber informado a la administración afectada. La Oficina informará de tal medida a todas las administraciones y de que toda notificación vuelta a presentar será considerada una notificación nueva. La Oficina enviará un recordatorio a la administración notificante, a más tardar dos meses antes del plazo para el pago de conformidad con el mencionado Acuerdo 482 del Consejo, a no ser que ya se hubiese recibido el pago.</w:t>
      </w:r>
      <w:del w:id="11" w:author="Spanish" w:date="2019-02-20T19:31:00Z">
        <w:r w:rsidRPr="00D96FD5" w:rsidDel="00130F58">
          <w:delText xml:space="preserve"> Véase también la Resolución </w:delText>
        </w:r>
        <w:r w:rsidRPr="00D96FD5" w:rsidDel="00130F58">
          <w:rPr>
            <w:b/>
            <w:bCs/>
          </w:rPr>
          <w:delText>905 (CMR</w:delText>
        </w:r>
        <w:r w:rsidRPr="00D96FD5" w:rsidDel="00130F58">
          <w:rPr>
            <w:b/>
            <w:bCs/>
          </w:rPr>
          <w:noBreakHyphen/>
          <w:delText>07)</w:delText>
        </w:r>
        <w:r w:rsidRPr="00D96FD5" w:rsidDel="00130F58">
          <w:delText>*</w:delText>
        </w:r>
      </w:del>
      <w:del w:id="12" w:author="Soriano, Manuel" w:date="2019-02-20T22:58:00Z">
        <w:r w:rsidRPr="00D96FD5" w:rsidDel="007428C9">
          <w:delText>.</w:delText>
        </w:r>
      </w:del>
      <w:r w:rsidRPr="00D96FD5">
        <w:rPr>
          <w:sz w:val="16"/>
          <w:szCs w:val="16"/>
        </w:rPr>
        <w:t>     (CMR</w:t>
      </w:r>
      <w:r w:rsidRPr="00D96FD5">
        <w:rPr>
          <w:sz w:val="16"/>
          <w:szCs w:val="16"/>
        </w:rPr>
        <w:noBreakHyphen/>
      </w:r>
      <w:del w:id="13" w:author="Spanish" w:date="2018-09-21T15:03:00Z">
        <w:r w:rsidRPr="00D96FD5" w:rsidDel="00F95B99">
          <w:rPr>
            <w:sz w:val="16"/>
            <w:szCs w:val="16"/>
          </w:rPr>
          <w:delText>07</w:delText>
        </w:r>
      </w:del>
      <w:ins w:id="14" w:author="Spanish" w:date="2018-09-21T15:03:00Z">
        <w:r w:rsidRPr="00D96FD5">
          <w:rPr>
            <w:sz w:val="16"/>
            <w:szCs w:val="16"/>
          </w:rPr>
          <w:t>19</w:t>
        </w:r>
      </w:ins>
      <w:r w:rsidRPr="00D96FD5">
        <w:rPr>
          <w:sz w:val="16"/>
          <w:szCs w:val="16"/>
        </w:rPr>
        <w:t>)</w:t>
      </w:r>
    </w:p>
    <w:p w14:paraId="238D5A01" w14:textId="77777777" w:rsidR="009F5F4C" w:rsidRPr="00D96FD5" w:rsidRDefault="00BC4CF1" w:rsidP="009F5F4C">
      <w:pPr>
        <w:pStyle w:val="FootnoteText"/>
        <w:tabs>
          <w:tab w:val="clear" w:pos="1134"/>
          <w:tab w:val="left" w:pos="567"/>
        </w:tabs>
      </w:pPr>
      <w:del w:id="15" w:author="Spanish" w:date="2019-02-20T19:32:00Z">
        <w:r w:rsidRPr="00D96FD5" w:rsidDel="00130F58">
          <w:tab/>
          <w:delText>*</w:delText>
        </w:r>
        <w:r w:rsidRPr="00D96FD5" w:rsidDel="00130F58">
          <w:tab/>
        </w:r>
        <w:r w:rsidRPr="00D96FD5" w:rsidDel="00130F58">
          <w:rPr>
            <w:i/>
            <w:iCs/>
          </w:rPr>
          <w:delText>Nota de la Secretaría</w:delText>
        </w:r>
        <w:r w:rsidRPr="00D96FD5" w:rsidDel="00130F58">
          <w:delText>: Esta Resolución ha sido abrogada por la CMR-12.</w:delText>
        </w:r>
      </w:del>
    </w:p>
  </w:footnote>
  <w:footnote w:id="2">
    <w:p w14:paraId="00C28F11" w14:textId="77777777" w:rsidR="00453441" w:rsidRPr="00D96FD5" w:rsidRDefault="00BC4CF1" w:rsidP="00B063AE">
      <w:pPr>
        <w:pStyle w:val="FootnoteText"/>
      </w:pPr>
      <w:r w:rsidRPr="00D96FD5">
        <w:rPr>
          <w:rStyle w:val="FootnoteReference"/>
          <w:color w:val="000000"/>
        </w:rPr>
        <w:t>*</w:t>
      </w:r>
      <w:r w:rsidRPr="00D96FD5">
        <w:tab/>
      </w:r>
      <w:r w:rsidRPr="00D96FD5">
        <w:rPr>
          <w:szCs w:val="24"/>
        </w:rPr>
        <w:t>Siempre que en este Apéndice aparezca la expresión «asignación de frecuencia a una estación espacial», se entenderá con referencia a una asignación de frecuencia asociada a una determinada posición orbital.</w:t>
      </w:r>
      <w:r w:rsidRPr="00D96FD5">
        <w:rPr>
          <w:sz w:val="16"/>
        </w:rPr>
        <w:t>     </w:t>
      </w:r>
      <w:r w:rsidRPr="00D96FD5">
        <w:rPr>
          <w:sz w:val="16"/>
          <w:szCs w:val="16"/>
        </w:rPr>
        <w:t>(CMR-03)</w:t>
      </w:r>
    </w:p>
  </w:footnote>
  <w:footnote w:id="3">
    <w:p w14:paraId="42F72337" w14:textId="77777777" w:rsidR="00453441" w:rsidRPr="00D96FD5" w:rsidRDefault="00BC4CF1" w:rsidP="00B063AE">
      <w:pPr>
        <w:pStyle w:val="FootnoteText"/>
      </w:pPr>
      <w:r w:rsidRPr="00D96FD5">
        <w:rPr>
          <w:rStyle w:val="FootnoteReference"/>
        </w:rPr>
        <w:t>1</w:t>
      </w:r>
      <w:r w:rsidRPr="00D96FD5">
        <w:tab/>
      </w:r>
      <w:r w:rsidRPr="00D96FD5">
        <w:rPr>
          <w:szCs w:val="24"/>
        </w:rPr>
        <w:t xml:space="preserve">La Lista de usos adicionales para los enlaces de conexión en las Regiones 1 y 3 figurará como Anexo al Registro Internacional de Frecuencias (véase la Resolución </w:t>
      </w:r>
      <w:r w:rsidRPr="00D96FD5">
        <w:rPr>
          <w:b/>
          <w:bCs/>
          <w:szCs w:val="24"/>
        </w:rPr>
        <w:t>542 (CMR-2000)</w:t>
      </w:r>
      <w:r w:rsidRPr="00D96FD5">
        <w:rPr>
          <w:szCs w:val="24"/>
        </w:rPr>
        <w:t>**).</w:t>
      </w:r>
      <w:r w:rsidRPr="00D96FD5">
        <w:rPr>
          <w:sz w:val="16"/>
        </w:rPr>
        <w:t>    (CMR-03)</w:t>
      </w:r>
    </w:p>
    <w:p w14:paraId="1E0EDCFC" w14:textId="77777777" w:rsidR="00453441" w:rsidRPr="00D96FD5" w:rsidRDefault="00BC4CF1" w:rsidP="00D9062E">
      <w:pPr>
        <w:pStyle w:val="FootnoteText"/>
      </w:pPr>
      <w:r w:rsidRPr="00D96FD5">
        <w:rPr>
          <w:sz w:val="16"/>
        </w:rPr>
        <w:tab/>
      </w:r>
      <w:r w:rsidRPr="00D96FD5">
        <w:rPr>
          <w:szCs w:val="24"/>
        </w:rPr>
        <w:t>**</w:t>
      </w:r>
      <w:r w:rsidRPr="00D96FD5">
        <w:rPr>
          <w:rStyle w:val="FootnoteTextChar"/>
        </w:rPr>
        <w:t>   </w:t>
      </w:r>
      <w:r w:rsidRPr="00D96FD5">
        <w:rPr>
          <w:i/>
          <w:iCs/>
          <w:szCs w:val="24"/>
        </w:rPr>
        <w:t>Nota de la Secretaría</w:t>
      </w:r>
      <w:r w:rsidRPr="00D96FD5">
        <w:rPr>
          <w:szCs w:val="24"/>
        </w:rPr>
        <w:t>: Esta Resolución ha sido abrogada por la CMR-03.</w:t>
      </w:r>
    </w:p>
  </w:footnote>
  <w:footnote w:id="4">
    <w:p w14:paraId="3B4072FC" w14:textId="77777777" w:rsidR="00453441" w:rsidRPr="00D96FD5" w:rsidRDefault="00BC4CF1" w:rsidP="00B063AE">
      <w:pPr>
        <w:pStyle w:val="FootnoteText"/>
        <w:rPr>
          <w:szCs w:val="24"/>
        </w:rPr>
      </w:pPr>
      <w:r w:rsidRPr="00D96FD5">
        <w:rPr>
          <w:rStyle w:val="FootnoteReference"/>
        </w:rPr>
        <w:t>2</w:t>
      </w:r>
      <w:r w:rsidRPr="00D96FD5">
        <w:tab/>
      </w:r>
      <w:r w:rsidRPr="00D96FD5">
        <w:rPr>
          <w:szCs w:val="24"/>
        </w:rPr>
        <w:t>Este uso de la banda 14,5-14,8 GHz está reservado a los países situados fuera de Europa.</w:t>
      </w:r>
    </w:p>
    <w:p w14:paraId="3287F34E" w14:textId="77777777" w:rsidR="00453441" w:rsidRPr="00D96FD5" w:rsidRDefault="00BC4CF1" w:rsidP="00B063AE">
      <w:pPr>
        <w:pStyle w:val="FootnoteText"/>
        <w:spacing w:before="80"/>
        <w:rPr>
          <w:color w:val="000000"/>
          <w:szCs w:val="24"/>
        </w:rPr>
      </w:pPr>
      <w:r w:rsidRPr="00D96FD5">
        <w:rPr>
          <w:i/>
          <w:iCs/>
          <w:color w:val="000000"/>
          <w:szCs w:val="24"/>
        </w:rPr>
        <w:t>Nota de la Secretaría:</w:t>
      </w:r>
      <w:r w:rsidRPr="00D96FD5">
        <w:rPr>
          <w:color w:val="000000"/>
          <w:szCs w:val="24"/>
        </w:rPr>
        <w:t xml:space="preserve"> Las referencias a un Artículo con su número en romanillas se refiere a un Artículo del presente Apéndice.</w:t>
      </w:r>
    </w:p>
  </w:footnote>
  <w:footnote w:id="5">
    <w:p w14:paraId="248DD54C" w14:textId="77777777" w:rsidR="009F5F4C" w:rsidRPr="00D96FD5" w:rsidRDefault="00BC4CF1" w:rsidP="009F5F4C">
      <w:pPr>
        <w:pStyle w:val="FootnoteText"/>
        <w:tabs>
          <w:tab w:val="clear" w:pos="255"/>
          <w:tab w:val="left" w:pos="284"/>
        </w:tabs>
        <w:rPr>
          <w:sz w:val="16"/>
        </w:rPr>
      </w:pPr>
      <w:r w:rsidRPr="00D96FD5">
        <w:rPr>
          <w:rStyle w:val="FootnoteReference"/>
        </w:rPr>
        <w:t>22</w:t>
      </w:r>
      <w:r w:rsidRPr="00D96FD5">
        <w:tab/>
      </w:r>
      <w:r w:rsidRPr="00D96FD5">
        <w:rPr>
          <w:szCs w:val="24"/>
        </w:rPr>
        <w:t>De no recibirse los pagos de conformidad con lo dispuesto en el Acuerdo 482 del Consejo, modificado, sobre aplicación de la recuperación de costes a las notificaciones de redes de satélites, la Oficina anulará la publicación especificada en § 5.1.10 y las inscripciones correspondientes en el Registro Internacional de Frecuencias en virtud de § 5.2.2, 5.2.2.1</w:t>
      </w:r>
      <w:ins w:id="20" w:author="Spanish" w:date="2018-09-21T14:55:00Z">
        <w:r w:rsidRPr="00D96FD5">
          <w:rPr>
            <w:szCs w:val="24"/>
          </w:rPr>
          <w:t>,</w:t>
        </w:r>
      </w:ins>
      <w:r w:rsidRPr="00D96FD5">
        <w:rPr>
          <w:szCs w:val="24"/>
        </w:rPr>
        <w:t xml:space="preserve"> </w:t>
      </w:r>
      <w:del w:id="21" w:author="Spanish" w:date="2018-09-21T14:55:00Z">
        <w:r w:rsidRPr="00D96FD5" w:rsidDel="002E2575">
          <w:rPr>
            <w:szCs w:val="24"/>
          </w:rPr>
          <w:delText xml:space="preserve">ó </w:delText>
        </w:r>
      </w:del>
      <w:r w:rsidRPr="00D96FD5">
        <w:rPr>
          <w:szCs w:val="24"/>
        </w:rPr>
        <w:t>5.2.2.2</w:t>
      </w:r>
      <w:ins w:id="22" w:author="Spanish" w:date="2018-09-21T14:55:00Z">
        <w:r w:rsidRPr="00D96FD5">
          <w:rPr>
            <w:szCs w:val="24"/>
          </w:rPr>
          <w:t xml:space="preserve"> ó 5.2.6</w:t>
        </w:r>
      </w:ins>
      <w:r w:rsidRPr="00D96FD5">
        <w:rPr>
          <w:szCs w:val="24"/>
        </w:rPr>
        <w:t>, según proceda, y las inscripciones correspondientes incluidas en el Plan a partir del 3 de junio de 2000 o en la Lista, según proceda, tras informar a la administración afectada. La Oficina informará a todas las administraciones de las medidas adoptadas. La Oficina enviará un recordatorio a la administración notificante a más tardar dos meses antes de que se cumpla el plazo para el pago de conformidad con el mencionado Acuerdo 482 del Consejo, a no ser que el pago ya se haya recibido.</w:t>
      </w:r>
      <w:del w:id="23" w:author="Spanish" w:date="2019-02-20T19:02:00Z">
        <w:r w:rsidRPr="00D96FD5" w:rsidDel="00F759DB">
          <w:rPr>
            <w:szCs w:val="24"/>
          </w:rPr>
          <w:delText xml:space="preserve"> Véase asimismo la Resolución </w:delText>
        </w:r>
        <w:r w:rsidRPr="00D96FD5" w:rsidDel="00F759DB">
          <w:rPr>
            <w:b/>
            <w:bCs/>
            <w:szCs w:val="24"/>
          </w:rPr>
          <w:delText>905 (CMR</w:delText>
        </w:r>
        <w:r w:rsidRPr="00D96FD5" w:rsidDel="00F759DB">
          <w:rPr>
            <w:b/>
            <w:bCs/>
            <w:szCs w:val="24"/>
          </w:rPr>
          <w:noBreakHyphen/>
          <w:delText>07)</w:delText>
        </w:r>
        <w:r w:rsidRPr="00D96FD5" w:rsidDel="00F759DB">
          <w:rPr>
            <w:rStyle w:val="FootnoteReference"/>
          </w:rPr>
          <w:delText>*</w:delText>
        </w:r>
      </w:del>
      <w:del w:id="24" w:author="Soriano, Manuel" w:date="2019-02-20T22:58:00Z">
        <w:r w:rsidRPr="00D96FD5" w:rsidDel="007428C9">
          <w:rPr>
            <w:bCs/>
            <w:szCs w:val="24"/>
          </w:rPr>
          <w:delText>.</w:delText>
        </w:r>
      </w:del>
      <w:r w:rsidRPr="00D96FD5">
        <w:rPr>
          <w:sz w:val="16"/>
        </w:rPr>
        <w:t>     (CMR</w:t>
      </w:r>
      <w:r w:rsidRPr="00D96FD5">
        <w:rPr>
          <w:sz w:val="16"/>
        </w:rPr>
        <w:noBreakHyphen/>
      </w:r>
      <w:del w:id="25" w:author="Spanish" w:date="2018-09-21T14:55:00Z">
        <w:r w:rsidRPr="00D96FD5" w:rsidDel="002E2575">
          <w:rPr>
            <w:sz w:val="16"/>
          </w:rPr>
          <w:delText>07</w:delText>
        </w:r>
      </w:del>
      <w:ins w:id="26" w:author="Spanish" w:date="2018-09-21T14:55:00Z">
        <w:r w:rsidRPr="00D96FD5">
          <w:rPr>
            <w:sz w:val="16"/>
          </w:rPr>
          <w:t>19</w:t>
        </w:r>
      </w:ins>
      <w:r w:rsidRPr="00D96FD5">
        <w:rPr>
          <w:sz w:val="16"/>
        </w:rPr>
        <w:t>)</w:t>
      </w:r>
    </w:p>
    <w:p w14:paraId="703C95E7" w14:textId="77777777" w:rsidR="009F5F4C" w:rsidRPr="00D96FD5" w:rsidRDefault="00BC4CF1" w:rsidP="009F5F4C">
      <w:pPr>
        <w:pStyle w:val="FootnoteText"/>
        <w:tabs>
          <w:tab w:val="clear" w:pos="255"/>
          <w:tab w:val="clear" w:pos="1134"/>
          <w:tab w:val="left" w:pos="284"/>
          <w:tab w:val="left" w:pos="567"/>
        </w:tabs>
      </w:pPr>
      <w:del w:id="27" w:author="Spanish" w:date="2019-02-20T19:02:00Z">
        <w:r w:rsidRPr="00D96FD5" w:rsidDel="00F759DB">
          <w:tab/>
        </w:r>
        <w:r w:rsidRPr="00D96FD5" w:rsidDel="00F759DB">
          <w:rPr>
            <w:rStyle w:val="FootnoteReference"/>
          </w:rPr>
          <w:delText>*</w:delText>
        </w:r>
        <w:r w:rsidRPr="00D96FD5" w:rsidDel="00F759DB">
          <w:tab/>
        </w:r>
        <w:r w:rsidRPr="00D96FD5" w:rsidDel="00F759DB">
          <w:rPr>
            <w:rStyle w:val="FootnoteTextChar"/>
            <w:i/>
            <w:iCs/>
            <w:szCs w:val="24"/>
          </w:rPr>
          <w:delText>Nota de la Secretaría</w:delText>
        </w:r>
        <w:r w:rsidRPr="00D96FD5" w:rsidDel="00F759DB">
          <w:rPr>
            <w:rStyle w:val="FootnoteTextChar"/>
            <w:szCs w:val="24"/>
          </w:rPr>
          <w:delText>: Esta Resolución ha sido abrogada por la CMR-12.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880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F93CC09" w14:textId="77777777" w:rsidR="0077084A" w:rsidRDefault="008750A8" w:rsidP="00C44E9E">
    <w:pPr>
      <w:pStyle w:val="Header"/>
      <w:rPr>
        <w:lang w:val="en-US"/>
      </w:rPr>
    </w:pPr>
    <w:r>
      <w:rPr>
        <w:lang w:val="en-US"/>
      </w:rPr>
      <w:t>CMR1</w:t>
    </w:r>
    <w:r w:rsidR="00C44E9E">
      <w:rPr>
        <w:lang w:val="en-US"/>
      </w:rPr>
      <w:t>9</w:t>
    </w:r>
    <w:r>
      <w:rPr>
        <w:lang w:val="en-US"/>
      </w:rPr>
      <w:t>/</w:t>
    </w:r>
    <w:r w:rsidR="00702F3D">
      <w:t>11(Add.19)(Add.3)(Add.7)-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Tupia, Beatriz">
    <w15:presenceInfo w15:providerId="AD" w15:userId="S::beatriz.tupia@itu.int::7ecd1a8e-79fa-4754-b862-2abfea473d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1F552E"/>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67366"/>
    <w:rsid w:val="00471938"/>
    <w:rsid w:val="00472A86"/>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4C10"/>
    <w:rsid w:val="0074579D"/>
    <w:rsid w:val="00765578"/>
    <w:rsid w:val="00766333"/>
    <w:rsid w:val="0077084A"/>
    <w:rsid w:val="007952C7"/>
    <w:rsid w:val="007C0B95"/>
    <w:rsid w:val="007C2317"/>
    <w:rsid w:val="007D330A"/>
    <w:rsid w:val="008221B7"/>
    <w:rsid w:val="00866AE6"/>
    <w:rsid w:val="008750A8"/>
    <w:rsid w:val="008D4ACA"/>
    <w:rsid w:val="008E5AF2"/>
    <w:rsid w:val="0090121B"/>
    <w:rsid w:val="009144C9"/>
    <w:rsid w:val="0094091F"/>
    <w:rsid w:val="00962171"/>
    <w:rsid w:val="00964EBC"/>
    <w:rsid w:val="00973754"/>
    <w:rsid w:val="009C0BED"/>
    <w:rsid w:val="009E11EC"/>
    <w:rsid w:val="00A021CC"/>
    <w:rsid w:val="00A118DB"/>
    <w:rsid w:val="00A4450C"/>
    <w:rsid w:val="00A60A47"/>
    <w:rsid w:val="00AA5E6C"/>
    <w:rsid w:val="00AE5677"/>
    <w:rsid w:val="00AE658F"/>
    <w:rsid w:val="00AF2F78"/>
    <w:rsid w:val="00B239FA"/>
    <w:rsid w:val="00B47331"/>
    <w:rsid w:val="00B52D55"/>
    <w:rsid w:val="00B8288C"/>
    <w:rsid w:val="00B86034"/>
    <w:rsid w:val="00BC4CF1"/>
    <w:rsid w:val="00BE2E80"/>
    <w:rsid w:val="00BE5EDD"/>
    <w:rsid w:val="00BE6A1F"/>
    <w:rsid w:val="00C126C4"/>
    <w:rsid w:val="00C44E9E"/>
    <w:rsid w:val="00C63EB5"/>
    <w:rsid w:val="00C87DA7"/>
    <w:rsid w:val="00CC01E0"/>
    <w:rsid w:val="00CD5FEE"/>
    <w:rsid w:val="00CE60D2"/>
    <w:rsid w:val="00CE7431"/>
    <w:rsid w:val="00D0288A"/>
    <w:rsid w:val="00D72A5D"/>
    <w:rsid w:val="00D96FD5"/>
    <w:rsid w:val="00DA71A3"/>
    <w:rsid w:val="00DC629B"/>
    <w:rsid w:val="00DE1C31"/>
    <w:rsid w:val="00DE7ABD"/>
    <w:rsid w:val="00E05BFF"/>
    <w:rsid w:val="00E1393C"/>
    <w:rsid w:val="00E262F1"/>
    <w:rsid w:val="00E3176A"/>
    <w:rsid w:val="00E54754"/>
    <w:rsid w:val="00E56BD3"/>
    <w:rsid w:val="00E71D14"/>
    <w:rsid w:val="00EA77F0"/>
    <w:rsid w:val="00F15271"/>
    <w:rsid w:val="00F32316"/>
    <w:rsid w:val="00F66597"/>
    <w:rsid w:val="00F675D0"/>
    <w:rsid w:val="00F8150C"/>
    <w:rsid w:val="00F974D9"/>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F374B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FootnoteTextChar">
    <w:name w:val="Footnote Text Char"/>
    <w:basedOn w:val="DefaultParagraphFont"/>
    <w:link w:val="FootnoteText"/>
    <w:rsid w:val="00B54C73"/>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R16-WRC19-C-0011!A19-A3-A7!MSW-S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3261-D4FF-4EED-A4C1-94BDA7F2EC9A}">
  <ds:schemaRefs>
    <ds:schemaRef ds:uri="http://schemas.microsoft.com/sharepoint/v3/contenttype/forms"/>
  </ds:schemaRefs>
</ds:datastoreItem>
</file>

<file path=customXml/itemProps2.xml><?xml version="1.0" encoding="utf-8"?>
<ds:datastoreItem xmlns:ds="http://schemas.openxmlformats.org/officeDocument/2006/customXml" ds:itemID="{2C363A46-5616-480A-8DED-87D3BB87CF67}">
  <ds:schemaRefs>
    <ds:schemaRef ds:uri="http://schemas.microsoft.com/sharepoint/events"/>
  </ds:schemaRefs>
</ds:datastoreItem>
</file>

<file path=customXml/itemProps3.xml><?xml version="1.0" encoding="utf-8"?>
<ds:datastoreItem xmlns:ds="http://schemas.openxmlformats.org/officeDocument/2006/customXml" ds:itemID="{490EE7D8-D67A-4316-B330-2FC1A2E5BCAD}">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996b2e75-67fd-4955-a3b0-5ab9934cb50b"/>
    <ds:schemaRef ds:uri="32a1a8c5-2265-4ebc-b7a0-2071e2c5c9bb"/>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03EE4A-EE0B-4B75-A016-EA3A5B07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1025</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R16-WRC19-C-0011!A19-A3-A7!MSW-S</vt:lpstr>
    </vt:vector>
  </TitlesOfParts>
  <Manager>Secretaría General - Pool</Manager>
  <Company>Unión Internacional de Telecomunicaciones (UIT)</Company>
  <LinksUpToDate>false</LinksUpToDate>
  <CharactersWithSpaces>6754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R16-WRC19-C-0011!A19-A3-A7!MSW-S</dc:title>
  <dc:subject>Conferencia Mundial de Radiocomunicaciones - 2019</dc:subject>
  <dc:creator>Documents Proposals Manager (DPM)</dc:creator>
  <cp:keywords>DPM_v2019.9.25.1_prod</cp:keywords>
  <dc:description/>
  <cp:lastModifiedBy>Spanish</cp:lastModifiedBy>
  <cp:revision>11</cp:revision>
  <cp:lastPrinted>2003-02-19T20:20:00Z</cp:lastPrinted>
  <dcterms:created xsi:type="dcterms:W3CDTF">2019-09-27T10:15:00Z</dcterms:created>
  <dcterms:modified xsi:type="dcterms:W3CDTF">2019-10-03T12:06:00Z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