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43061E25" w14:textId="77777777">
        <w:trPr>
          <w:cantSplit/>
        </w:trPr>
        <w:tc>
          <w:tcPr>
            <w:tcW w:w="6911" w:type="dxa"/>
          </w:tcPr>
          <w:p w14:paraId="0A76AD44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05E1D070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0B77B8E5" wp14:editId="0AFCE882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74F5791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CBF59E4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3E8619C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4E955D49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8330B8D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94EC983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349BEA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328AA49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5A199A85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4 to</w:t>
            </w:r>
            <w:r>
              <w:rPr>
                <w:rFonts w:ascii="Verdana" w:hAnsi="Verdana"/>
                <w:b/>
                <w:sz w:val="20"/>
              </w:rPr>
              <w:br/>
              <w:t>Document 11(Add.19)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34E7EA8C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F23DA71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7D800FB7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18 September 2019</w:t>
            </w:r>
          </w:p>
        </w:tc>
      </w:tr>
      <w:tr w:rsidR="00A066F1" w:rsidRPr="00C324A8" w14:paraId="74EBBF6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01DDB7E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547A5A6C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  <w:r w:rsidR="00F80C07">
              <w:rPr>
                <w:rFonts w:ascii="Verdana" w:hAnsi="Verdana"/>
                <w:b/>
                <w:sz w:val="20"/>
              </w:rPr>
              <w:t>/Spanish</w:t>
            </w:r>
          </w:p>
        </w:tc>
      </w:tr>
      <w:tr w:rsidR="00A066F1" w:rsidRPr="00C324A8" w14:paraId="1A28737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31B5214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215D799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CE1E6BC" w14:textId="77777777" w:rsidR="00E55816" w:rsidRDefault="00884D60" w:rsidP="00E55816">
            <w:pPr>
              <w:pStyle w:val="Source"/>
            </w:pPr>
            <w:r>
              <w:t>Member States of the Inter-American Telecommunication Commission (CITEL)</w:t>
            </w:r>
          </w:p>
        </w:tc>
      </w:tr>
      <w:tr w:rsidR="00E55816" w:rsidRPr="00C324A8" w14:paraId="566A460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A0F422C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37CA83A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60E9081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1DD038F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F294886" w14:textId="77777777" w:rsidR="00A538A6" w:rsidRDefault="004B13CB" w:rsidP="004B13CB">
            <w:pPr>
              <w:pStyle w:val="Agendaitem"/>
            </w:pPr>
            <w:r>
              <w:t>Agenda item 7(D)</w:t>
            </w:r>
          </w:p>
        </w:tc>
      </w:tr>
    </w:tbl>
    <w:bookmarkEnd w:id="6"/>
    <w:bookmarkEnd w:id="7"/>
    <w:p w14:paraId="58270292" w14:textId="77777777" w:rsidR="005118F7" w:rsidRPr="00EC5386" w:rsidRDefault="005B34E5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7</w:t>
      </w:r>
      <w:r w:rsidRPr="00656311">
        <w:rPr>
          <w:lang w:val="en-US"/>
        </w:rPr>
        <w:tab/>
        <w:t>to consider possible changes, and other opt</w:t>
      </w:r>
      <w:r>
        <w:rPr>
          <w:lang w:val="en-US"/>
        </w:rPr>
        <w:t>ions, in response to Resolution 86 (Rev. </w:t>
      </w:r>
      <w:r w:rsidRPr="00656311">
        <w:rPr>
          <w:lang w:val="en-US"/>
        </w:rPr>
        <w:t xml:space="preserve">Marrakesh, 2002) of the Plenipotentiary Conference, an advance publication, coordination, notification and recording procedures for frequency assignments pertaining to satellite networks, in accordance with Resolution </w:t>
      </w:r>
      <w:r w:rsidRPr="00656311">
        <w:rPr>
          <w:b/>
          <w:bCs/>
          <w:lang w:val="en-US"/>
        </w:rPr>
        <w:t>86 (Rev.WRC-07)</w:t>
      </w:r>
      <w:r w:rsidRPr="00656311">
        <w:rPr>
          <w:lang w:val="en-US"/>
        </w:rPr>
        <w:t>, in order to facilitate rational, efficient and economical use of radio frequencies and any associated orbits, including the geostationary-satellite orbit;</w:t>
      </w:r>
    </w:p>
    <w:p w14:paraId="6B9A91DF" w14:textId="1FB4C27E" w:rsidR="003E696A" w:rsidRPr="00EC5386" w:rsidRDefault="005B34E5" w:rsidP="003E696A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7(D)</w:t>
      </w:r>
      <w:r w:rsidRPr="00656311">
        <w:rPr>
          <w:lang w:val="en-US"/>
        </w:rPr>
        <w:tab/>
      </w:r>
      <w:r w:rsidRPr="00CE594A">
        <w:rPr>
          <w:lang w:val="en-US"/>
        </w:rPr>
        <w:t xml:space="preserve">Issue D - Identification of those specific satellite networks and systems with which coordination needs to be </w:t>
      </w:r>
      <w:proofErr w:type="gramStart"/>
      <w:r w:rsidRPr="00CE594A">
        <w:rPr>
          <w:lang w:val="en-US"/>
        </w:rPr>
        <w:t>effected</w:t>
      </w:r>
      <w:proofErr w:type="gramEnd"/>
      <w:r w:rsidRPr="00CE594A">
        <w:rPr>
          <w:lang w:val="en-US"/>
        </w:rPr>
        <w:t xml:space="preserve"> under RR Nos. </w:t>
      </w:r>
      <w:r w:rsidRPr="00CE594A">
        <w:rPr>
          <w:b/>
          <w:bCs/>
          <w:lang w:val="en-US"/>
        </w:rPr>
        <w:t>9.12</w:t>
      </w:r>
      <w:r w:rsidRPr="00CE594A">
        <w:rPr>
          <w:lang w:val="en-US"/>
        </w:rPr>
        <w:t xml:space="preserve">, </w:t>
      </w:r>
      <w:r w:rsidRPr="00CE594A">
        <w:rPr>
          <w:b/>
          <w:bCs/>
          <w:lang w:val="en-US"/>
        </w:rPr>
        <w:t>9.12A</w:t>
      </w:r>
      <w:r w:rsidRPr="00CE594A">
        <w:rPr>
          <w:lang w:val="en-US"/>
        </w:rPr>
        <w:t xml:space="preserve"> and </w:t>
      </w:r>
      <w:r w:rsidRPr="00CE594A">
        <w:rPr>
          <w:b/>
          <w:bCs/>
          <w:lang w:val="en-US"/>
        </w:rPr>
        <w:t>9.13</w:t>
      </w:r>
      <w:r w:rsidR="00DC34EB" w:rsidRPr="00DC34EB">
        <w:rPr>
          <w:lang w:val="en-US"/>
        </w:rPr>
        <w:t>.</w:t>
      </w:r>
    </w:p>
    <w:p w14:paraId="23DB1B5D" w14:textId="77777777" w:rsidR="00F80C07" w:rsidRPr="004904F5" w:rsidRDefault="00F80C07" w:rsidP="00F80C07">
      <w:pPr>
        <w:pStyle w:val="Headingb"/>
        <w:rPr>
          <w:lang w:val="en-US"/>
          <w:rPrChange w:id="8" w:author="author" w:date="2019-09-21T17:09:00Z">
            <w:rPr/>
          </w:rPrChange>
        </w:rPr>
      </w:pPr>
      <w:r w:rsidRPr="004904F5">
        <w:rPr>
          <w:lang w:val="en-US"/>
          <w:rPrChange w:id="9" w:author="author" w:date="2019-09-21T17:09:00Z">
            <w:rPr/>
          </w:rPrChange>
        </w:rPr>
        <w:t>Background</w:t>
      </w:r>
    </w:p>
    <w:p w14:paraId="27B5824C" w14:textId="63F0CDA4" w:rsidR="00F80C07" w:rsidRPr="00073BFC" w:rsidRDefault="00F80C07" w:rsidP="00F80C07">
      <w:pPr>
        <w:rPr>
          <w:lang w:val="en-US"/>
        </w:rPr>
      </w:pPr>
      <w:r w:rsidRPr="00073BFC">
        <w:rPr>
          <w:lang w:val="en-US"/>
        </w:rPr>
        <w:t xml:space="preserve">The 2012 World Radiocommunication Conference (WRC-12) decided to modify RR No. </w:t>
      </w:r>
      <w:r w:rsidRPr="00073BFC">
        <w:rPr>
          <w:b/>
          <w:lang w:val="en-US"/>
        </w:rPr>
        <w:t>9.36.2</w:t>
      </w:r>
      <w:r w:rsidRPr="00073BFC">
        <w:rPr>
          <w:lang w:val="en-US"/>
        </w:rPr>
        <w:t xml:space="preserve"> to Article </w:t>
      </w:r>
      <w:r w:rsidRPr="00073BFC">
        <w:rPr>
          <w:b/>
          <w:lang w:val="en-US"/>
        </w:rPr>
        <w:t>9</w:t>
      </w:r>
      <w:r w:rsidRPr="00073BFC">
        <w:rPr>
          <w:lang w:val="en-US"/>
        </w:rPr>
        <w:t xml:space="preserve"> of the Radio Regulations. Since then, the Bureau publishes a “definitive list” of those networks, systems and earth stations with which coordination under RR Nos. </w:t>
      </w:r>
      <w:r w:rsidRPr="00073BFC">
        <w:rPr>
          <w:b/>
          <w:lang w:val="en-US"/>
        </w:rPr>
        <w:t>9.7</w:t>
      </w:r>
      <w:r w:rsidRPr="00073BFC">
        <w:rPr>
          <w:lang w:val="en-US"/>
        </w:rPr>
        <w:t xml:space="preserve">, </w:t>
      </w:r>
      <w:r w:rsidRPr="00073BFC">
        <w:rPr>
          <w:b/>
          <w:lang w:val="en-US"/>
        </w:rPr>
        <w:t>9.7A</w:t>
      </w:r>
      <w:r w:rsidRPr="00073BFC">
        <w:rPr>
          <w:lang w:val="en-US"/>
        </w:rPr>
        <w:t xml:space="preserve"> and </w:t>
      </w:r>
      <w:r w:rsidRPr="00073BFC">
        <w:rPr>
          <w:b/>
          <w:lang w:val="en-US"/>
        </w:rPr>
        <w:t>9.7B</w:t>
      </w:r>
      <w:r w:rsidRPr="00073BFC">
        <w:rPr>
          <w:lang w:val="en-US"/>
        </w:rPr>
        <w:t xml:space="preserve"> needs to be effected upon receipt of coordination request for a satellite network or system. Such a list is published in the relevant Special Section of the BR International Frequency Information Circular (BR IFIC). However, in the cases of coordination under RR Nos. </w:t>
      </w:r>
      <w:r w:rsidRPr="00073BFC">
        <w:rPr>
          <w:b/>
          <w:lang w:val="en-US"/>
        </w:rPr>
        <w:t>9.12</w:t>
      </w:r>
      <w:r w:rsidRPr="00073BFC">
        <w:rPr>
          <w:lang w:val="en-US"/>
        </w:rPr>
        <w:t xml:space="preserve">, </w:t>
      </w:r>
      <w:r w:rsidRPr="00073BFC">
        <w:rPr>
          <w:b/>
          <w:lang w:val="en-US"/>
        </w:rPr>
        <w:t>9.12A</w:t>
      </w:r>
      <w:r w:rsidRPr="00073BFC">
        <w:rPr>
          <w:lang w:val="en-US"/>
        </w:rPr>
        <w:t xml:space="preserve"> and </w:t>
      </w:r>
      <w:r w:rsidRPr="00073BFC">
        <w:rPr>
          <w:b/>
          <w:lang w:val="en-US"/>
        </w:rPr>
        <w:t>9.13</w:t>
      </w:r>
      <w:r w:rsidRPr="00073BFC">
        <w:rPr>
          <w:lang w:val="en-US"/>
        </w:rPr>
        <w:t>, the Bureau does not publish a list of the potentially affected satellite networks or systems to complement the list of administrations potentially affected by incoming satellite networks or systems that they do provide.</w:t>
      </w:r>
    </w:p>
    <w:p w14:paraId="79546A55" w14:textId="280DF5DB" w:rsidR="00241FA2" w:rsidRDefault="00F80C07" w:rsidP="00512150">
      <w:r w:rsidRPr="00073BFC">
        <w:rPr>
          <w:lang w:val="en-US"/>
        </w:rPr>
        <w:t xml:space="preserve">In response to this issue, the ITU-R developed a CPM Report with two methods: Method D1 </w:t>
      </w:r>
      <w:bookmarkStart w:id="10" w:name="_Hlk3463377"/>
      <w:r w:rsidRPr="00073BFC">
        <w:rPr>
          <w:lang w:val="en-US"/>
        </w:rPr>
        <w:t xml:space="preserve">for the publication of a definitive list of satellite networks and systems and </w:t>
      </w:r>
      <w:r w:rsidR="00512150" w:rsidRPr="003352DD">
        <w:rPr>
          <w:lang w:val="en-US"/>
          <w:rPrChange w:id="11" w:author="BR" w:date="2019-09-23T09:19:00Z">
            <w:rPr>
              <w:highlight w:val="cyan"/>
              <w:lang w:val="en-US"/>
            </w:rPr>
          </w:rPrChange>
        </w:rPr>
        <w:t>M</w:t>
      </w:r>
      <w:r w:rsidRPr="00073BFC">
        <w:rPr>
          <w:lang w:val="en-US"/>
        </w:rPr>
        <w:t>ethod D2 for the publication of a list of potentially affected satellite networks or systems for information only.</w:t>
      </w:r>
      <w:bookmarkEnd w:id="10"/>
      <w:r w:rsidRPr="00073BFC">
        <w:rPr>
          <w:lang w:val="en-US"/>
        </w:rPr>
        <w:t xml:space="preserve"> In this contribution, it is proposed to implement the modifications to the Radio Regulations in accordance with Method D1.</w:t>
      </w:r>
    </w:p>
    <w:p w14:paraId="36803F15" w14:textId="77777777" w:rsidR="00187BD9" w:rsidRPr="00F80C07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80C07">
        <w:br w:type="page"/>
      </w:r>
    </w:p>
    <w:p w14:paraId="7100DA5F" w14:textId="77777777" w:rsidR="008B2E84" w:rsidRPr="00D41CE2" w:rsidRDefault="005B34E5" w:rsidP="008B2E84">
      <w:pPr>
        <w:pStyle w:val="ArtNo"/>
        <w:keepLines w:val="0"/>
        <w:spacing w:before="0"/>
      </w:pPr>
      <w:bookmarkStart w:id="12" w:name="_Toc327956592"/>
      <w:bookmarkStart w:id="13" w:name="_Toc451865301"/>
      <w:r w:rsidRPr="00D41CE2">
        <w:lastRenderedPageBreak/>
        <w:t xml:space="preserve">ARTICLE </w:t>
      </w:r>
      <w:r w:rsidRPr="00CF7570">
        <w:rPr>
          <w:rStyle w:val="href"/>
        </w:rPr>
        <w:t>9</w:t>
      </w:r>
      <w:bookmarkEnd w:id="12"/>
      <w:bookmarkEnd w:id="13"/>
    </w:p>
    <w:p w14:paraId="48C6753C" w14:textId="77777777" w:rsidR="008B2E84" w:rsidRPr="00D41CE2" w:rsidRDefault="005B34E5" w:rsidP="008B2E84">
      <w:pPr>
        <w:pStyle w:val="Arttitle"/>
        <w:keepLines w:val="0"/>
        <w:spacing w:before="120"/>
      </w:pPr>
      <w:bookmarkStart w:id="14" w:name="_Toc327956593"/>
      <w:bookmarkStart w:id="15" w:name="_Toc451865302"/>
      <w:r w:rsidRPr="00D41CE2">
        <w:t>Procedure for effecting coordination with or obtaining agreement of other administrations</w:t>
      </w:r>
      <w:r w:rsidRPr="007041F7">
        <w:rPr>
          <w:rStyle w:val="FootnoteReference"/>
          <w:b w:val="0"/>
          <w:bCs/>
        </w:rPr>
        <w:t>1, 2, 3, 4, 5, 6, 7, 8,</w:t>
      </w:r>
      <w:r w:rsidRPr="007041F7">
        <w:rPr>
          <w:b w:val="0"/>
          <w:bCs/>
        </w:rPr>
        <w:t xml:space="preserve"> </w:t>
      </w:r>
      <w:r w:rsidRPr="007041F7">
        <w:rPr>
          <w:rStyle w:val="FootnoteReference"/>
          <w:b w:val="0"/>
          <w:bCs/>
        </w:rPr>
        <w:t>9</w:t>
      </w:r>
      <w:r w:rsidRPr="00577A24">
        <w:rPr>
          <w:b w:val="0"/>
          <w:bCs/>
          <w:sz w:val="16"/>
          <w:szCs w:val="16"/>
        </w:rPr>
        <w:t>    </w:t>
      </w:r>
      <w:r w:rsidRPr="00A534BD">
        <w:rPr>
          <w:b w:val="0"/>
          <w:bCs/>
          <w:sz w:val="16"/>
          <w:szCs w:val="16"/>
        </w:rPr>
        <w:t>(WRC</w:t>
      </w:r>
      <w:r w:rsidRPr="00A534BD">
        <w:rPr>
          <w:b w:val="0"/>
          <w:bCs/>
          <w:sz w:val="16"/>
          <w:szCs w:val="16"/>
        </w:rPr>
        <w:noBreakHyphen/>
        <w:t>1</w:t>
      </w:r>
      <w:r>
        <w:rPr>
          <w:b w:val="0"/>
          <w:bCs/>
          <w:sz w:val="16"/>
          <w:szCs w:val="16"/>
        </w:rPr>
        <w:t>5</w:t>
      </w:r>
      <w:r w:rsidRPr="00A534BD">
        <w:rPr>
          <w:b w:val="0"/>
          <w:bCs/>
          <w:sz w:val="16"/>
          <w:szCs w:val="16"/>
        </w:rPr>
        <w:t>)</w:t>
      </w:r>
      <w:bookmarkEnd w:id="14"/>
      <w:bookmarkEnd w:id="15"/>
    </w:p>
    <w:p w14:paraId="008C490E" w14:textId="77777777" w:rsidR="008B2E84" w:rsidRDefault="005B34E5" w:rsidP="008B2E84">
      <w:pPr>
        <w:pStyle w:val="Section1"/>
        <w:keepNext/>
      </w:pPr>
      <w:r>
        <w:t>Section II − Procedure for effecting coordination</w:t>
      </w:r>
      <w:r w:rsidRPr="004421D6">
        <w:rPr>
          <w:rStyle w:val="FootnoteReference"/>
          <w:b w:val="0"/>
          <w:bCs/>
        </w:rPr>
        <w:t>12, 13</w:t>
      </w:r>
    </w:p>
    <w:p w14:paraId="20DB51CA" w14:textId="77777777" w:rsidR="008B2E84" w:rsidRPr="002C7EC5" w:rsidRDefault="005B34E5" w:rsidP="008B2E84">
      <w:pPr>
        <w:pStyle w:val="Subsection1"/>
      </w:pPr>
      <w:r w:rsidRPr="002C7EC5">
        <w:t>Sub-</w:t>
      </w:r>
      <w:r>
        <w:t>Section </w:t>
      </w:r>
      <w:r w:rsidRPr="002C7EC5">
        <w:t xml:space="preserve">IIA </w:t>
      </w:r>
      <w:r>
        <w:t>−</w:t>
      </w:r>
      <w:r w:rsidRPr="002C7EC5">
        <w:t xml:space="preserve"> Requirement and request for coordination</w:t>
      </w:r>
    </w:p>
    <w:p w14:paraId="18DD729A" w14:textId="77777777" w:rsidR="008044B4" w:rsidRDefault="005B34E5">
      <w:pPr>
        <w:pStyle w:val="Proposal"/>
      </w:pPr>
      <w:r>
        <w:t>MOD</w:t>
      </w:r>
      <w:r>
        <w:tab/>
        <w:t>IAP/11A19A4/1</w:t>
      </w:r>
      <w:r>
        <w:rPr>
          <w:vanish/>
          <w:color w:val="7F7F7F" w:themeColor="text1" w:themeTint="80"/>
          <w:vertAlign w:val="superscript"/>
        </w:rPr>
        <w:t>#50086</w:t>
      </w:r>
    </w:p>
    <w:p w14:paraId="0282301D" w14:textId="77777777" w:rsidR="001962A2" w:rsidRPr="0042498F" w:rsidRDefault="005B34E5" w:rsidP="00130FDA">
      <w:pPr>
        <w:pStyle w:val="enumlev1"/>
      </w:pPr>
      <w:r w:rsidRPr="0042498F">
        <w:rPr>
          <w:rStyle w:val="Artdef"/>
        </w:rPr>
        <w:t>9.36</w:t>
      </w:r>
      <w:r w:rsidRPr="0042498F">
        <w:tab/>
      </w:r>
      <w:r w:rsidRPr="0042498F">
        <w:rPr>
          <w:i/>
          <w:iCs/>
        </w:rPr>
        <w:t>b)</w:t>
      </w:r>
      <w:r w:rsidRPr="0042498F">
        <w:tab/>
        <w:t>identify in accordance with No. </w:t>
      </w:r>
      <w:r w:rsidRPr="0042498F">
        <w:rPr>
          <w:rStyle w:val="ArtrefBold"/>
        </w:rPr>
        <w:t>9.27</w:t>
      </w:r>
      <w:r w:rsidRPr="0042498F">
        <w:t xml:space="preserve"> any administration with which coordination may need to be effected</w:t>
      </w:r>
      <w:ins w:id="16" w:author="Unknown">
        <w:r w:rsidRPr="0042498F">
          <w:rPr>
            <w:rStyle w:val="FootnoteReference"/>
          </w:rPr>
          <w:t>MOD</w:t>
        </w:r>
      </w:ins>
      <w:ins w:id="17" w:author="Ruepp, Rowena [2]" w:date="2018-07-30T11:03:00Z">
        <w:r w:rsidRPr="0042498F">
          <w:rPr>
            <w:rStyle w:val="FootnoteReference"/>
          </w:rPr>
          <w:t xml:space="preserve"> </w:t>
        </w:r>
      </w:ins>
      <w:r w:rsidRPr="0042498F">
        <w:rPr>
          <w:rStyle w:val="FootnoteReference"/>
        </w:rPr>
        <w:t>20, 21</w:t>
      </w:r>
      <w:r w:rsidRPr="0042498F">
        <w:t>;</w:t>
      </w:r>
      <w:r w:rsidRPr="0042498F">
        <w:rPr>
          <w:sz w:val="16"/>
          <w:szCs w:val="16"/>
        </w:rPr>
        <w:t>     (WRC</w:t>
      </w:r>
      <w:r w:rsidRPr="0042498F">
        <w:rPr>
          <w:sz w:val="16"/>
          <w:szCs w:val="16"/>
        </w:rPr>
        <w:noBreakHyphen/>
      </w:r>
      <w:del w:id="18" w:author="Unknown">
        <w:r w:rsidRPr="0042498F" w:rsidDel="0008195B">
          <w:rPr>
            <w:sz w:val="16"/>
            <w:szCs w:val="16"/>
          </w:rPr>
          <w:delText>12</w:delText>
        </w:r>
      </w:del>
      <w:ins w:id="19" w:author="Unknown" w:date="2018-07-20T10:25:00Z">
        <w:r w:rsidRPr="0042498F">
          <w:rPr>
            <w:sz w:val="16"/>
            <w:szCs w:val="16"/>
          </w:rPr>
          <w:t>19</w:t>
        </w:r>
      </w:ins>
      <w:r w:rsidRPr="0042498F">
        <w:rPr>
          <w:sz w:val="16"/>
          <w:szCs w:val="16"/>
        </w:rPr>
        <w:t>)</w:t>
      </w:r>
    </w:p>
    <w:p w14:paraId="577C802B" w14:textId="77777777" w:rsidR="008044B4" w:rsidRDefault="005B34E5">
      <w:pPr>
        <w:pStyle w:val="Reasons"/>
      </w:pPr>
      <w:r>
        <w:rPr>
          <w:b/>
        </w:rPr>
        <w:t>Reasons:</w:t>
      </w:r>
      <w:r>
        <w:tab/>
      </w:r>
      <w:r w:rsidR="00F80C07" w:rsidRPr="00073BFC">
        <w:t>This modification is required in order to have the list of potentially affected satellite networks or systems published in addition to the list of administrations.</w:t>
      </w:r>
    </w:p>
    <w:p w14:paraId="5E4DD996" w14:textId="77777777" w:rsidR="008044B4" w:rsidRDefault="005B34E5">
      <w:pPr>
        <w:pStyle w:val="Proposal"/>
      </w:pPr>
      <w:r>
        <w:t>MOD</w:t>
      </w:r>
      <w:r>
        <w:tab/>
        <w:t>IAP/11A19A4/2</w:t>
      </w:r>
      <w:r>
        <w:rPr>
          <w:vanish/>
          <w:color w:val="7F7F7F" w:themeColor="text1" w:themeTint="80"/>
          <w:vertAlign w:val="superscript"/>
        </w:rPr>
        <w:t>#50087</w:t>
      </w:r>
    </w:p>
    <w:p w14:paraId="6BA12E20" w14:textId="77777777" w:rsidR="001962A2" w:rsidRPr="0042498F" w:rsidRDefault="005B34E5" w:rsidP="00130FDA">
      <w:pPr>
        <w:keepNext/>
        <w:keepLines/>
        <w:spacing w:before="0"/>
      </w:pPr>
      <w:r w:rsidRPr="0042498F">
        <w:t>_______________</w:t>
      </w:r>
    </w:p>
    <w:p w14:paraId="21736B47" w14:textId="3E83A2F3" w:rsidR="001962A2" w:rsidRPr="0042498F" w:rsidRDefault="005B34E5" w:rsidP="00130FDA">
      <w:pPr>
        <w:pStyle w:val="FootnoteText"/>
      </w:pPr>
      <w:r w:rsidRPr="0042498F">
        <w:rPr>
          <w:rStyle w:val="FootnoteReference"/>
        </w:rPr>
        <w:t>20</w:t>
      </w:r>
      <w:r w:rsidRPr="0042498F">
        <w:tab/>
      </w:r>
      <w:r w:rsidRPr="0042498F">
        <w:rPr>
          <w:rStyle w:val="Artdef"/>
        </w:rPr>
        <w:t>9.36.1</w:t>
      </w:r>
      <w:r w:rsidRPr="0042498F">
        <w:rPr>
          <w:rStyle w:val="Artdef"/>
        </w:rPr>
        <w:tab/>
      </w:r>
      <w:ins w:id="20" w:author="Unknown">
        <w:r w:rsidRPr="0042498F">
          <w:t>In the case of coordination under Nos.</w:t>
        </w:r>
      </w:ins>
      <w:ins w:id="21" w:author="Unknown" w:date="2018-07-20T11:55:00Z">
        <w:r w:rsidRPr="0042498F">
          <w:t> </w:t>
        </w:r>
      </w:ins>
      <w:ins w:id="22" w:author="Unknown">
        <w:r w:rsidRPr="0042498F">
          <w:rPr>
            <w:rStyle w:val="Artref"/>
            <w:b/>
            <w:bCs/>
            <w:rPrChange w:id="23" w:author="Unknown" w:date="2019-05-21T07:53:00Z">
              <w:rPr/>
            </w:rPrChange>
          </w:rPr>
          <w:t>9.12</w:t>
        </w:r>
        <w:r w:rsidRPr="0042498F">
          <w:t xml:space="preserve">, </w:t>
        </w:r>
        <w:r w:rsidRPr="0042498F">
          <w:rPr>
            <w:rStyle w:val="Artref"/>
            <w:b/>
            <w:bCs/>
            <w:rPrChange w:id="24" w:author="Unknown" w:date="2019-05-21T07:53:00Z">
              <w:rPr/>
            </w:rPrChange>
          </w:rPr>
          <w:t>9.12A</w:t>
        </w:r>
        <w:r w:rsidRPr="0042498F">
          <w:rPr>
            <w:rStyle w:val="Artref"/>
            <w:b/>
            <w:bCs/>
          </w:rPr>
          <w:t xml:space="preserve"> </w:t>
        </w:r>
        <w:r w:rsidRPr="0042498F">
          <w:t>and</w:t>
        </w:r>
      </w:ins>
      <w:ins w:id="25" w:author="Unknown" w:date="2018-07-20T11:56:00Z">
        <w:r w:rsidRPr="0042498F">
          <w:t> </w:t>
        </w:r>
      </w:ins>
      <w:ins w:id="26" w:author="Unknown">
        <w:r w:rsidRPr="0042498F">
          <w:rPr>
            <w:rStyle w:val="Artref"/>
            <w:b/>
            <w:bCs/>
            <w:rPrChange w:id="27" w:author="Unknown" w:date="2019-05-21T07:53:00Z">
              <w:rPr/>
            </w:rPrChange>
          </w:rPr>
          <w:t>9.13</w:t>
        </w:r>
        <w:r w:rsidRPr="0042498F">
          <w:t xml:space="preserve">, the Bureau shall also identify the satellite networks or systems with which coordination may need to be </w:t>
        </w:r>
        <w:proofErr w:type="gramStart"/>
        <w:r w:rsidRPr="0042498F">
          <w:t>effected</w:t>
        </w:r>
        <w:proofErr w:type="gramEnd"/>
        <w:r w:rsidRPr="0042498F">
          <w:t xml:space="preserve">. </w:t>
        </w:r>
      </w:ins>
      <w:r w:rsidRPr="0042498F">
        <w:t>The list of administrations identified by the Bureau under Nos. </w:t>
      </w:r>
      <w:r w:rsidRPr="0042498F">
        <w:rPr>
          <w:rStyle w:val="ArtrefBold0"/>
        </w:rPr>
        <w:t>9.11</w:t>
      </w:r>
      <w:r w:rsidRPr="0042498F">
        <w:rPr>
          <w:b/>
        </w:rPr>
        <w:t xml:space="preserve"> </w:t>
      </w:r>
      <w:r w:rsidRPr="0042498F">
        <w:t>to</w:t>
      </w:r>
      <w:r w:rsidRPr="0042498F">
        <w:rPr>
          <w:b/>
        </w:rPr>
        <w:t xml:space="preserve"> </w:t>
      </w:r>
      <w:r w:rsidRPr="0042498F">
        <w:rPr>
          <w:rStyle w:val="ArtrefBold0"/>
        </w:rPr>
        <w:t>9.14</w:t>
      </w:r>
      <w:r w:rsidRPr="0042498F">
        <w:t xml:space="preserve"> and </w:t>
      </w:r>
      <w:r w:rsidRPr="0042498F">
        <w:rPr>
          <w:rStyle w:val="ArtrefBold0"/>
        </w:rPr>
        <w:t>9.21</w:t>
      </w:r>
      <w:ins w:id="28" w:author="Unknown">
        <w:r w:rsidRPr="0042498F">
          <w:t>, and the list of satellite networks or systems identified by the Bureau under Nos.</w:t>
        </w:r>
      </w:ins>
      <w:ins w:id="29" w:author="Unknown" w:date="2018-07-20T11:56:00Z">
        <w:r w:rsidRPr="0042498F">
          <w:t> </w:t>
        </w:r>
      </w:ins>
      <w:ins w:id="30" w:author="Unknown">
        <w:r w:rsidRPr="0042498F">
          <w:rPr>
            <w:rStyle w:val="ArtrefBold0"/>
            <w:rPrChange w:id="31" w:author="Unknown" w:date="2019-05-21T07:53:00Z">
              <w:rPr/>
            </w:rPrChange>
          </w:rPr>
          <w:t>9.12</w:t>
        </w:r>
        <w:r w:rsidRPr="0042498F">
          <w:t xml:space="preserve">, </w:t>
        </w:r>
        <w:r w:rsidRPr="0042498F">
          <w:rPr>
            <w:rStyle w:val="ArtrefBold0"/>
            <w:rPrChange w:id="32" w:author="Unknown" w:date="2019-05-21T07:53:00Z">
              <w:rPr/>
            </w:rPrChange>
          </w:rPr>
          <w:t>9.12A</w:t>
        </w:r>
        <w:r w:rsidRPr="0042498F">
          <w:t xml:space="preserve"> and</w:t>
        </w:r>
      </w:ins>
      <w:ins w:id="33" w:author="Unknown" w:date="2018-07-20T11:56:00Z">
        <w:r w:rsidRPr="0042498F">
          <w:t> </w:t>
        </w:r>
      </w:ins>
      <w:ins w:id="34" w:author="Unknown">
        <w:r w:rsidRPr="0042498F">
          <w:rPr>
            <w:rStyle w:val="Artref"/>
            <w:b/>
            <w:bCs/>
            <w:rPrChange w:id="35" w:author="Unknown" w:date="2019-05-21T07:53:00Z">
              <w:rPr/>
            </w:rPrChange>
          </w:rPr>
          <w:t>9</w:t>
        </w:r>
        <w:r w:rsidRPr="0042498F">
          <w:rPr>
            <w:rStyle w:val="Artref"/>
            <w:b/>
            <w:bCs/>
          </w:rPr>
          <w:t>.</w:t>
        </w:r>
        <w:r w:rsidRPr="0042498F">
          <w:rPr>
            <w:rStyle w:val="Artref"/>
            <w:b/>
            <w:bCs/>
            <w:rPrChange w:id="36" w:author="Unknown" w:date="2019-05-21T07:53:00Z">
              <w:rPr/>
            </w:rPrChange>
          </w:rPr>
          <w:t>13</w:t>
        </w:r>
      </w:ins>
      <w:r w:rsidRPr="0042498F">
        <w:t xml:space="preserve"> </w:t>
      </w:r>
      <w:del w:id="37" w:author="Unknown">
        <w:r w:rsidRPr="0042498F" w:rsidDel="00C7552D">
          <w:delText>is</w:delText>
        </w:r>
      </w:del>
      <w:ins w:id="38" w:author="Unknown">
        <w:r w:rsidRPr="0042498F">
          <w:t>are</w:t>
        </w:r>
      </w:ins>
      <w:r w:rsidRPr="0042498F">
        <w:t xml:space="preserve"> only for information purposes, to help administrations comply with this procedure.</w:t>
      </w:r>
      <w:ins w:id="39" w:author="Unknown" w:date="2018-07-20T11:59:00Z">
        <w:r w:rsidRPr="0042498F">
          <w:rPr>
            <w:sz w:val="16"/>
            <w:szCs w:val="16"/>
            <w:rPrChange w:id="40" w:author="Unknown" w:date="2018-07-20T12:00:00Z">
              <w:rPr>
                <w:lang w:val="en-US"/>
              </w:rPr>
            </w:rPrChange>
          </w:rPr>
          <w:t> </w:t>
        </w:r>
      </w:ins>
      <w:ins w:id="41" w:author="Unknown">
        <w:r w:rsidRPr="0042498F">
          <w:rPr>
            <w:sz w:val="16"/>
            <w:szCs w:val="16"/>
            <w:rPrChange w:id="42" w:author="Unknown" w:date="2018-07-20T12:00:00Z">
              <w:rPr>
                <w:lang w:val="en-US"/>
              </w:rPr>
            </w:rPrChange>
          </w:rPr>
          <w:t>    </w:t>
        </w:r>
        <w:r w:rsidRPr="0042498F">
          <w:rPr>
            <w:sz w:val="16"/>
            <w:szCs w:val="16"/>
          </w:rPr>
          <w:t>(WRC</w:t>
        </w:r>
      </w:ins>
      <w:ins w:id="43" w:author="Unknown" w:date="2018-09-10T11:40:00Z">
        <w:r w:rsidRPr="0042498F">
          <w:rPr>
            <w:sz w:val="16"/>
            <w:szCs w:val="16"/>
          </w:rPr>
          <w:noBreakHyphen/>
        </w:r>
      </w:ins>
      <w:ins w:id="44" w:author="Unknown">
        <w:r w:rsidRPr="0042498F">
          <w:rPr>
            <w:sz w:val="16"/>
            <w:szCs w:val="16"/>
          </w:rPr>
          <w:t>19)</w:t>
        </w:r>
      </w:ins>
    </w:p>
    <w:p w14:paraId="63E73AC3" w14:textId="77777777" w:rsidR="008044B4" w:rsidRDefault="005B34E5">
      <w:pPr>
        <w:pStyle w:val="Reasons"/>
      </w:pPr>
      <w:r>
        <w:rPr>
          <w:b/>
        </w:rPr>
        <w:t>Reasons:</w:t>
      </w:r>
      <w:r>
        <w:tab/>
      </w:r>
      <w:r w:rsidR="00F80C07" w:rsidRPr="00073BFC">
        <w:t>This modification is required in order to have the list of potentially affected satellite networks or systems published in addition to the list of administrations.</w:t>
      </w:r>
    </w:p>
    <w:p w14:paraId="38C63EFB" w14:textId="77777777" w:rsidR="008B2E84" w:rsidRDefault="005B34E5" w:rsidP="008B2E84">
      <w:pPr>
        <w:pStyle w:val="Subsection1"/>
      </w:pPr>
      <w:r>
        <w:t>Sub-Section IIC − Action upon a request for coordination</w:t>
      </w:r>
    </w:p>
    <w:p w14:paraId="286AEB7E" w14:textId="77777777" w:rsidR="008044B4" w:rsidRDefault="005B34E5">
      <w:pPr>
        <w:pStyle w:val="Proposal"/>
      </w:pPr>
      <w:r>
        <w:t>MOD</w:t>
      </w:r>
      <w:r>
        <w:tab/>
        <w:t>IAP/11A19A4/3</w:t>
      </w:r>
      <w:r>
        <w:rPr>
          <w:vanish/>
          <w:color w:val="7F7F7F" w:themeColor="text1" w:themeTint="80"/>
          <w:vertAlign w:val="superscript"/>
        </w:rPr>
        <w:t>#50088</w:t>
      </w:r>
    </w:p>
    <w:p w14:paraId="28D8FF1E" w14:textId="6B912E1D" w:rsidR="001962A2" w:rsidRPr="0042498F" w:rsidRDefault="005B34E5" w:rsidP="00130FDA">
      <w:r w:rsidRPr="0042498F">
        <w:rPr>
          <w:rStyle w:val="Artdef"/>
        </w:rPr>
        <w:t>9.52C</w:t>
      </w:r>
      <w:r w:rsidRPr="0042498F">
        <w:tab/>
      </w:r>
      <w:r w:rsidRPr="0042498F">
        <w:tab/>
      </w:r>
      <w:proofErr w:type="gramStart"/>
      <w:r w:rsidRPr="0042498F">
        <w:t>For</w:t>
      </w:r>
      <w:proofErr w:type="gramEnd"/>
      <w:r w:rsidRPr="0042498F">
        <w:t xml:space="preserve"> coordination requests under Nos. </w:t>
      </w:r>
      <w:r w:rsidRPr="0042498F">
        <w:rPr>
          <w:rStyle w:val="ArtrefBold0"/>
        </w:rPr>
        <w:t>9.11</w:t>
      </w:r>
      <w:r w:rsidRPr="0042498F">
        <w:t xml:space="preserve"> to </w:t>
      </w:r>
      <w:r w:rsidRPr="0042498F">
        <w:rPr>
          <w:rStyle w:val="ApprefBold"/>
        </w:rPr>
        <w:t>9.14</w:t>
      </w:r>
      <w:r w:rsidRPr="0042498F">
        <w:t xml:space="preserve"> and </w:t>
      </w:r>
      <w:r w:rsidRPr="0042498F">
        <w:rPr>
          <w:rStyle w:val="ArtrefBold0"/>
        </w:rPr>
        <w:t>9.21</w:t>
      </w:r>
      <w:r w:rsidRPr="0042498F">
        <w:t>, an administration not responding under No. </w:t>
      </w:r>
      <w:r w:rsidRPr="0042498F">
        <w:rPr>
          <w:rStyle w:val="ArtrefBold0"/>
        </w:rPr>
        <w:t>9.52</w:t>
      </w:r>
      <w:r w:rsidRPr="0042498F">
        <w:t xml:space="preserve"> within the same four</w:t>
      </w:r>
      <w:r w:rsidRPr="0042498F">
        <w:noBreakHyphen/>
        <w:t>month period shall be regarded as unaffected and, in the cases of Nos. </w:t>
      </w:r>
      <w:r w:rsidRPr="0042498F">
        <w:rPr>
          <w:rStyle w:val="ArtrefBold0"/>
        </w:rPr>
        <w:t>9.11</w:t>
      </w:r>
      <w:r w:rsidRPr="0042498F">
        <w:t xml:space="preserve"> to </w:t>
      </w:r>
      <w:r w:rsidRPr="0042498F">
        <w:rPr>
          <w:rStyle w:val="ArtrefBold0"/>
        </w:rPr>
        <w:t>9.14</w:t>
      </w:r>
      <w:r w:rsidRPr="0042498F">
        <w:t>, the provisions of Nos. </w:t>
      </w:r>
      <w:r w:rsidRPr="0042498F">
        <w:rPr>
          <w:rStyle w:val="ArtrefBold0"/>
        </w:rPr>
        <w:t>9.48</w:t>
      </w:r>
      <w:r w:rsidRPr="0042498F">
        <w:t xml:space="preserve"> and </w:t>
      </w:r>
      <w:r w:rsidRPr="0042498F">
        <w:rPr>
          <w:rStyle w:val="ArtrefBold0"/>
        </w:rPr>
        <w:t>9.49</w:t>
      </w:r>
      <w:r w:rsidRPr="0042498F">
        <w:t xml:space="preserve"> shall apply.</w:t>
      </w:r>
      <w:ins w:id="45" w:author="Sarah Scott" w:date="2019-09-25T11:41:00Z">
        <w:r w:rsidR="00BB71A7">
          <w:t xml:space="preserve"> </w:t>
        </w:r>
      </w:ins>
      <w:ins w:id="46" w:author="Unknown">
        <w:r w:rsidRPr="0042498F">
          <w:rPr>
            <w:rFonts w:eastAsia="TimesNewRoman,Bold"/>
            <w:lang w:eastAsia="zh-CN"/>
            <w:rPrChange w:id="47" w:author="Unknown" w:date="2019-05-21T07:53:00Z">
              <w:rPr>
                <w:rFonts w:eastAsia="TimesNewRoman,Bold"/>
                <w:b/>
                <w:lang w:val="en-CA" w:eastAsia="zh-CN"/>
              </w:rPr>
            </w:rPrChange>
          </w:rPr>
          <w:t>Furthermore,</w:t>
        </w:r>
        <w:r w:rsidRPr="0042498F">
          <w:rPr>
            <w:rFonts w:eastAsia="TimesNewRoman,Bold"/>
            <w:b/>
            <w:lang w:eastAsia="zh-CN"/>
          </w:rPr>
          <w:t xml:space="preserve"> </w:t>
        </w:r>
        <w:r w:rsidRPr="0042498F">
          <w:rPr>
            <w:rFonts w:eastAsia="TimesNewRoman,Bold"/>
            <w:lang w:eastAsia="zh-CN"/>
            <w:rPrChange w:id="48" w:author="Unknown" w:date="2019-05-21T07:53:00Z">
              <w:rPr>
                <w:rFonts w:eastAsia="TimesNewRoman,Bold"/>
                <w:b/>
                <w:lang w:val="en-CA" w:eastAsia="zh-CN"/>
              </w:rPr>
            </w:rPrChange>
          </w:rPr>
          <w:t>for coordination under No</w:t>
        </w:r>
        <w:r w:rsidRPr="0042498F">
          <w:rPr>
            <w:rFonts w:eastAsia="TimesNewRoman,Bold"/>
            <w:lang w:eastAsia="zh-CN"/>
          </w:rPr>
          <w:t>s</w:t>
        </w:r>
        <w:r w:rsidRPr="0042498F">
          <w:rPr>
            <w:rFonts w:eastAsia="TimesNewRoman,Bold"/>
            <w:lang w:eastAsia="zh-CN"/>
            <w:rPrChange w:id="49" w:author="Unknown" w:date="2019-05-21T07:53:00Z">
              <w:rPr>
                <w:rFonts w:eastAsia="TimesNewRoman,Bold"/>
                <w:b/>
                <w:lang w:val="en-CA" w:eastAsia="zh-CN"/>
              </w:rPr>
            </w:rPrChange>
          </w:rPr>
          <w:t>.</w:t>
        </w:r>
      </w:ins>
      <w:ins w:id="50" w:author="Unknown" w:date="2018-07-20T11:57:00Z">
        <w:r w:rsidRPr="0042498F">
          <w:rPr>
            <w:rFonts w:eastAsia="TimesNewRoman,Bold"/>
            <w:lang w:eastAsia="zh-CN"/>
          </w:rPr>
          <w:t> </w:t>
        </w:r>
      </w:ins>
      <w:ins w:id="51" w:author="Unknown">
        <w:r w:rsidRPr="0042498F">
          <w:rPr>
            <w:rStyle w:val="Artref"/>
            <w:rFonts w:eastAsia="TimesNewRoman,Bold"/>
            <w:b/>
            <w:bCs/>
          </w:rPr>
          <w:t>9.12</w:t>
        </w:r>
        <w:r w:rsidRPr="0042498F">
          <w:rPr>
            <w:rFonts w:eastAsia="TimesNewRoman,Bold"/>
            <w:bCs/>
            <w:lang w:eastAsia="zh-CN"/>
          </w:rPr>
          <w:t xml:space="preserve">, </w:t>
        </w:r>
        <w:r w:rsidRPr="0042498F">
          <w:rPr>
            <w:rStyle w:val="Artref"/>
            <w:rFonts w:eastAsia="TimesNewRoman,Bold"/>
            <w:b/>
            <w:bCs/>
          </w:rPr>
          <w:t>9.12A</w:t>
        </w:r>
        <w:r w:rsidRPr="0042498F">
          <w:rPr>
            <w:rFonts w:eastAsia="TimesNewRoman,Bold"/>
            <w:b/>
            <w:lang w:eastAsia="zh-CN"/>
          </w:rPr>
          <w:t xml:space="preserve"> </w:t>
        </w:r>
        <w:r w:rsidRPr="0042498F">
          <w:rPr>
            <w:rFonts w:eastAsia="TimesNewRoman,Bold"/>
            <w:lang w:eastAsia="zh-CN"/>
            <w:rPrChange w:id="52" w:author="Unknown" w:date="2019-05-21T07:53:00Z">
              <w:rPr>
                <w:rFonts w:eastAsia="TimesNewRoman,Bold"/>
                <w:b/>
                <w:lang w:val="en-CA" w:eastAsia="zh-CN"/>
              </w:rPr>
            </w:rPrChange>
          </w:rPr>
          <w:t>and</w:t>
        </w:r>
      </w:ins>
      <w:ins w:id="53" w:author="Unknown" w:date="2018-07-20T15:56:00Z">
        <w:r w:rsidRPr="0042498F">
          <w:rPr>
            <w:rFonts w:eastAsia="TimesNewRoman,Bold"/>
            <w:lang w:eastAsia="zh-CN"/>
          </w:rPr>
          <w:t> </w:t>
        </w:r>
      </w:ins>
      <w:ins w:id="54" w:author="Unknown">
        <w:r w:rsidRPr="0042498F">
          <w:rPr>
            <w:rStyle w:val="Artref"/>
            <w:rFonts w:eastAsia="TimesNewRoman,Bold"/>
            <w:b/>
            <w:bCs/>
          </w:rPr>
          <w:t>9.13</w:t>
        </w:r>
        <w:r w:rsidRPr="00BB71A7">
          <w:rPr>
            <w:rFonts w:eastAsia="TimesNewRoman,Bold"/>
            <w:bCs/>
            <w:lang w:eastAsia="zh-CN"/>
            <w:rPrChange w:id="55" w:author="Sarah Scott" w:date="2019-09-25T11:42:00Z">
              <w:rPr>
                <w:rFonts w:eastAsia="TimesNewRoman,Bold"/>
                <w:b/>
                <w:lang w:eastAsia="zh-CN"/>
              </w:rPr>
            </w:rPrChange>
          </w:rPr>
          <w:t>,</w:t>
        </w:r>
        <w:r w:rsidRPr="0042498F">
          <w:rPr>
            <w:rFonts w:eastAsia="TimesNewRoman,Bold"/>
            <w:b/>
            <w:lang w:eastAsia="zh-CN"/>
          </w:rPr>
          <w:t xml:space="preserve"> </w:t>
        </w:r>
        <w:r w:rsidRPr="0042498F">
          <w:rPr>
            <w:rFonts w:eastAsia="TimesNewRoman,Bold"/>
            <w:lang w:eastAsia="zh-CN"/>
          </w:rPr>
          <w:t>any satellite networks or systems identified under No.</w:t>
        </w:r>
      </w:ins>
      <w:ins w:id="56" w:author="Unknown" w:date="2018-07-20T11:57:00Z">
        <w:r w:rsidRPr="0042498F">
          <w:rPr>
            <w:rFonts w:eastAsia="TimesNewRoman,Bold"/>
            <w:lang w:eastAsia="zh-CN"/>
          </w:rPr>
          <w:t> </w:t>
        </w:r>
      </w:ins>
      <w:ins w:id="57" w:author="Unknown">
        <w:r w:rsidRPr="0042498F">
          <w:rPr>
            <w:rStyle w:val="Artref"/>
            <w:rFonts w:eastAsia="TimesNewRoman,Bold"/>
            <w:b/>
            <w:rPrChange w:id="58" w:author="Unknown" w:date="2019-05-21T07:53:00Z">
              <w:rPr>
                <w:rFonts w:eastAsia="TimesNewRoman,Bold"/>
                <w:lang w:val="en-CA" w:eastAsia="zh-CN"/>
              </w:rPr>
            </w:rPrChange>
          </w:rPr>
          <w:t>9.36.1</w:t>
        </w:r>
        <w:r w:rsidRPr="0042498F">
          <w:rPr>
            <w:rFonts w:eastAsia="TimesNewRoman,Bold"/>
            <w:lang w:eastAsia="zh-CN"/>
          </w:rPr>
          <w:t xml:space="preserve"> but not confirmed in the response provided by the administration under No.</w:t>
        </w:r>
      </w:ins>
      <w:ins w:id="59" w:author="Unknown" w:date="2018-07-20T11:58:00Z">
        <w:r w:rsidRPr="0042498F">
          <w:rPr>
            <w:rFonts w:eastAsia="TimesNewRoman,Bold"/>
            <w:lang w:eastAsia="zh-CN"/>
          </w:rPr>
          <w:t> </w:t>
        </w:r>
      </w:ins>
      <w:ins w:id="60" w:author="Unknown">
        <w:r w:rsidRPr="0042498F">
          <w:rPr>
            <w:rStyle w:val="Artref"/>
            <w:rFonts w:eastAsia="TimesNewRoman,Bold"/>
            <w:b/>
            <w:bCs/>
            <w:rPrChange w:id="61" w:author="Unknown" w:date="2019-05-21T07:53:00Z">
              <w:rPr>
                <w:rFonts w:eastAsia="TimesNewRoman,Bold"/>
                <w:highlight w:val="cyan"/>
                <w:lang w:val="en-CA" w:eastAsia="zh-CN"/>
              </w:rPr>
            </w:rPrChange>
          </w:rPr>
          <w:t>9.52</w:t>
        </w:r>
        <w:r w:rsidRPr="0042498F">
          <w:rPr>
            <w:rFonts w:eastAsia="TimesNewRoman,Bold"/>
            <w:lang w:eastAsia="zh-CN"/>
          </w:rPr>
          <w:t xml:space="preserve"> within the same four-month period shall be regarded as unaffected and the provisions of Nos.</w:t>
        </w:r>
      </w:ins>
      <w:ins w:id="62" w:author="Unknown" w:date="2018-07-20T11:58:00Z">
        <w:r w:rsidRPr="0042498F">
          <w:rPr>
            <w:rFonts w:eastAsia="TimesNewRoman,Bold"/>
            <w:lang w:eastAsia="zh-CN"/>
          </w:rPr>
          <w:t> </w:t>
        </w:r>
      </w:ins>
      <w:ins w:id="63" w:author="Unknown">
        <w:r w:rsidRPr="0042498F">
          <w:rPr>
            <w:rStyle w:val="Artref"/>
            <w:rFonts w:eastAsia="TimesNewRoman,Bold"/>
            <w:b/>
            <w:rPrChange w:id="64" w:author="Unknown" w:date="2019-05-21T07:53:00Z">
              <w:rPr>
                <w:rFonts w:eastAsia="TimesNewRoman,Bold"/>
                <w:highlight w:val="cyan"/>
                <w:lang w:val="en-CA" w:eastAsia="zh-CN"/>
              </w:rPr>
            </w:rPrChange>
          </w:rPr>
          <w:t>9.48</w:t>
        </w:r>
        <w:r w:rsidRPr="0042498F">
          <w:rPr>
            <w:rFonts w:eastAsia="TimesNewRoman,Bold"/>
            <w:lang w:eastAsia="zh-CN"/>
          </w:rPr>
          <w:t xml:space="preserve"> and</w:t>
        </w:r>
      </w:ins>
      <w:ins w:id="65" w:author="Unknown" w:date="2018-07-20T15:56:00Z">
        <w:r w:rsidRPr="0042498F">
          <w:rPr>
            <w:rFonts w:eastAsia="TimesNewRoman,Bold"/>
            <w:lang w:eastAsia="zh-CN"/>
          </w:rPr>
          <w:t> </w:t>
        </w:r>
      </w:ins>
      <w:ins w:id="66" w:author="Unknown">
        <w:r w:rsidRPr="0042498F">
          <w:rPr>
            <w:rStyle w:val="Artref"/>
            <w:rFonts w:eastAsia="TimesNewRoman,Bold"/>
            <w:b/>
            <w:bCs/>
            <w:rPrChange w:id="67" w:author="Unknown" w:date="2019-05-21T07:53:00Z">
              <w:rPr>
                <w:rFonts w:eastAsia="TimesNewRoman,Bold"/>
                <w:highlight w:val="cyan"/>
                <w:lang w:val="en-CA" w:eastAsia="zh-CN"/>
              </w:rPr>
            </w:rPrChange>
          </w:rPr>
          <w:t>9.49</w:t>
        </w:r>
        <w:r w:rsidRPr="0042498F">
          <w:rPr>
            <w:rFonts w:eastAsia="TimesNewRoman,Bold"/>
            <w:lang w:eastAsia="zh-CN"/>
          </w:rPr>
          <w:t xml:space="preserve"> shall also apply.</w:t>
        </w:r>
      </w:ins>
      <w:ins w:id="68" w:author="Unknown" w:date="2018-07-20T12:00:00Z">
        <w:r w:rsidRPr="0042498F">
          <w:rPr>
            <w:rFonts w:eastAsia="TimesNewRoman,Bold"/>
            <w:sz w:val="16"/>
            <w:szCs w:val="16"/>
            <w:lang w:eastAsia="zh-CN"/>
            <w:rPrChange w:id="69" w:author="Unknown" w:date="2018-07-20T12:00:00Z">
              <w:rPr>
                <w:rFonts w:eastAsia="TimesNewRoman,Bold"/>
                <w:lang w:val="en-US" w:eastAsia="zh-CN"/>
              </w:rPr>
            </w:rPrChange>
          </w:rPr>
          <w:t> </w:t>
        </w:r>
      </w:ins>
      <w:ins w:id="70" w:author="Unknown">
        <w:r w:rsidRPr="0042498F">
          <w:rPr>
            <w:rFonts w:eastAsia="TimesNewRoman,Bold"/>
            <w:sz w:val="16"/>
            <w:szCs w:val="16"/>
            <w:lang w:eastAsia="zh-CN"/>
            <w:rPrChange w:id="71" w:author="Unknown" w:date="2018-07-20T12:00:00Z">
              <w:rPr>
                <w:rFonts w:eastAsia="TimesNewRoman,Bold"/>
                <w:lang w:val="en-US" w:eastAsia="zh-CN"/>
              </w:rPr>
            </w:rPrChange>
          </w:rPr>
          <w:t>    </w:t>
        </w:r>
        <w:r w:rsidRPr="0042498F">
          <w:rPr>
            <w:sz w:val="16"/>
            <w:szCs w:val="16"/>
          </w:rPr>
          <w:t>(WRC</w:t>
        </w:r>
      </w:ins>
      <w:ins w:id="72" w:author="Unknown" w:date="2018-09-10T11:42:00Z">
        <w:r w:rsidRPr="0042498F">
          <w:rPr>
            <w:sz w:val="16"/>
            <w:szCs w:val="16"/>
          </w:rPr>
          <w:noBreakHyphen/>
        </w:r>
      </w:ins>
      <w:ins w:id="73" w:author="Unknown">
        <w:r w:rsidRPr="0042498F">
          <w:rPr>
            <w:sz w:val="16"/>
            <w:szCs w:val="16"/>
          </w:rPr>
          <w:t>19)</w:t>
        </w:r>
      </w:ins>
    </w:p>
    <w:p w14:paraId="27BFDA2C" w14:textId="77777777" w:rsidR="008044B4" w:rsidRDefault="005B34E5">
      <w:pPr>
        <w:pStyle w:val="Reasons"/>
      </w:pPr>
      <w:r>
        <w:rPr>
          <w:b/>
        </w:rPr>
        <w:t>Reasons:</w:t>
      </w:r>
      <w:r>
        <w:tab/>
      </w:r>
      <w:r w:rsidR="00F80C07" w:rsidRPr="00073BFC">
        <w:t xml:space="preserve">This modification is required to indicate the consequence for not identifying satellite networks or systems in the response provided under </w:t>
      </w:r>
      <w:r w:rsidR="004904F5" w:rsidRPr="003352DD">
        <w:rPr>
          <w:rPrChange w:id="74" w:author="BR" w:date="2019-09-23T09:20:00Z">
            <w:rPr>
              <w:highlight w:val="cyan"/>
            </w:rPr>
          </w:rPrChange>
        </w:rPr>
        <w:t>RR</w:t>
      </w:r>
      <w:r w:rsidR="004904F5">
        <w:t xml:space="preserve"> </w:t>
      </w:r>
      <w:r w:rsidR="00F80C07" w:rsidRPr="00073BFC">
        <w:t xml:space="preserve">No. </w:t>
      </w:r>
      <w:r w:rsidR="00F80C07" w:rsidRPr="00073BFC">
        <w:rPr>
          <w:b/>
        </w:rPr>
        <w:t>9.52</w:t>
      </w:r>
      <w:r w:rsidR="00F80C07" w:rsidRPr="00073BFC">
        <w:t>.</w:t>
      </w:r>
    </w:p>
    <w:p w14:paraId="06218D46" w14:textId="77777777" w:rsidR="008044B4" w:rsidRDefault="005B34E5">
      <w:pPr>
        <w:pStyle w:val="Proposal"/>
      </w:pPr>
      <w:r>
        <w:t>MOD</w:t>
      </w:r>
      <w:r>
        <w:tab/>
        <w:t>IAP/11A19A4/4</w:t>
      </w:r>
      <w:r>
        <w:rPr>
          <w:vanish/>
          <w:color w:val="7F7F7F" w:themeColor="text1" w:themeTint="80"/>
          <w:vertAlign w:val="superscript"/>
        </w:rPr>
        <w:t>#50089</w:t>
      </w:r>
    </w:p>
    <w:p w14:paraId="50356E40" w14:textId="77777777" w:rsidR="001962A2" w:rsidRPr="0042498F" w:rsidRDefault="005B34E5" w:rsidP="00130FDA">
      <w:r w:rsidRPr="0042498F">
        <w:rPr>
          <w:rStyle w:val="Artdef"/>
        </w:rPr>
        <w:t>9.53A</w:t>
      </w:r>
      <w:r w:rsidRPr="0042498F">
        <w:tab/>
      </w:r>
      <w:r w:rsidRPr="0042498F">
        <w:tab/>
        <w:t>Upon expiry of the deadline for comments in respect of a coordination request under Nos. </w:t>
      </w:r>
      <w:r w:rsidRPr="0042498F">
        <w:rPr>
          <w:rStyle w:val="ArtrefBold0"/>
        </w:rPr>
        <w:t>9.11</w:t>
      </w:r>
      <w:r w:rsidRPr="0042498F">
        <w:t xml:space="preserve"> to </w:t>
      </w:r>
      <w:r w:rsidRPr="0042498F">
        <w:rPr>
          <w:rStyle w:val="ArtrefBold0"/>
        </w:rPr>
        <w:t>9.14</w:t>
      </w:r>
      <w:r w:rsidRPr="0042498F">
        <w:t xml:space="preserve"> and </w:t>
      </w:r>
      <w:r w:rsidRPr="0042498F">
        <w:rPr>
          <w:rStyle w:val="ArtrefBold0"/>
        </w:rPr>
        <w:t>9.21</w:t>
      </w:r>
      <w:r w:rsidRPr="0042498F">
        <w:t>, the Bureau shall, according to its records, publish a Special Section, indicating the list of administrations having submitted their disagreement</w:t>
      </w:r>
      <w:ins w:id="75" w:author="Unknown" w:date="2018-07-20T15:58:00Z">
        <w:r w:rsidRPr="0042498F">
          <w:t xml:space="preserve"> </w:t>
        </w:r>
      </w:ins>
      <w:ins w:id="76" w:author="Unknown">
        <w:r w:rsidRPr="0042498F">
          <w:t>and the list of satellite networks or systems upon which this disagreement is based, as appropriate,</w:t>
        </w:r>
      </w:ins>
      <w:r w:rsidRPr="0042498F">
        <w:t xml:space="preserve"> or other comments within the regulatory deadline.</w:t>
      </w:r>
      <w:r w:rsidRPr="0042498F">
        <w:rPr>
          <w:sz w:val="16"/>
          <w:szCs w:val="16"/>
        </w:rPr>
        <w:t>     (WRC</w:t>
      </w:r>
      <w:r w:rsidRPr="0042498F">
        <w:rPr>
          <w:sz w:val="16"/>
          <w:szCs w:val="16"/>
        </w:rPr>
        <w:noBreakHyphen/>
      </w:r>
      <w:del w:id="77" w:author="Unknown">
        <w:r w:rsidRPr="0042498F" w:rsidDel="004D7A4A">
          <w:rPr>
            <w:sz w:val="16"/>
            <w:szCs w:val="16"/>
          </w:rPr>
          <w:delText>2000</w:delText>
        </w:r>
      </w:del>
      <w:ins w:id="78" w:author="Unknown">
        <w:r w:rsidRPr="0042498F">
          <w:rPr>
            <w:sz w:val="16"/>
            <w:szCs w:val="16"/>
          </w:rPr>
          <w:t>19</w:t>
        </w:r>
      </w:ins>
      <w:r w:rsidRPr="0042498F">
        <w:rPr>
          <w:sz w:val="16"/>
          <w:szCs w:val="16"/>
        </w:rPr>
        <w:t>)</w:t>
      </w:r>
    </w:p>
    <w:p w14:paraId="2CD37374" w14:textId="77777777" w:rsidR="008044B4" w:rsidRDefault="005B34E5">
      <w:pPr>
        <w:pStyle w:val="Reasons"/>
      </w:pPr>
      <w:r>
        <w:rPr>
          <w:b/>
        </w:rPr>
        <w:t>Reasons:</w:t>
      </w:r>
      <w:r>
        <w:tab/>
      </w:r>
      <w:r w:rsidR="00F80C07" w:rsidRPr="00073BFC">
        <w:t>This modification is required in order to have the definitive list of affected satellite networks or systems published in addition to the list of administrations.</w:t>
      </w:r>
    </w:p>
    <w:p w14:paraId="4700F9B0" w14:textId="77777777" w:rsidR="00F80C07" w:rsidRDefault="00F80C07" w:rsidP="005B34E5">
      <w:pPr>
        <w:spacing w:before="0"/>
        <w:jc w:val="center"/>
      </w:pPr>
      <w:r>
        <w:t>______________</w:t>
      </w:r>
    </w:p>
    <w:sectPr w:rsidR="00F80C07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1E88" w14:textId="77777777" w:rsidR="00EE14C8" w:rsidRDefault="00EE14C8">
      <w:r>
        <w:separator/>
      </w:r>
    </w:p>
  </w:endnote>
  <w:endnote w:type="continuationSeparator" w:id="0">
    <w:p w14:paraId="54F3C648" w14:textId="77777777" w:rsidR="00EE14C8" w:rsidRDefault="00EE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6F5F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B34E5">
      <w:rPr>
        <w:noProof/>
      </w:rPr>
      <w:t>3</w:t>
    </w:r>
    <w:r>
      <w:fldChar w:fldCharType="end"/>
    </w:r>
  </w:p>
  <w:p w14:paraId="651F38A5" w14:textId="36A50ECB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ins w:id="82" w:author="Sarah Scott" w:date="2019-09-25T11:42:00Z">
      <w:r w:rsidR="00BB71A7">
        <w:rPr>
          <w:noProof/>
          <w:lang w:val="en-US"/>
        </w:rPr>
        <w:t>P:\ENG\ITU-R\CONF-R\CMR19\000\011ADD19ADD04E.docx</w:t>
      </w:r>
    </w:ins>
    <w:del w:id="83" w:author="Sarah Scott" w:date="2019-09-25T11:42:00Z">
      <w:r w:rsidR="005B34E5" w:rsidDel="00BB71A7">
        <w:rPr>
          <w:noProof/>
          <w:lang w:val="en-US"/>
        </w:rPr>
        <w:delText>Y:\APP\BR\POOL\WRC-19\DOC\011\011ADD19ADD04E.docx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84" w:author="Scott, Sarah" w:date="2019-09-25T11:47:00Z">
      <w:r w:rsidR="00E8334A">
        <w:rPr>
          <w:noProof/>
        </w:rPr>
        <w:t>25.09.19</w:t>
      </w:r>
    </w:ins>
    <w:del w:id="85" w:author="Scott, Sarah" w:date="2019-09-25T11:47:00Z">
      <w:r w:rsidR="00BB71A7" w:rsidDel="00E8334A">
        <w:rPr>
          <w:noProof/>
        </w:rPr>
        <w:delText>24.09.19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86" w:author="Sarah Scott" w:date="2019-09-25T11:42:00Z">
      <w:r w:rsidR="00BB71A7">
        <w:rPr>
          <w:noProof/>
        </w:rPr>
        <w:t>25.09.19</w:t>
      </w:r>
    </w:ins>
    <w:del w:id="87" w:author="Sarah Scott" w:date="2019-09-25T11:42:00Z">
      <w:r w:rsidR="005B34E5" w:rsidDel="00BB71A7">
        <w:rPr>
          <w:noProof/>
        </w:rPr>
        <w:delText>10.02.17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D99B" w14:textId="0A870E6B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B71A7">
      <w:rPr>
        <w:lang w:val="en-US"/>
      </w:rPr>
      <w:t>P:\ENG\ITU-R\CONF-R\CMR19\000\011ADD19ADD04E.docx</w:t>
    </w:r>
    <w:r>
      <w:fldChar w:fldCharType="end"/>
    </w:r>
    <w:r w:rsidR="00A36BDC">
      <w:t xml:space="preserve"> (460812)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9133" w14:textId="23AA33D1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B71A7">
      <w:rPr>
        <w:lang w:val="en-US"/>
      </w:rPr>
      <w:t>P:\ENG\ITU-R\CONF-R\CMR19\000\011ADD19ADD04E.docx</w:t>
    </w:r>
    <w:r>
      <w:fldChar w:fldCharType="end"/>
    </w:r>
    <w:r w:rsidR="00A36BDC">
      <w:t xml:space="preserve"> (460812)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895D" w14:textId="77777777" w:rsidR="00EE14C8" w:rsidRDefault="00EE14C8">
      <w:r>
        <w:rPr>
          <w:b/>
        </w:rPr>
        <w:t>_______________</w:t>
      </w:r>
    </w:p>
  </w:footnote>
  <w:footnote w:type="continuationSeparator" w:id="0">
    <w:p w14:paraId="078DA2FB" w14:textId="77777777" w:rsidR="00EE14C8" w:rsidRDefault="00EE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CF49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352DD">
      <w:rPr>
        <w:noProof/>
      </w:rPr>
      <w:t>2</w:t>
    </w:r>
    <w:r>
      <w:fldChar w:fldCharType="end"/>
    </w:r>
  </w:p>
  <w:p w14:paraId="58090CF1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79" w:name="OLE_LINK1"/>
    <w:bookmarkStart w:id="80" w:name="OLE_LINK2"/>
    <w:bookmarkStart w:id="81" w:name="OLE_LINK3"/>
    <w:r w:rsidR="00EB55C6">
      <w:t>11(Add.19)(Add.4)</w:t>
    </w:r>
    <w:bookmarkEnd w:id="79"/>
    <w:bookmarkEnd w:id="80"/>
    <w:bookmarkEnd w:id="81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  <w15:person w15:author="BR">
    <w15:presenceInfo w15:providerId="None" w15:userId="BR"/>
  </w15:person>
  <w15:person w15:author="Sarah Scott">
    <w15:presenceInfo w15:providerId="AD" w15:userId="S::sarah.scott@itu.int::eb9c19fc-cfda-4939-b50d-f99a6b0e179f"/>
  </w15:person>
  <w15:person w15:author="Scott, Sarah">
    <w15:presenceInfo w15:providerId="AD" w15:userId="S::sarah.scott@itu.int::eb9c19fc-cfda-4939-b50d-f99a6b0e17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B51B9"/>
    <w:rsid w:val="002D58BE"/>
    <w:rsid w:val="002F4747"/>
    <w:rsid w:val="00302605"/>
    <w:rsid w:val="003352DD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04F5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073FB"/>
    <w:rsid w:val="00512150"/>
    <w:rsid w:val="0055140B"/>
    <w:rsid w:val="005964AB"/>
    <w:rsid w:val="005B34E5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044B4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36BDC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B71A7"/>
    <w:rsid w:val="00BD6CCE"/>
    <w:rsid w:val="00C0018F"/>
    <w:rsid w:val="00C16A5A"/>
    <w:rsid w:val="00C20466"/>
    <w:rsid w:val="00C214ED"/>
    <w:rsid w:val="00C234E6"/>
    <w:rsid w:val="00C324A8"/>
    <w:rsid w:val="00C44856"/>
    <w:rsid w:val="00C54517"/>
    <w:rsid w:val="00C56F70"/>
    <w:rsid w:val="00C57B91"/>
    <w:rsid w:val="00C64CD8"/>
    <w:rsid w:val="00C82695"/>
    <w:rsid w:val="00C97C68"/>
    <w:rsid w:val="00CA1A47"/>
    <w:rsid w:val="00CA3DFC"/>
    <w:rsid w:val="00CA6A4B"/>
    <w:rsid w:val="00CB44E5"/>
    <w:rsid w:val="00CC247A"/>
    <w:rsid w:val="00CE388F"/>
    <w:rsid w:val="00CE5E47"/>
    <w:rsid w:val="00CF020F"/>
    <w:rsid w:val="00CF2B5B"/>
    <w:rsid w:val="00D14CE0"/>
    <w:rsid w:val="00D268B3"/>
    <w:rsid w:val="00D3623B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C34EB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8334A"/>
    <w:rsid w:val="00E976C1"/>
    <w:rsid w:val="00EA12E5"/>
    <w:rsid w:val="00EB55C6"/>
    <w:rsid w:val="00EE14C8"/>
    <w:rsid w:val="00EF1932"/>
    <w:rsid w:val="00EF71B6"/>
    <w:rsid w:val="00F02766"/>
    <w:rsid w:val="00F05BD4"/>
    <w:rsid w:val="00F06473"/>
    <w:rsid w:val="00F6155B"/>
    <w:rsid w:val="00F65C19"/>
    <w:rsid w:val="00F80C07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80C057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ArtrefBold">
    <w:name w:val="Art_ref + Bold"/>
    <w:basedOn w:val="Artref"/>
    <w:uiPriority w:val="99"/>
    <w:rsid w:val="001962A2"/>
    <w:rPr>
      <w:b/>
      <w:bCs/>
      <w:color w:val="auto"/>
    </w:rPr>
  </w:style>
  <w:style w:type="character" w:customStyle="1" w:styleId="ArtrefBold0">
    <w:name w:val="Art_ref +  Bold"/>
    <w:basedOn w:val="Artref"/>
    <w:uiPriority w:val="99"/>
    <w:rsid w:val="001962A2"/>
    <w:rPr>
      <w:b/>
      <w:color w:val="auto"/>
    </w:rPr>
  </w:style>
  <w:style w:type="character" w:customStyle="1" w:styleId="ApprefBold">
    <w:name w:val="App_ref + Bold"/>
    <w:basedOn w:val="Appref"/>
    <w:qFormat/>
    <w:rsid w:val="001962A2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R16-WRC19-C-0011!A19-A4!MSW-E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F58B0-CFBC-4F87-8354-9C1997E2F842}">
  <ds:schemaRefs>
    <ds:schemaRef ds:uri="32a1a8c5-2265-4ebc-b7a0-2071e2c5c9bb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BF84BB-5CA9-4E4C-AE3E-27BBF185AB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D4A29F-94BA-4BAD-AC8F-295B0989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R16-WRC19-C-0011!A19-A4!MSW-E</vt:lpstr>
    </vt:vector>
  </TitlesOfParts>
  <Manager>General Secretariat - Pool</Manager>
  <Company>International Telecommunication Union (ITU)</Company>
  <LinksUpToDate>false</LinksUpToDate>
  <CharactersWithSpaces>4961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R16-WRC19-C-0011!A19-A4!MSW-E</dc:title>
  <dc:subject>World Radiocommunication Conference - 2019</dc:subject>
  <dc:creator>Documents Proposals Manager (DPM)</dc:creator>
  <cp:keywords>DPM_v2019.9.13.1_prod</cp:keywords>
  <dc:description>Uploaded on 2015.07.06</dc:description>
  <cp:lastModifiedBy>Scott, Sarah</cp:lastModifiedBy>
  <cp:revision>6</cp:revision>
  <cp:lastPrinted>2019-09-25T09:42:00Z</cp:lastPrinted>
  <dcterms:created xsi:type="dcterms:W3CDTF">2019-09-23T07:21:00Z</dcterms:created>
  <dcterms:modified xsi:type="dcterms:W3CDTF">2019-09-25T09:47:00Z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