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F20738" w14:paraId="0ED1AC8E" w14:textId="77777777" w:rsidTr="001D47E8">
        <w:trPr>
          <w:cantSplit/>
        </w:trPr>
        <w:tc>
          <w:tcPr>
            <w:tcW w:w="6804" w:type="dxa"/>
          </w:tcPr>
          <w:p w14:paraId="300475C6" w14:textId="77777777" w:rsidR="00BB1D82" w:rsidRPr="00F20738" w:rsidRDefault="00851625" w:rsidP="001D47E8">
            <w:pPr>
              <w:spacing w:before="400" w:after="48"/>
              <w:rPr>
                <w:rFonts w:ascii="Verdana" w:hAnsi="Verdana"/>
                <w:b/>
                <w:bCs/>
                <w:sz w:val="20"/>
              </w:rPr>
            </w:pPr>
            <w:r w:rsidRPr="00F20738">
              <w:rPr>
                <w:rFonts w:ascii="Verdana" w:hAnsi="Verdana"/>
                <w:b/>
                <w:bCs/>
                <w:sz w:val="20"/>
              </w:rPr>
              <w:t>Conférence mondiale des radiocommunications (CMR-1</w:t>
            </w:r>
            <w:r w:rsidR="00FD7AA3" w:rsidRPr="00F20738">
              <w:rPr>
                <w:rFonts w:ascii="Verdana" w:hAnsi="Verdana"/>
                <w:b/>
                <w:bCs/>
                <w:sz w:val="20"/>
              </w:rPr>
              <w:t>9</w:t>
            </w:r>
            <w:r w:rsidRPr="00F20738">
              <w:rPr>
                <w:rFonts w:ascii="Verdana" w:hAnsi="Verdana"/>
                <w:b/>
                <w:bCs/>
                <w:sz w:val="20"/>
              </w:rPr>
              <w:t>)</w:t>
            </w:r>
            <w:r w:rsidRPr="00F20738">
              <w:rPr>
                <w:rFonts w:ascii="Verdana" w:hAnsi="Verdana"/>
                <w:b/>
                <w:bCs/>
                <w:sz w:val="20"/>
              </w:rPr>
              <w:br/>
            </w:r>
            <w:r w:rsidR="00063A1F" w:rsidRPr="00F20738">
              <w:rPr>
                <w:rFonts w:ascii="Verdana" w:hAnsi="Verdana"/>
                <w:b/>
                <w:bCs/>
                <w:sz w:val="18"/>
                <w:szCs w:val="18"/>
              </w:rPr>
              <w:t xml:space="preserve">Charm el-Cheikh, </w:t>
            </w:r>
            <w:r w:rsidR="00081366" w:rsidRPr="00F20738">
              <w:rPr>
                <w:rFonts w:ascii="Verdana" w:hAnsi="Verdana"/>
                <w:b/>
                <w:bCs/>
                <w:sz w:val="18"/>
                <w:szCs w:val="18"/>
              </w:rPr>
              <w:t>É</w:t>
            </w:r>
            <w:r w:rsidR="00063A1F" w:rsidRPr="00F20738">
              <w:rPr>
                <w:rFonts w:ascii="Verdana" w:hAnsi="Verdana"/>
                <w:b/>
                <w:bCs/>
                <w:sz w:val="18"/>
                <w:szCs w:val="18"/>
              </w:rPr>
              <w:t>gypte</w:t>
            </w:r>
            <w:r w:rsidRPr="00F20738">
              <w:rPr>
                <w:rFonts w:ascii="Verdana" w:hAnsi="Verdana"/>
                <w:b/>
                <w:bCs/>
                <w:sz w:val="18"/>
                <w:szCs w:val="18"/>
              </w:rPr>
              <w:t>,</w:t>
            </w:r>
            <w:r w:rsidR="00E537FF" w:rsidRPr="00F20738">
              <w:rPr>
                <w:rFonts w:ascii="Verdana" w:hAnsi="Verdana"/>
                <w:b/>
                <w:bCs/>
                <w:sz w:val="18"/>
                <w:szCs w:val="18"/>
              </w:rPr>
              <w:t xml:space="preserve"> </w:t>
            </w:r>
            <w:r w:rsidRPr="00F20738">
              <w:rPr>
                <w:rFonts w:ascii="Verdana" w:hAnsi="Verdana"/>
                <w:b/>
                <w:bCs/>
                <w:sz w:val="18"/>
                <w:szCs w:val="18"/>
              </w:rPr>
              <w:t>2</w:t>
            </w:r>
            <w:r w:rsidR="00FD7AA3" w:rsidRPr="00F20738">
              <w:rPr>
                <w:rFonts w:ascii="Verdana" w:hAnsi="Verdana"/>
                <w:b/>
                <w:bCs/>
                <w:sz w:val="18"/>
                <w:szCs w:val="18"/>
              </w:rPr>
              <w:t xml:space="preserve">8 octobre </w:t>
            </w:r>
            <w:r w:rsidR="00F10064" w:rsidRPr="00F20738">
              <w:rPr>
                <w:rFonts w:ascii="Verdana" w:hAnsi="Verdana"/>
                <w:b/>
                <w:bCs/>
                <w:sz w:val="18"/>
                <w:szCs w:val="18"/>
              </w:rPr>
              <w:t>–</w:t>
            </w:r>
            <w:r w:rsidR="00FD7AA3" w:rsidRPr="00F20738">
              <w:rPr>
                <w:rFonts w:ascii="Verdana" w:hAnsi="Verdana"/>
                <w:b/>
                <w:bCs/>
                <w:sz w:val="18"/>
                <w:szCs w:val="18"/>
              </w:rPr>
              <w:t xml:space="preserve"> </w:t>
            </w:r>
            <w:r w:rsidRPr="00F20738">
              <w:rPr>
                <w:rFonts w:ascii="Verdana" w:hAnsi="Verdana"/>
                <w:b/>
                <w:bCs/>
                <w:sz w:val="18"/>
                <w:szCs w:val="18"/>
              </w:rPr>
              <w:t>2</w:t>
            </w:r>
            <w:r w:rsidR="00FD7AA3" w:rsidRPr="00F20738">
              <w:rPr>
                <w:rFonts w:ascii="Verdana" w:hAnsi="Verdana"/>
                <w:b/>
                <w:bCs/>
                <w:sz w:val="18"/>
                <w:szCs w:val="18"/>
              </w:rPr>
              <w:t>2</w:t>
            </w:r>
            <w:r w:rsidRPr="00F20738">
              <w:rPr>
                <w:rFonts w:ascii="Verdana" w:hAnsi="Verdana"/>
                <w:b/>
                <w:bCs/>
                <w:sz w:val="18"/>
                <w:szCs w:val="18"/>
              </w:rPr>
              <w:t xml:space="preserve"> novembre 201</w:t>
            </w:r>
            <w:r w:rsidR="00FD7AA3" w:rsidRPr="00F20738">
              <w:rPr>
                <w:rFonts w:ascii="Verdana" w:hAnsi="Verdana"/>
                <w:b/>
                <w:bCs/>
                <w:sz w:val="18"/>
                <w:szCs w:val="18"/>
              </w:rPr>
              <w:t>9</w:t>
            </w:r>
          </w:p>
        </w:tc>
        <w:tc>
          <w:tcPr>
            <w:tcW w:w="3227" w:type="dxa"/>
          </w:tcPr>
          <w:p w14:paraId="3626EFFE" w14:textId="77777777" w:rsidR="00BB1D82" w:rsidRPr="00F20738" w:rsidRDefault="000A55AE" w:rsidP="001D47E8">
            <w:pPr>
              <w:spacing w:before="0"/>
              <w:jc w:val="right"/>
            </w:pPr>
            <w:r w:rsidRPr="00F20738">
              <w:rPr>
                <w:rFonts w:ascii="Verdana" w:hAnsi="Verdana"/>
                <w:b/>
                <w:bCs/>
                <w:noProof/>
                <w:lang w:eastAsia="zh-CN"/>
              </w:rPr>
              <w:drawing>
                <wp:inline distT="0" distB="0" distL="0" distR="0" wp14:anchorId="34C6D4F8" wp14:editId="4AE509B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20738" w14:paraId="5E0A585B" w14:textId="77777777" w:rsidTr="001D47E8">
        <w:trPr>
          <w:cantSplit/>
        </w:trPr>
        <w:tc>
          <w:tcPr>
            <w:tcW w:w="6804" w:type="dxa"/>
            <w:tcBorders>
              <w:bottom w:val="single" w:sz="12" w:space="0" w:color="auto"/>
            </w:tcBorders>
          </w:tcPr>
          <w:p w14:paraId="1CD58FCA" w14:textId="77777777" w:rsidR="00BB1D82" w:rsidRPr="00F20738" w:rsidRDefault="00BB1D82" w:rsidP="001D47E8">
            <w:pPr>
              <w:spacing w:before="0" w:after="48"/>
              <w:rPr>
                <w:b/>
                <w:smallCaps/>
                <w:szCs w:val="24"/>
              </w:rPr>
            </w:pPr>
            <w:bookmarkStart w:id="0" w:name="dhead"/>
          </w:p>
        </w:tc>
        <w:tc>
          <w:tcPr>
            <w:tcW w:w="3227" w:type="dxa"/>
            <w:tcBorders>
              <w:bottom w:val="single" w:sz="12" w:space="0" w:color="auto"/>
            </w:tcBorders>
          </w:tcPr>
          <w:p w14:paraId="47FA07CF" w14:textId="77777777" w:rsidR="00BB1D82" w:rsidRPr="00F20738" w:rsidRDefault="00BB1D82" w:rsidP="001D47E8">
            <w:pPr>
              <w:spacing w:before="0"/>
              <w:rPr>
                <w:rFonts w:ascii="Verdana" w:hAnsi="Verdana"/>
                <w:szCs w:val="24"/>
              </w:rPr>
            </w:pPr>
          </w:p>
        </w:tc>
      </w:tr>
      <w:tr w:rsidR="00BB1D82" w:rsidRPr="00F20738" w14:paraId="231D2DF2" w14:textId="77777777" w:rsidTr="001D47E8">
        <w:trPr>
          <w:cantSplit/>
        </w:trPr>
        <w:tc>
          <w:tcPr>
            <w:tcW w:w="6804" w:type="dxa"/>
            <w:tcBorders>
              <w:top w:val="single" w:sz="12" w:space="0" w:color="auto"/>
            </w:tcBorders>
          </w:tcPr>
          <w:p w14:paraId="4DEC71D3" w14:textId="77777777" w:rsidR="00BB1D82" w:rsidRPr="00F20738" w:rsidRDefault="00BB1D82" w:rsidP="001D47E8">
            <w:pPr>
              <w:spacing w:before="0" w:after="48"/>
              <w:rPr>
                <w:rFonts w:ascii="Verdana" w:hAnsi="Verdana"/>
                <w:b/>
                <w:smallCaps/>
                <w:sz w:val="20"/>
              </w:rPr>
            </w:pPr>
          </w:p>
        </w:tc>
        <w:tc>
          <w:tcPr>
            <w:tcW w:w="3227" w:type="dxa"/>
            <w:tcBorders>
              <w:top w:val="single" w:sz="12" w:space="0" w:color="auto"/>
            </w:tcBorders>
          </w:tcPr>
          <w:p w14:paraId="02D79288" w14:textId="77777777" w:rsidR="00BB1D82" w:rsidRPr="00F20738" w:rsidRDefault="00BB1D82" w:rsidP="001D47E8">
            <w:pPr>
              <w:spacing w:before="0"/>
              <w:rPr>
                <w:rFonts w:ascii="Verdana" w:hAnsi="Verdana"/>
                <w:sz w:val="20"/>
              </w:rPr>
            </w:pPr>
          </w:p>
        </w:tc>
      </w:tr>
      <w:tr w:rsidR="00BB1D82" w:rsidRPr="00F20738" w14:paraId="6C82D711" w14:textId="77777777" w:rsidTr="001D47E8">
        <w:trPr>
          <w:cantSplit/>
        </w:trPr>
        <w:tc>
          <w:tcPr>
            <w:tcW w:w="6804" w:type="dxa"/>
          </w:tcPr>
          <w:p w14:paraId="31785BC8" w14:textId="77777777" w:rsidR="00BB1D82" w:rsidRPr="00F20738" w:rsidRDefault="006D4724" w:rsidP="001D47E8">
            <w:pPr>
              <w:spacing w:before="0"/>
              <w:rPr>
                <w:rFonts w:ascii="Verdana" w:hAnsi="Verdana"/>
                <w:b/>
                <w:sz w:val="20"/>
              </w:rPr>
            </w:pPr>
            <w:r w:rsidRPr="00F20738">
              <w:rPr>
                <w:rFonts w:ascii="Verdana" w:hAnsi="Verdana"/>
                <w:b/>
                <w:sz w:val="20"/>
              </w:rPr>
              <w:t>SÉANCE PLÉNIÈRE</w:t>
            </w:r>
          </w:p>
        </w:tc>
        <w:tc>
          <w:tcPr>
            <w:tcW w:w="3227" w:type="dxa"/>
          </w:tcPr>
          <w:p w14:paraId="7165E158" w14:textId="482F6594" w:rsidR="00BB1D82" w:rsidRPr="00F20738" w:rsidRDefault="006D4724" w:rsidP="001D47E8">
            <w:pPr>
              <w:spacing w:before="0"/>
              <w:rPr>
                <w:rFonts w:ascii="Verdana" w:hAnsi="Verdana"/>
                <w:sz w:val="20"/>
              </w:rPr>
            </w:pPr>
            <w:r w:rsidRPr="00F20738">
              <w:rPr>
                <w:rFonts w:ascii="Verdana" w:hAnsi="Verdana"/>
                <w:b/>
                <w:sz w:val="20"/>
              </w:rPr>
              <w:t xml:space="preserve">Addendum 4 </w:t>
            </w:r>
            <w:r w:rsidR="00CE6028" w:rsidRPr="00F20738">
              <w:rPr>
                <w:rFonts w:ascii="Verdana" w:hAnsi="Verdana"/>
                <w:b/>
                <w:sz w:val="20"/>
              </w:rPr>
              <w:t>d</w:t>
            </w:r>
            <w:r w:rsidRPr="00F20738">
              <w:rPr>
                <w:rFonts w:ascii="Verdana" w:hAnsi="Verdana"/>
                <w:b/>
                <w:sz w:val="20"/>
              </w:rPr>
              <w:t>u</w:t>
            </w:r>
            <w:r w:rsidRPr="00F20738">
              <w:rPr>
                <w:rFonts w:ascii="Verdana" w:hAnsi="Verdana"/>
                <w:b/>
                <w:sz w:val="20"/>
              </w:rPr>
              <w:br/>
              <w:t>Document 11(Add.19)</w:t>
            </w:r>
            <w:r w:rsidR="00BB1D82" w:rsidRPr="00F20738">
              <w:rPr>
                <w:rFonts w:ascii="Verdana" w:hAnsi="Verdana"/>
                <w:b/>
                <w:sz w:val="20"/>
              </w:rPr>
              <w:t>-</w:t>
            </w:r>
            <w:r w:rsidRPr="00F20738">
              <w:rPr>
                <w:rFonts w:ascii="Verdana" w:hAnsi="Verdana"/>
                <w:b/>
                <w:sz w:val="20"/>
              </w:rPr>
              <w:t>F</w:t>
            </w:r>
          </w:p>
        </w:tc>
      </w:tr>
      <w:bookmarkEnd w:id="0"/>
      <w:tr w:rsidR="00690C7B" w:rsidRPr="00F20738" w14:paraId="7C5CB196" w14:textId="77777777" w:rsidTr="001D47E8">
        <w:trPr>
          <w:cantSplit/>
        </w:trPr>
        <w:tc>
          <w:tcPr>
            <w:tcW w:w="6804" w:type="dxa"/>
          </w:tcPr>
          <w:p w14:paraId="728188CE" w14:textId="77777777" w:rsidR="00690C7B" w:rsidRPr="00F20738" w:rsidRDefault="00690C7B" w:rsidP="001D47E8">
            <w:pPr>
              <w:spacing w:before="0"/>
              <w:rPr>
                <w:rFonts w:ascii="Verdana" w:hAnsi="Verdana"/>
                <w:b/>
                <w:sz w:val="20"/>
              </w:rPr>
            </w:pPr>
          </w:p>
        </w:tc>
        <w:tc>
          <w:tcPr>
            <w:tcW w:w="3227" w:type="dxa"/>
          </w:tcPr>
          <w:p w14:paraId="6E6A3ABF" w14:textId="77777777" w:rsidR="00690C7B" w:rsidRPr="00F20738" w:rsidRDefault="00690C7B" w:rsidP="001D47E8">
            <w:pPr>
              <w:spacing w:before="0"/>
              <w:rPr>
                <w:rFonts w:ascii="Verdana" w:hAnsi="Verdana"/>
                <w:b/>
                <w:sz w:val="20"/>
              </w:rPr>
            </w:pPr>
            <w:r w:rsidRPr="00F20738">
              <w:rPr>
                <w:rFonts w:ascii="Verdana" w:hAnsi="Verdana"/>
                <w:b/>
                <w:sz w:val="20"/>
              </w:rPr>
              <w:t>18 septembre 2019</w:t>
            </w:r>
          </w:p>
        </w:tc>
      </w:tr>
      <w:tr w:rsidR="00690C7B" w:rsidRPr="00F20738" w14:paraId="1078F550" w14:textId="77777777" w:rsidTr="001D47E8">
        <w:trPr>
          <w:cantSplit/>
        </w:trPr>
        <w:tc>
          <w:tcPr>
            <w:tcW w:w="6804" w:type="dxa"/>
          </w:tcPr>
          <w:p w14:paraId="0B15BF9B" w14:textId="77777777" w:rsidR="00690C7B" w:rsidRPr="00F20738" w:rsidRDefault="00690C7B" w:rsidP="001D47E8">
            <w:pPr>
              <w:spacing w:before="0" w:after="48"/>
              <w:rPr>
                <w:rFonts w:ascii="Verdana" w:hAnsi="Verdana"/>
                <w:b/>
                <w:smallCaps/>
                <w:sz w:val="20"/>
              </w:rPr>
            </w:pPr>
          </w:p>
        </w:tc>
        <w:tc>
          <w:tcPr>
            <w:tcW w:w="3227" w:type="dxa"/>
          </w:tcPr>
          <w:p w14:paraId="5C645760" w14:textId="12D47837" w:rsidR="00690C7B" w:rsidRPr="00F20738" w:rsidRDefault="00690C7B" w:rsidP="001D47E8">
            <w:pPr>
              <w:spacing w:before="0"/>
              <w:rPr>
                <w:rFonts w:ascii="Verdana" w:hAnsi="Verdana"/>
                <w:b/>
                <w:sz w:val="20"/>
              </w:rPr>
            </w:pPr>
            <w:r w:rsidRPr="00F20738">
              <w:rPr>
                <w:rFonts w:ascii="Verdana" w:hAnsi="Verdana"/>
                <w:b/>
                <w:sz w:val="20"/>
              </w:rPr>
              <w:t>Original: anglais</w:t>
            </w:r>
            <w:r w:rsidR="007B7E61" w:rsidRPr="00F20738">
              <w:rPr>
                <w:rFonts w:ascii="Verdana" w:hAnsi="Verdana"/>
                <w:b/>
                <w:sz w:val="20"/>
              </w:rPr>
              <w:t>/espagnol</w:t>
            </w:r>
          </w:p>
        </w:tc>
      </w:tr>
      <w:tr w:rsidR="00690C7B" w:rsidRPr="00F20738" w14:paraId="2726695F" w14:textId="77777777" w:rsidTr="00C11970">
        <w:trPr>
          <w:cantSplit/>
        </w:trPr>
        <w:tc>
          <w:tcPr>
            <w:tcW w:w="10031" w:type="dxa"/>
            <w:gridSpan w:val="2"/>
          </w:tcPr>
          <w:p w14:paraId="0B67C612" w14:textId="77777777" w:rsidR="00690C7B" w:rsidRPr="00F20738" w:rsidRDefault="00690C7B" w:rsidP="001D47E8">
            <w:pPr>
              <w:spacing w:before="0"/>
              <w:rPr>
                <w:rFonts w:ascii="Verdana" w:hAnsi="Verdana"/>
                <w:b/>
                <w:sz w:val="20"/>
              </w:rPr>
            </w:pPr>
          </w:p>
        </w:tc>
      </w:tr>
      <w:tr w:rsidR="00690C7B" w:rsidRPr="00F20738" w14:paraId="66535ADA" w14:textId="77777777" w:rsidTr="0050008E">
        <w:trPr>
          <w:cantSplit/>
        </w:trPr>
        <w:tc>
          <w:tcPr>
            <w:tcW w:w="10031" w:type="dxa"/>
            <w:gridSpan w:val="2"/>
          </w:tcPr>
          <w:p w14:paraId="07A52A45" w14:textId="77777777" w:rsidR="00690C7B" w:rsidRPr="00F20738" w:rsidRDefault="00690C7B" w:rsidP="001D47E8">
            <w:pPr>
              <w:pStyle w:val="Source"/>
            </w:pPr>
            <w:bookmarkStart w:id="1" w:name="dsource" w:colFirst="0" w:colLast="0"/>
            <w:r w:rsidRPr="00F20738">
              <w:t>États Membres de la Commission interaméricaine des télécommunications (CITEL)</w:t>
            </w:r>
          </w:p>
        </w:tc>
      </w:tr>
      <w:tr w:rsidR="00690C7B" w:rsidRPr="00F20738" w14:paraId="45FC4621" w14:textId="77777777" w:rsidTr="0050008E">
        <w:trPr>
          <w:cantSplit/>
        </w:trPr>
        <w:tc>
          <w:tcPr>
            <w:tcW w:w="10031" w:type="dxa"/>
            <w:gridSpan w:val="2"/>
          </w:tcPr>
          <w:p w14:paraId="26D14978" w14:textId="2AA43C96" w:rsidR="00690C7B" w:rsidRPr="00F20738" w:rsidRDefault="007B7E61" w:rsidP="001D47E8">
            <w:pPr>
              <w:pStyle w:val="Title1"/>
            </w:pPr>
            <w:bookmarkStart w:id="2" w:name="dtitle1" w:colFirst="0" w:colLast="0"/>
            <w:bookmarkEnd w:id="1"/>
            <w:r w:rsidRPr="00F20738">
              <w:t>PROPOSITIONS POUR LES TRAVAUX DE LA CONFÉRENCE</w:t>
            </w:r>
          </w:p>
        </w:tc>
      </w:tr>
      <w:tr w:rsidR="00690C7B" w:rsidRPr="00F20738" w14:paraId="7F0268A7" w14:textId="77777777" w:rsidTr="0050008E">
        <w:trPr>
          <w:cantSplit/>
        </w:trPr>
        <w:tc>
          <w:tcPr>
            <w:tcW w:w="10031" w:type="dxa"/>
            <w:gridSpan w:val="2"/>
          </w:tcPr>
          <w:p w14:paraId="7A1B290A" w14:textId="77777777" w:rsidR="00690C7B" w:rsidRPr="00F20738" w:rsidRDefault="00690C7B" w:rsidP="001D47E8">
            <w:pPr>
              <w:pStyle w:val="Title2"/>
            </w:pPr>
            <w:bookmarkStart w:id="3" w:name="dtitle2" w:colFirst="0" w:colLast="0"/>
            <w:bookmarkEnd w:id="2"/>
          </w:p>
        </w:tc>
      </w:tr>
      <w:tr w:rsidR="00690C7B" w:rsidRPr="00F20738" w14:paraId="34DE8F23" w14:textId="77777777" w:rsidTr="0050008E">
        <w:trPr>
          <w:cantSplit/>
        </w:trPr>
        <w:tc>
          <w:tcPr>
            <w:tcW w:w="10031" w:type="dxa"/>
            <w:gridSpan w:val="2"/>
          </w:tcPr>
          <w:p w14:paraId="1A75D0F9" w14:textId="77777777" w:rsidR="00690C7B" w:rsidRPr="00F20738" w:rsidRDefault="00690C7B" w:rsidP="001D47E8">
            <w:pPr>
              <w:pStyle w:val="Agendaitem"/>
              <w:rPr>
                <w:lang w:val="fr-FR"/>
              </w:rPr>
            </w:pPr>
            <w:bookmarkStart w:id="4" w:name="dtitle3" w:colFirst="0" w:colLast="0"/>
            <w:bookmarkEnd w:id="3"/>
            <w:r w:rsidRPr="00F20738">
              <w:rPr>
                <w:lang w:val="fr-FR"/>
              </w:rPr>
              <w:t>Point 7(D) de l'ordre du jour</w:t>
            </w:r>
          </w:p>
        </w:tc>
      </w:tr>
    </w:tbl>
    <w:bookmarkEnd w:id="4"/>
    <w:p w14:paraId="592611C6" w14:textId="77777777" w:rsidR="001C0E40" w:rsidRPr="00F20738" w:rsidRDefault="00822ABA" w:rsidP="001D47E8">
      <w:r w:rsidRPr="00F20738">
        <w:t>7</w:t>
      </w:r>
      <w:r w:rsidRPr="00F20738">
        <w:tab/>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F20738">
        <w:rPr>
          <w:b/>
          <w:bCs/>
        </w:rPr>
        <w:t>86 (Rév.CMR-07)</w:t>
      </w:r>
      <w:r w:rsidRPr="00F20738">
        <w:t>, afin de faciliter l'utilisation rationnelle, efficace et économique des fréquences radioélectriques et des orbites associées, y compris de l'orbite des satellites géostationnaires;</w:t>
      </w:r>
    </w:p>
    <w:p w14:paraId="2484AD87" w14:textId="77777777" w:rsidR="001C0E40" w:rsidRPr="00F20738" w:rsidRDefault="00822ABA" w:rsidP="001D47E8">
      <w:r w:rsidRPr="00F20738">
        <w:t>7(D)</w:t>
      </w:r>
      <w:r w:rsidRPr="00F20738">
        <w:tab/>
        <w:t xml:space="preserve">Question D – Identification des réseaux à satellite et des systèmes à satellites particuliers pour lesquels une coordination doit être effectuée au titre des numéros </w:t>
      </w:r>
      <w:r w:rsidRPr="00F20738">
        <w:rPr>
          <w:b/>
          <w:bCs/>
        </w:rPr>
        <w:t>9.12</w:t>
      </w:r>
      <w:r w:rsidRPr="00F20738">
        <w:t xml:space="preserve">, </w:t>
      </w:r>
      <w:r w:rsidRPr="00F20738">
        <w:rPr>
          <w:b/>
          <w:bCs/>
        </w:rPr>
        <w:t>9.12A</w:t>
      </w:r>
      <w:r w:rsidRPr="00F20738">
        <w:t xml:space="preserve"> et </w:t>
      </w:r>
      <w:r w:rsidRPr="00F20738">
        <w:rPr>
          <w:b/>
          <w:bCs/>
        </w:rPr>
        <w:t>9.13</w:t>
      </w:r>
      <w:r w:rsidRPr="00F20738">
        <w:t xml:space="preserve"> du RR.</w:t>
      </w:r>
    </w:p>
    <w:p w14:paraId="072AF8F3" w14:textId="2475C7FD" w:rsidR="007B7E61" w:rsidRPr="00F20738" w:rsidRDefault="006A5D09" w:rsidP="001D47E8">
      <w:pPr>
        <w:pStyle w:val="Headingb"/>
      </w:pPr>
      <w:r w:rsidRPr="00F20738">
        <w:t>Généralités</w:t>
      </w:r>
    </w:p>
    <w:p w14:paraId="1101CA4B" w14:textId="3E84F489" w:rsidR="003A583E" w:rsidRPr="00F20738" w:rsidRDefault="007B7E61" w:rsidP="001D47E8">
      <w:r w:rsidRPr="00F20738">
        <w:t xml:space="preserve">La Conférence mondiale des radiocommunications de 2012 (CMR-12) a décidé de modifier le numéro </w:t>
      </w:r>
      <w:r w:rsidRPr="00F20738">
        <w:rPr>
          <w:b/>
          <w:bCs/>
        </w:rPr>
        <w:t>9.36.2</w:t>
      </w:r>
      <w:r w:rsidRPr="00F20738">
        <w:t xml:space="preserve"> </w:t>
      </w:r>
      <w:r w:rsidR="00742145" w:rsidRPr="00F20738">
        <w:t>de l'</w:t>
      </w:r>
      <w:r w:rsidR="00F0187E" w:rsidRPr="00F20738">
        <w:t>A</w:t>
      </w:r>
      <w:r w:rsidR="00742145" w:rsidRPr="00F20738">
        <w:t xml:space="preserve">rticle </w:t>
      </w:r>
      <w:r w:rsidR="00742145" w:rsidRPr="00F20738">
        <w:rPr>
          <w:b/>
          <w:bCs/>
        </w:rPr>
        <w:t>9</w:t>
      </w:r>
      <w:r w:rsidR="00742145" w:rsidRPr="00F20738">
        <w:t xml:space="preserve"> du Règlement des radiocommunications (RR)</w:t>
      </w:r>
      <w:r w:rsidRPr="00F20738">
        <w:t xml:space="preserve">. </w:t>
      </w:r>
      <w:r w:rsidR="00742145" w:rsidRPr="00F20738">
        <w:t>Depuis lors</w:t>
      </w:r>
      <w:r w:rsidRPr="00F20738">
        <w:t xml:space="preserve">, le Bureau publie une «liste définitive» des réseaux, systèmes et stations terriennes avec lesquels une coordination doit être effectuée au titre des numéros </w:t>
      </w:r>
      <w:r w:rsidRPr="00F20738">
        <w:rPr>
          <w:b/>
          <w:bCs/>
        </w:rPr>
        <w:t>9.7</w:t>
      </w:r>
      <w:r w:rsidRPr="00F20738">
        <w:t xml:space="preserve">, </w:t>
      </w:r>
      <w:r w:rsidRPr="00F20738">
        <w:rPr>
          <w:b/>
          <w:bCs/>
        </w:rPr>
        <w:t>9.7A</w:t>
      </w:r>
      <w:r w:rsidRPr="00F20738">
        <w:t xml:space="preserve"> et </w:t>
      </w:r>
      <w:r w:rsidRPr="00F20738">
        <w:rPr>
          <w:b/>
          <w:bCs/>
        </w:rPr>
        <w:t>9.7B</w:t>
      </w:r>
      <w:r w:rsidRPr="00F20738">
        <w:t xml:space="preserve"> du RR une fois qu'une demande</w:t>
      </w:r>
      <w:r w:rsidR="00742145" w:rsidRPr="00F20738">
        <w:t xml:space="preserve"> de coordination</w:t>
      </w:r>
      <w:r w:rsidRPr="00F20738">
        <w:t xml:space="preserve"> pour un réseau à satellite ou un système à satellites a été </w:t>
      </w:r>
      <w:r w:rsidR="00742145" w:rsidRPr="00F20738">
        <w:t>reçue</w:t>
      </w:r>
      <w:r w:rsidRPr="00F20738">
        <w:t xml:space="preserve">. Cette liste est publiée dans la Section spéciale pertinente </w:t>
      </w:r>
      <w:r w:rsidR="007A392D" w:rsidRPr="00F20738">
        <w:t>de</w:t>
      </w:r>
      <w:r w:rsidRPr="00F20738">
        <w:t xml:space="preserve"> la Circulaire internationale d'information sur les fréquences (BR IFIC). En revanche, dans les cas de coordination au titre des numéros </w:t>
      </w:r>
      <w:r w:rsidRPr="00F20738">
        <w:rPr>
          <w:b/>
          <w:bCs/>
        </w:rPr>
        <w:t>9.12</w:t>
      </w:r>
      <w:r w:rsidRPr="00F20738">
        <w:t xml:space="preserve">, </w:t>
      </w:r>
      <w:r w:rsidRPr="00F20738">
        <w:rPr>
          <w:b/>
          <w:bCs/>
        </w:rPr>
        <w:t>9.12A</w:t>
      </w:r>
      <w:r w:rsidRPr="00F20738">
        <w:t xml:space="preserve"> et </w:t>
      </w:r>
      <w:r w:rsidRPr="00F20738">
        <w:rPr>
          <w:b/>
          <w:bCs/>
        </w:rPr>
        <w:t xml:space="preserve">9.13 </w:t>
      </w:r>
      <w:r w:rsidRPr="00F20738">
        <w:t>du RR, le Bureau ne publie pas de liste des réseaux à satellite ou systèmes à satellites susceptibles d'être affectés pour compléter la liste des administrations susceptibles d'être affectées par les réseaux à satellite ou systèmes à satellites notifiés qu'</w:t>
      </w:r>
      <w:r w:rsidR="007E65B1" w:rsidRPr="00F20738">
        <w:t>il fournit</w:t>
      </w:r>
      <w:r w:rsidRPr="00F20738">
        <w:t>.</w:t>
      </w:r>
    </w:p>
    <w:p w14:paraId="4BFD280A" w14:textId="54ED9F31" w:rsidR="007B7E61" w:rsidRPr="00F20738" w:rsidRDefault="005D4CDF" w:rsidP="001D47E8">
      <w:r w:rsidRPr="00F20738">
        <w:t>En réponse à cette question</w:t>
      </w:r>
      <w:r w:rsidR="007B7E61" w:rsidRPr="00F20738">
        <w:t xml:space="preserve">, </w:t>
      </w:r>
      <w:r w:rsidRPr="00F20738">
        <w:t>l'UIT-R a élaboré</w:t>
      </w:r>
      <w:r w:rsidR="00B222E9" w:rsidRPr="00F20738">
        <w:t xml:space="preserve">, dans le </w:t>
      </w:r>
      <w:r w:rsidRPr="00F20738">
        <w:t>Rapport de la RPC</w:t>
      </w:r>
      <w:r w:rsidR="00B222E9" w:rsidRPr="00F20738">
        <w:t>,</w:t>
      </w:r>
      <w:r w:rsidRPr="00F20738">
        <w:t xml:space="preserve"> deux méthodes, à savoir la Méthode</w:t>
      </w:r>
      <w:r w:rsidR="007B7E61" w:rsidRPr="00F20738">
        <w:t xml:space="preserve"> D1 </w:t>
      </w:r>
      <w:bookmarkStart w:id="5" w:name="_Hlk3463377"/>
      <w:r w:rsidRPr="00F20738">
        <w:t>pour la publication d'une liste définitive des réseaux à satellite et systèmes à satellites, et la Méthode D2 pour la publication d'une liste des réseaux à satellite ou systèmes à satellites susceptibles d'être affectés</w:t>
      </w:r>
      <w:r w:rsidR="007D3C8E" w:rsidRPr="00F20738">
        <w:t xml:space="preserve"> </w:t>
      </w:r>
      <w:r w:rsidRPr="00F20738">
        <w:t>à titre informatif seulement</w:t>
      </w:r>
      <w:r w:rsidR="007B7E61" w:rsidRPr="00F20738">
        <w:t xml:space="preserve">. </w:t>
      </w:r>
      <w:bookmarkEnd w:id="5"/>
      <w:r w:rsidRPr="00F20738">
        <w:t xml:space="preserve">Il est proposé dans la présente contribution de </w:t>
      </w:r>
      <w:r w:rsidR="00B222E9" w:rsidRPr="00F20738">
        <w:t>modifier le</w:t>
      </w:r>
      <w:r w:rsidRPr="00F20738">
        <w:t xml:space="preserve"> Règlement des radiocommunications conformément à la Méthode </w:t>
      </w:r>
      <w:r w:rsidR="007B7E61" w:rsidRPr="00F20738">
        <w:t>D1.</w:t>
      </w:r>
    </w:p>
    <w:p w14:paraId="0CBA6635" w14:textId="77777777" w:rsidR="0015203F" w:rsidRPr="00F20738" w:rsidRDefault="0015203F" w:rsidP="001D47E8">
      <w:pPr>
        <w:tabs>
          <w:tab w:val="clear" w:pos="1134"/>
          <w:tab w:val="clear" w:pos="1871"/>
          <w:tab w:val="clear" w:pos="2268"/>
        </w:tabs>
        <w:overflowPunct/>
        <w:autoSpaceDE/>
        <w:autoSpaceDN/>
        <w:adjustRightInd/>
        <w:spacing w:before="0"/>
        <w:textAlignment w:val="auto"/>
      </w:pPr>
      <w:r w:rsidRPr="00F20738">
        <w:br w:type="page"/>
      </w:r>
    </w:p>
    <w:p w14:paraId="65EFB341" w14:textId="77777777" w:rsidR="007F3F42" w:rsidRPr="00F20738" w:rsidRDefault="00822ABA" w:rsidP="001D47E8">
      <w:pPr>
        <w:pStyle w:val="ArtNo"/>
        <w:spacing w:before="0"/>
      </w:pPr>
      <w:bookmarkStart w:id="6" w:name="_Toc455752924"/>
      <w:bookmarkStart w:id="7" w:name="_Toc455756163"/>
      <w:r w:rsidRPr="00F20738">
        <w:lastRenderedPageBreak/>
        <w:t xml:space="preserve">ARTICLE </w:t>
      </w:r>
      <w:r w:rsidRPr="00F20738">
        <w:rPr>
          <w:rStyle w:val="href"/>
          <w:color w:val="000000"/>
        </w:rPr>
        <w:t>9</w:t>
      </w:r>
      <w:bookmarkEnd w:id="6"/>
      <w:bookmarkEnd w:id="7"/>
    </w:p>
    <w:p w14:paraId="37BCA0B3" w14:textId="77777777" w:rsidR="007F3F42" w:rsidRPr="00F20738" w:rsidRDefault="00822ABA" w:rsidP="001D47E8">
      <w:pPr>
        <w:pStyle w:val="Arttitle"/>
        <w:spacing w:before="120"/>
        <w:rPr>
          <w:b w:val="0"/>
          <w:bCs/>
          <w:sz w:val="16"/>
          <w:szCs w:val="16"/>
        </w:rPr>
      </w:pPr>
      <w:bookmarkStart w:id="8" w:name="_Toc455752925"/>
      <w:bookmarkStart w:id="9" w:name="_Toc455756164"/>
      <w:r w:rsidRPr="00F20738">
        <w:t>Procédure à appliquer pour effectuer la coordination avec d'autres administrations ou obtenir leur accord</w:t>
      </w:r>
      <w:r w:rsidRPr="00F20738">
        <w:rPr>
          <w:rStyle w:val="FootnoteReference"/>
          <w:b w:val="0"/>
          <w:bCs/>
        </w:rPr>
        <w:t>1, 2, 3, 4, 5, 6, 7, 8</w:t>
      </w:r>
      <w:r w:rsidRPr="00F20738">
        <w:rPr>
          <w:rStyle w:val="FootnoteReference"/>
          <w:b w:val="0"/>
          <w:bCs/>
          <w:szCs w:val="18"/>
        </w:rPr>
        <w:t>,</w:t>
      </w:r>
      <w:r w:rsidRPr="00F20738">
        <w:rPr>
          <w:rStyle w:val="FootnoteReference"/>
          <w:b w:val="0"/>
          <w:bCs/>
        </w:rPr>
        <w:t xml:space="preserve"> 9 </w:t>
      </w:r>
      <w:r w:rsidRPr="00F20738">
        <w:rPr>
          <w:b w:val="0"/>
          <w:bCs/>
          <w:sz w:val="16"/>
          <w:szCs w:val="16"/>
        </w:rPr>
        <w:t>   (CMR-15)</w:t>
      </w:r>
      <w:bookmarkEnd w:id="8"/>
      <w:bookmarkEnd w:id="9"/>
    </w:p>
    <w:p w14:paraId="5A6DD5EE" w14:textId="77777777" w:rsidR="007F3F42" w:rsidRPr="00F20738" w:rsidRDefault="00822ABA" w:rsidP="001D47E8">
      <w:pPr>
        <w:pStyle w:val="Section1"/>
      </w:pPr>
      <w:r w:rsidRPr="00F20738">
        <w:t>Section II – Procédure pour effectuer la coordination</w:t>
      </w:r>
      <w:r w:rsidRPr="00F20738">
        <w:rPr>
          <w:rStyle w:val="FootnoteReference"/>
          <w:b w:val="0"/>
          <w:bCs/>
        </w:rPr>
        <w:t>12, 13</w:t>
      </w:r>
    </w:p>
    <w:p w14:paraId="42B502AC" w14:textId="77777777" w:rsidR="007F3F42" w:rsidRPr="00F20738" w:rsidRDefault="00822ABA" w:rsidP="001D47E8">
      <w:pPr>
        <w:pStyle w:val="Subsection1"/>
      </w:pPr>
      <w:r w:rsidRPr="00F20738">
        <w:t>Sous-section IIA – Conditions régissant la coordination et demande de coordination</w:t>
      </w:r>
    </w:p>
    <w:p w14:paraId="353459F3" w14:textId="77777777" w:rsidR="00004409" w:rsidRPr="00F20738" w:rsidRDefault="00822ABA" w:rsidP="001D47E8">
      <w:pPr>
        <w:pStyle w:val="Proposal"/>
      </w:pPr>
      <w:r w:rsidRPr="00F20738">
        <w:t>MOD</w:t>
      </w:r>
      <w:r w:rsidRPr="00F20738">
        <w:tab/>
        <w:t>IAP/11A19A4/1</w:t>
      </w:r>
      <w:r w:rsidRPr="00F20738">
        <w:rPr>
          <w:vanish/>
          <w:color w:val="7F7F7F" w:themeColor="text1" w:themeTint="80"/>
          <w:vertAlign w:val="superscript"/>
        </w:rPr>
        <w:t>#50086</w:t>
      </w:r>
    </w:p>
    <w:p w14:paraId="346B9479" w14:textId="77777777" w:rsidR="007132E2" w:rsidRPr="00F20738" w:rsidRDefault="00822ABA" w:rsidP="001D47E8">
      <w:pPr>
        <w:pStyle w:val="enumlev1"/>
        <w:rPr>
          <w:sz w:val="16"/>
          <w:szCs w:val="16"/>
        </w:rPr>
      </w:pPr>
      <w:r w:rsidRPr="00F20738">
        <w:rPr>
          <w:rStyle w:val="Artdef"/>
        </w:rPr>
        <w:t>9.36</w:t>
      </w:r>
      <w:r w:rsidRPr="00F20738">
        <w:tab/>
      </w:r>
      <w:r w:rsidRPr="00F20738">
        <w:rPr>
          <w:i/>
          <w:iCs/>
        </w:rPr>
        <w:t>b)</w:t>
      </w:r>
      <w:r w:rsidRPr="00F20738">
        <w:tab/>
        <w:t xml:space="preserve">il identifie, conformément au numéro </w:t>
      </w:r>
      <w:r w:rsidRPr="00F20738">
        <w:rPr>
          <w:b/>
          <w:bCs/>
        </w:rPr>
        <w:t>9.27</w:t>
      </w:r>
      <w:r w:rsidRPr="00F20738">
        <w:t>, toute administration avec laquelle la coordination peut devoir être effectuée</w:t>
      </w:r>
      <w:ins w:id="10" w:author="" w:date="2018-07-25T10:54:00Z">
        <w:r w:rsidRPr="00F20738">
          <w:rPr>
            <w:vertAlign w:val="superscript"/>
          </w:rPr>
          <w:t>MOD</w:t>
        </w:r>
      </w:ins>
      <w:ins w:id="11" w:author="" w:date="2018-08-01T09:30:00Z">
        <w:r w:rsidRPr="00F20738">
          <w:rPr>
            <w:vertAlign w:val="superscript"/>
          </w:rPr>
          <w:t xml:space="preserve"> </w:t>
        </w:r>
      </w:ins>
      <w:r w:rsidRPr="00F20738">
        <w:rPr>
          <w:vertAlign w:val="superscript"/>
        </w:rPr>
        <w:t>20, 21</w:t>
      </w:r>
      <w:r w:rsidRPr="00F20738">
        <w:t>;</w:t>
      </w:r>
      <w:r w:rsidRPr="00F20738">
        <w:rPr>
          <w:sz w:val="16"/>
          <w:szCs w:val="16"/>
        </w:rPr>
        <w:t>     (CMR</w:t>
      </w:r>
      <w:r w:rsidRPr="00F20738">
        <w:rPr>
          <w:sz w:val="16"/>
          <w:szCs w:val="16"/>
        </w:rPr>
        <w:noBreakHyphen/>
      </w:r>
      <w:del w:id="12" w:author="" w:date="2018-07-25T10:53:00Z">
        <w:r w:rsidRPr="00F20738" w:rsidDel="00AF158C">
          <w:rPr>
            <w:sz w:val="16"/>
            <w:szCs w:val="16"/>
          </w:rPr>
          <w:delText>12</w:delText>
        </w:r>
      </w:del>
      <w:ins w:id="13" w:author="" w:date="2018-07-25T10:53:00Z">
        <w:r w:rsidRPr="00F20738">
          <w:rPr>
            <w:sz w:val="16"/>
            <w:szCs w:val="16"/>
          </w:rPr>
          <w:t>19</w:t>
        </w:r>
      </w:ins>
      <w:r w:rsidRPr="00F20738">
        <w:rPr>
          <w:sz w:val="16"/>
          <w:szCs w:val="16"/>
        </w:rPr>
        <w:t>)</w:t>
      </w:r>
    </w:p>
    <w:p w14:paraId="1E2BAD97" w14:textId="182BDF92" w:rsidR="00004409" w:rsidRPr="00F20738" w:rsidRDefault="00822ABA" w:rsidP="001D47E8">
      <w:pPr>
        <w:pStyle w:val="Reasons"/>
      </w:pPr>
      <w:r w:rsidRPr="00F20738">
        <w:rPr>
          <w:b/>
        </w:rPr>
        <w:t>Motifs:</w:t>
      </w:r>
      <w:r w:rsidRPr="00F20738">
        <w:tab/>
      </w:r>
      <w:r w:rsidR="008E7520" w:rsidRPr="00F20738">
        <w:t>Cette</w:t>
      </w:r>
      <w:r w:rsidR="002B3FD0" w:rsidRPr="00F20738">
        <w:t xml:space="preserve"> modification </w:t>
      </w:r>
      <w:r w:rsidR="008E7520" w:rsidRPr="00F20738">
        <w:t>est nécessaire pour que la liste des réseaux à satellite ou systèmes à satellites susceptibles d'être affectés soit publiée en plus de la liste des administrations</w:t>
      </w:r>
      <w:r w:rsidR="002B3FD0" w:rsidRPr="00F20738">
        <w:t>.</w:t>
      </w:r>
    </w:p>
    <w:p w14:paraId="0CAF4636" w14:textId="77777777" w:rsidR="00004409" w:rsidRPr="00F20738" w:rsidRDefault="00822ABA" w:rsidP="001D47E8">
      <w:pPr>
        <w:pStyle w:val="Proposal"/>
      </w:pPr>
      <w:r w:rsidRPr="00F20738">
        <w:t>MOD</w:t>
      </w:r>
      <w:r w:rsidRPr="00F20738">
        <w:tab/>
        <w:t>IAP/11A19A4/2</w:t>
      </w:r>
      <w:r w:rsidRPr="00F20738">
        <w:rPr>
          <w:vanish/>
          <w:color w:val="7F7F7F" w:themeColor="text1" w:themeTint="80"/>
          <w:vertAlign w:val="superscript"/>
        </w:rPr>
        <w:t>#50087</w:t>
      </w:r>
    </w:p>
    <w:p w14:paraId="3B253C9D" w14:textId="77777777" w:rsidR="007132E2" w:rsidRPr="00F20738" w:rsidRDefault="00822ABA" w:rsidP="001D47E8">
      <w:pPr>
        <w:keepNext/>
        <w:keepLines/>
        <w:spacing w:before="0"/>
      </w:pPr>
      <w:r w:rsidRPr="00F20738">
        <w:t>_______________</w:t>
      </w:r>
    </w:p>
    <w:p w14:paraId="1E933951" w14:textId="4AF71FFA" w:rsidR="007132E2" w:rsidRPr="00F20738" w:rsidRDefault="00822ABA" w:rsidP="001D47E8">
      <w:pPr>
        <w:pStyle w:val="FootnoteText"/>
        <w:rPr>
          <w:sz w:val="16"/>
          <w:szCs w:val="16"/>
        </w:rPr>
      </w:pPr>
      <w:r w:rsidRPr="00F20738">
        <w:rPr>
          <w:rStyle w:val="FootnoteReference"/>
        </w:rPr>
        <w:t>20</w:t>
      </w:r>
      <w:r w:rsidRPr="00F20738">
        <w:t xml:space="preserve"> </w:t>
      </w:r>
      <w:r w:rsidRPr="00F20738">
        <w:tab/>
      </w:r>
      <w:r w:rsidRPr="00F20738">
        <w:rPr>
          <w:rStyle w:val="Artdef"/>
        </w:rPr>
        <w:t>9.36.1</w:t>
      </w:r>
      <w:r w:rsidRPr="00F20738">
        <w:rPr>
          <w:rStyle w:val="Artdef"/>
        </w:rPr>
        <w:tab/>
      </w:r>
      <w:ins w:id="14" w:author="" w:date="2018-07-27T10:59:00Z">
        <w:r w:rsidRPr="00F20738">
          <w:rPr>
            <w:rStyle w:val="Artdef"/>
            <w:b w:val="0"/>
          </w:rPr>
          <w:t xml:space="preserve">Dans le cas de la coordination au titre des numéros </w:t>
        </w:r>
        <w:r w:rsidRPr="00F20738">
          <w:rPr>
            <w:rStyle w:val="Artdef"/>
            <w:bCs/>
          </w:rPr>
          <w:t>9.12, 9.12A</w:t>
        </w:r>
        <w:r w:rsidRPr="00F20738">
          <w:rPr>
            <w:rStyle w:val="Artdef"/>
            <w:b w:val="0"/>
          </w:rPr>
          <w:t xml:space="preserve"> et </w:t>
        </w:r>
        <w:r w:rsidRPr="00F20738">
          <w:rPr>
            <w:rStyle w:val="Artdef"/>
            <w:bCs/>
          </w:rPr>
          <w:t>9.13</w:t>
        </w:r>
        <w:r w:rsidRPr="00F20738">
          <w:rPr>
            <w:rStyle w:val="Artdef"/>
            <w:b w:val="0"/>
          </w:rPr>
          <w:t xml:space="preserve">, le Bureau </w:t>
        </w:r>
      </w:ins>
      <w:ins w:id="15" w:author="" w:date="2018-07-27T11:01:00Z">
        <w:r w:rsidRPr="00F20738">
          <w:rPr>
            <w:rStyle w:val="Artdef"/>
            <w:b w:val="0"/>
          </w:rPr>
          <w:t xml:space="preserve">identifie en outre les réseaux à satellite ou systèmes à satellites </w:t>
        </w:r>
      </w:ins>
      <w:ins w:id="16" w:author="" w:date="2018-07-30T15:35:00Z">
        <w:r w:rsidRPr="00F20738">
          <w:rPr>
            <w:rStyle w:val="Artdef"/>
            <w:b w:val="0"/>
          </w:rPr>
          <w:t>avec</w:t>
        </w:r>
      </w:ins>
      <w:ins w:id="17" w:author="" w:date="2018-07-27T11:01:00Z">
        <w:r w:rsidRPr="00F20738">
          <w:rPr>
            <w:rStyle w:val="Artdef"/>
            <w:b w:val="0"/>
          </w:rPr>
          <w:t xml:space="preserve"> lesquels une coordination devra peut-être être effectuée</w:t>
        </w:r>
        <w:r w:rsidRPr="00F20738">
          <w:rPr>
            <w:rStyle w:val="Artdef"/>
            <w:b w:val="0"/>
            <w:bCs/>
          </w:rPr>
          <w:t xml:space="preserve">. </w:t>
        </w:r>
      </w:ins>
      <w:r w:rsidRPr="00F20738">
        <w:t>La liste des administrations identifiées par le Bureau au titre des numéros </w:t>
      </w:r>
      <w:r w:rsidRPr="00F20738">
        <w:rPr>
          <w:rStyle w:val="Artref"/>
          <w:b/>
          <w:bCs/>
          <w:color w:val="000000"/>
        </w:rPr>
        <w:t>9.11</w:t>
      </w:r>
      <w:r w:rsidRPr="00F20738">
        <w:rPr>
          <w:b/>
        </w:rPr>
        <w:t xml:space="preserve"> </w:t>
      </w:r>
      <w:r w:rsidRPr="00F20738">
        <w:t xml:space="preserve">à </w:t>
      </w:r>
      <w:r w:rsidRPr="00F20738">
        <w:rPr>
          <w:rStyle w:val="Artref"/>
          <w:b/>
          <w:bCs/>
          <w:color w:val="000000"/>
        </w:rPr>
        <w:t>9.14</w:t>
      </w:r>
      <w:r w:rsidRPr="00F20738">
        <w:t xml:space="preserve"> et </w:t>
      </w:r>
      <w:r w:rsidRPr="00F20738">
        <w:rPr>
          <w:rStyle w:val="Artref"/>
          <w:b/>
          <w:bCs/>
          <w:color w:val="000000"/>
        </w:rPr>
        <w:t>9.21</w:t>
      </w:r>
      <w:ins w:id="18" w:author="" w:date="2018-07-27T11:02:00Z">
        <w:r w:rsidRPr="00F20738">
          <w:rPr>
            <w:rStyle w:val="Artref"/>
            <w:color w:val="000000"/>
          </w:rPr>
          <w:t xml:space="preserve"> et la liste des réseaux à satellite ou systèmes à satellites identifiés par le Bureau</w:t>
        </w:r>
      </w:ins>
      <w:ins w:id="19" w:author="" w:date="2018-07-27T11:03:00Z">
        <w:r w:rsidRPr="00F20738">
          <w:rPr>
            <w:rStyle w:val="Artref"/>
            <w:color w:val="000000"/>
          </w:rPr>
          <w:t xml:space="preserve"> au titre des numéros </w:t>
        </w:r>
        <w:r w:rsidRPr="00F20738">
          <w:rPr>
            <w:rStyle w:val="Artref"/>
            <w:b/>
            <w:bCs/>
            <w:color w:val="000000"/>
          </w:rPr>
          <w:t>9.12</w:t>
        </w:r>
        <w:r w:rsidRPr="00F20738">
          <w:rPr>
            <w:rStyle w:val="Artref"/>
            <w:color w:val="000000"/>
          </w:rPr>
          <w:t xml:space="preserve">, </w:t>
        </w:r>
        <w:r w:rsidRPr="00F20738">
          <w:rPr>
            <w:rStyle w:val="Artref"/>
            <w:b/>
            <w:bCs/>
            <w:color w:val="000000"/>
          </w:rPr>
          <w:t>9.12A</w:t>
        </w:r>
        <w:r w:rsidRPr="00F20738">
          <w:rPr>
            <w:rStyle w:val="Artref"/>
            <w:color w:val="000000"/>
          </w:rPr>
          <w:t xml:space="preserve"> et </w:t>
        </w:r>
        <w:r w:rsidRPr="00F20738">
          <w:rPr>
            <w:rStyle w:val="Artref"/>
            <w:b/>
            <w:bCs/>
            <w:color w:val="000000"/>
          </w:rPr>
          <w:t>9.13</w:t>
        </w:r>
      </w:ins>
      <w:r w:rsidRPr="00F20738">
        <w:rPr>
          <w:rStyle w:val="Artref"/>
          <w:color w:val="000000"/>
        </w:rPr>
        <w:t xml:space="preserve"> </w:t>
      </w:r>
      <w:del w:id="20" w:author="Gozel, Elsa" w:date="2019-09-27T10:33:00Z">
        <w:r w:rsidRPr="00F20738" w:rsidDel="000900E3">
          <w:delText>n'a</w:delText>
        </w:r>
      </w:del>
      <w:ins w:id="21" w:author="Gozel, Elsa" w:date="2019-09-27T10:33:00Z">
        <w:r w:rsidR="000900E3" w:rsidRPr="00F20738">
          <w:t>n'ont</w:t>
        </w:r>
      </w:ins>
      <w:r w:rsidR="000900E3" w:rsidRPr="00F20738">
        <w:t xml:space="preserve"> </w:t>
      </w:r>
      <w:r w:rsidRPr="00F20738">
        <w:t>qu'un caractère informatif pour aider les administrations à respecter cette procédure.</w:t>
      </w:r>
      <w:ins w:id="22" w:author="">
        <w:r w:rsidRPr="00F20738">
          <w:rPr>
            <w:sz w:val="16"/>
            <w:szCs w:val="16"/>
          </w:rPr>
          <w:t>    (</w:t>
        </w:r>
      </w:ins>
      <w:ins w:id="23" w:author="" w:date="2018-07-27T10:58:00Z">
        <w:r w:rsidRPr="00F20738">
          <w:rPr>
            <w:sz w:val="16"/>
            <w:szCs w:val="16"/>
          </w:rPr>
          <w:t>CMR-19</w:t>
        </w:r>
      </w:ins>
      <w:ins w:id="24" w:author="">
        <w:r w:rsidRPr="00F20738">
          <w:rPr>
            <w:sz w:val="16"/>
            <w:szCs w:val="16"/>
          </w:rPr>
          <w:t>)</w:t>
        </w:r>
      </w:ins>
    </w:p>
    <w:p w14:paraId="110A8995" w14:textId="662CAEE4" w:rsidR="00004409" w:rsidRPr="00F20738" w:rsidRDefault="00822ABA" w:rsidP="001D47E8">
      <w:pPr>
        <w:pStyle w:val="Reasons"/>
      </w:pPr>
      <w:r w:rsidRPr="00F20738">
        <w:rPr>
          <w:b/>
        </w:rPr>
        <w:t>Motifs:</w:t>
      </w:r>
      <w:r w:rsidRPr="00F20738">
        <w:tab/>
      </w:r>
      <w:r w:rsidR="008E7520" w:rsidRPr="00F20738">
        <w:t>Cette modification est nécessaire pour que la liste des réseaux à satellite ou systèmes à satellites susceptibles d'être affectés soit publiée en plus de la liste des administrations</w:t>
      </w:r>
      <w:r w:rsidR="002B3FD0" w:rsidRPr="00F20738">
        <w:t>.</w:t>
      </w:r>
    </w:p>
    <w:p w14:paraId="5C4CD299" w14:textId="77777777" w:rsidR="007F3F42" w:rsidRPr="00F20738" w:rsidRDefault="00822ABA" w:rsidP="001D47E8">
      <w:pPr>
        <w:pStyle w:val="Subsection1"/>
      </w:pPr>
      <w:r w:rsidRPr="00F20738">
        <w:t>Sous-section IIC – Mesures à prendre en cas de demande de coordination</w:t>
      </w:r>
    </w:p>
    <w:p w14:paraId="0A381DA3" w14:textId="77777777" w:rsidR="00004409" w:rsidRPr="00F20738" w:rsidRDefault="00822ABA" w:rsidP="001D47E8">
      <w:pPr>
        <w:pStyle w:val="Proposal"/>
      </w:pPr>
      <w:r w:rsidRPr="00F20738">
        <w:t>MOD</w:t>
      </w:r>
      <w:r w:rsidRPr="00F20738">
        <w:tab/>
        <w:t>IAP/11A19A4/3</w:t>
      </w:r>
      <w:r w:rsidRPr="00F20738">
        <w:rPr>
          <w:vanish/>
          <w:color w:val="7F7F7F" w:themeColor="text1" w:themeTint="80"/>
          <w:vertAlign w:val="superscript"/>
        </w:rPr>
        <w:t>#50088</w:t>
      </w:r>
    </w:p>
    <w:p w14:paraId="25D5B8D4" w14:textId="77777777" w:rsidR="007132E2" w:rsidRPr="00F20738" w:rsidRDefault="00822ABA" w:rsidP="001D47E8">
      <w:r w:rsidRPr="00F20738">
        <w:rPr>
          <w:rStyle w:val="Artdef"/>
        </w:rPr>
        <w:t>9.52C</w:t>
      </w:r>
      <w:r w:rsidRPr="00F20738">
        <w:rPr>
          <w:rStyle w:val="Artdef"/>
        </w:rPr>
        <w:tab/>
      </w:r>
      <w:r w:rsidRPr="00F20738">
        <w:rPr>
          <w:rStyle w:val="Artdef"/>
        </w:rPr>
        <w:tab/>
      </w:r>
      <w:r w:rsidRPr="00F20738">
        <w:t xml:space="preserve">Pour une demande de coordination faite au titre des numéros </w:t>
      </w:r>
      <w:r w:rsidRPr="00F20738">
        <w:rPr>
          <w:b/>
          <w:bCs/>
        </w:rPr>
        <w:t>9.11</w:t>
      </w:r>
      <w:r w:rsidRPr="00F20738">
        <w:t xml:space="preserve"> à </w:t>
      </w:r>
      <w:r w:rsidRPr="00F20738">
        <w:rPr>
          <w:b/>
          <w:bCs/>
        </w:rPr>
        <w:t>9.14</w:t>
      </w:r>
      <w:r w:rsidRPr="00F20738">
        <w:t xml:space="preserve"> et </w:t>
      </w:r>
      <w:r w:rsidRPr="00F20738">
        <w:rPr>
          <w:b/>
          <w:bCs/>
        </w:rPr>
        <w:t>9.21</w:t>
      </w:r>
      <w:r w:rsidRPr="00F20738">
        <w:t xml:space="preserve">, une administration qui ne répond pas aux termes du numéro </w:t>
      </w:r>
      <w:r w:rsidRPr="00F20738">
        <w:rPr>
          <w:b/>
          <w:bCs/>
        </w:rPr>
        <w:t>9.52</w:t>
      </w:r>
      <w:r w:rsidRPr="00F20738">
        <w:t xml:space="preserve"> dans le même délai de quatre mois est réputée ne pas être affectée et dans les cas des demandes faites au titre des numéros </w:t>
      </w:r>
      <w:r w:rsidRPr="00F20738">
        <w:rPr>
          <w:b/>
          <w:bCs/>
        </w:rPr>
        <w:t>9.11</w:t>
      </w:r>
      <w:r w:rsidRPr="00F20738">
        <w:t xml:space="preserve"> à </w:t>
      </w:r>
      <w:r w:rsidRPr="00F20738">
        <w:rPr>
          <w:b/>
          <w:bCs/>
        </w:rPr>
        <w:t>9.14</w:t>
      </w:r>
      <w:r w:rsidRPr="00F20738">
        <w:t xml:space="preserve">, les dispositions des numéros </w:t>
      </w:r>
      <w:r w:rsidRPr="00F20738">
        <w:rPr>
          <w:b/>
          <w:bCs/>
        </w:rPr>
        <w:t>9.48</w:t>
      </w:r>
      <w:r w:rsidRPr="00F20738">
        <w:t xml:space="preserve"> et </w:t>
      </w:r>
      <w:r w:rsidRPr="00F20738">
        <w:rPr>
          <w:b/>
          <w:bCs/>
        </w:rPr>
        <w:t>9.49</w:t>
      </w:r>
      <w:r w:rsidRPr="00F20738">
        <w:t xml:space="preserve"> s'appliquent.</w:t>
      </w:r>
      <w:ins w:id="25" w:author="" w:date="2018-08-01T09:14:00Z">
        <w:r w:rsidRPr="00F20738">
          <w:t xml:space="preserve"> </w:t>
        </w:r>
      </w:ins>
      <w:ins w:id="26" w:author="" w:date="2018-07-27T11:05:00Z">
        <w:r w:rsidRPr="00F20738">
          <w:t xml:space="preserve">De plus, </w:t>
        </w:r>
      </w:ins>
      <w:ins w:id="27" w:author="" w:date="2018-07-27T11:06:00Z">
        <w:r w:rsidRPr="00F20738">
          <w:t>pour une demande de coordination faite au titre des numéro</w:t>
        </w:r>
      </w:ins>
      <w:ins w:id="28" w:author="" w:date="2018-08-01T09:14:00Z">
        <w:r w:rsidRPr="00F20738">
          <w:t>s</w:t>
        </w:r>
      </w:ins>
      <w:ins w:id="29" w:author="" w:date="2018-07-27T11:06:00Z">
        <w:r w:rsidRPr="00F20738">
          <w:t xml:space="preserve"> </w:t>
        </w:r>
        <w:r w:rsidRPr="00F20738">
          <w:rPr>
            <w:b/>
            <w:bCs/>
          </w:rPr>
          <w:t>9.12</w:t>
        </w:r>
        <w:r w:rsidRPr="00F20738">
          <w:t xml:space="preserve">, </w:t>
        </w:r>
        <w:r w:rsidRPr="00F20738">
          <w:rPr>
            <w:b/>
            <w:bCs/>
          </w:rPr>
          <w:t>9.12A</w:t>
        </w:r>
        <w:r w:rsidRPr="00F20738">
          <w:t xml:space="preserve"> et </w:t>
        </w:r>
      </w:ins>
      <w:ins w:id="30" w:author="" w:date="2018-07-27T11:07:00Z">
        <w:r w:rsidRPr="00F20738">
          <w:rPr>
            <w:b/>
            <w:bCs/>
          </w:rPr>
          <w:t>9.13</w:t>
        </w:r>
        <w:r w:rsidRPr="00F20738">
          <w:t>, tout réseau à satellite ou système à satellite</w:t>
        </w:r>
      </w:ins>
      <w:ins w:id="31" w:author="" w:date="2018-07-30T15:36:00Z">
        <w:r w:rsidRPr="00F20738">
          <w:t>s</w:t>
        </w:r>
      </w:ins>
      <w:ins w:id="32" w:author="" w:date="2018-07-27T11:07:00Z">
        <w:r w:rsidRPr="00F20738">
          <w:t xml:space="preserve"> identifié au titre du numéro </w:t>
        </w:r>
        <w:r w:rsidRPr="00F20738">
          <w:rPr>
            <w:b/>
            <w:bCs/>
          </w:rPr>
          <w:t>9.36.1</w:t>
        </w:r>
        <w:r w:rsidRPr="00F20738">
          <w:t xml:space="preserve"> mais pour lequel aucune confirmation n'est donnée dans la réponse fournie par l'administration aux termes du numéro </w:t>
        </w:r>
        <w:r w:rsidRPr="00F20738">
          <w:rPr>
            <w:b/>
            <w:bCs/>
          </w:rPr>
          <w:t>9.52</w:t>
        </w:r>
        <w:r w:rsidRPr="00F20738">
          <w:t xml:space="preserve"> dans le m</w:t>
        </w:r>
      </w:ins>
      <w:ins w:id="33" w:author="" w:date="2018-07-27T11:08:00Z">
        <w:r w:rsidRPr="00F20738">
          <w:t>ême délai de quatre mois est réputé ne pas être affecté et les disposition</w:t>
        </w:r>
      </w:ins>
      <w:ins w:id="34" w:author="" w:date="2018-07-30T15:35:00Z">
        <w:r w:rsidRPr="00F20738">
          <w:t>s</w:t>
        </w:r>
      </w:ins>
      <w:ins w:id="35" w:author="" w:date="2018-07-27T11:08:00Z">
        <w:r w:rsidRPr="00F20738">
          <w:t xml:space="preserve"> des numéro</w:t>
        </w:r>
      </w:ins>
      <w:ins w:id="36" w:author="" w:date="2018-07-30T15:35:00Z">
        <w:r w:rsidRPr="00F20738">
          <w:t>s</w:t>
        </w:r>
      </w:ins>
      <w:ins w:id="37" w:author="" w:date="2018-07-27T11:08:00Z">
        <w:r w:rsidRPr="00F20738">
          <w:t xml:space="preserve"> </w:t>
        </w:r>
        <w:r w:rsidRPr="00F20738">
          <w:rPr>
            <w:b/>
            <w:bCs/>
          </w:rPr>
          <w:t>9.48</w:t>
        </w:r>
        <w:r w:rsidRPr="00F20738">
          <w:t xml:space="preserve"> et </w:t>
        </w:r>
        <w:r w:rsidRPr="00F20738">
          <w:rPr>
            <w:b/>
            <w:bCs/>
          </w:rPr>
          <w:t>9.49</w:t>
        </w:r>
        <w:r w:rsidRPr="00F20738">
          <w:t xml:space="preserve"> </w:t>
        </w:r>
      </w:ins>
      <w:ins w:id="38" w:author="" w:date="2018-07-27T11:09:00Z">
        <w:r w:rsidRPr="00F20738">
          <w:t xml:space="preserve">s'appliquent </w:t>
        </w:r>
      </w:ins>
      <w:ins w:id="39" w:author="" w:date="2018-07-30T15:35:00Z">
        <w:r w:rsidRPr="00F20738">
          <w:t>également</w:t>
        </w:r>
      </w:ins>
      <w:ins w:id="40" w:author="" w:date="2018-07-27T11:09:00Z">
        <w:r w:rsidRPr="00F20738">
          <w:t>.</w:t>
        </w:r>
      </w:ins>
      <w:ins w:id="41" w:author="" w:date="2018-09-19T15:18:00Z">
        <w:r w:rsidRPr="00F20738">
          <w:rPr>
            <w:sz w:val="16"/>
            <w:szCs w:val="16"/>
          </w:rPr>
          <w:t> </w:t>
        </w:r>
      </w:ins>
      <w:ins w:id="42" w:author="">
        <w:r w:rsidRPr="00F20738">
          <w:rPr>
            <w:rFonts w:eastAsia="TimesNewRoman,Bold"/>
            <w:sz w:val="16"/>
            <w:szCs w:val="16"/>
            <w:lang w:eastAsia="zh-CN"/>
          </w:rPr>
          <w:t>    </w:t>
        </w:r>
        <w:r w:rsidRPr="00F20738">
          <w:rPr>
            <w:sz w:val="16"/>
            <w:szCs w:val="16"/>
          </w:rPr>
          <w:t>(</w:t>
        </w:r>
      </w:ins>
      <w:ins w:id="43" w:author="" w:date="2018-07-27T11:09:00Z">
        <w:r w:rsidRPr="00F20738">
          <w:rPr>
            <w:sz w:val="16"/>
            <w:szCs w:val="16"/>
          </w:rPr>
          <w:t>CMR</w:t>
        </w:r>
      </w:ins>
      <w:ins w:id="44" w:author="">
        <w:r w:rsidRPr="00F20738">
          <w:rPr>
            <w:sz w:val="16"/>
            <w:szCs w:val="16"/>
          </w:rPr>
          <w:noBreakHyphen/>
          <w:t>19)</w:t>
        </w:r>
      </w:ins>
    </w:p>
    <w:p w14:paraId="132062DA" w14:textId="519576E5" w:rsidR="00004409" w:rsidRPr="00F20738" w:rsidRDefault="00822ABA" w:rsidP="001D47E8">
      <w:pPr>
        <w:pStyle w:val="Reasons"/>
      </w:pPr>
      <w:r w:rsidRPr="00F20738">
        <w:rPr>
          <w:b/>
        </w:rPr>
        <w:t>Motifs:</w:t>
      </w:r>
      <w:r w:rsidRPr="00F20738">
        <w:tab/>
      </w:r>
      <w:r w:rsidR="008E7520" w:rsidRPr="00F20738">
        <w:t>Cette</w:t>
      </w:r>
      <w:r w:rsidR="002B3FD0" w:rsidRPr="00F20738">
        <w:t xml:space="preserve"> modification </w:t>
      </w:r>
      <w:r w:rsidR="008E7520" w:rsidRPr="00F20738">
        <w:t xml:space="preserve">est </w:t>
      </w:r>
      <w:r w:rsidR="007D3C8E" w:rsidRPr="00F20738">
        <w:t>nécessaire</w:t>
      </w:r>
      <w:r w:rsidR="008E7520" w:rsidRPr="00F20738">
        <w:t xml:space="preserve"> pour </w:t>
      </w:r>
      <w:r w:rsidR="002B3FD0" w:rsidRPr="00F20738">
        <w:t>indi</w:t>
      </w:r>
      <w:r w:rsidR="007D3C8E" w:rsidRPr="00F20738">
        <w:t>quer</w:t>
      </w:r>
      <w:r w:rsidR="002B3FD0" w:rsidRPr="00F20738">
        <w:t xml:space="preserve"> </w:t>
      </w:r>
      <w:r w:rsidR="00A407B1" w:rsidRPr="00F20738">
        <w:t xml:space="preserve">quelle serait </w:t>
      </w:r>
      <w:r w:rsidR="007D3C8E" w:rsidRPr="00F20738">
        <w:t xml:space="preserve">la conséquence de l'absence d'identification des réseaux à satellite ou systèmes à satellites dans la réponse fournie aux termes du numéro </w:t>
      </w:r>
      <w:r w:rsidR="002B3FD0" w:rsidRPr="00F20738">
        <w:rPr>
          <w:b/>
        </w:rPr>
        <w:t>9.52</w:t>
      </w:r>
      <w:r w:rsidR="007D3C8E" w:rsidRPr="00F20738">
        <w:rPr>
          <w:b/>
        </w:rPr>
        <w:t xml:space="preserve"> </w:t>
      </w:r>
      <w:r w:rsidR="007D3C8E" w:rsidRPr="00F20738">
        <w:rPr>
          <w:bCs/>
        </w:rPr>
        <w:t>du RR</w:t>
      </w:r>
      <w:r w:rsidR="002B3FD0" w:rsidRPr="00F20738">
        <w:t>.</w:t>
      </w:r>
    </w:p>
    <w:p w14:paraId="5C7D03C2" w14:textId="77777777" w:rsidR="00004409" w:rsidRPr="00F20738" w:rsidRDefault="00822ABA" w:rsidP="001D47E8">
      <w:pPr>
        <w:pStyle w:val="Proposal"/>
      </w:pPr>
      <w:r w:rsidRPr="00F20738">
        <w:t>MOD</w:t>
      </w:r>
      <w:r w:rsidRPr="00F20738">
        <w:tab/>
        <w:t>IAP/11A19A4/4</w:t>
      </w:r>
      <w:r w:rsidRPr="00F20738">
        <w:rPr>
          <w:vanish/>
          <w:color w:val="7F7F7F" w:themeColor="text1" w:themeTint="80"/>
          <w:vertAlign w:val="superscript"/>
        </w:rPr>
        <w:t>#50089</w:t>
      </w:r>
    </w:p>
    <w:p w14:paraId="43061D04" w14:textId="070B44C9" w:rsidR="007132E2" w:rsidRPr="00F20738" w:rsidRDefault="00822ABA" w:rsidP="001D47E8">
      <w:r w:rsidRPr="00F20738">
        <w:rPr>
          <w:rStyle w:val="Artdef"/>
        </w:rPr>
        <w:t>9.53A</w:t>
      </w:r>
      <w:r w:rsidRPr="00F20738">
        <w:tab/>
      </w:r>
      <w:r w:rsidRPr="00F20738">
        <w:tab/>
        <w:t xml:space="preserve">A l'expiration de la date limite fixée pour la réception des observations concernant une demande de coordination formulée au titre des numéros </w:t>
      </w:r>
      <w:r w:rsidRPr="00F20738">
        <w:rPr>
          <w:b/>
          <w:bCs/>
        </w:rPr>
        <w:t xml:space="preserve">9.11 </w:t>
      </w:r>
      <w:r w:rsidRPr="00F20738">
        <w:t xml:space="preserve">à </w:t>
      </w:r>
      <w:r w:rsidRPr="00F20738">
        <w:rPr>
          <w:b/>
          <w:bCs/>
        </w:rPr>
        <w:t xml:space="preserve">9.14 </w:t>
      </w:r>
      <w:r w:rsidRPr="00F20738">
        <w:t xml:space="preserve">et </w:t>
      </w:r>
      <w:r w:rsidRPr="00F20738">
        <w:rPr>
          <w:b/>
          <w:bCs/>
        </w:rPr>
        <w:t>9.21</w:t>
      </w:r>
      <w:r w:rsidRPr="00F20738">
        <w:t>, le Bureau publie, sur la base de ses dossiers, une Section spéciale donnant la liste des administrations qui ont fait part de leur désaccord</w:t>
      </w:r>
      <w:ins w:id="45" w:author="" w:date="2018-07-30T15:37:00Z">
        <w:r w:rsidRPr="00F20738">
          <w:t xml:space="preserve">, avec </w:t>
        </w:r>
      </w:ins>
      <w:ins w:id="46" w:author="" w:date="2018-07-27T11:11:00Z">
        <w:r w:rsidRPr="00F20738">
          <w:t xml:space="preserve">la liste des réseaux à satellite ou systèmes à satellites sur </w:t>
        </w:r>
        <w:r w:rsidRPr="00F20738">
          <w:lastRenderedPageBreak/>
          <w:t>laquelle ce désaccord est fondé</w:t>
        </w:r>
      </w:ins>
      <w:ins w:id="47" w:author="" w:date="2018-07-30T15:37:00Z">
        <w:r w:rsidRPr="00F20738">
          <w:t>,</w:t>
        </w:r>
      </w:ins>
      <w:ins w:id="48" w:author="Dirand, Baptiste" w:date="2019-09-26T14:47:00Z">
        <w:r w:rsidR="003B3EFD" w:rsidRPr="00F20738">
          <w:t xml:space="preserve"> </w:t>
        </w:r>
      </w:ins>
      <w:ins w:id="49" w:author="Collonge, Marion" w:date="2019-09-27T08:02:00Z">
        <w:r w:rsidR="0087730E" w:rsidRPr="00F20738">
          <w:t>selon qu'il convient</w:t>
        </w:r>
      </w:ins>
      <w:ins w:id="50" w:author="Dirand, Baptiste" w:date="2019-09-26T14:47:00Z">
        <w:r w:rsidR="003B3EFD" w:rsidRPr="00F20738">
          <w:t>,</w:t>
        </w:r>
      </w:ins>
      <w:ins w:id="51" w:author="" w:date="2018-07-27T11:11:00Z">
        <w:r w:rsidRPr="00F20738">
          <w:t xml:space="preserve"> </w:t>
        </w:r>
      </w:ins>
      <w:r w:rsidRPr="00F20738">
        <w:t>ou qui ont formulé d'autres observations dans les délais réglementaires.</w:t>
      </w:r>
      <w:r w:rsidRPr="00F20738">
        <w:rPr>
          <w:sz w:val="16"/>
          <w:szCs w:val="16"/>
        </w:rPr>
        <w:t>     (CMR</w:t>
      </w:r>
      <w:r w:rsidRPr="00F20738">
        <w:rPr>
          <w:sz w:val="16"/>
          <w:szCs w:val="16"/>
        </w:rPr>
        <w:noBreakHyphen/>
      </w:r>
      <w:del w:id="52" w:author="" w:date="2018-07-25T11:19:00Z">
        <w:r w:rsidRPr="00F20738" w:rsidDel="002106EB">
          <w:rPr>
            <w:sz w:val="16"/>
            <w:szCs w:val="16"/>
          </w:rPr>
          <w:delText>2000</w:delText>
        </w:r>
      </w:del>
      <w:ins w:id="53" w:author="" w:date="2018-07-25T11:19:00Z">
        <w:r w:rsidRPr="00F20738">
          <w:rPr>
            <w:sz w:val="16"/>
            <w:szCs w:val="16"/>
          </w:rPr>
          <w:t>19</w:t>
        </w:r>
      </w:ins>
      <w:r w:rsidRPr="00F20738">
        <w:rPr>
          <w:sz w:val="16"/>
          <w:szCs w:val="16"/>
        </w:rPr>
        <w:t>)</w:t>
      </w:r>
    </w:p>
    <w:p w14:paraId="5A861967" w14:textId="00010568" w:rsidR="00822ABA" w:rsidRPr="00F20738" w:rsidRDefault="00822ABA" w:rsidP="001D47E8">
      <w:pPr>
        <w:pStyle w:val="Reasons"/>
      </w:pPr>
      <w:r w:rsidRPr="00F20738">
        <w:rPr>
          <w:b/>
        </w:rPr>
        <w:t>Motifs:</w:t>
      </w:r>
      <w:r w:rsidRPr="00F20738">
        <w:tab/>
      </w:r>
      <w:r w:rsidR="007D3C8E" w:rsidRPr="00F20738">
        <w:t>Cette modification est nécessaire pour que la liste des réseaux à satellite ou systèmes à satellites susceptibles d'être affectés soit publiée en plus de la liste des administrations</w:t>
      </w:r>
      <w:r w:rsidR="002B3FD0" w:rsidRPr="00F20738">
        <w:t>.</w:t>
      </w:r>
    </w:p>
    <w:p w14:paraId="65897290" w14:textId="77777777" w:rsidR="00822ABA" w:rsidRPr="00F20738" w:rsidRDefault="00822ABA" w:rsidP="001D47E8">
      <w:pPr>
        <w:jc w:val="center"/>
      </w:pPr>
      <w:r w:rsidRPr="00F20738">
        <w:t>______________</w:t>
      </w:r>
    </w:p>
    <w:p w14:paraId="5C93FFBD" w14:textId="389E6337" w:rsidR="00004409" w:rsidRPr="00F20738" w:rsidRDefault="00004409" w:rsidP="001D47E8">
      <w:bookmarkStart w:id="54" w:name="_GoBack"/>
      <w:bookmarkEnd w:id="54"/>
    </w:p>
    <w:sectPr w:rsidR="00004409" w:rsidRPr="00F20738">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024B" w14:textId="77777777" w:rsidR="0070076C" w:rsidRDefault="0070076C">
      <w:r>
        <w:separator/>
      </w:r>
    </w:p>
  </w:endnote>
  <w:endnote w:type="continuationSeparator" w:id="0">
    <w:p w14:paraId="4292F4E2"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DE90" w14:textId="3BD27926" w:rsidR="00936D25" w:rsidRDefault="00936D25">
    <w:pPr>
      <w:rPr>
        <w:lang w:val="en-US"/>
      </w:rPr>
    </w:pPr>
    <w:r>
      <w:fldChar w:fldCharType="begin"/>
    </w:r>
    <w:r>
      <w:rPr>
        <w:lang w:val="en-US"/>
      </w:rPr>
      <w:instrText xml:space="preserve"> FILENAME \p  \* MERGEFORMAT </w:instrText>
    </w:r>
    <w:r>
      <w:fldChar w:fldCharType="separate"/>
    </w:r>
    <w:r w:rsidR="00D15AB9">
      <w:rPr>
        <w:noProof/>
        <w:lang w:val="en-US"/>
      </w:rPr>
      <w:t>P:\FRA\ITU-R\CONF-R\CMR19\000\011ADD19ADD04F.docx</w:t>
    </w:r>
    <w:r>
      <w:fldChar w:fldCharType="end"/>
    </w:r>
    <w:r>
      <w:rPr>
        <w:lang w:val="en-US"/>
      </w:rPr>
      <w:tab/>
    </w:r>
    <w:r>
      <w:fldChar w:fldCharType="begin"/>
    </w:r>
    <w:r>
      <w:instrText xml:space="preserve"> SAVEDATE \@ DD.MM.YY </w:instrText>
    </w:r>
    <w:r>
      <w:fldChar w:fldCharType="separate"/>
    </w:r>
    <w:r w:rsidR="00D15AB9">
      <w:rPr>
        <w:noProof/>
      </w:rPr>
      <w:t>27.09.19</w:t>
    </w:r>
    <w:r>
      <w:fldChar w:fldCharType="end"/>
    </w:r>
    <w:r>
      <w:rPr>
        <w:lang w:val="en-US"/>
      </w:rPr>
      <w:tab/>
    </w:r>
    <w:r>
      <w:fldChar w:fldCharType="begin"/>
    </w:r>
    <w:r>
      <w:instrText xml:space="preserve"> PRINTDATE \@ DD.MM.YY </w:instrText>
    </w:r>
    <w:r>
      <w:fldChar w:fldCharType="separate"/>
    </w:r>
    <w:r w:rsidR="00D15AB9">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A963" w14:textId="5381B277" w:rsidR="00936D25" w:rsidRDefault="00D15AB9" w:rsidP="007B2C34">
    <w:pPr>
      <w:pStyle w:val="Footer"/>
      <w:rPr>
        <w:lang w:val="en-US"/>
      </w:rPr>
    </w:pPr>
    <w:r>
      <w:fldChar w:fldCharType="begin"/>
    </w:r>
    <w:r>
      <w:instrText xml:space="preserve"> FILENAME \p  \* MERGEFORMAT </w:instrText>
    </w:r>
    <w:r>
      <w:fldChar w:fldCharType="separate"/>
    </w:r>
    <w:r>
      <w:t>P:\FRA\ITU-R\CONF-R\CMR19\000\011ADD19ADD04F.docx</w:t>
    </w:r>
    <w:r>
      <w:fldChar w:fldCharType="end"/>
    </w:r>
    <w:r w:rsidR="000F761D">
      <w:t xml:space="preserve"> (460812)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3D0B" w14:textId="26590C14" w:rsidR="00936D25" w:rsidRDefault="00F20738" w:rsidP="000F761D">
    <w:pPr>
      <w:pStyle w:val="Footer"/>
      <w:rPr>
        <w:lang w:val="en-US"/>
      </w:rPr>
    </w:pPr>
    <w:fldSimple w:instr=" FILENAME \p  \* MERGEFORMAT ">
      <w:r w:rsidR="00D15AB9">
        <w:t>P:\FRA\ITU-R\CONF-R\CMR19\000\011ADD19ADD04F.docx</w:t>
      </w:r>
    </w:fldSimple>
    <w:r w:rsidR="000F761D">
      <w:t xml:space="preserve"> (460812)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27E7" w14:textId="77777777" w:rsidR="0070076C" w:rsidRDefault="0070076C">
      <w:r>
        <w:rPr>
          <w:b/>
        </w:rPr>
        <w:t>_______________</w:t>
      </w:r>
    </w:p>
  </w:footnote>
  <w:footnote w:type="continuationSeparator" w:id="0">
    <w:p w14:paraId="67F522AC"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A0E2" w14:textId="77777777" w:rsidR="004F1F8E" w:rsidRDefault="004F1F8E" w:rsidP="004F1F8E">
    <w:pPr>
      <w:pStyle w:val="Header"/>
    </w:pPr>
    <w:r>
      <w:fldChar w:fldCharType="begin"/>
    </w:r>
    <w:r>
      <w:instrText xml:space="preserve"> PAGE </w:instrText>
    </w:r>
    <w:r>
      <w:fldChar w:fldCharType="separate"/>
    </w:r>
    <w:r w:rsidR="003B3EFD">
      <w:rPr>
        <w:noProof/>
      </w:rPr>
      <w:t>3</w:t>
    </w:r>
    <w:r>
      <w:fldChar w:fldCharType="end"/>
    </w:r>
  </w:p>
  <w:p w14:paraId="62E6CF66" w14:textId="77777777" w:rsidR="004F1F8E" w:rsidRDefault="004F1F8E" w:rsidP="00FD7AA3">
    <w:pPr>
      <w:pStyle w:val="Header"/>
    </w:pPr>
    <w:r>
      <w:t>CMR1</w:t>
    </w:r>
    <w:r w:rsidR="00FD7AA3">
      <w:t>9</w:t>
    </w:r>
    <w:r>
      <w:t>/</w:t>
    </w:r>
    <w:r w:rsidR="006A4B45">
      <w:t>11(Add.19)(Add.4)-</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9ED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F80D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E22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1435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B09E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220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5620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29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618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04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zel, Elsa">
    <w15:presenceInfo w15:providerId="AD" w15:userId="S::elsa.gozel@itu.int::0e4703c4-f926-43ea-8edd-570dc7d2c0d9"/>
  </w15:person>
  <w15:person w15:author="Dirand, Baptiste">
    <w15:presenceInfo w15:providerId="AD" w15:userId="S-1-5-21-8740799-900759487-1415713722-66842"/>
  </w15:person>
  <w15:person w15:author="Collonge, Marion">
    <w15:presenceInfo w15:providerId="AD" w15:userId="S::marion.collonge@itu.int::cc25ea22-3273-4a36-b175-8549594976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4409"/>
    <w:rsid w:val="00007EC7"/>
    <w:rsid w:val="00010B43"/>
    <w:rsid w:val="00016648"/>
    <w:rsid w:val="0003522F"/>
    <w:rsid w:val="00063A1F"/>
    <w:rsid w:val="00080E2C"/>
    <w:rsid w:val="00081366"/>
    <w:rsid w:val="000863B3"/>
    <w:rsid w:val="000900E3"/>
    <w:rsid w:val="000A4755"/>
    <w:rsid w:val="000A55AE"/>
    <w:rsid w:val="000B2E0C"/>
    <w:rsid w:val="000B3D0C"/>
    <w:rsid w:val="000D0C91"/>
    <w:rsid w:val="000F761D"/>
    <w:rsid w:val="001167B9"/>
    <w:rsid w:val="001267A0"/>
    <w:rsid w:val="0015203F"/>
    <w:rsid w:val="00160C64"/>
    <w:rsid w:val="0018169B"/>
    <w:rsid w:val="0019352B"/>
    <w:rsid w:val="001960D0"/>
    <w:rsid w:val="001A11F6"/>
    <w:rsid w:val="001D47E8"/>
    <w:rsid w:val="001F17E8"/>
    <w:rsid w:val="00204306"/>
    <w:rsid w:val="00232FD2"/>
    <w:rsid w:val="0026554E"/>
    <w:rsid w:val="002A4622"/>
    <w:rsid w:val="002A6F8F"/>
    <w:rsid w:val="002B17E5"/>
    <w:rsid w:val="002B3FD0"/>
    <w:rsid w:val="002C0EBF"/>
    <w:rsid w:val="002C28A4"/>
    <w:rsid w:val="002D7E0A"/>
    <w:rsid w:val="00315AFE"/>
    <w:rsid w:val="003606A6"/>
    <w:rsid w:val="0036650C"/>
    <w:rsid w:val="00393ACD"/>
    <w:rsid w:val="003A583E"/>
    <w:rsid w:val="003A6E92"/>
    <w:rsid w:val="003B1BBA"/>
    <w:rsid w:val="003B3EFD"/>
    <w:rsid w:val="003E112B"/>
    <w:rsid w:val="003E1D1C"/>
    <w:rsid w:val="003E7B05"/>
    <w:rsid w:val="003F3719"/>
    <w:rsid w:val="003F6F2D"/>
    <w:rsid w:val="004302FF"/>
    <w:rsid w:val="00466211"/>
    <w:rsid w:val="00483196"/>
    <w:rsid w:val="004834A9"/>
    <w:rsid w:val="004D01FC"/>
    <w:rsid w:val="004E28C3"/>
    <w:rsid w:val="004E29A5"/>
    <w:rsid w:val="004F1F8E"/>
    <w:rsid w:val="00512A32"/>
    <w:rsid w:val="005343DA"/>
    <w:rsid w:val="00560874"/>
    <w:rsid w:val="005850F4"/>
    <w:rsid w:val="00586CF2"/>
    <w:rsid w:val="005A7C75"/>
    <w:rsid w:val="005C3768"/>
    <w:rsid w:val="005C6C3F"/>
    <w:rsid w:val="005D4CDF"/>
    <w:rsid w:val="00613635"/>
    <w:rsid w:val="0062093D"/>
    <w:rsid w:val="00637ECF"/>
    <w:rsid w:val="00647B59"/>
    <w:rsid w:val="00690C7B"/>
    <w:rsid w:val="006A4B45"/>
    <w:rsid w:val="006A5D09"/>
    <w:rsid w:val="006A74C3"/>
    <w:rsid w:val="006D4724"/>
    <w:rsid w:val="006F5FA2"/>
    <w:rsid w:val="0070076C"/>
    <w:rsid w:val="00701BAE"/>
    <w:rsid w:val="00721F04"/>
    <w:rsid w:val="00730E95"/>
    <w:rsid w:val="007367B8"/>
    <w:rsid w:val="00742145"/>
    <w:rsid w:val="007426B9"/>
    <w:rsid w:val="00764342"/>
    <w:rsid w:val="00774362"/>
    <w:rsid w:val="00786598"/>
    <w:rsid w:val="00790C74"/>
    <w:rsid w:val="007A04E8"/>
    <w:rsid w:val="007A392D"/>
    <w:rsid w:val="007B2C34"/>
    <w:rsid w:val="007B7E61"/>
    <w:rsid w:val="007D3C8E"/>
    <w:rsid w:val="007E65B1"/>
    <w:rsid w:val="00822ABA"/>
    <w:rsid w:val="00830086"/>
    <w:rsid w:val="00851625"/>
    <w:rsid w:val="00863C0A"/>
    <w:rsid w:val="0087730E"/>
    <w:rsid w:val="0089154C"/>
    <w:rsid w:val="008A3120"/>
    <w:rsid w:val="008A4B97"/>
    <w:rsid w:val="008C5B8E"/>
    <w:rsid w:val="008C5DD5"/>
    <w:rsid w:val="008D41BE"/>
    <w:rsid w:val="008D58D3"/>
    <w:rsid w:val="008E3BC9"/>
    <w:rsid w:val="008E7520"/>
    <w:rsid w:val="00903F27"/>
    <w:rsid w:val="00923064"/>
    <w:rsid w:val="00930FFD"/>
    <w:rsid w:val="00936D25"/>
    <w:rsid w:val="00941EA5"/>
    <w:rsid w:val="0095114B"/>
    <w:rsid w:val="00964700"/>
    <w:rsid w:val="00966C16"/>
    <w:rsid w:val="0098732F"/>
    <w:rsid w:val="009A045F"/>
    <w:rsid w:val="009A6A2B"/>
    <w:rsid w:val="009C7E7C"/>
    <w:rsid w:val="00A00473"/>
    <w:rsid w:val="00A03C9B"/>
    <w:rsid w:val="00A1411E"/>
    <w:rsid w:val="00A37105"/>
    <w:rsid w:val="00A407B1"/>
    <w:rsid w:val="00A606C3"/>
    <w:rsid w:val="00A83B09"/>
    <w:rsid w:val="00A84541"/>
    <w:rsid w:val="00AC5083"/>
    <w:rsid w:val="00AE36A0"/>
    <w:rsid w:val="00B00294"/>
    <w:rsid w:val="00B222E9"/>
    <w:rsid w:val="00B3749C"/>
    <w:rsid w:val="00B64FD0"/>
    <w:rsid w:val="00BA5BD0"/>
    <w:rsid w:val="00BB1D82"/>
    <w:rsid w:val="00BD51C5"/>
    <w:rsid w:val="00BF26E7"/>
    <w:rsid w:val="00C53FCA"/>
    <w:rsid w:val="00C758E0"/>
    <w:rsid w:val="00C76BAF"/>
    <w:rsid w:val="00C814B9"/>
    <w:rsid w:val="00CD516F"/>
    <w:rsid w:val="00CD6FD8"/>
    <w:rsid w:val="00CE6028"/>
    <w:rsid w:val="00D119A7"/>
    <w:rsid w:val="00D15AB9"/>
    <w:rsid w:val="00D25FBA"/>
    <w:rsid w:val="00D32B28"/>
    <w:rsid w:val="00D42954"/>
    <w:rsid w:val="00D66EAC"/>
    <w:rsid w:val="00D730DF"/>
    <w:rsid w:val="00D772F0"/>
    <w:rsid w:val="00D77BDC"/>
    <w:rsid w:val="00DC402B"/>
    <w:rsid w:val="00DE0932"/>
    <w:rsid w:val="00E03A27"/>
    <w:rsid w:val="00E049F1"/>
    <w:rsid w:val="00E2655C"/>
    <w:rsid w:val="00E37A25"/>
    <w:rsid w:val="00E537FF"/>
    <w:rsid w:val="00E60016"/>
    <w:rsid w:val="00E6539B"/>
    <w:rsid w:val="00E70A31"/>
    <w:rsid w:val="00E723A7"/>
    <w:rsid w:val="00EA3F38"/>
    <w:rsid w:val="00EA5AB6"/>
    <w:rsid w:val="00EC7615"/>
    <w:rsid w:val="00ED16AA"/>
    <w:rsid w:val="00ED6B8D"/>
    <w:rsid w:val="00EE3D7B"/>
    <w:rsid w:val="00EF662E"/>
    <w:rsid w:val="00F0187E"/>
    <w:rsid w:val="00F10064"/>
    <w:rsid w:val="00F148F1"/>
    <w:rsid w:val="00F20738"/>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EC3FE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3B1BB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B1BB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R16-WRC19-C-0011!A19-A4!MSW-F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12E3A3B2-DFE5-48ED-AD6E-61E358E493DA}">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29303475-DF4B-4702-89E9-EBC12813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1950B-53BD-42A0-AE6F-CAD10514C8F6}">
  <ds:schemaRefs>
    <ds:schemaRef ds:uri="996b2e75-67fd-4955-a3b0-5ab9934cb50b"/>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32a1a8c5-2265-4ebc-b7a0-2071e2c5c9b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891</Words>
  <Characters>4944</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R16-WRC19-C-0011!A19-A4!MSW-F</vt:lpstr>
    </vt:vector>
  </TitlesOfParts>
  <Manager>Secrétariat général - Pool</Manager>
  <Company>Union internationale des télécommunications (UIT)</Company>
  <LinksUpToDate>false</LinksUpToDate>
  <CharactersWithSpaces>5829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R16-WRC19-C-0011!A19-A4!MSW-F</dc:title>
  <dc:subject>Conférence mondiale des radiocommunications - 2019</dc:subject>
  <dc:creator>Documents Proposals Manager (DPM)</dc:creator>
  <cp:keywords>DPM_v2019.9.20.1_prod</cp:keywords>
  <dc:description/>
  <cp:lastModifiedBy>Gozel, Elsa</cp:lastModifiedBy>
  <cp:revision>24</cp:revision>
  <cp:lastPrinted>2019-09-27T08:44:00Z</cp:lastPrinted>
  <dcterms:created xsi:type="dcterms:W3CDTF">2019-09-27T05:59:00Z</dcterms:created>
  <dcterms:modified xsi:type="dcterms:W3CDTF">2019-09-27T08:44:00Z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