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17BC68C9" w14:textId="77777777" w:rsidTr="00863A71">
        <w:trPr>
          <w:cantSplit/>
        </w:trPr>
        <w:tc>
          <w:tcPr>
            <w:tcW w:w="6804" w:type="dxa"/>
          </w:tcPr>
          <w:p w14:paraId="46A6CC2A"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07F33171"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5EA68C10" wp14:editId="365826B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B6DAEFE" w14:textId="77777777" w:rsidTr="00863A71">
        <w:trPr>
          <w:cantSplit/>
        </w:trPr>
        <w:tc>
          <w:tcPr>
            <w:tcW w:w="6804" w:type="dxa"/>
            <w:tcBorders>
              <w:bottom w:val="single" w:sz="12" w:space="0" w:color="auto"/>
            </w:tcBorders>
          </w:tcPr>
          <w:p w14:paraId="320CAB5B"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2B168EB6" w14:textId="77777777" w:rsidR="00622560" w:rsidRPr="00622560" w:rsidRDefault="00622560" w:rsidP="00622560">
            <w:pPr>
              <w:spacing w:before="0" w:line="240" w:lineRule="atLeast"/>
              <w:rPr>
                <w:rFonts w:ascii="Verdana" w:hAnsi="Verdana"/>
                <w:sz w:val="20"/>
                <w:szCs w:val="24"/>
              </w:rPr>
            </w:pPr>
          </w:p>
        </w:tc>
      </w:tr>
      <w:tr w:rsidR="00622560" w:rsidRPr="00C324A8" w14:paraId="57AF0E87" w14:textId="77777777" w:rsidTr="00863A71">
        <w:trPr>
          <w:cantSplit/>
        </w:trPr>
        <w:tc>
          <w:tcPr>
            <w:tcW w:w="6804" w:type="dxa"/>
            <w:tcBorders>
              <w:top w:val="single" w:sz="12" w:space="0" w:color="auto"/>
            </w:tcBorders>
          </w:tcPr>
          <w:p w14:paraId="59DEF5B4"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5984D367" w14:textId="77777777" w:rsidR="00622560" w:rsidRPr="00CB4E5A" w:rsidRDefault="00622560" w:rsidP="001B6360">
            <w:pPr>
              <w:spacing w:line="240" w:lineRule="atLeast"/>
              <w:rPr>
                <w:rFonts w:ascii="Verdana" w:hAnsi="Verdana"/>
                <w:b/>
                <w:bCs/>
                <w:sz w:val="20"/>
              </w:rPr>
            </w:pPr>
          </w:p>
        </w:tc>
      </w:tr>
      <w:tr w:rsidR="00622560" w:rsidRPr="00C324A8" w14:paraId="0B200EE3" w14:textId="77777777" w:rsidTr="00863A71">
        <w:trPr>
          <w:cantSplit/>
          <w:trHeight w:val="23"/>
        </w:trPr>
        <w:tc>
          <w:tcPr>
            <w:tcW w:w="6804" w:type="dxa"/>
          </w:tcPr>
          <w:p w14:paraId="71CD3166"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67ED0685"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(Add.19)(Add.8)</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973AD4C" w14:textId="77777777" w:rsidTr="00863A71">
        <w:trPr>
          <w:cantSplit/>
          <w:trHeight w:val="23"/>
        </w:trPr>
        <w:tc>
          <w:tcPr>
            <w:tcW w:w="6804" w:type="dxa"/>
          </w:tcPr>
          <w:p w14:paraId="67E7C386" w14:textId="77777777" w:rsidR="008221A4" w:rsidRPr="00C324A8" w:rsidRDefault="008221A4" w:rsidP="00A466E6">
            <w:pPr>
              <w:spacing w:before="0"/>
              <w:rPr>
                <w:rFonts w:ascii="Verdana" w:hAnsi="Verdana"/>
                <w:b/>
                <w:smallCaps/>
                <w:sz w:val="20"/>
              </w:rPr>
            </w:pPr>
          </w:p>
        </w:tc>
        <w:tc>
          <w:tcPr>
            <w:tcW w:w="3227" w:type="dxa"/>
          </w:tcPr>
          <w:p w14:paraId="4144DA33"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18</w:t>
            </w:r>
            <w:r w:rsidRPr="000273B7">
              <w:rPr>
                <w:rFonts w:ascii="Verdana" w:hAnsi="Verdana"/>
                <w:b/>
                <w:bCs/>
                <w:sz w:val="20"/>
              </w:rPr>
              <w:t>日</w:t>
            </w:r>
          </w:p>
        </w:tc>
      </w:tr>
      <w:tr w:rsidR="008221A4" w:rsidRPr="00C324A8" w14:paraId="257A4520" w14:textId="77777777" w:rsidTr="00863A71">
        <w:trPr>
          <w:cantSplit/>
          <w:trHeight w:val="23"/>
        </w:trPr>
        <w:tc>
          <w:tcPr>
            <w:tcW w:w="6804" w:type="dxa"/>
          </w:tcPr>
          <w:p w14:paraId="35CBFD20" w14:textId="77777777" w:rsidR="008221A4" w:rsidRPr="00CB4E5A" w:rsidRDefault="008221A4" w:rsidP="00A466E6">
            <w:pPr>
              <w:spacing w:before="0"/>
              <w:rPr>
                <w:rFonts w:ascii="Verdana" w:hAnsi="Verdana"/>
                <w:b/>
                <w:bCs/>
                <w:sz w:val="20"/>
              </w:rPr>
            </w:pPr>
          </w:p>
        </w:tc>
        <w:tc>
          <w:tcPr>
            <w:tcW w:w="3227" w:type="dxa"/>
          </w:tcPr>
          <w:p w14:paraId="6DBA7729" w14:textId="6974C48E" w:rsidR="008221A4" w:rsidRPr="00622560" w:rsidRDefault="008221A4" w:rsidP="00A466E6">
            <w:pPr>
              <w:spacing w:before="0"/>
              <w:rPr>
                <w:rFonts w:ascii="Verdana" w:hAnsi="Verdana" w:hint="eastAsia"/>
                <w:sz w:val="20"/>
                <w:lang w:eastAsia="zh-CN"/>
              </w:rPr>
            </w:pPr>
            <w:r w:rsidRPr="000273B7">
              <w:rPr>
                <w:rFonts w:ascii="Verdana" w:hAnsi="Verdana"/>
                <w:b/>
                <w:bCs/>
                <w:sz w:val="20"/>
              </w:rPr>
              <w:t>原文：英文</w:t>
            </w:r>
            <w:r w:rsidR="00BE1DA2">
              <w:rPr>
                <w:rFonts w:ascii="Verdana" w:hAnsi="Verdana" w:hint="eastAsia"/>
                <w:b/>
                <w:bCs/>
                <w:sz w:val="20"/>
              </w:rPr>
              <w:t>/</w:t>
            </w:r>
            <w:r w:rsidR="00BE1DA2">
              <w:rPr>
                <w:rFonts w:ascii="Verdana" w:hAnsi="Verdana" w:hint="eastAsia"/>
                <w:b/>
                <w:bCs/>
                <w:sz w:val="20"/>
                <w:lang w:eastAsia="zh-CN"/>
              </w:rPr>
              <w:t>西班牙文</w:t>
            </w:r>
          </w:p>
        </w:tc>
      </w:tr>
      <w:tr w:rsidR="008221A4" w:rsidRPr="00C324A8" w14:paraId="38816CBC" w14:textId="77777777" w:rsidTr="00F5563B">
        <w:trPr>
          <w:cantSplit/>
          <w:trHeight w:val="23"/>
        </w:trPr>
        <w:tc>
          <w:tcPr>
            <w:tcW w:w="10031" w:type="dxa"/>
            <w:gridSpan w:val="2"/>
          </w:tcPr>
          <w:p w14:paraId="5EBA9F62" w14:textId="77777777" w:rsidR="008221A4" w:rsidRDefault="008221A4" w:rsidP="008221A4">
            <w:pPr>
              <w:spacing w:before="0" w:line="240" w:lineRule="atLeast"/>
              <w:rPr>
                <w:rFonts w:ascii="Verdana" w:hAnsi="Verdana"/>
                <w:b/>
                <w:bCs/>
                <w:sz w:val="20"/>
              </w:rPr>
            </w:pPr>
          </w:p>
        </w:tc>
      </w:tr>
      <w:tr w:rsidR="008221A4" w14:paraId="0EA4457A" w14:textId="77777777">
        <w:trPr>
          <w:cantSplit/>
        </w:trPr>
        <w:tc>
          <w:tcPr>
            <w:tcW w:w="10031" w:type="dxa"/>
            <w:gridSpan w:val="2"/>
          </w:tcPr>
          <w:p w14:paraId="583544FB"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4F0FC5FD" w14:textId="77777777">
        <w:trPr>
          <w:cantSplit/>
        </w:trPr>
        <w:tc>
          <w:tcPr>
            <w:tcW w:w="10031" w:type="dxa"/>
            <w:gridSpan w:val="2"/>
          </w:tcPr>
          <w:p w14:paraId="4F0A0933" w14:textId="73B8748A" w:rsidR="008221A4" w:rsidRDefault="00751E33" w:rsidP="008221A4">
            <w:pPr>
              <w:pStyle w:val="Title1"/>
            </w:pPr>
            <w:bookmarkStart w:id="4" w:name="dtitle1" w:colFirst="0" w:colLast="0"/>
            <w:bookmarkEnd w:id="3"/>
            <w:r>
              <w:rPr>
                <w:rFonts w:hint="eastAsia"/>
                <w:lang w:eastAsia="zh-CN"/>
              </w:rPr>
              <w:t>大会工作</w:t>
            </w:r>
            <w:r w:rsidR="00400C1F">
              <w:rPr>
                <w:rFonts w:hint="eastAsia"/>
                <w:lang w:eastAsia="zh-CN"/>
              </w:rPr>
              <w:t>提案</w:t>
            </w:r>
          </w:p>
        </w:tc>
      </w:tr>
      <w:tr w:rsidR="008221A4" w14:paraId="3933D1DA" w14:textId="77777777">
        <w:trPr>
          <w:cantSplit/>
        </w:trPr>
        <w:tc>
          <w:tcPr>
            <w:tcW w:w="10031" w:type="dxa"/>
            <w:gridSpan w:val="2"/>
          </w:tcPr>
          <w:p w14:paraId="2B2B5A4C" w14:textId="77777777" w:rsidR="008221A4" w:rsidRDefault="008221A4" w:rsidP="008221A4">
            <w:pPr>
              <w:pStyle w:val="Title2"/>
            </w:pPr>
            <w:bookmarkStart w:id="5" w:name="dtitle2" w:colFirst="0" w:colLast="0"/>
            <w:bookmarkEnd w:id="4"/>
          </w:p>
        </w:tc>
      </w:tr>
      <w:tr w:rsidR="008221A4" w14:paraId="568B125B" w14:textId="77777777">
        <w:trPr>
          <w:cantSplit/>
        </w:trPr>
        <w:tc>
          <w:tcPr>
            <w:tcW w:w="10031" w:type="dxa"/>
            <w:gridSpan w:val="2"/>
          </w:tcPr>
          <w:p w14:paraId="14067389" w14:textId="77777777" w:rsidR="008221A4" w:rsidRDefault="008221A4" w:rsidP="008221A4">
            <w:pPr>
              <w:pStyle w:val="Agendaitem"/>
            </w:pPr>
            <w:bookmarkStart w:id="6" w:name="dtitle3" w:colFirst="0" w:colLast="0"/>
            <w:bookmarkEnd w:id="5"/>
            <w:r w:rsidRPr="000273B7">
              <w:t>议项</w:t>
            </w:r>
            <w:r w:rsidRPr="000273B7">
              <w:t>7(H)</w:t>
            </w:r>
          </w:p>
        </w:tc>
      </w:tr>
    </w:tbl>
    <w:bookmarkEnd w:id="6"/>
    <w:p w14:paraId="304C00C1" w14:textId="7EC5DA60" w:rsidR="00F5563B" w:rsidRPr="00331A64" w:rsidRDefault="00773A8F" w:rsidP="00F5563B">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002B37D4" w:rsidRPr="002B37D4">
        <w:rPr>
          <w:rFonts w:hint="eastAsia"/>
          <w:szCs w:val="24"/>
          <w:lang w:val="en-US" w:eastAsia="zh-CN"/>
        </w:rPr>
        <w:t xml:space="preserve"> </w:t>
      </w:r>
      <w:r w:rsidRPr="002B37D4">
        <w:rPr>
          <w:szCs w:val="24"/>
          <w:lang w:val="en-US" w:eastAsia="zh-CN"/>
        </w:rPr>
        <w:t>–</w:t>
      </w:r>
      <w:r w:rsidR="002B37D4">
        <w:rPr>
          <w:rFonts w:cstheme="majorBidi"/>
          <w:szCs w:val="24"/>
          <w:lang w:val="en-US" w:eastAsia="zh-CN"/>
        </w:rPr>
        <w:t xml:space="preserve"> </w:t>
      </w:r>
      <w:r w:rsidRPr="008E50BE">
        <w:rPr>
          <w:rFonts w:ascii="SimSun" w:hAnsi="SimSun" w:cstheme="majorBidi"/>
          <w:szCs w:val="24"/>
          <w:lang w:val="en-US" w:eastAsia="zh-CN"/>
        </w:rPr>
        <w:t>“</w:t>
      </w:r>
      <w:r w:rsidRPr="008E50BE">
        <w:rPr>
          <w:rFonts w:cstheme="majorBidi"/>
          <w:szCs w:val="24"/>
          <w:lang w:val="en-US" w:eastAsia="zh-CN"/>
        </w:rPr>
        <w:t>卫星网络频</w:t>
      </w:r>
      <w:bookmarkStart w:id="7" w:name="_GoBack"/>
      <w:bookmarkEnd w:id="7"/>
      <w:r w:rsidRPr="008E50BE">
        <w:rPr>
          <w:rFonts w:cstheme="majorBidi"/>
          <w:szCs w:val="24"/>
          <w:lang w:val="en-US" w:eastAsia="zh-CN"/>
        </w:rPr>
        <w:t>率指配的提前公布、协调、通知和登记程序</w:t>
      </w:r>
      <w:r w:rsidRPr="008E50BE">
        <w:rPr>
          <w:rFonts w:ascii="SimSun" w:hAnsi="SimSun" w:cstheme="majorBidi"/>
          <w:szCs w:val="24"/>
          <w:lang w:val="en-US" w:eastAsia="zh-CN"/>
        </w:rPr>
        <w:t>”</w:t>
      </w:r>
      <w:r w:rsidR="002B37D4" w:rsidRPr="002B37D4">
        <w:rPr>
          <w:szCs w:val="24"/>
          <w:lang w:val="en-US" w:eastAsia="zh-CN"/>
        </w:rPr>
        <w:t xml:space="preserve"> </w:t>
      </w:r>
      <w:r w:rsidRPr="002B37D4">
        <w:rPr>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6EC5C1D4" w14:textId="77777777" w:rsidR="00F5563B" w:rsidRPr="008F1B12" w:rsidRDefault="00773A8F" w:rsidP="00F5563B">
      <w:pPr>
        <w:ind w:right="-705"/>
        <w:rPr>
          <w:lang w:eastAsia="zh-CN"/>
        </w:rPr>
      </w:pPr>
      <w:r>
        <w:rPr>
          <w:lang w:val="en-US" w:eastAsia="zh-CN"/>
        </w:rPr>
        <w:t>7(H)</w:t>
      </w:r>
      <w:r w:rsidRPr="00656311">
        <w:rPr>
          <w:lang w:val="en-US" w:eastAsia="zh-CN"/>
        </w:rPr>
        <w:tab/>
      </w:r>
      <w:r w:rsidRPr="00117E27">
        <w:rPr>
          <w:rFonts w:hint="eastAsia"/>
          <w:szCs w:val="24"/>
          <w:lang w:val="en-US" w:eastAsia="zh-CN"/>
        </w:rPr>
        <w:t>问题</w:t>
      </w:r>
      <w:r w:rsidRPr="00117E27">
        <w:rPr>
          <w:rFonts w:hint="eastAsia"/>
          <w:szCs w:val="24"/>
          <w:lang w:val="en-US" w:eastAsia="zh-CN"/>
        </w:rPr>
        <w:t>H</w:t>
      </w:r>
      <w:r w:rsidRPr="002B37D4">
        <w:rPr>
          <w:szCs w:val="24"/>
          <w:lang w:val="en-US" w:eastAsia="zh-CN"/>
        </w:rPr>
        <w:t xml:space="preserve"> –</w:t>
      </w:r>
      <w:r w:rsidRPr="00117E27">
        <w:rPr>
          <w:rFonts w:hint="eastAsia"/>
          <w:szCs w:val="24"/>
          <w:lang w:val="en-US" w:eastAsia="zh-CN"/>
        </w:rPr>
        <w:t xml:space="preserve"> </w:t>
      </w:r>
      <w:r w:rsidRPr="00117E27">
        <w:rPr>
          <w:rFonts w:hint="eastAsia"/>
          <w:szCs w:val="24"/>
          <w:lang w:val="en-US" w:eastAsia="zh-CN"/>
        </w:rPr>
        <w:t>修订《无线电规则》附录</w:t>
      </w:r>
      <w:r w:rsidRPr="00117E27">
        <w:rPr>
          <w:rFonts w:hint="eastAsia"/>
          <w:szCs w:val="24"/>
          <w:lang w:val="en-US" w:eastAsia="zh-CN"/>
        </w:rPr>
        <w:t>4</w:t>
      </w:r>
      <w:r w:rsidRPr="00117E27">
        <w:rPr>
          <w:rFonts w:hint="eastAsia"/>
          <w:szCs w:val="24"/>
          <w:lang w:val="en-US" w:eastAsia="zh-CN"/>
        </w:rPr>
        <w:t>中应为非静止卫星系统提供的数据项</w:t>
      </w:r>
    </w:p>
    <w:p w14:paraId="33A9DA6D" w14:textId="77777777" w:rsidR="00622560" w:rsidRDefault="00622560" w:rsidP="003E5931">
      <w:pPr>
        <w:rPr>
          <w:lang w:eastAsia="zh-CN"/>
        </w:rPr>
      </w:pPr>
    </w:p>
    <w:p w14:paraId="162D5D8B"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56A5E15" w14:textId="77777777" w:rsidR="00F5563B" w:rsidRDefault="00773A8F" w:rsidP="00F5563B">
      <w:pPr>
        <w:pStyle w:val="AppendixNo"/>
        <w:rPr>
          <w:lang w:eastAsia="zh-CN"/>
        </w:rPr>
      </w:pPr>
      <w:bookmarkStart w:id="8" w:name="_Toc330995591"/>
      <w:bookmarkStart w:id="9" w:name="_Toc458503216"/>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8"/>
      <w:bookmarkEnd w:id="9"/>
    </w:p>
    <w:p w14:paraId="3CA83B7F" w14:textId="77777777" w:rsidR="00F5563B" w:rsidRDefault="00773A8F" w:rsidP="00F5563B">
      <w:pPr>
        <w:pStyle w:val="Appendixtitle"/>
        <w:rPr>
          <w:lang w:eastAsia="zh-CN"/>
        </w:rPr>
      </w:pPr>
      <w:bookmarkStart w:id="10" w:name="_Toc330994401"/>
      <w:bookmarkStart w:id="11" w:name="_Toc330995592"/>
      <w:bookmarkStart w:id="12"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10"/>
      <w:bookmarkEnd w:id="11"/>
      <w:bookmarkEnd w:id="12"/>
    </w:p>
    <w:p w14:paraId="1CFF583F" w14:textId="77777777" w:rsidR="00F5563B" w:rsidRPr="005A16E8" w:rsidRDefault="00773A8F" w:rsidP="00F5563B">
      <w:pPr>
        <w:pStyle w:val="AnnexNo"/>
        <w:rPr>
          <w:lang w:eastAsia="zh-CN"/>
        </w:rPr>
      </w:pPr>
      <w:bookmarkStart w:id="13" w:name="_Toc330995594"/>
      <w:bookmarkStart w:id="14" w:name="_Toc458503220"/>
      <w:r w:rsidRPr="00584FF6">
        <w:rPr>
          <w:rFonts w:hint="eastAsia"/>
          <w:lang w:eastAsia="zh-CN"/>
        </w:rPr>
        <w:t>附件</w:t>
      </w:r>
      <w:r w:rsidRPr="005A16E8">
        <w:rPr>
          <w:rFonts w:hint="eastAsia"/>
          <w:lang w:eastAsia="zh-CN"/>
        </w:rPr>
        <w:t>2</w:t>
      </w:r>
      <w:bookmarkEnd w:id="13"/>
      <w:bookmarkEnd w:id="14"/>
    </w:p>
    <w:p w14:paraId="0AE92BF3" w14:textId="77777777" w:rsidR="00F5563B" w:rsidRPr="00CF5A1B" w:rsidRDefault="00773A8F" w:rsidP="00F5563B">
      <w:pPr>
        <w:pStyle w:val="Annextitle"/>
        <w:rPr>
          <w:color w:val="000000"/>
          <w:lang w:eastAsia="zh-CN"/>
        </w:rPr>
      </w:pPr>
      <w:bookmarkStart w:id="15"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15"/>
    </w:p>
    <w:p w14:paraId="2E47D28F" w14:textId="77777777" w:rsidR="00F5563B" w:rsidRPr="00EB6929" w:rsidRDefault="00773A8F" w:rsidP="00F5563B">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14658427" w14:textId="77777777" w:rsidR="00C5639C" w:rsidRDefault="00C5639C">
      <w:pPr>
        <w:rPr>
          <w:lang w:eastAsia="zh-CN"/>
        </w:rPr>
        <w:sectPr w:rsidR="00C5639C">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158B9B98" w14:textId="77777777" w:rsidR="00C5639C" w:rsidRDefault="00773A8F">
      <w:pPr>
        <w:pStyle w:val="Proposal"/>
      </w:pPr>
      <w:r>
        <w:lastRenderedPageBreak/>
        <w:t>MOD</w:t>
      </w:r>
      <w:r>
        <w:tab/>
        <w:t>IAP/11A19A8/1</w:t>
      </w:r>
      <w:r>
        <w:rPr>
          <w:vanish/>
          <w:color w:val="7F7F7F" w:themeColor="text1" w:themeTint="80"/>
          <w:vertAlign w:val="superscript"/>
        </w:rPr>
        <w:t>#50116</w:t>
      </w:r>
    </w:p>
    <w:p w14:paraId="27DCDE60" w14:textId="77777777" w:rsidR="00F5563B" w:rsidRPr="0017479C" w:rsidRDefault="00773A8F" w:rsidP="00F5563B">
      <w:pPr>
        <w:pStyle w:val="TableNo"/>
        <w:keepLines/>
        <w:rPr>
          <w:lang w:eastAsia="zh-CN"/>
        </w:rPr>
      </w:pPr>
      <w:r w:rsidRPr="0017479C">
        <w:rPr>
          <w:rFonts w:hint="eastAsia"/>
          <w:lang w:eastAsia="zh-CN"/>
        </w:rPr>
        <w:t>表</w:t>
      </w:r>
      <w:r w:rsidRPr="0017479C">
        <w:rPr>
          <w:rFonts w:eastAsia="Times New Roman"/>
          <w:szCs w:val="24"/>
          <w:lang w:eastAsia="zh-CN"/>
        </w:rPr>
        <w:t>A</w:t>
      </w:r>
    </w:p>
    <w:p w14:paraId="5F4BDFA4" w14:textId="77777777" w:rsidR="00F5563B" w:rsidRPr="0017479C" w:rsidRDefault="00773A8F" w:rsidP="00F5563B">
      <w:pPr>
        <w:pStyle w:val="Tabletitle"/>
        <w:rPr>
          <w:lang w:eastAsia="zh-CN"/>
        </w:rPr>
      </w:pPr>
      <w:r w:rsidRPr="0017479C">
        <w:rPr>
          <w:rFonts w:asciiTheme="majorEastAsia" w:eastAsiaTheme="majorEastAsia" w:hAnsiTheme="majorEastAsia" w:cs="Arial" w:hint="eastAsia"/>
          <w:bCs/>
          <w:szCs w:val="24"/>
          <w:lang w:eastAsia="zh-CN"/>
        </w:rPr>
        <w:t>卫星网络、地球站或射电天文电台的一般特性</w:t>
      </w:r>
      <w:r w:rsidRPr="0017479C">
        <w:rPr>
          <w:rFonts w:eastAsiaTheme="minorEastAsia"/>
          <w:b w:val="0"/>
          <w:sz w:val="16"/>
          <w:szCs w:val="16"/>
          <w:lang w:eastAsia="zh-CN"/>
        </w:rPr>
        <w:t>（</w:t>
      </w:r>
      <w:r w:rsidRPr="0017479C">
        <w:rPr>
          <w:rFonts w:eastAsiaTheme="minorEastAsia"/>
          <w:b w:val="0"/>
          <w:sz w:val="16"/>
          <w:szCs w:val="16"/>
          <w:lang w:eastAsia="zh-CN"/>
        </w:rPr>
        <w:t>WRC-1</w:t>
      </w:r>
      <w:del w:id="16" w:author="" w:date="2018-07-23T16:50:00Z">
        <w:r w:rsidRPr="0017479C" w:rsidDel="00E416C5">
          <w:rPr>
            <w:rFonts w:eastAsiaTheme="minorEastAsia"/>
            <w:b w:val="0"/>
            <w:sz w:val="16"/>
            <w:szCs w:val="16"/>
            <w:lang w:eastAsia="zh-CN"/>
          </w:rPr>
          <w:delText>5</w:delText>
        </w:r>
      </w:del>
      <w:ins w:id="17" w:author="" w:date="2018-07-23T16:50:00Z">
        <w:r w:rsidRPr="0017479C">
          <w:rPr>
            <w:rFonts w:eastAsiaTheme="minorEastAsia"/>
            <w:b w:val="0"/>
            <w:sz w:val="16"/>
            <w:szCs w:val="16"/>
            <w:lang w:eastAsia="zh-CN"/>
          </w:rPr>
          <w:t>9</w:t>
        </w:r>
      </w:ins>
      <w:r w:rsidRPr="0017479C">
        <w:rPr>
          <w:rFonts w:eastAsiaTheme="minorEastAsia"/>
          <w:b w:val="0"/>
          <w:sz w:val="16"/>
          <w:szCs w:val="16"/>
          <w:lang w:eastAsia="zh-CN"/>
        </w:rPr>
        <w:t>，修订版）</w:t>
      </w:r>
    </w:p>
    <w:tbl>
      <w:tblPr>
        <w:tblW w:w="16224" w:type="dxa"/>
        <w:jc w:val="center"/>
        <w:tblLayout w:type="fixed"/>
        <w:tblCellMar>
          <w:left w:w="28" w:type="dxa"/>
          <w:right w:w="28" w:type="dxa"/>
        </w:tblCellMar>
        <w:tblLook w:val="04A0" w:firstRow="1" w:lastRow="0" w:firstColumn="1" w:lastColumn="0" w:noHBand="0" w:noVBand="1"/>
      </w:tblPr>
      <w:tblGrid>
        <w:gridCol w:w="978"/>
        <w:gridCol w:w="7697"/>
        <w:gridCol w:w="10"/>
        <w:gridCol w:w="510"/>
        <w:gridCol w:w="850"/>
        <w:gridCol w:w="794"/>
        <w:gridCol w:w="850"/>
        <w:gridCol w:w="510"/>
        <w:gridCol w:w="680"/>
        <w:gridCol w:w="624"/>
        <w:gridCol w:w="624"/>
        <w:gridCol w:w="680"/>
        <w:gridCol w:w="850"/>
        <w:gridCol w:w="567"/>
      </w:tblGrid>
      <w:tr w:rsidR="00F5563B" w:rsidRPr="00A707E1" w14:paraId="706EC06E" w14:textId="77777777" w:rsidTr="00F5563B">
        <w:trPr>
          <w:trHeight w:val="3000"/>
          <w:tblHeader/>
          <w:jc w:val="center"/>
        </w:trPr>
        <w:tc>
          <w:tcPr>
            <w:tcW w:w="978" w:type="dxa"/>
            <w:tcBorders>
              <w:top w:val="single" w:sz="12" w:space="0" w:color="auto"/>
              <w:left w:val="single" w:sz="12" w:space="0" w:color="auto"/>
              <w:bottom w:val="single" w:sz="12" w:space="0" w:color="auto"/>
              <w:right w:val="nil"/>
            </w:tcBorders>
            <w:shd w:val="clear" w:color="000000" w:fill="auto"/>
            <w:vAlign w:val="center"/>
            <w:hideMark/>
          </w:tcPr>
          <w:p w14:paraId="7CCF7D74" w14:textId="77777777" w:rsidR="00F5563B" w:rsidRPr="00A707E1" w:rsidRDefault="00773A8F" w:rsidP="00F5563B">
            <w:pPr>
              <w:tabs>
                <w:tab w:val="clear" w:pos="1134"/>
                <w:tab w:val="clear" w:pos="1871"/>
                <w:tab w:val="clear" w:pos="2268"/>
              </w:tabs>
              <w:overflowPunct/>
              <w:autoSpaceDE/>
              <w:autoSpaceDN/>
              <w:spacing w:before="60" w:after="60"/>
              <w:jc w:val="center"/>
              <w:rPr>
                <w:rFonts w:ascii="SimSun" w:hAnsi="SimSun" w:cs="Arial"/>
                <w:b/>
                <w:bCs/>
                <w:sz w:val="18"/>
                <w:szCs w:val="18"/>
              </w:rPr>
            </w:pPr>
            <w:r w:rsidRPr="00A707E1">
              <w:rPr>
                <w:rFonts w:ascii="SimSun" w:hAnsi="SimSun" w:cs="Arial" w:hint="eastAsia"/>
                <w:b/>
                <w:bCs/>
                <w:sz w:val="18"/>
                <w:szCs w:val="18"/>
              </w:rPr>
              <w:t>附录中的</w:t>
            </w:r>
            <w:r w:rsidRPr="00A707E1">
              <w:rPr>
                <w:rFonts w:ascii="SimSun" w:hAnsi="SimSun" w:cs="Arial" w:hint="eastAsia"/>
                <w:b/>
                <w:bCs/>
                <w:sz w:val="18"/>
                <w:szCs w:val="18"/>
              </w:rPr>
              <w:br/>
              <w:t>项目</w:t>
            </w:r>
          </w:p>
        </w:tc>
        <w:tc>
          <w:tcPr>
            <w:tcW w:w="7707" w:type="dxa"/>
            <w:gridSpan w:val="2"/>
            <w:tcBorders>
              <w:top w:val="single" w:sz="12" w:space="0" w:color="auto"/>
              <w:left w:val="double" w:sz="6" w:space="0" w:color="auto"/>
              <w:bottom w:val="single" w:sz="12" w:space="0" w:color="auto"/>
              <w:right w:val="double" w:sz="4" w:space="0" w:color="auto"/>
            </w:tcBorders>
            <w:shd w:val="clear" w:color="auto" w:fill="auto"/>
            <w:vAlign w:val="center"/>
            <w:hideMark/>
          </w:tcPr>
          <w:p w14:paraId="3F0CB40A" w14:textId="77777777" w:rsidR="00F5563B" w:rsidRPr="00A707E1" w:rsidRDefault="00773A8F" w:rsidP="00F5563B">
            <w:pPr>
              <w:tabs>
                <w:tab w:val="clear" w:pos="1134"/>
                <w:tab w:val="clear" w:pos="1871"/>
                <w:tab w:val="clear" w:pos="2268"/>
              </w:tabs>
              <w:overflowPunct/>
              <w:autoSpaceDE/>
              <w:autoSpaceDN/>
              <w:spacing w:before="60" w:after="60"/>
              <w:jc w:val="center"/>
              <w:rPr>
                <w:rFonts w:ascii="Arial" w:eastAsia="Times New Roman" w:hAnsi="Arial" w:cs="Arial"/>
                <w:b/>
                <w:bCs/>
                <w:i/>
                <w:iCs/>
                <w:sz w:val="18"/>
                <w:szCs w:val="18"/>
                <w:lang w:eastAsia="zh-CN"/>
              </w:rPr>
            </w:pPr>
            <w:r w:rsidRPr="00A707E1">
              <w:rPr>
                <w:rFonts w:eastAsia="Times New Roman"/>
                <w:b/>
                <w:bCs/>
                <w:i/>
                <w:iCs/>
                <w:sz w:val="18"/>
                <w:szCs w:val="18"/>
                <w:lang w:eastAsia="zh-CN"/>
              </w:rPr>
              <w:t>A</w:t>
            </w:r>
            <w:r w:rsidRPr="00A707E1">
              <w:rPr>
                <w:rFonts w:ascii="Arial" w:eastAsia="Times New Roman" w:hAnsi="Arial" w:cs="Arial"/>
                <w:b/>
                <w:bCs/>
                <w:i/>
                <w:iCs/>
                <w:sz w:val="18"/>
                <w:szCs w:val="18"/>
                <w:lang w:eastAsia="zh-CN"/>
              </w:rPr>
              <w:t xml:space="preserve"> </w:t>
            </w:r>
            <w:r w:rsidRPr="00A707E1">
              <w:rPr>
                <w:rFonts w:ascii="Arial" w:eastAsia="Times New Roman" w:hAnsi="Arial" w:cs="Arial"/>
                <w:b/>
                <w:bCs/>
                <w:i/>
                <w:iCs/>
                <w:sz w:val="18"/>
                <w:szCs w:val="18"/>
                <w:vertAlign w:val="superscript"/>
                <w:lang w:eastAsia="zh-CN"/>
              </w:rPr>
              <w:t>_</w:t>
            </w:r>
            <w:r w:rsidRPr="00A707E1">
              <w:rPr>
                <w:rFonts w:ascii="Arial" w:eastAsia="Times New Roman" w:hAnsi="Arial" w:cs="Arial"/>
                <w:b/>
                <w:bCs/>
                <w:i/>
                <w:iCs/>
                <w:sz w:val="18"/>
                <w:szCs w:val="18"/>
                <w:lang w:eastAsia="zh-CN"/>
              </w:rPr>
              <w:t xml:space="preserve"> </w:t>
            </w:r>
            <w:r w:rsidRPr="00A707E1">
              <w:rPr>
                <w:rFonts w:ascii="STKaiti" w:eastAsia="STKaiti" w:hAnsi="STKaiti" w:cs="Arial" w:hint="eastAsia"/>
                <w:b/>
                <w:bCs/>
                <w:sz w:val="18"/>
                <w:szCs w:val="18"/>
                <w:lang w:eastAsia="zh-CN"/>
              </w:rPr>
              <w:t>卫星网络、地球站或射电天文</w:t>
            </w:r>
            <w:r w:rsidRPr="00A707E1">
              <w:rPr>
                <w:rFonts w:ascii="STKaiti" w:eastAsia="STKaiti" w:hAnsi="STKaiti" w:cs="Arial" w:hint="eastAsia"/>
                <w:b/>
                <w:bCs/>
                <w:sz w:val="18"/>
                <w:szCs w:val="18"/>
                <w:lang w:eastAsia="zh-CN"/>
              </w:rPr>
              <w:br/>
              <w:t>电台的一般特性</w:t>
            </w:r>
            <w:r w:rsidRPr="00A707E1">
              <w:rPr>
                <w:rFonts w:ascii="Arial" w:eastAsia="Times New Roman" w:hAnsi="Arial" w:cs="Arial"/>
                <w:b/>
                <w:bCs/>
                <w:i/>
                <w:iCs/>
                <w:sz w:val="18"/>
                <w:szCs w:val="18"/>
                <w:lang w:eastAsia="zh-CN"/>
              </w:rPr>
              <w:t xml:space="preserve"> </w:t>
            </w:r>
          </w:p>
        </w:tc>
        <w:tc>
          <w:tcPr>
            <w:tcW w:w="510"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6563C8DC" w14:textId="77777777" w:rsidR="00F5563B" w:rsidRPr="00A707E1" w:rsidRDefault="00773A8F" w:rsidP="00F5563B">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对地静止卫星网络的提前</w:t>
            </w:r>
            <w:r w:rsidRPr="00A707E1">
              <w:rPr>
                <w:rFonts w:hint="eastAsia"/>
                <w:b/>
                <w:bCs/>
                <w:sz w:val="18"/>
                <w:szCs w:val="18"/>
                <w:lang w:eastAsia="zh-CN"/>
              </w:rPr>
              <w:br/>
            </w:r>
            <w:r w:rsidRPr="00A707E1">
              <w:rPr>
                <w:b/>
                <w:bCs/>
                <w:sz w:val="18"/>
                <w:szCs w:val="18"/>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14:paraId="401D88F9" w14:textId="77777777" w:rsidR="00F5563B" w:rsidRPr="00A707E1" w:rsidRDefault="00773A8F" w:rsidP="00F5563B">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须按照第</w:t>
            </w:r>
            <w:r w:rsidRPr="00A707E1">
              <w:rPr>
                <w:b/>
                <w:bCs/>
                <w:sz w:val="18"/>
                <w:szCs w:val="18"/>
                <w:lang w:eastAsia="zh-CN"/>
              </w:rPr>
              <w:t>9</w:t>
            </w:r>
            <w:r w:rsidRPr="00A707E1">
              <w:rPr>
                <w:b/>
                <w:bCs/>
                <w:sz w:val="18"/>
                <w:szCs w:val="18"/>
                <w:lang w:eastAsia="zh-CN"/>
              </w:rPr>
              <w:t>条第</w:t>
            </w:r>
            <w:r w:rsidRPr="00A707E1">
              <w:rPr>
                <w:b/>
                <w:bCs/>
                <w:sz w:val="18"/>
                <w:szCs w:val="18"/>
                <w:lang w:eastAsia="zh-CN"/>
              </w:rPr>
              <w:t>II</w:t>
            </w:r>
            <w:r w:rsidRPr="00A707E1">
              <w:rPr>
                <w:b/>
                <w:bCs/>
                <w:sz w:val="18"/>
                <w:szCs w:val="18"/>
                <w:lang w:eastAsia="zh-CN"/>
              </w:rPr>
              <w:t>节进行协调的非对地静止卫星网络的提前</w:t>
            </w:r>
            <w:r w:rsidRPr="00A707E1">
              <w:rPr>
                <w:rFonts w:hint="eastAsia"/>
                <w:b/>
                <w:bCs/>
                <w:sz w:val="18"/>
                <w:szCs w:val="18"/>
                <w:lang w:eastAsia="zh-CN"/>
              </w:rPr>
              <w:br/>
            </w:r>
            <w:r w:rsidRPr="00A707E1">
              <w:rPr>
                <w:b/>
                <w:bCs/>
                <w:sz w:val="18"/>
                <w:szCs w:val="18"/>
                <w:lang w:eastAsia="zh-CN"/>
              </w:rPr>
              <w:t>公布</w:t>
            </w:r>
          </w:p>
        </w:tc>
        <w:tc>
          <w:tcPr>
            <w:tcW w:w="794" w:type="dxa"/>
            <w:tcBorders>
              <w:top w:val="single" w:sz="12" w:space="0" w:color="auto"/>
              <w:left w:val="nil"/>
              <w:bottom w:val="single" w:sz="12" w:space="0" w:color="auto"/>
              <w:right w:val="single" w:sz="4" w:space="0" w:color="auto"/>
            </w:tcBorders>
            <w:shd w:val="clear" w:color="auto" w:fill="auto"/>
            <w:vAlign w:val="center"/>
            <w:hideMark/>
          </w:tcPr>
          <w:p w14:paraId="481C8542" w14:textId="77777777" w:rsidR="00F5563B" w:rsidRPr="00A707E1" w:rsidRDefault="00773A8F" w:rsidP="00F5563B">
            <w:pPr>
              <w:tabs>
                <w:tab w:val="clear" w:pos="1134"/>
                <w:tab w:val="clear" w:pos="1871"/>
                <w:tab w:val="clear" w:pos="2268"/>
              </w:tabs>
              <w:overflowPunct/>
              <w:autoSpaceDE/>
              <w:autoSpaceDN/>
              <w:spacing w:before="60" w:after="60"/>
              <w:ind w:hanging="31"/>
              <w:jc w:val="center"/>
              <w:rPr>
                <w:b/>
                <w:bCs/>
                <w:sz w:val="18"/>
                <w:szCs w:val="18"/>
                <w:lang w:eastAsia="zh-CN"/>
              </w:rPr>
            </w:pPr>
            <w:r w:rsidRPr="00A707E1">
              <w:rPr>
                <w:b/>
                <w:bCs/>
                <w:sz w:val="18"/>
                <w:szCs w:val="18"/>
                <w:lang w:eastAsia="zh-CN"/>
              </w:rPr>
              <w:t>无需按照第</w:t>
            </w:r>
            <w:r w:rsidRPr="00A707E1">
              <w:rPr>
                <w:b/>
                <w:bCs/>
                <w:sz w:val="18"/>
                <w:szCs w:val="18"/>
                <w:lang w:eastAsia="zh-CN"/>
              </w:rPr>
              <w:t>9</w:t>
            </w:r>
            <w:r w:rsidRPr="00A707E1">
              <w:rPr>
                <w:b/>
                <w:bCs/>
                <w:sz w:val="18"/>
                <w:szCs w:val="18"/>
                <w:lang w:eastAsia="zh-CN"/>
              </w:rPr>
              <w:t>条第</w:t>
            </w:r>
            <w:r w:rsidRPr="00A707E1">
              <w:rPr>
                <w:b/>
                <w:bCs/>
                <w:sz w:val="18"/>
                <w:szCs w:val="18"/>
                <w:lang w:eastAsia="zh-CN"/>
              </w:rPr>
              <w:t>II</w:t>
            </w:r>
            <w:r w:rsidRPr="00A707E1">
              <w:rPr>
                <w:b/>
                <w:bCs/>
                <w:sz w:val="18"/>
                <w:szCs w:val="18"/>
                <w:lang w:eastAsia="zh-CN"/>
              </w:rPr>
              <w:t>节进行协调的非对地静止卫星网络的提前</w:t>
            </w:r>
            <w:r w:rsidRPr="00A707E1">
              <w:rPr>
                <w:rFonts w:hint="eastAsia"/>
                <w:b/>
                <w:bCs/>
                <w:sz w:val="18"/>
                <w:szCs w:val="18"/>
                <w:lang w:eastAsia="zh-CN"/>
              </w:rPr>
              <w:br/>
            </w:r>
            <w:r w:rsidRPr="00A707E1">
              <w:rPr>
                <w:b/>
                <w:bCs/>
                <w:sz w:val="18"/>
                <w:szCs w:val="18"/>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14:paraId="093115CA" w14:textId="77777777" w:rsidR="00F5563B" w:rsidRPr="00A707E1" w:rsidRDefault="00773A8F" w:rsidP="00F5563B">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对地静止卫星网络的通知</w:t>
            </w:r>
            <w:r w:rsidRPr="00A707E1">
              <w:rPr>
                <w:b/>
                <w:bCs/>
                <w:sz w:val="18"/>
                <w:szCs w:val="18"/>
                <w:lang w:val="en-US" w:eastAsia="zh-CN"/>
              </w:rPr>
              <w:br/>
            </w:r>
            <w:r w:rsidRPr="00A707E1">
              <w:rPr>
                <w:b/>
                <w:bCs/>
                <w:sz w:val="18"/>
                <w:szCs w:val="18"/>
                <w:lang w:eastAsia="zh-CN"/>
              </w:rPr>
              <w:t>或协调</w:t>
            </w:r>
            <w:r w:rsidRPr="00A707E1">
              <w:rPr>
                <w:rFonts w:asciiTheme="minorEastAsia" w:eastAsiaTheme="minorEastAsia" w:hAnsiTheme="minorEastAsia"/>
                <w:b/>
                <w:bCs/>
                <w:sz w:val="18"/>
                <w:szCs w:val="18"/>
                <w:lang w:eastAsia="zh-CN"/>
              </w:rPr>
              <w:t>(</w:t>
            </w:r>
            <w:r w:rsidRPr="00A707E1">
              <w:rPr>
                <w:b/>
                <w:bCs/>
                <w:sz w:val="18"/>
                <w:szCs w:val="18"/>
                <w:lang w:eastAsia="zh-CN"/>
              </w:rPr>
              <w:t>包括按照附录</w:t>
            </w:r>
            <w:r w:rsidRPr="00A707E1">
              <w:rPr>
                <w:b/>
                <w:bCs/>
                <w:sz w:val="18"/>
                <w:szCs w:val="18"/>
                <w:lang w:eastAsia="zh-CN"/>
              </w:rPr>
              <w:t>30</w:t>
            </w:r>
            <w:r w:rsidRPr="00A707E1">
              <w:rPr>
                <w:b/>
                <w:bCs/>
                <w:sz w:val="18"/>
                <w:szCs w:val="18"/>
                <w:lang w:eastAsia="zh-CN"/>
              </w:rPr>
              <w:t>或</w:t>
            </w:r>
            <w:r w:rsidRPr="00A707E1">
              <w:rPr>
                <w:b/>
                <w:bCs/>
                <w:sz w:val="18"/>
                <w:szCs w:val="18"/>
                <w:lang w:eastAsia="zh-CN"/>
              </w:rPr>
              <w:t>30A</w:t>
            </w:r>
            <w:r w:rsidRPr="00A707E1">
              <w:rPr>
                <w:b/>
                <w:bCs/>
                <w:sz w:val="18"/>
                <w:szCs w:val="18"/>
                <w:lang w:eastAsia="zh-CN"/>
              </w:rPr>
              <w:br/>
            </w:r>
            <w:r w:rsidRPr="00A707E1">
              <w:rPr>
                <w:b/>
                <w:bCs/>
                <w:sz w:val="18"/>
                <w:szCs w:val="18"/>
                <w:lang w:eastAsia="zh-CN"/>
              </w:rPr>
              <w:t>第</w:t>
            </w:r>
            <w:r w:rsidRPr="00A707E1">
              <w:rPr>
                <w:b/>
                <w:bCs/>
                <w:sz w:val="18"/>
                <w:szCs w:val="18"/>
                <w:lang w:eastAsia="zh-CN"/>
              </w:rPr>
              <w:t>2A</w:t>
            </w:r>
            <w:r w:rsidRPr="00A707E1">
              <w:rPr>
                <w:b/>
                <w:bCs/>
                <w:sz w:val="18"/>
                <w:szCs w:val="18"/>
                <w:lang w:eastAsia="zh-CN"/>
              </w:rPr>
              <w:t>条进行的</w:t>
            </w:r>
            <w:r w:rsidRPr="00A707E1">
              <w:rPr>
                <w:b/>
                <w:bCs/>
                <w:sz w:val="18"/>
                <w:szCs w:val="18"/>
                <w:lang w:val="en-US" w:eastAsia="zh-CN"/>
              </w:rPr>
              <w:br/>
            </w:r>
            <w:r w:rsidRPr="00A707E1">
              <w:rPr>
                <w:b/>
                <w:bCs/>
                <w:sz w:val="18"/>
                <w:szCs w:val="18"/>
                <w:lang w:eastAsia="zh-CN"/>
              </w:rPr>
              <w:t>空间操作</w:t>
            </w:r>
            <w:r w:rsidRPr="00A707E1">
              <w:rPr>
                <w:b/>
                <w:bCs/>
                <w:sz w:val="18"/>
                <w:szCs w:val="18"/>
                <w:lang w:val="en-US" w:eastAsia="zh-CN"/>
              </w:rPr>
              <w:br/>
            </w:r>
            <w:r w:rsidRPr="00A707E1">
              <w:rPr>
                <w:b/>
                <w:bCs/>
                <w:sz w:val="18"/>
                <w:szCs w:val="18"/>
                <w:lang w:eastAsia="zh-CN"/>
              </w:rPr>
              <w:t>功能</w:t>
            </w:r>
            <w:r w:rsidRPr="00A707E1">
              <w:rPr>
                <w:rFonts w:asciiTheme="minorEastAsia" w:eastAsiaTheme="minorEastAsia" w:hAnsiTheme="minorEastAsia"/>
                <w:b/>
                <w:bCs/>
                <w:sz w:val="18"/>
                <w:szCs w:val="18"/>
                <w:lang w:eastAsia="zh-CN"/>
              </w:rPr>
              <w:t>)</w:t>
            </w:r>
          </w:p>
        </w:tc>
        <w:tc>
          <w:tcPr>
            <w:tcW w:w="510" w:type="dxa"/>
            <w:tcBorders>
              <w:top w:val="single" w:sz="12" w:space="0" w:color="auto"/>
              <w:left w:val="nil"/>
              <w:bottom w:val="single" w:sz="12" w:space="0" w:color="auto"/>
              <w:right w:val="single" w:sz="4" w:space="0" w:color="auto"/>
            </w:tcBorders>
            <w:shd w:val="clear" w:color="auto" w:fill="auto"/>
            <w:vAlign w:val="center"/>
            <w:hideMark/>
          </w:tcPr>
          <w:p w14:paraId="3B1D8D92" w14:textId="77777777" w:rsidR="00F5563B" w:rsidRPr="00A707E1" w:rsidRDefault="00773A8F" w:rsidP="00F5563B">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非对地静止卫星网络的通知或协调</w:t>
            </w:r>
          </w:p>
        </w:tc>
        <w:tc>
          <w:tcPr>
            <w:tcW w:w="680" w:type="dxa"/>
            <w:tcBorders>
              <w:top w:val="single" w:sz="12" w:space="0" w:color="auto"/>
              <w:left w:val="nil"/>
              <w:bottom w:val="single" w:sz="12" w:space="0" w:color="auto"/>
              <w:right w:val="single" w:sz="4" w:space="0" w:color="auto"/>
            </w:tcBorders>
            <w:shd w:val="clear" w:color="auto" w:fill="auto"/>
            <w:vAlign w:val="center"/>
            <w:hideMark/>
          </w:tcPr>
          <w:p w14:paraId="77CCF3CD" w14:textId="77777777" w:rsidR="00F5563B" w:rsidRPr="00A707E1" w:rsidRDefault="00773A8F" w:rsidP="00F5563B">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地球站的通知或协调</w:t>
            </w:r>
            <w:r w:rsidRPr="00A707E1">
              <w:rPr>
                <w:rFonts w:asciiTheme="minorEastAsia" w:eastAsiaTheme="minorEastAsia" w:hAnsiTheme="minorEastAsia"/>
                <w:b/>
                <w:bCs/>
                <w:sz w:val="18"/>
                <w:szCs w:val="18"/>
                <w:lang w:eastAsia="zh-CN"/>
              </w:rPr>
              <w:t>(</w:t>
            </w:r>
            <w:r w:rsidRPr="00A707E1">
              <w:rPr>
                <w:b/>
                <w:bCs/>
                <w:sz w:val="18"/>
                <w:szCs w:val="18"/>
                <w:lang w:eastAsia="zh-CN"/>
              </w:rPr>
              <w:t>包括按照附录</w:t>
            </w:r>
            <w:r w:rsidRPr="00A707E1">
              <w:rPr>
                <w:b/>
                <w:bCs/>
                <w:sz w:val="18"/>
                <w:szCs w:val="18"/>
                <w:lang w:eastAsia="zh-CN"/>
              </w:rPr>
              <w:t>30A</w:t>
            </w:r>
            <w:r w:rsidRPr="00A707E1">
              <w:rPr>
                <w:b/>
                <w:bCs/>
                <w:sz w:val="18"/>
                <w:szCs w:val="18"/>
                <w:lang w:eastAsia="zh-CN"/>
              </w:rPr>
              <w:t>或</w:t>
            </w:r>
            <w:r w:rsidRPr="00A707E1">
              <w:rPr>
                <w:b/>
                <w:bCs/>
                <w:sz w:val="18"/>
                <w:szCs w:val="18"/>
                <w:lang w:eastAsia="zh-CN"/>
              </w:rPr>
              <w:t>30B</w:t>
            </w:r>
            <w:r w:rsidRPr="00A707E1">
              <w:rPr>
                <w:b/>
                <w:bCs/>
                <w:sz w:val="18"/>
                <w:szCs w:val="18"/>
                <w:lang w:eastAsia="zh-CN"/>
              </w:rPr>
              <w:t>进行的通知</w:t>
            </w:r>
            <w:r w:rsidRPr="00A707E1">
              <w:rPr>
                <w:rFonts w:asciiTheme="minorEastAsia" w:eastAsiaTheme="minorEastAsia" w:hAnsiTheme="minorEastAsia"/>
                <w:b/>
                <w:bCs/>
                <w:sz w:val="18"/>
                <w:szCs w:val="18"/>
                <w:lang w:eastAsia="zh-CN"/>
              </w:rPr>
              <w:t>)</w:t>
            </w:r>
          </w:p>
        </w:tc>
        <w:tc>
          <w:tcPr>
            <w:tcW w:w="624" w:type="dxa"/>
            <w:tcBorders>
              <w:top w:val="single" w:sz="12" w:space="0" w:color="auto"/>
              <w:left w:val="nil"/>
              <w:bottom w:val="single" w:sz="12" w:space="0" w:color="auto"/>
              <w:right w:val="single" w:sz="4" w:space="0" w:color="auto"/>
            </w:tcBorders>
            <w:shd w:val="clear" w:color="auto" w:fill="auto"/>
            <w:vAlign w:val="center"/>
            <w:hideMark/>
          </w:tcPr>
          <w:p w14:paraId="0CB1F08B" w14:textId="77777777" w:rsidR="00F5563B" w:rsidRPr="00A707E1" w:rsidRDefault="00773A8F" w:rsidP="00F5563B">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按照附录</w:t>
            </w:r>
            <w:r w:rsidRPr="00A707E1">
              <w:rPr>
                <w:b/>
                <w:bCs/>
                <w:sz w:val="18"/>
                <w:szCs w:val="18"/>
                <w:lang w:eastAsia="zh-CN"/>
              </w:rPr>
              <w:t>30</w:t>
            </w:r>
            <w:r w:rsidRPr="00A707E1">
              <w:rPr>
                <w:b/>
                <w:bCs/>
                <w:sz w:val="18"/>
                <w:szCs w:val="18"/>
                <w:lang w:eastAsia="zh-CN"/>
              </w:rPr>
              <w:t>进行的卫星广播业务卫星网络的通知</w:t>
            </w:r>
            <w:r w:rsidRPr="00A707E1">
              <w:rPr>
                <w:rFonts w:asciiTheme="minorEastAsia" w:eastAsiaTheme="minorEastAsia" w:hAnsiTheme="minorEastAsia"/>
                <w:b/>
                <w:bCs/>
                <w:sz w:val="18"/>
                <w:szCs w:val="18"/>
                <w:lang w:eastAsia="zh-CN"/>
              </w:rPr>
              <w:t>(</w:t>
            </w:r>
            <w:r w:rsidRPr="00A707E1">
              <w:rPr>
                <w:b/>
                <w:bCs/>
                <w:sz w:val="18"/>
                <w:szCs w:val="18"/>
                <w:lang w:eastAsia="zh-CN"/>
              </w:rPr>
              <w:t>第</w:t>
            </w:r>
            <w:r w:rsidRPr="00A707E1">
              <w:rPr>
                <w:b/>
                <w:bCs/>
                <w:sz w:val="18"/>
                <w:szCs w:val="18"/>
                <w:lang w:eastAsia="zh-CN"/>
              </w:rPr>
              <w:t>4</w:t>
            </w:r>
            <w:r w:rsidRPr="00A707E1">
              <w:rPr>
                <w:b/>
                <w:bCs/>
                <w:sz w:val="18"/>
                <w:szCs w:val="18"/>
                <w:lang w:eastAsia="zh-CN"/>
              </w:rPr>
              <w:t>和第</w:t>
            </w:r>
            <w:r w:rsidRPr="00A707E1">
              <w:rPr>
                <w:b/>
                <w:bCs/>
                <w:sz w:val="18"/>
                <w:szCs w:val="18"/>
                <w:lang w:eastAsia="zh-CN"/>
              </w:rPr>
              <w:t>5</w:t>
            </w:r>
            <w:r w:rsidRPr="00A707E1">
              <w:rPr>
                <w:b/>
                <w:bCs/>
                <w:sz w:val="18"/>
                <w:szCs w:val="18"/>
                <w:lang w:eastAsia="zh-CN"/>
              </w:rPr>
              <w:t>条</w:t>
            </w:r>
            <w:r w:rsidRPr="00A707E1">
              <w:rPr>
                <w:rFonts w:asciiTheme="minorEastAsia" w:eastAsiaTheme="minorEastAsia" w:hAnsiTheme="minorEastAsia"/>
                <w:b/>
                <w:bCs/>
                <w:sz w:val="18"/>
                <w:szCs w:val="18"/>
                <w:lang w:eastAsia="zh-CN"/>
              </w:rPr>
              <w:t>)</w:t>
            </w:r>
          </w:p>
        </w:tc>
        <w:tc>
          <w:tcPr>
            <w:tcW w:w="624" w:type="dxa"/>
            <w:tcBorders>
              <w:top w:val="single" w:sz="12" w:space="0" w:color="auto"/>
              <w:left w:val="nil"/>
              <w:bottom w:val="single" w:sz="12" w:space="0" w:color="auto"/>
              <w:right w:val="single" w:sz="4" w:space="0" w:color="auto"/>
            </w:tcBorders>
            <w:shd w:val="clear" w:color="auto" w:fill="auto"/>
            <w:vAlign w:val="center"/>
            <w:hideMark/>
          </w:tcPr>
          <w:p w14:paraId="2165BBB8" w14:textId="77777777" w:rsidR="00F5563B" w:rsidRPr="00A707E1" w:rsidRDefault="00773A8F" w:rsidP="00F5563B">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按照附录</w:t>
            </w:r>
            <w:r w:rsidRPr="00A707E1">
              <w:rPr>
                <w:b/>
                <w:bCs/>
                <w:sz w:val="18"/>
                <w:szCs w:val="18"/>
                <w:lang w:eastAsia="zh-CN"/>
              </w:rPr>
              <w:t>30A</w:t>
            </w:r>
            <w:r w:rsidRPr="00A707E1">
              <w:rPr>
                <w:b/>
                <w:bCs/>
                <w:sz w:val="18"/>
                <w:szCs w:val="18"/>
                <w:lang w:eastAsia="zh-CN"/>
              </w:rPr>
              <w:br/>
            </w:r>
            <w:r w:rsidRPr="00A707E1">
              <w:rPr>
                <w:rFonts w:asciiTheme="minorEastAsia" w:eastAsiaTheme="minorEastAsia" w:hAnsiTheme="minorEastAsia"/>
                <w:b/>
                <w:bCs/>
                <w:sz w:val="18"/>
                <w:szCs w:val="18"/>
                <w:lang w:eastAsia="zh-CN"/>
              </w:rPr>
              <w:t>(</w:t>
            </w:r>
            <w:r w:rsidRPr="00A707E1">
              <w:rPr>
                <w:b/>
                <w:bCs/>
                <w:sz w:val="18"/>
                <w:szCs w:val="18"/>
                <w:lang w:eastAsia="zh-CN"/>
              </w:rPr>
              <w:t>第</w:t>
            </w:r>
            <w:r w:rsidRPr="00A707E1">
              <w:rPr>
                <w:b/>
                <w:bCs/>
                <w:sz w:val="18"/>
                <w:szCs w:val="18"/>
                <w:lang w:eastAsia="zh-CN"/>
              </w:rPr>
              <w:t>4</w:t>
            </w:r>
            <w:r w:rsidRPr="00A707E1">
              <w:rPr>
                <w:b/>
                <w:bCs/>
                <w:sz w:val="18"/>
                <w:szCs w:val="18"/>
                <w:lang w:eastAsia="zh-CN"/>
              </w:rPr>
              <w:t>条和第</w:t>
            </w:r>
            <w:r w:rsidRPr="00A707E1">
              <w:rPr>
                <w:b/>
                <w:bCs/>
                <w:sz w:val="18"/>
                <w:szCs w:val="18"/>
                <w:lang w:eastAsia="zh-CN"/>
              </w:rPr>
              <w:t>5</w:t>
            </w:r>
            <w:r w:rsidRPr="00A707E1">
              <w:rPr>
                <w:b/>
                <w:bCs/>
                <w:sz w:val="18"/>
                <w:szCs w:val="18"/>
                <w:lang w:eastAsia="zh-CN"/>
              </w:rPr>
              <w:t>条</w:t>
            </w:r>
            <w:r w:rsidRPr="00A707E1">
              <w:rPr>
                <w:b/>
                <w:bCs/>
                <w:sz w:val="18"/>
                <w:szCs w:val="18"/>
                <w:lang w:eastAsia="zh-CN"/>
              </w:rPr>
              <w:t>)</w:t>
            </w:r>
            <w:r w:rsidRPr="00A707E1">
              <w:rPr>
                <w:b/>
                <w:bCs/>
                <w:sz w:val="18"/>
                <w:szCs w:val="18"/>
                <w:lang w:eastAsia="zh-CN"/>
              </w:rPr>
              <w:t>进行的卫星网络</w:t>
            </w:r>
            <w:r w:rsidRPr="00A707E1">
              <w:rPr>
                <w:b/>
                <w:bCs/>
                <w:sz w:val="18"/>
                <w:szCs w:val="18"/>
                <w:lang w:eastAsia="zh-CN"/>
              </w:rPr>
              <w:t>(</w:t>
            </w:r>
            <w:r w:rsidRPr="00A707E1">
              <w:rPr>
                <w:b/>
                <w:bCs/>
                <w:sz w:val="18"/>
                <w:szCs w:val="18"/>
                <w:lang w:eastAsia="zh-CN"/>
              </w:rPr>
              <w:t>馈线链路</w:t>
            </w:r>
            <w:r w:rsidRPr="00A707E1">
              <w:rPr>
                <w:rFonts w:asciiTheme="minorEastAsia" w:eastAsiaTheme="minorEastAsia" w:hAnsiTheme="minorEastAsia"/>
                <w:b/>
                <w:bCs/>
                <w:sz w:val="18"/>
                <w:szCs w:val="18"/>
                <w:lang w:eastAsia="zh-CN"/>
              </w:rPr>
              <w:t>)</w:t>
            </w:r>
            <w:r w:rsidRPr="00A707E1">
              <w:rPr>
                <w:b/>
                <w:bCs/>
                <w:sz w:val="18"/>
                <w:szCs w:val="18"/>
                <w:lang w:eastAsia="zh-CN"/>
              </w:rPr>
              <w:t>通知</w:t>
            </w:r>
          </w:p>
        </w:tc>
        <w:tc>
          <w:tcPr>
            <w:tcW w:w="680" w:type="dxa"/>
            <w:tcBorders>
              <w:top w:val="single" w:sz="12" w:space="0" w:color="auto"/>
              <w:left w:val="nil"/>
              <w:bottom w:val="single" w:sz="12" w:space="0" w:color="auto"/>
              <w:right w:val="double" w:sz="6" w:space="0" w:color="auto"/>
            </w:tcBorders>
            <w:shd w:val="clear" w:color="auto" w:fill="auto"/>
            <w:vAlign w:val="center"/>
            <w:hideMark/>
          </w:tcPr>
          <w:p w14:paraId="56DF56A9" w14:textId="77777777" w:rsidR="00F5563B" w:rsidRPr="00A707E1" w:rsidRDefault="00773A8F" w:rsidP="00F5563B">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按照附录</w:t>
            </w:r>
            <w:r w:rsidRPr="00A707E1">
              <w:rPr>
                <w:b/>
                <w:bCs/>
                <w:sz w:val="18"/>
                <w:szCs w:val="18"/>
                <w:lang w:eastAsia="zh-CN"/>
              </w:rPr>
              <w:t>30B</w:t>
            </w:r>
            <w:r w:rsidRPr="00A707E1">
              <w:rPr>
                <w:b/>
                <w:bCs/>
                <w:sz w:val="18"/>
                <w:szCs w:val="18"/>
                <w:lang w:eastAsia="zh-CN"/>
              </w:rPr>
              <w:br/>
            </w:r>
            <w:r w:rsidRPr="00A707E1">
              <w:rPr>
                <w:rFonts w:asciiTheme="minorEastAsia" w:eastAsiaTheme="minorEastAsia" w:hAnsiTheme="minorEastAsia"/>
                <w:b/>
                <w:bCs/>
                <w:sz w:val="18"/>
                <w:szCs w:val="18"/>
                <w:lang w:eastAsia="zh-CN"/>
              </w:rPr>
              <w:t>(</w:t>
            </w:r>
            <w:r w:rsidRPr="00A707E1">
              <w:rPr>
                <w:b/>
                <w:bCs/>
                <w:sz w:val="18"/>
                <w:szCs w:val="18"/>
                <w:lang w:eastAsia="zh-CN"/>
              </w:rPr>
              <w:t>第</w:t>
            </w:r>
            <w:r w:rsidRPr="00A707E1">
              <w:rPr>
                <w:b/>
                <w:bCs/>
                <w:sz w:val="18"/>
                <w:szCs w:val="18"/>
                <w:lang w:eastAsia="zh-CN"/>
              </w:rPr>
              <w:t>6</w:t>
            </w:r>
            <w:r w:rsidRPr="00A707E1">
              <w:rPr>
                <w:b/>
                <w:bCs/>
                <w:sz w:val="18"/>
                <w:szCs w:val="18"/>
                <w:lang w:eastAsia="zh-CN"/>
              </w:rPr>
              <w:t>条和第</w:t>
            </w:r>
            <w:r w:rsidRPr="00A707E1">
              <w:rPr>
                <w:b/>
                <w:bCs/>
                <w:sz w:val="18"/>
                <w:szCs w:val="18"/>
                <w:lang w:eastAsia="zh-CN"/>
              </w:rPr>
              <w:t>8</w:t>
            </w:r>
            <w:r w:rsidRPr="00A707E1">
              <w:rPr>
                <w:b/>
                <w:bCs/>
                <w:sz w:val="18"/>
                <w:szCs w:val="18"/>
                <w:lang w:eastAsia="zh-CN"/>
              </w:rPr>
              <w:t>条</w:t>
            </w:r>
            <w:r w:rsidRPr="00A707E1">
              <w:rPr>
                <w:rFonts w:asciiTheme="minorEastAsia" w:eastAsiaTheme="minorEastAsia" w:hAnsiTheme="minorEastAsia"/>
                <w:b/>
                <w:bCs/>
                <w:sz w:val="18"/>
                <w:szCs w:val="18"/>
                <w:lang w:eastAsia="zh-CN"/>
              </w:rPr>
              <w:t>)</w:t>
            </w:r>
            <w:r w:rsidRPr="00A707E1">
              <w:rPr>
                <w:b/>
                <w:bCs/>
                <w:sz w:val="18"/>
                <w:szCs w:val="18"/>
                <w:lang w:eastAsia="zh-CN"/>
              </w:rPr>
              <w:t>进行的卫星固定业务卫星网络的通知</w:t>
            </w:r>
          </w:p>
        </w:tc>
        <w:tc>
          <w:tcPr>
            <w:tcW w:w="850" w:type="dxa"/>
            <w:tcBorders>
              <w:top w:val="single" w:sz="12" w:space="0" w:color="auto"/>
              <w:left w:val="nil"/>
              <w:bottom w:val="single" w:sz="12" w:space="0" w:color="auto"/>
              <w:right w:val="nil"/>
            </w:tcBorders>
            <w:shd w:val="clear" w:color="000000" w:fill="auto"/>
            <w:vAlign w:val="center"/>
            <w:hideMark/>
          </w:tcPr>
          <w:p w14:paraId="510C82E9" w14:textId="77777777" w:rsidR="00F5563B" w:rsidRPr="00A707E1" w:rsidRDefault="00773A8F" w:rsidP="00F5563B">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附录中</w:t>
            </w:r>
            <w:r w:rsidRPr="00A707E1">
              <w:rPr>
                <w:b/>
                <w:bCs/>
                <w:sz w:val="18"/>
                <w:szCs w:val="18"/>
                <w:lang w:eastAsia="zh-CN"/>
              </w:rPr>
              <w:br/>
            </w:r>
            <w:r w:rsidRPr="00A707E1">
              <w:rPr>
                <w:b/>
                <w:bCs/>
                <w:sz w:val="18"/>
                <w:szCs w:val="18"/>
                <w:lang w:eastAsia="zh-CN"/>
              </w:rPr>
              <w:t>的项目</w:t>
            </w:r>
          </w:p>
        </w:tc>
        <w:tc>
          <w:tcPr>
            <w:tcW w:w="567"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6807059A" w14:textId="77777777" w:rsidR="00F5563B" w:rsidRPr="00A707E1" w:rsidRDefault="00773A8F" w:rsidP="00F5563B">
            <w:pPr>
              <w:tabs>
                <w:tab w:val="clear" w:pos="1134"/>
                <w:tab w:val="clear" w:pos="1871"/>
                <w:tab w:val="clear" w:pos="2268"/>
              </w:tabs>
              <w:overflowPunct/>
              <w:autoSpaceDE/>
              <w:autoSpaceDN/>
              <w:spacing w:before="60" w:after="60"/>
              <w:jc w:val="center"/>
              <w:rPr>
                <w:b/>
                <w:bCs/>
                <w:sz w:val="18"/>
                <w:szCs w:val="18"/>
                <w:lang w:eastAsia="zh-CN"/>
              </w:rPr>
            </w:pPr>
            <w:r w:rsidRPr="00A707E1">
              <w:rPr>
                <w:b/>
                <w:bCs/>
                <w:sz w:val="18"/>
                <w:szCs w:val="18"/>
                <w:lang w:eastAsia="zh-CN"/>
              </w:rPr>
              <w:t>射电</w:t>
            </w:r>
            <w:r w:rsidRPr="00A707E1">
              <w:rPr>
                <w:b/>
                <w:bCs/>
                <w:sz w:val="18"/>
                <w:szCs w:val="18"/>
                <w:lang w:eastAsia="zh-CN"/>
              </w:rPr>
              <w:br/>
            </w:r>
            <w:r w:rsidRPr="00A707E1">
              <w:rPr>
                <w:b/>
                <w:bCs/>
                <w:sz w:val="18"/>
                <w:szCs w:val="18"/>
                <w:lang w:eastAsia="zh-CN"/>
              </w:rPr>
              <w:t>天文</w:t>
            </w:r>
          </w:p>
        </w:tc>
      </w:tr>
      <w:tr w:rsidR="00F5563B" w:rsidRPr="00A707E1" w14:paraId="68A951D8"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63D933D8"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1EA6D74A" w14:textId="77777777" w:rsidR="00F5563B" w:rsidRPr="00A707E1" w:rsidRDefault="00773A8F" w:rsidP="00F5563B">
            <w:pPr>
              <w:tabs>
                <w:tab w:val="clear" w:pos="1134"/>
                <w:tab w:val="clear" w:pos="1871"/>
                <w:tab w:val="clear" w:pos="2268"/>
              </w:tabs>
              <w:overflowPunct/>
              <w:autoSpaceDE/>
              <w:autoSpaceDN/>
              <w:adjustRightInd/>
              <w:spacing w:before="40" w:after="40"/>
              <w:ind w:left="113"/>
              <w:textAlignment w:val="auto"/>
              <w:rPr>
                <w:rFonts w:asciiTheme="majorBidi" w:hAnsiTheme="majorBidi" w:cstheme="majorBidi"/>
                <w:b/>
                <w:bCs/>
                <w:sz w:val="18"/>
                <w:szCs w:val="18"/>
                <w:lang w:eastAsia="zh-CN"/>
              </w:rPr>
            </w:pPr>
            <w:r w:rsidRPr="00A707E1">
              <w:rPr>
                <w:rFonts w:asciiTheme="majorBidi" w:hAnsiTheme="majorBidi" w:cstheme="majorBidi" w:hint="eastAsia"/>
                <w:b/>
                <w:bCs/>
                <w:sz w:val="18"/>
                <w:szCs w:val="18"/>
                <w:lang w:eastAsia="zh-CN"/>
              </w:rPr>
              <w:t>非对地静止卫星上的空间电台：</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19DE1FE"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F371EA"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665F108"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DC88C5"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4A77F363"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6C106B0"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62A7317"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58E1B97"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37C5285A"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shd w:val="clear" w:color="000000" w:fill="auto"/>
            <w:hideMark/>
          </w:tcPr>
          <w:p w14:paraId="21A9DCE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0C8BC24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6028CA76"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2B5B7D1"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A.4.b.1</w:t>
            </w:r>
          </w:p>
        </w:tc>
        <w:tc>
          <w:tcPr>
            <w:tcW w:w="7707" w:type="dxa"/>
            <w:gridSpan w:val="2"/>
            <w:tcBorders>
              <w:top w:val="nil"/>
              <w:left w:val="nil"/>
              <w:bottom w:val="single" w:sz="4" w:space="0" w:color="auto"/>
              <w:right w:val="double" w:sz="4" w:space="0" w:color="auto"/>
            </w:tcBorders>
            <w:shd w:val="clear" w:color="auto" w:fill="auto"/>
            <w:hideMark/>
          </w:tcPr>
          <w:p w14:paraId="5059996D" w14:textId="77777777" w:rsidR="00F5563B" w:rsidRPr="00A707E1" w:rsidRDefault="00773A8F" w:rsidP="00F5563B">
            <w:pPr>
              <w:spacing w:before="40" w:after="40"/>
              <w:ind w:left="170"/>
              <w:rPr>
                <w:sz w:val="18"/>
                <w:szCs w:val="18"/>
              </w:rPr>
            </w:pPr>
            <w:r w:rsidRPr="00A707E1">
              <w:rPr>
                <w:rFonts w:hint="eastAsia"/>
                <w:sz w:val="18"/>
                <w:szCs w:val="18"/>
              </w:rPr>
              <w:t>轨道平面数</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85FD5E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9D903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4AB2D95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4A48910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5CF0C31C"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1B79F5E5"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0DB1B2C"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0AE3DA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780F5C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4960DA22"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A.4.b.1</w:t>
            </w:r>
          </w:p>
        </w:tc>
        <w:tc>
          <w:tcPr>
            <w:tcW w:w="567" w:type="dxa"/>
            <w:tcBorders>
              <w:top w:val="nil"/>
              <w:left w:val="nil"/>
              <w:bottom w:val="single" w:sz="4" w:space="0" w:color="auto"/>
              <w:right w:val="single" w:sz="12" w:space="0" w:color="auto"/>
            </w:tcBorders>
            <w:shd w:val="clear" w:color="auto" w:fill="auto"/>
            <w:vAlign w:val="center"/>
            <w:hideMark/>
          </w:tcPr>
          <w:p w14:paraId="239D2F35"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10BC22BA" w14:textId="77777777" w:rsidTr="00F5563B">
        <w:trPr>
          <w:cantSplit/>
          <w:jc w:val="center"/>
          <w:ins w:id="18" w:author="" w:date="2018-07-07T09:45:00Z"/>
        </w:trPr>
        <w:tc>
          <w:tcPr>
            <w:tcW w:w="978" w:type="dxa"/>
            <w:tcBorders>
              <w:top w:val="nil"/>
              <w:left w:val="single" w:sz="12" w:space="0" w:color="auto"/>
              <w:bottom w:val="single" w:sz="4" w:space="0" w:color="auto"/>
              <w:right w:val="double" w:sz="6" w:space="0" w:color="auto"/>
            </w:tcBorders>
            <w:shd w:val="clear" w:color="000000" w:fill="auto"/>
          </w:tcPr>
          <w:p w14:paraId="17EBF247"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19" w:author="" w:date="2018-07-07T09:45:00Z"/>
                <w:rFonts w:asciiTheme="majorBidi" w:hAnsiTheme="majorBidi" w:cstheme="majorBidi"/>
                <w:sz w:val="18"/>
                <w:szCs w:val="18"/>
                <w:lang w:eastAsia="zh-CN"/>
              </w:rPr>
            </w:pPr>
            <w:ins w:id="20" w:author="" w:date="2018-07-07T09:45:00Z">
              <w:r w:rsidRPr="00A707E1">
                <w:rPr>
                  <w:rFonts w:asciiTheme="majorBidi" w:hAnsiTheme="majorBidi" w:cstheme="majorBidi"/>
                  <w:sz w:val="18"/>
                  <w:szCs w:val="18"/>
                  <w:lang w:eastAsia="zh-CN"/>
                </w:rPr>
                <w:t>A.4</w:t>
              </w:r>
            </w:ins>
            <w:ins w:id="21" w:author="" w:date="2018-07-07T09:47:00Z">
              <w:r w:rsidRPr="00A707E1">
                <w:rPr>
                  <w:rFonts w:asciiTheme="majorBidi" w:hAnsiTheme="majorBidi" w:cstheme="majorBidi"/>
                  <w:sz w:val="18"/>
                  <w:szCs w:val="18"/>
                  <w:lang w:eastAsia="zh-CN"/>
                </w:rPr>
                <w:t>.</w:t>
              </w:r>
            </w:ins>
            <w:ins w:id="22" w:author="" w:date="2018-07-07T09:45:00Z">
              <w:r w:rsidRPr="00A707E1">
                <w:rPr>
                  <w:rFonts w:asciiTheme="majorBidi" w:hAnsiTheme="majorBidi" w:cstheme="majorBidi"/>
                  <w:sz w:val="18"/>
                  <w:szCs w:val="18"/>
                  <w:lang w:eastAsia="zh-CN"/>
                </w:rPr>
                <w:t>b.1.a</w:t>
              </w:r>
            </w:ins>
          </w:p>
        </w:tc>
        <w:tc>
          <w:tcPr>
            <w:tcW w:w="7707" w:type="dxa"/>
            <w:gridSpan w:val="2"/>
            <w:tcBorders>
              <w:top w:val="nil"/>
              <w:left w:val="nil"/>
              <w:bottom w:val="single" w:sz="4" w:space="0" w:color="auto"/>
              <w:right w:val="double" w:sz="4" w:space="0" w:color="auto"/>
            </w:tcBorders>
            <w:shd w:val="clear" w:color="auto" w:fill="auto"/>
          </w:tcPr>
          <w:p w14:paraId="51BA465D" w14:textId="77777777" w:rsidR="00F5563B" w:rsidRPr="00A707E1" w:rsidRDefault="00773A8F" w:rsidP="00F5563B">
            <w:pPr>
              <w:tabs>
                <w:tab w:val="left" w:pos="567"/>
                <w:tab w:val="left" w:leader="dot" w:pos="7938"/>
                <w:tab w:val="center" w:pos="9526"/>
              </w:tabs>
              <w:spacing w:before="40" w:after="40"/>
              <w:ind w:left="340"/>
              <w:rPr>
                <w:ins w:id="23" w:author="" w:date="2018-07-07T09:45:00Z"/>
                <w:bCs/>
                <w:sz w:val="18"/>
                <w:szCs w:val="18"/>
                <w:lang w:eastAsia="zh-CN"/>
              </w:rPr>
            </w:pPr>
            <w:ins w:id="24" w:author="" w:date="2018-07-28T18:13:00Z">
              <w:r w:rsidRPr="00A707E1">
                <w:rPr>
                  <w:rFonts w:hint="eastAsia"/>
                  <w:bCs/>
                  <w:sz w:val="18"/>
                  <w:szCs w:val="18"/>
                  <w:lang w:eastAsia="zh-CN"/>
                </w:rPr>
                <w:t>非对地静止卫星系统</w:t>
              </w:r>
            </w:ins>
            <w:ins w:id="25" w:author="" w:date="2018-07-28T18:14:00Z">
              <w:r w:rsidRPr="00A707E1">
                <w:rPr>
                  <w:rFonts w:hint="eastAsia"/>
                  <w:bCs/>
                  <w:sz w:val="18"/>
                  <w:szCs w:val="18"/>
                  <w:lang w:eastAsia="zh-CN"/>
                </w:rPr>
                <w:t>是否代表一个“星座”的标识，其中“星座”这一术语描述了一个卫星系统，其</w:t>
              </w:r>
            </w:ins>
            <w:ins w:id="26" w:author="" w:date="2018-07-28T18:15:00Z">
              <w:r w:rsidRPr="00A707E1">
                <w:rPr>
                  <w:rFonts w:hint="eastAsia"/>
                  <w:bCs/>
                  <w:sz w:val="18"/>
                  <w:szCs w:val="18"/>
                  <w:lang w:eastAsia="zh-CN"/>
                </w:rPr>
                <w:t>各个轨道平面和</w:t>
              </w:r>
            </w:ins>
            <w:ins w:id="27" w:author="" w:date="2018-07-28T18:16:00Z">
              <w:r w:rsidRPr="00A707E1">
                <w:rPr>
                  <w:rFonts w:hint="eastAsia"/>
                  <w:bCs/>
                  <w:sz w:val="18"/>
                  <w:szCs w:val="18"/>
                  <w:lang w:eastAsia="zh-CN"/>
                </w:rPr>
                <w:t>各颗</w:t>
              </w:r>
            </w:ins>
            <w:ins w:id="28" w:author="" w:date="2018-07-28T18:15:00Z">
              <w:r w:rsidRPr="00A707E1">
                <w:rPr>
                  <w:rFonts w:hint="eastAsia"/>
                  <w:bCs/>
                  <w:sz w:val="18"/>
                  <w:szCs w:val="18"/>
                  <w:lang w:eastAsia="zh-CN"/>
                </w:rPr>
                <w:t>卫星的相对分布是确定的。</w:t>
              </w:r>
            </w:ins>
          </w:p>
          <w:p w14:paraId="722A3CF1" w14:textId="77777777" w:rsidR="00F5563B" w:rsidRPr="00A707E1" w:rsidRDefault="00773A8F">
            <w:pPr>
              <w:spacing w:before="40" w:after="40"/>
              <w:ind w:left="510"/>
              <w:rPr>
                <w:ins w:id="29" w:author="" w:date="2018-07-07T09:45:00Z"/>
                <w:sz w:val="18"/>
                <w:szCs w:val="18"/>
                <w:lang w:eastAsia="zh-CN"/>
              </w:rPr>
              <w:pPrChange w:id="30" w:author="" w:date="2019-02-27T00:29:00Z">
                <w:pPr>
                  <w:keepNext/>
                  <w:spacing w:before="40" w:after="40"/>
                  <w:ind w:left="170"/>
                </w:pPr>
              </w:pPrChange>
            </w:pPr>
            <w:ins w:id="31" w:author="" w:date="2018-07-28T18:19:00Z">
              <w:r w:rsidRPr="00A707E1">
                <w:rPr>
                  <w:bCs/>
                  <w:sz w:val="18"/>
                  <w:szCs w:val="18"/>
                  <w:u w:val="single"/>
                  <w:lang w:eastAsia="zh-CN"/>
                </w:rPr>
                <w:t>注</w:t>
              </w:r>
            </w:ins>
            <w:ins w:id="32" w:author="" w:date="2019-02-27T01:18:00Z">
              <w:r w:rsidRPr="0000776D">
                <w:rPr>
                  <w:sz w:val="18"/>
                  <w:szCs w:val="18"/>
                  <w:lang w:eastAsia="zh-CN"/>
                </w:rPr>
                <w:t>–</w:t>
              </w:r>
            </w:ins>
            <w:ins w:id="33" w:author="" w:date="2018-07-28T18:20:00Z">
              <w:r w:rsidRPr="00A707E1">
                <w:rPr>
                  <w:bCs/>
                  <w:sz w:val="18"/>
                  <w:szCs w:val="18"/>
                  <w:u w:val="single"/>
                  <w:lang w:eastAsia="zh-CN"/>
                </w:rPr>
                <w:t>在须遵守第</w:t>
              </w:r>
              <w:r w:rsidRPr="00A707E1">
                <w:rPr>
                  <w:b/>
                  <w:bCs/>
                  <w:sz w:val="18"/>
                  <w:szCs w:val="18"/>
                  <w:u w:val="single"/>
                  <w:lang w:eastAsia="zh-CN"/>
                  <w:rPrChange w:id="34" w:author="" w:date="2018-07-28T18:20:00Z">
                    <w:rPr>
                      <w:bCs/>
                      <w:sz w:val="18"/>
                      <w:szCs w:val="18"/>
                      <w:u w:val="single"/>
                      <w:lang w:eastAsia="zh-CN"/>
                    </w:rPr>
                  </w:rPrChange>
                </w:rPr>
                <w:t>9.12</w:t>
              </w:r>
            </w:ins>
            <w:ins w:id="35" w:author="" w:date="2019-02-27T00:28:00Z">
              <w:r w:rsidRPr="00A707E1">
                <w:rPr>
                  <w:rFonts w:hint="eastAsia"/>
                  <w:bCs/>
                  <w:sz w:val="18"/>
                  <w:szCs w:val="18"/>
                  <w:u w:val="single"/>
                  <w:lang w:eastAsia="zh-CN"/>
                </w:rPr>
                <w:t>、</w:t>
              </w:r>
            </w:ins>
            <w:ins w:id="36" w:author="" w:date="2018-07-28T18:20:00Z">
              <w:r w:rsidRPr="00A707E1">
                <w:rPr>
                  <w:b/>
                  <w:bCs/>
                  <w:sz w:val="18"/>
                  <w:szCs w:val="18"/>
                  <w:u w:val="single"/>
                  <w:lang w:eastAsia="zh-CN"/>
                  <w:rPrChange w:id="37" w:author="" w:date="2018-07-28T18:20:00Z">
                    <w:rPr>
                      <w:bCs/>
                      <w:sz w:val="18"/>
                      <w:szCs w:val="18"/>
                      <w:u w:val="single"/>
                      <w:lang w:eastAsia="zh-CN"/>
                    </w:rPr>
                  </w:rPrChange>
                </w:rPr>
                <w:t>9.12A</w:t>
              </w:r>
            </w:ins>
            <w:ins w:id="38" w:author="" w:date="2019-02-27T00:28:00Z">
              <w:r w:rsidRPr="00A707E1">
                <w:rPr>
                  <w:rFonts w:hint="eastAsia"/>
                  <w:bCs/>
                  <w:sz w:val="18"/>
                  <w:szCs w:val="18"/>
                  <w:u w:val="single"/>
                  <w:lang w:eastAsia="zh-CN"/>
                </w:rPr>
                <w:t>、</w:t>
              </w:r>
            </w:ins>
            <w:ins w:id="39" w:author="" w:date="2018-07-28T18:20:00Z">
              <w:r w:rsidRPr="00A707E1">
                <w:rPr>
                  <w:b/>
                  <w:bCs/>
                  <w:sz w:val="18"/>
                  <w:szCs w:val="18"/>
                  <w:u w:val="single"/>
                  <w:lang w:eastAsia="zh-CN"/>
                  <w:rPrChange w:id="40" w:author="" w:date="2018-07-28T18:20:00Z">
                    <w:rPr>
                      <w:bCs/>
                      <w:sz w:val="18"/>
                      <w:szCs w:val="18"/>
                      <w:u w:val="single"/>
                      <w:lang w:eastAsia="zh-CN"/>
                    </w:rPr>
                  </w:rPrChange>
                </w:rPr>
                <w:t>22.5C</w:t>
              </w:r>
              <w:r w:rsidRPr="00A707E1">
                <w:rPr>
                  <w:bCs/>
                  <w:sz w:val="18"/>
                  <w:szCs w:val="18"/>
                  <w:u w:val="single"/>
                  <w:lang w:eastAsia="zh-CN"/>
                </w:rPr>
                <w:t>、</w:t>
              </w:r>
              <w:r w:rsidRPr="00A707E1">
                <w:rPr>
                  <w:b/>
                  <w:bCs/>
                  <w:sz w:val="18"/>
                  <w:szCs w:val="18"/>
                  <w:u w:val="single"/>
                  <w:lang w:eastAsia="zh-CN"/>
                  <w:rPrChange w:id="41" w:author="" w:date="2018-07-28T18:20:00Z">
                    <w:rPr>
                      <w:bCs/>
                      <w:sz w:val="18"/>
                      <w:szCs w:val="18"/>
                      <w:u w:val="single"/>
                      <w:lang w:eastAsia="zh-CN"/>
                    </w:rPr>
                  </w:rPrChange>
                </w:rPr>
                <w:t>22.5D</w:t>
              </w:r>
              <w:r w:rsidRPr="00A707E1">
                <w:rPr>
                  <w:bCs/>
                  <w:sz w:val="18"/>
                  <w:szCs w:val="18"/>
                  <w:u w:val="single"/>
                  <w:lang w:eastAsia="zh-CN"/>
                </w:rPr>
                <w:t>或</w:t>
              </w:r>
              <w:r w:rsidRPr="00A707E1">
                <w:rPr>
                  <w:b/>
                  <w:bCs/>
                  <w:sz w:val="18"/>
                  <w:szCs w:val="18"/>
                  <w:u w:val="single"/>
                  <w:lang w:eastAsia="zh-CN"/>
                  <w:rPrChange w:id="42" w:author="" w:date="2018-07-28T18:21:00Z">
                    <w:rPr>
                      <w:bCs/>
                      <w:sz w:val="18"/>
                      <w:szCs w:val="18"/>
                      <w:u w:val="single"/>
                      <w:lang w:eastAsia="zh-CN"/>
                    </w:rPr>
                  </w:rPrChange>
                </w:rPr>
                <w:t>22.5F</w:t>
              </w:r>
              <w:r w:rsidRPr="00A707E1">
                <w:rPr>
                  <w:bCs/>
                  <w:sz w:val="18"/>
                  <w:szCs w:val="18"/>
                  <w:u w:val="single"/>
                  <w:lang w:eastAsia="zh-CN"/>
                </w:rPr>
                <w:t>款的频段内</w:t>
              </w:r>
            </w:ins>
            <w:ins w:id="43" w:author="" w:date="2018-07-28T18:21:00Z">
              <w:r w:rsidRPr="00A707E1">
                <w:rPr>
                  <w:bCs/>
                  <w:sz w:val="18"/>
                  <w:szCs w:val="18"/>
                  <w:u w:val="single"/>
                  <w:lang w:eastAsia="zh-CN"/>
                </w:rPr>
                <w:t>的非对地静止卫星系统总是被认作</w:t>
              </w:r>
              <w:r w:rsidRPr="00A707E1">
                <w:rPr>
                  <w:rFonts w:hint="eastAsia"/>
                  <w:bCs/>
                  <w:sz w:val="18"/>
                  <w:szCs w:val="18"/>
                  <w:u w:val="single"/>
                  <w:lang w:eastAsia="zh-CN"/>
                </w:rPr>
                <w:t>“</w:t>
              </w:r>
            </w:ins>
            <w:ins w:id="44" w:author="" w:date="2018-07-28T18:22:00Z">
              <w:r w:rsidRPr="00A707E1">
                <w:rPr>
                  <w:rFonts w:hint="eastAsia"/>
                  <w:bCs/>
                  <w:sz w:val="18"/>
                  <w:szCs w:val="18"/>
                  <w:u w:val="single"/>
                  <w:lang w:eastAsia="zh-CN"/>
                </w:rPr>
                <w:t>星座</w:t>
              </w:r>
            </w:ins>
            <w:ins w:id="45" w:author="" w:date="2018-07-28T18:21:00Z">
              <w:r w:rsidRPr="00A707E1">
                <w:rPr>
                  <w:rFonts w:hint="eastAsia"/>
                  <w:bCs/>
                  <w:sz w:val="18"/>
                  <w:szCs w:val="18"/>
                  <w:u w:val="single"/>
                  <w:lang w:eastAsia="zh-CN"/>
                </w:rPr>
                <w:t>”</w:t>
              </w:r>
            </w:ins>
            <w:ins w:id="46" w:author="" w:date="2019-02-27T23:56:00Z">
              <w:r>
                <w:rPr>
                  <w:rFonts w:hint="eastAsia"/>
                  <w:bCs/>
                  <w:sz w:val="18"/>
                  <w:szCs w:val="18"/>
                  <w:u w:val="single"/>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5970DD9D" w14:textId="77777777" w:rsidR="00F5563B" w:rsidRPr="00A707E1" w:rsidRDefault="00F5563B" w:rsidP="00F5563B">
            <w:pPr>
              <w:spacing w:before="40" w:after="40"/>
              <w:jc w:val="center"/>
              <w:rPr>
                <w:ins w:id="47" w:author="" w:date="2018-07-07T09:45: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59F2B7CF" w14:textId="77777777" w:rsidR="00F5563B" w:rsidRPr="00A707E1" w:rsidRDefault="00F5563B" w:rsidP="00F5563B">
            <w:pPr>
              <w:spacing w:before="40" w:after="40"/>
              <w:jc w:val="center"/>
              <w:rPr>
                <w:ins w:id="48" w:author="" w:date="2018-07-07T09:45: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4F826FFE" w14:textId="77777777" w:rsidR="00F5563B" w:rsidRPr="00A707E1" w:rsidRDefault="00773A8F" w:rsidP="00F5563B">
            <w:pPr>
              <w:spacing w:before="40" w:after="40"/>
              <w:jc w:val="center"/>
              <w:rPr>
                <w:ins w:id="49" w:author="" w:date="2018-07-07T09:45:00Z"/>
                <w:rFonts w:asciiTheme="majorBidi" w:hAnsiTheme="majorBidi" w:cstheme="majorBidi"/>
                <w:b/>
                <w:bCs/>
                <w:sz w:val="18"/>
                <w:szCs w:val="18"/>
              </w:rPr>
            </w:pPr>
            <w:ins w:id="50" w:author="" w:date="2019-02-22T07:37:00Z">
              <w:r w:rsidRPr="00A707E1">
                <w:rPr>
                  <w:rFonts w:asciiTheme="majorBidi" w:hAnsiTheme="majorBidi" w:cstheme="majorBidi"/>
                  <w:b/>
                  <w:bCs/>
                  <w:sz w:val="18"/>
                  <w:szCs w:val="18"/>
                </w:rPr>
                <w:t>X</w:t>
              </w:r>
            </w:ins>
          </w:p>
        </w:tc>
        <w:tc>
          <w:tcPr>
            <w:tcW w:w="850" w:type="dxa"/>
            <w:tcBorders>
              <w:top w:val="nil"/>
              <w:left w:val="nil"/>
              <w:bottom w:val="single" w:sz="4" w:space="0" w:color="auto"/>
              <w:right w:val="single" w:sz="4" w:space="0" w:color="auto"/>
            </w:tcBorders>
            <w:shd w:val="clear" w:color="auto" w:fill="auto"/>
            <w:vAlign w:val="center"/>
          </w:tcPr>
          <w:p w14:paraId="5A0F3D69" w14:textId="77777777" w:rsidR="00F5563B" w:rsidRPr="00A707E1" w:rsidRDefault="00F5563B" w:rsidP="00F5563B">
            <w:pPr>
              <w:spacing w:before="40" w:after="40"/>
              <w:jc w:val="center"/>
              <w:rPr>
                <w:ins w:id="51" w:author="" w:date="2018-07-07T09:45: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15B3D2B1" w14:textId="77777777" w:rsidR="00F5563B" w:rsidRPr="00A707E1" w:rsidRDefault="00773A8F" w:rsidP="00F5563B">
            <w:pPr>
              <w:spacing w:before="40" w:after="40"/>
              <w:jc w:val="center"/>
              <w:rPr>
                <w:ins w:id="52" w:author="" w:date="2018-07-07T09:45:00Z"/>
                <w:rFonts w:asciiTheme="majorBidi" w:hAnsiTheme="majorBidi" w:cstheme="majorBidi"/>
                <w:b/>
                <w:bCs/>
                <w:sz w:val="18"/>
                <w:szCs w:val="18"/>
              </w:rPr>
            </w:pPr>
            <w:ins w:id="53" w:author="" w:date="2019-02-22T07:37:00Z">
              <w:r w:rsidRPr="00A707E1">
                <w:rPr>
                  <w:rFonts w:asciiTheme="majorBidi" w:hAnsiTheme="majorBidi" w:cstheme="majorBidi"/>
                  <w:b/>
                  <w:bCs/>
                  <w:sz w:val="18"/>
                  <w:szCs w:val="18"/>
                </w:rPr>
                <w:t>X</w:t>
              </w:r>
            </w:ins>
          </w:p>
        </w:tc>
        <w:tc>
          <w:tcPr>
            <w:tcW w:w="680" w:type="dxa"/>
            <w:tcBorders>
              <w:top w:val="nil"/>
              <w:left w:val="nil"/>
              <w:bottom w:val="single" w:sz="4" w:space="0" w:color="auto"/>
              <w:right w:val="single" w:sz="4" w:space="0" w:color="auto"/>
            </w:tcBorders>
            <w:shd w:val="clear" w:color="auto" w:fill="auto"/>
            <w:vAlign w:val="center"/>
          </w:tcPr>
          <w:p w14:paraId="2EA69935" w14:textId="77777777" w:rsidR="00F5563B" w:rsidRPr="00A707E1" w:rsidRDefault="00F5563B" w:rsidP="00F5563B">
            <w:pPr>
              <w:spacing w:before="40" w:after="40"/>
              <w:jc w:val="center"/>
              <w:rPr>
                <w:ins w:id="54" w:author=""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85055FA" w14:textId="77777777" w:rsidR="00F5563B" w:rsidRPr="00A707E1" w:rsidRDefault="00F5563B" w:rsidP="00F5563B">
            <w:pPr>
              <w:spacing w:before="40" w:after="40"/>
              <w:jc w:val="center"/>
              <w:rPr>
                <w:ins w:id="55" w:author=""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CFF3BD9" w14:textId="77777777" w:rsidR="00F5563B" w:rsidRPr="00A707E1" w:rsidRDefault="00F5563B" w:rsidP="00F5563B">
            <w:pPr>
              <w:spacing w:before="40" w:after="40"/>
              <w:jc w:val="center"/>
              <w:rPr>
                <w:ins w:id="56" w:author="" w:date="2018-07-07T09:45: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6A7E07A" w14:textId="77777777" w:rsidR="00F5563B" w:rsidRPr="00A707E1" w:rsidRDefault="00F5563B" w:rsidP="00F5563B">
            <w:pPr>
              <w:spacing w:before="40" w:after="40"/>
              <w:jc w:val="center"/>
              <w:rPr>
                <w:ins w:id="57" w:author="" w:date="2018-07-07T09:45: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215B90B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58" w:author="" w:date="2018-07-07T09:45:00Z"/>
                <w:rFonts w:asciiTheme="majorBidi" w:hAnsiTheme="majorBidi" w:cstheme="majorBidi"/>
                <w:sz w:val="18"/>
                <w:szCs w:val="18"/>
                <w:lang w:eastAsia="zh-CN"/>
              </w:rPr>
            </w:pPr>
            <w:ins w:id="59" w:author="" w:date="2018-07-07T09:46:00Z">
              <w:r w:rsidRPr="00A707E1">
                <w:rPr>
                  <w:rFonts w:asciiTheme="majorBidi" w:hAnsiTheme="majorBidi" w:cstheme="majorBidi"/>
                  <w:sz w:val="18"/>
                  <w:szCs w:val="18"/>
                  <w:lang w:eastAsia="zh-CN"/>
                </w:rPr>
                <w:t>A.4.b.1.a</w:t>
              </w:r>
            </w:ins>
          </w:p>
        </w:tc>
        <w:tc>
          <w:tcPr>
            <w:tcW w:w="567" w:type="dxa"/>
            <w:tcBorders>
              <w:top w:val="nil"/>
              <w:left w:val="nil"/>
              <w:bottom w:val="single" w:sz="4" w:space="0" w:color="auto"/>
              <w:right w:val="single" w:sz="12" w:space="0" w:color="auto"/>
            </w:tcBorders>
            <w:shd w:val="clear" w:color="auto" w:fill="auto"/>
            <w:vAlign w:val="center"/>
          </w:tcPr>
          <w:p w14:paraId="50CAD78D" w14:textId="77777777" w:rsidR="00F5563B" w:rsidRPr="00A707E1" w:rsidRDefault="00F5563B" w:rsidP="00F5563B">
            <w:pPr>
              <w:spacing w:before="40" w:after="40"/>
              <w:jc w:val="center"/>
              <w:rPr>
                <w:ins w:id="60" w:author="" w:date="2018-07-07T09:45:00Z"/>
                <w:rFonts w:asciiTheme="majorBidi" w:hAnsiTheme="majorBidi" w:cstheme="majorBidi"/>
                <w:b/>
                <w:bCs/>
                <w:sz w:val="18"/>
                <w:szCs w:val="18"/>
              </w:rPr>
            </w:pPr>
          </w:p>
        </w:tc>
      </w:tr>
      <w:tr w:rsidR="00F5563B" w:rsidRPr="00A707E1" w14:paraId="1D56E991" w14:textId="77777777" w:rsidTr="00F5563B">
        <w:trPr>
          <w:cantSplit/>
          <w:jc w:val="center"/>
          <w:ins w:id="61" w:author="" w:date="2019-02-26T23:28:00Z"/>
        </w:trPr>
        <w:tc>
          <w:tcPr>
            <w:tcW w:w="978" w:type="dxa"/>
            <w:tcBorders>
              <w:top w:val="nil"/>
              <w:left w:val="single" w:sz="12" w:space="0" w:color="auto"/>
              <w:bottom w:val="single" w:sz="4" w:space="0" w:color="auto"/>
              <w:right w:val="double" w:sz="6" w:space="0" w:color="auto"/>
            </w:tcBorders>
            <w:shd w:val="clear" w:color="000000" w:fill="auto"/>
          </w:tcPr>
          <w:p w14:paraId="1C8CFFA1"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62" w:author="" w:date="2019-02-26T23:28:00Z"/>
                <w:rFonts w:asciiTheme="majorBidi" w:hAnsiTheme="majorBidi" w:cstheme="majorBidi"/>
                <w:sz w:val="18"/>
                <w:szCs w:val="18"/>
                <w:lang w:eastAsia="zh-CN"/>
              </w:rPr>
            </w:pPr>
            <w:ins w:id="63" w:author="" w:date="2019-02-26T23:28:00Z">
              <w:r w:rsidRPr="00A707E1">
                <w:rPr>
                  <w:sz w:val="18"/>
                  <w:szCs w:val="18"/>
                  <w:lang w:eastAsia="zh-CN"/>
                </w:rPr>
                <w:t>A.4.b.1.b</w:t>
              </w:r>
            </w:ins>
          </w:p>
        </w:tc>
        <w:tc>
          <w:tcPr>
            <w:tcW w:w="7707" w:type="dxa"/>
            <w:gridSpan w:val="2"/>
            <w:tcBorders>
              <w:top w:val="nil"/>
              <w:left w:val="nil"/>
              <w:bottom w:val="single" w:sz="4" w:space="0" w:color="auto"/>
              <w:right w:val="double" w:sz="4" w:space="0" w:color="auto"/>
            </w:tcBorders>
            <w:shd w:val="clear" w:color="auto" w:fill="auto"/>
          </w:tcPr>
          <w:p w14:paraId="683796F5" w14:textId="77777777" w:rsidR="00F5563B" w:rsidRPr="00A707E1" w:rsidRDefault="00773A8F" w:rsidP="00F5563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rPr>
                <w:ins w:id="64" w:author="" w:date="2019-02-26T23:28:00Z"/>
                <w:sz w:val="18"/>
                <w:szCs w:val="18"/>
                <w:lang w:val="en-US" w:eastAsia="zh-CN"/>
              </w:rPr>
            </w:pPr>
            <w:ins w:id="65" w:author="" w:date="2019-02-26T23:28:00Z">
              <w:r w:rsidRPr="00A707E1">
                <w:rPr>
                  <w:rFonts w:hint="eastAsia"/>
                  <w:sz w:val="18"/>
                  <w:szCs w:val="18"/>
                  <w:lang w:val="en-US" w:eastAsia="zh-CN"/>
                </w:rPr>
                <w:t>一个标识，用于指出</w:t>
              </w:r>
              <w:r w:rsidRPr="00A707E1">
                <w:rPr>
                  <w:rFonts w:hint="eastAsia"/>
                  <w:sz w:val="18"/>
                  <w:szCs w:val="18"/>
                  <w:lang w:val="en-US" w:eastAsia="zh-CN"/>
                </w:rPr>
                <w:t>A.4.b.1</w:t>
              </w:r>
              <w:r w:rsidRPr="00A707E1">
                <w:rPr>
                  <w:rFonts w:hint="eastAsia"/>
                  <w:sz w:val="18"/>
                  <w:szCs w:val="18"/>
                  <w:lang w:val="en-US" w:eastAsia="zh-CN"/>
                </w:rPr>
                <w:t>中确定的所有轨道平面描述了</w:t>
              </w:r>
            </w:ins>
            <w:ins w:id="66" w:author="" w:date="2019-02-27T00:32:00Z">
              <w:r w:rsidRPr="00A707E1">
                <w:rPr>
                  <w:sz w:val="18"/>
                  <w:szCs w:val="18"/>
                  <w:lang w:eastAsia="zh-CN"/>
                </w:rPr>
                <w:t>a</w:t>
              </w:r>
              <w:r w:rsidRPr="00A707E1">
                <w:rPr>
                  <w:sz w:val="18"/>
                  <w:szCs w:val="18"/>
                  <w:lang w:eastAsia="zh-CN"/>
                  <w:rPrChange w:id="67" w:author="" w:date="2019-02-27T00:33:00Z">
                    <w:rPr>
                      <w:sz w:val="18"/>
                      <w:szCs w:val="18"/>
                      <w:highlight w:val="cyan"/>
                    </w:rPr>
                  </w:rPrChange>
                </w:rPr>
                <w:t>)</w:t>
              </w:r>
            </w:ins>
            <w:ins w:id="68" w:author="" w:date="2019-02-27T00:33:00Z">
              <w:r w:rsidRPr="00A707E1">
                <w:rPr>
                  <w:sz w:val="18"/>
                  <w:szCs w:val="18"/>
                  <w:lang w:eastAsia="zh-CN"/>
                </w:rPr>
                <w:t>该</w:t>
              </w:r>
              <w:r w:rsidRPr="00A707E1">
                <w:rPr>
                  <w:rFonts w:hint="eastAsia"/>
                  <w:sz w:val="18"/>
                  <w:szCs w:val="18"/>
                  <w:lang w:eastAsia="zh-CN"/>
                  <w:rPrChange w:id="69" w:author="" w:date="2019-02-27T00:33:00Z">
                    <w:rPr>
                      <w:rFonts w:hint="eastAsia"/>
                      <w:sz w:val="18"/>
                      <w:szCs w:val="18"/>
                      <w:highlight w:val="magenta"/>
                      <w:lang w:eastAsia="zh-CN"/>
                    </w:rPr>
                  </w:rPrChange>
                </w:rPr>
                <w:t>卫星系统所有频率指配均将使用</w:t>
              </w:r>
            </w:ins>
            <w:ins w:id="70" w:author="" w:date="2019-02-26T23:28:00Z">
              <w:r w:rsidRPr="00A707E1">
                <w:rPr>
                  <w:rFonts w:hint="eastAsia"/>
                  <w:sz w:val="18"/>
                  <w:szCs w:val="18"/>
                  <w:lang w:val="en-US" w:eastAsia="zh-CN"/>
                </w:rPr>
                <w:t>的单一配置，</w:t>
              </w:r>
            </w:ins>
            <w:ins w:id="71" w:author="" w:date="2019-02-27T00:34:00Z">
              <w:r w:rsidRPr="00A707E1">
                <w:rPr>
                  <w:rFonts w:hint="eastAsia"/>
                  <w:sz w:val="18"/>
                  <w:szCs w:val="18"/>
                  <w:lang w:val="en-US" w:eastAsia="zh-CN"/>
                </w:rPr>
                <w:t>或</w:t>
              </w:r>
              <w:r w:rsidRPr="00A707E1">
                <w:rPr>
                  <w:sz w:val="18"/>
                  <w:szCs w:val="18"/>
                  <w:lang w:eastAsia="zh-CN"/>
                  <w:rPrChange w:id="72" w:author="" w:date="2019-02-26T20:22:00Z">
                    <w:rPr>
                      <w:sz w:val="18"/>
                      <w:szCs w:val="18"/>
                      <w:highlight w:val="cyan"/>
                    </w:rPr>
                  </w:rPrChange>
                </w:rPr>
                <w:t>b)</w:t>
              </w:r>
            </w:ins>
            <w:ins w:id="73" w:author="" w:date="2019-02-26T23:28:00Z">
              <w:r w:rsidRPr="00A707E1">
                <w:rPr>
                  <w:rFonts w:hint="eastAsia"/>
                  <w:sz w:val="18"/>
                  <w:szCs w:val="18"/>
                  <w:lang w:val="en-US" w:eastAsia="zh-CN"/>
                </w:rPr>
                <w:t>多个互斥的配置</w:t>
              </w:r>
            </w:ins>
            <w:ins w:id="74" w:author="" w:date="2019-02-27T00:36:00Z">
              <w:r w:rsidRPr="00A707E1">
                <w:rPr>
                  <w:rFonts w:hint="eastAsia"/>
                  <w:sz w:val="18"/>
                  <w:szCs w:val="18"/>
                  <w:lang w:val="en-US" w:eastAsia="zh-CN"/>
                </w:rPr>
                <w:t>，</w:t>
              </w:r>
              <w:r w:rsidRPr="00A707E1">
                <w:rPr>
                  <w:sz w:val="18"/>
                  <w:szCs w:val="18"/>
                  <w:lang w:eastAsia="zh-CN"/>
                </w:rPr>
                <w:t>其中卫星系统的频率指配</w:t>
              </w:r>
            </w:ins>
            <w:ins w:id="75" w:author="" w:date="2019-02-27T00:37:00Z">
              <w:r w:rsidRPr="00A707E1">
                <w:rPr>
                  <w:sz w:val="18"/>
                  <w:szCs w:val="18"/>
                  <w:lang w:eastAsia="zh-CN"/>
                </w:rPr>
                <w:t>的子集</w:t>
              </w:r>
            </w:ins>
            <w:ins w:id="76" w:author="" w:date="2019-02-27T00:36:00Z">
              <w:r w:rsidRPr="00A707E1">
                <w:rPr>
                  <w:sz w:val="18"/>
                  <w:szCs w:val="18"/>
                  <w:lang w:eastAsia="zh-CN"/>
                </w:rPr>
                <w:t>将在一个轨道参数子集上</w:t>
              </w:r>
            </w:ins>
            <w:ins w:id="77" w:author="" w:date="2019-02-27T00:38:00Z">
              <w:r w:rsidRPr="00A707E1">
                <w:rPr>
                  <w:sz w:val="18"/>
                  <w:szCs w:val="18"/>
                  <w:lang w:eastAsia="zh-CN"/>
                </w:rPr>
                <w:t>使用</w:t>
              </w:r>
            </w:ins>
            <w:ins w:id="78" w:author="" w:date="2019-02-27T00:36:00Z">
              <w:r w:rsidRPr="00A707E1">
                <w:rPr>
                  <w:sz w:val="18"/>
                  <w:szCs w:val="18"/>
                  <w:lang w:eastAsia="zh-CN"/>
                </w:rPr>
                <w:t>，轨道参数有待</w:t>
              </w:r>
            </w:ins>
            <w:ins w:id="79" w:author="" w:date="2019-02-27T00:38:00Z">
              <w:r w:rsidRPr="00A707E1">
                <w:rPr>
                  <w:sz w:val="18"/>
                  <w:szCs w:val="18"/>
                  <w:lang w:eastAsia="zh-CN"/>
                </w:rPr>
                <w:t>在</w:t>
              </w:r>
            </w:ins>
            <w:ins w:id="80" w:author="" w:date="2019-02-27T00:36:00Z">
              <w:r w:rsidRPr="00A707E1">
                <w:rPr>
                  <w:sz w:val="18"/>
                  <w:szCs w:val="18"/>
                  <w:lang w:eastAsia="zh-CN"/>
                </w:rPr>
                <w:t>卫星系统</w:t>
              </w:r>
            </w:ins>
            <w:ins w:id="81" w:author="" w:date="2019-02-27T00:38:00Z">
              <w:r w:rsidRPr="00A707E1">
                <w:rPr>
                  <w:sz w:val="18"/>
                  <w:szCs w:val="18"/>
                  <w:lang w:eastAsia="zh-CN"/>
                </w:rPr>
                <w:t>的</w:t>
              </w:r>
            </w:ins>
            <w:ins w:id="82" w:author="" w:date="2019-02-27T00:36:00Z">
              <w:r w:rsidRPr="00A707E1">
                <w:rPr>
                  <w:sz w:val="18"/>
                  <w:szCs w:val="18"/>
                  <w:lang w:eastAsia="zh-CN"/>
                </w:rPr>
                <w:t>通知和</w:t>
              </w:r>
            </w:ins>
            <w:ins w:id="83" w:author="" w:date="2019-02-27T00:38:00Z">
              <w:r w:rsidRPr="00A707E1">
                <w:rPr>
                  <w:sz w:val="18"/>
                  <w:szCs w:val="18"/>
                  <w:lang w:eastAsia="zh-CN"/>
                </w:rPr>
                <w:t>登记阶段</w:t>
              </w:r>
            </w:ins>
            <w:ins w:id="84" w:author="" w:date="2019-02-27T00:36:00Z">
              <w:r w:rsidRPr="00A707E1">
                <w:rPr>
                  <w:sz w:val="18"/>
                  <w:szCs w:val="18"/>
                  <w:lang w:eastAsia="zh-CN"/>
                </w:rPr>
                <w:t>确定</w:t>
              </w:r>
            </w:ins>
            <w:ins w:id="85" w:author="" w:date="2019-02-26T23:28:00Z">
              <w:r w:rsidRPr="00A707E1">
                <w:rPr>
                  <w:rFonts w:hint="eastAsia"/>
                  <w:sz w:val="18"/>
                  <w:szCs w:val="18"/>
                  <w:lang w:val="en-US" w:eastAsia="zh-CN"/>
                </w:rPr>
                <w:t>。</w:t>
              </w:r>
            </w:ins>
          </w:p>
          <w:p w14:paraId="37A71C2E" w14:textId="77777777" w:rsidR="00F5563B" w:rsidRPr="00A707E1" w:rsidRDefault="00773A8F" w:rsidP="00F5563B">
            <w:pPr>
              <w:spacing w:before="40" w:after="40"/>
              <w:ind w:left="663"/>
              <w:rPr>
                <w:ins w:id="86" w:author="" w:date="2019-02-27T00:39:00Z"/>
                <w:sz w:val="18"/>
                <w:szCs w:val="18"/>
                <w:lang w:val="en-US" w:eastAsia="zh-CN"/>
              </w:rPr>
            </w:pPr>
            <w:ins w:id="87" w:author="" w:date="2019-02-26T23:28:00Z">
              <w:r w:rsidRPr="00A707E1">
                <w:rPr>
                  <w:rFonts w:hint="eastAsia"/>
                  <w:sz w:val="18"/>
                  <w:szCs w:val="18"/>
                  <w:lang w:val="en-US" w:eastAsia="zh-CN"/>
                </w:rPr>
                <w:t>仅对于</w:t>
              </w:r>
            </w:ins>
            <w:ins w:id="88" w:author="" w:date="2019-02-27T00:39:00Z">
              <w:r w:rsidRPr="00A707E1">
                <w:rPr>
                  <w:rFonts w:hint="eastAsia"/>
                  <w:sz w:val="18"/>
                  <w:szCs w:val="18"/>
                  <w:lang w:val="en-US" w:eastAsia="zh-CN"/>
                </w:rPr>
                <w:t>：</w:t>
              </w:r>
            </w:ins>
          </w:p>
          <w:p w14:paraId="20F0EF1F" w14:textId="77777777" w:rsidR="00F5563B" w:rsidRPr="00A707E1" w:rsidRDefault="00773A8F" w:rsidP="00F5563B">
            <w:pPr>
              <w:spacing w:before="40" w:after="40"/>
              <w:ind w:left="930"/>
              <w:rPr>
                <w:ins w:id="89" w:author="" w:date="2019-02-27T00:40:00Z"/>
                <w:sz w:val="18"/>
                <w:szCs w:val="18"/>
                <w:lang w:val="en-US" w:eastAsia="zh-CN"/>
              </w:rPr>
            </w:pPr>
            <w:ins w:id="90" w:author="" w:date="2019-02-27T00:39:00Z">
              <w:r w:rsidRPr="00A707E1">
                <w:rPr>
                  <w:sz w:val="18"/>
                  <w:szCs w:val="18"/>
                  <w:lang w:eastAsia="zh-CN"/>
                  <w:rPrChange w:id="91" w:author="" w:date="2019-02-26T20:29:00Z">
                    <w:rPr>
                      <w:sz w:val="18"/>
                      <w:szCs w:val="18"/>
                      <w:highlight w:val="cyan"/>
                    </w:rPr>
                  </w:rPrChange>
                </w:rPr>
                <w:t>1)</w:t>
              </w:r>
            </w:ins>
            <w:ins w:id="92" w:author="" w:date="2019-02-27T00:40:00Z">
              <w:r w:rsidRPr="00A707E1">
                <w:rPr>
                  <w:sz w:val="18"/>
                  <w:szCs w:val="18"/>
                  <w:lang w:eastAsia="zh-CN"/>
                </w:rPr>
                <w:t>代表一个星座</w:t>
              </w:r>
              <w:r w:rsidRPr="00A707E1">
                <w:rPr>
                  <w:rFonts w:eastAsia="Calibri"/>
                  <w:sz w:val="18"/>
                  <w:szCs w:val="18"/>
                  <w:lang w:val="en-CA" w:eastAsia="zh-CN"/>
                  <w:rPrChange w:id="93" w:author="" w:date="2019-02-26T20:29:00Z">
                    <w:rPr>
                      <w:rFonts w:eastAsia="Calibri"/>
                      <w:sz w:val="18"/>
                      <w:szCs w:val="18"/>
                      <w:highlight w:val="cyan"/>
                      <w:lang w:val="en-CA"/>
                    </w:rPr>
                  </w:rPrChange>
                </w:rPr>
                <w:t>(A.4.b.1.a)</w:t>
              </w:r>
              <w:r w:rsidRPr="00A707E1">
                <w:rPr>
                  <w:sz w:val="18"/>
                  <w:szCs w:val="18"/>
                  <w:lang w:eastAsia="zh-CN"/>
                </w:rPr>
                <w:t>的</w:t>
              </w:r>
            </w:ins>
            <w:ins w:id="94" w:author="" w:date="2019-02-26T23:28:00Z">
              <w:r w:rsidRPr="00A707E1">
                <w:rPr>
                  <w:rFonts w:hint="eastAsia"/>
                  <w:sz w:val="18"/>
                  <w:szCs w:val="18"/>
                  <w:lang w:val="en-US" w:eastAsia="zh-CN"/>
                </w:rPr>
                <w:t>非对地静止卫星系统的提前公布</w:t>
              </w:r>
            </w:ins>
            <w:ins w:id="95" w:author="" w:date="2019-02-27T00:39:00Z">
              <w:r w:rsidRPr="00A707E1">
                <w:rPr>
                  <w:rFonts w:hint="eastAsia"/>
                  <w:sz w:val="18"/>
                  <w:szCs w:val="18"/>
                  <w:lang w:val="en-US" w:eastAsia="zh-CN"/>
                </w:rPr>
                <w:t>资料</w:t>
              </w:r>
            </w:ins>
            <w:ins w:id="96" w:author="" w:date="2019-02-27T00:40:00Z">
              <w:r w:rsidRPr="00A707E1">
                <w:rPr>
                  <w:rFonts w:ascii="Microsoft YaHei" w:eastAsia="Microsoft YaHei" w:hAnsi="Microsoft YaHei" w:cs="Microsoft YaHei" w:hint="eastAsia"/>
                  <w:sz w:val="18"/>
                  <w:szCs w:val="18"/>
                  <w:lang w:val="en-CA" w:eastAsia="zh-CN"/>
                </w:rPr>
                <w:t>，</w:t>
              </w:r>
            </w:ins>
            <w:ins w:id="97" w:author="" w:date="2019-02-26T23:28:00Z">
              <w:r w:rsidRPr="00A707E1">
                <w:rPr>
                  <w:rFonts w:hint="eastAsia"/>
                  <w:sz w:val="18"/>
                  <w:szCs w:val="18"/>
                  <w:lang w:val="en-US" w:eastAsia="zh-CN"/>
                </w:rPr>
                <w:t>和</w:t>
              </w:r>
            </w:ins>
          </w:p>
          <w:p w14:paraId="56124D01" w14:textId="77777777" w:rsidR="00F5563B" w:rsidRPr="00A707E1" w:rsidRDefault="00773A8F" w:rsidP="00F5563B">
            <w:pPr>
              <w:spacing w:before="40" w:after="40"/>
              <w:ind w:left="930"/>
              <w:rPr>
                <w:ins w:id="98" w:author="" w:date="2019-02-26T23:28:00Z"/>
                <w:sz w:val="18"/>
                <w:szCs w:val="18"/>
                <w:lang w:eastAsia="zh-CN"/>
              </w:rPr>
            </w:pPr>
            <w:ins w:id="99" w:author="" w:date="2019-02-27T00:41:00Z">
              <w:r w:rsidRPr="00A707E1">
                <w:rPr>
                  <w:sz w:val="18"/>
                  <w:szCs w:val="18"/>
                  <w:lang w:eastAsia="zh-CN"/>
                  <w:rPrChange w:id="100" w:author="" w:date="2019-02-26T20:29:00Z">
                    <w:rPr>
                      <w:sz w:val="18"/>
                      <w:szCs w:val="18"/>
                      <w:highlight w:val="cyan"/>
                    </w:rPr>
                  </w:rPrChange>
                </w:rPr>
                <w:t>2)</w:t>
              </w:r>
              <w:r w:rsidRPr="00A707E1">
                <w:rPr>
                  <w:rFonts w:hint="eastAsia"/>
                  <w:sz w:val="18"/>
                  <w:szCs w:val="18"/>
                  <w:lang w:val="en-US" w:eastAsia="zh-CN"/>
                </w:rPr>
                <w:t>非对地静止卫星系统的</w:t>
              </w:r>
            </w:ins>
            <w:ins w:id="101" w:author="" w:date="2019-02-26T23:28:00Z">
              <w:r w:rsidRPr="00A707E1">
                <w:rPr>
                  <w:rFonts w:hint="eastAsia"/>
                  <w:sz w:val="18"/>
                  <w:szCs w:val="18"/>
                  <w:lang w:val="en-US" w:eastAsia="zh-CN"/>
                </w:rPr>
                <w:t>协调</w:t>
              </w:r>
            </w:ins>
            <w:ins w:id="102" w:author="" w:date="2019-02-27T00:41:00Z">
              <w:r w:rsidRPr="00A707E1">
                <w:rPr>
                  <w:rFonts w:hint="eastAsia"/>
                  <w:sz w:val="18"/>
                  <w:szCs w:val="18"/>
                  <w:lang w:val="en-US" w:eastAsia="zh-CN"/>
                </w:rPr>
                <w:t>资料</w:t>
              </w:r>
            </w:ins>
            <w:ins w:id="103" w:author="" w:date="2019-02-26T23:28:00Z">
              <w:r w:rsidRPr="00A707E1">
                <w:rPr>
                  <w:rFonts w:hint="eastAsia"/>
                  <w:sz w:val="18"/>
                  <w:szCs w:val="18"/>
                  <w:lang w:val="en-US" w:eastAsia="zh-CN"/>
                </w:rPr>
                <w:t>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172109EA" w14:textId="77777777" w:rsidR="00F5563B" w:rsidRPr="00A707E1" w:rsidRDefault="00F5563B" w:rsidP="00F5563B">
            <w:pPr>
              <w:spacing w:before="40" w:after="40"/>
              <w:jc w:val="center"/>
              <w:rPr>
                <w:ins w:id="104" w:author="" w:date="2019-02-26T23:28: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698614B8" w14:textId="77777777" w:rsidR="00F5563B" w:rsidRPr="00A707E1" w:rsidRDefault="00F5563B" w:rsidP="00F5563B">
            <w:pPr>
              <w:spacing w:before="40" w:after="40"/>
              <w:jc w:val="center"/>
              <w:rPr>
                <w:ins w:id="105" w:author="" w:date="2019-02-26T23:28: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57D5D852" w14:textId="77777777" w:rsidR="00F5563B" w:rsidRPr="00A707E1" w:rsidDel="00DF7F52" w:rsidRDefault="00773A8F" w:rsidP="00F5563B">
            <w:pPr>
              <w:spacing w:before="40" w:after="40"/>
              <w:jc w:val="center"/>
              <w:rPr>
                <w:ins w:id="106" w:author="" w:date="2018-07-07T09:45:00Z"/>
                <w:rFonts w:asciiTheme="majorBidi" w:hAnsiTheme="majorBidi" w:cstheme="majorBidi"/>
                <w:b/>
                <w:bCs/>
                <w:sz w:val="18"/>
                <w:szCs w:val="18"/>
              </w:rPr>
            </w:pPr>
            <w:ins w:id="107" w:author="" w:date="2019-02-22T07:37: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41D896D5" w14:textId="77777777" w:rsidR="00F5563B" w:rsidRPr="00A707E1" w:rsidDel="00DF7F52" w:rsidRDefault="00F5563B" w:rsidP="00F5563B">
            <w:pPr>
              <w:spacing w:before="40" w:after="40"/>
              <w:jc w:val="center"/>
              <w:rPr>
                <w:ins w:id="108" w:author="" w:date="2018-07-07T09:45: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2D1F4970" w14:textId="77777777" w:rsidR="00F5563B" w:rsidRPr="00A707E1" w:rsidDel="00DF7F52" w:rsidRDefault="00773A8F" w:rsidP="00F5563B">
            <w:pPr>
              <w:spacing w:before="40" w:after="40"/>
              <w:jc w:val="center"/>
              <w:rPr>
                <w:ins w:id="109" w:author="" w:date="2018-07-07T09:45:00Z"/>
                <w:rFonts w:asciiTheme="majorBidi" w:hAnsiTheme="majorBidi" w:cstheme="majorBidi"/>
                <w:b/>
                <w:bCs/>
                <w:sz w:val="18"/>
                <w:szCs w:val="18"/>
              </w:rPr>
            </w:pPr>
            <w:ins w:id="110" w:author="" w:date="2019-02-22T07:37: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24512249" w14:textId="77777777" w:rsidR="00F5563B" w:rsidRPr="00A707E1" w:rsidRDefault="00F5563B" w:rsidP="00F5563B">
            <w:pPr>
              <w:spacing w:before="40" w:after="40"/>
              <w:jc w:val="center"/>
              <w:rPr>
                <w:ins w:id="111"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79D00C4" w14:textId="77777777" w:rsidR="00F5563B" w:rsidRPr="00A707E1" w:rsidRDefault="00F5563B" w:rsidP="00F5563B">
            <w:pPr>
              <w:spacing w:before="40" w:after="40"/>
              <w:jc w:val="center"/>
              <w:rPr>
                <w:ins w:id="112"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D334C86" w14:textId="77777777" w:rsidR="00F5563B" w:rsidRPr="00A707E1" w:rsidRDefault="00F5563B" w:rsidP="00F5563B">
            <w:pPr>
              <w:spacing w:before="40" w:after="40"/>
              <w:jc w:val="center"/>
              <w:rPr>
                <w:ins w:id="113" w:author="" w:date="2019-02-26T23:28: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40B8B0A" w14:textId="77777777" w:rsidR="00F5563B" w:rsidRPr="00A707E1" w:rsidRDefault="00F5563B" w:rsidP="00F5563B">
            <w:pPr>
              <w:spacing w:before="40" w:after="40"/>
              <w:jc w:val="center"/>
              <w:rPr>
                <w:ins w:id="114" w:author="" w:date="2019-02-26T23:28: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79E20114"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115" w:author="" w:date="2019-02-26T23:28:00Z"/>
                <w:rFonts w:asciiTheme="majorBidi" w:hAnsiTheme="majorBidi" w:cstheme="majorBidi"/>
                <w:sz w:val="18"/>
                <w:szCs w:val="18"/>
                <w:lang w:eastAsia="zh-CN"/>
              </w:rPr>
            </w:pPr>
            <w:ins w:id="116" w:author="" w:date="2019-02-26T23:28:00Z">
              <w:r w:rsidRPr="00A707E1">
                <w:rPr>
                  <w:sz w:val="18"/>
                  <w:szCs w:val="18"/>
                  <w:lang w:eastAsia="zh-CN"/>
                </w:rPr>
                <w:t>A.4.b.1.b</w:t>
              </w:r>
            </w:ins>
          </w:p>
        </w:tc>
        <w:tc>
          <w:tcPr>
            <w:tcW w:w="567" w:type="dxa"/>
            <w:tcBorders>
              <w:top w:val="nil"/>
              <w:left w:val="nil"/>
              <w:bottom w:val="single" w:sz="4" w:space="0" w:color="auto"/>
              <w:right w:val="single" w:sz="12" w:space="0" w:color="auto"/>
            </w:tcBorders>
            <w:shd w:val="clear" w:color="auto" w:fill="auto"/>
            <w:vAlign w:val="center"/>
          </w:tcPr>
          <w:p w14:paraId="6E50659B" w14:textId="77777777" w:rsidR="00F5563B" w:rsidRPr="00A707E1" w:rsidRDefault="00F5563B" w:rsidP="00F5563B">
            <w:pPr>
              <w:spacing w:before="40" w:after="40"/>
              <w:jc w:val="center"/>
              <w:rPr>
                <w:ins w:id="117" w:author="" w:date="2019-02-26T23:28:00Z"/>
                <w:rFonts w:asciiTheme="majorBidi" w:hAnsiTheme="majorBidi" w:cstheme="majorBidi"/>
                <w:b/>
                <w:bCs/>
                <w:sz w:val="18"/>
                <w:szCs w:val="18"/>
              </w:rPr>
            </w:pPr>
          </w:p>
        </w:tc>
      </w:tr>
      <w:tr w:rsidR="00F5563B" w:rsidRPr="00A707E1" w14:paraId="004A51AB" w14:textId="77777777" w:rsidTr="00F5563B">
        <w:trPr>
          <w:cantSplit/>
          <w:jc w:val="center"/>
          <w:ins w:id="118" w:author="" w:date="2019-02-26T23:28:00Z"/>
        </w:trPr>
        <w:tc>
          <w:tcPr>
            <w:tcW w:w="978" w:type="dxa"/>
            <w:tcBorders>
              <w:top w:val="nil"/>
              <w:left w:val="single" w:sz="12" w:space="0" w:color="auto"/>
              <w:bottom w:val="single" w:sz="4" w:space="0" w:color="auto"/>
              <w:right w:val="double" w:sz="6" w:space="0" w:color="auto"/>
            </w:tcBorders>
            <w:shd w:val="clear" w:color="000000" w:fill="auto"/>
          </w:tcPr>
          <w:p w14:paraId="2A4B15B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119" w:author="" w:date="2019-02-26T23:28:00Z"/>
                <w:rFonts w:asciiTheme="majorBidi" w:hAnsiTheme="majorBidi" w:cstheme="majorBidi"/>
                <w:sz w:val="18"/>
                <w:szCs w:val="18"/>
                <w:lang w:eastAsia="zh-CN"/>
              </w:rPr>
            </w:pPr>
            <w:ins w:id="120" w:author="" w:date="2019-02-26T23:29:00Z">
              <w:r w:rsidRPr="00A707E1">
                <w:rPr>
                  <w:sz w:val="18"/>
                  <w:szCs w:val="18"/>
                  <w:lang w:eastAsia="zh-CN"/>
                </w:rPr>
                <w:t>A.4.b.1.c</w:t>
              </w:r>
            </w:ins>
          </w:p>
        </w:tc>
        <w:tc>
          <w:tcPr>
            <w:tcW w:w="7707" w:type="dxa"/>
            <w:gridSpan w:val="2"/>
            <w:tcBorders>
              <w:top w:val="nil"/>
              <w:left w:val="nil"/>
              <w:bottom w:val="single" w:sz="4" w:space="0" w:color="auto"/>
              <w:right w:val="double" w:sz="4" w:space="0" w:color="auto"/>
            </w:tcBorders>
            <w:shd w:val="clear" w:color="auto" w:fill="auto"/>
          </w:tcPr>
          <w:p w14:paraId="1D8C4C72" w14:textId="77777777" w:rsidR="00F5563B" w:rsidRPr="00A707E1" w:rsidRDefault="00773A8F" w:rsidP="00F5563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ins w:id="121" w:author="" w:date="2019-02-26T23:29:00Z"/>
                <w:sz w:val="18"/>
                <w:szCs w:val="18"/>
                <w:lang w:val="en-US" w:eastAsia="zh-CN"/>
              </w:rPr>
            </w:pPr>
            <w:ins w:id="122" w:author="" w:date="2019-02-26T23:29:00Z">
              <w:r w:rsidRPr="00A707E1">
                <w:rPr>
                  <w:rFonts w:hint="eastAsia"/>
                  <w:sz w:val="18"/>
                  <w:szCs w:val="18"/>
                  <w:lang w:val="en-US" w:eastAsia="zh-CN"/>
                </w:rPr>
                <w:t>如果在</w:t>
              </w:r>
              <w:r w:rsidRPr="00A707E1">
                <w:rPr>
                  <w:rFonts w:hint="eastAsia"/>
                  <w:sz w:val="18"/>
                  <w:szCs w:val="18"/>
                  <w:lang w:val="en-US" w:eastAsia="zh-CN"/>
                </w:rPr>
                <w:t>A.4.b.1</w:t>
              </w:r>
              <w:r w:rsidRPr="00A707E1">
                <w:rPr>
                  <w:rFonts w:hint="eastAsia"/>
                  <w:sz w:val="18"/>
                  <w:szCs w:val="18"/>
                  <w:lang w:val="en-US" w:eastAsia="zh-CN"/>
                </w:rPr>
                <w:t>中确定的轨道平面描述了多个互斥配置，</w:t>
              </w:r>
            </w:ins>
            <w:ins w:id="123" w:author="" w:date="2019-02-27T00:48:00Z">
              <w:r w:rsidRPr="00A707E1">
                <w:rPr>
                  <w:rFonts w:hint="eastAsia"/>
                  <w:sz w:val="18"/>
                  <w:szCs w:val="18"/>
                  <w:lang w:val="en-US" w:eastAsia="zh-CN"/>
                </w:rPr>
                <w:t>确定</w:t>
              </w:r>
            </w:ins>
            <w:ins w:id="124" w:author="" w:date="2019-02-26T23:29:00Z">
              <w:r w:rsidRPr="00A707E1">
                <w:rPr>
                  <w:rFonts w:hint="eastAsia"/>
                  <w:sz w:val="18"/>
                  <w:szCs w:val="18"/>
                  <w:lang w:val="en-US" w:eastAsia="zh-CN"/>
                </w:rPr>
                <w:t>互斥</w:t>
              </w:r>
            </w:ins>
            <w:ins w:id="125" w:author="" w:date="2019-02-27T00:47:00Z">
              <w:r w:rsidRPr="00A707E1">
                <w:rPr>
                  <w:rFonts w:hint="eastAsia"/>
                  <w:sz w:val="18"/>
                  <w:szCs w:val="18"/>
                  <w:lang w:val="en-US" w:eastAsia="zh-CN"/>
                </w:rPr>
                <w:t>轨道特性子集</w:t>
              </w:r>
            </w:ins>
            <w:ins w:id="126" w:author="" w:date="2019-02-27T00:48:00Z">
              <w:r w:rsidRPr="00A707E1">
                <w:rPr>
                  <w:rFonts w:hint="eastAsia"/>
                  <w:sz w:val="18"/>
                  <w:szCs w:val="18"/>
                  <w:lang w:val="en-US" w:eastAsia="zh-CN"/>
                </w:rPr>
                <w:t>的数量</w:t>
              </w:r>
            </w:ins>
            <w:ins w:id="127" w:author="" w:date="2019-02-26T23:29:00Z">
              <w:r w:rsidRPr="00A707E1">
                <w:rPr>
                  <w:rFonts w:hint="eastAsia"/>
                  <w:sz w:val="18"/>
                  <w:szCs w:val="18"/>
                  <w:lang w:val="en-US" w:eastAsia="zh-CN"/>
                </w:rPr>
                <w:t>。</w:t>
              </w:r>
            </w:ins>
          </w:p>
          <w:p w14:paraId="2A5D71C7" w14:textId="77777777" w:rsidR="00F5563B" w:rsidRPr="00A707E1" w:rsidRDefault="00773A8F" w:rsidP="00F5563B">
            <w:pPr>
              <w:spacing w:before="40" w:after="40"/>
              <w:ind w:left="663"/>
              <w:rPr>
                <w:ins w:id="128" w:author="" w:date="2019-02-27T00:39:00Z"/>
                <w:sz w:val="18"/>
                <w:szCs w:val="18"/>
                <w:lang w:val="en-US" w:eastAsia="zh-CN"/>
              </w:rPr>
            </w:pPr>
            <w:ins w:id="129" w:author="" w:date="2019-02-26T23:28:00Z">
              <w:r w:rsidRPr="00A707E1">
                <w:rPr>
                  <w:rFonts w:hint="eastAsia"/>
                  <w:sz w:val="18"/>
                  <w:szCs w:val="18"/>
                  <w:lang w:val="en-US" w:eastAsia="zh-CN"/>
                </w:rPr>
                <w:t>仅对于</w:t>
              </w:r>
            </w:ins>
            <w:ins w:id="130" w:author="" w:date="2019-02-27T00:39:00Z">
              <w:r w:rsidRPr="00A707E1">
                <w:rPr>
                  <w:rFonts w:hint="eastAsia"/>
                  <w:sz w:val="18"/>
                  <w:szCs w:val="18"/>
                  <w:lang w:val="en-US" w:eastAsia="zh-CN"/>
                </w:rPr>
                <w:t>：</w:t>
              </w:r>
            </w:ins>
          </w:p>
          <w:p w14:paraId="5DE2BA41" w14:textId="77777777" w:rsidR="00F5563B" w:rsidRPr="00A707E1" w:rsidRDefault="00773A8F" w:rsidP="00F5563B">
            <w:pPr>
              <w:spacing w:before="40" w:after="40"/>
              <w:ind w:left="930"/>
              <w:rPr>
                <w:ins w:id="131" w:author="" w:date="2019-02-27T00:40:00Z"/>
                <w:sz w:val="18"/>
                <w:szCs w:val="18"/>
                <w:lang w:val="en-US" w:eastAsia="zh-CN"/>
              </w:rPr>
            </w:pPr>
            <w:ins w:id="132" w:author="" w:date="2019-02-27T00:39:00Z">
              <w:r w:rsidRPr="00A707E1">
                <w:rPr>
                  <w:sz w:val="18"/>
                  <w:szCs w:val="18"/>
                  <w:lang w:eastAsia="zh-CN"/>
                  <w:rPrChange w:id="133" w:author="" w:date="2019-02-26T20:29:00Z">
                    <w:rPr>
                      <w:sz w:val="18"/>
                      <w:szCs w:val="18"/>
                      <w:highlight w:val="cyan"/>
                    </w:rPr>
                  </w:rPrChange>
                </w:rPr>
                <w:t>1)</w:t>
              </w:r>
            </w:ins>
            <w:ins w:id="134" w:author="" w:date="2019-02-27T00:40:00Z">
              <w:r w:rsidRPr="00A707E1">
                <w:rPr>
                  <w:sz w:val="18"/>
                  <w:szCs w:val="18"/>
                  <w:lang w:eastAsia="zh-CN"/>
                </w:rPr>
                <w:t>代表一个星座</w:t>
              </w:r>
              <w:r w:rsidRPr="00A707E1">
                <w:rPr>
                  <w:rFonts w:eastAsia="Calibri"/>
                  <w:sz w:val="18"/>
                  <w:szCs w:val="18"/>
                  <w:lang w:val="en-CA" w:eastAsia="zh-CN"/>
                  <w:rPrChange w:id="135" w:author="" w:date="2019-02-26T20:29:00Z">
                    <w:rPr>
                      <w:rFonts w:eastAsia="Calibri"/>
                      <w:sz w:val="18"/>
                      <w:szCs w:val="18"/>
                      <w:highlight w:val="cyan"/>
                      <w:lang w:val="en-CA"/>
                    </w:rPr>
                  </w:rPrChange>
                </w:rPr>
                <w:t>(A.4.b.1.a)</w:t>
              </w:r>
              <w:r w:rsidRPr="00A707E1">
                <w:rPr>
                  <w:sz w:val="18"/>
                  <w:szCs w:val="18"/>
                  <w:lang w:eastAsia="zh-CN"/>
                </w:rPr>
                <w:t>的</w:t>
              </w:r>
            </w:ins>
            <w:ins w:id="136" w:author="" w:date="2019-02-26T23:28:00Z">
              <w:r w:rsidRPr="00A707E1">
                <w:rPr>
                  <w:rFonts w:hint="eastAsia"/>
                  <w:sz w:val="18"/>
                  <w:szCs w:val="18"/>
                  <w:lang w:val="en-US" w:eastAsia="zh-CN"/>
                </w:rPr>
                <w:t>非对地静止卫星系统的提前公布</w:t>
              </w:r>
            </w:ins>
            <w:ins w:id="137" w:author="" w:date="2019-02-27T00:39:00Z">
              <w:r w:rsidRPr="00A707E1">
                <w:rPr>
                  <w:rFonts w:hint="eastAsia"/>
                  <w:sz w:val="18"/>
                  <w:szCs w:val="18"/>
                  <w:lang w:val="en-US" w:eastAsia="zh-CN"/>
                </w:rPr>
                <w:t>资料</w:t>
              </w:r>
            </w:ins>
            <w:ins w:id="138" w:author="" w:date="2019-02-27T00:40:00Z">
              <w:r w:rsidRPr="00A707E1">
                <w:rPr>
                  <w:rFonts w:ascii="Microsoft YaHei" w:eastAsia="Microsoft YaHei" w:hAnsi="Microsoft YaHei" w:cs="Microsoft YaHei" w:hint="eastAsia"/>
                  <w:sz w:val="18"/>
                  <w:szCs w:val="18"/>
                  <w:lang w:val="en-CA" w:eastAsia="zh-CN"/>
                </w:rPr>
                <w:t>，</w:t>
              </w:r>
            </w:ins>
            <w:ins w:id="139" w:author="" w:date="2019-02-26T23:28:00Z">
              <w:r w:rsidRPr="00A707E1">
                <w:rPr>
                  <w:rFonts w:hint="eastAsia"/>
                  <w:sz w:val="18"/>
                  <w:szCs w:val="18"/>
                  <w:lang w:val="en-US" w:eastAsia="zh-CN"/>
                </w:rPr>
                <w:t>和</w:t>
              </w:r>
            </w:ins>
          </w:p>
          <w:p w14:paraId="5E103D15" w14:textId="77777777" w:rsidR="00F5563B" w:rsidRPr="00A707E1" w:rsidRDefault="00773A8F" w:rsidP="00F5563B">
            <w:pPr>
              <w:spacing w:before="40" w:after="40"/>
              <w:ind w:left="930"/>
              <w:rPr>
                <w:ins w:id="140" w:author="" w:date="2019-02-26T23:28:00Z"/>
                <w:sz w:val="18"/>
                <w:szCs w:val="18"/>
                <w:lang w:eastAsia="zh-CN"/>
              </w:rPr>
            </w:pPr>
            <w:ins w:id="141" w:author="" w:date="2019-02-27T00:41:00Z">
              <w:r w:rsidRPr="00A707E1">
                <w:rPr>
                  <w:sz w:val="18"/>
                  <w:szCs w:val="18"/>
                  <w:lang w:eastAsia="zh-CN"/>
                  <w:rPrChange w:id="142" w:author="" w:date="2019-02-26T20:29:00Z">
                    <w:rPr>
                      <w:sz w:val="18"/>
                      <w:szCs w:val="18"/>
                      <w:highlight w:val="cyan"/>
                    </w:rPr>
                  </w:rPrChange>
                </w:rPr>
                <w:t>2)</w:t>
              </w:r>
              <w:r w:rsidRPr="00A707E1">
                <w:rPr>
                  <w:rFonts w:hint="eastAsia"/>
                  <w:sz w:val="18"/>
                  <w:szCs w:val="18"/>
                  <w:lang w:val="en-US" w:eastAsia="zh-CN"/>
                </w:rPr>
                <w:t>非对地静止卫星系统的</w:t>
              </w:r>
            </w:ins>
            <w:ins w:id="143" w:author="" w:date="2019-02-26T23:28:00Z">
              <w:r w:rsidRPr="00A707E1">
                <w:rPr>
                  <w:rFonts w:hint="eastAsia"/>
                  <w:sz w:val="18"/>
                  <w:szCs w:val="18"/>
                  <w:lang w:val="en-US" w:eastAsia="zh-CN"/>
                </w:rPr>
                <w:t>协调</w:t>
              </w:r>
            </w:ins>
            <w:ins w:id="144" w:author="" w:date="2019-02-27T00:41:00Z">
              <w:r w:rsidRPr="00A707E1">
                <w:rPr>
                  <w:rFonts w:hint="eastAsia"/>
                  <w:sz w:val="18"/>
                  <w:szCs w:val="18"/>
                  <w:lang w:val="en-US" w:eastAsia="zh-CN"/>
                </w:rPr>
                <w:t>资料</w:t>
              </w:r>
            </w:ins>
            <w:ins w:id="145" w:author="" w:date="2019-02-26T23:28:00Z">
              <w:r w:rsidRPr="00A707E1">
                <w:rPr>
                  <w:rFonts w:hint="eastAsia"/>
                  <w:sz w:val="18"/>
                  <w:szCs w:val="18"/>
                  <w:lang w:val="en-US" w:eastAsia="zh-CN"/>
                </w:rPr>
                <w:t>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00436EE" w14:textId="77777777" w:rsidR="00F5563B" w:rsidRPr="00A707E1" w:rsidRDefault="00F5563B" w:rsidP="00F5563B">
            <w:pPr>
              <w:spacing w:before="40" w:after="40"/>
              <w:jc w:val="center"/>
              <w:rPr>
                <w:ins w:id="146" w:author="" w:date="2019-02-26T23:28: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2CBC1C4F" w14:textId="77777777" w:rsidR="00F5563B" w:rsidRPr="00A707E1" w:rsidRDefault="00F5563B" w:rsidP="00F5563B">
            <w:pPr>
              <w:spacing w:before="40" w:after="40"/>
              <w:jc w:val="center"/>
              <w:rPr>
                <w:ins w:id="147" w:author="" w:date="2019-02-26T23:28: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4796BFFE" w14:textId="77777777" w:rsidR="00F5563B" w:rsidRPr="00A707E1" w:rsidRDefault="00773A8F" w:rsidP="00F5563B">
            <w:pPr>
              <w:spacing w:before="40" w:after="40"/>
              <w:jc w:val="center"/>
              <w:rPr>
                <w:ins w:id="148" w:author="" w:date="2019-02-20T05:23:00Z"/>
                <w:b/>
                <w:bCs/>
                <w:sz w:val="18"/>
                <w:szCs w:val="18"/>
              </w:rPr>
            </w:pPr>
            <w:ins w:id="149" w:author="" w:date="2019-02-22T07:35:00Z">
              <w:r w:rsidRPr="00A707E1">
                <w:rPr>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7D503D13" w14:textId="77777777" w:rsidR="00F5563B" w:rsidRPr="00A707E1" w:rsidDel="00DF7F52" w:rsidRDefault="00F5563B" w:rsidP="00F5563B">
            <w:pPr>
              <w:rPr>
                <w:ins w:id="150" w:author="" w:date="2019-02-20T05:23:00Z"/>
                <w:rFonts w:asciiTheme="majorBidi" w:hAnsiTheme="majorBidi" w:cstheme="majorBidi"/>
                <w:sz w:val="18"/>
                <w:szCs w:val="18"/>
              </w:rPr>
            </w:pPr>
          </w:p>
        </w:tc>
        <w:tc>
          <w:tcPr>
            <w:tcW w:w="510" w:type="dxa"/>
            <w:tcBorders>
              <w:top w:val="nil"/>
              <w:left w:val="nil"/>
              <w:bottom w:val="single" w:sz="4" w:space="0" w:color="auto"/>
              <w:right w:val="single" w:sz="4" w:space="0" w:color="auto"/>
            </w:tcBorders>
            <w:shd w:val="clear" w:color="auto" w:fill="auto"/>
            <w:vAlign w:val="center"/>
          </w:tcPr>
          <w:p w14:paraId="0A43FEE3" w14:textId="77777777" w:rsidR="00F5563B" w:rsidRPr="00A707E1" w:rsidDel="00DF7F52" w:rsidRDefault="00773A8F" w:rsidP="00F5563B">
            <w:pPr>
              <w:spacing w:before="40" w:after="40"/>
              <w:jc w:val="center"/>
              <w:rPr>
                <w:ins w:id="151" w:author="" w:date="2019-02-20T05:23:00Z"/>
                <w:b/>
                <w:bCs/>
                <w:sz w:val="18"/>
                <w:szCs w:val="18"/>
              </w:rPr>
            </w:pPr>
            <w:ins w:id="152" w:author="" w:date="2019-02-22T07:35:00Z">
              <w:r w:rsidRPr="00A707E1">
                <w:rPr>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6D95FD0A" w14:textId="77777777" w:rsidR="00F5563B" w:rsidRPr="00A707E1" w:rsidRDefault="00F5563B" w:rsidP="00F5563B">
            <w:pPr>
              <w:spacing w:before="40" w:after="40"/>
              <w:jc w:val="center"/>
              <w:rPr>
                <w:ins w:id="153"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E1959C7" w14:textId="77777777" w:rsidR="00F5563B" w:rsidRPr="00A707E1" w:rsidRDefault="00F5563B" w:rsidP="00F5563B">
            <w:pPr>
              <w:spacing w:before="40" w:after="40"/>
              <w:jc w:val="center"/>
              <w:rPr>
                <w:ins w:id="154" w:author="" w:date="2019-02-26T23:28: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D95E590" w14:textId="77777777" w:rsidR="00F5563B" w:rsidRPr="00A707E1" w:rsidRDefault="00F5563B" w:rsidP="00F5563B">
            <w:pPr>
              <w:spacing w:before="40" w:after="40"/>
              <w:jc w:val="center"/>
              <w:rPr>
                <w:ins w:id="155" w:author="" w:date="2019-02-26T23:28: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1A94769E" w14:textId="77777777" w:rsidR="00F5563B" w:rsidRPr="00A707E1" w:rsidRDefault="00F5563B" w:rsidP="00F5563B">
            <w:pPr>
              <w:spacing w:before="40" w:after="40"/>
              <w:jc w:val="center"/>
              <w:rPr>
                <w:ins w:id="156" w:author="" w:date="2019-02-26T23:28: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4C9752C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157" w:author="" w:date="2019-02-26T23:28:00Z"/>
                <w:rFonts w:asciiTheme="majorBidi" w:hAnsiTheme="majorBidi" w:cstheme="majorBidi"/>
                <w:sz w:val="18"/>
                <w:szCs w:val="18"/>
                <w:lang w:eastAsia="zh-CN"/>
              </w:rPr>
            </w:pPr>
            <w:ins w:id="158" w:author="" w:date="2019-02-26T23:29:00Z">
              <w:r w:rsidRPr="00A707E1">
                <w:rPr>
                  <w:sz w:val="18"/>
                  <w:szCs w:val="18"/>
                  <w:lang w:eastAsia="zh-CN"/>
                </w:rPr>
                <w:t>A.4.b.1.c</w:t>
              </w:r>
            </w:ins>
          </w:p>
        </w:tc>
        <w:tc>
          <w:tcPr>
            <w:tcW w:w="567" w:type="dxa"/>
            <w:tcBorders>
              <w:top w:val="nil"/>
              <w:left w:val="nil"/>
              <w:bottom w:val="single" w:sz="4" w:space="0" w:color="auto"/>
              <w:right w:val="single" w:sz="12" w:space="0" w:color="auto"/>
            </w:tcBorders>
            <w:shd w:val="clear" w:color="auto" w:fill="auto"/>
            <w:vAlign w:val="center"/>
          </w:tcPr>
          <w:p w14:paraId="645086A5" w14:textId="77777777" w:rsidR="00F5563B" w:rsidRPr="00A707E1" w:rsidRDefault="00F5563B" w:rsidP="00F5563B">
            <w:pPr>
              <w:spacing w:before="40" w:after="40"/>
              <w:jc w:val="center"/>
              <w:rPr>
                <w:ins w:id="159" w:author="" w:date="2019-02-26T23:28:00Z"/>
                <w:rFonts w:asciiTheme="majorBidi" w:hAnsiTheme="majorBidi" w:cstheme="majorBidi"/>
                <w:b/>
                <w:bCs/>
                <w:sz w:val="18"/>
                <w:szCs w:val="18"/>
              </w:rPr>
            </w:pPr>
          </w:p>
        </w:tc>
      </w:tr>
      <w:tr w:rsidR="00F5563B" w:rsidRPr="00A707E1" w14:paraId="5E62B6DE" w14:textId="77777777" w:rsidTr="00F5563B">
        <w:trPr>
          <w:cantSplit/>
          <w:jc w:val="center"/>
          <w:ins w:id="160" w:author="" w:date="2019-02-26T23:29:00Z"/>
        </w:trPr>
        <w:tc>
          <w:tcPr>
            <w:tcW w:w="978" w:type="dxa"/>
            <w:tcBorders>
              <w:top w:val="nil"/>
              <w:left w:val="single" w:sz="12" w:space="0" w:color="auto"/>
              <w:bottom w:val="single" w:sz="4" w:space="0" w:color="auto"/>
              <w:right w:val="double" w:sz="6" w:space="0" w:color="auto"/>
            </w:tcBorders>
            <w:shd w:val="clear" w:color="000000" w:fill="auto"/>
          </w:tcPr>
          <w:p w14:paraId="3E2BCBE9"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161" w:author="" w:date="2019-02-26T23:29:00Z"/>
                <w:sz w:val="18"/>
                <w:szCs w:val="18"/>
                <w:lang w:eastAsia="zh-CN"/>
              </w:rPr>
            </w:pPr>
            <w:ins w:id="162" w:author="" w:date="2019-02-26T23:29:00Z">
              <w:r w:rsidRPr="00A707E1" w:rsidDel="00DF7F52">
                <w:rPr>
                  <w:sz w:val="18"/>
                  <w:szCs w:val="18"/>
                  <w:lang w:eastAsia="zh-CN"/>
                </w:rPr>
                <w:lastRenderedPageBreak/>
                <w:t>A.4.b.1.</w:t>
              </w:r>
              <w:r w:rsidRPr="00A707E1">
                <w:rPr>
                  <w:sz w:val="18"/>
                  <w:szCs w:val="18"/>
                  <w:lang w:eastAsia="zh-CN"/>
                </w:rPr>
                <w:t>d</w:t>
              </w:r>
            </w:ins>
          </w:p>
        </w:tc>
        <w:tc>
          <w:tcPr>
            <w:tcW w:w="7707" w:type="dxa"/>
            <w:gridSpan w:val="2"/>
            <w:tcBorders>
              <w:top w:val="nil"/>
              <w:left w:val="nil"/>
              <w:bottom w:val="single" w:sz="4" w:space="0" w:color="auto"/>
              <w:right w:val="double" w:sz="4" w:space="0" w:color="auto"/>
            </w:tcBorders>
            <w:shd w:val="clear" w:color="auto" w:fill="auto"/>
          </w:tcPr>
          <w:p w14:paraId="313A8BBA" w14:textId="77777777" w:rsidR="00F5563B" w:rsidRPr="00A707E1" w:rsidRDefault="00773A8F" w:rsidP="00F5563B">
            <w:pPr>
              <w:pStyle w:val="Tabletext"/>
              <w:tabs>
                <w:tab w:val="clear" w:pos="284"/>
                <w:tab w:val="clear" w:pos="567"/>
                <w:tab w:val="clear" w:pos="851"/>
                <w:tab w:val="clear" w:pos="1134"/>
                <w:tab w:val="clear" w:pos="1418"/>
                <w:tab w:val="clear" w:pos="1871"/>
                <w:tab w:val="clear" w:pos="2268"/>
                <w:tab w:val="left" w:pos="288"/>
                <w:tab w:val="left" w:pos="576"/>
                <w:tab w:val="left" w:pos="864"/>
                <w:tab w:val="left" w:pos="1152"/>
                <w:tab w:val="left" w:pos="1440"/>
              </w:tabs>
              <w:ind w:left="340"/>
              <w:rPr>
                <w:ins w:id="163" w:author="" w:date="2019-02-26T23:29:00Z"/>
                <w:sz w:val="18"/>
                <w:szCs w:val="18"/>
                <w:lang w:eastAsia="zh-CN"/>
                <w:rPrChange w:id="164" w:author="" w:date="2019-02-27T00:53:00Z">
                  <w:rPr>
                    <w:ins w:id="165" w:author="" w:date="2019-02-26T23:29:00Z"/>
                    <w:sz w:val="18"/>
                    <w:szCs w:val="18"/>
                    <w:highlight w:val="magenta"/>
                  </w:rPr>
                </w:rPrChange>
              </w:rPr>
            </w:pPr>
            <w:ins w:id="166" w:author="" w:date="2019-02-27T00:50:00Z">
              <w:r w:rsidRPr="00A707E1">
                <w:rPr>
                  <w:rFonts w:hint="eastAsia"/>
                  <w:color w:val="000000"/>
                  <w:lang w:eastAsia="zh-CN"/>
                </w:rPr>
                <w:t>如果</w:t>
              </w:r>
              <w:r w:rsidRPr="00A707E1" w:rsidDel="00DF7F52">
                <w:rPr>
                  <w:sz w:val="18"/>
                  <w:szCs w:val="18"/>
                  <w:lang w:eastAsia="zh-CN"/>
                  <w:rPrChange w:id="167" w:author="" w:date="2019-02-27T00:53:00Z">
                    <w:rPr>
                      <w:sz w:val="18"/>
                      <w:szCs w:val="18"/>
                      <w:highlight w:val="magenta"/>
                    </w:rPr>
                  </w:rPrChange>
                </w:rPr>
                <w:t>A.4.b.1</w:t>
              </w:r>
              <w:r w:rsidRPr="00A707E1">
                <w:rPr>
                  <w:sz w:val="18"/>
                  <w:szCs w:val="18"/>
                  <w:lang w:eastAsia="zh-CN"/>
                  <w:rPrChange w:id="168" w:author="" w:date="2019-02-27T00:53:00Z">
                    <w:rPr>
                      <w:sz w:val="18"/>
                      <w:szCs w:val="18"/>
                      <w:highlight w:val="magenta"/>
                    </w:rPr>
                  </w:rPrChange>
                </w:rPr>
                <w:t>.b</w:t>
              </w:r>
              <w:r w:rsidRPr="00A707E1">
                <w:rPr>
                  <w:rFonts w:hint="eastAsia"/>
                  <w:color w:val="000000"/>
                  <w:lang w:eastAsia="zh-CN"/>
                </w:rPr>
                <w:t>中确定的轨道平面描述了多个互斥配置，与每个互斥配置相关的轨道平面标识号码</w:t>
              </w:r>
            </w:ins>
          </w:p>
          <w:p w14:paraId="2E0F3DE1" w14:textId="77777777" w:rsidR="00F5563B" w:rsidRPr="00A707E1" w:rsidRDefault="00773A8F" w:rsidP="00F5563B">
            <w:pPr>
              <w:spacing w:before="40" w:after="40"/>
              <w:ind w:left="663"/>
              <w:rPr>
                <w:ins w:id="169" w:author="" w:date="2019-02-27T00:39:00Z"/>
                <w:sz w:val="18"/>
                <w:szCs w:val="18"/>
                <w:lang w:val="en-US" w:eastAsia="zh-CN"/>
              </w:rPr>
            </w:pPr>
            <w:ins w:id="170" w:author="" w:date="2019-02-26T23:28:00Z">
              <w:r w:rsidRPr="00A707E1">
                <w:rPr>
                  <w:rFonts w:hint="eastAsia"/>
                  <w:sz w:val="18"/>
                  <w:szCs w:val="18"/>
                  <w:lang w:val="en-US" w:eastAsia="zh-CN"/>
                </w:rPr>
                <w:t>仅对于</w:t>
              </w:r>
            </w:ins>
            <w:ins w:id="171" w:author="" w:date="2019-02-27T00:39:00Z">
              <w:r w:rsidRPr="00A707E1">
                <w:rPr>
                  <w:rFonts w:hint="eastAsia"/>
                  <w:sz w:val="18"/>
                  <w:szCs w:val="18"/>
                  <w:lang w:val="en-US" w:eastAsia="zh-CN"/>
                </w:rPr>
                <w:t>：</w:t>
              </w:r>
            </w:ins>
          </w:p>
          <w:p w14:paraId="19C5BC61" w14:textId="77777777" w:rsidR="00F5563B" w:rsidRPr="00A707E1" w:rsidRDefault="00773A8F" w:rsidP="00F5563B">
            <w:pPr>
              <w:spacing w:before="40" w:after="40"/>
              <w:ind w:left="930"/>
              <w:rPr>
                <w:ins w:id="172" w:author="" w:date="2019-02-27T00:40:00Z"/>
                <w:sz w:val="18"/>
                <w:szCs w:val="18"/>
                <w:lang w:val="en-US" w:eastAsia="zh-CN"/>
              </w:rPr>
            </w:pPr>
            <w:ins w:id="173" w:author="" w:date="2019-02-27T00:39:00Z">
              <w:r w:rsidRPr="00A707E1">
                <w:rPr>
                  <w:sz w:val="18"/>
                  <w:szCs w:val="18"/>
                  <w:lang w:eastAsia="zh-CN"/>
                  <w:rPrChange w:id="174" w:author="" w:date="2019-02-26T20:29:00Z">
                    <w:rPr>
                      <w:sz w:val="18"/>
                      <w:szCs w:val="18"/>
                      <w:highlight w:val="cyan"/>
                    </w:rPr>
                  </w:rPrChange>
                </w:rPr>
                <w:t>1)</w:t>
              </w:r>
            </w:ins>
            <w:ins w:id="175" w:author="" w:date="2019-02-27T00:40:00Z">
              <w:r w:rsidRPr="00A707E1">
                <w:rPr>
                  <w:sz w:val="18"/>
                  <w:szCs w:val="18"/>
                  <w:lang w:eastAsia="zh-CN"/>
                </w:rPr>
                <w:t>代表一个星座</w:t>
              </w:r>
              <w:r w:rsidRPr="00A707E1">
                <w:rPr>
                  <w:rFonts w:eastAsia="Calibri"/>
                  <w:sz w:val="18"/>
                  <w:szCs w:val="18"/>
                  <w:lang w:val="en-CA" w:eastAsia="zh-CN"/>
                  <w:rPrChange w:id="176" w:author="" w:date="2019-02-26T20:29:00Z">
                    <w:rPr>
                      <w:rFonts w:eastAsia="Calibri"/>
                      <w:sz w:val="18"/>
                      <w:szCs w:val="18"/>
                      <w:highlight w:val="cyan"/>
                      <w:lang w:val="en-CA"/>
                    </w:rPr>
                  </w:rPrChange>
                </w:rPr>
                <w:t>(A.4.b.1.a)</w:t>
              </w:r>
              <w:r w:rsidRPr="00A707E1">
                <w:rPr>
                  <w:sz w:val="18"/>
                  <w:szCs w:val="18"/>
                  <w:lang w:eastAsia="zh-CN"/>
                </w:rPr>
                <w:t>的</w:t>
              </w:r>
            </w:ins>
            <w:ins w:id="177" w:author="" w:date="2019-02-26T23:28:00Z">
              <w:r w:rsidRPr="00A707E1">
                <w:rPr>
                  <w:rFonts w:hint="eastAsia"/>
                  <w:sz w:val="18"/>
                  <w:szCs w:val="18"/>
                  <w:lang w:val="en-US" w:eastAsia="zh-CN"/>
                </w:rPr>
                <w:t>非对地静止卫星系统的提前公布</w:t>
              </w:r>
            </w:ins>
            <w:ins w:id="178" w:author="" w:date="2019-02-27T00:39:00Z">
              <w:r w:rsidRPr="00A707E1">
                <w:rPr>
                  <w:rFonts w:hint="eastAsia"/>
                  <w:sz w:val="18"/>
                  <w:szCs w:val="18"/>
                  <w:lang w:val="en-US" w:eastAsia="zh-CN"/>
                </w:rPr>
                <w:t>资料</w:t>
              </w:r>
            </w:ins>
            <w:ins w:id="179" w:author="" w:date="2019-02-27T00:40:00Z">
              <w:r w:rsidRPr="00A707E1">
                <w:rPr>
                  <w:rFonts w:ascii="Microsoft YaHei" w:eastAsia="Microsoft YaHei" w:hAnsi="Microsoft YaHei" w:cs="Microsoft YaHei" w:hint="eastAsia"/>
                  <w:sz w:val="18"/>
                  <w:szCs w:val="18"/>
                  <w:lang w:val="en-CA" w:eastAsia="zh-CN"/>
                </w:rPr>
                <w:t>，</w:t>
              </w:r>
            </w:ins>
            <w:ins w:id="180" w:author="" w:date="2019-02-26T23:28:00Z">
              <w:r w:rsidRPr="00A707E1">
                <w:rPr>
                  <w:rFonts w:hint="eastAsia"/>
                  <w:sz w:val="18"/>
                  <w:szCs w:val="18"/>
                  <w:lang w:val="en-US" w:eastAsia="zh-CN"/>
                </w:rPr>
                <w:t>和</w:t>
              </w:r>
            </w:ins>
          </w:p>
          <w:p w14:paraId="51D88E55" w14:textId="77777777" w:rsidR="00F5563B" w:rsidRPr="00A707E1" w:rsidRDefault="00773A8F" w:rsidP="00F5563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930"/>
              <w:rPr>
                <w:ins w:id="181" w:author="" w:date="2019-02-26T23:29:00Z"/>
                <w:sz w:val="18"/>
                <w:szCs w:val="18"/>
                <w:lang w:val="en-US" w:eastAsia="zh-CN"/>
              </w:rPr>
            </w:pPr>
            <w:ins w:id="182" w:author="" w:date="2019-02-27T00:41:00Z">
              <w:r w:rsidRPr="00A707E1">
                <w:rPr>
                  <w:sz w:val="18"/>
                  <w:szCs w:val="18"/>
                  <w:lang w:eastAsia="zh-CN"/>
                  <w:rPrChange w:id="183" w:author="" w:date="2019-02-26T20:29:00Z">
                    <w:rPr>
                      <w:sz w:val="18"/>
                      <w:szCs w:val="18"/>
                      <w:highlight w:val="cyan"/>
                    </w:rPr>
                  </w:rPrChange>
                </w:rPr>
                <w:t>2)</w:t>
              </w:r>
              <w:r w:rsidRPr="00A707E1">
                <w:rPr>
                  <w:rFonts w:hint="eastAsia"/>
                  <w:sz w:val="18"/>
                  <w:szCs w:val="18"/>
                  <w:lang w:val="en-US" w:eastAsia="zh-CN"/>
                </w:rPr>
                <w:t>非对地静止卫星系统的</w:t>
              </w:r>
            </w:ins>
            <w:ins w:id="184" w:author="" w:date="2019-02-26T23:28:00Z">
              <w:r w:rsidRPr="00A707E1">
                <w:rPr>
                  <w:rFonts w:hint="eastAsia"/>
                  <w:sz w:val="18"/>
                  <w:szCs w:val="18"/>
                  <w:lang w:val="en-US" w:eastAsia="zh-CN"/>
                </w:rPr>
                <w:t>协调</w:t>
              </w:r>
            </w:ins>
            <w:ins w:id="185" w:author="" w:date="2019-02-27T00:41:00Z">
              <w:r w:rsidRPr="00A707E1">
                <w:rPr>
                  <w:rFonts w:hint="eastAsia"/>
                  <w:sz w:val="18"/>
                  <w:szCs w:val="18"/>
                  <w:lang w:val="en-US" w:eastAsia="zh-CN"/>
                </w:rPr>
                <w:t>资料</w:t>
              </w:r>
            </w:ins>
            <w:ins w:id="186" w:author="" w:date="2019-02-26T23:28:00Z">
              <w:r w:rsidRPr="00A707E1">
                <w:rPr>
                  <w:rFonts w:hint="eastAsia"/>
                  <w:sz w:val="18"/>
                  <w:szCs w:val="18"/>
                  <w:lang w:val="en-US" w:eastAsia="zh-CN"/>
                </w:rPr>
                <w:t>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BD93C73" w14:textId="77777777" w:rsidR="00F5563B" w:rsidRPr="00A707E1" w:rsidRDefault="00F5563B" w:rsidP="00F5563B">
            <w:pPr>
              <w:spacing w:before="40" w:after="40"/>
              <w:jc w:val="center"/>
              <w:rPr>
                <w:ins w:id="187" w:author="" w:date="2019-02-26T23:29: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57F1055B" w14:textId="77777777" w:rsidR="00F5563B" w:rsidRPr="00A707E1" w:rsidRDefault="00F5563B" w:rsidP="00F5563B">
            <w:pPr>
              <w:spacing w:before="40" w:after="40"/>
              <w:jc w:val="center"/>
              <w:rPr>
                <w:ins w:id="188" w:author="" w:date="2019-02-26T23:29: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54675E62" w14:textId="77777777" w:rsidR="00F5563B" w:rsidRPr="00A707E1" w:rsidRDefault="00773A8F" w:rsidP="00F5563B">
            <w:pPr>
              <w:spacing w:before="40" w:after="40"/>
              <w:jc w:val="center"/>
              <w:rPr>
                <w:ins w:id="189" w:author="" w:date="2019-02-26T23:29:00Z"/>
                <w:b/>
                <w:bCs/>
                <w:sz w:val="18"/>
                <w:szCs w:val="18"/>
                <w:lang w:eastAsia="zh-CN"/>
              </w:rPr>
            </w:pPr>
            <w:ins w:id="190" w:author="" w:date="2019-02-26T23:29:00Z">
              <w:r w:rsidRPr="00A707E1">
                <w:rPr>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1C9CA5C7" w14:textId="77777777" w:rsidR="00F5563B" w:rsidRPr="00A707E1" w:rsidRDefault="00F5563B" w:rsidP="00F5563B">
            <w:pPr>
              <w:spacing w:before="40" w:after="40"/>
              <w:jc w:val="center"/>
              <w:rPr>
                <w:ins w:id="191" w:author="" w:date="2019-02-26T23:2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40908468" w14:textId="77777777" w:rsidR="00F5563B" w:rsidRPr="00A707E1" w:rsidRDefault="00773A8F" w:rsidP="00F5563B">
            <w:pPr>
              <w:spacing w:before="40" w:after="40"/>
              <w:jc w:val="center"/>
              <w:rPr>
                <w:ins w:id="192" w:author="" w:date="2019-02-26T23:29:00Z"/>
                <w:rFonts w:eastAsia="Calibri"/>
                <w:b/>
                <w:bCs/>
                <w:sz w:val="18"/>
                <w:szCs w:val="18"/>
                <w:lang w:val="en-CA"/>
              </w:rPr>
            </w:pPr>
            <w:ins w:id="193" w:author="" w:date="2019-02-26T23:29:00Z">
              <w:r w:rsidRPr="00A707E1" w:rsidDel="00DF7F52">
                <w:rPr>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03345DB4" w14:textId="77777777" w:rsidR="00F5563B" w:rsidRPr="00A707E1" w:rsidRDefault="00F5563B" w:rsidP="00F5563B">
            <w:pPr>
              <w:spacing w:before="40" w:after="40"/>
              <w:jc w:val="center"/>
              <w:rPr>
                <w:ins w:id="194" w:author="" w:date="2019-02-26T23:2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AFB86A7" w14:textId="77777777" w:rsidR="00F5563B" w:rsidRPr="00A707E1" w:rsidRDefault="00F5563B" w:rsidP="00F5563B">
            <w:pPr>
              <w:spacing w:before="40" w:after="40"/>
              <w:jc w:val="center"/>
              <w:rPr>
                <w:ins w:id="195" w:author="" w:date="2019-02-26T23:2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E697A5A" w14:textId="77777777" w:rsidR="00F5563B" w:rsidRPr="00A707E1" w:rsidRDefault="00F5563B" w:rsidP="00F5563B">
            <w:pPr>
              <w:spacing w:before="40" w:after="40"/>
              <w:jc w:val="center"/>
              <w:rPr>
                <w:ins w:id="196" w:author="" w:date="2019-02-26T23:2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F87BCAE" w14:textId="77777777" w:rsidR="00F5563B" w:rsidRPr="00A707E1" w:rsidRDefault="00F5563B" w:rsidP="00F5563B">
            <w:pPr>
              <w:spacing w:before="40" w:after="40"/>
              <w:jc w:val="center"/>
              <w:rPr>
                <w:ins w:id="197" w:author="" w:date="2019-02-26T23:29: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755E42CA"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198" w:author="" w:date="2019-02-26T23:29:00Z"/>
                <w:sz w:val="18"/>
                <w:szCs w:val="18"/>
                <w:lang w:eastAsia="zh-CN"/>
              </w:rPr>
            </w:pPr>
            <w:ins w:id="199" w:author="" w:date="2019-02-26T23:29:00Z">
              <w:r w:rsidRPr="00A707E1" w:rsidDel="00DF7F52">
                <w:rPr>
                  <w:rFonts w:asciiTheme="majorBidi" w:hAnsiTheme="majorBidi" w:cstheme="majorBidi"/>
                  <w:sz w:val="18"/>
                  <w:szCs w:val="18"/>
                  <w:lang w:eastAsia="zh-CN"/>
                </w:rPr>
                <w:t>A.4.b.1.</w:t>
              </w:r>
              <w:r w:rsidRPr="00A707E1">
                <w:rPr>
                  <w:rFonts w:asciiTheme="majorBidi" w:hAnsiTheme="majorBidi" w:cstheme="majorBidi"/>
                  <w:sz w:val="18"/>
                  <w:szCs w:val="18"/>
                  <w:lang w:eastAsia="zh-CN"/>
                </w:rPr>
                <w:t>d</w:t>
              </w:r>
            </w:ins>
          </w:p>
        </w:tc>
        <w:tc>
          <w:tcPr>
            <w:tcW w:w="567" w:type="dxa"/>
            <w:tcBorders>
              <w:top w:val="nil"/>
              <w:left w:val="nil"/>
              <w:bottom w:val="single" w:sz="4" w:space="0" w:color="auto"/>
              <w:right w:val="single" w:sz="12" w:space="0" w:color="auto"/>
            </w:tcBorders>
            <w:shd w:val="clear" w:color="auto" w:fill="auto"/>
            <w:vAlign w:val="center"/>
          </w:tcPr>
          <w:p w14:paraId="3C352895" w14:textId="77777777" w:rsidR="00F5563B" w:rsidRPr="00A707E1" w:rsidRDefault="00F5563B" w:rsidP="00F5563B">
            <w:pPr>
              <w:spacing w:before="40" w:after="40"/>
              <w:jc w:val="center"/>
              <w:rPr>
                <w:ins w:id="200" w:author="" w:date="2019-02-26T23:29:00Z"/>
                <w:rFonts w:asciiTheme="majorBidi" w:hAnsiTheme="majorBidi" w:cstheme="majorBidi"/>
                <w:b/>
                <w:bCs/>
                <w:sz w:val="18"/>
                <w:szCs w:val="18"/>
              </w:rPr>
            </w:pPr>
          </w:p>
        </w:tc>
      </w:tr>
      <w:tr w:rsidR="00F5563B" w:rsidRPr="00A707E1" w14:paraId="30A25A14"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0C0E3B38"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A.4.b.2</w:t>
            </w:r>
          </w:p>
        </w:tc>
        <w:tc>
          <w:tcPr>
            <w:tcW w:w="7707" w:type="dxa"/>
            <w:gridSpan w:val="2"/>
            <w:tcBorders>
              <w:top w:val="nil"/>
              <w:left w:val="nil"/>
              <w:bottom w:val="single" w:sz="4" w:space="0" w:color="auto"/>
              <w:right w:val="double" w:sz="4" w:space="0" w:color="auto"/>
            </w:tcBorders>
            <w:shd w:val="clear" w:color="auto" w:fill="auto"/>
            <w:hideMark/>
          </w:tcPr>
          <w:p w14:paraId="19027B49" w14:textId="77777777" w:rsidR="00F5563B" w:rsidRPr="00A707E1" w:rsidRDefault="00773A8F" w:rsidP="00F5563B">
            <w:pPr>
              <w:spacing w:before="40" w:after="40"/>
              <w:ind w:left="170"/>
              <w:rPr>
                <w:sz w:val="18"/>
                <w:szCs w:val="18"/>
              </w:rPr>
            </w:pPr>
            <w:r w:rsidRPr="00A707E1">
              <w:rPr>
                <w:rFonts w:hint="eastAsia"/>
                <w:sz w:val="18"/>
                <w:szCs w:val="18"/>
              </w:rPr>
              <w:t>参考体代码</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F404BE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ABBE99"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794" w:type="dxa"/>
            <w:tcBorders>
              <w:top w:val="nil"/>
              <w:left w:val="nil"/>
              <w:bottom w:val="single" w:sz="4" w:space="0" w:color="auto"/>
              <w:right w:val="single" w:sz="4" w:space="0" w:color="auto"/>
            </w:tcBorders>
            <w:shd w:val="clear" w:color="auto" w:fill="auto"/>
            <w:vAlign w:val="center"/>
            <w:hideMark/>
          </w:tcPr>
          <w:p w14:paraId="47BBAE7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06214F5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46ECBDD4"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033B3AF9"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252047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F8281A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CB3EF0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1DE4DA6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A.4.b.2</w:t>
            </w:r>
          </w:p>
        </w:tc>
        <w:tc>
          <w:tcPr>
            <w:tcW w:w="567" w:type="dxa"/>
            <w:tcBorders>
              <w:top w:val="nil"/>
              <w:left w:val="nil"/>
              <w:bottom w:val="single" w:sz="4" w:space="0" w:color="auto"/>
              <w:right w:val="single" w:sz="12" w:space="0" w:color="auto"/>
            </w:tcBorders>
            <w:shd w:val="clear" w:color="auto" w:fill="auto"/>
            <w:vAlign w:val="center"/>
            <w:hideMark/>
          </w:tcPr>
          <w:p w14:paraId="6F9B373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04596203"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5F66791F"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w:t>
            </w:r>
          </w:p>
        </w:tc>
        <w:tc>
          <w:tcPr>
            <w:tcW w:w="7707" w:type="dxa"/>
            <w:gridSpan w:val="2"/>
            <w:tcBorders>
              <w:top w:val="nil"/>
              <w:left w:val="nil"/>
              <w:bottom w:val="single" w:sz="4" w:space="0" w:color="auto"/>
              <w:right w:val="double" w:sz="4" w:space="0" w:color="auto"/>
            </w:tcBorders>
            <w:shd w:val="clear" w:color="auto" w:fill="auto"/>
            <w:hideMark/>
          </w:tcPr>
          <w:p w14:paraId="79417B84" w14:textId="77777777" w:rsidR="00F5563B" w:rsidRPr="00A707E1" w:rsidRDefault="00773A8F" w:rsidP="00F5563B">
            <w:pPr>
              <w:spacing w:before="40" w:after="40"/>
              <w:ind w:left="170"/>
              <w:rPr>
                <w:b/>
                <w:bCs/>
                <w:sz w:val="18"/>
                <w:szCs w:val="18"/>
                <w:lang w:eastAsia="zh-CN"/>
              </w:rPr>
            </w:pPr>
            <w:r w:rsidRPr="00A707E1">
              <w:rPr>
                <w:rFonts w:hint="eastAsia"/>
                <w:b/>
                <w:bCs/>
                <w:sz w:val="18"/>
                <w:szCs w:val="18"/>
                <w:lang w:eastAsia="zh-CN"/>
              </w:rPr>
              <w:t>在</w:t>
            </w:r>
            <w:r w:rsidRPr="00A707E1">
              <w:rPr>
                <w:rFonts w:hint="eastAsia"/>
                <w:b/>
                <w:bCs/>
                <w:sz w:val="18"/>
                <w:szCs w:val="18"/>
                <w:lang w:eastAsia="zh-CN"/>
              </w:rPr>
              <w:t>3 400-4 200 MHz</w:t>
            </w:r>
            <w:r w:rsidRPr="00A707E1">
              <w:rPr>
                <w:rFonts w:hint="eastAsia"/>
                <w:b/>
                <w:bCs/>
                <w:sz w:val="18"/>
                <w:szCs w:val="18"/>
                <w:lang w:eastAsia="zh-CN"/>
              </w:rPr>
              <w:t>频段运行的非对地静止卫星固定业务系统的空间电台：</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02C6E50"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90DA8A"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071CB40E"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344158"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36BBB904"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5AB5A598"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59E9B94"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0C32AB3"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4A49D5C4"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double" w:sz="6" w:space="0" w:color="auto"/>
            </w:tcBorders>
            <w:shd w:val="clear" w:color="auto" w:fill="auto"/>
            <w:hideMark/>
          </w:tcPr>
          <w:p w14:paraId="0D9A97A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w:t>
            </w:r>
          </w:p>
        </w:tc>
        <w:tc>
          <w:tcPr>
            <w:tcW w:w="567" w:type="dxa"/>
            <w:tcBorders>
              <w:top w:val="nil"/>
              <w:left w:val="nil"/>
              <w:bottom w:val="single" w:sz="4" w:space="0" w:color="auto"/>
              <w:right w:val="single" w:sz="12" w:space="0" w:color="auto"/>
            </w:tcBorders>
            <w:shd w:val="clear" w:color="auto" w:fill="auto"/>
            <w:vAlign w:val="center"/>
            <w:hideMark/>
          </w:tcPr>
          <w:p w14:paraId="7EB86DCE"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0C38F8AF"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7411CF6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A.4.b.3.a</w:t>
            </w:r>
          </w:p>
        </w:tc>
        <w:tc>
          <w:tcPr>
            <w:tcW w:w="7707" w:type="dxa"/>
            <w:gridSpan w:val="2"/>
            <w:tcBorders>
              <w:top w:val="nil"/>
              <w:left w:val="nil"/>
              <w:bottom w:val="single" w:sz="4" w:space="0" w:color="auto"/>
              <w:right w:val="double" w:sz="4" w:space="0" w:color="auto"/>
            </w:tcBorders>
            <w:shd w:val="clear" w:color="auto" w:fill="auto"/>
            <w:hideMark/>
          </w:tcPr>
          <w:p w14:paraId="6A4E72BD" w14:textId="77777777" w:rsidR="00F5563B" w:rsidRPr="00A707E1" w:rsidRDefault="00773A8F" w:rsidP="00F5563B">
            <w:pPr>
              <w:pStyle w:val="AP4Tabletext3"/>
              <w:ind w:left="340"/>
            </w:pPr>
            <w:r w:rsidRPr="00A707E1">
              <w:rPr>
                <w:rFonts w:hint="eastAsia"/>
              </w:rPr>
              <w:t>在北半球的卫星固定业务中进行同频率同时发送的非对地静止卫星系统空间电台（</w:t>
            </w:r>
            <w:r w:rsidRPr="00A707E1">
              <w:rPr>
                <w:i/>
                <w:iCs/>
              </w:rPr>
              <w:t>N</w:t>
            </w:r>
            <w:r w:rsidRPr="00A707E1">
              <w:rPr>
                <w:i/>
                <w:iCs/>
                <w:vertAlign w:val="subscript"/>
              </w:rPr>
              <w:t>N</w:t>
            </w:r>
            <w:r w:rsidRPr="00A707E1">
              <w:rPr>
                <w:rFonts w:hint="eastAsia"/>
              </w:rPr>
              <w:t>）的最大数量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E94B212"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804E95"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1A536F24"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0DDB76B9"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376644F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69717713"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0F1F39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D1A999C"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2083C087"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auto" w:fill="auto"/>
            <w:hideMark/>
          </w:tcPr>
          <w:p w14:paraId="797DC020"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A.4.b.3.a</w:t>
            </w:r>
          </w:p>
        </w:tc>
        <w:tc>
          <w:tcPr>
            <w:tcW w:w="567" w:type="dxa"/>
            <w:tcBorders>
              <w:top w:val="nil"/>
              <w:left w:val="nil"/>
              <w:bottom w:val="single" w:sz="4" w:space="0" w:color="auto"/>
              <w:right w:val="single" w:sz="12" w:space="0" w:color="auto"/>
            </w:tcBorders>
            <w:shd w:val="clear" w:color="auto" w:fill="auto"/>
            <w:vAlign w:val="center"/>
            <w:hideMark/>
          </w:tcPr>
          <w:p w14:paraId="6840779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10633D2A"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00A90BB9"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A.4.b.3.b</w:t>
            </w:r>
          </w:p>
        </w:tc>
        <w:tc>
          <w:tcPr>
            <w:tcW w:w="7707" w:type="dxa"/>
            <w:gridSpan w:val="2"/>
            <w:tcBorders>
              <w:top w:val="nil"/>
              <w:left w:val="nil"/>
              <w:bottom w:val="single" w:sz="4" w:space="0" w:color="auto"/>
              <w:right w:val="double" w:sz="4" w:space="0" w:color="auto"/>
            </w:tcBorders>
            <w:shd w:val="clear" w:color="auto" w:fill="auto"/>
            <w:hideMark/>
          </w:tcPr>
          <w:p w14:paraId="703369E2" w14:textId="77777777" w:rsidR="00F5563B" w:rsidRPr="00A707E1" w:rsidRDefault="00773A8F" w:rsidP="00F5563B">
            <w:pPr>
              <w:pStyle w:val="AP4Tabletext3"/>
              <w:ind w:left="340"/>
              <w:rPr>
                <w:rFonts w:ascii="SimSun" w:hAnsi="SimSun"/>
              </w:rPr>
            </w:pPr>
            <w:r w:rsidRPr="00A707E1">
              <w:rPr>
                <w:rFonts w:ascii="SimSun" w:hAnsi="SimSun" w:hint="eastAsia"/>
              </w:rPr>
              <w:t>在南半球的卫星固定业务中以同频率同时发送的非对地静止卫星系统中空间电台（</w:t>
            </w:r>
            <w:r w:rsidRPr="00A707E1">
              <w:rPr>
                <w:i/>
                <w:iCs/>
              </w:rPr>
              <w:t>N</w:t>
            </w:r>
            <w:r w:rsidRPr="00A707E1">
              <w:rPr>
                <w:i/>
                <w:iCs/>
                <w:vertAlign w:val="subscript"/>
              </w:rPr>
              <w:t>S</w:t>
            </w:r>
            <w:r w:rsidRPr="00A707E1">
              <w:rPr>
                <w:rFonts w:ascii="SimSun" w:hAnsi="SimSun" w:hint="eastAsia"/>
              </w:rPr>
              <w:t>）的最大数量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F71ED59"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AB6A70"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B1F354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574D03B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40958D6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445D97A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58FE49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C40750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FD66C0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auto" w:fill="auto"/>
            <w:hideMark/>
          </w:tcPr>
          <w:p w14:paraId="7FFB2440"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A.4.b.3.b</w:t>
            </w:r>
          </w:p>
        </w:tc>
        <w:tc>
          <w:tcPr>
            <w:tcW w:w="567" w:type="dxa"/>
            <w:tcBorders>
              <w:top w:val="nil"/>
              <w:left w:val="nil"/>
              <w:bottom w:val="single" w:sz="4" w:space="0" w:color="auto"/>
              <w:right w:val="single" w:sz="12" w:space="0" w:color="auto"/>
            </w:tcBorders>
            <w:shd w:val="clear" w:color="auto" w:fill="auto"/>
            <w:vAlign w:val="center"/>
            <w:hideMark/>
          </w:tcPr>
          <w:p w14:paraId="60AAB80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48E079F9"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A2E2C74"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w:t>
            </w:r>
          </w:p>
        </w:tc>
        <w:tc>
          <w:tcPr>
            <w:tcW w:w="7707" w:type="dxa"/>
            <w:gridSpan w:val="2"/>
            <w:tcBorders>
              <w:top w:val="nil"/>
              <w:left w:val="nil"/>
              <w:bottom w:val="single" w:sz="4" w:space="0" w:color="auto"/>
              <w:right w:val="double" w:sz="4" w:space="0" w:color="auto"/>
            </w:tcBorders>
            <w:shd w:val="clear" w:color="auto" w:fill="auto"/>
            <w:hideMark/>
          </w:tcPr>
          <w:p w14:paraId="686C40D2" w14:textId="77777777" w:rsidR="00F5563B" w:rsidRPr="00A707E1" w:rsidRDefault="00773A8F" w:rsidP="00F5563B">
            <w:pPr>
              <w:pStyle w:val="AP4Tabletext2"/>
              <w:rPr>
                <w:b/>
                <w:bCs/>
              </w:rPr>
            </w:pPr>
            <w:r w:rsidRPr="00A707E1">
              <w:rPr>
                <w:rFonts w:hint="eastAsia"/>
                <w:b/>
                <w:bCs/>
              </w:rPr>
              <w:t>对于以地球为参考体的每个轨道平面：</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BFF9A99"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7DA9F0C"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914636D"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E374527"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2964F356"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20D801FC"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9D0EEED"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F6AAD6C"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3A8BF255"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double" w:sz="6" w:space="0" w:color="auto"/>
            </w:tcBorders>
            <w:shd w:val="clear" w:color="000000" w:fill="auto"/>
            <w:hideMark/>
          </w:tcPr>
          <w:p w14:paraId="25DC8883"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w:t>
            </w:r>
          </w:p>
        </w:tc>
        <w:tc>
          <w:tcPr>
            <w:tcW w:w="567" w:type="dxa"/>
            <w:tcBorders>
              <w:top w:val="nil"/>
              <w:left w:val="nil"/>
              <w:bottom w:val="single" w:sz="4" w:space="0" w:color="auto"/>
              <w:right w:val="single" w:sz="12" w:space="0" w:color="auto"/>
            </w:tcBorders>
            <w:shd w:val="clear" w:color="auto" w:fill="auto"/>
            <w:vAlign w:val="center"/>
            <w:hideMark/>
          </w:tcPr>
          <w:p w14:paraId="186DD712" w14:textId="77777777" w:rsidR="00F5563B" w:rsidRPr="00A707E1" w:rsidRDefault="00773A8F" w:rsidP="00F5563B">
            <w:pPr>
              <w:keepNext/>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338DCE3B"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6B41448"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A.4.b.4.a</w:t>
            </w:r>
          </w:p>
        </w:tc>
        <w:tc>
          <w:tcPr>
            <w:tcW w:w="7707" w:type="dxa"/>
            <w:gridSpan w:val="2"/>
            <w:tcBorders>
              <w:top w:val="nil"/>
              <w:left w:val="nil"/>
              <w:bottom w:val="single" w:sz="4" w:space="0" w:color="auto"/>
              <w:right w:val="double" w:sz="4" w:space="0" w:color="auto"/>
            </w:tcBorders>
            <w:shd w:val="clear" w:color="auto" w:fill="auto"/>
            <w:hideMark/>
          </w:tcPr>
          <w:p w14:paraId="257AEB4B" w14:textId="77777777" w:rsidR="00F5563B" w:rsidRPr="00A707E1" w:rsidRDefault="00773A8F" w:rsidP="00F5563B">
            <w:pPr>
              <w:pStyle w:val="AP4Tabletext3"/>
              <w:ind w:left="340"/>
              <w:rPr>
                <w:rFonts w:ascii="SimSun" w:hAnsi="SimSun"/>
              </w:rPr>
            </w:pPr>
            <w:r w:rsidRPr="00A707E1">
              <w:rPr>
                <w:rFonts w:ascii="SimSun" w:hAnsi="SimSun" w:hint="eastAsia"/>
              </w:rPr>
              <w:t xml:space="preserve">相对地球赤道平面的轨道平面的倾角 </w:t>
            </w:r>
            <w:r w:rsidRPr="00A707E1">
              <w:t>(</w:t>
            </w:r>
            <w:r w:rsidRPr="00A707E1">
              <w:rPr>
                <w:i/>
                <w:iCs/>
              </w:rPr>
              <w:t>i</w:t>
            </w:r>
            <w:r w:rsidRPr="00A707E1">
              <w:rPr>
                <w:i/>
                <w:iCs/>
                <w:vertAlign w:val="subscript"/>
              </w:rPr>
              <w:t>j</w:t>
            </w:r>
            <w:r w:rsidRPr="00A707E1">
              <w:t xml:space="preserve">) (0° ≤ </w:t>
            </w:r>
            <w:r w:rsidRPr="00A707E1">
              <w:rPr>
                <w:i/>
                <w:iCs/>
              </w:rPr>
              <w:t>i</w:t>
            </w:r>
            <w:r w:rsidRPr="00A707E1">
              <w:rPr>
                <w:i/>
                <w:iCs/>
                <w:vertAlign w:val="subscript"/>
              </w:rPr>
              <w:t>j</w:t>
            </w:r>
            <w:r w:rsidRPr="00A707E1">
              <w:t xml:space="preserve"> &lt; 180°)</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7A16D9D"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72A48"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31DC494"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380B32F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20AFE9DB"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17AB372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E6F765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51A95C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57F1E94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768E789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A.4.b.4.a</w:t>
            </w:r>
          </w:p>
        </w:tc>
        <w:tc>
          <w:tcPr>
            <w:tcW w:w="567" w:type="dxa"/>
            <w:tcBorders>
              <w:top w:val="nil"/>
              <w:left w:val="nil"/>
              <w:bottom w:val="single" w:sz="4" w:space="0" w:color="auto"/>
              <w:right w:val="single" w:sz="12" w:space="0" w:color="auto"/>
            </w:tcBorders>
            <w:shd w:val="clear" w:color="auto" w:fill="auto"/>
            <w:vAlign w:val="center"/>
            <w:hideMark/>
          </w:tcPr>
          <w:p w14:paraId="52B637F7"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5EF0574C"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622D7C8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A.4.b.4.b</w:t>
            </w:r>
          </w:p>
        </w:tc>
        <w:tc>
          <w:tcPr>
            <w:tcW w:w="7707" w:type="dxa"/>
            <w:gridSpan w:val="2"/>
            <w:tcBorders>
              <w:top w:val="nil"/>
              <w:left w:val="nil"/>
              <w:bottom w:val="single" w:sz="4" w:space="0" w:color="auto"/>
              <w:right w:val="double" w:sz="4" w:space="0" w:color="auto"/>
            </w:tcBorders>
            <w:shd w:val="clear" w:color="auto" w:fill="auto"/>
            <w:hideMark/>
          </w:tcPr>
          <w:p w14:paraId="06104C99" w14:textId="77777777" w:rsidR="00F5563B" w:rsidRPr="00A707E1" w:rsidRDefault="00773A8F" w:rsidP="00F5563B">
            <w:pPr>
              <w:pStyle w:val="AP4Tabletext3"/>
              <w:ind w:left="340"/>
              <w:rPr>
                <w:rFonts w:ascii="SimSun" w:hAnsi="SimSun"/>
              </w:rPr>
            </w:pPr>
            <w:r w:rsidRPr="00A707E1">
              <w:rPr>
                <w:rFonts w:ascii="SimSun" w:hAnsi="SimSun" w:hint="eastAsia"/>
              </w:rPr>
              <w:t>轨道平面中的卫星数</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A574A7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1D0C2F9"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00D49B1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774E392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0EF4C80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5FA953AE"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DFC367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FC16D09"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A80BFF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485174C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A.4.b.4.b</w:t>
            </w:r>
          </w:p>
        </w:tc>
        <w:tc>
          <w:tcPr>
            <w:tcW w:w="567" w:type="dxa"/>
            <w:tcBorders>
              <w:top w:val="nil"/>
              <w:left w:val="nil"/>
              <w:bottom w:val="single" w:sz="4" w:space="0" w:color="auto"/>
              <w:right w:val="single" w:sz="12" w:space="0" w:color="auto"/>
            </w:tcBorders>
            <w:shd w:val="clear" w:color="auto" w:fill="auto"/>
            <w:vAlign w:val="center"/>
            <w:hideMark/>
          </w:tcPr>
          <w:p w14:paraId="77FA789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5A538483"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551EBE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A.4.b.4.c</w:t>
            </w:r>
          </w:p>
        </w:tc>
        <w:tc>
          <w:tcPr>
            <w:tcW w:w="7707" w:type="dxa"/>
            <w:gridSpan w:val="2"/>
            <w:tcBorders>
              <w:top w:val="nil"/>
              <w:left w:val="nil"/>
              <w:bottom w:val="single" w:sz="4" w:space="0" w:color="auto"/>
              <w:right w:val="double" w:sz="4" w:space="0" w:color="auto"/>
            </w:tcBorders>
            <w:shd w:val="clear" w:color="auto" w:fill="auto"/>
            <w:hideMark/>
          </w:tcPr>
          <w:p w14:paraId="72D4E3D2" w14:textId="77777777" w:rsidR="00F5563B" w:rsidRPr="00A707E1" w:rsidRDefault="00773A8F" w:rsidP="00F5563B">
            <w:pPr>
              <w:pStyle w:val="AP4Tabletext3"/>
              <w:ind w:left="340"/>
              <w:rPr>
                <w:rFonts w:ascii="SimSun" w:hAnsi="SimSun"/>
              </w:rPr>
            </w:pPr>
            <w:r w:rsidRPr="00A707E1">
              <w:rPr>
                <w:rFonts w:ascii="SimSun" w:hAnsi="SimSun" w:hint="eastAsia"/>
              </w:rPr>
              <w:t>周期</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C34F1B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62AC2A4"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7179E577"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6C6508E7"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7B137DB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35CB337E"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F834A6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ACA454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CCFC7C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0A2FC5D5"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A.4.b.4.c</w:t>
            </w:r>
          </w:p>
        </w:tc>
        <w:tc>
          <w:tcPr>
            <w:tcW w:w="567" w:type="dxa"/>
            <w:tcBorders>
              <w:top w:val="nil"/>
              <w:left w:val="nil"/>
              <w:bottom w:val="single" w:sz="4" w:space="0" w:color="auto"/>
              <w:right w:val="single" w:sz="12" w:space="0" w:color="auto"/>
            </w:tcBorders>
            <w:shd w:val="clear" w:color="auto" w:fill="auto"/>
            <w:vAlign w:val="center"/>
            <w:hideMark/>
          </w:tcPr>
          <w:p w14:paraId="65C53A1E"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1628EA3E"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10F79D8"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A.4.b.4.d</w:t>
            </w:r>
          </w:p>
        </w:tc>
        <w:tc>
          <w:tcPr>
            <w:tcW w:w="7707" w:type="dxa"/>
            <w:gridSpan w:val="2"/>
            <w:tcBorders>
              <w:top w:val="nil"/>
              <w:left w:val="nil"/>
              <w:bottom w:val="single" w:sz="4" w:space="0" w:color="auto"/>
              <w:right w:val="double" w:sz="4" w:space="0" w:color="auto"/>
            </w:tcBorders>
            <w:shd w:val="clear" w:color="auto" w:fill="auto"/>
            <w:hideMark/>
          </w:tcPr>
          <w:p w14:paraId="59C22EA8" w14:textId="77777777" w:rsidR="00F5563B" w:rsidRPr="00A707E1" w:rsidRDefault="00773A8F" w:rsidP="00F5563B">
            <w:pPr>
              <w:pStyle w:val="AP4Tabletext3"/>
              <w:ind w:left="340"/>
              <w:rPr>
                <w:rFonts w:ascii="SimSun" w:hAnsi="SimSun"/>
              </w:rPr>
            </w:pPr>
            <w:r w:rsidRPr="00A707E1">
              <w:rPr>
                <w:rFonts w:ascii="SimSun" w:hAnsi="SimSun" w:hint="eastAsia"/>
              </w:rPr>
              <w:t>以公里表示的空间电台远地点的高度</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984BF0C"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A1E4EF"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11D879CC"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38C539D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01489F7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5A1A27B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8736E8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F631EE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58A68905"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07E368A0"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A.4.b.4.d</w:t>
            </w:r>
          </w:p>
        </w:tc>
        <w:tc>
          <w:tcPr>
            <w:tcW w:w="567" w:type="dxa"/>
            <w:tcBorders>
              <w:top w:val="nil"/>
              <w:left w:val="nil"/>
              <w:bottom w:val="single" w:sz="4" w:space="0" w:color="auto"/>
              <w:right w:val="single" w:sz="12" w:space="0" w:color="auto"/>
            </w:tcBorders>
            <w:shd w:val="clear" w:color="auto" w:fill="auto"/>
            <w:vAlign w:val="center"/>
            <w:hideMark/>
          </w:tcPr>
          <w:p w14:paraId="3A31738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5DA1CD5D"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AAEFFDA"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A.4.b.4.e</w:t>
            </w:r>
          </w:p>
        </w:tc>
        <w:tc>
          <w:tcPr>
            <w:tcW w:w="7707" w:type="dxa"/>
            <w:gridSpan w:val="2"/>
            <w:tcBorders>
              <w:top w:val="nil"/>
              <w:left w:val="nil"/>
              <w:bottom w:val="single" w:sz="4" w:space="0" w:color="auto"/>
              <w:right w:val="double" w:sz="4" w:space="0" w:color="auto"/>
            </w:tcBorders>
            <w:shd w:val="clear" w:color="auto" w:fill="auto"/>
            <w:hideMark/>
          </w:tcPr>
          <w:p w14:paraId="669A11EE" w14:textId="77777777" w:rsidR="00F5563B" w:rsidRPr="00A707E1" w:rsidRDefault="00773A8F" w:rsidP="00F5563B">
            <w:pPr>
              <w:pStyle w:val="AP4Tabletext3"/>
              <w:ind w:left="340"/>
              <w:rPr>
                <w:rFonts w:ascii="SimSun" w:hAnsi="SimSun"/>
              </w:rPr>
            </w:pPr>
            <w:r w:rsidRPr="00A707E1">
              <w:rPr>
                <w:rFonts w:ascii="SimSun" w:hAnsi="SimSun" w:hint="eastAsia"/>
              </w:rPr>
              <w:t>以公里表示的空间电台近地点的高度</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FAEB918"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FF9B32"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64F19FF5"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24926F3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20C087F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152BD39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D5FF8D4"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5D9BBB9"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D0398D3"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4E0AB0CA"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A.4.b.4.e</w:t>
            </w:r>
          </w:p>
        </w:tc>
        <w:tc>
          <w:tcPr>
            <w:tcW w:w="567" w:type="dxa"/>
            <w:tcBorders>
              <w:top w:val="nil"/>
              <w:left w:val="nil"/>
              <w:bottom w:val="single" w:sz="4" w:space="0" w:color="auto"/>
              <w:right w:val="single" w:sz="12" w:space="0" w:color="auto"/>
            </w:tcBorders>
            <w:shd w:val="clear" w:color="auto" w:fill="auto"/>
            <w:vAlign w:val="center"/>
            <w:hideMark/>
          </w:tcPr>
          <w:p w14:paraId="0B2D22EE"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11AC636A"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23505EE0"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A.4.b.4.f</w:t>
            </w:r>
          </w:p>
        </w:tc>
        <w:tc>
          <w:tcPr>
            <w:tcW w:w="7707" w:type="dxa"/>
            <w:gridSpan w:val="2"/>
            <w:tcBorders>
              <w:top w:val="nil"/>
              <w:left w:val="nil"/>
              <w:bottom w:val="single" w:sz="4" w:space="0" w:color="auto"/>
              <w:right w:val="double" w:sz="4" w:space="0" w:color="auto"/>
            </w:tcBorders>
            <w:shd w:val="clear" w:color="auto" w:fill="auto"/>
          </w:tcPr>
          <w:p w14:paraId="5D54750A" w14:textId="77777777" w:rsidR="00F5563B" w:rsidRPr="00A707E1" w:rsidRDefault="00773A8F" w:rsidP="00F5563B">
            <w:pPr>
              <w:pStyle w:val="AP4Tabletext3"/>
              <w:ind w:left="340"/>
              <w:rPr>
                <w:rFonts w:cs="Times New Roman"/>
                <w:b/>
              </w:rPr>
            </w:pPr>
            <w:r w:rsidRPr="00A707E1">
              <w:rPr>
                <w:rFonts w:cs="Times New Roman"/>
                <w:noProof/>
              </w:rPr>
              <w:t>地表以上任意卫星发射（信号）处的空间电台的最低高度</w:t>
            </w:r>
          </w:p>
        </w:tc>
        <w:tc>
          <w:tcPr>
            <w:tcW w:w="510" w:type="dxa"/>
            <w:tcBorders>
              <w:top w:val="nil"/>
              <w:left w:val="double" w:sz="4" w:space="0" w:color="auto"/>
              <w:bottom w:val="single" w:sz="4" w:space="0" w:color="auto"/>
              <w:right w:val="single" w:sz="4" w:space="0" w:color="auto"/>
            </w:tcBorders>
            <w:shd w:val="clear" w:color="auto" w:fill="auto"/>
            <w:vAlign w:val="center"/>
          </w:tcPr>
          <w:p w14:paraId="0C1AED48"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000DA52C"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26863D7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tcPr>
          <w:p w14:paraId="06EFAADD" w14:textId="77777777" w:rsidR="00F5563B" w:rsidRPr="00A707E1" w:rsidRDefault="00F5563B" w:rsidP="00F5563B">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337A91B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tcPr>
          <w:p w14:paraId="0035D502" w14:textId="77777777" w:rsidR="00F5563B" w:rsidRPr="00A707E1" w:rsidRDefault="00F5563B" w:rsidP="00F5563B">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C395CEF" w14:textId="77777777" w:rsidR="00F5563B" w:rsidRPr="00A707E1" w:rsidRDefault="00F5563B" w:rsidP="00F5563B">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FAF00F0" w14:textId="77777777" w:rsidR="00F5563B" w:rsidRPr="00A707E1" w:rsidRDefault="00F5563B" w:rsidP="00F5563B">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7C3BD51" w14:textId="77777777" w:rsidR="00F5563B" w:rsidRPr="00A707E1" w:rsidRDefault="00F5563B" w:rsidP="00F5563B">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5B42CD3A"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A.4.b.4.f</w:t>
            </w:r>
          </w:p>
        </w:tc>
        <w:tc>
          <w:tcPr>
            <w:tcW w:w="567" w:type="dxa"/>
            <w:tcBorders>
              <w:top w:val="nil"/>
              <w:left w:val="nil"/>
              <w:bottom w:val="single" w:sz="4" w:space="0" w:color="auto"/>
              <w:right w:val="single" w:sz="12" w:space="0" w:color="auto"/>
            </w:tcBorders>
            <w:shd w:val="clear" w:color="auto" w:fill="auto"/>
            <w:vAlign w:val="center"/>
          </w:tcPr>
          <w:p w14:paraId="2CC80D21" w14:textId="77777777" w:rsidR="00F5563B" w:rsidRPr="00A707E1" w:rsidRDefault="00F5563B" w:rsidP="00F5563B">
            <w:pPr>
              <w:spacing w:before="40" w:after="40"/>
              <w:jc w:val="center"/>
              <w:rPr>
                <w:rFonts w:asciiTheme="majorBidi" w:hAnsiTheme="majorBidi" w:cstheme="majorBidi"/>
                <w:b/>
                <w:bCs/>
                <w:sz w:val="18"/>
                <w:szCs w:val="18"/>
              </w:rPr>
            </w:pPr>
          </w:p>
        </w:tc>
      </w:tr>
      <w:tr w:rsidR="00F5563B" w:rsidRPr="00A707E1" w14:paraId="125176C4" w14:textId="77777777" w:rsidTr="00F5563B">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14:paraId="1D6E845F"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lastRenderedPageBreak/>
              <w:t>A.4.b.</w:t>
            </w:r>
            <w:ins w:id="201" w:author="" w:date="2018-01-08T11:53:00Z">
              <w:r w:rsidRPr="00A707E1">
                <w:rPr>
                  <w:rFonts w:asciiTheme="majorBidi" w:hAnsiTheme="majorBidi" w:cstheme="majorBidi"/>
                  <w:sz w:val="18"/>
                  <w:szCs w:val="18"/>
                  <w:lang w:eastAsia="zh-CN"/>
                </w:rPr>
                <w:t>4</w:t>
              </w:r>
            </w:ins>
            <w:del w:id="202" w:author="" w:date="2018-01-08T11:53:00Z">
              <w:r w:rsidRPr="00A707E1" w:rsidDel="00263C11">
                <w:rPr>
                  <w:rFonts w:asciiTheme="majorBidi" w:hAnsiTheme="majorBidi" w:cstheme="majorBidi"/>
                  <w:sz w:val="18"/>
                  <w:szCs w:val="18"/>
                  <w:lang w:eastAsia="zh-CN"/>
                </w:rPr>
                <w:delText>5</w:delText>
              </w:r>
            </w:del>
            <w:r w:rsidRPr="00A707E1">
              <w:rPr>
                <w:rFonts w:asciiTheme="majorBidi" w:hAnsiTheme="majorBidi" w:cstheme="majorBidi"/>
                <w:sz w:val="18"/>
                <w:szCs w:val="18"/>
                <w:lang w:eastAsia="zh-CN"/>
              </w:rPr>
              <w:t>.</w:t>
            </w:r>
            <w:ins w:id="203" w:author="" w:date="2018-01-08T11:53:00Z">
              <w:r w:rsidRPr="00A707E1">
                <w:rPr>
                  <w:rFonts w:asciiTheme="majorBidi" w:hAnsiTheme="majorBidi" w:cstheme="majorBidi"/>
                  <w:sz w:val="18"/>
                  <w:szCs w:val="18"/>
                  <w:lang w:eastAsia="zh-CN"/>
                </w:rPr>
                <w:t>g</w:t>
              </w:r>
            </w:ins>
            <w:del w:id="204" w:author="" w:date="2018-01-08T11:53:00Z">
              <w:r w:rsidRPr="00A707E1" w:rsidDel="00263C11">
                <w:rPr>
                  <w:rFonts w:asciiTheme="majorBidi" w:hAnsiTheme="majorBidi" w:cstheme="majorBidi"/>
                  <w:sz w:val="18"/>
                  <w:szCs w:val="18"/>
                  <w:lang w:eastAsia="zh-CN"/>
                </w:rPr>
                <w:delText>a</w:delText>
              </w:r>
            </w:del>
          </w:p>
        </w:tc>
        <w:tc>
          <w:tcPr>
            <w:tcW w:w="7707" w:type="dxa"/>
            <w:gridSpan w:val="2"/>
            <w:tcBorders>
              <w:top w:val="nil"/>
              <w:left w:val="double" w:sz="6" w:space="0" w:color="auto"/>
              <w:bottom w:val="single" w:sz="4" w:space="0" w:color="auto"/>
              <w:right w:val="double" w:sz="4" w:space="0" w:color="auto"/>
            </w:tcBorders>
            <w:shd w:val="clear" w:color="auto" w:fill="auto"/>
            <w:hideMark/>
          </w:tcPr>
          <w:p w14:paraId="33D8E018" w14:textId="77777777" w:rsidR="00F5563B" w:rsidRPr="0000776D" w:rsidRDefault="00773A8F" w:rsidP="00F5563B">
            <w:pPr>
              <w:spacing w:before="40" w:after="40"/>
              <w:ind w:left="340"/>
              <w:rPr>
                <w:ins w:id="205" w:author="" w:date="2018-01-08T11:46:00Z"/>
                <w:sz w:val="18"/>
                <w:szCs w:val="18"/>
                <w:lang w:eastAsia="zh-CN"/>
              </w:rPr>
            </w:pPr>
            <w:r w:rsidRPr="00A707E1">
              <w:rPr>
                <w:sz w:val="18"/>
                <w:szCs w:val="18"/>
                <w:lang w:eastAsia="zh-CN"/>
              </w:rPr>
              <w:t>在赤道平面从春分点到卫星南北跨越赤道平面点方向，进行逆时针测量的第</w:t>
            </w:r>
            <w:r w:rsidRPr="00A707E1">
              <w:rPr>
                <w:i/>
                <w:iCs/>
                <w:sz w:val="18"/>
                <w:szCs w:val="18"/>
                <w:lang w:eastAsia="zh-CN"/>
              </w:rPr>
              <w:t>j</w:t>
            </w:r>
            <w:r w:rsidRPr="00A707E1">
              <w:rPr>
                <w:sz w:val="18"/>
                <w:szCs w:val="18"/>
                <w:lang w:eastAsia="zh-CN"/>
              </w:rPr>
              <w:t>个轨道平面升交点的赤经（</w:t>
            </w:r>
            <w:r w:rsidRPr="00A707E1">
              <w:rPr>
                <w:sz w:val="18"/>
                <w:szCs w:val="18"/>
                <w:lang w:eastAsia="zh-CN"/>
              </w:rPr>
              <w:t>Ω</w:t>
            </w:r>
            <w:r w:rsidRPr="00A707E1">
              <w:rPr>
                <w:i/>
                <w:iCs/>
                <w:sz w:val="18"/>
                <w:szCs w:val="18"/>
                <w:vertAlign w:val="subscript"/>
                <w:lang w:eastAsia="zh-CN"/>
              </w:rPr>
              <w:t>j</w:t>
            </w:r>
            <w:r w:rsidRPr="00A707E1">
              <w:rPr>
                <w:sz w:val="18"/>
                <w:szCs w:val="18"/>
                <w:lang w:eastAsia="zh-CN"/>
              </w:rPr>
              <w:t>）（</w:t>
            </w:r>
            <w:r w:rsidRPr="00A707E1">
              <w:rPr>
                <w:sz w:val="18"/>
                <w:szCs w:val="18"/>
                <w:lang w:eastAsia="zh-CN"/>
              </w:rPr>
              <w:t>0° ≤  Ω</w:t>
            </w:r>
            <w:r w:rsidRPr="00A707E1">
              <w:rPr>
                <w:i/>
                <w:iCs/>
                <w:sz w:val="18"/>
                <w:szCs w:val="18"/>
                <w:vertAlign w:val="subscript"/>
                <w:lang w:eastAsia="zh-CN"/>
              </w:rPr>
              <w:t>j</w:t>
            </w:r>
            <w:r w:rsidRPr="00A707E1">
              <w:rPr>
                <w:sz w:val="18"/>
                <w:szCs w:val="18"/>
                <w:lang w:eastAsia="zh-CN"/>
              </w:rPr>
              <w:t> &lt; 360°</w:t>
            </w:r>
            <w:r w:rsidRPr="0000776D">
              <w:rPr>
                <w:sz w:val="18"/>
                <w:szCs w:val="18"/>
                <w:lang w:eastAsia="zh-CN"/>
              </w:rPr>
              <w:t>）</w:t>
            </w:r>
            <w:ins w:id="206" w:author="" w:date="2019-02-27T01:01:00Z">
              <w:r w:rsidRPr="0000776D">
                <w:rPr>
                  <w:sz w:val="18"/>
                  <w:szCs w:val="18"/>
                  <w:lang w:eastAsia="zh-CN"/>
                </w:rPr>
                <w:t>，在</w:t>
              </w:r>
              <w:r w:rsidRPr="0000776D">
                <w:rPr>
                  <w:sz w:val="18"/>
                  <w:szCs w:val="18"/>
                  <w:lang w:eastAsia="zh-CN"/>
                </w:rPr>
                <w:t>A.4.b.4.k</w:t>
              </w:r>
              <w:r w:rsidRPr="0000776D">
                <w:rPr>
                  <w:sz w:val="18"/>
                  <w:szCs w:val="18"/>
                  <w:lang w:eastAsia="zh-CN"/>
                </w:rPr>
                <w:t>和</w:t>
              </w:r>
              <w:r w:rsidRPr="0000776D">
                <w:rPr>
                  <w:sz w:val="18"/>
                  <w:szCs w:val="18"/>
                  <w:lang w:eastAsia="zh-CN"/>
                </w:rPr>
                <w:t>A.4.b.4.l</w:t>
              </w:r>
              <w:r w:rsidRPr="0000776D">
                <w:rPr>
                  <w:sz w:val="18"/>
                  <w:szCs w:val="18"/>
                  <w:lang w:eastAsia="zh-CN"/>
                </w:rPr>
                <w:t>中所示的基准时间确定</w:t>
              </w:r>
            </w:ins>
            <w:ins w:id="207" w:author="" w:date="2019-02-27T22:18:00Z">
              <w:r w:rsidRPr="0000776D">
                <w:rPr>
                  <w:rFonts w:hint="eastAsia"/>
                  <w:sz w:val="18"/>
                  <w:szCs w:val="18"/>
                  <w:lang w:eastAsia="zh-CN"/>
                </w:rPr>
                <w:t>。</w:t>
              </w:r>
            </w:ins>
          </w:p>
          <w:p w14:paraId="2219B94F" w14:textId="77777777" w:rsidR="00F5563B" w:rsidRPr="0000776D" w:rsidRDefault="00773A8F">
            <w:pPr>
              <w:tabs>
                <w:tab w:val="left" w:pos="567"/>
                <w:tab w:val="left" w:leader="dot" w:pos="7938"/>
                <w:tab w:val="center" w:pos="9526"/>
              </w:tabs>
              <w:spacing w:before="40" w:after="40"/>
              <w:ind w:left="663" w:firstLine="37"/>
              <w:rPr>
                <w:ins w:id="208" w:author="" w:date="2019-02-27T01:02:00Z"/>
                <w:bCs/>
                <w:sz w:val="18"/>
                <w:szCs w:val="18"/>
                <w:u w:val="single"/>
                <w:lang w:eastAsia="zh-CN"/>
              </w:rPr>
              <w:pPrChange w:id="209" w:author="" w:date="2019-02-27T01:02:00Z">
                <w:pPr>
                  <w:keepLines/>
                  <w:tabs>
                    <w:tab w:val="left" w:pos="567"/>
                    <w:tab w:val="left" w:leader="dot" w:pos="7938"/>
                    <w:tab w:val="center" w:pos="9526"/>
                  </w:tabs>
                  <w:spacing w:before="40" w:after="40"/>
                  <w:ind w:left="340" w:hanging="567"/>
                </w:pPr>
              </w:pPrChange>
            </w:pPr>
            <w:ins w:id="210" w:author="" w:date="2018-07-28T19:46:00Z">
              <w:r w:rsidRPr="0000776D">
                <w:rPr>
                  <w:rFonts w:hint="eastAsia"/>
                  <w:sz w:val="18"/>
                  <w:szCs w:val="18"/>
                  <w:lang w:eastAsia="zh-CN"/>
                  <w:rPrChange w:id="211" w:author="" w:date="2018-07-28T19:47:00Z">
                    <w:rPr>
                      <w:rFonts w:hint="eastAsia"/>
                      <w:b/>
                      <w:i/>
                      <w:sz w:val="18"/>
                      <w:szCs w:val="18"/>
                      <w:lang w:eastAsia="zh-CN"/>
                    </w:rPr>
                  </w:rPrChange>
                </w:rPr>
                <w:t>仅对于在须遵守</w:t>
              </w:r>
              <w:r w:rsidRPr="0000776D">
                <w:rPr>
                  <w:rFonts w:hint="eastAsia"/>
                  <w:bCs/>
                  <w:sz w:val="18"/>
                  <w:szCs w:val="18"/>
                  <w:u w:val="single"/>
                  <w:lang w:eastAsia="zh-CN"/>
                </w:rPr>
                <w:t>第</w:t>
              </w:r>
              <w:r w:rsidRPr="00751E33">
                <w:rPr>
                  <w:b/>
                  <w:bCs/>
                  <w:iCs/>
                  <w:sz w:val="18"/>
                  <w:szCs w:val="18"/>
                  <w:u w:val="single"/>
                  <w:lang w:eastAsia="zh-CN"/>
                </w:rPr>
                <w:t>9.12</w:t>
              </w:r>
              <w:r w:rsidRPr="0000776D">
                <w:rPr>
                  <w:rFonts w:hint="eastAsia"/>
                  <w:bCs/>
                  <w:sz w:val="18"/>
                  <w:szCs w:val="18"/>
                  <w:u w:val="single"/>
                  <w:lang w:eastAsia="zh-CN"/>
                </w:rPr>
                <w:t>或</w:t>
              </w:r>
              <w:r w:rsidRPr="00751E33">
                <w:rPr>
                  <w:b/>
                  <w:bCs/>
                  <w:iCs/>
                  <w:sz w:val="18"/>
                  <w:szCs w:val="18"/>
                  <w:u w:val="single"/>
                  <w:lang w:eastAsia="zh-CN"/>
                </w:rPr>
                <w:t>9.12A</w:t>
              </w:r>
              <w:r w:rsidRPr="0000776D">
                <w:rPr>
                  <w:rFonts w:hint="eastAsia"/>
                  <w:bCs/>
                  <w:sz w:val="18"/>
                  <w:szCs w:val="18"/>
                  <w:u w:val="single"/>
                  <w:lang w:eastAsia="zh-CN"/>
                </w:rPr>
                <w:t>款</w:t>
              </w:r>
            </w:ins>
            <w:ins w:id="212" w:author="" w:date="2018-07-28T19:47:00Z">
              <w:r w:rsidRPr="0000776D">
                <w:rPr>
                  <w:rFonts w:hint="eastAsia"/>
                  <w:bCs/>
                  <w:sz w:val="18"/>
                  <w:szCs w:val="18"/>
                  <w:u w:val="single"/>
                  <w:lang w:eastAsia="zh-CN"/>
                </w:rPr>
                <w:t>的频段内运行的空间电台有此要求</w:t>
              </w:r>
            </w:ins>
          </w:p>
          <w:p w14:paraId="4FE6D534" w14:textId="77777777" w:rsidR="00F5563B" w:rsidRPr="00A707E1" w:rsidRDefault="00773A8F">
            <w:pPr>
              <w:tabs>
                <w:tab w:val="left" w:pos="567"/>
                <w:tab w:val="left" w:leader="dot" w:pos="7938"/>
                <w:tab w:val="center" w:pos="9526"/>
              </w:tabs>
              <w:spacing w:before="40" w:after="40"/>
              <w:ind w:left="663" w:firstLine="37"/>
              <w:rPr>
                <w:rFonts w:eastAsia="STKaiti"/>
                <w:sz w:val="18"/>
                <w:szCs w:val="18"/>
                <w:lang w:eastAsia="zh-CN"/>
                <w:rPrChange w:id="213" w:author="" w:date="2018-01-08T11:46:00Z">
                  <w:rPr>
                    <w:sz w:val="18"/>
                    <w:szCs w:val="18"/>
                    <w:lang w:val="en-US"/>
                  </w:rPr>
                </w:rPrChange>
              </w:rPr>
              <w:pPrChange w:id="214" w:author="" w:date="2019-02-27T01:03:00Z">
                <w:pPr>
                  <w:keepLines/>
                  <w:tabs>
                    <w:tab w:val="left" w:pos="567"/>
                    <w:tab w:val="left" w:leader="dot" w:pos="7938"/>
                    <w:tab w:val="center" w:pos="9526"/>
                  </w:tabs>
                  <w:spacing w:before="40" w:after="40"/>
                  <w:ind w:left="340" w:hanging="567"/>
                </w:pPr>
              </w:pPrChange>
            </w:pPr>
            <w:ins w:id="215" w:author="" w:date="2019-02-27T01:03:00Z">
              <w:r w:rsidRPr="0000776D">
                <w:rPr>
                  <w:sz w:val="18"/>
                  <w:szCs w:val="18"/>
                  <w:lang w:eastAsia="zh-CN"/>
                </w:rPr>
                <w:t>注</w:t>
              </w:r>
              <w:r w:rsidRPr="0000776D">
                <w:rPr>
                  <w:sz w:val="18"/>
                  <w:szCs w:val="18"/>
                  <w:lang w:eastAsia="zh-CN"/>
                </w:rPr>
                <w:t xml:space="preserve"> –</w:t>
              </w:r>
              <w:r w:rsidRPr="0000776D">
                <w:rPr>
                  <w:sz w:val="18"/>
                  <w:szCs w:val="18"/>
                  <w:lang w:eastAsia="zh-CN"/>
                </w:rPr>
                <w:t>所有轨道平面中的所有卫星必须采用相同的基准时间。如果未在</w:t>
              </w:r>
              <w:r w:rsidRPr="0000776D">
                <w:rPr>
                  <w:sz w:val="18"/>
                  <w:szCs w:val="18"/>
                  <w:lang w:eastAsia="zh-CN"/>
                </w:rPr>
                <w:t>A.4.b.4.k</w:t>
              </w:r>
              <w:r w:rsidRPr="0000776D">
                <w:rPr>
                  <w:sz w:val="18"/>
                  <w:szCs w:val="18"/>
                  <w:lang w:eastAsia="zh-CN"/>
                </w:rPr>
                <w:t>和</w:t>
              </w:r>
              <w:r w:rsidRPr="0000776D">
                <w:rPr>
                  <w:sz w:val="18"/>
                  <w:szCs w:val="18"/>
                  <w:lang w:eastAsia="zh-CN"/>
                </w:rPr>
                <w:t>A.4.b.4.l</w:t>
              </w:r>
              <w:r w:rsidRPr="0000776D">
                <w:rPr>
                  <w:sz w:val="18"/>
                  <w:szCs w:val="18"/>
                  <w:lang w:eastAsia="zh-CN"/>
                </w:rPr>
                <w:t>中提供基准时间，应将其假定为</w:t>
              </w:r>
              <w:r w:rsidRPr="0000776D">
                <w:rPr>
                  <w:sz w:val="18"/>
                  <w:szCs w:val="18"/>
                  <w:lang w:eastAsia="zh-CN"/>
                </w:rPr>
                <w:t>t=0</w:t>
              </w:r>
              <w:r w:rsidRPr="0000776D">
                <w:rPr>
                  <w:sz w:val="18"/>
                  <w:szCs w:val="18"/>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58E0CFF"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957C10"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22C53B18"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8D3ED"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4D66D428" w14:textId="77777777" w:rsidR="00F5563B" w:rsidRPr="00A707E1" w:rsidRDefault="00773A8F" w:rsidP="00F5563B">
            <w:pPr>
              <w:spacing w:before="40" w:after="40"/>
              <w:jc w:val="center"/>
              <w:rPr>
                <w:rFonts w:asciiTheme="majorBidi" w:hAnsiTheme="majorBidi" w:cstheme="majorBidi"/>
                <w:b/>
                <w:bCs/>
                <w:sz w:val="18"/>
                <w:szCs w:val="18"/>
              </w:rPr>
            </w:pPr>
            <w:ins w:id="216" w:author="" w:date="2018-07-07T10:22:00Z">
              <w:r w:rsidRPr="00A707E1">
                <w:rPr>
                  <w:rFonts w:asciiTheme="majorBidi" w:hAnsiTheme="majorBidi" w:cstheme="majorBidi"/>
                  <w:b/>
                  <w:bCs/>
                  <w:sz w:val="18"/>
                  <w:szCs w:val="18"/>
                </w:rPr>
                <w:t>+</w:t>
              </w:r>
            </w:ins>
            <w:del w:id="217" w:author="" w:date="2018-07-07T10:22:00Z">
              <w:r w:rsidRPr="00A707E1" w:rsidDel="000C4576">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hideMark/>
          </w:tcPr>
          <w:p w14:paraId="7CE5F10C"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C5D567E"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3CBE07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F6DF92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12" w:space="0" w:color="auto"/>
            </w:tcBorders>
            <w:shd w:val="clear" w:color="000000" w:fill="FFFFFF"/>
            <w:hideMark/>
          </w:tcPr>
          <w:p w14:paraId="38FC76E2"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18" w:author="" w:date="2018-07-07T10:21:00Z">
              <w:r w:rsidRPr="00A707E1">
                <w:rPr>
                  <w:rFonts w:asciiTheme="majorBidi" w:hAnsiTheme="majorBidi" w:cstheme="majorBidi"/>
                  <w:sz w:val="18"/>
                  <w:szCs w:val="18"/>
                  <w:lang w:eastAsia="zh-CN"/>
                </w:rPr>
                <w:t>4.g</w:t>
              </w:r>
            </w:ins>
            <w:del w:id="219" w:author="" w:date="2018-07-07T10:21:00Z">
              <w:r w:rsidRPr="00A707E1" w:rsidDel="000C4576">
                <w:rPr>
                  <w:rFonts w:asciiTheme="majorBidi" w:hAnsiTheme="majorBidi" w:cstheme="majorBidi"/>
                  <w:sz w:val="18"/>
                  <w:szCs w:val="18"/>
                  <w:lang w:eastAsia="zh-CN"/>
                </w:rPr>
                <w:delText>5.a</w:delText>
              </w:r>
            </w:del>
          </w:p>
        </w:tc>
        <w:tc>
          <w:tcPr>
            <w:tcW w:w="567" w:type="dxa"/>
            <w:tcBorders>
              <w:top w:val="nil"/>
              <w:left w:val="double" w:sz="6" w:space="0" w:color="auto"/>
              <w:bottom w:val="single" w:sz="4" w:space="0" w:color="auto"/>
              <w:right w:val="single" w:sz="12" w:space="0" w:color="auto"/>
            </w:tcBorders>
            <w:shd w:val="clear" w:color="auto" w:fill="auto"/>
            <w:vAlign w:val="center"/>
            <w:hideMark/>
          </w:tcPr>
          <w:p w14:paraId="48697F9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6156E0FD" w14:textId="77777777" w:rsidTr="00F5563B">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14:paraId="5A45F0AD"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20" w:author="" w:date="2018-01-08T11:53:00Z">
              <w:r w:rsidRPr="00A707E1">
                <w:rPr>
                  <w:rFonts w:asciiTheme="majorBidi" w:hAnsiTheme="majorBidi" w:cstheme="majorBidi"/>
                  <w:sz w:val="18"/>
                  <w:szCs w:val="18"/>
                  <w:lang w:eastAsia="zh-CN"/>
                </w:rPr>
                <w:t>4</w:t>
              </w:r>
            </w:ins>
            <w:del w:id="221" w:author="" w:date="2018-01-08T11:53:00Z">
              <w:r w:rsidRPr="00A707E1" w:rsidDel="00263C11">
                <w:rPr>
                  <w:rFonts w:asciiTheme="majorBidi" w:hAnsiTheme="majorBidi" w:cstheme="majorBidi"/>
                  <w:sz w:val="18"/>
                  <w:szCs w:val="18"/>
                  <w:lang w:eastAsia="zh-CN"/>
                </w:rPr>
                <w:delText>5</w:delText>
              </w:r>
            </w:del>
            <w:r w:rsidRPr="00A707E1">
              <w:rPr>
                <w:rFonts w:asciiTheme="majorBidi" w:hAnsiTheme="majorBidi" w:cstheme="majorBidi"/>
                <w:sz w:val="18"/>
                <w:szCs w:val="18"/>
                <w:lang w:eastAsia="zh-CN"/>
              </w:rPr>
              <w:t>.</w:t>
            </w:r>
            <w:ins w:id="222" w:author="" w:date="2018-01-08T11:54:00Z">
              <w:r w:rsidRPr="00A707E1">
                <w:rPr>
                  <w:rFonts w:asciiTheme="majorBidi" w:hAnsiTheme="majorBidi" w:cstheme="majorBidi"/>
                  <w:sz w:val="18"/>
                  <w:szCs w:val="18"/>
                  <w:lang w:eastAsia="zh-CN"/>
                </w:rPr>
                <w:t>h</w:t>
              </w:r>
            </w:ins>
            <w:del w:id="223" w:author="" w:date="2018-01-08T11:54:00Z">
              <w:r w:rsidRPr="00A707E1" w:rsidDel="00263C11">
                <w:rPr>
                  <w:rFonts w:asciiTheme="majorBidi" w:hAnsiTheme="majorBidi" w:cstheme="majorBidi"/>
                  <w:sz w:val="18"/>
                  <w:szCs w:val="18"/>
                  <w:lang w:eastAsia="zh-CN"/>
                </w:rPr>
                <w:delText>b</w:delText>
              </w:r>
            </w:del>
          </w:p>
        </w:tc>
        <w:tc>
          <w:tcPr>
            <w:tcW w:w="7707" w:type="dxa"/>
            <w:gridSpan w:val="2"/>
            <w:tcBorders>
              <w:top w:val="nil"/>
              <w:left w:val="double" w:sz="6" w:space="0" w:color="auto"/>
              <w:bottom w:val="single" w:sz="4" w:space="0" w:color="auto"/>
              <w:right w:val="double" w:sz="4" w:space="0" w:color="auto"/>
            </w:tcBorders>
            <w:shd w:val="clear" w:color="auto" w:fill="auto"/>
            <w:hideMark/>
          </w:tcPr>
          <w:p w14:paraId="482F14E2" w14:textId="77777777" w:rsidR="00F5563B" w:rsidRPr="00A707E1" w:rsidRDefault="00773A8F" w:rsidP="00F5563B">
            <w:pPr>
              <w:spacing w:before="40" w:after="40"/>
              <w:ind w:left="340"/>
              <w:rPr>
                <w:ins w:id="224" w:author="" w:date="2018-07-07T10:04:00Z"/>
                <w:sz w:val="18"/>
                <w:szCs w:val="18"/>
                <w:lang w:eastAsia="zh-CN"/>
              </w:rPr>
            </w:pPr>
            <w:r w:rsidRPr="00A707E1">
              <w:rPr>
                <w:sz w:val="18"/>
                <w:szCs w:val="18"/>
                <w:lang w:eastAsia="zh-CN"/>
              </w:rPr>
              <w:t>在其轨道平面的第</w:t>
            </w:r>
            <w:r w:rsidRPr="00A707E1">
              <w:rPr>
                <w:i/>
                <w:iCs/>
                <w:sz w:val="18"/>
                <w:szCs w:val="18"/>
                <w:lang w:eastAsia="zh-CN"/>
              </w:rPr>
              <w:t>i</w:t>
            </w:r>
            <w:r w:rsidRPr="00A707E1">
              <w:rPr>
                <w:sz w:val="18"/>
                <w:szCs w:val="18"/>
                <w:lang w:eastAsia="zh-CN"/>
              </w:rPr>
              <w:t>个卫星基准时间</w:t>
            </w:r>
            <w:r w:rsidRPr="00A707E1">
              <w:rPr>
                <w:sz w:val="18"/>
                <w:szCs w:val="18"/>
                <w:lang w:eastAsia="zh-CN"/>
              </w:rPr>
              <w:t>t = 0</w:t>
            </w:r>
            <w:r w:rsidRPr="00A707E1">
              <w:rPr>
                <w:sz w:val="18"/>
                <w:szCs w:val="18"/>
                <w:lang w:eastAsia="zh-CN"/>
              </w:rPr>
              <w:t>时，从升交点测量的初始相位角（</w:t>
            </w:r>
            <w:r w:rsidRPr="00A707E1">
              <w:rPr>
                <w:sz w:val="18"/>
                <w:szCs w:val="18"/>
              </w:rPr>
              <w:t>ω</w:t>
            </w:r>
            <w:r w:rsidRPr="00A707E1">
              <w:rPr>
                <w:i/>
                <w:iCs/>
                <w:sz w:val="18"/>
                <w:szCs w:val="18"/>
                <w:vertAlign w:val="subscript"/>
                <w:lang w:eastAsia="zh-CN"/>
              </w:rPr>
              <w:t>i</w:t>
            </w:r>
            <w:r w:rsidRPr="00A707E1">
              <w:rPr>
                <w:sz w:val="18"/>
                <w:szCs w:val="18"/>
                <w:lang w:eastAsia="zh-CN"/>
              </w:rPr>
              <w:t>）</w:t>
            </w:r>
            <w:r w:rsidRPr="00A707E1">
              <w:rPr>
                <w:sz w:val="18"/>
                <w:szCs w:val="18"/>
                <w:lang w:val="en-US" w:eastAsia="zh-CN"/>
              </w:rPr>
              <w:br/>
            </w:r>
            <w:r w:rsidRPr="00A707E1">
              <w:rPr>
                <w:sz w:val="18"/>
                <w:szCs w:val="18"/>
                <w:lang w:eastAsia="zh-CN"/>
              </w:rPr>
              <w:t>（</w:t>
            </w:r>
            <w:r w:rsidRPr="00A707E1">
              <w:rPr>
                <w:sz w:val="18"/>
                <w:szCs w:val="18"/>
                <w:lang w:eastAsia="zh-CN"/>
              </w:rPr>
              <w:t xml:space="preserve">0° ≤  </w:t>
            </w:r>
            <w:r w:rsidRPr="00A707E1">
              <w:rPr>
                <w:sz w:val="18"/>
                <w:szCs w:val="18"/>
              </w:rPr>
              <w:t>ω</w:t>
            </w:r>
            <w:r w:rsidRPr="00A707E1">
              <w:rPr>
                <w:i/>
                <w:iCs/>
                <w:sz w:val="18"/>
                <w:szCs w:val="18"/>
                <w:vertAlign w:val="subscript"/>
                <w:lang w:eastAsia="zh-CN"/>
              </w:rPr>
              <w:t xml:space="preserve">i  </w:t>
            </w:r>
            <w:r w:rsidRPr="00A707E1">
              <w:rPr>
                <w:sz w:val="18"/>
                <w:szCs w:val="18"/>
                <w:lang w:eastAsia="zh-CN"/>
              </w:rPr>
              <w:t>＜</w:t>
            </w:r>
            <w:r w:rsidRPr="00A707E1">
              <w:rPr>
                <w:sz w:val="18"/>
                <w:szCs w:val="18"/>
                <w:lang w:eastAsia="zh-CN"/>
              </w:rPr>
              <w:t xml:space="preserve"> 360°</w:t>
            </w:r>
            <w:r w:rsidRPr="00A707E1">
              <w:rPr>
                <w:rFonts w:hint="eastAsia"/>
                <w:sz w:val="18"/>
                <w:szCs w:val="18"/>
                <w:lang w:eastAsia="zh-CN"/>
              </w:rPr>
              <w:t>）</w:t>
            </w:r>
          </w:p>
          <w:p w14:paraId="5140FB7E" w14:textId="77777777" w:rsidR="00F5563B" w:rsidRPr="0000776D" w:rsidRDefault="00773A8F" w:rsidP="00F5563B">
            <w:pPr>
              <w:spacing w:before="40" w:after="40"/>
              <w:ind w:left="663"/>
              <w:rPr>
                <w:ins w:id="225" w:author="" w:date="2019-02-27T01:10:00Z"/>
                <w:bCs/>
                <w:sz w:val="18"/>
                <w:szCs w:val="18"/>
                <w:u w:val="single"/>
                <w:lang w:eastAsia="zh-CN"/>
              </w:rPr>
            </w:pPr>
            <w:ins w:id="226" w:author="" w:date="2018-07-28T19:48:00Z">
              <w:r w:rsidRPr="0000776D">
                <w:rPr>
                  <w:rFonts w:hint="eastAsia"/>
                  <w:sz w:val="18"/>
                  <w:szCs w:val="18"/>
                  <w:lang w:eastAsia="zh-CN"/>
                  <w:rPrChange w:id="227" w:author="" w:date="2018-07-28T19:53:00Z">
                    <w:rPr>
                      <w:rFonts w:hint="eastAsia"/>
                      <w:i/>
                      <w:sz w:val="18"/>
                      <w:szCs w:val="18"/>
                      <w:lang w:eastAsia="zh-CN"/>
                    </w:rPr>
                  </w:rPrChange>
                </w:rPr>
                <w:t>仅对于作为</w:t>
              </w:r>
            </w:ins>
            <w:ins w:id="228" w:author="" w:date="2018-07-28T19:54:00Z">
              <w:r w:rsidRPr="0000776D">
                <w:rPr>
                  <w:rFonts w:ascii="STKaiti" w:eastAsia="STKaiti" w:hAnsi="STKaiti"/>
                  <w:sz w:val="18"/>
                  <w:szCs w:val="18"/>
                  <w:lang w:eastAsia="zh-CN"/>
                </w:rPr>
                <w:t>“</w:t>
              </w:r>
            </w:ins>
            <w:ins w:id="229" w:author="" w:date="2018-07-28T19:48:00Z">
              <w:r w:rsidRPr="0000776D">
                <w:rPr>
                  <w:rFonts w:hint="eastAsia"/>
                  <w:sz w:val="18"/>
                  <w:szCs w:val="18"/>
                  <w:lang w:eastAsia="zh-CN"/>
                  <w:rPrChange w:id="230" w:author="" w:date="2018-07-28T19:53:00Z">
                    <w:rPr>
                      <w:rFonts w:hint="eastAsia"/>
                      <w:i/>
                      <w:sz w:val="18"/>
                      <w:szCs w:val="18"/>
                      <w:lang w:eastAsia="zh-CN"/>
                    </w:rPr>
                  </w:rPrChange>
                </w:rPr>
                <w:t>星座</w:t>
              </w:r>
            </w:ins>
            <w:ins w:id="231" w:author="" w:date="2018-07-28T19:54:00Z">
              <w:r w:rsidRPr="0000776D">
                <w:rPr>
                  <w:rFonts w:ascii="STKaiti" w:eastAsia="STKaiti" w:hAnsi="STKaiti"/>
                  <w:sz w:val="18"/>
                  <w:szCs w:val="18"/>
                  <w:lang w:eastAsia="zh-CN"/>
                </w:rPr>
                <w:t>”</w:t>
              </w:r>
            </w:ins>
            <w:ins w:id="232" w:author="" w:date="2018-07-28T19:49:00Z">
              <w:r w:rsidRPr="0000776D">
                <w:rPr>
                  <w:rFonts w:hint="eastAsia"/>
                  <w:iCs/>
                  <w:sz w:val="18"/>
                  <w:szCs w:val="18"/>
                  <w:lang w:eastAsia="zh-CN"/>
                  <w:rPrChange w:id="233" w:author="" w:date="2018-07-28T19:53:00Z">
                    <w:rPr>
                      <w:rFonts w:hint="eastAsia"/>
                      <w:i/>
                      <w:sz w:val="18"/>
                      <w:szCs w:val="18"/>
                      <w:lang w:eastAsia="zh-CN"/>
                    </w:rPr>
                  </w:rPrChange>
                </w:rPr>
                <w:t>（</w:t>
              </w:r>
              <w:r w:rsidRPr="0000776D">
                <w:rPr>
                  <w:iCs/>
                  <w:sz w:val="18"/>
                  <w:szCs w:val="18"/>
                  <w:lang w:eastAsia="zh-CN"/>
                  <w:rPrChange w:id="234" w:author="" w:date="2018-07-28T19:53:00Z">
                    <w:rPr>
                      <w:i/>
                      <w:sz w:val="18"/>
                      <w:szCs w:val="18"/>
                      <w:lang w:eastAsia="zh-CN"/>
                    </w:rPr>
                  </w:rPrChange>
                </w:rPr>
                <w:t>A.4.b.1.a</w:t>
              </w:r>
              <w:r w:rsidRPr="0000776D">
                <w:rPr>
                  <w:rFonts w:hint="eastAsia"/>
                  <w:iCs/>
                  <w:sz w:val="18"/>
                  <w:szCs w:val="18"/>
                  <w:lang w:eastAsia="zh-CN"/>
                  <w:rPrChange w:id="235" w:author="" w:date="2018-07-28T19:53:00Z">
                    <w:rPr>
                      <w:rFonts w:hint="eastAsia"/>
                      <w:i/>
                      <w:sz w:val="18"/>
                      <w:szCs w:val="18"/>
                      <w:lang w:eastAsia="zh-CN"/>
                    </w:rPr>
                  </w:rPrChange>
                </w:rPr>
                <w:t>）</w:t>
              </w:r>
            </w:ins>
            <w:ins w:id="236" w:author="" w:date="2018-07-28T19:48:00Z">
              <w:r w:rsidRPr="0000776D">
                <w:rPr>
                  <w:rFonts w:hint="eastAsia"/>
                  <w:sz w:val="18"/>
                  <w:szCs w:val="18"/>
                  <w:lang w:eastAsia="zh-CN"/>
                  <w:rPrChange w:id="237" w:author="" w:date="2018-07-28T19:53:00Z">
                    <w:rPr>
                      <w:rFonts w:hint="eastAsia"/>
                      <w:i/>
                      <w:sz w:val="18"/>
                      <w:szCs w:val="18"/>
                      <w:lang w:eastAsia="zh-CN"/>
                    </w:rPr>
                  </w:rPrChange>
                </w:rPr>
                <w:t>的非对地静止卫星系统</w:t>
              </w:r>
            </w:ins>
            <w:ins w:id="238" w:author="" w:date="2018-07-28T19:50:00Z">
              <w:r w:rsidRPr="0000776D">
                <w:rPr>
                  <w:rFonts w:hint="eastAsia"/>
                  <w:sz w:val="18"/>
                  <w:szCs w:val="18"/>
                  <w:lang w:eastAsia="zh-CN"/>
                  <w:rPrChange w:id="239" w:author="" w:date="2018-07-28T19:53:00Z">
                    <w:rPr>
                      <w:rFonts w:hint="eastAsia"/>
                      <w:i/>
                      <w:sz w:val="18"/>
                      <w:szCs w:val="18"/>
                      <w:lang w:eastAsia="zh-CN"/>
                    </w:rPr>
                  </w:rPrChange>
                </w:rPr>
                <w:t>，</w:t>
              </w:r>
            </w:ins>
            <w:ins w:id="240" w:author="" w:date="2019-02-27T01:09:00Z">
              <w:r w:rsidRPr="0000776D">
                <w:rPr>
                  <w:rFonts w:hint="eastAsia"/>
                  <w:bCs/>
                  <w:sz w:val="18"/>
                  <w:szCs w:val="18"/>
                  <w:u w:val="single"/>
                  <w:lang w:eastAsia="zh-CN"/>
                </w:rPr>
                <w:t>且须</w:t>
              </w:r>
            </w:ins>
            <w:ins w:id="241" w:author="" w:date="2019-02-27T01:10:00Z">
              <w:r w:rsidRPr="0000776D">
                <w:rPr>
                  <w:rFonts w:hint="eastAsia"/>
                  <w:bCs/>
                  <w:sz w:val="18"/>
                  <w:szCs w:val="18"/>
                  <w:u w:val="single"/>
                  <w:lang w:eastAsia="zh-CN"/>
                </w:rPr>
                <w:t>在以下时候提供：</w:t>
              </w:r>
            </w:ins>
          </w:p>
          <w:p w14:paraId="44FCDF00" w14:textId="77777777" w:rsidR="00F5563B" w:rsidRPr="0000776D" w:rsidRDefault="00773A8F" w:rsidP="00F5563B">
            <w:pPr>
              <w:spacing w:before="40" w:after="40"/>
              <w:ind w:left="930"/>
              <w:rPr>
                <w:ins w:id="242" w:author="" w:date="2019-02-27T01:14:00Z"/>
                <w:sz w:val="18"/>
                <w:szCs w:val="18"/>
                <w:lang w:eastAsia="zh-CN"/>
              </w:rPr>
            </w:pPr>
            <w:ins w:id="243" w:author="" w:date="2019-02-26T20:28:00Z">
              <w:r w:rsidRPr="0000776D">
                <w:rPr>
                  <w:sz w:val="18"/>
                  <w:szCs w:val="18"/>
                  <w:lang w:eastAsia="zh-CN"/>
                </w:rPr>
                <w:t>1)</w:t>
              </w:r>
            </w:ins>
            <w:ins w:id="244" w:author="" w:date="2019-02-27T01:14:00Z">
              <w:r w:rsidRPr="0000776D">
                <w:rPr>
                  <w:rFonts w:hint="eastAsia"/>
                  <w:sz w:val="18"/>
                  <w:szCs w:val="18"/>
                  <w:lang w:eastAsia="zh-CN"/>
                </w:rPr>
                <w:t>对于</w:t>
              </w:r>
            </w:ins>
            <w:ins w:id="245" w:author="" w:date="2019-02-27T01:13:00Z">
              <w:r w:rsidRPr="0000776D">
                <w:rPr>
                  <w:rFonts w:hint="eastAsia"/>
                  <w:sz w:val="18"/>
                  <w:szCs w:val="18"/>
                  <w:lang w:eastAsia="zh-CN"/>
                  <w:rPrChange w:id="246" w:author="" w:date="2019-02-27T01:18:00Z">
                    <w:rPr>
                      <w:rFonts w:hint="eastAsia"/>
                      <w:i/>
                      <w:iCs/>
                      <w:sz w:val="18"/>
                      <w:szCs w:val="18"/>
                      <w:highlight w:val="magenta"/>
                      <w:lang w:eastAsia="zh-CN"/>
                    </w:rPr>
                  </w:rPrChange>
                </w:rPr>
                <w:t>不需按照第</w:t>
              </w:r>
              <w:r w:rsidRPr="0000776D">
                <w:rPr>
                  <w:sz w:val="18"/>
                  <w:szCs w:val="18"/>
                  <w:lang w:eastAsia="zh-CN"/>
                  <w:rPrChange w:id="247" w:author="" w:date="2019-02-27T01:18:00Z">
                    <w:rPr>
                      <w:i/>
                      <w:iCs/>
                      <w:sz w:val="18"/>
                      <w:szCs w:val="18"/>
                      <w:highlight w:val="magenta"/>
                      <w:lang w:eastAsia="zh-CN"/>
                    </w:rPr>
                  </w:rPrChange>
                </w:rPr>
                <w:t>9</w:t>
              </w:r>
              <w:r w:rsidRPr="0000776D">
                <w:rPr>
                  <w:rFonts w:hint="eastAsia"/>
                  <w:sz w:val="18"/>
                  <w:szCs w:val="18"/>
                  <w:lang w:eastAsia="zh-CN"/>
                  <w:rPrChange w:id="248" w:author="" w:date="2019-02-27T01:18:00Z">
                    <w:rPr>
                      <w:rFonts w:hint="eastAsia"/>
                      <w:i/>
                      <w:iCs/>
                      <w:sz w:val="18"/>
                      <w:szCs w:val="18"/>
                      <w:highlight w:val="magenta"/>
                      <w:lang w:eastAsia="zh-CN"/>
                    </w:rPr>
                  </w:rPrChange>
                </w:rPr>
                <w:t>条第</w:t>
              </w:r>
              <w:r w:rsidRPr="0000776D">
                <w:rPr>
                  <w:sz w:val="18"/>
                  <w:szCs w:val="18"/>
                  <w:lang w:eastAsia="zh-CN"/>
                  <w:rPrChange w:id="249" w:author="" w:date="2019-02-27T01:18:00Z">
                    <w:rPr>
                      <w:i/>
                      <w:iCs/>
                      <w:sz w:val="18"/>
                      <w:szCs w:val="18"/>
                      <w:highlight w:val="magenta"/>
                      <w:lang w:eastAsia="zh-CN"/>
                    </w:rPr>
                  </w:rPrChange>
                </w:rPr>
                <w:t>II</w:t>
              </w:r>
              <w:r w:rsidRPr="0000776D">
                <w:rPr>
                  <w:rFonts w:hint="eastAsia"/>
                  <w:sz w:val="18"/>
                  <w:szCs w:val="18"/>
                  <w:lang w:eastAsia="zh-CN"/>
                  <w:rPrChange w:id="250" w:author="" w:date="2019-02-27T01:18:00Z">
                    <w:rPr>
                      <w:rFonts w:hint="eastAsia"/>
                      <w:i/>
                      <w:iCs/>
                      <w:sz w:val="18"/>
                      <w:szCs w:val="18"/>
                      <w:highlight w:val="magenta"/>
                      <w:lang w:eastAsia="zh-CN"/>
                    </w:rPr>
                  </w:rPrChange>
                </w:rPr>
                <w:t>节进行协调的任何频率指配</w:t>
              </w:r>
            </w:ins>
            <w:ins w:id="251" w:author="" w:date="2019-02-27T01:14:00Z">
              <w:r w:rsidRPr="0000776D">
                <w:rPr>
                  <w:rFonts w:hint="eastAsia"/>
                  <w:sz w:val="18"/>
                  <w:szCs w:val="18"/>
                  <w:lang w:eastAsia="zh-CN"/>
                </w:rPr>
                <w:t>，在</w:t>
              </w:r>
            </w:ins>
            <w:ins w:id="252" w:author="" w:date="2019-02-27T01:13:00Z">
              <w:r w:rsidRPr="0000776D">
                <w:rPr>
                  <w:rFonts w:hint="eastAsia"/>
                  <w:sz w:val="18"/>
                  <w:szCs w:val="18"/>
                  <w:lang w:eastAsia="zh-CN"/>
                  <w:rPrChange w:id="253" w:author="" w:date="2019-02-27T01:18:00Z">
                    <w:rPr>
                      <w:rFonts w:hint="eastAsia"/>
                      <w:i/>
                      <w:iCs/>
                      <w:sz w:val="18"/>
                      <w:szCs w:val="18"/>
                      <w:highlight w:val="magenta"/>
                      <w:lang w:eastAsia="zh-CN"/>
                    </w:rPr>
                  </w:rPrChange>
                </w:rPr>
                <w:t>提前</w:t>
              </w:r>
            </w:ins>
            <w:ins w:id="254" w:author="" w:date="2019-02-27T01:14:00Z">
              <w:r w:rsidRPr="0000776D">
                <w:rPr>
                  <w:rFonts w:hint="eastAsia"/>
                  <w:sz w:val="18"/>
                  <w:szCs w:val="18"/>
                  <w:lang w:eastAsia="zh-CN"/>
                </w:rPr>
                <w:t>公布资料</w:t>
              </w:r>
            </w:ins>
            <w:ins w:id="255" w:author="" w:date="2019-02-27T01:13:00Z">
              <w:r w:rsidRPr="0000776D">
                <w:rPr>
                  <w:rFonts w:hint="eastAsia"/>
                  <w:sz w:val="18"/>
                  <w:szCs w:val="18"/>
                  <w:lang w:eastAsia="zh-CN"/>
                  <w:rPrChange w:id="256" w:author="" w:date="2019-02-27T01:18:00Z">
                    <w:rPr>
                      <w:rFonts w:hint="eastAsia"/>
                      <w:i/>
                      <w:iCs/>
                      <w:sz w:val="18"/>
                      <w:szCs w:val="18"/>
                      <w:highlight w:val="magenta"/>
                      <w:lang w:eastAsia="zh-CN"/>
                    </w:rPr>
                  </w:rPrChange>
                </w:rPr>
                <w:t>（</w:t>
              </w:r>
              <w:r w:rsidRPr="0000776D">
                <w:rPr>
                  <w:sz w:val="18"/>
                  <w:szCs w:val="18"/>
                  <w:lang w:eastAsia="zh-CN"/>
                  <w:rPrChange w:id="257" w:author="" w:date="2019-02-27T01:18:00Z">
                    <w:rPr>
                      <w:i/>
                      <w:iCs/>
                      <w:sz w:val="18"/>
                      <w:szCs w:val="18"/>
                      <w:highlight w:val="magenta"/>
                      <w:lang w:eastAsia="zh-CN"/>
                    </w:rPr>
                  </w:rPrChange>
                </w:rPr>
                <w:t>API</w:t>
              </w:r>
              <w:r w:rsidRPr="0000776D">
                <w:rPr>
                  <w:rFonts w:hint="eastAsia"/>
                  <w:sz w:val="18"/>
                  <w:szCs w:val="18"/>
                  <w:lang w:eastAsia="zh-CN"/>
                  <w:rPrChange w:id="258" w:author="" w:date="2019-02-27T01:18:00Z">
                    <w:rPr>
                      <w:rFonts w:hint="eastAsia"/>
                      <w:i/>
                      <w:iCs/>
                      <w:sz w:val="18"/>
                      <w:szCs w:val="18"/>
                      <w:highlight w:val="magenta"/>
                      <w:lang w:eastAsia="zh-CN"/>
                    </w:rPr>
                  </w:rPrChange>
                </w:rPr>
                <w:t>）阶段</w:t>
              </w:r>
            </w:ins>
          </w:p>
          <w:p w14:paraId="3403CEC1" w14:textId="77777777" w:rsidR="00F5563B" w:rsidRPr="0000776D" w:rsidRDefault="00773A8F" w:rsidP="00F5563B">
            <w:pPr>
              <w:spacing w:before="40" w:after="40"/>
              <w:ind w:left="930"/>
              <w:rPr>
                <w:ins w:id="259" w:author="" w:date="2019-02-27T01:15:00Z"/>
                <w:sz w:val="18"/>
                <w:szCs w:val="18"/>
                <w:lang w:eastAsia="zh-CN"/>
              </w:rPr>
            </w:pPr>
            <w:ins w:id="260" w:author="" w:date="2019-02-27T23:08:00Z">
              <w:r w:rsidRPr="0000776D">
                <w:rPr>
                  <w:sz w:val="18"/>
                  <w:szCs w:val="18"/>
                  <w:lang w:eastAsia="zh-CN"/>
                </w:rPr>
                <w:t>2</w:t>
              </w:r>
            </w:ins>
            <w:ins w:id="261" w:author="" w:date="2019-02-26T20:28:00Z">
              <w:r w:rsidRPr="0000776D">
                <w:rPr>
                  <w:sz w:val="18"/>
                  <w:szCs w:val="18"/>
                  <w:lang w:eastAsia="zh-CN"/>
                </w:rPr>
                <w:t>)</w:t>
              </w:r>
            </w:ins>
            <w:ins w:id="262" w:author="" w:date="2019-02-27T01:16:00Z">
              <w:r w:rsidRPr="0000776D">
                <w:rPr>
                  <w:rFonts w:hint="eastAsia"/>
                  <w:sz w:val="18"/>
                  <w:szCs w:val="18"/>
                  <w:lang w:eastAsia="zh-CN"/>
                </w:rPr>
                <w:t>对于</w:t>
              </w:r>
            </w:ins>
            <w:ins w:id="263" w:author="" w:date="2019-02-27T01:14:00Z">
              <w:r w:rsidRPr="0000776D">
                <w:rPr>
                  <w:rFonts w:hint="eastAsia"/>
                  <w:bCs/>
                  <w:sz w:val="18"/>
                  <w:szCs w:val="18"/>
                  <w:u w:val="single"/>
                  <w:lang w:eastAsia="zh-CN"/>
                </w:rPr>
                <w:t>须遵守第</w:t>
              </w:r>
              <w:r w:rsidRPr="0000776D">
                <w:rPr>
                  <w:b/>
                  <w:bCs/>
                  <w:iCs/>
                  <w:sz w:val="18"/>
                  <w:szCs w:val="18"/>
                  <w:u w:val="single"/>
                  <w:lang w:eastAsia="zh-CN"/>
                </w:rPr>
                <w:t>9.12</w:t>
              </w:r>
            </w:ins>
            <w:ins w:id="264" w:author="" w:date="2019-02-27T01:15:00Z">
              <w:r w:rsidRPr="0000776D">
                <w:rPr>
                  <w:rFonts w:hint="eastAsia"/>
                  <w:b/>
                  <w:bCs/>
                  <w:iCs/>
                  <w:sz w:val="18"/>
                  <w:szCs w:val="18"/>
                  <w:u w:val="single"/>
                  <w:lang w:eastAsia="zh-CN"/>
                </w:rPr>
                <w:t>、</w:t>
              </w:r>
            </w:ins>
            <w:ins w:id="265" w:author="" w:date="2019-02-27T01:14:00Z">
              <w:r w:rsidRPr="0000776D">
                <w:rPr>
                  <w:b/>
                  <w:bCs/>
                  <w:iCs/>
                  <w:sz w:val="18"/>
                  <w:szCs w:val="18"/>
                  <w:u w:val="single"/>
                  <w:lang w:eastAsia="zh-CN"/>
                </w:rPr>
                <w:t>9.12A</w:t>
              </w:r>
            </w:ins>
            <w:ins w:id="266" w:author="" w:date="2019-02-27T01:15:00Z">
              <w:r w:rsidRPr="0000776D">
                <w:rPr>
                  <w:rFonts w:hint="eastAsia"/>
                  <w:b/>
                  <w:bCs/>
                  <w:iCs/>
                  <w:sz w:val="18"/>
                  <w:szCs w:val="18"/>
                  <w:u w:val="single"/>
                  <w:lang w:eastAsia="zh-CN"/>
                </w:rPr>
                <w:t>、</w:t>
              </w:r>
            </w:ins>
            <w:ins w:id="267" w:author="" w:date="2019-02-27T01:14:00Z">
              <w:r w:rsidRPr="0000776D">
                <w:rPr>
                  <w:b/>
                  <w:bCs/>
                  <w:iCs/>
                  <w:sz w:val="18"/>
                  <w:szCs w:val="18"/>
                  <w:u w:val="single"/>
                  <w:lang w:eastAsia="zh-CN"/>
                </w:rPr>
                <w:t>22.5C</w:t>
              </w:r>
              <w:r w:rsidRPr="0000776D">
                <w:rPr>
                  <w:rFonts w:hint="eastAsia"/>
                  <w:bCs/>
                  <w:iCs/>
                  <w:sz w:val="18"/>
                  <w:szCs w:val="18"/>
                  <w:u w:val="single"/>
                  <w:lang w:eastAsia="zh-CN"/>
                </w:rPr>
                <w:t>、</w:t>
              </w:r>
              <w:r w:rsidRPr="0000776D">
                <w:rPr>
                  <w:b/>
                  <w:bCs/>
                  <w:iCs/>
                  <w:sz w:val="18"/>
                  <w:szCs w:val="18"/>
                  <w:u w:val="single"/>
                  <w:lang w:eastAsia="zh-CN"/>
                </w:rPr>
                <w:t>22.5D</w:t>
              </w:r>
              <w:r w:rsidRPr="0000776D">
                <w:rPr>
                  <w:rFonts w:hint="eastAsia"/>
                  <w:bCs/>
                  <w:sz w:val="18"/>
                  <w:szCs w:val="18"/>
                  <w:u w:val="single"/>
                  <w:lang w:eastAsia="zh-CN"/>
                </w:rPr>
                <w:t>或</w:t>
              </w:r>
              <w:r w:rsidRPr="0000776D">
                <w:rPr>
                  <w:b/>
                  <w:bCs/>
                  <w:iCs/>
                  <w:sz w:val="18"/>
                  <w:szCs w:val="18"/>
                  <w:u w:val="single"/>
                  <w:lang w:eastAsia="zh-CN"/>
                </w:rPr>
                <w:t>22.5F</w:t>
              </w:r>
              <w:r w:rsidRPr="0000776D">
                <w:rPr>
                  <w:rFonts w:hint="eastAsia"/>
                  <w:bCs/>
                  <w:sz w:val="18"/>
                  <w:szCs w:val="18"/>
                  <w:u w:val="single"/>
                  <w:lang w:eastAsia="zh-CN"/>
                </w:rPr>
                <w:t>款</w:t>
              </w:r>
            </w:ins>
            <w:ins w:id="268" w:author="" w:date="2019-02-27T01:15:00Z">
              <w:r w:rsidRPr="0000776D">
                <w:rPr>
                  <w:rFonts w:hint="eastAsia"/>
                  <w:sz w:val="18"/>
                  <w:szCs w:val="18"/>
                  <w:lang w:eastAsia="zh-CN"/>
                </w:rPr>
                <w:t>的任何频率指配，在协调资料（</w:t>
              </w:r>
              <w:r w:rsidRPr="0000776D">
                <w:rPr>
                  <w:sz w:val="18"/>
                  <w:szCs w:val="18"/>
                  <w:lang w:eastAsia="zh-CN"/>
                </w:rPr>
                <w:t>CR/C</w:t>
              </w:r>
              <w:r w:rsidRPr="0000776D">
                <w:rPr>
                  <w:rFonts w:hint="eastAsia"/>
                  <w:sz w:val="18"/>
                  <w:szCs w:val="18"/>
                  <w:lang w:eastAsia="zh-CN"/>
                </w:rPr>
                <w:t>）阶段</w:t>
              </w:r>
            </w:ins>
          </w:p>
          <w:p w14:paraId="111F8E18" w14:textId="77777777" w:rsidR="00F5563B" w:rsidRPr="0000776D" w:rsidRDefault="00773A8F" w:rsidP="00F5563B">
            <w:pPr>
              <w:spacing w:before="40" w:after="40"/>
              <w:ind w:left="930"/>
              <w:rPr>
                <w:ins w:id="269" w:author="" w:date="2019-02-27T01:16:00Z"/>
                <w:sz w:val="18"/>
                <w:szCs w:val="18"/>
                <w:lang w:eastAsia="zh-CN"/>
              </w:rPr>
            </w:pPr>
            <w:ins w:id="270" w:author="" w:date="2019-02-27T23:08:00Z">
              <w:r w:rsidRPr="0000776D">
                <w:rPr>
                  <w:sz w:val="18"/>
                  <w:szCs w:val="18"/>
                  <w:lang w:eastAsia="zh-CN"/>
                </w:rPr>
                <w:t>3</w:t>
              </w:r>
            </w:ins>
            <w:ins w:id="271" w:author="" w:date="2019-02-26T20:28:00Z">
              <w:r w:rsidRPr="0000776D">
                <w:rPr>
                  <w:sz w:val="18"/>
                  <w:szCs w:val="18"/>
                  <w:lang w:eastAsia="zh-CN"/>
                </w:rPr>
                <w:t>)</w:t>
              </w:r>
            </w:ins>
            <w:ins w:id="272" w:author="" w:date="2019-02-27T01:16:00Z">
              <w:r w:rsidRPr="0000776D">
                <w:rPr>
                  <w:rFonts w:hint="eastAsia"/>
                  <w:sz w:val="18"/>
                  <w:szCs w:val="18"/>
                  <w:lang w:eastAsia="zh-CN"/>
                </w:rPr>
                <w:t>对于所有情况，在通知阶段</w:t>
              </w:r>
            </w:ins>
          </w:p>
          <w:p w14:paraId="029AE93E" w14:textId="77777777" w:rsidR="00F5563B" w:rsidRPr="00A707E1" w:rsidRDefault="00773A8F" w:rsidP="00F5563B">
            <w:pPr>
              <w:spacing w:before="40" w:after="40"/>
              <w:ind w:left="363"/>
              <w:rPr>
                <w:rFonts w:eastAsia="STKaiti"/>
                <w:sz w:val="18"/>
                <w:szCs w:val="18"/>
                <w:lang w:eastAsia="zh-CN"/>
              </w:rPr>
            </w:pPr>
            <w:ins w:id="273" w:author="" w:date="2019-02-27T01:18:00Z">
              <w:r w:rsidRPr="0000776D">
                <w:rPr>
                  <w:rFonts w:hint="eastAsia"/>
                  <w:sz w:val="18"/>
                  <w:szCs w:val="18"/>
                  <w:lang w:eastAsia="zh-CN"/>
                </w:rPr>
                <w:t>注</w:t>
              </w:r>
              <w:r w:rsidRPr="0000776D">
                <w:rPr>
                  <w:sz w:val="18"/>
                  <w:szCs w:val="18"/>
                  <w:lang w:eastAsia="zh-CN"/>
                </w:rPr>
                <w:t>–</w:t>
              </w:r>
            </w:ins>
            <w:ins w:id="274" w:author="" w:date="2019-02-27T01:17:00Z">
              <w:r w:rsidRPr="0000776D">
                <w:rPr>
                  <w:rFonts w:hint="eastAsia"/>
                  <w:sz w:val="18"/>
                  <w:szCs w:val="18"/>
                  <w:lang w:eastAsia="zh-CN"/>
                </w:rPr>
                <w:t>初始相位角为近地点辐角加上真近点角</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BF29DAF"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597F1DA"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612640A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lang w:eastAsia="zh-CN"/>
              </w:rPr>
              <w:t> </w:t>
            </w:r>
            <w:ins w:id="275" w:author="" w:date="2018-07-07T10:22: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hideMark/>
          </w:tcPr>
          <w:p w14:paraId="138A489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3B0EA19E" w14:textId="77777777" w:rsidR="00F5563B" w:rsidRPr="00A707E1" w:rsidRDefault="00773A8F" w:rsidP="00F5563B">
            <w:pPr>
              <w:spacing w:before="40" w:after="40"/>
              <w:jc w:val="center"/>
              <w:rPr>
                <w:rFonts w:asciiTheme="majorBidi" w:hAnsiTheme="majorBidi" w:cstheme="majorBidi"/>
                <w:b/>
                <w:bCs/>
                <w:sz w:val="18"/>
                <w:szCs w:val="18"/>
              </w:rPr>
            </w:pPr>
            <w:ins w:id="276" w:author="" w:date="2018-07-07T10:22:00Z">
              <w:r w:rsidRPr="00A707E1">
                <w:rPr>
                  <w:rFonts w:asciiTheme="majorBidi" w:hAnsiTheme="majorBidi" w:cstheme="majorBidi"/>
                  <w:b/>
                  <w:bCs/>
                  <w:sz w:val="18"/>
                  <w:szCs w:val="18"/>
                </w:rPr>
                <w:t>+</w:t>
              </w:r>
            </w:ins>
            <w:del w:id="277" w:author="" w:date="2018-07-07T10:22:00Z">
              <w:r w:rsidRPr="00A707E1" w:rsidDel="000C4576">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hideMark/>
          </w:tcPr>
          <w:p w14:paraId="3B5AF40E"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B5185C5"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185916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2C274CF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single" w:sz="12" w:space="0" w:color="auto"/>
            </w:tcBorders>
            <w:shd w:val="clear" w:color="000000" w:fill="FFFFFF"/>
            <w:hideMark/>
          </w:tcPr>
          <w:p w14:paraId="7AC197C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78" w:author="" w:date="2018-07-07T10:23:00Z">
              <w:r w:rsidRPr="00A707E1">
                <w:rPr>
                  <w:rFonts w:asciiTheme="majorBidi" w:hAnsiTheme="majorBidi" w:cstheme="majorBidi"/>
                  <w:sz w:val="18"/>
                  <w:szCs w:val="18"/>
                  <w:lang w:eastAsia="zh-CN"/>
                </w:rPr>
                <w:t>4.h</w:t>
              </w:r>
            </w:ins>
            <w:del w:id="279" w:author="" w:date="2018-07-07T10:23:00Z">
              <w:r w:rsidRPr="00A707E1" w:rsidDel="000C4576">
                <w:rPr>
                  <w:rFonts w:asciiTheme="majorBidi" w:hAnsiTheme="majorBidi" w:cstheme="majorBidi"/>
                  <w:sz w:val="18"/>
                  <w:szCs w:val="18"/>
                  <w:lang w:eastAsia="zh-CN"/>
                </w:rPr>
                <w:delText>5.b</w:delText>
              </w:r>
            </w:del>
          </w:p>
        </w:tc>
        <w:tc>
          <w:tcPr>
            <w:tcW w:w="567" w:type="dxa"/>
            <w:tcBorders>
              <w:top w:val="nil"/>
              <w:left w:val="double" w:sz="6" w:space="0" w:color="auto"/>
              <w:bottom w:val="single" w:sz="4" w:space="0" w:color="auto"/>
              <w:right w:val="single" w:sz="12" w:space="0" w:color="auto"/>
            </w:tcBorders>
            <w:shd w:val="clear" w:color="auto" w:fill="auto"/>
            <w:vAlign w:val="center"/>
            <w:hideMark/>
          </w:tcPr>
          <w:p w14:paraId="6FE939A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15223FFB"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5D0231D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280" w:author="" w:date="2018-01-08T11:54:00Z">
              <w:r w:rsidRPr="00A707E1">
                <w:rPr>
                  <w:rFonts w:asciiTheme="majorBidi" w:hAnsiTheme="majorBidi" w:cstheme="majorBidi"/>
                  <w:sz w:val="18"/>
                  <w:szCs w:val="18"/>
                  <w:lang w:eastAsia="zh-CN"/>
                </w:rPr>
                <w:t>4</w:t>
              </w:r>
            </w:ins>
            <w:del w:id="281" w:author="" w:date="2018-01-08T11:54:00Z">
              <w:r w:rsidRPr="00A707E1" w:rsidDel="00263C11">
                <w:rPr>
                  <w:rFonts w:asciiTheme="majorBidi" w:hAnsiTheme="majorBidi" w:cstheme="majorBidi"/>
                  <w:sz w:val="18"/>
                  <w:szCs w:val="18"/>
                  <w:lang w:eastAsia="zh-CN"/>
                </w:rPr>
                <w:delText>5</w:delText>
              </w:r>
            </w:del>
            <w:r w:rsidRPr="00A707E1">
              <w:rPr>
                <w:rFonts w:asciiTheme="majorBidi" w:hAnsiTheme="majorBidi" w:cstheme="majorBidi"/>
                <w:sz w:val="18"/>
                <w:szCs w:val="18"/>
                <w:lang w:eastAsia="zh-CN"/>
              </w:rPr>
              <w:t>.</w:t>
            </w:r>
            <w:ins w:id="282" w:author="" w:date="2018-01-08T11:54:00Z">
              <w:r w:rsidRPr="00A707E1">
                <w:rPr>
                  <w:rFonts w:asciiTheme="majorBidi" w:hAnsiTheme="majorBidi" w:cstheme="majorBidi"/>
                  <w:sz w:val="18"/>
                  <w:szCs w:val="18"/>
                  <w:lang w:eastAsia="zh-CN"/>
                </w:rPr>
                <w:t>i</w:t>
              </w:r>
            </w:ins>
            <w:del w:id="283" w:author="" w:date="2018-01-08T11:54:00Z">
              <w:r w:rsidRPr="00A707E1" w:rsidDel="00263C11">
                <w:rPr>
                  <w:rFonts w:asciiTheme="majorBidi" w:hAnsiTheme="majorBidi" w:cstheme="majorBidi"/>
                  <w:sz w:val="18"/>
                  <w:szCs w:val="18"/>
                  <w:lang w:eastAsia="zh-CN"/>
                </w:rPr>
                <w:delText>c</w:delText>
              </w:r>
            </w:del>
          </w:p>
        </w:tc>
        <w:tc>
          <w:tcPr>
            <w:tcW w:w="7707" w:type="dxa"/>
            <w:gridSpan w:val="2"/>
            <w:tcBorders>
              <w:top w:val="nil"/>
              <w:left w:val="nil"/>
              <w:bottom w:val="single" w:sz="4" w:space="0" w:color="auto"/>
              <w:right w:val="double" w:sz="4" w:space="0" w:color="auto"/>
            </w:tcBorders>
            <w:shd w:val="clear" w:color="auto" w:fill="auto"/>
            <w:hideMark/>
          </w:tcPr>
          <w:p w14:paraId="383EB61C" w14:textId="77777777" w:rsidR="00F5563B" w:rsidRPr="00A707E1" w:rsidRDefault="00773A8F" w:rsidP="00F5563B">
            <w:pPr>
              <w:spacing w:before="40" w:after="40"/>
              <w:ind w:left="340"/>
              <w:rPr>
                <w:ins w:id="284" w:author="" w:date="2018-07-07T10:03:00Z"/>
                <w:sz w:val="18"/>
                <w:szCs w:val="18"/>
                <w:lang w:eastAsia="zh-CN"/>
              </w:rPr>
            </w:pPr>
            <w:r w:rsidRPr="00A707E1">
              <w:rPr>
                <w:sz w:val="18"/>
                <w:szCs w:val="18"/>
                <w:lang w:eastAsia="zh-CN"/>
              </w:rPr>
              <w:t>在轨道平面内从升交点到近地点的转动方向进行测量的近地点辐角（</w:t>
            </w:r>
            <w:r w:rsidRPr="00A707E1">
              <w:rPr>
                <w:sz w:val="18"/>
                <w:szCs w:val="18"/>
              </w:rPr>
              <w:t>ω</w:t>
            </w:r>
            <w:r w:rsidRPr="00A707E1">
              <w:rPr>
                <w:i/>
                <w:iCs/>
                <w:sz w:val="18"/>
                <w:szCs w:val="18"/>
                <w:vertAlign w:val="subscript"/>
                <w:lang w:eastAsia="zh-CN"/>
              </w:rPr>
              <w:t>p</w:t>
            </w:r>
            <w:r w:rsidRPr="00A707E1">
              <w:rPr>
                <w:sz w:val="18"/>
                <w:szCs w:val="18"/>
                <w:lang w:eastAsia="zh-CN"/>
              </w:rPr>
              <w:t>）（</w:t>
            </w:r>
            <w:r w:rsidRPr="00A707E1">
              <w:rPr>
                <w:sz w:val="18"/>
                <w:szCs w:val="18"/>
                <w:lang w:eastAsia="zh-CN"/>
              </w:rPr>
              <w:t xml:space="preserve">0° ≤ </w:t>
            </w:r>
            <w:r w:rsidRPr="00A707E1">
              <w:rPr>
                <w:sz w:val="18"/>
                <w:szCs w:val="18"/>
              </w:rPr>
              <w:t>ω</w:t>
            </w:r>
            <w:r w:rsidRPr="00A707E1">
              <w:rPr>
                <w:i/>
                <w:iCs/>
                <w:sz w:val="18"/>
                <w:szCs w:val="18"/>
                <w:vertAlign w:val="subscript"/>
                <w:lang w:eastAsia="zh-CN"/>
              </w:rPr>
              <w:t>p</w:t>
            </w:r>
            <w:r w:rsidRPr="00A707E1">
              <w:rPr>
                <w:sz w:val="18"/>
                <w:szCs w:val="18"/>
                <w:lang w:eastAsia="zh-CN"/>
              </w:rPr>
              <w:t xml:space="preserve"> </w:t>
            </w:r>
            <w:r w:rsidRPr="00A707E1">
              <w:rPr>
                <w:sz w:val="18"/>
                <w:szCs w:val="18"/>
                <w:lang w:eastAsia="zh-CN"/>
              </w:rPr>
              <w:t>＜</w:t>
            </w:r>
            <w:r w:rsidRPr="00A707E1">
              <w:rPr>
                <w:sz w:val="18"/>
                <w:szCs w:val="18"/>
                <w:lang w:eastAsia="zh-CN"/>
              </w:rPr>
              <w:t xml:space="preserve"> 360°</w:t>
            </w:r>
            <w:r w:rsidRPr="00A707E1">
              <w:rPr>
                <w:sz w:val="18"/>
                <w:szCs w:val="18"/>
                <w:lang w:eastAsia="zh-CN"/>
              </w:rPr>
              <w:t>）</w:t>
            </w:r>
          </w:p>
          <w:p w14:paraId="58DD2211" w14:textId="77777777" w:rsidR="00F5563B" w:rsidRPr="000B76A6" w:rsidRDefault="00773A8F">
            <w:pPr>
              <w:spacing w:before="40" w:after="40"/>
              <w:ind w:left="663"/>
              <w:rPr>
                <w:bCs/>
                <w:sz w:val="18"/>
                <w:szCs w:val="18"/>
                <w:u w:val="single"/>
                <w:lang w:eastAsia="zh-CN"/>
              </w:rPr>
              <w:pPrChange w:id="285" w:author="" w:date="2019-02-27T01:27:00Z">
                <w:pPr>
                  <w:spacing w:before="40" w:after="40"/>
                  <w:ind w:left="340"/>
                </w:pPr>
              </w:pPrChange>
            </w:pPr>
            <w:ins w:id="286" w:author="" w:date="2018-07-28T19:54:00Z">
              <w:r w:rsidRPr="000B76A6">
                <w:rPr>
                  <w:sz w:val="18"/>
                  <w:szCs w:val="18"/>
                  <w:lang w:eastAsia="zh-CN"/>
                </w:rPr>
                <w:t>仅对于</w:t>
              </w:r>
              <w:r w:rsidRPr="000B76A6">
                <w:rPr>
                  <w:rFonts w:ascii="STKaiti" w:eastAsia="STKaiti" w:hAnsi="STKaiti"/>
                  <w:sz w:val="18"/>
                  <w:szCs w:val="18"/>
                  <w:lang w:eastAsia="zh-CN"/>
                </w:rPr>
                <w:t>“</w:t>
              </w:r>
              <w:r w:rsidRPr="000B76A6">
                <w:rPr>
                  <w:sz w:val="18"/>
                  <w:szCs w:val="18"/>
                  <w:lang w:eastAsia="zh-CN"/>
                </w:rPr>
                <w:t>星座</w:t>
              </w:r>
              <w:r w:rsidRPr="000B76A6">
                <w:rPr>
                  <w:rFonts w:ascii="STKaiti" w:eastAsia="STKaiti" w:hAnsi="STKaiti"/>
                  <w:sz w:val="18"/>
                  <w:szCs w:val="18"/>
                  <w:lang w:eastAsia="zh-CN"/>
                </w:rPr>
                <w:t>”</w:t>
              </w:r>
              <w:r w:rsidRPr="000B76A6">
                <w:rPr>
                  <w:sz w:val="18"/>
                  <w:szCs w:val="18"/>
                  <w:lang w:eastAsia="zh-CN"/>
                </w:rPr>
                <w:t>（</w:t>
              </w:r>
              <w:r w:rsidRPr="000B76A6">
                <w:rPr>
                  <w:sz w:val="18"/>
                  <w:szCs w:val="18"/>
                  <w:lang w:eastAsia="zh-CN"/>
                </w:rPr>
                <w:t>A.4.b.1.a</w:t>
              </w:r>
              <w:r w:rsidRPr="000B76A6">
                <w:rPr>
                  <w:sz w:val="18"/>
                  <w:szCs w:val="18"/>
                  <w:lang w:eastAsia="zh-CN"/>
                </w:rPr>
                <w:t>）的</w:t>
              </w:r>
            </w:ins>
            <w:ins w:id="287" w:author="" w:date="2019-02-27T01:26:00Z">
              <w:r w:rsidRPr="000B76A6">
                <w:rPr>
                  <w:rFonts w:hint="eastAsia"/>
                  <w:sz w:val="18"/>
                  <w:szCs w:val="18"/>
                  <w:lang w:eastAsia="zh-CN"/>
                </w:rPr>
                <w:t>近地点和远地点高度（</w:t>
              </w:r>
              <w:r w:rsidRPr="000B76A6">
                <w:rPr>
                  <w:sz w:val="18"/>
                  <w:szCs w:val="18"/>
                  <w:lang w:eastAsia="zh-CN"/>
                  <w:rPrChange w:id="288" w:author="" w:date="2019-02-27T01:27:00Z">
                    <w:rPr>
                      <w:i/>
                      <w:iCs/>
                      <w:sz w:val="18"/>
                      <w:szCs w:val="18"/>
                      <w:highlight w:val="yellow"/>
                    </w:rPr>
                  </w:rPrChange>
                </w:rPr>
                <w:t>A.4.b.4.d</w:t>
              </w:r>
            </w:ins>
            <w:ins w:id="289" w:author="" w:date="2019-02-27T01:27:00Z">
              <w:r w:rsidRPr="000B76A6">
                <w:rPr>
                  <w:rFonts w:hint="eastAsia"/>
                  <w:sz w:val="18"/>
                  <w:szCs w:val="18"/>
                  <w:lang w:eastAsia="zh-CN"/>
                </w:rPr>
                <w:t>和</w:t>
              </w:r>
            </w:ins>
            <w:ins w:id="290" w:author="" w:date="2019-02-27T01:26:00Z">
              <w:r w:rsidRPr="000B76A6">
                <w:rPr>
                  <w:sz w:val="18"/>
                  <w:szCs w:val="18"/>
                  <w:lang w:eastAsia="zh-CN"/>
                  <w:rPrChange w:id="291" w:author="" w:date="2019-02-27T01:27:00Z">
                    <w:rPr>
                      <w:i/>
                      <w:iCs/>
                      <w:sz w:val="18"/>
                      <w:szCs w:val="18"/>
                      <w:highlight w:val="yellow"/>
                    </w:rPr>
                  </w:rPrChange>
                </w:rPr>
                <w:t>A.4.b.4.e</w:t>
              </w:r>
              <w:r w:rsidRPr="000B76A6">
                <w:rPr>
                  <w:rFonts w:hint="eastAsia"/>
                  <w:sz w:val="18"/>
                  <w:szCs w:val="18"/>
                  <w:lang w:eastAsia="zh-CN"/>
                </w:rPr>
                <w:t>）不同的</w:t>
              </w:r>
            </w:ins>
            <w:ins w:id="292" w:author="" w:date="2019-02-27T01:25:00Z">
              <w:r w:rsidRPr="000B76A6">
                <w:rPr>
                  <w:rFonts w:hint="eastAsia"/>
                  <w:sz w:val="18"/>
                  <w:szCs w:val="18"/>
                  <w:lang w:eastAsia="zh-CN"/>
                </w:rPr>
                <w:t>轨道</w:t>
              </w:r>
            </w:ins>
            <w:ins w:id="293" w:author="" w:date="2018-07-28T19:54:00Z">
              <w:r w:rsidRPr="000B76A6">
                <w:rPr>
                  <w:bCs/>
                  <w:sz w:val="18"/>
                  <w:szCs w:val="18"/>
                  <w:u w:val="single"/>
                  <w:lang w:eastAsia="zh-CN"/>
                </w:rPr>
                <w:t>有此要求</w:t>
              </w:r>
            </w:ins>
            <w:ins w:id="294" w:author="" w:date="2019-02-27T01:27:00Z">
              <w:r w:rsidRPr="000B76A6">
                <w:rPr>
                  <w:rFonts w:hint="eastAsia"/>
                  <w:bCs/>
                  <w:sz w:val="18"/>
                  <w:szCs w:val="18"/>
                  <w:u w:val="single"/>
                  <w:lang w:eastAsia="zh-CN"/>
                </w:rPr>
                <w:t>且须在以下时候提供：</w:t>
              </w:r>
            </w:ins>
          </w:p>
          <w:p w14:paraId="3670D479" w14:textId="77777777" w:rsidR="00F5563B" w:rsidRPr="000B76A6" w:rsidRDefault="00773A8F" w:rsidP="00F5563B">
            <w:pPr>
              <w:spacing w:before="40" w:after="40"/>
              <w:ind w:left="930"/>
              <w:rPr>
                <w:ins w:id="295" w:author="" w:date="2019-02-27T01:29:00Z"/>
                <w:sz w:val="18"/>
                <w:szCs w:val="18"/>
                <w:lang w:eastAsia="zh-CN"/>
              </w:rPr>
            </w:pPr>
            <w:ins w:id="296" w:author="" w:date="2019-02-27T01:29:00Z">
              <w:r w:rsidRPr="000B76A6">
                <w:rPr>
                  <w:sz w:val="18"/>
                  <w:szCs w:val="18"/>
                  <w:lang w:eastAsia="zh-CN"/>
                </w:rPr>
                <w:t>-</w:t>
              </w:r>
              <w:r w:rsidRPr="000B76A6">
                <w:rPr>
                  <w:sz w:val="18"/>
                  <w:szCs w:val="18"/>
                  <w:lang w:eastAsia="zh-CN"/>
                </w:rPr>
                <w:t>对于不需按照第</w:t>
              </w:r>
              <w:r w:rsidRPr="000B76A6">
                <w:rPr>
                  <w:sz w:val="18"/>
                  <w:szCs w:val="18"/>
                  <w:lang w:eastAsia="zh-CN"/>
                </w:rPr>
                <w:t>9</w:t>
              </w:r>
              <w:r w:rsidRPr="000B76A6">
                <w:rPr>
                  <w:sz w:val="18"/>
                  <w:szCs w:val="18"/>
                  <w:lang w:eastAsia="zh-CN"/>
                </w:rPr>
                <w:t>条第</w:t>
              </w:r>
              <w:r w:rsidRPr="000B76A6">
                <w:rPr>
                  <w:sz w:val="18"/>
                  <w:szCs w:val="18"/>
                  <w:lang w:eastAsia="zh-CN"/>
                </w:rPr>
                <w:t>II</w:t>
              </w:r>
              <w:r w:rsidRPr="000B76A6">
                <w:rPr>
                  <w:sz w:val="18"/>
                  <w:szCs w:val="18"/>
                  <w:lang w:eastAsia="zh-CN"/>
                </w:rPr>
                <w:t>节进行协调的任何频率指配，在提前公布资料（</w:t>
              </w:r>
              <w:r w:rsidRPr="000B76A6">
                <w:rPr>
                  <w:sz w:val="18"/>
                  <w:szCs w:val="18"/>
                  <w:lang w:eastAsia="zh-CN"/>
                </w:rPr>
                <w:t>API</w:t>
              </w:r>
              <w:r w:rsidRPr="000B76A6">
                <w:rPr>
                  <w:sz w:val="18"/>
                  <w:szCs w:val="18"/>
                  <w:lang w:eastAsia="zh-CN"/>
                </w:rPr>
                <w:t>）阶段</w:t>
              </w:r>
            </w:ins>
          </w:p>
          <w:p w14:paraId="2193E7D2" w14:textId="77777777" w:rsidR="00F5563B" w:rsidRPr="000B76A6" w:rsidRDefault="00773A8F" w:rsidP="00F5563B">
            <w:pPr>
              <w:spacing w:before="40" w:after="40"/>
              <w:ind w:left="930"/>
              <w:rPr>
                <w:ins w:id="297" w:author="" w:date="2019-02-27T01:29:00Z"/>
                <w:sz w:val="18"/>
                <w:szCs w:val="18"/>
                <w:lang w:eastAsia="zh-CN"/>
              </w:rPr>
            </w:pPr>
            <w:ins w:id="298" w:author="" w:date="2019-02-27T01:29:00Z">
              <w:r w:rsidRPr="000B76A6">
                <w:rPr>
                  <w:sz w:val="18"/>
                  <w:szCs w:val="18"/>
                  <w:lang w:eastAsia="zh-CN"/>
                </w:rPr>
                <w:t>-</w:t>
              </w:r>
              <w:r w:rsidRPr="000B76A6">
                <w:rPr>
                  <w:sz w:val="18"/>
                  <w:szCs w:val="18"/>
                  <w:lang w:eastAsia="zh-CN"/>
                </w:rPr>
                <w:t>对于</w:t>
              </w:r>
              <w:r w:rsidRPr="000B76A6">
                <w:rPr>
                  <w:rFonts w:hint="eastAsia"/>
                  <w:bCs/>
                  <w:sz w:val="18"/>
                  <w:szCs w:val="18"/>
                  <w:lang w:eastAsia="zh-CN"/>
                  <w:rPrChange w:id="299" w:author="" w:date="2019-02-27T01:28:00Z">
                    <w:rPr>
                      <w:rFonts w:eastAsia="STKaiti" w:hint="eastAsia"/>
                      <w:bCs/>
                      <w:sz w:val="18"/>
                      <w:szCs w:val="18"/>
                      <w:highlight w:val="cyan"/>
                      <w:u w:val="single"/>
                      <w:lang w:eastAsia="zh-CN"/>
                    </w:rPr>
                  </w:rPrChange>
                </w:rPr>
                <w:t>须遵守第</w:t>
              </w:r>
              <w:r w:rsidRPr="000B76A6">
                <w:rPr>
                  <w:b/>
                  <w:bCs/>
                  <w:iCs/>
                  <w:sz w:val="18"/>
                  <w:szCs w:val="18"/>
                  <w:lang w:eastAsia="zh-CN"/>
                  <w:rPrChange w:id="300" w:author="" w:date="2019-02-27T01:28:00Z">
                    <w:rPr>
                      <w:rFonts w:eastAsia="STKaiti"/>
                      <w:b/>
                      <w:bCs/>
                      <w:iCs/>
                      <w:sz w:val="18"/>
                      <w:szCs w:val="18"/>
                      <w:highlight w:val="cyan"/>
                      <w:u w:val="single"/>
                      <w:lang w:eastAsia="zh-CN"/>
                    </w:rPr>
                  </w:rPrChange>
                </w:rPr>
                <w:t>9.12</w:t>
              </w:r>
              <w:r w:rsidRPr="000B76A6">
                <w:rPr>
                  <w:rFonts w:hint="eastAsia"/>
                  <w:b/>
                  <w:bCs/>
                  <w:iCs/>
                  <w:sz w:val="18"/>
                  <w:szCs w:val="18"/>
                  <w:lang w:eastAsia="zh-CN"/>
                  <w:rPrChange w:id="301" w:author="" w:date="2019-02-27T01:28:00Z">
                    <w:rPr>
                      <w:rFonts w:eastAsia="STKaiti" w:hint="eastAsia"/>
                      <w:b/>
                      <w:bCs/>
                      <w:iCs/>
                      <w:sz w:val="18"/>
                      <w:szCs w:val="18"/>
                      <w:highlight w:val="cyan"/>
                      <w:u w:val="single"/>
                      <w:lang w:eastAsia="zh-CN"/>
                    </w:rPr>
                  </w:rPrChange>
                </w:rPr>
                <w:t>、</w:t>
              </w:r>
              <w:r w:rsidRPr="000B76A6">
                <w:rPr>
                  <w:b/>
                  <w:bCs/>
                  <w:iCs/>
                  <w:sz w:val="18"/>
                  <w:szCs w:val="18"/>
                  <w:lang w:eastAsia="zh-CN"/>
                  <w:rPrChange w:id="302" w:author="" w:date="2019-02-27T01:28:00Z">
                    <w:rPr>
                      <w:rFonts w:eastAsia="STKaiti"/>
                      <w:b/>
                      <w:bCs/>
                      <w:iCs/>
                      <w:sz w:val="18"/>
                      <w:szCs w:val="18"/>
                      <w:highlight w:val="cyan"/>
                      <w:u w:val="single"/>
                      <w:lang w:eastAsia="zh-CN"/>
                    </w:rPr>
                  </w:rPrChange>
                </w:rPr>
                <w:t>9.12A</w:t>
              </w:r>
              <w:r w:rsidRPr="000B76A6">
                <w:rPr>
                  <w:rFonts w:hint="eastAsia"/>
                  <w:b/>
                  <w:bCs/>
                  <w:iCs/>
                  <w:sz w:val="18"/>
                  <w:szCs w:val="18"/>
                  <w:lang w:eastAsia="zh-CN"/>
                  <w:rPrChange w:id="303" w:author="" w:date="2019-02-27T01:28:00Z">
                    <w:rPr>
                      <w:rFonts w:eastAsia="STKaiti" w:hint="eastAsia"/>
                      <w:b/>
                      <w:bCs/>
                      <w:iCs/>
                      <w:sz w:val="18"/>
                      <w:szCs w:val="18"/>
                      <w:highlight w:val="cyan"/>
                      <w:u w:val="single"/>
                      <w:lang w:eastAsia="zh-CN"/>
                    </w:rPr>
                  </w:rPrChange>
                </w:rPr>
                <w:t>、</w:t>
              </w:r>
              <w:r w:rsidRPr="000B76A6">
                <w:rPr>
                  <w:b/>
                  <w:bCs/>
                  <w:iCs/>
                  <w:sz w:val="18"/>
                  <w:szCs w:val="18"/>
                  <w:lang w:eastAsia="zh-CN"/>
                  <w:rPrChange w:id="304" w:author="" w:date="2019-02-27T01:28:00Z">
                    <w:rPr>
                      <w:rFonts w:eastAsia="STKaiti"/>
                      <w:b/>
                      <w:bCs/>
                      <w:iCs/>
                      <w:sz w:val="18"/>
                      <w:szCs w:val="18"/>
                      <w:highlight w:val="cyan"/>
                      <w:u w:val="single"/>
                      <w:lang w:eastAsia="zh-CN"/>
                    </w:rPr>
                  </w:rPrChange>
                </w:rPr>
                <w:t>22.5C</w:t>
              </w:r>
              <w:r w:rsidRPr="000B76A6">
                <w:rPr>
                  <w:rFonts w:hint="eastAsia"/>
                  <w:bCs/>
                  <w:iCs/>
                  <w:sz w:val="18"/>
                  <w:szCs w:val="18"/>
                  <w:lang w:eastAsia="zh-CN"/>
                  <w:rPrChange w:id="305" w:author="" w:date="2019-02-27T01:28:00Z">
                    <w:rPr>
                      <w:rFonts w:eastAsia="STKaiti" w:hint="eastAsia"/>
                      <w:bCs/>
                      <w:iCs/>
                      <w:sz w:val="18"/>
                      <w:szCs w:val="18"/>
                      <w:highlight w:val="cyan"/>
                      <w:u w:val="single"/>
                      <w:lang w:eastAsia="zh-CN"/>
                    </w:rPr>
                  </w:rPrChange>
                </w:rPr>
                <w:t>、</w:t>
              </w:r>
              <w:r w:rsidRPr="000B76A6">
                <w:rPr>
                  <w:b/>
                  <w:bCs/>
                  <w:iCs/>
                  <w:sz w:val="18"/>
                  <w:szCs w:val="18"/>
                  <w:lang w:eastAsia="zh-CN"/>
                  <w:rPrChange w:id="306" w:author="" w:date="2019-02-27T01:28:00Z">
                    <w:rPr>
                      <w:rFonts w:eastAsia="STKaiti"/>
                      <w:b/>
                      <w:bCs/>
                      <w:iCs/>
                      <w:sz w:val="18"/>
                      <w:szCs w:val="18"/>
                      <w:highlight w:val="cyan"/>
                      <w:u w:val="single"/>
                      <w:lang w:eastAsia="zh-CN"/>
                    </w:rPr>
                  </w:rPrChange>
                </w:rPr>
                <w:t>22.5D</w:t>
              </w:r>
              <w:r w:rsidRPr="000B76A6">
                <w:rPr>
                  <w:rFonts w:hint="eastAsia"/>
                  <w:bCs/>
                  <w:sz w:val="18"/>
                  <w:szCs w:val="18"/>
                  <w:lang w:eastAsia="zh-CN"/>
                  <w:rPrChange w:id="307" w:author="" w:date="2019-02-27T01:28:00Z">
                    <w:rPr>
                      <w:rFonts w:eastAsia="STKaiti" w:hint="eastAsia"/>
                      <w:bCs/>
                      <w:sz w:val="18"/>
                      <w:szCs w:val="18"/>
                      <w:highlight w:val="cyan"/>
                      <w:u w:val="single"/>
                      <w:lang w:eastAsia="zh-CN"/>
                    </w:rPr>
                  </w:rPrChange>
                </w:rPr>
                <w:t>或</w:t>
              </w:r>
              <w:r w:rsidRPr="000B76A6">
                <w:rPr>
                  <w:b/>
                  <w:bCs/>
                  <w:iCs/>
                  <w:sz w:val="18"/>
                  <w:szCs w:val="18"/>
                  <w:lang w:eastAsia="zh-CN"/>
                  <w:rPrChange w:id="308" w:author="" w:date="2019-02-27T01:28:00Z">
                    <w:rPr>
                      <w:rFonts w:eastAsia="STKaiti"/>
                      <w:b/>
                      <w:bCs/>
                      <w:iCs/>
                      <w:sz w:val="18"/>
                      <w:szCs w:val="18"/>
                      <w:highlight w:val="cyan"/>
                      <w:u w:val="single"/>
                      <w:lang w:eastAsia="zh-CN"/>
                    </w:rPr>
                  </w:rPrChange>
                </w:rPr>
                <w:t>22.5F</w:t>
              </w:r>
              <w:r w:rsidRPr="000B76A6">
                <w:rPr>
                  <w:rFonts w:hint="eastAsia"/>
                  <w:bCs/>
                  <w:sz w:val="18"/>
                  <w:szCs w:val="18"/>
                  <w:lang w:eastAsia="zh-CN"/>
                  <w:rPrChange w:id="309" w:author="" w:date="2019-02-27T01:28:00Z">
                    <w:rPr>
                      <w:rFonts w:eastAsia="STKaiti" w:hint="eastAsia"/>
                      <w:bCs/>
                      <w:sz w:val="18"/>
                      <w:szCs w:val="18"/>
                      <w:highlight w:val="cyan"/>
                      <w:u w:val="single"/>
                      <w:lang w:eastAsia="zh-CN"/>
                    </w:rPr>
                  </w:rPrChange>
                </w:rPr>
                <w:t>款</w:t>
              </w:r>
              <w:r w:rsidRPr="000B76A6">
                <w:rPr>
                  <w:sz w:val="18"/>
                  <w:szCs w:val="18"/>
                  <w:lang w:eastAsia="zh-CN"/>
                </w:rPr>
                <w:t>的任何频率指配，在协调资料（</w:t>
              </w:r>
              <w:r w:rsidRPr="000B76A6">
                <w:rPr>
                  <w:rFonts w:hint="eastAsia"/>
                  <w:sz w:val="18"/>
                  <w:szCs w:val="18"/>
                  <w:lang w:eastAsia="zh-CN"/>
                </w:rPr>
                <w:t>C</w:t>
              </w:r>
              <w:r w:rsidRPr="000B76A6">
                <w:rPr>
                  <w:sz w:val="18"/>
                  <w:szCs w:val="18"/>
                  <w:lang w:eastAsia="zh-CN"/>
                </w:rPr>
                <w:t>R/C</w:t>
              </w:r>
              <w:r w:rsidRPr="000B76A6">
                <w:rPr>
                  <w:sz w:val="18"/>
                  <w:szCs w:val="18"/>
                  <w:lang w:eastAsia="zh-CN"/>
                </w:rPr>
                <w:t>）阶段</w:t>
              </w:r>
            </w:ins>
          </w:p>
          <w:p w14:paraId="4231302A" w14:textId="77777777" w:rsidR="00F5563B" w:rsidRPr="00A707E1" w:rsidRDefault="00773A8F" w:rsidP="00F5563B">
            <w:pPr>
              <w:spacing w:before="40" w:after="40"/>
              <w:ind w:left="930"/>
              <w:rPr>
                <w:rFonts w:eastAsia="STKaiti"/>
                <w:b/>
                <w:color w:val="800000"/>
                <w:sz w:val="22"/>
                <w:szCs w:val="18"/>
                <w:lang w:eastAsia="zh-CN"/>
              </w:rPr>
            </w:pPr>
            <w:ins w:id="310" w:author="" w:date="2019-02-27T01:29:00Z">
              <w:r w:rsidRPr="000B76A6">
                <w:rPr>
                  <w:sz w:val="18"/>
                  <w:szCs w:val="18"/>
                  <w:lang w:eastAsia="zh-CN"/>
                </w:rPr>
                <w:t>-</w:t>
              </w:r>
              <w:r w:rsidRPr="000B76A6">
                <w:rPr>
                  <w:sz w:val="18"/>
                  <w:szCs w:val="18"/>
                  <w:lang w:eastAsia="zh-CN"/>
                </w:rPr>
                <w:t>对于所有情况，在通知阶段</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411A308"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A859B3"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4C86022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lang w:eastAsia="zh-CN"/>
              </w:rPr>
              <w:t> </w:t>
            </w:r>
            <w:ins w:id="311" w:author="" w:date="2018-07-07T10:23: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hideMark/>
          </w:tcPr>
          <w:p w14:paraId="4C0DF2C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4E2891BE" w14:textId="77777777" w:rsidR="00F5563B" w:rsidRPr="00A707E1" w:rsidRDefault="00773A8F" w:rsidP="00F5563B">
            <w:pPr>
              <w:spacing w:before="40" w:after="40"/>
              <w:jc w:val="center"/>
              <w:rPr>
                <w:rFonts w:asciiTheme="majorBidi" w:hAnsiTheme="majorBidi" w:cstheme="majorBidi"/>
                <w:b/>
                <w:bCs/>
                <w:sz w:val="18"/>
                <w:szCs w:val="18"/>
              </w:rPr>
            </w:pPr>
            <w:ins w:id="312" w:author="" w:date="2018-07-07T10:23:00Z">
              <w:r w:rsidRPr="00A707E1">
                <w:rPr>
                  <w:rFonts w:asciiTheme="majorBidi" w:hAnsiTheme="majorBidi" w:cstheme="majorBidi"/>
                  <w:b/>
                  <w:bCs/>
                  <w:sz w:val="18"/>
                  <w:szCs w:val="18"/>
                </w:rPr>
                <w:t>+</w:t>
              </w:r>
            </w:ins>
            <w:del w:id="313" w:author="" w:date="2018-07-07T10:23:00Z">
              <w:r w:rsidRPr="00A707E1" w:rsidDel="000C4576">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hideMark/>
          </w:tcPr>
          <w:p w14:paraId="056BF5C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9BF846B"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347C327"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5316978B"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24C08A50"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w:t>
            </w:r>
            <w:ins w:id="314" w:author="" w:date="2018-07-07T10:23:00Z">
              <w:r w:rsidRPr="00A707E1">
                <w:rPr>
                  <w:rFonts w:asciiTheme="majorBidi" w:hAnsiTheme="majorBidi" w:cstheme="majorBidi"/>
                  <w:sz w:val="18"/>
                  <w:szCs w:val="18"/>
                  <w:lang w:eastAsia="zh-CN"/>
                </w:rPr>
                <w:t>4.i</w:t>
              </w:r>
            </w:ins>
            <w:del w:id="315" w:author="" w:date="2018-07-07T10:23:00Z">
              <w:r w:rsidRPr="00A707E1" w:rsidDel="000C4576">
                <w:rPr>
                  <w:rFonts w:asciiTheme="majorBidi" w:hAnsiTheme="majorBidi" w:cstheme="majorBidi"/>
                  <w:sz w:val="18"/>
                  <w:szCs w:val="18"/>
                  <w:lang w:eastAsia="zh-CN"/>
                </w:rPr>
                <w:delText>5.c</w:delText>
              </w:r>
            </w:del>
          </w:p>
        </w:tc>
        <w:tc>
          <w:tcPr>
            <w:tcW w:w="567" w:type="dxa"/>
            <w:tcBorders>
              <w:top w:val="nil"/>
              <w:left w:val="nil"/>
              <w:bottom w:val="single" w:sz="4" w:space="0" w:color="auto"/>
              <w:right w:val="single" w:sz="12" w:space="0" w:color="auto"/>
            </w:tcBorders>
            <w:shd w:val="clear" w:color="auto" w:fill="auto"/>
            <w:vAlign w:val="center"/>
            <w:hideMark/>
          </w:tcPr>
          <w:p w14:paraId="0986D83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59754DFE" w14:textId="77777777" w:rsidTr="00F5563B">
        <w:trPr>
          <w:cantSplit/>
          <w:jc w:val="center"/>
          <w:ins w:id="316" w:author="" w:date="2018-01-08T11:53:00Z"/>
        </w:trPr>
        <w:tc>
          <w:tcPr>
            <w:tcW w:w="978" w:type="dxa"/>
            <w:tcBorders>
              <w:top w:val="nil"/>
              <w:left w:val="single" w:sz="12" w:space="0" w:color="auto"/>
              <w:bottom w:val="single" w:sz="4" w:space="0" w:color="auto"/>
              <w:right w:val="double" w:sz="6" w:space="0" w:color="auto"/>
            </w:tcBorders>
            <w:shd w:val="clear" w:color="000000" w:fill="auto"/>
          </w:tcPr>
          <w:p w14:paraId="5DFD2CEA"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317" w:author="" w:date="2018-01-08T11:53:00Z"/>
                <w:rFonts w:asciiTheme="majorBidi" w:hAnsiTheme="majorBidi" w:cstheme="majorBidi"/>
                <w:sz w:val="18"/>
                <w:szCs w:val="18"/>
                <w:lang w:eastAsia="zh-CN"/>
              </w:rPr>
            </w:pPr>
            <w:ins w:id="318" w:author="" w:date="2018-01-08T11:55:00Z">
              <w:r w:rsidRPr="00A707E1">
                <w:rPr>
                  <w:rFonts w:asciiTheme="majorBidi" w:hAnsiTheme="majorBidi" w:cstheme="majorBidi"/>
                  <w:sz w:val="18"/>
                  <w:szCs w:val="18"/>
                  <w:lang w:eastAsia="zh-CN"/>
                </w:rPr>
                <w:lastRenderedPageBreak/>
                <w:t>A.4.b.4.j</w:t>
              </w:r>
            </w:ins>
          </w:p>
        </w:tc>
        <w:tc>
          <w:tcPr>
            <w:tcW w:w="7707" w:type="dxa"/>
            <w:gridSpan w:val="2"/>
            <w:tcBorders>
              <w:top w:val="nil"/>
              <w:left w:val="nil"/>
              <w:bottom w:val="single" w:sz="4" w:space="0" w:color="auto"/>
              <w:right w:val="double" w:sz="4" w:space="0" w:color="auto"/>
            </w:tcBorders>
            <w:shd w:val="clear" w:color="auto" w:fill="auto"/>
          </w:tcPr>
          <w:p w14:paraId="54B0F7B4" w14:textId="77777777" w:rsidR="00F5563B" w:rsidRPr="00A707E1" w:rsidRDefault="00773A8F" w:rsidP="00F5563B">
            <w:pPr>
              <w:spacing w:before="40" w:after="40"/>
              <w:ind w:left="340"/>
              <w:rPr>
                <w:ins w:id="319" w:author="" w:date="2018-01-08T12:06:00Z"/>
                <w:sz w:val="18"/>
                <w:szCs w:val="18"/>
                <w:lang w:eastAsia="zh-CN"/>
              </w:rPr>
            </w:pPr>
            <w:ins w:id="320" w:author="" w:date="2018-07-24T09:34:00Z">
              <w:r w:rsidRPr="00A707E1">
                <w:rPr>
                  <w:rFonts w:hint="eastAsia"/>
                  <w:color w:val="000000"/>
                  <w:sz w:val="18"/>
                  <w:lang w:eastAsia="zh-CN"/>
                </w:rPr>
                <w:t>升交点（</w:t>
              </w:r>
            </w:ins>
            <w:ins w:id="321" w:author="" w:date="2018-01-08T11:55:00Z">
              <w:r w:rsidRPr="00A707E1">
                <w:rPr>
                  <w:sz w:val="18"/>
                  <w:szCs w:val="18"/>
                </w:rPr>
                <w:t>θ</w:t>
              </w:r>
              <w:r w:rsidRPr="00A707E1">
                <w:rPr>
                  <w:i/>
                  <w:iCs/>
                  <w:sz w:val="18"/>
                  <w:szCs w:val="18"/>
                  <w:vertAlign w:val="subscript"/>
                  <w:lang w:eastAsia="zh-CN"/>
                </w:rPr>
                <w:t>j</w:t>
              </w:r>
            </w:ins>
            <w:ins w:id="322" w:author="" w:date="2018-07-24T09:34:00Z">
              <w:r w:rsidRPr="00A707E1">
                <w:rPr>
                  <w:rFonts w:hint="eastAsia"/>
                  <w:color w:val="000000"/>
                  <w:sz w:val="18"/>
                  <w:lang w:eastAsia="zh-CN"/>
                </w:rPr>
                <w:t>）为第</w:t>
              </w:r>
              <w:r w:rsidRPr="00A707E1">
                <w:rPr>
                  <w:rFonts w:hint="eastAsia"/>
                  <w:color w:val="000000"/>
                  <w:sz w:val="18"/>
                  <w:lang w:eastAsia="zh-CN"/>
                </w:rPr>
                <w:t>j</w:t>
              </w:r>
              <w:r w:rsidRPr="00A707E1">
                <w:rPr>
                  <w:rFonts w:hint="eastAsia"/>
                  <w:color w:val="000000"/>
                  <w:sz w:val="18"/>
                  <w:lang w:eastAsia="zh-CN"/>
                </w:rPr>
                <w:t>个轨道平面的经度，测定逆时针从格林威治子午线的点的赤道面所在的卫星轨道使得其南</w:t>
              </w:r>
              <w:r w:rsidRPr="00A707E1">
                <w:rPr>
                  <w:rFonts w:hint="eastAsia"/>
                  <w:color w:val="000000"/>
                  <w:sz w:val="18"/>
                  <w:lang w:eastAsia="zh-CN"/>
                </w:rPr>
                <w:t xml:space="preserve"> </w:t>
              </w:r>
            </w:ins>
            <w:ins w:id="323" w:author="" w:date="2018-08-01T09:20:00Z">
              <w:r w:rsidRPr="00A707E1">
                <w:rPr>
                  <w:color w:val="000000"/>
                  <w:sz w:val="18"/>
                  <w:lang w:eastAsia="zh-CN"/>
                </w:rPr>
                <w:t>–</w:t>
              </w:r>
            </w:ins>
            <w:ins w:id="324" w:author="" w:date="2018-07-24T09:34:00Z">
              <w:r w:rsidRPr="00A707E1">
                <w:rPr>
                  <w:rFonts w:hint="eastAsia"/>
                  <w:color w:val="000000"/>
                  <w:sz w:val="18"/>
                  <w:lang w:eastAsia="zh-CN"/>
                </w:rPr>
                <w:t xml:space="preserve"> </w:t>
              </w:r>
              <w:r w:rsidRPr="00A707E1">
                <w:rPr>
                  <w:rFonts w:hint="eastAsia"/>
                  <w:color w:val="000000"/>
                  <w:sz w:val="18"/>
                  <w:lang w:eastAsia="zh-CN"/>
                </w:rPr>
                <w:t>北交叉赤道平面（</w:t>
              </w:r>
              <w:r w:rsidRPr="00A707E1">
                <w:rPr>
                  <w:rFonts w:hint="eastAsia"/>
                  <w:color w:val="000000"/>
                  <w:sz w:val="18"/>
                  <w:lang w:eastAsia="zh-CN"/>
                </w:rPr>
                <w:t>0</w:t>
              </w:r>
              <w:r w:rsidRPr="00A707E1">
                <w:rPr>
                  <w:rFonts w:hint="eastAsia"/>
                  <w:color w:val="000000"/>
                  <w:sz w:val="18"/>
                  <w:lang w:eastAsia="zh-CN"/>
                </w:rPr>
                <w:t>°≤</w:t>
              </w:r>
            </w:ins>
            <w:ins w:id="325" w:author="" w:date="2018-01-08T11:55:00Z">
              <w:r w:rsidRPr="00A707E1">
                <w:rPr>
                  <w:sz w:val="18"/>
                  <w:szCs w:val="18"/>
                </w:rPr>
                <w:t>θ</w:t>
              </w:r>
              <w:r w:rsidRPr="00A707E1">
                <w:rPr>
                  <w:i/>
                  <w:iCs/>
                  <w:sz w:val="18"/>
                  <w:szCs w:val="18"/>
                  <w:vertAlign w:val="subscript"/>
                  <w:lang w:eastAsia="zh-CN"/>
                </w:rPr>
                <w:t>j</w:t>
              </w:r>
            </w:ins>
            <w:ins w:id="326" w:author="" w:date="2018-10-10T15:43:00Z">
              <w:r w:rsidRPr="00A707E1">
                <w:rPr>
                  <w:color w:val="000000"/>
                  <w:sz w:val="18"/>
                  <w:lang w:eastAsia="zh-CN"/>
                </w:rPr>
                <w:t xml:space="preserve"> </w:t>
              </w:r>
            </w:ins>
            <w:ins w:id="327" w:author="" w:date="2018-07-24T09:34:00Z">
              <w:r w:rsidRPr="00A707E1">
                <w:rPr>
                  <w:rFonts w:hint="eastAsia"/>
                  <w:color w:val="000000"/>
                  <w:sz w:val="18"/>
                  <w:lang w:eastAsia="zh-CN"/>
                </w:rPr>
                <w:t>&lt;360</w:t>
              </w:r>
              <w:r w:rsidRPr="00A707E1">
                <w:rPr>
                  <w:rFonts w:hint="eastAsia"/>
                  <w:color w:val="000000"/>
                  <w:sz w:val="18"/>
                  <w:lang w:eastAsia="zh-CN"/>
                </w:rPr>
                <w:t>度）</w:t>
              </w:r>
            </w:ins>
          </w:p>
          <w:p w14:paraId="241BA768" w14:textId="77777777" w:rsidR="00F5563B" w:rsidRPr="00F76401" w:rsidRDefault="00773A8F" w:rsidP="00F5563B">
            <w:pPr>
              <w:spacing w:before="40" w:after="40"/>
              <w:ind w:left="663"/>
              <w:rPr>
                <w:ins w:id="328" w:author="" w:date="2019-02-27T01:30:00Z"/>
                <w:bCs/>
                <w:sz w:val="18"/>
                <w:szCs w:val="18"/>
                <w:u w:val="single"/>
                <w:lang w:eastAsia="zh-CN"/>
              </w:rPr>
            </w:pPr>
            <w:ins w:id="329" w:author="" w:date="2018-07-28T19:55:00Z">
              <w:r w:rsidRPr="00F76401">
                <w:rPr>
                  <w:sz w:val="18"/>
                  <w:szCs w:val="18"/>
                  <w:lang w:eastAsia="zh-CN"/>
                </w:rPr>
                <w:t>仅对于</w:t>
              </w:r>
              <w:r w:rsidRPr="00F76401">
                <w:rPr>
                  <w:rFonts w:ascii="STKaiti" w:eastAsia="STKaiti" w:hAnsi="STKaiti"/>
                  <w:sz w:val="18"/>
                  <w:szCs w:val="18"/>
                  <w:lang w:eastAsia="zh-CN"/>
                </w:rPr>
                <w:t>“</w:t>
              </w:r>
              <w:r w:rsidRPr="00F76401">
                <w:rPr>
                  <w:sz w:val="18"/>
                  <w:szCs w:val="18"/>
                  <w:lang w:eastAsia="zh-CN"/>
                </w:rPr>
                <w:t>星座</w:t>
              </w:r>
              <w:r w:rsidRPr="00F76401">
                <w:rPr>
                  <w:rFonts w:ascii="STKaiti" w:eastAsia="STKaiti" w:hAnsi="STKaiti"/>
                  <w:sz w:val="18"/>
                  <w:szCs w:val="18"/>
                  <w:lang w:eastAsia="zh-CN"/>
                </w:rPr>
                <w:t>”</w:t>
              </w:r>
              <w:r w:rsidRPr="00F76401">
                <w:rPr>
                  <w:iCs/>
                  <w:sz w:val="18"/>
                  <w:szCs w:val="18"/>
                  <w:lang w:eastAsia="zh-CN"/>
                </w:rPr>
                <w:t>（</w:t>
              </w:r>
              <w:r w:rsidRPr="00F76401">
                <w:rPr>
                  <w:iCs/>
                  <w:sz w:val="18"/>
                  <w:szCs w:val="18"/>
                  <w:lang w:eastAsia="zh-CN"/>
                </w:rPr>
                <w:t>A.4.b.1.a</w:t>
              </w:r>
              <w:r w:rsidRPr="00F76401">
                <w:rPr>
                  <w:iCs/>
                  <w:sz w:val="18"/>
                  <w:szCs w:val="18"/>
                  <w:lang w:eastAsia="zh-CN"/>
                </w:rPr>
                <w:t>）</w:t>
              </w:r>
              <w:r w:rsidRPr="00F76401">
                <w:rPr>
                  <w:sz w:val="18"/>
                  <w:szCs w:val="18"/>
                  <w:lang w:eastAsia="zh-CN"/>
                </w:rPr>
                <w:t>的</w:t>
              </w:r>
            </w:ins>
            <w:ins w:id="330" w:author="" w:date="2019-02-27T01:30:00Z">
              <w:r w:rsidRPr="00F76401">
                <w:rPr>
                  <w:rFonts w:hint="eastAsia"/>
                  <w:sz w:val="18"/>
                  <w:szCs w:val="18"/>
                  <w:lang w:eastAsia="zh-CN"/>
                </w:rPr>
                <w:t>轨道</w:t>
              </w:r>
            </w:ins>
            <w:ins w:id="331" w:author="" w:date="2018-07-28T19:55:00Z">
              <w:r w:rsidRPr="00F76401">
                <w:rPr>
                  <w:bCs/>
                  <w:sz w:val="18"/>
                  <w:szCs w:val="18"/>
                  <w:u w:val="single"/>
                  <w:lang w:eastAsia="zh-CN"/>
                </w:rPr>
                <w:t>有此要求</w:t>
              </w:r>
            </w:ins>
            <w:ins w:id="332" w:author="" w:date="2019-02-27T01:30:00Z">
              <w:r w:rsidRPr="00F76401">
                <w:rPr>
                  <w:rFonts w:hint="eastAsia"/>
                  <w:bCs/>
                  <w:sz w:val="18"/>
                  <w:szCs w:val="18"/>
                  <w:u w:val="single"/>
                  <w:lang w:eastAsia="zh-CN"/>
                </w:rPr>
                <w:t>且须在以下时候提供：</w:t>
              </w:r>
            </w:ins>
          </w:p>
          <w:p w14:paraId="53F213A7" w14:textId="77777777" w:rsidR="00F5563B" w:rsidRPr="00F76401" w:rsidRDefault="00773A8F" w:rsidP="00F5563B">
            <w:pPr>
              <w:spacing w:before="40" w:after="40"/>
              <w:ind w:left="907"/>
              <w:rPr>
                <w:ins w:id="333" w:author="" w:date="2019-02-27T01:30:00Z"/>
                <w:sz w:val="18"/>
                <w:szCs w:val="18"/>
                <w:lang w:eastAsia="zh-CN"/>
              </w:rPr>
            </w:pPr>
            <w:ins w:id="334" w:author="" w:date="2019-02-27T01:30:00Z">
              <w:r w:rsidRPr="00F76401">
                <w:rPr>
                  <w:sz w:val="18"/>
                  <w:szCs w:val="18"/>
                  <w:lang w:eastAsia="zh-CN"/>
                </w:rPr>
                <w:t>-</w:t>
              </w:r>
              <w:r w:rsidRPr="00F76401">
                <w:rPr>
                  <w:sz w:val="18"/>
                  <w:szCs w:val="18"/>
                  <w:lang w:eastAsia="zh-CN"/>
                </w:rPr>
                <w:t>对于不需按照第</w:t>
              </w:r>
              <w:r w:rsidRPr="00F76401">
                <w:rPr>
                  <w:sz w:val="18"/>
                  <w:szCs w:val="18"/>
                  <w:lang w:eastAsia="zh-CN"/>
                </w:rPr>
                <w:t>9</w:t>
              </w:r>
              <w:r w:rsidRPr="00F76401">
                <w:rPr>
                  <w:sz w:val="18"/>
                  <w:szCs w:val="18"/>
                  <w:lang w:eastAsia="zh-CN"/>
                </w:rPr>
                <w:t>条第</w:t>
              </w:r>
              <w:r w:rsidRPr="00F76401">
                <w:rPr>
                  <w:sz w:val="18"/>
                  <w:szCs w:val="18"/>
                  <w:lang w:eastAsia="zh-CN"/>
                </w:rPr>
                <w:t>II</w:t>
              </w:r>
              <w:r w:rsidRPr="00F76401">
                <w:rPr>
                  <w:sz w:val="18"/>
                  <w:szCs w:val="18"/>
                  <w:lang w:eastAsia="zh-CN"/>
                </w:rPr>
                <w:t>节进行协调的任何频率指配，在提前公布资料（</w:t>
              </w:r>
              <w:r w:rsidRPr="00F76401">
                <w:rPr>
                  <w:sz w:val="18"/>
                  <w:szCs w:val="18"/>
                  <w:lang w:eastAsia="zh-CN"/>
                </w:rPr>
                <w:t>API</w:t>
              </w:r>
              <w:r w:rsidRPr="00F76401">
                <w:rPr>
                  <w:sz w:val="18"/>
                  <w:szCs w:val="18"/>
                  <w:lang w:eastAsia="zh-CN"/>
                </w:rPr>
                <w:t>）阶段</w:t>
              </w:r>
            </w:ins>
          </w:p>
          <w:p w14:paraId="08E8C377" w14:textId="77777777" w:rsidR="00F5563B" w:rsidRPr="00F76401" w:rsidRDefault="00773A8F" w:rsidP="00F5563B">
            <w:pPr>
              <w:spacing w:before="40" w:after="40"/>
              <w:ind w:left="907"/>
              <w:rPr>
                <w:ins w:id="335" w:author="" w:date="2019-02-27T01:30:00Z"/>
                <w:sz w:val="18"/>
                <w:szCs w:val="18"/>
                <w:lang w:eastAsia="zh-CN"/>
              </w:rPr>
            </w:pPr>
            <w:ins w:id="336" w:author="" w:date="2019-02-27T01:30:00Z">
              <w:r w:rsidRPr="00F76401">
                <w:rPr>
                  <w:sz w:val="18"/>
                  <w:szCs w:val="18"/>
                  <w:lang w:eastAsia="zh-CN"/>
                </w:rPr>
                <w:t>-</w:t>
              </w:r>
              <w:r w:rsidRPr="00F76401">
                <w:rPr>
                  <w:sz w:val="18"/>
                  <w:szCs w:val="18"/>
                  <w:lang w:eastAsia="zh-CN"/>
                </w:rPr>
                <w:t>对于</w:t>
              </w:r>
              <w:r w:rsidRPr="00F76401">
                <w:rPr>
                  <w:rFonts w:hint="eastAsia"/>
                  <w:bCs/>
                  <w:sz w:val="18"/>
                  <w:szCs w:val="18"/>
                  <w:lang w:eastAsia="zh-CN"/>
                </w:rPr>
                <w:t>须遵守第</w:t>
              </w:r>
              <w:r w:rsidRPr="00F76401">
                <w:rPr>
                  <w:b/>
                  <w:bCs/>
                  <w:iCs/>
                  <w:sz w:val="18"/>
                  <w:szCs w:val="18"/>
                  <w:lang w:eastAsia="zh-CN"/>
                </w:rPr>
                <w:t>9.12</w:t>
              </w:r>
              <w:r w:rsidRPr="00F76401">
                <w:rPr>
                  <w:b/>
                  <w:bCs/>
                  <w:iCs/>
                  <w:sz w:val="18"/>
                  <w:szCs w:val="18"/>
                  <w:lang w:eastAsia="zh-CN"/>
                </w:rPr>
                <w:t>、</w:t>
              </w:r>
              <w:r w:rsidRPr="00F76401">
                <w:rPr>
                  <w:b/>
                  <w:bCs/>
                  <w:iCs/>
                  <w:sz w:val="18"/>
                  <w:szCs w:val="18"/>
                  <w:lang w:eastAsia="zh-CN"/>
                </w:rPr>
                <w:t>9.12A</w:t>
              </w:r>
              <w:r w:rsidRPr="00F76401">
                <w:rPr>
                  <w:b/>
                  <w:bCs/>
                  <w:iCs/>
                  <w:sz w:val="18"/>
                  <w:szCs w:val="18"/>
                  <w:lang w:eastAsia="zh-CN"/>
                </w:rPr>
                <w:t>、</w:t>
              </w:r>
              <w:r w:rsidRPr="00F76401">
                <w:rPr>
                  <w:b/>
                  <w:bCs/>
                  <w:iCs/>
                  <w:sz w:val="18"/>
                  <w:szCs w:val="18"/>
                  <w:lang w:eastAsia="zh-CN"/>
                </w:rPr>
                <w:t>22.5C</w:t>
              </w:r>
              <w:r w:rsidRPr="00F76401">
                <w:rPr>
                  <w:rFonts w:hint="eastAsia"/>
                  <w:bCs/>
                  <w:iCs/>
                  <w:sz w:val="18"/>
                  <w:szCs w:val="18"/>
                  <w:lang w:eastAsia="zh-CN"/>
                </w:rPr>
                <w:t>、</w:t>
              </w:r>
              <w:r w:rsidRPr="00F76401">
                <w:rPr>
                  <w:b/>
                  <w:bCs/>
                  <w:iCs/>
                  <w:sz w:val="18"/>
                  <w:szCs w:val="18"/>
                  <w:lang w:eastAsia="zh-CN"/>
                </w:rPr>
                <w:t>22.5D</w:t>
              </w:r>
              <w:r w:rsidRPr="00F76401">
                <w:rPr>
                  <w:rFonts w:hint="eastAsia"/>
                  <w:bCs/>
                  <w:sz w:val="18"/>
                  <w:szCs w:val="18"/>
                  <w:lang w:eastAsia="zh-CN"/>
                </w:rPr>
                <w:t>或</w:t>
              </w:r>
              <w:r w:rsidRPr="00F76401">
                <w:rPr>
                  <w:b/>
                  <w:bCs/>
                  <w:iCs/>
                  <w:sz w:val="18"/>
                  <w:szCs w:val="18"/>
                  <w:lang w:eastAsia="zh-CN"/>
                </w:rPr>
                <w:t>22.5F</w:t>
              </w:r>
              <w:r w:rsidRPr="00F76401">
                <w:rPr>
                  <w:rFonts w:hint="eastAsia"/>
                  <w:bCs/>
                  <w:sz w:val="18"/>
                  <w:szCs w:val="18"/>
                  <w:lang w:eastAsia="zh-CN"/>
                </w:rPr>
                <w:t>款</w:t>
              </w:r>
              <w:r w:rsidRPr="00F76401">
                <w:rPr>
                  <w:sz w:val="18"/>
                  <w:szCs w:val="18"/>
                  <w:lang w:eastAsia="zh-CN"/>
                </w:rPr>
                <w:t>的任何频率指配，在协调资料（</w:t>
              </w:r>
              <w:r w:rsidRPr="00F76401">
                <w:rPr>
                  <w:rFonts w:hint="eastAsia"/>
                  <w:sz w:val="18"/>
                  <w:szCs w:val="18"/>
                  <w:lang w:eastAsia="zh-CN"/>
                </w:rPr>
                <w:t>C</w:t>
              </w:r>
              <w:r w:rsidRPr="00F76401">
                <w:rPr>
                  <w:sz w:val="18"/>
                  <w:szCs w:val="18"/>
                  <w:lang w:eastAsia="zh-CN"/>
                </w:rPr>
                <w:t>R/C</w:t>
              </w:r>
              <w:r w:rsidRPr="00F76401">
                <w:rPr>
                  <w:sz w:val="18"/>
                  <w:szCs w:val="18"/>
                  <w:lang w:eastAsia="zh-CN"/>
                </w:rPr>
                <w:t>）阶段</w:t>
              </w:r>
            </w:ins>
          </w:p>
          <w:p w14:paraId="649F5EE1" w14:textId="77777777" w:rsidR="00F5563B" w:rsidRPr="00F76401" w:rsidDel="00987193" w:rsidRDefault="00773A8F" w:rsidP="00F5563B">
            <w:pPr>
              <w:spacing w:before="40" w:after="40"/>
              <w:ind w:left="907"/>
              <w:rPr>
                <w:ins w:id="337" w:author="" w:date="2018-01-08T11:55:00Z"/>
                <w:del w:id="338" w:author="" w:date="2019-02-27T01:30:00Z"/>
                <w:sz w:val="18"/>
                <w:szCs w:val="18"/>
                <w:lang w:eastAsia="zh-CN"/>
              </w:rPr>
            </w:pPr>
            <w:ins w:id="339" w:author="" w:date="2019-02-27T01:30:00Z">
              <w:r w:rsidRPr="00F76401">
                <w:rPr>
                  <w:sz w:val="18"/>
                  <w:szCs w:val="18"/>
                  <w:lang w:eastAsia="zh-CN"/>
                </w:rPr>
                <w:t>-</w:t>
              </w:r>
              <w:r w:rsidRPr="00F76401">
                <w:rPr>
                  <w:sz w:val="18"/>
                  <w:szCs w:val="18"/>
                  <w:lang w:eastAsia="zh-CN"/>
                </w:rPr>
                <w:t>对于所有情况，在通知阶段</w:t>
              </w:r>
            </w:ins>
          </w:p>
          <w:p w14:paraId="5107D5D9" w14:textId="77777777" w:rsidR="00F5563B" w:rsidRPr="00A707E1" w:rsidRDefault="00773A8F" w:rsidP="00F5563B">
            <w:pPr>
              <w:spacing w:before="40" w:after="40"/>
              <w:ind w:left="663"/>
              <w:rPr>
                <w:ins w:id="340" w:author="" w:date="2018-01-08T11:53:00Z"/>
                <w:rFonts w:eastAsia="STKaiti"/>
                <w:b/>
                <w:bCs/>
                <w:sz w:val="18"/>
                <w:szCs w:val="18"/>
                <w:lang w:eastAsia="zh-CN"/>
                <w:rPrChange w:id="341" w:author="" w:date="2018-01-08T11:57:00Z">
                  <w:rPr>
                    <w:ins w:id="342" w:author="" w:date="2018-01-08T11:53:00Z"/>
                    <w:b/>
                    <w:bCs/>
                    <w:sz w:val="18"/>
                    <w:szCs w:val="18"/>
                    <w:lang w:val="en-US"/>
                  </w:rPr>
                </w:rPrChange>
              </w:rPr>
            </w:pPr>
            <w:ins w:id="343" w:author="" w:date="2018-07-28T19:55:00Z">
              <w:r w:rsidRPr="00F76401">
                <w:rPr>
                  <w:rFonts w:hint="eastAsia"/>
                  <w:bCs/>
                  <w:sz w:val="18"/>
                  <w:szCs w:val="18"/>
                  <w:u w:val="single"/>
                  <w:lang w:eastAsia="zh-CN"/>
                  <w:rPrChange w:id="344" w:author="" w:date="2018-07-28T19:58:00Z">
                    <w:rPr>
                      <w:rFonts w:hint="eastAsia"/>
                      <w:i/>
                      <w:sz w:val="18"/>
                      <w:szCs w:val="18"/>
                      <w:lang w:eastAsia="zh-CN"/>
                    </w:rPr>
                  </w:rPrChange>
                </w:rPr>
                <w:t>注</w:t>
              </w:r>
            </w:ins>
            <w:ins w:id="345" w:author="" w:date="2019-02-27T01:18:00Z">
              <w:r w:rsidRPr="0000776D">
                <w:rPr>
                  <w:sz w:val="18"/>
                  <w:szCs w:val="18"/>
                  <w:lang w:eastAsia="zh-CN"/>
                </w:rPr>
                <w:t>–</w:t>
              </w:r>
            </w:ins>
            <w:ins w:id="346" w:author="" w:date="2018-07-28T19:56:00Z">
              <w:r w:rsidRPr="00F76401">
                <w:rPr>
                  <w:rFonts w:hint="eastAsia"/>
                  <w:bCs/>
                  <w:sz w:val="18"/>
                  <w:szCs w:val="18"/>
                  <w:u w:val="single"/>
                  <w:lang w:eastAsia="zh-CN"/>
                  <w:rPrChange w:id="347" w:author="" w:date="2018-07-28T19:58:00Z">
                    <w:rPr>
                      <w:rFonts w:hint="eastAsia"/>
                      <w:i/>
                      <w:sz w:val="18"/>
                      <w:szCs w:val="18"/>
                      <w:lang w:eastAsia="zh-CN"/>
                    </w:rPr>
                  </w:rPrChange>
                </w:rPr>
                <w:t>全部轨道平面中的全部卫星必须采用相同的参考时间。如果在</w:t>
              </w:r>
              <w:r w:rsidRPr="00F76401">
                <w:rPr>
                  <w:bCs/>
                  <w:iCs/>
                  <w:sz w:val="18"/>
                  <w:szCs w:val="18"/>
                  <w:u w:val="single"/>
                  <w:lang w:eastAsia="zh-CN"/>
                  <w:rPrChange w:id="348" w:author="" w:date="2018-07-28T19:58:00Z">
                    <w:rPr>
                      <w:i/>
                      <w:sz w:val="18"/>
                      <w:szCs w:val="18"/>
                    </w:rPr>
                  </w:rPrChange>
                </w:rPr>
                <w:t>A.4.b.4.k</w:t>
              </w:r>
              <w:r w:rsidRPr="00F76401">
                <w:rPr>
                  <w:rFonts w:hint="eastAsia"/>
                  <w:bCs/>
                  <w:sz w:val="18"/>
                  <w:szCs w:val="18"/>
                  <w:u w:val="single"/>
                  <w:lang w:eastAsia="zh-CN"/>
                  <w:rPrChange w:id="349" w:author="" w:date="2018-07-28T19:58:00Z">
                    <w:rPr>
                      <w:rFonts w:hint="eastAsia"/>
                      <w:i/>
                      <w:sz w:val="18"/>
                      <w:szCs w:val="18"/>
                      <w:lang w:eastAsia="zh-CN"/>
                    </w:rPr>
                  </w:rPrChange>
                </w:rPr>
                <w:t>和</w:t>
              </w:r>
              <w:r w:rsidRPr="00F76401">
                <w:rPr>
                  <w:bCs/>
                  <w:iCs/>
                  <w:sz w:val="18"/>
                  <w:szCs w:val="18"/>
                  <w:u w:val="single"/>
                  <w:lang w:eastAsia="zh-CN"/>
                  <w:rPrChange w:id="350" w:author="" w:date="2018-07-28T19:58:00Z">
                    <w:rPr>
                      <w:i/>
                      <w:sz w:val="18"/>
                      <w:szCs w:val="18"/>
                    </w:rPr>
                  </w:rPrChange>
                </w:rPr>
                <w:t>A.4.b.4.l</w:t>
              </w:r>
              <w:r w:rsidRPr="00F76401">
                <w:rPr>
                  <w:rFonts w:hint="eastAsia"/>
                  <w:bCs/>
                  <w:sz w:val="18"/>
                  <w:szCs w:val="18"/>
                  <w:u w:val="single"/>
                  <w:lang w:eastAsia="zh-CN"/>
                  <w:rPrChange w:id="351" w:author="" w:date="2018-07-28T19:58:00Z">
                    <w:rPr>
                      <w:rFonts w:hint="eastAsia"/>
                      <w:i/>
                      <w:sz w:val="18"/>
                      <w:szCs w:val="18"/>
                      <w:lang w:eastAsia="zh-CN"/>
                    </w:rPr>
                  </w:rPrChange>
                </w:rPr>
                <w:t>中</w:t>
              </w:r>
            </w:ins>
            <w:ins w:id="352" w:author="" w:date="2018-07-28T19:57:00Z">
              <w:r w:rsidRPr="00F76401">
                <w:rPr>
                  <w:rFonts w:hint="eastAsia"/>
                  <w:bCs/>
                  <w:sz w:val="18"/>
                  <w:szCs w:val="18"/>
                  <w:u w:val="single"/>
                  <w:lang w:eastAsia="zh-CN"/>
                  <w:rPrChange w:id="353" w:author="" w:date="2018-07-28T19:58:00Z">
                    <w:rPr>
                      <w:rFonts w:hint="eastAsia"/>
                      <w:i/>
                      <w:sz w:val="18"/>
                      <w:szCs w:val="18"/>
                      <w:lang w:eastAsia="zh-CN"/>
                    </w:rPr>
                  </w:rPrChange>
                </w:rPr>
                <w:t>未提供参考时间，则应将其假定为</w:t>
              </w:r>
            </w:ins>
            <w:ins w:id="354" w:author="" w:date="2018-07-28T19:58:00Z">
              <w:r w:rsidRPr="00F76401">
                <w:rPr>
                  <w:bCs/>
                  <w:iCs/>
                  <w:sz w:val="18"/>
                  <w:szCs w:val="18"/>
                  <w:u w:val="single"/>
                  <w:lang w:eastAsia="zh-CN"/>
                  <w:rPrChange w:id="355" w:author="" w:date="2018-07-28T19:58:00Z">
                    <w:rPr>
                      <w:i/>
                      <w:sz w:val="18"/>
                      <w:szCs w:val="18"/>
                      <w:lang w:eastAsia="zh-CN"/>
                    </w:rPr>
                  </w:rPrChange>
                </w:rPr>
                <w:t>t=0</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4A3C631" w14:textId="77777777" w:rsidR="00F5563B" w:rsidRPr="00A707E1" w:rsidRDefault="00F5563B" w:rsidP="00F5563B">
            <w:pPr>
              <w:spacing w:before="40" w:after="40"/>
              <w:jc w:val="center"/>
              <w:rPr>
                <w:ins w:id="356" w:author="" w:date="2018-01-08T11:53: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09F70FE9" w14:textId="77777777" w:rsidR="00F5563B" w:rsidRPr="00A707E1" w:rsidRDefault="00F5563B" w:rsidP="00F5563B">
            <w:pPr>
              <w:spacing w:before="40" w:after="40"/>
              <w:jc w:val="center"/>
              <w:rPr>
                <w:ins w:id="357" w:author="" w:date="2018-01-08T11:53: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662A0368" w14:textId="77777777" w:rsidR="00F5563B" w:rsidRPr="00A707E1" w:rsidRDefault="00773A8F" w:rsidP="00F5563B">
            <w:pPr>
              <w:spacing w:before="40" w:after="40"/>
              <w:jc w:val="center"/>
              <w:rPr>
                <w:ins w:id="358" w:author="" w:date="2018-01-08T11:53:00Z"/>
                <w:rFonts w:asciiTheme="majorBidi" w:hAnsiTheme="majorBidi" w:cstheme="majorBidi"/>
                <w:b/>
                <w:bCs/>
                <w:sz w:val="18"/>
                <w:szCs w:val="18"/>
              </w:rPr>
            </w:pPr>
            <w:ins w:id="359" w:author="" w:date="2018-07-07T10:26: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74D19B99" w14:textId="77777777" w:rsidR="00F5563B" w:rsidRPr="00A707E1" w:rsidRDefault="00F5563B" w:rsidP="00F5563B">
            <w:pPr>
              <w:spacing w:before="40" w:after="40"/>
              <w:jc w:val="center"/>
              <w:rPr>
                <w:ins w:id="360" w:author="" w:date="2018-01-08T11:53: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284B2F39" w14:textId="77777777" w:rsidR="00F5563B" w:rsidRPr="00A707E1" w:rsidRDefault="00773A8F" w:rsidP="00F5563B">
            <w:pPr>
              <w:spacing w:before="40" w:after="40"/>
              <w:jc w:val="center"/>
              <w:rPr>
                <w:ins w:id="361" w:author="" w:date="2018-01-08T11:53:00Z"/>
                <w:rFonts w:asciiTheme="majorBidi" w:hAnsiTheme="majorBidi" w:cstheme="majorBidi"/>
                <w:b/>
                <w:bCs/>
                <w:sz w:val="18"/>
                <w:szCs w:val="18"/>
              </w:rPr>
            </w:pPr>
            <w:ins w:id="362" w:author="" w:date="2018-07-07T10:26: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675F743F" w14:textId="77777777" w:rsidR="00F5563B" w:rsidRPr="00A707E1" w:rsidRDefault="00F5563B" w:rsidP="00F5563B">
            <w:pPr>
              <w:spacing w:before="40" w:after="40"/>
              <w:jc w:val="center"/>
              <w:rPr>
                <w:ins w:id="363" w:author=""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3FB8D38" w14:textId="77777777" w:rsidR="00F5563B" w:rsidRPr="00A707E1" w:rsidRDefault="00F5563B" w:rsidP="00F5563B">
            <w:pPr>
              <w:spacing w:before="40" w:after="40"/>
              <w:jc w:val="center"/>
              <w:rPr>
                <w:ins w:id="364" w:author=""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465929B" w14:textId="77777777" w:rsidR="00F5563B" w:rsidRPr="00A707E1" w:rsidRDefault="00F5563B" w:rsidP="00F5563B">
            <w:pPr>
              <w:spacing w:before="40" w:after="40"/>
              <w:jc w:val="center"/>
              <w:rPr>
                <w:ins w:id="365" w:author="" w:date="2018-01-08T11:53: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7B62869" w14:textId="77777777" w:rsidR="00F5563B" w:rsidRPr="00A707E1" w:rsidRDefault="00F5563B" w:rsidP="00F5563B">
            <w:pPr>
              <w:spacing w:before="40" w:after="40"/>
              <w:jc w:val="center"/>
              <w:rPr>
                <w:ins w:id="366" w:author="" w:date="2018-01-08T11:53: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223937C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367" w:author="" w:date="2018-01-08T11:53:00Z"/>
                <w:rFonts w:asciiTheme="majorBidi" w:hAnsiTheme="majorBidi" w:cstheme="majorBidi"/>
                <w:sz w:val="18"/>
                <w:szCs w:val="18"/>
                <w:lang w:eastAsia="zh-CN"/>
              </w:rPr>
            </w:pPr>
            <w:ins w:id="368" w:author="" w:date="2018-07-07T10:25:00Z">
              <w:r w:rsidRPr="00A707E1">
                <w:rPr>
                  <w:rFonts w:asciiTheme="majorBidi" w:hAnsiTheme="majorBidi" w:cstheme="majorBidi"/>
                  <w:sz w:val="18"/>
                  <w:szCs w:val="18"/>
                  <w:lang w:eastAsia="zh-CN"/>
                </w:rPr>
                <w:t>A.4.b.4.j</w:t>
              </w:r>
            </w:ins>
          </w:p>
        </w:tc>
        <w:tc>
          <w:tcPr>
            <w:tcW w:w="567" w:type="dxa"/>
            <w:tcBorders>
              <w:top w:val="nil"/>
              <w:left w:val="nil"/>
              <w:bottom w:val="single" w:sz="4" w:space="0" w:color="auto"/>
              <w:right w:val="single" w:sz="12" w:space="0" w:color="auto"/>
            </w:tcBorders>
            <w:shd w:val="clear" w:color="auto" w:fill="auto"/>
            <w:vAlign w:val="center"/>
          </w:tcPr>
          <w:p w14:paraId="081CF1CF" w14:textId="77777777" w:rsidR="00F5563B" w:rsidRPr="00A707E1" w:rsidRDefault="00F5563B" w:rsidP="00F5563B">
            <w:pPr>
              <w:spacing w:before="40" w:after="40"/>
              <w:jc w:val="center"/>
              <w:rPr>
                <w:ins w:id="369" w:author="" w:date="2018-01-08T11:53:00Z"/>
                <w:rFonts w:asciiTheme="majorBidi" w:hAnsiTheme="majorBidi" w:cstheme="majorBidi"/>
                <w:b/>
                <w:bCs/>
                <w:sz w:val="18"/>
                <w:szCs w:val="18"/>
              </w:rPr>
            </w:pPr>
          </w:p>
        </w:tc>
      </w:tr>
      <w:tr w:rsidR="00F5563B" w:rsidRPr="00A707E1" w14:paraId="38D585F3" w14:textId="77777777" w:rsidTr="00F5563B">
        <w:trPr>
          <w:cantSplit/>
          <w:jc w:val="center"/>
          <w:ins w:id="370" w:author="" w:date="2018-01-08T11:59:00Z"/>
        </w:trPr>
        <w:tc>
          <w:tcPr>
            <w:tcW w:w="978" w:type="dxa"/>
            <w:tcBorders>
              <w:top w:val="nil"/>
              <w:left w:val="single" w:sz="12" w:space="0" w:color="auto"/>
              <w:bottom w:val="single" w:sz="4" w:space="0" w:color="auto"/>
              <w:right w:val="double" w:sz="6" w:space="0" w:color="auto"/>
            </w:tcBorders>
            <w:shd w:val="clear" w:color="000000" w:fill="auto"/>
          </w:tcPr>
          <w:p w14:paraId="043DE12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371" w:author="" w:date="2018-01-08T11:59:00Z"/>
                <w:rFonts w:asciiTheme="majorBidi" w:hAnsiTheme="majorBidi" w:cstheme="majorBidi"/>
                <w:sz w:val="18"/>
                <w:szCs w:val="18"/>
                <w:lang w:eastAsia="zh-CN"/>
              </w:rPr>
            </w:pPr>
            <w:ins w:id="372" w:author="" w:date="2018-01-08T11:59:00Z">
              <w:r w:rsidRPr="00A707E1">
                <w:rPr>
                  <w:rFonts w:asciiTheme="majorBidi" w:hAnsiTheme="majorBidi" w:cstheme="majorBidi"/>
                  <w:sz w:val="18"/>
                  <w:szCs w:val="18"/>
                  <w:lang w:eastAsia="zh-CN"/>
                </w:rPr>
                <w:t>A.4.b.4.k</w:t>
              </w:r>
            </w:ins>
          </w:p>
        </w:tc>
        <w:tc>
          <w:tcPr>
            <w:tcW w:w="7707" w:type="dxa"/>
            <w:gridSpan w:val="2"/>
            <w:tcBorders>
              <w:top w:val="nil"/>
              <w:left w:val="nil"/>
              <w:bottom w:val="single" w:sz="4" w:space="0" w:color="auto"/>
              <w:right w:val="double" w:sz="4" w:space="0" w:color="auto"/>
            </w:tcBorders>
            <w:shd w:val="clear" w:color="auto" w:fill="auto"/>
          </w:tcPr>
          <w:p w14:paraId="54F3E492" w14:textId="77777777" w:rsidR="00F5563B" w:rsidRPr="00A707E1" w:rsidRDefault="00773A8F" w:rsidP="00F5563B">
            <w:pPr>
              <w:spacing w:before="40" w:after="40"/>
              <w:ind w:left="340"/>
              <w:rPr>
                <w:ins w:id="373" w:author="" w:date="2018-01-08T11:59:00Z"/>
                <w:b/>
                <w:bCs/>
                <w:sz w:val="18"/>
                <w:szCs w:val="18"/>
                <w:lang w:eastAsia="zh-CN"/>
              </w:rPr>
            </w:pPr>
            <w:ins w:id="374" w:author="" w:date="2018-07-24T09:35:00Z">
              <w:r w:rsidRPr="00A707E1">
                <w:rPr>
                  <w:rFonts w:hint="eastAsia"/>
                  <w:color w:val="000000"/>
                  <w:sz w:val="18"/>
                  <w:lang w:eastAsia="zh-CN"/>
                </w:rPr>
                <w:t>日期（日：月：年），在该卫星是由升交点（</w:t>
              </w:r>
            </w:ins>
            <w:ins w:id="375" w:author="" w:date="2018-07-29T13:59:00Z">
              <w:r w:rsidRPr="00A707E1">
                <w:rPr>
                  <w:sz w:val="18"/>
                  <w:szCs w:val="18"/>
                </w:rPr>
                <w:t>θ</w:t>
              </w:r>
              <w:r w:rsidRPr="00A707E1">
                <w:rPr>
                  <w:i/>
                  <w:iCs/>
                  <w:sz w:val="18"/>
                  <w:szCs w:val="18"/>
                  <w:vertAlign w:val="subscript"/>
                  <w:lang w:eastAsia="zh-CN"/>
                </w:rPr>
                <w:t>j</w:t>
              </w:r>
            </w:ins>
            <w:ins w:id="376" w:author="" w:date="2018-07-24T09:35:00Z">
              <w:r w:rsidRPr="00A707E1">
                <w:rPr>
                  <w:rFonts w:hint="eastAsia"/>
                  <w:color w:val="000000"/>
                  <w:sz w:val="18"/>
                  <w:lang w:eastAsia="zh-CN"/>
                </w:rPr>
                <w:t>）的经度定义的位置，（见</w:t>
              </w:r>
              <w:r w:rsidRPr="00A707E1">
                <w:rPr>
                  <w:rFonts w:hint="eastAsia"/>
                  <w:color w:val="000000"/>
                  <w:sz w:val="18"/>
                  <w:lang w:eastAsia="zh-CN"/>
                </w:rPr>
                <w:t>A.4.b.</w:t>
              </w:r>
              <w:r w:rsidRPr="00A707E1">
                <w:rPr>
                  <w:color w:val="000000"/>
                  <w:sz w:val="18"/>
                  <w:lang w:eastAsia="zh-CN"/>
                </w:rPr>
                <w:t>4</w:t>
              </w:r>
              <w:r w:rsidRPr="00A707E1">
                <w:rPr>
                  <w:rFonts w:hint="eastAsia"/>
                  <w:color w:val="000000"/>
                  <w:sz w:val="18"/>
                  <w:lang w:eastAsia="zh-CN"/>
                </w:rPr>
                <w:t>.</w:t>
              </w:r>
              <w:r w:rsidRPr="00A707E1">
                <w:rPr>
                  <w:color w:val="000000"/>
                  <w:sz w:val="18"/>
                  <w:lang w:eastAsia="zh-CN"/>
                </w:rPr>
                <w:t>j</w:t>
              </w:r>
            </w:ins>
            <w:ins w:id="377" w:author="" w:date="2018-07-29T13:59:00Z">
              <w:r w:rsidRPr="00A707E1">
                <w:rPr>
                  <w:rFonts w:hint="eastAsia"/>
                  <w:color w:val="000000"/>
                  <w:sz w:val="18"/>
                  <w:lang w:eastAsia="zh-CN"/>
                </w:rPr>
                <w:t>项的注</w:t>
              </w:r>
            </w:ins>
            <w:ins w:id="378" w:author="" w:date="2018-07-24T09:35:00Z">
              <w:r w:rsidRPr="00A707E1">
                <w:rPr>
                  <w:rFonts w:hint="eastAsia"/>
                  <w:color w:val="000000"/>
                  <w:sz w:val="18"/>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2B94867D" w14:textId="77777777" w:rsidR="00F5563B" w:rsidRPr="00A707E1" w:rsidRDefault="00F5563B" w:rsidP="00F5563B">
            <w:pPr>
              <w:spacing w:before="40" w:after="40"/>
              <w:jc w:val="center"/>
              <w:rPr>
                <w:ins w:id="379" w:author="" w:date="2018-01-08T11:59: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7BF82DE4" w14:textId="77777777" w:rsidR="00F5563B" w:rsidRPr="00A707E1" w:rsidRDefault="00F5563B" w:rsidP="00F5563B">
            <w:pPr>
              <w:spacing w:before="40" w:after="40"/>
              <w:jc w:val="center"/>
              <w:rPr>
                <w:ins w:id="380" w:author="" w:date="2018-01-08T11:59: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7B0584C7" w14:textId="77777777" w:rsidR="00F5563B" w:rsidRPr="00A707E1" w:rsidRDefault="00773A8F" w:rsidP="00F5563B">
            <w:pPr>
              <w:spacing w:before="40" w:after="40"/>
              <w:jc w:val="center"/>
              <w:rPr>
                <w:ins w:id="381" w:author="" w:date="2018-01-08T11:59:00Z"/>
                <w:rFonts w:asciiTheme="majorBidi" w:hAnsiTheme="majorBidi" w:cstheme="majorBidi"/>
                <w:b/>
                <w:bCs/>
                <w:sz w:val="18"/>
                <w:szCs w:val="18"/>
              </w:rPr>
            </w:pPr>
            <w:ins w:id="382" w:author="" w:date="2018-01-08T11:59: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1DC3B75D" w14:textId="77777777" w:rsidR="00F5563B" w:rsidRPr="00A707E1" w:rsidRDefault="00F5563B" w:rsidP="00F5563B">
            <w:pPr>
              <w:spacing w:before="40" w:after="40"/>
              <w:jc w:val="center"/>
              <w:rPr>
                <w:ins w:id="383" w:author="" w:date="2018-01-08T11:5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785E2201" w14:textId="77777777" w:rsidR="00F5563B" w:rsidRPr="00A707E1" w:rsidRDefault="00773A8F" w:rsidP="00F5563B">
            <w:pPr>
              <w:spacing w:before="40" w:after="40"/>
              <w:jc w:val="center"/>
              <w:rPr>
                <w:ins w:id="384" w:author="" w:date="2018-01-08T11:59:00Z"/>
                <w:rFonts w:asciiTheme="majorBidi" w:hAnsiTheme="majorBidi" w:cstheme="majorBidi"/>
                <w:b/>
                <w:bCs/>
                <w:sz w:val="18"/>
                <w:szCs w:val="18"/>
              </w:rPr>
            </w:pPr>
            <w:ins w:id="385" w:author="" w:date="2018-01-08T12:00: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4E4B7B8B" w14:textId="77777777" w:rsidR="00F5563B" w:rsidRPr="00A707E1" w:rsidRDefault="00F5563B" w:rsidP="00F5563B">
            <w:pPr>
              <w:spacing w:before="40" w:after="40"/>
              <w:jc w:val="center"/>
              <w:rPr>
                <w:ins w:id="386"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0CF7503" w14:textId="77777777" w:rsidR="00F5563B" w:rsidRPr="00A707E1" w:rsidRDefault="00F5563B" w:rsidP="00F5563B">
            <w:pPr>
              <w:spacing w:before="40" w:after="40"/>
              <w:jc w:val="center"/>
              <w:rPr>
                <w:ins w:id="387"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1C8D50B" w14:textId="77777777" w:rsidR="00F5563B" w:rsidRPr="00A707E1" w:rsidRDefault="00F5563B" w:rsidP="00F5563B">
            <w:pPr>
              <w:spacing w:before="40" w:after="40"/>
              <w:jc w:val="center"/>
              <w:rPr>
                <w:ins w:id="388" w:author="" w:date="2018-01-08T11:5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40A208D9" w14:textId="77777777" w:rsidR="00F5563B" w:rsidRPr="00A707E1" w:rsidRDefault="00F5563B" w:rsidP="00F5563B">
            <w:pPr>
              <w:spacing w:before="40" w:after="40"/>
              <w:jc w:val="center"/>
              <w:rPr>
                <w:ins w:id="389" w:author="" w:date="2018-01-08T11:59: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233A3E6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390" w:author="" w:date="2018-01-08T11:59:00Z"/>
                <w:rFonts w:asciiTheme="majorBidi" w:hAnsiTheme="majorBidi" w:cstheme="majorBidi"/>
                <w:sz w:val="18"/>
                <w:szCs w:val="18"/>
                <w:lang w:eastAsia="zh-CN"/>
              </w:rPr>
            </w:pPr>
            <w:ins w:id="391" w:author="" w:date="2018-07-07T10:26:00Z">
              <w:r w:rsidRPr="00A707E1">
                <w:rPr>
                  <w:rFonts w:asciiTheme="majorBidi" w:hAnsiTheme="majorBidi" w:cstheme="majorBidi"/>
                  <w:sz w:val="18"/>
                  <w:szCs w:val="18"/>
                  <w:lang w:eastAsia="zh-CN"/>
                </w:rPr>
                <w:t>A.4.b.4.k</w:t>
              </w:r>
            </w:ins>
          </w:p>
        </w:tc>
        <w:tc>
          <w:tcPr>
            <w:tcW w:w="567" w:type="dxa"/>
            <w:tcBorders>
              <w:top w:val="nil"/>
              <w:left w:val="nil"/>
              <w:bottom w:val="single" w:sz="4" w:space="0" w:color="auto"/>
              <w:right w:val="single" w:sz="12" w:space="0" w:color="auto"/>
            </w:tcBorders>
            <w:shd w:val="clear" w:color="auto" w:fill="auto"/>
            <w:vAlign w:val="center"/>
          </w:tcPr>
          <w:p w14:paraId="0C79D463" w14:textId="77777777" w:rsidR="00F5563B" w:rsidRPr="00A707E1" w:rsidRDefault="00F5563B" w:rsidP="00F5563B">
            <w:pPr>
              <w:spacing w:before="40" w:after="40"/>
              <w:jc w:val="center"/>
              <w:rPr>
                <w:ins w:id="392" w:author="" w:date="2018-01-08T11:59:00Z"/>
                <w:rFonts w:asciiTheme="majorBidi" w:hAnsiTheme="majorBidi" w:cstheme="majorBidi"/>
                <w:b/>
                <w:bCs/>
                <w:sz w:val="18"/>
                <w:szCs w:val="18"/>
              </w:rPr>
            </w:pPr>
          </w:p>
        </w:tc>
      </w:tr>
      <w:tr w:rsidR="00F5563B" w:rsidRPr="00A707E1" w14:paraId="7B7B66C5" w14:textId="77777777" w:rsidTr="00F5563B">
        <w:trPr>
          <w:cantSplit/>
          <w:jc w:val="center"/>
          <w:ins w:id="393" w:author="" w:date="2018-01-08T11:59:00Z"/>
        </w:trPr>
        <w:tc>
          <w:tcPr>
            <w:tcW w:w="978" w:type="dxa"/>
            <w:tcBorders>
              <w:top w:val="nil"/>
              <w:left w:val="single" w:sz="12" w:space="0" w:color="auto"/>
              <w:bottom w:val="single" w:sz="4" w:space="0" w:color="auto"/>
              <w:right w:val="double" w:sz="6" w:space="0" w:color="auto"/>
            </w:tcBorders>
            <w:shd w:val="clear" w:color="000000" w:fill="auto"/>
          </w:tcPr>
          <w:p w14:paraId="728086A7"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394" w:author="" w:date="2018-01-08T11:59:00Z"/>
                <w:rFonts w:asciiTheme="majorBidi" w:hAnsiTheme="majorBidi" w:cstheme="majorBidi"/>
                <w:sz w:val="18"/>
                <w:szCs w:val="18"/>
                <w:lang w:eastAsia="zh-CN"/>
              </w:rPr>
            </w:pPr>
            <w:ins w:id="395" w:author="" w:date="2018-01-08T12:00:00Z">
              <w:r w:rsidRPr="00A707E1">
                <w:rPr>
                  <w:rFonts w:asciiTheme="majorBidi" w:hAnsiTheme="majorBidi" w:cstheme="majorBidi"/>
                  <w:sz w:val="18"/>
                  <w:szCs w:val="18"/>
                  <w:lang w:eastAsia="zh-CN"/>
                </w:rPr>
                <w:t>A.4.b.4.l</w:t>
              </w:r>
            </w:ins>
          </w:p>
        </w:tc>
        <w:tc>
          <w:tcPr>
            <w:tcW w:w="7707" w:type="dxa"/>
            <w:gridSpan w:val="2"/>
            <w:tcBorders>
              <w:top w:val="nil"/>
              <w:left w:val="nil"/>
              <w:bottom w:val="single" w:sz="4" w:space="0" w:color="auto"/>
              <w:right w:val="double" w:sz="4" w:space="0" w:color="auto"/>
            </w:tcBorders>
            <w:shd w:val="clear" w:color="auto" w:fill="auto"/>
          </w:tcPr>
          <w:p w14:paraId="47BAAA88" w14:textId="77777777" w:rsidR="00F5563B" w:rsidRPr="00A707E1" w:rsidRDefault="00773A8F" w:rsidP="00F5563B">
            <w:pPr>
              <w:spacing w:before="40" w:after="40"/>
              <w:ind w:left="340"/>
              <w:rPr>
                <w:ins w:id="396" w:author="" w:date="2018-01-08T11:59:00Z"/>
                <w:rFonts w:ascii="Calibri" w:hAnsi="Calibri" w:cs="Calibri"/>
                <w:b/>
                <w:bCs/>
                <w:color w:val="800000"/>
                <w:sz w:val="22"/>
                <w:szCs w:val="18"/>
                <w:lang w:eastAsia="zh-CN"/>
              </w:rPr>
            </w:pPr>
            <w:ins w:id="397" w:author="" w:date="2018-07-24T09:38:00Z">
              <w:r w:rsidRPr="00A707E1">
                <w:rPr>
                  <w:rFonts w:hint="eastAsia"/>
                  <w:color w:val="000000"/>
                  <w:sz w:val="18"/>
                  <w:lang w:eastAsia="zh-CN"/>
                </w:rPr>
                <w:t>时间（时：分），在该卫星是由升交点（</w:t>
              </w:r>
            </w:ins>
            <w:ins w:id="398" w:author="" w:date="2018-07-28T19:59:00Z">
              <w:r w:rsidRPr="00A707E1">
                <w:rPr>
                  <w:sz w:val="18"/>
                  <w:szCs w:val="18"/>
                </w:rPr>
                <w:t>θ</w:t>
              </w:r>
              <w:r w:rsidRPr="00A707E1">
                <w:rPr>
                  <w:i/>
                  <w:iCs/>
                  <w:sz w:val="18"/>
                  <w:szCs w:val="18"/>
                  <w:vertAlign w:val="subscript"/>
                  <w:lang w:eastAsia="zh-CN"/>
                </w:rPr>
                <w:t>j</w:t>
              </w:r>
            </w:ins>
            <w:ins w:id="399" w:author="" w:date="2018-07-24T09:38:00Z">
              <w:r w:rsidRPr="00A707E1">
                <w:rPr>
                  <w:rFonts w:hint="eastAsia"/>
                  <w:color w:val="000000"/>
                  <w:sz w:val="18"/>
                  <w:lang w:eastAsia="zh-CN"/>
                </w:rPr>
                <w:t>）的经度定义的位置，（见</w:t>
              </w:r>
              <w:r w:rsidRPr="00A707E1">
                <w:rPr>
                  <w:rFonts w:hint="eastAsia"/>
                  <w:color w:val="000000"/>
                  <w:sz w:val="18"/>
                  <w:lang w:eastAsia="zh-CN"/>
                </w:rPr>
                <w:t>A.4.b.</w:t>
              </w:r>
              <w:r w:rsidRPr="00A707E1">
                <w:rPr>
                  <w:color w:val="000000"/>
                  <w:sz w:val="18"/>
                  <w:lang w:eastAsia="zh-CN"/>
                </w:rPr>
                <w:t>4</w:t>
              </w:r>
              <w:r w:rsidRPr="00A707E1">
                <w:rPr>
                  <w:rFonts w:hint="eastAsia"/>
                  <w:color w:val="000000"/>
                  <w:sz w:val="18"/>
                  <w:lang w:eastAsia="zh-CN"/>
                </w:rPr>
                <w:t>.</w:t>
              </w:r>
              <w:r w:rsidRPr="00A707E1">
                <w:rPr>
                  <w:color w:val="000000"/>
                  <w:sz w:val="18"/>
                  <w:lang w:eastAsia="zh-CN"/>
                </w:rPr>
                <w:t>j</w:t>
              </w:r>
            </w:ins>
            <w:ins w:id="400" w:author="" w:date="2018-07-28T20:00:00Z">
              <w:r w:rsidRPr="00A707E1">
                <w:rPr>
                  <w:rFonts w:hint="eastAsia"/>
                  <w:color w:val="000000"/>
                  <w:sz w:val="18"/>
                  <w:lang w:eastAsia="zh-CN"/>
                </w:rPr>
                <w:t>项的注</w:t>
              </w:r>
            </w:ins>
            <w:ins w:id="401" w:author="" w:date="2018-07-24T09:38:00Z">
              <w:r w:rsidRPr="00A707E1">
                <w:rPr>
                  <w:rFonts w:hint="eastAsia"/>
                  <w:color w:val="000000"/>
                  <w:sz w:val="18"/>
                  <w:lang w:eastAsia="zh-CN"/>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5F2CF29B" w14:textId="77777777" w:rsidR="00F5563B" w:rsidRPr="00A707E1" w:rsidRDefault="00F5563B" w:rsidP="00F5563B">
            <w:pPr>
              <w:spacing w:before="40" w:after="40"/>
              <w:jc w:val="center"/>
              <w:rPr>
                <w:ins w:id="402" w:author="" w:date="2018-01-08T11:59: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5A63FDEC" w14:textId="77777777" w:rsidR="00F5563B" w:rsidRPr="00A707E1" w:rsidRDefault="00F5563B" w:rsidP="00F5563B">
            <w:pPr>
              <w:spacing w:before="40" w:after="40"/>
              <w:jc w:val="center"/>
              <w:rPr>
                <w:ins w:id="403" w:author="" w:date="2018-01-08T11:59: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491129DD" w14:textId="77777777" w:rsidR="00F5563B" w:rsidRPr="00A707E1" w:rsidRDefault="00773A8F" w:rsidP="00F5563B">
            <w:pPr>
              <w:spacing w:before="40" w:after="40"/>
              <w:jc w:val="center"/>
              <w:rPr>
                <w:ins w:id="404" w:author="" w:date="2018-01-08T11:59:00Z"/>
                <w:rFonts w:asciiTheme="majorBidi" w:hAnsiTheme="majorBidi" w:cstheme="majorBidi"/>
                <w:b/>
                <w:bCs/>
                <w:sz w:val="18"/>
                <w:szCs w:val="18"/>
              </w:rPr>
            </w:pPr>
            <w:ins w:id="405" w:author="" w:date="2018-01-08T12:01: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327FE90A" w14:textId="77777777" w:rsidR="00F5563B" w:rsidRPr="00A707E1" w:rsidRDefault="00F5563B" w:rsidP="00F5563B">
            <w:pPr>
              <w:spacing w:before="40" w:after="40"/>
              <w:jc w:val="center"/>
              <w:rPr>
                <w:ins w:id="406" w:author="" w:date="2018-01-08T11:5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701BF1BB" w14:textId="77777777" w:rsidR="00F5563B" w:rsidRPr="00A707E1" w:rsidRDefault="00773A8F" w:rsidP="00F5563B">
            <w:pPr>
              <w:spacing w:before="40" w:after="40"/>
              <w:jc w:val="center"/>
              <w:rPr>
                <w:ins w:id="407" w:author="" w:date="2018-01-08T11:59:00Z"/>
                <w:rFonts w:asciiTheme="majorBidi" w:hAnsiTheme="majorBidi" w:cstheme="majorBidi"/>
                <w:b/>
                <w:bCs/>
                <w:sz w:val="18"/>
                <w:szCs w:val="18"/>
              </w:rPr>
            </w:pPr>
            <w:ins w:id="408" w:author="" w:date="2018-01-08T12:01: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7B158F9C" w14:textId="77777777" w:rsidR="00F5563B" w:rsidRPr="00A707E1" w:rsidRDefault="00F5563B" w:rsidP="00F5563B">
            <w:pPr>
              <w:spacing w:before="40" w:after="40"/>
              <w:jc w:val="center"/>
              <w:rPr>
                <w:ins w:id="409"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5335D78" w14:textId="77777777" w:rsidR="00F5563B" w:rsidRPr="00A707E1" w:rsidRDefault="00F5563B" w:rsidP="00F5563B">
            <w:pPr>
              <w:spacing w:before="40" w:after="40"/>
              <w:jc w:val="center"/>
              <w:rPr>
                <w:ins w:id="410"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E957992" w14:textId="77777777" w:rsidR="00F5563B" w:rsidRPr="00A707E1" w:rsidRDefault="00F5563B" w:rsidP="00F5563B">
            <w:pPr>
              <w:spacing w:before="40" w:after="40"/>
              <w:jc w:val="center"/>
              <w:rPr>
                <w:ins w:id="411" w:author="" w:date="2018-01-08T11:5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765999F" w14:textId="77777777" w:rsidR="00F5563B" w:rsidRPr="00A707E1" w:rsidRDefault="00F5563B" w:rsidP="00F5563B">
            <w:pPr>
              <w:spacing w:before="40" w:after="40"/>
              <w:jc w:val="center"/>
              <w:rPr>
                <w:ins w:id="412" w:author="" w:date="2018-01-08T11:59: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3FC362D2"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413" w:author="" w:date="2018-01-08T11:59:00Z"/>
                <w:rFonts w:asciiTheme="majorBidi" w:hAnsiTheme="majorBidi" w:cstheme="majorBidi"/>
                <w:sz w:val="18"/>
                <w:szCs w:val="18"/>
                <w:lang w:eastAsia="zh-CN"/>
              </w:rPr>
            </w:pPr>
            <w:ins w:id="414" w:author="" w:date="2018-07-07T10:26:00Z">
              <w:r w:rsidRPr="00A707E1">
                <w:rPr>
                  <w:rFonts w:asciiTheme="majorBidi" w:hAnsiTheme="majorBidi" w:cstheme="majorBidi"/>
                  <w:sz w:val="18"/>
                  <w:szCs w:val="18"/>
                  <w:lang w:eastAsia="zh-CN"/>
                </w:rPr>
                <w:t>A.4.b.4.l</w:t>
              </w:r>
            </w:ins>
          </w:p>
        </w:tc>
        <w:tc>
          <w:tcPr>
            <w:tcW w:w="567" w:type="dxa"/>
            <w:tcBorders>
              <w:top w:val="nil"/>
              <w:left w:val="nil"/>
              <w:bottom w:val="single" w:sz="4" w:space="0" w:color="auto"/>
              <w:right w:val="single" w:sz="12" w:space="0" w:color="auto"/>
            </w:tcBorders>
            <w:shd w:val="clear" w:color="auto" w:fill="auto"/>
            <w:vAlign w:val="center"/>
          </w:tcPr>
          <w:p w14:paraId="45B2E802" w14:textId="77777777" w:rsidR="00F5563B" w:rsidRPr="00A707E1" w:rsidRDefault="00F5563B" w:rsidP="00F5563B">
            <w:pPr>
              <w:spacing w:before="40" w:after="40"/>
              <w:jc w:val="center"/>
              <w:rPr>
                <w:ins w:id="415" w:author="" w:date="2018-01-08T11:59:00Z"/>
                <w:rFonts w:asciiTheme="majorBidi" w:hAnsiTheme="majorBidi" w:cstheme="majorBidi"/>
                <w:b/>
                <w:bCs/>
                <w:sz w:val="18"/>
                <w:szCs w:val="18"/>
              </w:rPr>
            </w:pPr>
          </w:p>
        </w:tc>
      </w:tr>
      <w:tr w:rsidR="00F5563B" w:rsidRPr="00A707E1" w14:paraId="05D58EEF" w14:textId="77777777" w:rsidTr="00F5563B">
        <w:trPr>
          <w:cantSplit/>
          <w:jc w:val="center"/>
          <w:ins w:id="416" w:author="" w:date="2018-07-07T10:24:00Z"/>
        </w:trPr>
        <w:tc>
          <w:tcPr>
            <w:tcW w:w="978" w:type="dxa"/>
            <w:tcBorders>
              <w:top w:val="nil"/>
              <w:left w:val="single" w:sz="12" w:space="0" w:color="auto"/>
              <w:bottom w:val="single" w:sz="4" w:space="0" w:color="auto"/>
              <w:right w:val="double" w:sz="6" w:space="0" w:color="auto"/>
            </w:tcBorders>
            <w:shd w:val="clear" w:color="000000" w:fill="auto"/>
          </w:tcPr>
          <w:p w14:paraId="48228FCC"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417" w:author="" w:date="2018-07-07T10:24:00Z"/>
                <w:rFonts w:asciiTheme="majorBidi" w:hAnsiTheme="majorBidi" w:cstheme="majorBidi"/>
                <w:sz w:val="18"/>
                <w:szCs w:val="18"/>
                <w:lang w:eastAsia="zh-CN"/>
              </w:rPr>
            </w:pPr>
            <w:ins w:id="418" w:author="" w:date="2018-07-07T10:28:00Z">
              <w:r w:rsidRPr="00A707E1">
                <w:rPr>
                  <w:rFonts w:asciiTheme="majorBidi" w:hAnsiTheme="majorBidi" w:cstheme="majorBidi"/>
                  <w:sz w:val="18"/>
                  <w:szCs w:val="18"/>
                  <w:lang w:eastAsia="zh-CN"/>
                </w:rPr>
                <w:t>A.4.b.4.m</w:t>
              </w:r>
            </w:ins>
          </w:p>
        </w:tc>
        <w:tc>
          <w:tcPr>
            <w:tcW w:w="7707" w:type="dxa"/>
            <w:gridSpan w:val="2"/>
            <w:tcBorders>
              <w:top w:val="nil"/>
              <w:left w:val="nil"/>
              <w:bottom w:val="single" w:sz="4" w:space="0" w:color="auto"/>
              <w:right w:val="double" w:sz="4" w:space="0" w:color="auto"/>
            </w:tcBorders>
            <w:shd w:val="clear" w:color="auto" w:fill="auto"/>
          </w:tcPr>
          <w:p w14:paraId="70F3653D" w14:textId="77777777" w:rsidR="00F5563B" w:rsidRPr="00A707E1" w:rsidRDefault="00773A8F">
            <w:pPr>
              <w:tabs>
                <w:tab w:val="left" w:pos="567"/>
                <w:tab w:val="left" w:leader="dot" w:pos="7938"/>
                <w:tab w:val="center" w:pos="9526"/>
              </w:tabs>
              <w:spacing w:before="40" w:after="40"/>
              <w:ind w:left="340"/>
              <w:rPr>
                <w:ins w:id="419" w:author="" w:date="2018-07-07T10:28:00Z"/>
                <w:bCs/>
                <w:sz w:val="18"/>
                <w:szCs w:val="18"/>
                <w:lang w:eastAsia="zh-CN"/>
              </w:rPr>
              <w:pPrChange w:id="420" w:author="" w:date="2018-07-07T10:28:00Z">
                <w:pPr>
                  <w:keepLines/>
                  <w:tabs>
                    <w:tab w:val="left" w:pos="567"/>
                    <w:tab w:val="left" w:leader="dot" w:pos="7938"/>
                    <w:tab w:val="center" w:pos="9526"/>
                  </w:tabs>
                  <w:spacing w:before="40" w:after="40"/>
                  <w:ind w:left="340" w:hanging="567"/>
                </w:pPr>
              </w:pPrChange>
            </w:pPr>
            <w:ins w:id="421" w:author="" w:date="2018-07-28T20:01:00Z">
              <w:r w:rsidRPr="00A707E1">
                <w:rPr>
                  <w:rFonts w:hint="eastAsia"/>
                  <w:bCs/>
                  <w:sz w:val="18"/>
                  <w:szCs w:val="18"/>
                  <w:lang w:eastAsia="zh-CN"/>
                </w:rPr>
                <w:t>空间电台是否采用太阳同步轨道的标识</w:t>
              </w:r>
            </w:ins>
          </w:p>
          <w:p w14:paraId="447FD716" w14:textId="77777777" w:rsidR="00F5563B" w:rsidRPr="003F6342" w:rsidRDefault="00773A8F" w:rsidP="00F5563B">
            <w:pPr>
              <w:spacing w:before="40" w:after="40"/>
              <w:ind w:left="340"/>
              <w:rPr>
                <w:ins w:id="422" w:author="" w:date="2018-07-07T10:24:00Z"/>
                <w:b/>
                <w:bCs/>
                <w:sz w:val="18"/>
                <w:szCs w:val="18"/>
                <w:lang w:eastAsia="zh-CN"/>
              </w:rPr>
            </w:pPr>
            <w:ins w:id="423" w:author="" w:date="2018-07-28T20:02:00Z">
              <w:r w:rsidRPr="003F6342">
                <w:rPr>
                  <w:rFonts w:hint="eastAsia"/>
                  <w:bCs/>
                  <w:sz w:val="18"/>
                  <w:szCs w:val="18"/>
                  <w:u w:val="single"/>
                  <w:lang w:eastAsia="zh-CN"/>
                  <w:rPrChange w:id="424" w:author="" w:date="2018-07-28T20:02:00Z">
                    <w:rPr>
                      <w:rFonts w:hint="eastAsia"/>
                      <w:b/>
                      <w:i/>
                      <w:sz w:val="18"/>
                      <w:szCs w:val="18"/>
                      <w:lang w:eastAsia="zh-CN"/>
                    </w:rPr>
                  </w:rPrChange>
                </w:rPr>
                <w:t>仅在</w:t>
              </w:r>
              <w:r w:rsidRPr="003F6342">
                <w:rPr>
                  <w:bCs/>
                  <w:sz w:val="18"/>
                  <w:szCs w:val="18"/>
                  <w:u w:val="single"/>
                  <w:lang w:eastAsia="zh-CN"/>
                </w:rPr>
                <w:t>位于</w:t>
              </w:r>
            </w:ins>
            <w:ins w:id="425" w:author="" w:date="2018-07-28T20:24:00Z">
              <w:r w:rsidRPr="003F6342">
                <w:rPr>
                  <w:bCs/>
                  <w:sz w:val="18"/>
                  <w:szCs w:val="18"/>
                  <w:u w:val="single"/>
                  <w:lang w:eastAsia="zh-CN"/>
                </w:rPr>
                <w:t>无需</w:t>
              </w:r>
            </w:ins>
            <w:ins w:id="426" w:author="" w:date="2018-07-28T20:02:00Z">
              <w:r w:rsidRPr="003F6342">
                <w:rPr>
                  <w:bCs/>
                  <w:sz w:val="18"/>
                  <w:szCs w:val="18"/>
                  <w:u w:val="single"/>
                  <w:lang w:eastAsia="zh-CN"/>
                </w:rPr>
                <w:t>遵守第</w:t>
              </w:r>
              <w:r w:rsidRPr="003F6342">
                <w:rPr>
                  <w:b/>
                  <w:bCs/>
                  <w:iCs/>
                  <w:sz w:val="18"/>
                  <w:szCs w:val="18"/>
                  <w:u w:val="single"/>
                  <w:lang w:eastAsia="zh-CN"/>
                </w:rPr>
                <w:t>9.12</w:t>
              </w:r>
              <w:r w:rsidRPr="003F6342">
                <w:rPr>
                  <w:bCs/>
                  <w:sz w:val="18"/>
                  <w:szCs w:val="18"/>
                  <w:u w:val="single"/>
                  <w:lang w:eastAsia="zh-CN"/>
                </w:rPr>
                <w:t>或</w:t>
              </w:r>
              <w:r w:rsidRPr="003F6342">
                <w:rPr>
                  <w:b/>
                  <w:bCs/>
                  <w:iCs/>
                  <w:sz w:val="18"/>
                  <w:szCs w:val="18"/>
                  <w:u w:val="single"/>
                  <w:lang w:eastAsia="zh-CN"/>
                </w:rPr>
                <w:t>9.12A</w:t>
              </w:r>
              <w:r w:rsidRPr="003F6342">
                <w:rPr>
                  <w:bCs/>
                  <w:sz w:val="18"/>
                  <w:szCs w:val="18"/>
                  <w:u w:val="single"/>
                  <w:lang w:eastAsia="zh-CN"/>
                </w:rPr>
                <w:t>款的频段内时有此要求</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76B3FA1" w14:textId="77777777" w:rsidR="00F5563B" w:rsidRPr="00A707E1" w:rsidRDefault="00F5563B" w:rsidP="00F5563B">
            <w:pPr>
              <w:spacing w:before="40" w:after="40"/>
              <w:jc w:val="center"/>
              <w:rPr>
                <w:ins w:id="427" w:author="" w:date="2018-07-07T10:24: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6874FF1E" w14:textId="77777777" w:rsidR="00F5563B" w:rsidRPr="00A707E1" w:rsidRDefault="00F5563B" w:rsidP="00F5563B">
            <w:pPr>
              <w:spacing w:before="40" w:after="40"/>
              <w:jc w:val="center"/>
              <w:rPr>
                <w:ins w:id="428" w:author="" w:date="2018-07-07T10:24: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6B6C1702" w14:textId="77777777" w:rsidR="00F5563B" w:rsidRPr="00A707E1" w:rsidRDefault="00773A8F" w:rsidP="00F5563B">
            <w:pPr>
              <w:spacing w:before="40" w:after="40"/>
              <w:jc w:val="center"/>
              <w:rPr>
                <w:ins w:id="429" w:author="" w:date="2018-07-07T10:24:00Z"/>
                <w:rFonts w:asciiTheme="majorBidi" w:hAnsiTheme="majorBidi" w:cstheme="majorBidi"/>
                <w:b/>
                <w:bCs/>
                <w:sz w:val="18"/>
                <w:szCs w:val="18"/>
              </w:rPr>
            </w:pPr>
            <w:ins w:id="430" w:author="" w:date="2019-02-22T06:17:00Z">
              <w:r w:rsidRPr="00A707E1">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2CBBA442" w14:textId="77777777" w:rsidR="00F5563B" w:rsidRPr="00A707E1" w:rsidRDefault="00F5563B" w:rsidP="00F5563B">
            <w:pPr>
              <w:spacing w:before="40" w:after="40"/>
              <w:jc w:val="center"/>
              <w:rPr>
                <w:ins w:id="431" w:author="" w:date="2018-07-07T10:24: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35994D9F" w14:textId="77777777" w:rsidR="00F5563B" w:rsidRPr="00A707E1" w:rsidRDefault="00773A8F" w:rsidP="00F5563B">
            <w:pPr>
              <w:spacing w:before="40" w:after="40"/>
              <w:jc w:val="center"/>
              <w:rPr>
                <w:ins w:id="432" w:author="" w:date="2018-07-07T10:24:00Z"/>
                <w:rFonts w:asciiTheme="majorBidi" w:hAnsiTheme="majorBidi" w:cstheme="majorBidi"/>
                <w:b/>
                <w:bCs/>
                <w:sz w:val="18"/>
                <w:szCs w:val="18"/>
              </w:rPr>
            </w:pPr>
            <w:ins w:id="433" w:author="" w:date="2019-02-22T06:17: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554397D7" w14:textId="77777777" w:rsidR="00F5563B" w:rsidRPr="00A707E1" w:rsidRDefault="00F5563B" w:rsidP="00F5563B">
            <w:pPr>
              <w:spacing w:before="40" w:after="40"/>
              <w:jc w:val="center"/>
              <w:rPr>
                <w:ins w:id="434"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D24ED19" w14:textId="77777777" w:rsidR="00F5563B" w:rsidRPr="00A707E1" w:rsidRDefault="00F5563B" w:rsidP="00F5563B">
            <w:pPr>
              <w:spacing w:before="40" w:after="40"/>
              <w:jc w:val="center"/>
              <w:rPr>
                <w:ins w:id="435"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CA89154" w14:textId="77777777" w:rsidR="00F5563B" w:rsidRPr="00A707E1" w:rsidRDefault="00F5563B" w:rsidP="00F5563B">
            <w:pPr>
              <w:spacing w:before="40" w:after="40"/>
              <w:jc w:val="center"/>
              <w:rPr>
                <w:ins w:id="436" w:author="" w:date="2018-07-07T10:24: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9DC14A9" w14:textId="77777777" w:rsidR="00F5563B" w:rsidRPr="00A707E1" w:rsidRDefault="00F5563B" w:rsidP="00F5563B">
            <w:pPr>
              <w:spacing w:before="40" w:after="40"/>
              <w:jc w:val="center"/>
              <w:rPr>
                <w:ins w:id="437" w:author="" w:date="2018-07-07T10:24: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6B118CB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438" w:author="" w:date="2018-07-07T10:24:00Z"/>
                <w:rFonts w:asciiTheme="majorBidi" w:hAnsiTheme="majorBidi" w:cstheme="majorBidi"/>
                <w:sz w:val="18"/>
                <w:szCs w:val="18"/>
                <w:lang w:eastAsia="zh-CN"/>
              </w:rPr>
            </w:pPr>
            <w:ins w:id="439" w:author="" w:date="2018-07-07T10:27:00Z">
              <w:r w:rsidRPr="00A707E1">
                <w:rPr>
                  <w:rFonts w:asciiTheme="majorBidi" w:hAnsiTheme="majorBidi" w:cstheme="majorBidi"/>
                  <w:sz w:val="18"/>
                  <w:szCs w:val="18"/>
                  <w:lang w:eastAsia="zh-CN"/>
                </w:rPr>
                <w:t>A.4.b.4.m</w:t>
              </w:r>
            </w:ins>
          </w:p>
        </w:tc>
        <w:tc>
          <w:tcPr>
            <w:tcW w:w="567" w:type="dxa"/>
            <w:tcBorders>
              <w:top w:val="nil"/>
              <w:left w:val="nil"/>
              <w:bottom w:val="single" w:sz="4" w:space="0" w:color="auto"/>
              <w:right w:val="single" w:sz="12" w:space="0" w:color="auto"/>
            </w:tcBorders>
            <w:shd w:val="clear" w:color="auto" w:fill="auto"/>
            <w:vAlign w:val="center"/>
          </w:tcPr>
          <w:p w14:paraId="1B50CD02" w14:textId="77777777" w:rsidR="00F5563B" w:rsidRPr="00A707E1" w:rsidRDefault="00F5563B" w:rsidP="00F5563B">
            <w:pPr>
              <w:spacing w:before="40" w:after="40"/>
              <w:jc w:val="center"/>
              <w:rPr>
                <w:ins w:id="440" w:author="" w:date="2018-07-07T10:24:00Z"/>
                <w:rFonts w:asciiTheme="majorBidi" w:hAnsiTheme="majorBidi" w:cstheme="majorBidi"/>
                <w:b/>
                <w:bCs/>
                <w:sz w:val="18"/>
                <w:szCs w:val="18"/>
              </w:rPr>
            </w:pPr>
          </w:p>
        </w:tc>
      </w:tr>
      <w:tr w:rsidR="00F5563B" w:rsidRPr="00A707E1" w14:paraId="5DC794D6" w14:textId="77777777" w:rsidTr="00F5563B">
        <w:trPr>
          <w:cantSplit/>
          <w:jc w:val="center"/>
          <w:ins w:id="441" w:author="" w:date="2018-07-07T10:24:00Z"/>
        </w:trPr>
        <w:tc>
          <w:tcPr>
            <w:tcW w:w="978" w:type="dxa"/>
            <w:tcBorders>
              <w:top w:val="nil"/>
              <w:left w:val="single" w:sz="12" w:space="0" w:color="auto"/>
              <w:bottom w:val="single" w:sz="4" w:space="0" w:color="auto"/>
              <w:right w:val="double" w:sz="6" w:space="0" w:color="auto"/>
            </w:tcBorders>
            <w:shd w:val="clear" w:color="000000" w:fill="auto"/>
          </w:tcPr>
          <w:p w14:paraId="6CD92C0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442" w:author="" w:date="2018-07-07T10:24:00Z"/>
                <w:rFonts w:asciiTheme="majorBidi" w:hAnsiTheme="majorBidi" w:cstheme="majorBidi"/>
                <w:sz w:val="18"/>
                <w:szCs w:val="18"/>
                <w:lang w:eastAsia="zh-CN"/>
              </w:rPr>
            </w:pPr>
            <w:ins w:id="443" w:author="" w:date="2018-07-07T10:28:00Z">
              <w:r w:rsidRPr="00A707E1">
                <w:rPr>
                  <w:rFonts w:asciiTheme="majorBidi" w:hAnsiTheme="majorBidi" w:cstheme="majorBidi"/>
                  <w:sz w:val="18"/>
                  <w:szCs w:val="18"/>
                  <w:lang w:eastAsia="zh-CN"/>
                </w:rPr>
                <w:t>A.4.b.4.n</w:t>
              </w:r>
            </w:ins>
          </w:p>
        </w:tc>
        <w:tc>
          <w:tcPr>
            <w:tcW w:w="7707" w:type="dxa"/>
            <w:gridSpan w:val="2"/>
            <w:tcBorders>
              <w:top w:val="nil"/>
              <w:left w:val="nil"/>
              <w:bottom w:val="single" w:sz="4" w:space="0" w:color="auto"/>
              <w:right w:val="double" w:sz="4" w:space="0" w:color="auto"/>
            </w:tcBorders>
            <w:shd w:val="clear" w:color="auto" w:fill="auto"/>
          </w:tcPr>
          <w:p w14:paraId="627C0EFE" w14:textId="77777777" w:rsidR="00F5563B" w:rsidRPr="00A707E1" w:rsidRDefault="00773A8F" w:rsidP="00F5563B">
            <w:pPr>
              <w:spacing w:before="40" w:after="40"/>
              <w:ind w:left="340"/>
              <w:rPr>
                <w:ins w:id="444" w:author="" w:date="2018-07-07T10:24:00Z"/>
                <w:b/>
                <w:bCs/>
                <w:sz w:val="18"/>
                <w:szCs w:val="18"/>
                <w:lang w:eastAsia="zh-CN"/>
              </w:rPr>
            </w:pPr>
            <w:ins w:id="445" w:author="" w:date="2018-07-28T20:03:00Z">
              <w:r w:rsidRPr="00A707E1">
                <w:rPr>
                  <w:rFonts w:hint="eastAsia"/>
                  <w:sz w:val="18"/>
                  <w:szCs w:val="18"/>
                  <w:lang w:eastAsia="zh-CN"/>
                </w:rPr>
                <w:t>如果空间电台采用</w:t>
              </w:r>
            </w:ins>
            <w:ins w:id="446" w:author="" w:date="2018-07-28T20:04:00Z">
              <w:r w:rsidRPr="00A707E1">
                <w:rPr>
                  <w:rFonts w:hint="eastAsia"/>
                  <w:sz w:val="18"/>
                  <w:szCs w:val="18"/>
                  <w:lang w:eastAsia="zh-CN"/>
                </w:rPr>
                <w:t>太阳</w:t>
              </w:r>
            </w:ins>
            <w:ins w:id="447" w:author="" w:date="2018-07-28T20:03:00Z">
              <w:r w:rsidRPr="00A707E1">
                <w:rPr>
                  <w:rFonts w:hint="eastAsia"/>
                  <w:sz w:val="18"/>
                  <w:szCs w:val="18"/>
                  <w:lang w:eastAsia="zh-CN"/>
                </w:rPr>
                <w:t>同步轨道</w:t>
              </w:r>
            </w:ins>
            <w:ins w:id="448" w:author="" w:date="2018-07-28T20:04:00Z">
              <w:r w:rsidRPr="00A707E1">
                <w:rPr>
                  <w:rFonts w:hint="eastAsia"/>
                  <w:sz w:val="18"/>
                  <w:szCs w:val="18"/>
                  <w:lang w:eastAsia="zh-CN"/>
                </w:rPr>
                <w:t>（</w:t>
              </w:r>
              <w:r w:rsidRPr="00A707E1">
                <w:rPr>
                  <w:sz w:val="18"/>
                  <w:szCs w:val="18"/>
                  <w:lang w:eastAsia="zh-CN"/>
                </w:rPr>
                <w:t>A.4.b.4.m</w:t>
              </w:r>
              <w:r w:rsidRPr="00A707E1">
                <w:rPr>
                  <w:rFonts w:hint="eastAsia"/>
                  <w:sz w:val="18"/>
                  <w:szCs w:val="18"/>
                  <w:lang w:eastAsia="zh-CN"/>
                </w:rPr>
                <w:t>），</w:t>
              </w:r>
            </w:ins>
            <w:ins w:id="449" w:author="" w:date="2019-02-27T01:37:00Z">
              <w:r w:rsidRPr="00A707E1">
                <w:rPr>
                  <w:rFonts w:hint="eastAsia"/>
                  <w:sz w:val="18"/>
                  <w:szCs w:val="18"/>
                  <w:lang w:eastAsia="zh-CN"/>
                </w:rPr>
                <w:t>说明空间电台是否以</w:t>
              </w:r>
            </w:ins>
            <w:ins w:id="450" w:author="" w:date="2018-07-28T20:04:00Z">
              <w:r w:rsidRPr="00A707E1">
                <w:rPr>
                  <w:rFonts w:hint="eastAsia"/>
                  <w:sz w:val="18"/>
                  <w:szCs w:val="18"/>
                  <w:lang w:eastAsia="zh-CN"/>
                </w:rPr>
                <w:t>升交点地方时</w:t>
              </w:r>
            </w:ins>
            <w:ins w:id="451" w:author="" w:date="2018-07-28T20:05:00Z">
              <w:r w:rsidRPr="00A707E1">
                <w:rPr>
                  <w:rFonts w:hint="eastAsia"/>
                  <w:sz w:val="18"/>
                  <w:szCs w:val="18"/>
                  <w:lang w:eastAsia="zh-CN"/>
                </w:rPr>
                <w:t>（当空间电台从南向北穿过赤道面时的</w:t>
              </w:r>
            </w:ins>
            <w:ins w:id="452" w:author="" w:date="2018-07-28T20:08:00Z">
              <w:r w:rsidRPr="00A707E1">
                <w:rPr>
                  <w:rFonts w:hint="eastAsia"/>
                  <w:sz w:val="18"/>
                  <w:szCs w:val="18"/>
                  <w:lang w:eastAsia="zh-CN"/>
                </w:rPr>
                <w:t>地方太阳时</w:t>
              </w:r>
            </w:ins>
            <w:ins w:id="453" w:author="" w:date="2018-07-28T20:09:00Z">
              <w:r w:rsidRPr="00A707E1">
                <w:rPr>
                  <w:rFonts w:hint="eastAsia"/>
                  <w:sz w:val="18"/>
                  <w:szCs w:val="18"/>
                  <w:lang w:eastAsia="zh-CN"/>
                </w:rPr>
                <w:t>，格式应为：时间：分钟</w:t>
              </w:r>
            </w:ins>
            <w:ins w:id="454" w:author="" w:date="2018-07-28T20:05:00Z">
              <w:r w:rsidRPr="00A707E1">
                <w:rPr>
                  <w:rFonts w:hint="eastAsia"/>
                  <w:sz w:val="18"/>
                  <w:szCs w:val="18"/>
                  <w:lang w:eastAsia="zh-CN"/>
                </w:rPr>
                <w:t>）</w:t>
              </w:r>
            </w:ins>
            <w:ins w:id="455" w:author="" w:date="2019-02-27T01:38:00Z">
              <w:r w:rsidRPr="00A707E1">
                <w:rPr>
                  <w:rFonts w:hint="eastAsia"/>
                  <w:sz w:val="18"/>
                  <w:szCs w:val="18"/>
                  <w:lang w:eastAsia="zh-CN"/>
                </w:rPr>
                <w:t>或</w:t>
              </w:r>
            </w:ins>
            <w:ins w:id="456" w:author="" w:date="2019-02-27T01:41:00Z">
              <w:r w:rsidRPr="00A707E1">
                <w:rPr>
                  <w:rFonts w:hint="eastAsia"/>
                  <w:sz w:val="18"/>
                  <w:szCs w:val="18"/>
                  <w:lang w:eastAsia="zh-CN"/>
                </w:rPr>
                <w:t>降</w:t>
              </w:r>
            </w:ins>
            <w:ins w:id="457" w:author="" w:date="2019-02-27T01:38:00Z">
              <w:r w:rsidRPr="00A707E1">
                <w:rPr>
                  <w:rFonts w:hint="eastAsia"/>
                  <w:sz w:val="18"/>
                  <w:szCs w:val="18"/>
                  <w:lang w:eastAsia="zh-CN"/>
                </w:rPr>
                <w:t>交点地方时（当空间电台从北向南穿过赤道面时的地方太阳时，格式应为：时间：分钟）</w:t>
              </w:r>
            </w:ins>
            <w:ins w:id="458" w:author="" w:date="2019-02-27T01:39:00Z">
              <w:r w:rsidRPr="00A707E1">
                <w:rPr>
                  <w:rFonts w:hint="eastAsia"/>
                  <w:sz w:val="18"/>
                  <w:szCs w:val="18"/>
                  <w:lang w:eastAsia="zh-CN"/>
                </w:rPr>
                <w:t>为基准</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4C58147E" w14:textId="77777777" w:rsidR="00F5563B" w:rsidRPr="00A707E1" w:rsidRDefault="00F5563B" w:rsidP="00F5563B">
            <w:pPr>
              <w:spacing w:before="40" w:after="40"/>
              <w:jc w:val="center"/>
              <w:rPr>
                <w:ins w:id="459" w:author="" w:date="2018-07-07T10:24: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6A170707" w14:textId="77777777" w:rsidR="00F5563B" w:rsidRPr="00A707E1" w:rsidRDefault="00F5563B" w:rsidP="00F5563B">
            <w:pPr>
              <w:spacing w:before="40" w:after="40"/>
              <w:jc w:val="center"/>
              <w:rPr>
                <w:ins w:id="460" w:author="" w:date="2018-07-07T10:24: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10758EE8" w14:textId="77777777" w:rsidR="00F5563B" w:rsidRPr="00A707E1" w:rsidRDefault="00773A8F" w:rsidP="00F5563B">
            <w:pPr>
              <w:spacing w:before="40" w:after="40"/>
              <w:jc w:val="center"/>
              <w:rPr>
                <w:ins w:id="461" w:author="" w:date="2018-07-07T10:24:00Z"/>
                <w:rFonts w:asciiTheme="majorBidi" w:hAnsiTheme="majorBidi" w:cstheme="majorBidi"/>
                <w:b/>
                <w:bCs/>
                <w:sz w:val="18"/>
                <w:szCs w:val="18"/>
              </w:rPr>
            </w:pPr>
            <w:ins w:id="462" w:author="" w:date="2018-07-07T10:26: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08F81B53" w14:textId="77777777" w:rsidR="00F5563B" w:rsidRPr="00A707E1" w:rsidRDefault="00F5563B" w:rsidP="00F5563B">
            <w:pPr>
              <w:spacing w:before="40" w:after="40"/>
              <w:jc w:val="center"/>
              <w:rPr>
                <w:ins w:id="463" w:author="" w:date="2018-07-07T10:24: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313CE5BE" w14:textId="77777777" w:rsidR="00F5563B" w:rsidRPr="00A707E1" w:rsidRDefault="00773A8F" w:rsidP="00F5563B">
            <w:pPr>
              <w:spacing w:before="40" w:after="40"/>
              <w:jc w:val="center"/>
              <w:rPr>
                <w:ins w:id="464" w:author="" w:date="2018-07-07T10:24:00Z"/>
                <w:rFonts w:asciiTheme="majorBidi" w:hAnsiTheme="majorBidi" w:cstheme="majorBidi"/>
                <w:b/>
                <w:bCs/>
                <w:sz w:val="18"/>
                <w:szCs w:val="18"/>
              </w:rPr>
            </w:pPr>
            <w:ins w:id="465" w:author="" w:date="2018-07-07T10:27: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08467268" w14:textId="77777777" w:rsidR="00F5563B" w:rsidRPr="00A707E1" w:rsidRDefault="00F5563B" w:rsidP="00F5563B">
            <w:pPr>
              <w:spacing w:before="40" w:after="40"/>
              <w:jc w:val="center"/>
              <w:rPr>
                <w:ins w:id="466"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19FC518" w14:textId="77777777" w:rsidR="00F5563B" w:rsidRPr="00A707E1" w:rsidRDefault="00F5563B" w:rsidP="00F5563B">
            <w:pPr>
              <w:spacing w:before="40" w:after="40"/>
              <w:jc w:val="center"/>
              <w:rPr>
                <w:ins w:id="467"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958DDDF" w14:textId="77777777" w:rsidR="00F5563B" w:rsidRPr="00A707E1" w:rsidRDefault="00F5563B" w:rsidP="00F5563B">
            <w:pPr>
              <w:spacing w:before="40" w:after="40"/>
              <w:jc w:val="center"/>
              <w:rPr>
                <w:ins w:id="468" w:author="" w:date="2018-07-07T10:24: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214477AD" w14:textId="77777777" w:rsidR="00F5563B" w:rsidRPr="00A707E1" w:rsidRDefault="00F5563B" w:rsidP="00F5563B">
            <w:pPr>
              <w:spacing w:before="40" w:after="40"/>
              <w:jc w:val="center"/>
              <w:rPr>
                <w:ins w:id="469" w:author="" w:date="2018-07-07T10:24: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5AAFDC25"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470" w:author="" w:date="2018-07-07T10:24:00Z"/>
                <w:rFonts w:asciiTheme="majorBidi" w:hAnsiTheme="majorBidi" w:cstheme="majorBidi"/>
                <w:sz w:val="18"/>
                <w:szCs w:val="18"/>
                <w:lang w:eastAsia="zh-CN"/>
              </w:rPr>
            </w:pPr>
            <w:ins w:id="471" w:author="" w:date="2018-07-07T10:27:00Z">
              <w:r w:rsidRPr="00A707E1">
                <w:rPr>
                  <w:rFonts w:asciiTheme="majorBidi" w:hAnsiTheme="majorBidi" w:cstheme="majorBidi"/>
                  <w:sz w:val="18"/>
                  <w:szCs w:val="18"/>
                  <w:lang w:eastAsia="zh-CN"/>
                </w:rPr>
                <w:t>A.4.b.4.n</w:t>
              </w:r>
            </w:ins>
          </w:p>
        </w:tc>
        <w:tc>
          <w:tcPr>
            <w:tcW w:w="567" w:type="dxa"/>
            <w:tcBorders>
              <w:top w:val="nil"/>
              <w:left w:val="nil"/>
              <w:bottom w:val="single" w:sz="4" w:space="0" w:color="auto"/>
              <w:right w:val="single" w:sz="12" w:space="0" w:color="auto"/>
            </w:tcBorders>
            <w:shd w:val="clear" w:color="auto" w:fill="auto"/>
            <w:vAlign w:val="center"/>
          </w:tcPr>
          <w:p w14:paraId="279D6F67" w14:textId="77777777" w:rsidR="00F5563B" w:rsidRPr="00A707E1" w:rsidRDefault="00F5563B" w:rsidP="00F5563B">
            <w:pPr>
              <w:spacing w:before="40" w:after="40"/>
              <w:jc w:val="center"/>
              <w:rPr>
                <w:ins w:id="472" w:author="" w:date="2018-07-07T10:24:00Z"/>
                <w:rFonts w:asciiTheme="majorBidi" w:hAnsiTheme="majorBidi" w:cstheme="majorBidi"/>
                <w:b/>
                <w:bCs/>
                <w:sz w:val="18"/>
                <w:szCs w:val="18"/>
              </w:rPr>
            </w:pPr>
          </w:p>
        </w:tc>
      </w:tr>
      <w:tr w:rsidR="00F5563B" w:rsidRPr="00A707E1" w14:paraId="65E5366C" w14:textId="77777777" w:rsidTr="00F5563B">
        <w:trPr>
          <w:cantSplit/>
          <w:jc w:val="center"/>
          <w:ins w:id="473" w:author="" w:date="2019-02-26T23:33:00Z"/>
        </w:trPr>
        <w:tc>
          <w:tcPr>
            <w:tcW w:w="978" w:type="dxa"/>
            <w:tcBorders>
              <w:top w:val="nil"/>
              <w:left w:val="single" w:sz="12" w:space="0" w:color="auto"/>
              <w:bottom w:val="single" w:sz="4" w:space="0" w:color="auto"/>
              <w:right w:val="double" w:sz="6" w:space="0" w:color="auto"/>
            </w:tcBorders>
            <w:shd w:val="clear" w:color="000000" w:fill="auto"/>
          </w:tcPr>
          <w:p w14:paraId="4CA5CE74"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474" w:author="" w:date="2019-02-21T05:11:00Z"/>
                <w:rFonts w:asciiTheme="majorBidi" w:hAnsiTheme="majorBidi" w:cstheme="majorBidi"/>
                <w:sz w:val="18"/>
                <w:szCs w:val="18"/>
                <w:lang w:eastAsia="zh-CN"/>
              </w:rPr>
            </w:pPr>
            <w:ins w:id="475" w:author="" w:date="2019-02-21T05:11:00Z">
              <w:r w:rsidRPr="00A707E1">
                <w:rPr>
                  <w:rFonts w:asciiTheme="majorBidi" w:hAnsiTheme="majorBidi" w:cstheme="majorBidi"/>
                  <w:sz w:val="18"/>
                  <w:szCs w:val="18"/>
                  <w:lang w:eastAsia="zh-CN"/>
                </w:rPr>
                <w:t>A.4.b.4.</w:t>
              </w:r>
            </w:ins>
            <w:ins w:id="476" w:author="" w:date="2019-02-21T05:15:00Z">
              <w:r w:rsidRPr="00A707E1">
                <w:rPr>
                  <w:rFonts w:asciiTheme="majorBidi" w:hAnsiTheme="majorBidi" w:cstheme="majorBidi"/>
                  <w:sz w:val="18"/>
                  <w:szCs w:val="18"/>
                  <w:lang w:eastAsia="zh-CN"/>
                </w:rPr>
                <w:t>o</w:t>
              </w:r>
            </w:ins>
          </w:p>
        </w:tc>
        <w:tc>
          <w:tcPr>
            <w:tcW w:w="7707" w:type="dxa"/>
            <w:gridSpan w:val="2"/>
            <w:tcBorders>
              <w:top w:val="nil"/>
              <w:left w:val="nil"/>
              <w:bottom w:val="single" w:sz="4" w:space="0" w:color="auto"/>
              <w:right w:val="double" w:sz="4" w:space="0" w:color="auto"/>
            </w:tcBorders>
            <w:shd w:val="clear" w:color="auto" w:fill="auto"/>
          </w:tcPr>
          <w:p w14:paraId="0FEE0386" w14:textId="77777777" w:rsidR="00F5563B" w:rsidRPr="00A707E1" w:rsidRDefault="00773A8F" w:rsidP="00F5563B">
            <w:pPr>
              <w:tabs>
                <w:tab w:val="clear" w:pos="1871"/>
                <w:tab w:val="clear" w:pos="2268"/>
                <w:tab w:val="left" w:pos="288"/>
                <w:tab w:val="left" w:pos="576"/>
                <w:tab w:val="left" w:pos="864"/>
                <w:tab w:val="left" w:pos="1440"/>
              </w:tabs>
              <w:spacing w:before="40" w:after="40"/>
              <w:ind w:left="218"/>
              <w:rPr>
                <w:ins w:id="477" w:author="" w:date="2019-02-21T05:11:00Z"/>
                <w:sz w:val="18"/>
                <w:szCs w:val="18"/>
                <w:lang w:eastAsia="zh-CN"/>
              </w:rPr>
            </w:pPr>
            <w:ins w:id="478" w:author="" w:date="2019-02-27T01:33:00Z">
              <w:r w:rsidRPr="00A707E1">
                <w:rPr>
                  <w:rFonts w:hint="eastAsia"/>
                  <w:sz w:val="18"/>
                  <w:szCs w:val="18"/>
                  <w:lang w:eastAsia="zh-CN"/>
                </w:rPr>
                <w:t>如果空间电台采用太阳同步轨道（</w:t>
              </w:r>
              <w:r w:rsidRPr="00A707E1">
                <w:rPr>
                  <w:sz w:val="18"/>
                  <w:szCs w:val="18"/>
                  <w:lang w:eastAsia="zh-CN"/>
                </w:rPr>
                <w:t>A.4.b.4.m</w:t>
              </w:r>
              <w:r w:rsidRPr="00A707E1">
                <w:rPr>
                  <w:rFonts w:hint="eastAsia"/>
                  <w:sz w:val="18"/>
                  <w:szCs w:val="18"/>
                  <w:lang w:eastAsia="zh-CN"/>
                </w:rPr>
                <w:t>），升交</w:t>
              </w:r>
            </w:ins>
            <w:ins w:id="479" w:author="" w:date="2019-02-27T01:40:00Z">
              <w:r w:rsidRPr="00A707E1">
                <w:rPr>
                  <w:rFonts w:hint="eastAsia"/>
                  <w:sz w:val="18"/>
                  <w:szCs w:val="18"/>
                  <w:lang w:eastAsia="zh-CN"/>
                </w:rPr>
                <w:t>（或</w:t>
              </w:r>
            </w:ins>
            <w:ins w:id="480" w:author="" w:date="2019-02-27T01:41:00Z">
              <w:r w:rsidRPr="00A707E1">
                <w:rPr>
                  <w:rFonts w:asciiTheme="majorBidi" w:hAnsiTheme="majorBidi" w:cstheme="majorBidi"/>
                  <w:sz w:val="18"/>
                  <w:szCs w:val="18"/>
                  <w:lang w:eastAsia="zh-CN"/>
                </w:rPr>
                <w:t>A.4.b.4.n</w:t>
              </w:r>
              <w:r w:rsidRPr="00A707E1">
                <w:rPr>
                  <w:rFonts w:asciiTheme="majorBidi" w:hAnsiTheme="majorBidi" w:cstheme="majorBidi"/>
                  <w:sz w:val="18"/>
                  <w:szCs w:val="18"/>
                  <w:lang w:eastAsia="zh-CN"/>
                </w:rPr>
                <w:t>中的降交</w:t>
              </w:r>
            </w:ins>
            <w:ins w:id="481" w:author="" w:date="2019-02-27T01:40:00Z">
              <w:r w:rsidRPr="00A707E1">
                <w:rPr>
                  <w:rFonts w:hint="eastAsia"/>
                  <w:sz w:val="18"/>
                  <w:szCs w:val="18"/>
                  <w:lang w:eastAsia="zh-CN"/>
                </w:rPr>
                <w:t>）</w:t>
              </w:r>
            </w:ins>
            <w:ins w:id="482" w:author="" w:date="2019-02-27T01:33:00Z">
              <w:r w:rsidRPr="00A707E1">
                <w:rPr>
                  <w:rFonts w:hint="eastAsia"/>
                  <w:sz w:val="18"/>
                  <w:szCs w:val="18"/>
                  <w:lang w:eastAsia="zh-CN"/>
                </w:rPr>
                <w:t>点地方时（当空间电台从南向北</w:t>
              </w:r>
            </w:ins>
            <w:ins w:id="483" w:author="" w:date="2019-02-27T01:42:00Z">
              <w:r w:rsidRPr="00A707E1">
                <w:rPr>
                  <w:rFonts w:hint="eastAsia"/>
                  <w:sz w:val="18"/>
                  <w:szCs w:val="18"/>
                  <w:lang w:eastAsia="zh-CN"/>
                </w:rPr>
                <w:t>或从北向南</w:t>
              </w:r>
            </w:ins>
            <w:ins w:id="484" w:author="" w:date="2019-02-27T01:33:00Z">
              <w:r w:rsidRPr="00A707E1">
                <w:rPr>
                  <w:rFonts w:hint="eastAsia"/>
                  <w:sz w:val="18"/>
                  <w:szCs w:val="18"/>
                  <w:lang w:eastAsia="zh-CN"/>
                </w:rPr>
                <w:t>穿过赤道面时的地方太阳时，格式应为：时间：分钟）</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909D4D1" w14:textId="77777777" w:rsidR="00F5563B" w:rsidRPr="00A707E1" w:rsidRDefault="00F5563B" w:rsidP="00F5563B">
            <w:pPr>
              <w:spacing w:before="40" w:after="40"/>
              <w:jc w:val="center"/>
              <w:rPr>
                <w:ins w:id="485" w:author="" w:date="2019-02-21T05:11: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4936250D" w14:textId="77777777" w:rsidR="00F5563B" w:rsidRPr="00A707E1" w:rsidRDefault="00F5563B" w:rsidP="00F5563B">
            <w:pPr>
              <w:spacing w:before="40" w:after="40"/>
              <w:jc w:val="center"/>
              <w:rPr>
                <w:ins w:id="486" w:author="" w:date="2019-02-21T05:11: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3D38365E" w14:textId="77777777" w:rsidR="00F5563B" w:rsidRPr="00A707E1" w:rsidRDefault="00773A8F" w:rsidP="00F5563B">
            <w:pPr>
              <w:spacing w:before="40" w:after="40"/>
              <w:jc w:val="center"/>
              <w:rPr>
                <w:ins w:id="487" w:author="" w:date="2019-02-21T05:11:00Z"/>
                <w:rFonts w:asciiTheme="majorBidi" w:hAnsiTheme="majorBidi" w:cstheme="majorBidi"/>
                <w:b/>
                <w:bCs/>
                <w:sz w:val="18"/>
                <w:szCs w:val="18"/>
                <w:rPrChange w:id="488" w:author="" w:date="2019-02-22T08:40:00Z">
                  <w:rPr>
                    <w:ins w:id="489" w:author="" w:date="2019-02-21T05:11:00Z"/>
                    <w:rFonts w:asciiTheme="majorBidi" w:hAnsiTheme="majorBidi" w:cstheme="majorBidi"/>
                    <w:b/>
                    <w:bCs/>
                    <w:sz w:val="18"/>
                    <w:szCs w:val="18"/>
                    <w:highlight w:val="cyan"/>
                  </w:rPr>
                </w:rPrChange>
              </w:rPr>
            </w:pPr>
            <w:ins w:id="490" w:author="" w:date="2019-02-22T08:25:00Z">
              <w:r w:rsidRPr="00A707E1">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308A9B67" w14:textId="77777777" w:rsidR="00F5563B" w:rsidRPr="00A707E1" w:rsidRDefault="00F5563B" w:rsidP="00F5563B">
            <w:pPr>
              <w:spacing w:before="40" w:after="40"/>
              <w:jc w:val="center"/>
              <w:rPr>
                <w:ins w:id="491" w:author="" w:date="2019-02-21T05:11:00Z"/>
                <w:rFonts w:asciiTheme="majorBidi" w:hAnsiTheme="majorBidi" w:cstheme="majorBidi"/>
                <w:b/>
                <w:bCs/>
                <w:sz w:val="18"/>
                <w:szCs w:val="18"/>
                <w:rPrChange w:id="492" w:author="" w:date="2019-02-22T08:40:00Z">
                  <w:rPr>
                    <w:ins w:id="493" w:author="" w:date="2019-02-21T05:11:00Z"/>
                    <w:rFonts w:asciiTheme="majorBidi" w:hAnsiTheme="majorBidi" w:cstheme="majorBidi"/>
                    <w:b/>
                    <w:bCs/>
                    <w:sz w:val="18"/>
                    <w:szCs w:val="18"/>
                    <w:highlight w:val="cyan"/>
                  </w:rPr>
                </w:rPrChange>
              </w:rPr>
            </w:pPr>
          </w:p>
        </w:tc>
        <w:tc>
          <w:tcPr>
            <w:tcW w:w="510" w:type="dxa"/>
            <w:tcBorders>
              <w:top w:val="nil"/>
              <w:left w:val="nil"/>
              <w:bottom w:val="single" w:sz="4" w:space="0" w:color="auto"/>
              <w:right w:val="single" w:sz="4" w:space="0" w:color="auto"/>
            </w:tcBorders>
            <w:shd w:val="clear" w:color="auto" w:fill="auto"/>
            <w:vAlign w:val="center"/>
          </w:tcPr>
          <w:p w14:paraId="50787D6F" w14:textId="77777777" w:rsidR="00F5563B" w:rsidRPr="00A707E1" w:rsidRDefault="00773A8F" w:rsidP="00F5563B">
            <w:pPr>
              <w:spacing w:before="40" w:after="40"/>
              <w:jc w:val="center"/>
              <w:rPr>
                <w:ins w:id="494" w:author="" w:date="2019-02-21T05:11:00Z"/>
                <w:rFonts w:asciiTheme="majorBidi" w:hAnsiTheme="majorBidi" w:cstheme="majorBidi"/>
                <w:b/>
                <w:bCs/>
                <w:sz w:val="18"/>
                <w:szCs w:val="18"/>
                <w:rPrChange w:id="495" w:author="" w:date="2019-02-22T08:40:00Z">
                  <w:rPr>
                    <w:ins w:id="496" w:author="" w:date="2019-02-21T05:11:00Z"/>
                    <w:rFonts w:asciiTheme="majorBidi" w:hAnsiTheme="majorBidi" w:cstheme="majorBidi"/>
                    <w:b/>
                    <w:bCs/>
                    <w:sz w:val="18"/>
                    <w:szCs w:val="18"/>
                    <w:highlight w:val="cyan"/>
                  </w:rPr>
                </w:rPrChange>
              </w:rPr>
            </w:pPr>
            <w:ins w:id="497" w:author="" w:date="2019-02-22T08:25:00Z">
              <w:r w:rsidRPr="00A707E1">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3970DBF3" w14:textId="77777777" w:rsidR="00F5563B" w:rsidRPr="00A707E1" w:rsidRDefault="00F5563B" w:rsidP="00F5563B">
            <w:pPr>
              <w:spacing w:before="40" w:after="40"/>
              <w:jc w:val="center"/>
              <w:rPr>
                <w:ins w:id="498" w:author="" w:date="2019-02-21T05:1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9B2BDD6" w14:textId="77777777" w:rsidR="00F5563B" w:rsidRPr="00A707E1" w:rsidRDefault="00F5563B" w:rsidP="00F5563B">
            <w:pPr>
              <w:spacing w:before="40" w:after="40"/>
              <w:jc w:val="center"/>
              <w:rPr>
                <w:ins w:id="499" w:author="" w:date="2019-02-21T05:1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9299C4D" w14:textId="77777777" w:rsidR="00F5563B" w:rsidRPr="00A707E1" w:rsidRDefault="00F5563B" w:rsidP="00F5563B">
            <w:pPr>
              <w:spacing w:before="40" w:after="40"/>
              <w:jc w:val="center"/>
              <w:rPr>
                <w:ins w:id="500" w:author="" w:date="2019-02-21T05:11: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C5DFC7A" w14:textId="77777777" w:rsidR="00F5563B" w:rsidRPr="00A707E1" w:rsidRDefault="00F5563B" w:rsidP="00F5563B">
            <w:pPr>
              <w:spacing w:before="40" w:after="40"/>
              <w:jc w:val="center"/>
              <w:rPr>
                <w:ins w:id="501" w:author="" w:date="2019-02-21T05:11: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6CABD199"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502" w:author="" w:date="2019-02-21T05:11:00Z"/>
                <w:rFonts w:asciiTheme="majorBidi" w:hAnsiTheme="majorBidi" w:cstheme="majorBidi"/>
                <w:sz w:val="18"/>
                <w:szCs w:val="18"/>
                <w:lang w:eastAsia="zh-CN"/>
              </w:rPr>
            </w:pPr>
            <w:ins w:id="503" w:author="" w:date="2019-02-21T05:11:00Z">
              <w:r w:rsidRPr="00A707E1">
                <w:rPr>
                  <w:rFonts w:asciiTheme="majorBidi" w:hAnsiTheme="majorBidi" w:cstheme="majorBidi"/>
                  <w:sz w:val="18"/>
                  <w:szCs w:val="18"/>
                  <w:lang w:eastAsia="zh-CN"/>
                </w:rPr>
                <w:t>A.4.b.4.</w:t>
              </w:r>
            </w:ins>
            <w:ins w:id="504" w:author="" w:date="2019-02-21T05:19:00Z">
              <w:r w:rsidRPr="00A707E1">
                <w:rPr>
                  <w:rFonts w:asciiTheme="majorBidi" w:hAnsiTheme="majorBidi" w:cstheme="majorBidi"/>
                  <w:sz w:val="18"/>
                  <w:szCs w:val="18"/>
                  <w:lang w:eastAsia="zh-CN"/>
                </w:rPr>
                <w:t>o</w:t>
              </w:r>
            </w:ins>
          </w:p>
        </w:tc>
        <w:tc>
          <w:tcPr>
            <w:tcW w:w="567" w:type="dxa"/>
            <w:tcBorders>
              <w:top w:val="nil"/>
              <w:left w:val="nil"/>
              <w:bottom w:val="single" w:sz="4" w:space="0" w:color="auto"/>
              <w:right w:val="single" w:sz="12" w:space="0" w:color="auto"/>
            </w:tcBorders>
            <w:shd w:val="clear" w:color="auto" w:fill="auto"/>
            <w:vAlign w:val="center"/>
          </w:tcPr>
          <w:p w14:paraId="1694CF66" w14:textId="77777777" w:rsidR="00F5563B" w:rsidRPr="00A707E1" w:rsidRDefault="00F5563B" w:rsidP="00F5563B">
            <w:pPr>
              <w:spacing w:before="40" w:after="40"/>
              <w:jc w:val="center"/>
              <w:rPr>
                <w:ins w:id="505" w:author="" w:date="2019-02-21T05:11:00Z"/>
                <w:rFonts w:asciiTheme="majorBidi" w:hAnsiTheme="majorBidi" w:cstheme="majorBidi"/>
                <w:b/>
                <w:bCs/>
                <w:sz w:val="18"/>
                <w:szCs w:val="18"/>
              </w:rPr>
            </w:pPr>
          </w:p>
        </w:tc>
      </w:tr>
      <w:tr w:rsidR="00F5563B" w:rsidRPr="00A707E1" w14:paraId="5103C031" w14:textId="77777777" w:rsidTr="00F5563B">
        <w:trPr>
          <w:cantSplit/>
          <w:jc w:val="center"/>
          <w:ins w:id="506" w:author="" w:date="2018-01-08T12:01:00Z"/>
        </w:trPr>
        <w:tc>
          <w:tcPr>
            <w:tcW w:w="978" w:type="dxa"/>
            <w:tcBorders>
              <w:top w:val="nil"/>
              <w:left w:val="single" w:sz="12" w:space="0" w:color="auto"/>
              <w:bottom w:val="single" w:sz="4" w:space="0" w:color="auto"/>
              <w:right w:val="double" w:sz="6" w:space="0" w:color="auto"/>
            </w:tcBorders>
            <w:shd w:val="clear" w:color="000000" w:fill="auto"/>
          </w:tcPr>
          <w:p w14:paraId="2565BA2F"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507" w:author="" w:date="2018-01-08T12:01:00Z"/>
                <w:rFonts w:asciiTheme="majorBidi" w:hAnsiTheme="majorBidi" w:cstheme="majorBidi"/>
                <w:sz w:val="18"/>
                <w:szCs w:val="18"/>
                <w:lang w:eastAsia="zh-CN"/>
              </w:rPr>
            </w:pPr>
            <w:ins w:id="508" w:author="" w:date="2018-01-08T12:01:00Z">
              <w:r w:rsidRPr="00A707E1">
                <w:rPr>
                  <w:rFonts w:asciiTheme="majorBidi" w:hAnsiTheme="majorBidi" w:cstheme="majorBidi"/>
                  <w:sz w:val="18"/>
                  <w:szCs w:val="18"/>
                  <w:lang w:eastAsia="zh-CN"/>
                </w:rPr>
                <w:t>A.4.b.5</w:t>
              </w:r>
            </w:ins>
          </w:p>
        </w:tc>
        <w:tc>
          <w:tcPr>
            <w:tcW w:w="7707" w:type="dxa"/>
            <w:gridSpan w:val="2"/>
            <w:tcBorders>
              <w:top w:val="nil"/>
              <w:left w:val="nil"/>
              <w:bottom w:val="single" w:sz="4" w:space="0" w:color="auto"/>
              <w:right w:val="double" w:sz="4" w:space="0" w:color="auto"/>
            </w:tcBorders>
            <w:shd w:val="clear" w:color="auto" w:fill="auto"/>
          </w:tcPr>
          <w:p w14:paraId="4AA45499" w14:textId="77777777" w:rsidR="00F5563B" w:rsidRPr="00A707E1" w:rsidRDefault="00773A8F" w:rsidP="00F5563B">
            <w:pPr>
              <w:spacing w:before="40" w:after="40"/>
              <w:ind w:left="170"/>
              <w:rPr>
                <w:ins w:id="509" w:author="" w:date="2018-01-08T12:01:00Z"/>
                <w:b/>
                <w:bCs/>
                <w:sz w:val="18"/>
                <w:szCs w:val="18"/>
              </w:rPr>
            </w:pPr>
            <w:ins w:id="510" w:author="" w:date="2018-07-28T20:03:00Z">
              <w:r w:rsidRPr="00A707E1">
                <w:rPr>
                  <w:rFonts w:hint="eastAsia"/>
                  <w:b/>
                  <w:bCs/>
                  <w:sz w:val="18"/>
                  <w:szCs w:val="18"/>
                  <w:lang w:eastAsia="zh-CN"/>
                </w:rPr>
                <w:t>未使用</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1D4E3BEA" w14:textId="77777777" w:rsidR="00F5563B" w:rsidRPr="00A707E1" w:rsidRDefault="00F5563B" w:rsidP="00F5563B">
            <w:pPr>
              <w:spacing w:before="40" w:after="40"/>
              <w:jc w:val="center"/>
              <w:rPr>
                <w:ins w:id="511" w:author="" w:date="2018-01-08T12:01: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5D5D3AAD" w14:textId="77777777" w:rsidR="00F5563B" w:rsidRPr="00A707E1" w:rsidRDefault="00F5563B" w:rsidP="00F5563B">
            <w:pPr>
              <w:spacing w:before="40" w:after="40"/>
              <w:jc w:val="center"/>
              <w:rPr>
                <w:ins w:id="512" w:author="" w:date="2018-01-08T12:01: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5CA0E14D" w14:textId="77777777" w:rsidR="00F5563B" w:rsidRPr="00A707E1" w:rsidRDefault="00F5563B" w:rsidP="00F5563B">
            <w:pPr>
              <w:spacing w:before="40" w:after="40"/>
              <w:jc w:val="center"/>
              <w:rPr>
                <w:ins w:id="513" w:author="" w:date="2018-01-08T12:01: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2F03ABD" w14:textId="77777777" w:rsidR="00F5563B" w:rsidRPr="00A707E1" w:rsidRDefault="00F5563B" w:rsidP="00F5563B">
            <w:pPr>
              <w:spacing w:before="40" w:after="40"/>
              <w:jc w:val="center"/>
              <w:rPr>
                <w:ins w:id="514" w:author="" w:date="2018-01-08T12:01: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750A307C" w14:textId="77777777" w:rsidR="00F5563B" w:rsidRPr="00A707E1" w:rsidRDefault="00F5563B" w:rsidP="00F5563B">
            <w:pPr>
              <w:spacing w:before="40" w:after="40"/>
              <w:jc w:val="center"/>
              <w:rPr>
                <w:ins w:id="515" w:author="" w:date="2018-01-08T12:01:00Z"/>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tcPr>
          <w:p w14:paraId="22F2FE5C" w14:textId="77777777" w:rsidR="00F5563B" w:rsidRPr="00A707E1" w:rsidRDefault="00F5563B" w:rsidP="00F5563B">
            <w:pPr>
              <w:spacing w:before="40" w:after="40"/>
              <w:jc w:val="center"/>
              <w:rPr>
                <w:ins w:id="516" w:author=""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F14C5E5" w14:textId="77777777" w:rsidR="00F5563B" w:rsidRPr="00A707E1" w:rsidRDefault="00F5563B" w:rsidP="00F5563B">
            <w:pPr>
              <w:spacing w:before="40" w:after="40"/>
              <w:jc w:val="center"/>
              <w:rPr>
                <w:ins w:id="517" w:author=""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AF8BE0E" w14:textId="77777777" w:rsidR="00F5563B" w:rsidRPr="00A707E1" w:rsidRDefault="00F5563B" w:rsidP="00F5563B">
            <w:pPr>
              <w:spacing w:before="40" w:after="40"/>
              <w:jc w:val="center"/>
              <w:rPr>
                <w:ins w:id="518" w:author="" w:date="2018-01-08T12:01: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39FED15" w14:textId="77777777" w:rsidR="00F5563B" w:rsidRPr="00A707E1" w:rsidRDefault="00F5563B" w:rsidP="00F5563B">
            <w:pPr>
              <w:spacing w:before="40" w:after="40"/>
              <w:jc w:val="center"/>
              <w:rPr>
                <w:ins w:id="519" w:author="" w:date="2018-01-08T12:01: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59574234" w14:textId="77777777" w:rsidR="00F5563B" w:rsidRPr="00A707E1" w:rsidRDefault="00F5563B" w:rsidP="00F5563B">
            <w:pPr>
              <w:tabs>
                <w:tab w:val="clear" w:pos="1134"/>
                <w:tab w:val="clear" w:pos="1871"/>
                <w:tab w:val="clear" w:pos="2268"/>
              </w:tabs>
              <w:overflowPunct/>
              <w:autoSpaceDE/>
              <w:autoSpaceDN/>
              <w:adjustRightInd/>
              <w:spacing w:before="40" w:after="40"/>
              <w:textAlignment w:val="auto"/>
              <w:rPr>
                <w:ins w:id="520" w:author="" w:date="2018-01-08T12:01:00Z"/>
                <w:rFonts w:asciiTheme="majorBidi" w:hAnsiTheme="majorBidi" w:cstheme="majorBidi"/>
                <w:sz w:val="18"/>
                <w:szCs w:val="18"/>
                <w:lang w:eastAsia="zh-CN"/>
              </w:rPr>
            </w:pPr>
          </w:p>
        </w:tc>
        <w:tc>
          <w:tcPr>
            <w:tcW w:w="567" w:type="dxa"/>
            <w:tcBorders>
              <w:top w:val="nil"/>
              <w:left w:val="nil"/>
              <w:bottom w:val="single" w:sz="4" w:space="0" w:color="auto"/>
              <w:right w:val="single" w:sz="12" w:space="0" w:color="auto"/>
            </w:tcBorders>
            <w:shd w:val="clear" w:color="auto" w:fill="auto"/>
            <w:vAlign w:val="center"/>
          </w:tcPr>
          <w:p w14:paraId="03939D3C" w14:textId="77777777" w:rsidR="00F5563B" w:rsidRPr="00A707E1" w:rsidRDefault="00F5563B" w:rsidP="00F5563B">
            <w:pPr>
              <w:spacing w:before="40" w:after="40"/>
              <w:jc w:val="center"/>
              <w:rPr>
                <w:ins w:id="521" w:author="" w:date="2018-01-08T12:01:00Z"/>
                <w:rFonts w:asciiTheme="majorBidi" w:hAnsiTheme="majorBidi" w:cstheme="majorBidi"/>
                <w:b/>
                <w:bCs/>
                <w:sz w:val="18"/>
                <w:szCs w:val="18"/>
              </w:rPr>
            </w:pPr>
          </w:p>
        </w:tc>
      </w:tr>
      <w:tr w:rsidR="00F5563B" w:rsidRPr="00A707E1" w14:paraId="5D5DE3A3"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17F0F6E3"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w:t>
            </w:r>
          </w:p>
        </w:tc>
        <w:tc>
          <w:tcPr>
            <w:tcW w:w="7707" w:type="dxa"/>
            <w:gridSpan w:val="2"/>
            <w:tcBorders>
              <w:top w:val="nil"/>
              <w:left w:val="nil"/>
              <w:bottom w:val="single" w:sz="4" w:space="0" w:color="auto"/>
              <w:right w:val="double" w:sz="4" w:space="0" w:color="auto"/>
            </w:tcBorders>
            <w:shd w:val="clear" w:color="auto" w:fill="auto"/>
            <w:hideMark/>
          </w:tcPr>
          <w:p w14:paraId="123C2933" w14:textId="77777777" w:rsidR="00F5563B" w:rsidRPr="00A707E1" w:rsidRDefault="00773A8F" w:rsidP="00F5563B">
            <w:pPr>
              <w:keepNext/>
              <w:spacing w:before="40" w:after="40"/>
              <w:ind w:left="170"/>
              <w:rPr>
                <w:b/>
                <w:bCs/>
                <w:sz w:val="18"/>
                <w:szCs w:val="18"/>
                <w:lang w:eastAsia="zh-CN"/>
              </w:rPr>
            </w:pPr>
            <w:r w:rsidRPr="00A707E1">
              <w:rPr>
                <w:rFonts w:hint="eastAsia"/>
                <w:b/>
                <w:bCs/>
                <w:sz w:val="18"/>
                <w:szCs w:val="18"/>
                <w:lang w:eastAsia="zh-CN"/>
              </w:rPr>
              <w:t>对于在须适用第</w:t>
            </w:r>
            <w:r w:rsidRPr="00A707E1">
              <w:rPr>
                <w:b/>
                <w:bCs/>
                <w:sz w:val="18"/>
                <w:szCs w:val="18"/>
                <w:lang w:eastAsia="zh-CN"/>
              </w:rPr>
              <w:t>22.5C</w:t>
            </w:r>
            <w:r w:rsidRPr="00A707E1">
              <w:rPr>
                <w:rFonts w:hint="eastAsia"/>
                <w:b/>
                <w:bCs/>
                <w:sz w:val="18"/>
                <w:szCs w:val="18"/>
                <w:lang w:eastAsia="zh-CN"/>
              </w:rPr>
              <w:t>、</w:t>
            </w:r>
            <w:r w:rsidRPr="00A707E1">
              <w:rPr>
                <w:b/>
                <w:bCs/>
                <w:sz w:val="18"/>
                <w:szCs w:val="18"/>
                <w:lang w:eastAsia="zh-CN"/>
              </w:rPr>
              <w:t>22.5D</w:t>
            </w:r>
            <w:r w:rsidRPr="00A707E1">
              <w:rPr>
                <w:rFonts w:hint="eastAsia"/>
                <w:b/>
                <w:bCs/>
                <w:sz w:val="18"/>
                <w:szCs w:val="18"/>
                <w:lang w:eastAsia="zh-CN"/>
              </w:rPr>
              <w:t>或</w:t>
            </w:r>
            <w:r w:rsidRPr="00A707E1">
              <w:rPr>
                <w:b/>
                <w:bCs/>
                <w:sz w:val="18"/>
                <w:szCs w:val="18"/>
                <w:lang w:eastAsia="zh-CN"/>
              </w:rPr>
              <w:t>22.5F</w:t>
            </w:r>
            <w:r w:rsidRPr="00A707E1">
              <w:rPr>
                <w:rFonts w:hint="eastAsia"/>
                <w:b/>
                <w:bCs/>
                <w:sz w:val="18"/>
                <w:szCs w:val="18"/>
                <w:lang w:eastAsia="zh-CN"/>
              </w:rPr>
              <w:t>款规定的频段工作的空间电台，正确表征非对地静止卫星系统的轨道操作的</w:t>
            </w:r>
            <w:ins w:id="522" w:author="" w:date="2018-07-28T20:10:00Z">
              <w:r w:rsidRPr="00A707E1">
                <w:rPr>
                  <w:rFonts w:hint="eastAsia"/>
                  <w:b/>
                  <w:bCs/>
                  <w:sz w:val="18"/>
                  <w:szCs w:val="18"/>
                  <w:lang w:eastAsia="zh-CN"/>
                </w:rPr>
                <w:t>附加</w:t>
              </w:r>
            </w:ins>
            <w:r w:rsidRPr="00A707E1">
              <w:rPr>
                <w:rFonts w:hint="eastAsia"/>
                <w:b/>
                <w:bCs/>
                <w:sz w:val="18"/>
                <w:szCs w:val="18"/>
                <w:lang w:eastAsia="zh-CN"/>
              </w:rPr>
              <w:t>数据元：</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9054EFD"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BB401FF"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3BD756B"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64E6549"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28906C13"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478EE47A"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FDFF26A"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5D639B08"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513F6988"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double" w:sz="6" w:space="0" w:color="auto"/>
            </w:tcBorders>
            <w:shd w:val="clear" w:color="000000" w:fill="auto"/>
            <w:hideMark/>
          </w:tcPr>
          <w:p w14:paraId="08C06844"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w:t>
            </w:r>
          </w:p>
        </w:tc>
        <w:tc>
          <w:tcPr>
            <w:tcW w:w="567" w:type="dxa"/>
            <w:tcBorders>
              <w:top w:val="nil"/>
              <w:left w:val="nil"/>
              <w:bottom w:val="single" w:sz="4" w:space="0" w:color="auto"/>
              <w:right w:val="single" w:sz="12" w:space="0" w:color="auto"/>
            </w:tcBorders>
            <w:shd w:val="clear" w:color="auto" w:fill="auto"/>
            <w:vAlign w:val="center"/>
            <w:hideMark/>
          </w:tcPr>
          <w:p w14:paraId="586CB4B8" w14:textId="77777777" w:rsidR="00F5563B" w:rsidRPr="00A707E1" w:rsidRDefault="00773A8F" w:rsidP="00F5563B">
            <w:pPr>
              <w:keepNext/>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4A9C39A0" w14:textId="77777777" w:rsidTr="00F5563B">
        <w:trPr>
          <w:cantSplit/>
          <w:jc w:val="center"/>
          <w:ins w:id="523" w:author="" w:date="2019-02-26T23:31:00Z"/>
        </w:trPr>
        <w:tc>
          <w:tcPr>
            <w:tcW w:w="978" w:type="dxa"/>
            <w:tcBorders>
              <w:top w:val="nil"/>
              <w:left w:val="single" w:sz="12" w:space="0" w:color="auto"/>
              <w:bottom w:val="single" w:sz="4" w:space="0" w:color="auto"/>
              <w:right w:val="double" w:sz="6" w:space="0" w:color="auto"/>
            </w:tcBorders>
            <w:shd w:val="clear" w:color="000000" w:fill="auto"/>
          </w:tcPr>
          <w:p w14:paraId="75F2DA8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524" w:author="" w:date="2019-01-31T14:12:00Z"/>
                <w:rFonts w:asciiTheme="majorBidi" w:hAnsiTheme="majorBidi" w:cstheme="majorBidi"/>
                <w:sz w:val="18"/>
                <w:szCs w:val="18"/>
                <w:lang w:eastAsia="zh-CN"/>
              </w:rPr>
            </w:pPr>
            <w:ins w:id="525" w:author="" w:date="2019-01-31T14:12:00Z">
              <w:r w:rsidRPr="00A707E1">
                <w:rPr>
                  <w:rFonts w:asciiTheme="majorBidi" w:hAnsiTheme="majorBidi" w:cstheme="majorBidi"/>
                  <w:sz w:val="18"/>
                  <w:szCs w:val="18"/>
                  <w:lang w:eastAsia="zh-CN"/>
                </w:rPr>
                <w:t>A.4.b.6</w:t>
              </w:r>
              <w:r w:rsidRPr="00A707E1">
                <w:rPr>
                  <w:rFonts w:asciiTheme="majorBidi" w:hAnsiTheme="majorBidi" w:cstheme="majorBidi"/>
                  <w:i/>
                  <w:iCs/>
                  <w:sz w:val="18"/>
                  <w:szCs w:val="18"/>
                  <w:lang w:eastAsia="zh-CN"/>
                </w:rPr>
                <w:t>bis</w:t>
              </w:r>
            </w:ins>
          </w:p>
        </w:tc>
        <w:tc>
          <w:tcPr>
            <w:tcW w:w="7707" w:type="dxa"/>
            <w:gridSpan w:val="2"/>
            <w:tcBorders>
              <w:top w:val="nil"/>
              <w:left w:val="nil"/>
              <w:bottom w:val="single" w:sz="4" w:space="0" w:color="auto"/>
              <w:right w:val="double" w:sz="4" w:space="0" w:color="auto"/>
            </w:tcBorders>
            <w:shd w:val="clear" w:color="auto" w:fill="auto"/>
          </w:tcPr>
          <w:p w14:paraId="00B63F9E" w14:textId="77777777" w:rsidR="00F5563B" w:rsidRPr="00A707E1" w:rsidRDefault="00773A8F">
            <w:pPr>
              <w:keepNext/>
              <w:spacing w:before="40" w:after="40"/>
              <w:ind w:left="170"/>
              <w:rPr>
                <w:ins w:id="526" w:author="" w:date="2019-01-31T14:12:00Z"/>
                <w:b/>
                <w:bCs/>
                <w:sz w:val="18"/>
                <w:szCs w:val="18"/>
                <w:lang w:eastAsia="zh-CN"/>
              </w:rPr>
              <w:pPrChange w:id="527" w:author="" w:date="2019-02-11T16:46:00Z">
                <w:pPr>
                  <w:spacing w:before="40" w:after="40"/>
                </w:pPr>
              </w:pPrChange>
            </w:pPr>
            <w:ins w:id="528" w:author="" w:date="2018-07-27T05:17:00Z">
              <w:r w:rsidRPr="00A707E1">
                <w:rPr>
                  <w:rFonts w:hint="eastAsia"/>
                  <w:b/>
                  <w:bCs/>
                  <w:color w:val="212121"/>
                  <w:sz w:val="18"/>
                  <w:szCs w:val="18"/>
                  <w:lang w:val="en-US" w:eastAsia="zh-CN"/>
                </w:rPr>
                <w:t>指出操作参数是在</w:t>
              </w:r>
              <w:r w:rsidRPr="00A707E1">
                <w:rPr>
                  <w:b/>
                  <w:bCs/>
                  <w:color w:val="212121"/>
                  <w:sz w:val="18"/>
                  <w:szCs w:val="18"/>
                  <w:lang w:val="en-US" w:eastAsia="zh-CN"/>
                  <w:rPrChange w:id="529" w:author="" w:date="2018-02-26T10:16:00Z">
                    <w:rPr>
                      <w:b/>
                      <w:bCs/>
                      <w:color w:val="212121"/>
                      <w:sz w:val="32"/>
                      <w:szCs w:val="32"/>
                      <w:lang w:val="en-US"/>
                    </w:rPr>
                  </w:rPrChange>
                </w:rPr>
                <w:t>A.14.d</w:t>
              </w:r>
              <w:r w:rsidRPr="00A707E1">
                <w:rPr>
                  <w:rFonts w:hint="eastAsia"/>
                  <w:b/>
                  <w:bCs/>
                  <w:color w:val="212121"/>
                  <w:sz w:val="18"/>
                  <w:szCs w:val="18"/>
                  <w:lang w:val="en-US" w:eastAsia="zh-CN"/>
                </w:rPr>
                <w:t>（</w:t>
              </w:r>
            </w:ins>
            <w:ins w:id="530" w:author="" w:date="2018-07-27T08:34:00Z">
              <w:r w:rsidRPr="00A707E1">
                <w:rPr>
                  <w:rFonts w:hint="eastAsia"/>
                  <w:b/>
                  <w:bCs/>
                  <w:color w:val="212121"/>
                  <w:sz w:val="18"/>
                  <w:szCs w:val="18"/>
                  <w:lang w:val="en-US" w:eastAsia="zh-CN"/>
                </w:rPr>
                <w:t>操作参数的</w:t>
              </w:r>
            </w:ins>
            <w:ins w:id="531" w:author="" w:date="2018-07-27T05:17:00Z">
              <w:r w:rsidRPr="00A707E1">
                <w:rPr>
                  <w:rFonts w:hint="eastAsia"/>
                  <w:b/>
                  <w:bCs/>
                  <w:color w:val="212121"/>
                  <w:sz w:val="18"/>
                  <w:szCs w:val="18"/>
                  <w:lang w:val="en-US" w:eastAsia="zh-CN"/>
                </w:rPr>
                <w:t>扩展</w:t>
              </w:r>
            </w:ins>
            <w:ins w:id="532" w:author="" w:date="2018-07-27T21:16:00Z">
              <w:r w:rsidRPr="00A707E1">
                <w:rPr>
                  <w:rFonts w:hint="eastAsia"/>
                  <w:b/>
                  <w:bCs/>
                  <w:color w:val="212121"/>
                  <w:sz w:val="18"/>
                  <w:szCs w:val="18"/>
                  <w:lang w:val="en-US" w:eastAsia="zh-CN"/>
                </w:rPr>
                <w:t>集</w:t>
              </w:r>
            </w:ins>
            <w:ins w:id="533" w:author="" w:date="2018-07-27T05:17:00Z">
              <w:r w:rsidRPr="00A707E1">
                <w:rPr>
                  <w:rFonts w:hint="eastAsia"/>
                  <w:b/>
                  <w:bCs/>
                  <w:color w:val="212121"/>
                  <w:sz w:val="18"/>
                  <w:szCs w:val="18"/>
                  <w:lang w:val="en-US" w:eastAsia="zh-CN"/>
                </w:rPr>
                <w:t>）中提供，还是在</w:t>
              </w:r>
              <w:r w:rsidRPr="00A707E1">
                <w:rPr>
                  <w:b/>
                  <w:bCs/>
                  <w:color w:val="212121"/>
                  <w:sz w:val="18"/>
                  <w:szCs w:val="18"/>
                  <w:lang w:val="en-US" w:eastAsia="zh-CN"/>
                  <w:rPrChange w:id="534" w:author="" w:date="2018-02-26T10:16:00Z">
                    <w:rPr>
                      <w:b/>
                      <w:bCs/>
                      <w:color w:val="212121"/>
                      <w:sz w:val="32"/>
                      <w:szCs w:val="32"/>
                    </w:rPr>
                  </w:rPrChange>
                </w:rPr>
                <w:t>A.4.b.6.a</w:t>
              </w:r>
              <w:r w:rsidRPr="00A707E1">
                <w:rPr>
                  <w:rFonts w:hint="eastAsia"/>
                  <w:b/>
                  <w:bCs/>
                  <w:color w:val="212121"/>
                  <w:sz w:val="18"/>
                  <w:szCs w:val="18"/>
                  <w:lang w:val="en-US" w:eastAsia="zh-CN"/>
                </w:rPr>
                <w:t>、</w:t>
              </w:r>
              <w:r w:rsidRPr="00A707E1">
                <w:rPr>
                  <w:b/>
                  <w:bCs/>
                  <w:color w:val="212121"/>
                  <w:sz w:val="18"/>
                  <w:szCs w:val="18"/>
                  <w:lang w:val="en-US" w:eastAsia="zh-CN"/>
                  <w:rPrChange w:id="535" w:author="" w:date="2018-02-26T10:16:00Z">
                    <w:rPr>
                      <w:b/>
                      <w:bCs/>
                      <w:color w:val="212121"/>
                      <w:sz w:val="32"/>
                      <w:szCs w:val="32"/>
                    </w:rPr>
                  </w:rPrChange>
                </w:rPr>
                <w:t>A.4.b.7</w:t>
              </w:r>
              <w:r w:rsidRPr="00A707E1">
                <w:rPr>
                  <w:rFonts w:hint="eastAsia"/>
                  <w:b/>
                  <w:bCs/>
                  <w:color w:val="212121"/>
                  <w:sz w:val="18"/>
                  <w:szCs w:val="18"/>
                  <w:lang w:val="en-US" w:eastAsia="zh-CN"/>
                </w:rPr>
                <w:t>（</w:t>
              </w:r>
            </w:ins>
            <w:ins w:id="536" w:author="" w:date="2018-07-27T08:34:00Z">
              <w:r w:rsidRPr="00A707E1">
                <w:rPr>
                  <w:rFonts w:hint="eastAsia"/>
                  <w:b/>
                  <w:bCs/>
                  <w:color w:val="212121"/>
                  <w:sz w:val="18"/>
                  <w:szCs w:val="18"/>
                  <w:lang w:val="en-US" w:eastAsia="zh-CN"/>
                </w:rPr>
                <w:t>操作参数</w:t>
              </w:r>
            </w:ins>
            <w:ins w:id="537" w:author="" w:date="2018-07-27T08:35:00Z">
              <w:r w:rsidRPr="00A707E1">
                <w:rPr>
                  <w:rFonts w:hint="eastAsia"/>
                  <w:b/>
                  <w:bCs/>
                  <w:color w:val="212121"/>
                  <w:sz w:val="18"/>
                  <w:szCs w:val="18"/>
                  <w:lang w:val="en-US" w:eastAsia="zh-CN"/>
                </w:rPr>
                <w:t>的</w:t>
              </w:r>
            </w:ins>
            <w:ins w:id="538" w:author="" w:date="2018-07-27T05:17:00Z">
              <w:r w:rsidRPr="00A707E1">
                <w:rPr>
                  <w:rFonts w:hint="eastAsia"/>
                  <w:b/>
                  <w:bCs/>
                  <w:color w:val="212121"/>
                  <w:sz w:val="18"/>
                  <w:szCs w:val="18"/>
                  <w:lang w:val="en-US" w:eastAsia="zh-CN"/>
                </w:rPr>
                <w:t>有限</w:t>
              </w:r>
            </w:ins>
            <w:ins w:id="539" w:author="" w:date="2018-07-27T21:16:00Z">
              <w:r w:rsidRPr="00A707E1">
                <w:rPr>
                  <w:rFonts w:hint="eastAsia"/>
                  <w:b/>
                  <w:bCs/>
                  <w:color w:val="212121"/>
                  <w:sz w:val="18"/>
                  <w:szCs w:val="18"/>
                  <w:lang w:val="en-US" w:eastAsia="zh-CN"/>
                </w:rPr>
                <w:t>集</w:t>
              </w:r>
            </w:ins>
            <w:ins w:id="540" w:author="" w:date="2018-07-27T05:17:00Z">
              <w:r w:rsidRPr="00A707E1">
                <w:rPr>
                  <w:rFonts w:hint="eastAsia"/>
                  <w:b/>
                  <w:bCs/>
                  <w:color w:val="212121"/>
                  <w:sz w:val="18"/>
                  <w:szCs w:val="18"/>
                  <w:lang w:val="en-US" w:eastAsia="zh-CN"/>
                </w:rPr>
                <w:t>）中提供的标识</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6AB34A77" w14:textId="77777777" w:rsidR="00F5563B" w:rsidRPr="00A707E1" w:rsidRDefault="00F5563B" w:rsidP="00F5563B">
            <w:pPr>
              <w:spacing w:before="40" w:after="40"/>
              <w:jc w:val="center"/>
              <w:rPr>
                <w:ins w:id="541" w:author="" w:date="2019-01-31T14:12: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7B3CAEAA" w14:textId="77777777" w:rsidR="00F5563B" w:rsidRPr="00A707E1" w:rsidRDefault="00F5563B" w:rsidP="00F5563B">
            <w:pPr>
              <w:spacing w:before="40" w:after="40"/>
              <w:jc w:val="center"/>
              <w:rPr>
                <w:ins w:id="542" w:author="" w:date="2019-01-31T14:12:00Z"/>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6205A997" w14:textId="77777777" w:rsidR="00F5563B" w:rsidRPr="00A707E1" w:rsidRDefault="00F5563B" w:rsidP="00F5563B">
            <w:pPr>
              <w:spacing w:before="40" w:after="40"/>
              <w:jc w:val="center"/>
              <w:rPr>
                <w:ins w:id="543" w:author="" w:date="2019-01-31T14:12:00Z"/>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0E47ED2F" w14:textId="77777777" w:rsidR="00F5563B" w:rsidRPr="00A707E1" w:rsidRDefault="00F5563B" w:rsidP="00F5563B">
            <w:pPr>
              <w:spacing w:before="40" w:after="40"/>
              <w:jc w:val="center"/>
              <w:rPr>
                <w:ins w:id="544" w:author="" w:date="2019-01-31T14:12:00Z"/>
                <w:rFonts w:asciiTheme="majorBidi" w:hAnsiTheme="majorBidi" w:cstheme="majorBidi"/>
                <w:b/>
                <w:bCs/>
                <w:sz w:val="18"/>
                <w:szCs w:val="18"/>
                <w:lang w:eastAsia="zh-CN"/>
              </w:rPr>
            </w:pPr>
          </w:p>
        </w:tc>
        <w:tc>
          <w:tcPr>
            <w:tcW w:w="510" w:type="dxa"/>
            <w:tcBorders>
              <w:top w:val="nil"/>
              <w:left w:val="nil"/>
              <w:bottom w:val="single" w:sz="4" w:space="0" w:color="auto"/>
              <w:right w:val="single" w:sz="4" w:space="0" w:color="auto"/>
            </w:tcBorders>
            <w:shd w:val="clear" w:color="auto" w:fill="auto"/>
            <w:vAlign w:val="center"/>
          </w:tcPr>
          <w:p w14:paraId="7862EA0E" w14:textId="77777777" w:rsidR="00F5563B" w:rsidRPr="00A707E1" w:rsidRDefault="00773A8F" w:rsidP="00F5563B">
            <w:pPr>
              <w:spacing w:before="40" w:after="40"/>
              <w:jc w:val="center"/>
              <w:rPr>
                <w:ins w:id="545" w:author="" w:date="2019-01-31T14:12:00Z"/>
                <w:rFonts w:asciiTheme="majorBidi" w:hAnsiTheme="majorBidi" w:cstheme="majorBidi"/>
                <w:b/>
                <w:bCs/>
                <w:sz w:val="18"/>
                <w:szCs w:val="18"/>
              </w:rPr>
            </w:pPr>
            <w:ins w:id="546" w:author="" w:date="2019-01-31T14:12:00Z">
              <w:r w:rsidRPr="00A707E1">
                <w:rPr>
                  <w:rFonts w:asciiTheme="majorBidi" w:hAnsiTheme="majorBidi" w:cstheme="majorBidi"/>
                  <w:b/>
                  <w:bCs/>
                  <w:sz w:val="18"/>
                  <w:szCs w:val="18"/>
                </w:rPr>
                <w:t>X</w:t>
              </w:r>
            </w:ins>
          </w:p>
        </w:tc>
        <w:tc>
          <w:tcPr>
            <w:tcW w:w="680" w:type="dxa"/>
            <w:tcBorders>
              <w:top w:val="nil"/>
              <w:left w:val="nil"/>
              <w:bottom w:val="single" w:sz="4" w:space="0" w:color="auto"/>
              <w:right w:val="single" w:sz="4" w:space="0" w:color="auto"/>
            </w:tcBorders>
            <w:shd w:val="clear" w:color="auto" w:fill="auto"/>
            <w:vAlign w:val="center"/>
          </w:tcPr>
          <w:p w14:paraId="05BA0DF4" w14:textId="77777777" w:rsidR="00F5563B" w:rsidRPr="00A707E1" w:rsidRDefault="00F5563B" w:rsidP="00F5563B">
            <w:pPr>
              <w:spacing w:before="40" w:after="40"/>
              <w:jc w:val="center"/>
              <w:rPr>
                <w:ins w:id="547" w:author="" w:date="2019-01-31T14:12: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DB60EA6" w14:textId="77777777" w:rsidR="00F5563B" w:rsidRPr="00A707E1" w:rsidRDefault="00F5563B" w:rsidP="00F5563B">
            <w:pPr>
              <w:spacing w:before="40" w:after="40"/>
              <w:jc w:val="center"/>
              <w:rPr>
                <w:ins w:id="548" w:author="" w:date="2019-01-31T14:12: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C5CDB4E" w14:textId="77777777" w:rsidR="00F5563B" w:rsidRPr="00A707E1" w:rsidRDefault="00F5563B" w:rsidP="00F5563B">
            <w:pPr>
              <w:spacing w:before="40" w:after="40"/>
              <w:jc w:val="center"/>
              <w:rPr>
                <w:ins w:id="549" w:author="" w:date="2019-01-31T14:12: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15639D7" w14:textId="77777777" w:rsidR="00F5563B" w:rsidRPr="00A707E1" w:rsidRDefault="00F5563B" w:rsidP="00F5563B">
            <w:pPr>
              <w:spacing w:before="40" w:after="40"/>
              <w:jc w:val="center"/>
              <w:rPr>
                <w:ins w:id="550" w:author="" w:date="2019-01-31T14:12:00Z"/>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tcPr>
          <w:p w14:paraId="13F5ECA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ins w:id="551" w:author="" w:date="2019-01-31T14:12:00Z"/>
                <w:rFonts w:asciiTheme="majorBidi" w:hAnsiTheme="majorBidi" w:cstheme="majorBidi"/>
                <w:sz w:val="18"/>
                <w:szCs w:val="18"/>
                <w:lang w:eastAsia="zh-CN"/>
              </w:rPr>
            </w:pPr>
            <w:ins w:id="552" w:author="" w:date="2019-01-31T14:12:00Z">
              <w:r w:rsidRPr="00A707E1">
                <w:rPr>
                  <w:rFonts w:asciiTheme="majorBidi" w:hAnsiTheme="majorBidi" w:cstheme="majorBidi"/>
                  <w:sz w:val="18"/>
                  <w:szCs w:val="18"/>
                  <w:lang w:eastAsia="zh-CN"/>
                </w:rPr>
                <w:t>A.4.b.6</w:t>
              </w:r>
              <w:r w:rsidRPr="00A707E1">
                <w:rPr>
                  <w:rFonts w:asciiTheme="majorBidi" w:hAnsiTheme="majorBidi" w:cstheme="majorBidi"/>
                  <w:i/>
                  <w:iCs/>
                  <w:sz w:val="18"/>
                  <w:szCs w:val="18"/>
                  <w:lang w:eastAsia="zh-CN"/>
                </w:rPr>
                <w:t>bis</w:t>
              </w:r>
            </w:ins>
          </w:p>
        </w:tc>
        <w:tc>
          <w:tcPr>
            <w:tcW w:w="567" w:type="dxa"/>
            <w:tcBorders>
              <w:top w:val="nil"/>
              <w:left w:val="nil"/>
              <w:bottom w:val="single" w:sz="4" w:space="0" w:color="auto"/>
              <w:right w:val="single" w:sz="12" w:space="0" w:color="auto"/>
            </w:tcBorders>
            <w:shd w:val="clear" w:color="auto" w:fill="auto"/>
            <w:vAlign w:val="center"/>
          </w:tcPr>
          <w:p w14:paraId="5C83E2AF" w14:textId="77777777" w:rsidR="00F5563B" w:rsidRPr="00A707E1" w:rsidRDefault="00F5563B" w:rsidP="00F5563B">
            <w:pPr>
              <w:spacing w:before="40" w:after="40"/>
              <w:jc w:val="center"/>
              <w:rPr>
                <w:ins w:id="553" w:author="" w:date="2019-01-31T14:12:00Z"/>
                <w:rFonts w:asciiTheme="majorBidi" w:hAnsiTheme="majorBidi" w:cstheme="majorBidi"/>
                <w:b/>
                <w:bCs/>
                <w:sz w:val="18"/>
                <w:szCs w:val="18"/>
              </w:rPr>
            </w:pPr>
          </w:p>
        </w:tc>
      </w:tr>
      <w:tr w:rsidR="00F5563B" w:rsidRPr="00A707E1" w14:paraId="70340455" w14:textId="77777777" w:rsidTr="00F5563B">
        <w:trPr>
          <w:cantSplit/>
          <w:jc w:val="center"/>
        </w:trPr>
        <w:tc>
          <w:tcPr>
            <w:tcW w:w="978" w:type="dxa"/>
            <w:tcBorders>
              <w:top w:val="nil"/>
              <w:left w:val="single" w:sz="12" w:space="0" w:color="auto"/>
              <w:bottom w:val="single" w:sz="4" w:space="0" w:color="auto"/>
              <w:right w:val="single" w:sz="12" w:space="0" w:color="auto"/>
            </w:tcBorders>
            <w:shd w:val="clear" w:color="000000" w:fill="auto"/>
            <w:hideMark/>
          </w:tcPr>
          <w:p w14:paraId="665B9819"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lastRenderedPageBreak/>
              <w:t>A.4.b.6.a</w:t>
            </w:r>
          </w:p>
        </w:tc>
        <w:tc>
          <w:tcPr>
            <w:tcW w:w="7707" w:type="dxa"/>
            <w:gridSpan w:val="2"/>
            <w:tcBorders>
              <w:top w:val="nil"/>
              <w:left w:val="double" w:sz="6" w:space="0" w:color="auto"/>
              <w:bottom w:val="single" w:sz="4" w:space="0" w:color="auto"/>
              <w:right w:val="double" w:sz="4" w:space="0" w:color="auto"/>
            </w:tcBorders>
            <w:shd w:val="clear" w:color="auto" w:fill="auto"/>
            <w:vAlign w:val="bottom"/>
            <w:hideMark/>
          </w:tcPr>
          <w:p w14:paraId="62E6E347" w14:textId="77777777" w:rsidR="00F5563B" w:rsidRPr="00A707E1" w:rsidRDefault="00773A8F" w:rsidP="00F5563B">
            <w:pPr>
              <w:pStyle w:val="AP4Tabletext3"/>
              <w:ind w:left="340"/>
              <w:rPr>
                <w:b/>
                <w:bCs/>
              </w:rPr>
            </w:pPr>
            <w:r w:rsidRPr="00A707E1">
              <w:rPr>
                <w:rFonts w:hint="eastAsia"/>
                <w:b/>
                <w:bCs/>
              </w:rPr>
              <w:t>对每个纬度范围提供：</w:t>
            </w:r>
          </w:p>
          <w:p w14:paraId="4EA9FFB9" w14:textId="77777777" w:rsidR="00F5563B" w:rsidRPr="00A707E1" w:rsidRDefault="00773A8F" w:rsidP="00F5563B">
            <w:pPr>
              <w:keepNext/>
              <w:tabs>
                <w:tab w:val="clear" w:pos="1871"/>
                <w:tab w:val="clear" w:pos="2268"/>
                <w:tab w:val="left" w:pos="288"/>
                <w:tab w:val="left" w:pos="576"/>
                <w:tab w:val="left" w:pos="864"/>
                <w:tab w:val="left" w:pos="1440"/>
              </w:tabs>
              <w:spacing w:before="40" w:after="40"/>
              <w:ind w:left="502"/>
              <w:rPr>
                <w:sz w:val="18"/>
                <w:szCs w:val="18"/>
                <w:lang w:eastAsia="zh-CN"/>
              </w:rPr>
            </w:pPr>
            <w:ins w:id="554" w:author="" w:date="2019-02-11T16:53:00Z">
              <w:r w:rsidRPr="00A707E1">
                <w:rPr>
                  <w:rFonts w:hint="eastAsia"/>
                  <w:sz w:val="18"/>
                  <w:szCs w:val="18"/>
                  <w:lang w:eastAsia="zh-CN"/>
                </w:rPr>
                <w:t>有限参数集</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AC42962"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471E4"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4841F0D9"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4C19771"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31DB9607"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single" w:sz="4" w:space="0" w:color="auto"/>
            </w:tcBorders>
            <w:shd w:val="clear" w:color="auto" w:fill="auto"/>
            <w:vAlign w:val="center"/>
            <w:hideMark/>
          </w:tcPr>
          <w:p w14:paraId="50176B6D"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D81091E"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A47998B"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nil"/>
              <w:left w:val="nil"/>
              <w:bottom w:val="single" w:sz="4" w:space="0" w:color="auto"/>
              <w:right w:val="double" w:sz="6" w:space="0" w:color="auto"/>
            </w:tcBorders>
            <w:shd w:val="clear" w:color="auto" w:fill="auto"/>
            <w:vAlign w:val="center"/>
            <w:hideMark/>
          </w:tcPr>
          <w:p w14:paraId="37DA3493" w14:textId="77777777" w:rsidR="00F5563B" w:rsidRPr="00A707E1" w:rsidRDefault="00773A8F" w:rsidP="00F5563B">
            <w:pPr>
              <w:keepNext/>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12" w:space="0" w:color="auto"/>
            </w:tcBorders>
            <w:shd w:val="clear" w:color="000000" w:fill="auto"/>
            <w:hideMark/>
          </w:tcPr>
          <w:p w14:paraId="491FC564"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w:t>
            </w:r>
          </w:p>
        </w:tc>
        <w:tc>
          <w:tcPr>
            <w:tcW w:w="567" w:type="dxa"/>
            <w:tcBorders>
              <w:top w:val="nil"/>
              <w:left w:val="double" w:sz="6" w:space="0" w:color="auto"/>
              <w:bottom w:val="single" w:sz="4" w:space="0" w:color="auto"/>
              <w:right w:val="single" w:sz="12" w:space="0" w:color="auto"/>
            </w:tcBorders>
            <w:shd w:val="clear" w:color="auto" w:fill="auto"/>
            <w:vAlign w:val="center"/>
            <w:hideMark/>
          </w:tcPr>
          <w:p w14:paraId="62E46CEF" w14:textId="77777777" w:rsidR="00F5563B" w:rsidRPr="00A707E1" w:rsidRDefault="00773A8F" w:rsidP="00F5563B">
            <w:pPr>
              <w:keepNext/>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06BDAD6D"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16972638"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A.4.b.6.a.1</w:t>
            </w:r>
          </w:p>
        </w:tc>
        <w:tc>
          <w:tcPr>
            <w:tcW w:w="7707" w:type="dxa"/>
            <w:gridSpan w:val="2"/>
            <w:tcBorders>
              <w:top w:val="nil"/>
              <w:left w:val="nil"/>
              <w:bottom w:val="single" w:sz="4" w:space="0" w:color="auto"/>
              <w:right w:val="double" w:sz="4" w:space="0" w:color="auto"/>
            </w:tcBorders>
            <w:shd w:val="clear" w:color="auto" w:fill="auto"/>
            <w:hideMark/>
          </w:tcPr>
          <w:p w14:paraId="3FA1F734" w14:textId="77777777" w:rsidR="00F5563B" w:rsidRPr="00A707E1" w:rsidRDefault="00773A8F" w:rsidP="00F5563B">
            <w:pPr>
              <w:pStyle w:val="AP4Tabletext4"/>
              <w:ind w:left="510"/>
            </w:pPr>
            <w:r w:rsidRPr="00A707E1">
              <w:rPr>
                <w:rFonts w:hint="eastAsia"/>
              </w:rPr>
              <w:t>以重复频率向给定位置发射的非对地静止卫星的最大数量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3955CF5"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1BFF64"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12177BE"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BFB9AC1"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4E6C92B6" w14:textId="77777777" w:rsidR="00F5563B" w:rsidRPr="00A707E1" w:rsidRDefault="00773A8F" w:rsidP="00F5563B">
            <w:pPr>
              <w:spacing w:before="40" w:after="40"/>
              <w:jc w:val="center"/>
              <w:rPr>
                <w:rFonts w:asciiTheme="majorBidi" w:hAnsiTheme="majorBidi" w:cstheme="majorBidi"/>
                <w:b/>
                <w:bCs/>
                <w:sz w:val="18"/>
                <w:szCs w:val="18"/>
              </w:rPr>
            </w:pPr>
            <w:del w:id="555" w:author="" w:date="2019-01-31T14:14:00Z">
              <w:r w:rsidRPr="00A707E1" w:rsidDel="00547D77">
                <w:rPr>
                  <w:rFonts w:asciiTheme="majorBidi" w:hAnsiTheme="majorBidi" w:cstheme="majorBidi"/>
                  <w:b/>
                  <w:bCs/>
                  <w:sz w:val="18"/>
                  <w:szCs w:val="18"/>
                </w:rPr>
                <w:delText>X</w:delText>
              </w:r>
            </w:del>
            <w:ins w:id="556" w:author="" w:date="2019-01-31T14:14: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36453D97"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9588BCC"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4F7BE97"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5F578A8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3C698D8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A.4.b.6.a.1</w:t>
            </w:r>
          </w:p>
        </w:tc>
        <w:tc>
          <w:tcPr>
            <w:tcW w:w="567" w:type="dxa"/>
            <w:tcBorders>
              <w:top w:val="nil"/>
              <w:left w:val="nil"/>
              <w:bottom w:val="single" w:sz="4" w:space="0" w:color="auto"/>
              <w:right w:val="single" w:sz="12" w:space="0" w:color="auto"/>
            </w:tcBorders>
            <w:shd w:val="clear" w:color="auto" w:fill="auto"/>
            <w:vAlign w:val="center"/>
            <w:hideMark/>
          </w:tcPr>
          <w:p w14:paraId="3867F20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6043B17F"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35B2D3C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A.4.b.6.a.2</w:t>
            </w:r>
          </w:p>
        </w:tc>
        <w:tc>
          <w:tcPr>
            <w:tcW w:w="7707" w:type="dxa"/>
            <w:gridSpan w:val="2"/>
            <w:tcBorders>
              <w:top w:val="nil"/>
              <w:left w:val="nil"/>
              <w:bottom w:val="single" w:sz="4" w:space="0" w:color="auto"/>
              <w:right w:val="double" w:sz="4" w:space="0" w:color="auto"/>
            </w:tcBorders>
            <w:shd w:val="clear" w:color="auto" w:fill="auto"/>
            <w:hideMark/>
          </w:tcPr>
          <w:p w14:paraId="2872BD47" w14:textId="77777777" w:rsidR="00F5563B" w:rsidRPr="00A707E1" w:rsidRDefault="00773A8F" w:rsidP="00F5563B">
            <w:pPr>
              <w:pStyle w:val="AP4Tabletext4"/>
              <w:ind w:left="510"/>
            </w:pPr>
            <w:r w:rsidRPr="00A707E1">
              <w:rPr>
                <w:rFonts w:hint="eastAsia"/>
              </w:rPr>
              <w:t>相关的纬度范围的开始</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4D413AD"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03A73E"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1233D5BC"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99B4976"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055E2E9B" w14:textId="77777777" w:rsidR="00F5563B" w:rsidRPr="00A707E1" w:rsidRDefault="00773A8F" w:rsidP="00F5563B">
            <w:pPr>
              <w:spacing w:before="40" w:after="40"/>
              <w:jc w:val="center"/>
              <w:rPr>
                <w:rFonts w:asciiTheme="majorBidi" w:hAnsiTheme="majorBidi" w:cstheme="majorBidi"/>
                <w:b/>
                <w:bCs/>
                <w:sz w:val="18"/>
                <w:szCs w:val="18"/>
              </w:rPr>
            </w:pPr>
            <w:del w:id="557" w:author="" w:date="2019-01-31T14:14:00Z">
              <w:r w:rsidRPr="00A707E1" w:rsidDel="00547D77">
                <w:rPr>
                  <w:rFonts w:asciiTheme="majorBidi" w:hAnsiTheme="majorBidi" w:cstheme="majorBidi"/>
                  <w:b/>
                  <w:bCs/>
                  <w:sz w:val="18"/>
                  <w:szCs w:val="18"/>
                </w:rPr>
                <w:delText>X</w:delText>
              </w:r>
            </w:del>
            <w:ins w:id="558" w:author="" w:date="2019-01-31T14:14: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092E91A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A9686F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BC5712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092A575"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54E24D7F"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A.4.b.6.a.2</w:t>
            </w:r>
          </w:p>
        </w:tc>
        <w:tc>
          <w:tcPr>
            <w:tcW w:w="567" w:type="dxa"/>
            <w:tcBorders>
              <w:top w:val="nil"/>
              <w:left w:val="nil"/>
              <w:bottom w:val="single" w:sz="4" w:space="0" w:color="auto"/>
              <w:right w:val="single" w:sz="12" w:space="0" w:color="auto"/>
            </w:tcBorders>
            <w:shd w:val="clear" w:color="auto" w:fill="auto"/>
            <w:vAlign w:val="center"/>
            <w:hideMark/>
          </w:tcPr>
          <w:p w14:paraId="08C3F2BB"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235B6A32"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1FFD2C81"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A.4.b.6.a.3</w:t>
            </w:r>
          </w:p>
        </w:tc>
        <w:tc>
          <w:tcPr>
            <w:tcW w:w="7707" w:type="dxa"/>
            <w:gridSpan w:val="2"/>
            <w:tcBorders>
              <w:top w:val="nil"/>
              <w:left w:val="nil"/>
              <w:bottom w:val="single" w:sz="4" w:space="0" w:color="auto"/>
              <w:right w:val="double" w:sz="4" w:space="0" w:color="auto"/>
            </w:tcBorders>
            <w:shd w:val="clear" w:color="auto" w:fill="auto"/>
            <w:hideMark/>
          </w:tcPr>
          <w:p w14:paraId="4EA122C2" w14:textId="77777777" w:rsidR="00F5563B" w:rsidRPr="00A707E1" w:rsidRDefault="00773A8F" w:rsidP="00F5563B">
            <w:pPr>
              <w:pStyle w:val="AP4Tabletext4"/>
              <w:ind w:left="510"/>
            </w:pPr>
            <w:r w:rsidRPr="00A707E1">
              <w:rPr>
                <w:rFonts w:hint="eastAsia"/>
              </w:rPr>
              <w:t>相关的纬度范围的结束</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6BF5AC6"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0A1FCB"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0D727BA0"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BFD6A89"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43ECF990" w14:textId="77777777" w:rsidR="00F5563B" w:rsidRPr="00A707E1" w:rsidRDefault="00773A8F" w:rsidP="00F5563B">
            <w:pPr>
              <w:spacing w:before="40" w:after="40"/>
              <w:jc w:val="center"/>
              <w:rPr>
                <w:rFonts w:asciiTheme="majorBidi" w:hAnsiTheme="majorBidi" w:cstheme="majorBidi"/>
                <w:b/>
                <w:bCs/>
                <w:sz w:val="18"/>
                <w:szCs w:val="18"/>
              </w:rPr>
            </w:pPr>
            <w:del w:id="559" w:author="" w:date="2019-01-31T14:14:00Z">
              <w:r w:rsidRPr="00A707E1" w:rsidDel="00547D77">
                <w:rPr>
                  <w:rFonts w:asciiTheme="majorBidi" w:hAnsiTheme="majorBidi" w:cstheme="majorBidi"/>
                  <w:b/>
                  <w:bCs/>
                  <w:sz w:val="18"/>
                  <w:szCs w:val="18"/>
                </w:rPr>
                <w:delText>X</w:delText>
              </w:r>
            </w:del>
            <w:ins w:id="560" w:author="" w:date="2019-01-31T14:14:00Z">
              <w:r w:rsidRPr="00A707E1">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752EE373"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2D8A053"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B8B5935"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5BEA23E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FFFFFF"/>
            <w:hideMark/>
          </w:tcPr>
          <w:p w14:paraId="4070A3F2"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A.4.b.6.a.3</w:t>
            </w:r>
          </w:p>
        </w:tc>
        <w:tc>
          <w:tcPr>
            <w:tcW w:w="567" w:type="dxa"/>
            <w:tcBorders>
              <w:top w:val="nil"/>
              <w:left w:val="nil"/>
              <w:bottom w:val="single" w:sz="4" w:space="0" w:color="auto"/>
              <w:right w:val="single" w:sz="12" w:space="0" w:color="auto"/>
            </w:tcBorders>
            <w:shd w:val="clear" w:color="auto" w:fill="auto"/>
            <w:vAlign w:val="center"/>
            <w:hideMark/>
          </w:tcPr>
          <w:p w14:paraId="3C4E4FE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59D4DBE2"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0505B285"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A.4.b.6.b</w:t>
            </w:r>
          </w:p>
        </w:tc>
        <w:tc>
          <w:tcPr>
            <w:tcW w:w="7707" w:type="dxa"/>
            <w:gridSpan w:val="2"/>
            <w:tcBorders>
              <w:top w:val="nil"/>
              <w:left w:val="nil"/>
              <w:bottom w:val="single" w:sz="4" w:space="0" w:color="auto"/>
              <w:right w:val="double" w:sz="4" w:space="0" w:color="auto"/>
            </w:tcBorders>
            <w:shd w:val="clear" w:color="auto" w:fill="auto"/>
            <w:hideMark/>
          </w:tcPr>
          <w:p w14:paraId="469E4E31" w14:textId="77777777" w:rsidR="00F5563B" w:rsidRPr="00A707E1" w:rsidRDefault="00773A8F" w:rsidP="00F5563B">
            <w:pPr>
              <w:pStyle w:val="AP4Tabletext3"/>
              <w:ind w:left="340"/>
              <w:rPr>
                <w:rFonts w:ascii="SimSun" w:hAnsi="SimSun"/>
                <w:b/>
                <w:bCs/>
              </w:rPr>
            </w:pPr>
            <w:r w:rsidRPr="00A707E1">
              <w:rPr>
                <w:rFonts w:hint="eastAsia"/>
                <w:b/>
                <w:bCs/>
              </w:rPr>
              <w:t>未使用</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22A7848" w14:textId="77777777" w:rsidR="00F5563B" w:rsidRPr="00A707E1" w:rsidRDefault="00F5563B" w:rsidP="00F5563B">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72552AC2" w14:textId="77777777" w:rsidR="00F5563B" w:rsidRPr="00A707E1" w:rsidRDefault="00F5563B" w:rsidP="00F5563B">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14:paraId="4856550E" w14:textId="77777777" w:rsidR="00F5563B" w:rsidRPr="00A707E1" w:rsidRDefault="00F5563B" w:rsidP="00F5563B">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3309C83D" w14:textId="77777777" w:rsidR="00F5563B" w:rsidRPr="00A707E1" w:rsidRDefault="00F5563B" w:rsidP="00F5563B">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hideMark/>
          </w:tcPr>
          <w:p w14:paraId="195390F2" w14:textId="77777777" w:rsidR="00F5563B" w:rsidRPr="00A707E1" w:rsidRDefault="00F5563B" w:rsidP="00F5563B">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hideMark/>
          </w:tcPr>
          <w:p w14:paraId="35EC6403" w14:textId="77777777" w:rsidR="00F5563B" w:rsidRPr="00A707E1" w:rsidRDefault="00F5563B" w:rsidP="00F5563B">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48C5A799" w14:textId="77777777" w:rsidR="00F5563B" w:rsidRPr="00A707E1" w:rsidRDefault="00F5563B" w:rsidP="00F5563B">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61BB709F" w14:textId="77777777" w:rsidR="00F5563B" w:rsidRPr="00A707E1" w:rsidRDefault="00F5563B" w:rsidP="00F5563B">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hideMark/>
          </w:tcPr>
          <w:p w14:paraId="6EDC6E02" w14:textId="77777777" w:rsidR="00F5563B" w:rsidRPr="00A707E1" w:rsidRDefault="00F5563B" w:rsidP="00F5563B">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double" w:sz="6" w:space="0" w:color="auto"/>
            </w:tcBorders>
            <w:shd w:val="clear" w:color="000000" w:fill="auto"/>
            <w:hideMark/>
          </w:tcPr>
          <w:p w14:paraId="1975324C"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A.4.b.6.b</w:t>
            </w:r>
          </w:p>
        </w:tc>
        <w:tc>
          <w:tcPr>
            <w:tcW w:w="567" w:type="dxa"/>
            <w:tcBorders>
              <w:top w:val="nil"/>
              <w:left w:val="nil"/>
              <w:bottom w:val="single" w:sz="4" w:space="0" w:color="auto"/>
              <w:right w:val="single" w:sz="12" w:space="0" w:color="auto"/>
            </w:tcBorders>
            <w:shd w:val="clear" w:color="auto" w:fill="auto"/>
            <w:vAlign w:val="center"/>
            <w:hideMark/>
          </w:tcPr>
          <w:p w14:paraId="401752EB" w14:textId="77777777" w:rsidR="00F5563B" w:rsidRPr="00A707E1" w:rsidRDefault="00F5563B" w:rsidP="00F5563B">
            <w:pPr>
              <w:spacing w:before="40" w:after="40"/>
              <w:jc w:val="center"/>
              <w:rPr>
                <w:rFonts w:asciiTheme="majorBidi" w:hAnsiTheme="majorBidi" w:cstheme="majorBidi"/>
                <w:b/>
                <w:bCs/>
                <w:sz w:val="18"/>
                <w:szCs w:val="18"/>
              </w:rPr>
            </w:pPr>
          </w:p>
        </w:tc>
      </w:tr>
      <w:tr w:rsidR="00F5563B" w:rsidRPr="00A707E1" w14:paraId="1FC44212"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6045720"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A.4.b.6.c</w:t>
            </w:r>
          </w:p>
        </w:tc>
        <w:tc>
          <w:tcPr>
            <w:tcW w:w="7707" w:type="dxa"/>
            <w:gridSpan w:val="2"/>
            <w:tcBorders>
              <w:top w:val="nil"/>
              <w:left w:val="nil"/>
              <w:bottom w:val="single" w:sz="4" w:space="0" w:color="auto"/>
              <w:right w:val="double" w:sz="4" w:space="0" w:color="auto"/>
            </w:tcBorders>
            <w:shd w:val="clear" w:color="auto" w:fill="auto"/>
            <w:hideMark/>
          </w:tcPr>
          <w:p w14:paraId="7F8F4149" w14:textId="77777777" w:rsidR="00F5563B" w:rsidRPr="00A707E1" w:rsidRDefault="00773A8F" w:rsidP="00F5563B">
            <w:pPr>
              <w:pStyle w:val="AP4Tabletext4"/>
              <w:ind w:left="510"/>
            </w:pPr>
            <w:r w:rsidRPr="00A707E1">
              <w:rPr>
                <w:rFonts w:hint="eastAsia"/>
              </w:rPr>
              <w:t>表明空间电台是否采用轨道保持以维持重复的地面轨迹的显示</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5C8857B"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8B5922D"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18B5C807"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0C77BCE"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4FE5375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27891CF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227E13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EF8573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835ECEE"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47CF698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A.4.b.6.c</w:t>
            </w:r>
          </w:p>
        </w:tc>
        <w:tc>
          <w:tcPr>
            <w:tcW w:w="567" w:type="dxa"/>
            <w:tcBorders>
              <w:top w:val="nil"/>
              <w:left w:val="nil"/>
              <w:bottom w:val="single" w:sz="4" w:space="0" w:color="auto"/>
              <w:right w:val="single" w:sz="12" w:space="0" w:color="auto"/>
            </w:tcBorders>
            <w:shd w:val="clear" w:color="auto" w:fill="auto"/>
            <w:vAlign w:val="center"/>
            <w:hideMark/>
          </w:tcPr>
          <w:p w14:paraId="7B0F949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0A9BE3D2"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47275E84"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A.4.b.6.d</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4C61CDB6" w14:textId="77777777" w:rsidR="00F5563B" w:rsidRPr="00A707E1" w:rsidRDefault="00773A8F" w:rsidP="00F5563B">
            <w:pPr>
              <w:pStyle w:val="AP4Tabletext4"/>
              <w:ind w:left="510"/>
            </w:pPr>
            <w:r w:rsidRPr="00A707E1">
              <w:rPr>
                <w:rFonts w:hint="eastAsia"/>
              </w:rPr>
              <w:t>如果空间电台采用轨道保持以维持重复的地面轨迹，星座返回到其初始位置所需时间（秒），即，所有卫星相对于地球及彼此间位置相同</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F1D9E33"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4AF7A0"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D0A7A95"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0D8E94"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1123A5B3"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F988704"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98066C4"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DF33D8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478C331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6890EB65"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A.4.b.6.d</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1AA36D1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70A93CBB"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197F9D1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A.4.b.6.e</w:t>
            </w:r>
          </w:p>
        </w:tc>
        <w:tc>
          <w:tcPr>
            <w:tcW w:w="7707" w:type="dxa"/>
            <w:gridSpan w:val="2"/>
            <w:tcBorders>
              <w:top w:val="nil"/>
              <w:left w:val="nil"/>
              <w:bottom w:val="single" w:sz="4" w:space="0" w:color="auto"/>
              <w:right w:val="double" w:sz="4" w:space="0" w:color="auto"/>
            </w:tcBorders>
            <w:shd w:val="clear" w:color="auto" w:fill="auto"/>
            <w:hideMark/>
          </w:tcPr>
          <w:p w14:paraId="4FB994B4" w14:textId="77777777" w:rsidR="00F5563B" w:rsidRPr="00A707E1" w:rsidRDefault="00773A8F" w:rsidP="00F5563B">
            <w:pPr>
              <w:pStyle w:val="AP4Tabletext4"/>
              <w:ind w:left="510"/>
            </w:pPr>
            <w:r w:rsidRPr="00A707E1">
              <w:rPr>
                <w:rFonts w:hint="eastAsia"/>
              </w:rPr>
              <w:t>显示空间电台的模式是否具备轨道升交点的特殊前进率而不是</w:t>
            </w:r>
            <w:r w:rsidRPr="00A707E1">
              <w:rPr>
                <w:i/>
                <w:iCs/>
              </w:rPr>
              <w:t>J</w:t>
            </w:r>
            <w:r w:rsidRPr="00A707E1">
              <w:rPr>
                <w:vertAlign w:val="subscript"/>
              </w:rPr>
              <w:t>2</w:t>
            </w:r>
            <w:r w:rsidRPr="00A707E1">
              <w:t>项</w:t>
            </w:r>
            <w:r w:rsidRPr="00A707E1">
              <w:rPr>
                <w:rFonts w:hint="eastAsia"/>
              </w:rPr>
              <w:t>的一个指示</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D8A9D14"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9B8BA04"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6EC51CAB"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E9B792"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133421C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52016D1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BC21CD7"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0D91AA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23E05B8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71230761"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A.4.b.6.e</w:t>
            </w:r>
          </w:p>
        </w:tc>
        <w:tc>
          <w:tcPr>
            <w:tcW w:w="567" w:type="dxa"/>
            <w:tcBorders>
              <w:top w:val="nil"/>
              <w:left w:val="nil"/>
              <w:bottom w:val="single" w:sz="4" w:space="0" w:color="auto"/>
              <w:right w:val="single" w:sz="12" w:space="0" w:color="auto"/>
            </w:tcBorders>
            <w:shd w:val="clear" w:color="auto" w:fill="auto"/>
            <w:vAlign w:val="center"/>
            <w:hideMark/>
          </w:tcPr>
          <w:p w14:paraId="67DEFD53"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49F25BF7"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278BBB22"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A.4.b.6.f</w:t>
            </w:r>
          </w:p>
        </w:tc>
        <w:tc>
          <w:tcPr>
            <w:tcW w:w="7707" w:type="dxa"/>
            <w:gridSpan w:val="2"/>
            <w:tcBorders>
              <w:top w:val="nil"/>
              <w:left w:val="nil"/>
              <w:bottom w:val="single" w:sz="4" w:space="0" w:color="auto"/>
              <w:right w:val="double" w:sz="4" w:space="0" w:color="auto"/>
            </w:tcBorders>
            <w:shd w:val="clear" w:color="auto" w:fill="auto"/>
            <w:hideMark/>
          </w:tcPr>
          <w:p w14:paraId="3696E217" w14:textId="77777777" w:rsidR="00F5563B" w:rsidRPr="00A707E1" w:rsidRDefault="00773A8F" w:rsidP="00F5563B">
            <w:pPr>
              <w:pStyle w:val="AP4Tabletext4"/>
            </w:pPr>
            <w:r w:rsidRPr="00A707E1">
              <w:rPr>
                <w:rFonts w:hint="eastAsia"/>
              </w:rPr>
              <w:t>如果空间电台的模式具备轨道升交点的特殊前进率而不是</w:t>
            </w:r>
            <w:r w:rsidRPr="00A707E1">
              <w:rPr>
                <w:i/>
                <w:iCs/>
              </w:rPr>
              <w:t>J</w:t>
            </w:r>
            <w:r w:rsidRPr="00A707E1">
              <w:rPr>
                <w:i/>
                <w:iCs/>
                <w:vertAlign w:val="subscript"/>
              </w:rPr>
              <w:t>2</w:t>
            </w:r>
            <w:r w:rsidRPr="00A707E1">
              <w:t>项</w:t>
            </w:r>
            <w:r w:rsidRPr="00A707E1">
              <w:rPr>
                <w:rFonts w:hint="eastAsia"/>
              </w:rPr>
              <w:t>，前进率为度</w:t>
            </w:r>
            <w:r w:rsidRPr="00A707E1">
              <w:t>/</w:t>
            </w:r>
            <w:r w:rsidRPr="00A707E1">
              <w:rPr>
                <w:rFonts w:hint="eastAsia"/>
              </w:rPr>
              <w:t>天，在赤道平面逆时针测量</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56C64EB"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A688009"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nil"/>
              <w:left w:val="nil"/>
              <w:bottom w:val="single" w:sz="4" w:space="0" w:color="auto"/>
              <w:right w:val="single" w:sz="4" w:space="0" w:color="auto"/>
            </w:tcBorders>
            <w:shd w:val="clear" w:color="auto" w:fill="auto"/>
            <w:vAlign w:val="center"/>
            <w:hideMark/>
          </w:tcPr>
          <w:p w14:paraId="5604ABFD"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46F722"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nil"/>
              <w:left w:val="nil"/>
              <w:bottom w:val="single" w:sz="4" w:space="0" w:color="auto"/>
              <w:right w:val="single" w:sz="4" w:space="0" w:color="auto"/>
            </w:tcBorders>
            <w:shd w:val="clear" w:color="auto" w:fill="auto"/>
            <w:vAlign w:val="center"/>
            <w:hideMark/>
          </w:tcPr>
          <w:p w14:paraId="19838E3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66F4D7E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A0AE08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E5381D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4A7F74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shd w:val="clear" w:color="000000" w:fill="auto"/>
            <w:hideMark/>
          </w:tcPr>
          <w:p w14:paraId="0AC75729"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A.4.b.6.f</w:t>
            </w:r>
          </w:p>
        </w:tc>
        <w:tc>
          <w:tcPr>
            <w:tcW w:w="567" w:type="dxa"/>
            <w:tcBorders>
              <w:top w:val="nil"/>
              <w:left w:val="nil"/>
              <w:bottom w:val="single" w:sz="4" w:space="0" w:color="auto"/>
              <w:right w:val="single" w:sz="12" w:space="0" w:color="auto"/>
            </w:tcBorders>
            <w:shd w:val="clear" w:color="auto" w:fill="auto"/>
            <w:vAlign w:val="center"/>
            <w:hideMark/>
          </w:tcPr>
          <w:p w14:paraId="1C6781FC"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27EB35F5" w14:textId="77777777" w:rsidTr="00F5563B">
        <w:trPr>
          <w:cantSplit/>
          <w:jc w:val="center"/>
        </w:trPr>
        <w:tc>
          <w:tcPr>
            <w:tcW w:w="978" w:type="dxa"/>
            <w:tcBorders>
              <w:top w:val="nil"/>
              <w:left w:val="single" w:sz="12" w:space="0" w:color="auto"/>
              <w:bottom w:val="single" w:sz="4" w:space="0" w:color="000000"/>
              <w:right w:val="double" w:sz="6" w:space="0" w:color="auto"/>
            </w:tcBorders>
            <w:shd w:val="clear" w:color="000000" w:fill="auto"/>
          </w:tcPr>
          <w:p w14:paraId="71BEEE24"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A.4.b.6.g</w:t>
            </w:r>
          </w:p>
        </w:tc>
        <w:tc>
          <w:tcPr>
            <w:tcW w:w="7707" w:type="dxa"/>
            <w:gridSpan w:val="2"/>
            <w:tcBorders>
              <w:top w:val="single" w:sz="4" w:space="0" w:color="auto"/>
              <w:left w:val="nil"/>
              <w:bottom w:val="single" w:sz="2" w:space="0" w:color="auto"/>
              <w:right w:val="double" w:sz="4" w:space="0" w:color="auto"/>
            </w:tcBorders>
            <w:shd w:val="clear" w:color="auto" w:fill="auto"/>
          </w:tcPr>
          <w:p w14:paraId="44C2CBFF" w14:textId="77777777" w:rsidR="00F5563B" w:rsidRPr="00A707E1" w:rsidDel="00087653" w:rsidRDefault="00773A8F" w:rsidP="00F5563B">
            <w:pPr>
              <w:spacing w:before="40" w:after="40"/>
              <w:ind w:left="340"/>
              <w:rPr>
                <w:del w:id="561" w:author="" w:date="2018-07-24T09:08:00Z"/>
                <w:rFonts w:cs="SimSun"/>
                <w:sz w:val="18"/>
                <w:szCs w:val="18"/>
                <w:lang w:eastAsia="zh-CN"/>
              </w:rPr>
            </w:pPr>
            <w:del w:id="562" w:author="" w:date="2018-07-24T09:08:00Z">
              <w:r w:rsidRPr="00A707E1" w:rsidDel="00087653">
                <w:rPr>
                  <w:rFonts w:cs="SimSun"/>
                  <w:sz w:val="18"/>
                  <w:szCs w:val="18"/>
                  <w:lang w:eastAsia="zh-CN"/>
                </w:rPr>
                <w:delText>在</w:delText>
              </w:r>
              <w:r w:rsidRPr="00A707E1" w:rsidDel="00087653">
                <w:rPr>
                  <w:rFonts w:hint="eastAsia"/>
                  <w:sz w:val="18"/>
                  <w:szCs w:val="18"/>
                  <w:lang w:eastAsia="zh-CN"/>
                </w:rPr>
                <w:delText>赤道平面从格林尼治子午线到卫星轨道南北跨越赤道平面点方向，进行逆时针测量的第</w:delText>
              </w:r>
              <w:r w:rsidRPr="00A707E1" w:rsidDel="00087653">
                <w:rPr>
                  <w:rFonts w:eastAsia="Times New Roman"/>
                  <w:i/>
                  <w:iCs/>
                  <w:sz w:val="18"/>
                  <w:szCs w:val="18"/>
                  <w:lang w:eastAsia="zh-CN"/>
                </w:rPr>
                <w:delText>j</w:delText>
              </w:r>
              <w:r w:rsidRPr="00A707E1" w:rsidDel="00087653">
                <w:rPr>
                  <w:rFonts w:hint="eastAsia"/>
                  <w:sz w:val="18"/>
                  <w:szCs w:val="18"/>
                  <w:lang w:eastAsia="zh-CN"/>
                </w:rPr>
                <w:delText>个轨道平面升交点的经度</w:delText>
              </w:r>
              <w:r w:rsidRPr="00A707E1" w:rsidDel="00087653">
                <w:rPr>
                  <w:rFonts w:ascii="Symbol" w:eastAsia="Times New Roman" w:hAnsi="Symbol"/>
                  <w:sz w:val="18"/>
                  <w:szCs w:val="18"/>
                  <w:lang w:eastAsia="zh-CN"/>
                </w:rPr>
                <w:delText></w:delText>
              </w:r>
              <w:r w:rsidRPr="00A707E1" w:rsidDel="00087653">
                <w:rPr>
                  <w:rFonts w:eastAsia="Times New Roman"/>
                  <w:i/>
                  <w:iCs/>
                  <w:sz w:val="18"/>
                  <w:szCs w:val="18"/>
                  <w:vertAlign w:val="subscript"/>
                  <w:lang w:eastAsia="zh-CN"/>
                </w:rPr>
                <w:delText>j</w:delText>
              </w:r>
              <w:r w:rsidRPr="00A707E1" w:rsidDel="00087653">
                <w:rPr>
                  <w:rFonts w:cs="SimSun"/>
                  <w:sz w:val="18"/>
                  <w:szCs w:val="18"/>
                  <w:lang w:eastAsia="zh-CN"/>
                </w:rPr>
                <w:delText>（</w:delText>
              </w:r>
              <w:r w:rsidRPr="00A707E1" w:rsidDel="00087653">
                <w:rPr>
                  <w:rFonts w:eastAsia="Times New Roman"/>
                  <w:sz w:val="18"/>
                  <w:szCs w:val="18"/>
                  <w:lang w:eastAsia="zh-CN"/>
                </w:rPr>
                <w:delText xml:space="preserve">0° ≤ </w:delText>
              </w:r>
              <w:r w:rsidRPr="00A707E1" w:rsidDel="00087653">
                <w:rPr>
                  <w:rFonts w:ascii="Symbol" w:eastAsia="Times New Roman" w:hAnsi="Symbol"/>
                  <w:sz w:val="18"/>
                  <w:szCs w:val="18"/>
                  <w:lang w:eastAsia="zh-CN"/>
                </w:rPr>
                <w:delText></w:delText>
              </w:r>
              <w:r w:rsidRPr="00A707E1" w:rsidDel="00087653">
                <w:rPr>
                  <w:rFonts w:eastAsia="Times New Roman"/>
                  <w:i/>
                  <w:iCs/>
                  <w:sz w:val="18"/>
                  <w:szCs w:val="18"/>
                  <w:vertAlign w:val="subscript"/>
                  <w:lang w:eastAsia="zh-CN"/>
                </w:rPr>
                <w:delText xml:space="preserve">j </w:delText>
              </w:r>
              <w:r w:rsidRPr="00A707E1" w:rsidDel="00087653">
                <w:rPr>
                  <w:rFonts w:cs="SimSun"/>
                  <w:sz w:val="18"/>
                  <w:szCs w:val="18"/>
                  <w:lang w:eastAsia="zh-CN"/>
                </w:rPr>
                <w:delText>＜</w:delText>
              </w:r>
              <w:r w:rsidRPr="00A707E1" w:rsidDel="00087653">
                <w:rPr>
                  <w:rFonts w:eastAsia="Times New Roman"/>
                  <w:sz w:val="18"/>
                  <w:szCs w:val="18"/>
                  <w:lang w:eastAsia="zh-CN"/>
                </w:rPr>
                <w:delText xml:space="preserve"> 360°</w:delText>
              </w:r>
              <w:r w:rsidRPr="00A707E1" w:rsidDel="00087653">
                <w:rPr>
                  <w:rFonts w:cs="SimSun"/>
                  <w:sz w:val="18"/>
                  <w:szCs w:val="18"/>
                  <w:lang w:eastAsia="zh-CN"/>
                </w:rPr>
                <w:delText>）</w:delText>
              </w:r>
            </w:del>
          </w:p>
          <w:p w14:paraId="0018C54A" w14:textId="77777777" w:rsidR="00F5563B" w:rsidRPr="00A707E1" w:rsidRDefault="00773A8F" w:rsidP="00F5563B">
            <w:pPr>
              <w:spacing w:before="40" w:after="40"/>
              <w:ind w:left="340"/>
              <w:rPr>
                <w:sz w:val="18"/>
                <w:szCs w:val="18"/>
                <w:lang w:eastAsia="zh-CN"/>
              </w:rPr>
            </w:pPr>
            <w:del w:id="563" w:author="" w:date="2018-07-24T09:08:00Z">
              <w:r w:rsidRPr="00A707E1" w:rsidDel="00087653">
                <w:rPr>
                  <w:rFonts w:ascii="STKaiti" w:eastAsia="STKaiti" w:hAnsi="STKaiti" w:hint="eastAsia"/>
                  <w:sz w:val="18"/>
                  <w:szCs w:val="18"/>
                  <w:lang w:eastAsia="zh-CN"/>
                </w:rPr>
                <w:delText>注</w:delText>
              </w:r>
              <w:r w:rsidRPr="00A707E1" w:rsidDel="00087653">
                <w:rPr>
                  <w:rFonts w:eastAsia="STKaiti"/>
                  <w:sz w:val="18"/>
                  <w:szCs w:val="18"/>
                  <w:lang w:eastAsia="zh-CN"/>
                </w:rPr>
                <w:delText xml:space="preserve"> – </w:delText>
              </w:r>
              <w:r w:rsidRPr="00A707E1" w:rsidDel="00087653">
                <w:rPr>
                  <w:rFonts w:hint="eastAsia"/>
                  <w:sz w:val="18"/>
                  <w:szCs w:val="18"/>
                  <w:lang w:eastAsia="zh-CN"/>
                </w:rPr>
                <w:delText>为评估</w:delText>
              </w:r>
              <w:r w:rsidRPr="00A707E1" w:rsidDel="00087653">
                <w:rPr>
                  <w:rFonts w:eastAsia="STKaiti"/>
                  <w:sz w:val="18"/>
                  <w:szCs w:val="18"/>
                  <w:lang w:eastAsia="zh-CN"/>
                </w:rPr>
                <w:delText>epfd</w:delText>
              </w:r>
              <w:r w:rsidRPr="00A707E1" w:rsidDel="00087653">
                <w:rPr>
                  <w:rFonts w:hint="eastAsia"/>
                  <w:sz w:val="18"/>
                  <w:szCs w:val="18"/>
                  <w:lang w:eastAsia="zh-CN"/>
                </w:rPr>
                <w:delText>，设定地球上的一点为参考点，则要求“升交点的经度”。星座中的所有卫星必须采用相同的基准时间。</w:delText>
              </w:r>
            </w:del>
          </w:p>
          <w:p w14:paraId="51555E94" w14:textId="77777777" w:rsidR="00F5563B" w:rsidRPr="003F6342" w:rsidRDefault="00773A8F" w:rsidP="00F5563B">
            <w:pPr>
              <w:spacing w:before="40" w:after="40"/>
              <w:ind w:left="340"/>
              <w:rPr>
                <w:b/>
                <w:bCs/>
                <w:sz w:val="18"/>
                <w:szCs w:val="18"/>
                <w:lang w:eastAsia="zh-CN"/>
              </w:rPr>
            </w:pPr>
            <w:ins w:id="564" w:author="" w:date="2019-02-11T16:55:00Z">
              <w:r w:rsidRPr="003F6342">
                <w:rPr>
                  <w:rFonts w:hint="eastAsia"/>
                  <w:b/>
                  <w:bCs/>
                  <w:iCs/>
                  <w:sz w:val="18"/>
                  <w:szCs w:val="18"/>
                  <w:lang w:eastAsia="zh-CN"/>
                </w:rPr>
                <w:t>未使用</w:t>
              </w:r>
            </w:ins>
          </w:p>
        </w:tc>
        <w:tc>
          <w:tcPr>
            <w:tcW w:w="510" w:type="dxa"/>
            <w:tcBorders>
              <w:top w:val="single" w:sz="4" w:space="0" w:color="auto"/>
              <w:left w:val="double" w:sz="4" w:space="0" w:color="auto"/>
              <w:bottom w:val="single" w:sz="2" w:space="0" w:color="auto"/>
              <w:right w:val="single" w:sz="4" w:space="0" w:color="auto"/>
            </w:tcBorders>
            <w:shd w:val="clear" w:color="auto" w:fill="auto"/>
            <w:vAlign w:val="center"/>
          </w:tcPr>
          <w:p w14:paraId="531A4489"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14:paraId="31C40B0B"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2" w:space="0" w:color="auto"/>
              <w:right w:val="single" w:sz="4" w:space="0" w:color="auto"/>
            </w:tcBorders>
            <w:shd w:val="clear" w:color="auto" w:fill="auto"/>
            <w:vAlign w:val="center"/>
          </w:tcPr>
          <w:p w14:paraId="48E88594"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14:paraId="1B595DC7"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510" w:type="dxa"/>
            <w:tcBorders>
              <w:top w:val="single" w:sz="4" w:space="0" w:color="auto"/>
              <w:left w:val="single" w:sz="4" w:space="0" w:color="auto"/>
              <w:bottom w:val="single" w:sz="2" w:space="0" w:color="auto"/>
              <w:right w:val="single" w:sz="4" w:space="0" w:color="auto"/>
            </w:tcBorders>
            <w:shd w:val="clear" w:color="auto" w:fill="auto"/>
            <w:vAlign w:val="center"/>
          </w:tcPr>
          <w:p w14:paraId="4E6F5B0E" w14:textId="77777777" w:rsidR="00F5563B" w:rsidRPr="00A707E1" w:rsidRDefault="00773A8F" w:rsidP="00F5563B">
            <w:pPr>
              <w:spacing w:before="40" w:after="40"/>
              <w:jc w:val="center"/>
              <w:rPr>
                <w:rFonts w:asciiTheme="majorBidi" w:hAnsiTheme="majorBidi" w:cstheme="majorBidi"/>
                <w:b/>
                <w:bCs/>
                <w:sz w:val="18"/>
                <w:szCs w:val="18"/>
                <w:lang w:eastAsia="zh-CN"/>
              </w:rPr>
            </w:pPr>
            <w:del w:id="565" w:author="" w:date="2018-01-08T11:58:00Z">
              <w:r w:rsidRPr="00A707E1" w:rsidDel="00263C11">
                <w:rPr>
                  <w:rFonts w:asciiTheme="majorBidi" w:hAnsiTheme="majorBidi" w:cstheme="majorBidi"/>
                  <w:b/>
                  <w:bCs/>
                  <w:sz w:val="18"/>
                  <w:szCs w:val="18"/>
                  <w:lang w:eastAsia="zh-CN"/>
                </w:rPr>
                <w:delText>X</w:delText>
              </w:r>
            </w:del>
          </w:p>
        </w:tc>
        <w:tc>
          <w:tcPr>
            <w:tcW w:w="680" w:type="dxa"/>
            <w:tcBorders>
              <w:top w:val="single" w:sz="4" w:space="0" w:color="auto"/>
              <w:left w:val="single" w:sz="4" w:space="0" w:color="auto"/>
              <w:bottom w:val="single" w:sz="2" w:space="0" w:color="auto"/>
              <w:right w:val="single" w:sz="4" w:space="0" w:color="auto"/>
            </w:tcBorders>
            <w:shd w:val="clear" w:color="auto" w:fill="auto"/>
            <w:vAlign w:val="center"/>
          </w:tcPr>
          <w:p w14:paraId="21051808"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14:paraId="5B77AC9E"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14:paraId="19260EB4"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680" w:type="dxa"/>
            <w:tcBorders>
              <w:top w:val="single" w:sz="4" w:space="0" w:color="auto"/>
              <w:left w:val="single" w:sz="4" w:space="0" w:color="auto"/>
              <w:bottom w:val="single" w:sz="2" w:space="0" w:color="auto"/>
              <w:right w:val="double" w:sz="6" w:space="0" w:color="auto"/>
            </w:tcBorders>
            <w:shd w:val="clear" w:color="auto" w:fill="auto"/>
            <w:vAlign w:val="center"/>
          </w:tcPr>
          <w:p w14:paraId="640ED90B"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double" w:sz="6" w:space="0" w:color="auto"/>
              <w:bottom w:val="single" w:sz="2" w:space="0" w:color="auto"/>
              <w:right w:val="double" w:sz="6" w:space="0" w:color="auto"/>
            </w:tcBorders>
            <w:shd w:val="clear" w:color="000000" w:fill="auto"/>
          </w:tcPr>
          <w:p w14:paraId="28A96A0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A.4.b.6.g</w:t>
            </w:r>
          </w:p>
        </w:tc>
        <w:tc>
          <w:tcPr>
            <w:tcW w:w="567" w:type="dxa"/>
            <w:tcBorders>
              <w:top w:val="single" w:sz="4" w:space="0" w:color="auto"/>
              <w:left w:val="double" w:sz="6" w:space="0" w:color="auto"/>
              <w:bottom w:val="single" w:sz="2" w:space="0" w:color="auto"/>
              <w:right w:val="single" w:sz="12" w:space="0" w:color="auto"/>
            </w:tcBorders>
            <w:shd w:val="clear" w:color="auto" w:fill="auto"/>
            <w:vAlign w:val="center"/>
          </w:tcPr>
          <w:p w14:paraId="0655E2D2"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r>
      <w:tr w:rsidR="00F5563B" w:rsidRPr="00A707E1" w14:paraId="14C3A87C"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0581BD2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A.4.b.6.h</w:t>
            </w:r>
          </w:p>
        </w:tc>
        <w:tc>
          <w:tcPr>
            <w:tcW w:w="7707" w:type="dxa"/>
            <w:gridSpan w:val="2"/>
            <w:tcBorders>
              <w:top w:val="single" w:sz="2" w:space="0" w:color="auto"/>
              <w:left w:val="nil"/>
              <w:bottom w:val="single" w:sz="4" w:space="0" w:color="auto"/>
              <w:right w:val="double" w:sz="4" w:space="0" w:color="auto"/>
            </w:tcBorders>
            <w:shd w:val="clear" w:color="auto" w:fill="auto"/>
          </w:tcPr>
          <w:p w14:paraId="5D42C0D5" w14:textId="77777777" w:rsidR="00F5563B" w:rsidRPr="00A707E1" w:rsidRDefault="00773A8F" w:rsidP="00F5563B">
            <w:pPr>
              <w:pStyle w:val="AP4Tabletext4"/>
              <w:rPr>
                <w:rFonts w:ascii="Arial" w:hAnsi="Arial"/>
              </w:rPr>
            </w:pPr>
            <w:del w:id="566" w:author="" w:date="2018-07-24T09:08:00Z">
              <w:r w:rsidRPr="00A707E1" w:rsidDel="00087653">
                <w:rPr>
                  <w:rFonts w:hint="eastAsia"/>
                </w:rPr>
                <w:delText>卫星处于升交点的经度</w:delText>
              </w:r>
              <w:r w:rsidRPr="00A707E1" w:rsidDel="00087653">
                <w:rPr>
                  <w:rFonts w:ascii="Symbol" w:hAnsi="Symbol"/>
                </w:rPr>
                <w:delText></w:delText>
              </w:r>
              <w:r w:rsidRPr="00A707E1" w:rsidDel="00087653">
                <w:rPr>
                  <w:i/>
                  <w:iCs/>
                  <w:vertAlign w:val="subscript"/>
                </w:rPr>
                <w:delText>j</w:delText>
              </w:r>
              <w:r w:rsidRPr="00A707E1" w:rsidDel="00087653">
                <w:rPr>
                  <w:rFonts w:hint="eastAsia"/>
                </w:rPr>
                <w:delText>规定的位置上的日期（日：月：年）（见</w:delText>
              </w:r>
              <w:r w:rsidRPr="00A707E1" w:rsidDel="00087653">
                <w:delText>A.4.b.6.g</w:delText>
              </w:r>
              <w:r w:rsidRPr="00A707E1" w:rsidDel="00087653">
                <w:rPr>
                  <w:rFonts w:hint="eastAsia"/>
                </w:rPr>
                <w:delText>注）</w:delText>
              </w:r>
              <w:r w:rsidRPr="00A707E1" w:rsidDel="00087653">
                <w:rPr>
                  <w:rFonts w:ascii="Arial" w:hAnsi="Arial"/>
                </w:rPr>
                <w:delText> </w:delText>
              </w:r>
            </w:del>
          </w:p>
          <w:p w14:paraId="64EC9DA5" w14:textId="77777777" w:rsidR="00F5563B" w:rsidRPr="003F6342" w:rsidRDefault="00773A8F" w:rsidP="00F5563B">
            <w:pPr>
              <w:spacing w:before="40" w:after="40"/>
              <w:ind w:left="340"/>
              <w:rPr>
                <w:b/>
                <w:bCs/>
              </w:rPr>
            </w:pPr>
            <w:ins w:id="567" w:author="" w:date="2019-02-11T16:55:00Z">
              <w:r w:rsidRPr="003F6342">
                <w:rPr>
                  <w:rFonts w:hint="eastAsia"/>
                  <w:b/>
                  <w:bCs/>
                  <w:iCs/>
                  <w:sz w:val="18"/>
                  <w:szCs w:val="18"/>
                  <w:lang w:eastAsia="zh-CN"/>
                </w:rPr>
                <w:t>未使用</w:t>
              </w:r>
            </w:ins>
          </w:p>
        </w:tc>
        <w:tc>
          <w:tcPr>
            <w:tcW w:w="510" w:type="dxa"/>
            <w:tcBorders>
              <w:top w:val="single" w:sz="2" w:space="0" w:color="auto"/>
              <w:left w:val="double" w:sz="4" w:space="0" w:color="auto"/>
              <w:bottom w:val="single" w:sz="4" w:space="0" w:color="auto"/>
              <w:right w:val="single" w:sz="4" w:space="0" w:color="auto"/>
            </w:tcBorders>
            <w:shd w:val="clear" w:color="auto" w:fill="auto"/>
            <w:vAlign w:val="center"/>
          </w:tcPr>
          <w:p w14:paraId="64689CDA"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1C565634"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794" w:type="dxa"/>
            <w:tcBorders>
              <w:top w:val="single" w:sz="2" w:space="0" w:color="auto"/>
              <w:left w:val="nil"/>
              <w:bottom w:val="single" w:sz="4" w:space="0" w:color="auto"/>
              <w:right w:val="single" w:sz="4" w:space="0" w:color="auto"/>
            </w:tcBorders>
            <w:shd w:val="clear" w:color="auto" w:fill="auto"/>
            <w:vAlign w:val="center"/>
          </w:tcPr>
          <w:p w14:paraId="3735B7CC"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22D8DBB6"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510" w:type="dxa"/>
            <w:tcBorders>
              <w:top w:val="single" w:sz="2" w:space="0" w:color="auto"/>
              <w:left w:val="nil"/>
              <w:bottom w:val="single" w:sz="4" w:space="0" w:color="auto"/>
              <w:right w:val="single" w:sz="4" w:space="0" w:color="auto"/>
            </w:tcBorders>
            <w:shd w:val="clear" w:color="auto" w:fill="auto"/>
            <w:vAlign w:val="center"/>
          </w:tcPr>
          <w:p w14:paraId="74719D58" w14:textId="77777777" w:rsidR="00F5563B" w:rsidRPr="00A707E1" w:rsidRDefault="00773A8F" w:rsidP="00F5563B">
            <w:pPr>
              <w:spacing w:before="40" w:after="40"/>
              <w:jc w:val="center"/>
              <w:rPr>
                <w:rFonts w:asciiTheme="majorBidi" w:hAnsiTheme="majorBidi" w:cstheme="majorBidi"/>
                <w:b/>
                <w:bCs/>
                <w:sz w:val="18"/>
                <w:szCs w:val="18"/>
                <w:lang w:eastAsia="zh-CN"/>
              </w:rPr>
            </w:pPr>
            <w:del w:id="568" w:author="" w:date="2018-01-08T12:02:00Z">
              <w:r w:rsidRPr="00A707E1" w:rsidDel="00263C11">
                <w:rPr>
                  <w:rFonts w:asciiTheme="majorBidi" w:hAnsiTheme="majorBidi" w:cstheme="majorBidi"/>
                  <w:b/>
                  <w:bCs/>
                  <w:sz w:val="18"/>
                  <w:szCs w:val="18"/>
                  <w:lang w:eastAsia="zh-CN"/>
                </w:rPr>
                <w:delText>X</w:delText>
              </w:r>
            </w:del>
          </w:p>
        </w:tc>
        <w:tc>
          <w:tcPr>
            <w:tcW w:w="680" w:type="dxa"/>
            <w:tcBorders>
              <w:top w:val="single" w:sz="2" w:space="0" w:color="auto"/>
              <w:left w:val="nil"/>
              <w:bottom w:val="single" w:sz="4" w:space="0" w:color="auto"/>
              <w:right w:val="single" w:sz="4" w:space="0" w:color="auto"/>
            </w:tcBorders>
            <w:shd w:val="clear" w:color="auto" w:fill="auto"/>
            <w:vAlign w:val="center"/>
          </w:tcPr>
          <w:p w14:paraId="45AE3D11"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624" w:type="dxa"/>
            <w:tcBorders>
              <w:top w:val="single" w:sz="2" w:space="0" w:color="auto"/>
              <w:left w:val="nil"/>
              <w:bottom w:val="single" w:sz="4" w:space="0" w:color="auto"/>
              <w:right w:val="single" w:sz="4" w:space="0" w:color="auto"/>
            </w:tcBorders>
            <w:shd w:val="clear" w:color="auto" w:fill="auto"/>
            <w:vAlign w:val="center"/>
          </w:tcPr>
          <w:p w14:paraId="48699802"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624" w:type="dxa"/>
            <w:tcBorders>
              <w:top w:val="single" w:sz="2" w:space="0" w:color="auto"/>
              <w:left w:val="nil"/>
              <w:bottom w:val="single" w:sz="4" w:space="0" w:color="auto"/>
              <w:right w:val="single" w:sz="4" w:space="0" w:color="auto"/>
            </w:tcBorders>
            <w:shd w:val="clear" w:color="auto" w:fill="auto"/>
            <w:vAlign w:val="center"/>
          </w:tcPr>
          <w:p w14:paraId="15F94E9C"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680" w:type="dxa"/>
            <w:tcBorders>
              <w:top w:val="single" w:sz="2" w:space="0" w:color="auto"/>
              <w:left w:val="nil"/>
              <w:bottom w:val="single" w:sz="4" w:space="0" w:color="auto"/>
              <w:right w:val="double" w:sz="6" w:space="0" w:color="auto"/>
            </w:tcBorders>
            <w:shd w:val="clear" w:color="auto" w:fill="auto"/>
            <w:vAlign w:val="center"/>
          </w:tcPr>
          <w:p w14:paraId="18496DE6"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single" w:sz="2" w:space="0" w:color="auto"/>
              <w:left w:val="nil"/>
              <w:bottom w:val="single" w:sz="4" w:space="0" w:color="auto"/>
              <w:right w:val="double" w:sz="6" w:space="0" w:color="auto"/>
            </w:tcBorders>
            <w:shd w:val="clear" w:color="000000" w:fill="auto"/>
          </w:tcPr>
          <w:p w14:paraId="5409BF02"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A.4.b.6.h</w:t>
            </w:r>
          </w:p>
        </w:tc>
        <w:tc>
          <w:tcPr>
            <w:tcW w:w="567" w:type="dxa"/>
            <w:tcBorders>
              <w:top w:val="single" w:sz="2" w:space="0" w:color="auto"/>
              <w:left w:val="nil"/>
              <w:bottom w:val="single" w:sz="4" w:space="0" w:color="auto"/>
              <w:right w:val="single" w:sz="12" w:space="0" w:color="auto"/>
            </w:tcBorders>
            <w:shd w:val="clear" w:color="auto" w:fill="auto"/>
            <w:vAlign w:val="center"/>
          </w:tcPr>
          <w:p w14:paraId="14F1A13F"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r>
      <w:tr w:rsidR="00F5563B" w:rsidRPr="00A707E1" w14:paraId="48551584" w14:textId="77777777" w:rsidTr="00F5563B">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3123522C"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lastRenderedPageBreak/>
              <w:t>A.4.b.6.i</w:t>
            </w:r>
          </w:p>
        </w:tc>
        <w:tc>
          <w:tcPr>
            <w:tcW w:w="7707" w:type="dxa"/>
            <w:gridSpan w:val="2"/>
            <w:tcBorders>
              <w:top w:val="nil"/>
              <w:left w:val="nil"/>
              <w:bottom w:val="single" w:sz="4" w:space="0" w:color="auto"/>
              <w:right w:val="double" w:sz="4" w:space="0" w:color="auto"/>
            </w:tcBorders>
            <w:shd w:val="clear" w:color="auto" w:fill="auto"/>
          </w:tcPr>
          <w:p w14:paraId="33143382" w14:textId="77777777" w:rsidR="00F5563B" w:rsidRPr="00A707E1" w:rsidRDefault="00773A8F" w:rsidP="00F5563B">
            <w:pPr>
              <w:pStyle w:val="AP4Tabletext4"/>
              <w:rPr>
                <w:rFonts w:ascii="Arial" w:hAnsi="Arial"/>
              </w:rPr>
            </w:pPr>
            <w:del w:id="569" w:author="" w:date="2018-07-24T09:08:00Z">
              <w:r w:rsidRPr="00A707E1" w:rsidDel="00087653">
                <w:rPr>
                  <w:rFonts w:hint="eastAsia"/>
                </w:rPr>
                <w:delText>卫星处于升交点的经度</w:delText>
              </w:r>
              <w:r w:rsidRPr="00A707E1" w:rsidDel="00087653">
                <w:rPr>
                  <w:rFonts w:ascii="Symbol" w:hAnsi="Symbol"/>
                </w:rPr>
                <w:delText></w:delText>
              </w:r>
              <w:r w:rsidRPr="00A707E1" w:rsidDel="00087653">
                <w:rPr>
                  <w:i/>
                  <w:iCs/>
                  <w:vertAlign w:val="subscript"/>
                </w:rPr>
                <w:delText>j</w:delText>
              </w:r>
              <w:r w:rsidRPr="00A707E1" w:rsidDel="00087653">
                <w:rPr>
                  <w:rFonts w:hint="eastAsia"/>
                </w:rPr>
                <w:delText>规定的位置上的时间（小时：分钟）（见</w:delText>
              </w:r>
              <w:r w:rsidRPr="00A707E1" w:rsidDel="00087653">
                <w:delText>A.4.b.6.g</w:delText>
              </w:r>
              <w:r w:rsidRPr="00A707E1" w:rsidDel="00087653">
                <w:rPr>
                  <w:rFonts w:hint="eastAsia"/>
                </w:rPr>
                <w:delText>注）</w:delText>
              </w:r>
              <w:r w:rsidRPr="00A707E1" w:rsidDel="00087653">
                <w:rPr>
                  <w:rFonts w:ascii="Arial" w:hAnsi="Arial"/>
                </w:rPr>
                <w:delText> </w:delText>
              </w:r>
            </w:del>
          </w:p>
          <w:p w14:paraId="2908CDAE" w14:textId="77777777" w:rsidR="00F5563B" w:rsidRPr="003F6342" w:rsidRDefault="00773A8F" w:rsidP="00F5563B">
            <w:pPr>
              <w:spacing w:before="40" w:after="40"/>
              <w:ind w:left="340"/>
              <w:rPr>
                <w:b/>
                <w:bCs/>
              </w:rPr>
            </w:pPr>
            <w:ins w:id="570" w:author="" w:date="2019-02-11T16:55:00Z">
              <w:r w:rsidRPr="003F6342">
                <w:rPr>
                  <w:rFonts w:hint="eastAsia"/>
                  <w:b/>
                  <w:bCs/>
                  <w:iCs/>
                  <w:sz w:val="18"/>
                  <w:szCs w:val="18"/>
                  <w:lang w:eastAsia="zh-CN"/>
                </w:rPr>
                <w:t>未使用</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51C762AD"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69217836"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794" w:type="dxa"/>
            <w:tcBorders>
              <w:top w:val="nil"/>
              <w:left w:val="nil"/>
              <w:bottom w:val="single" w:sz="4" w:space="0" w:color="auto"/>
              <w:right w:val="single" w:sz="4" w:space="0" w:color="auto"/>
            </w:tcBorders>
            <w:shd w:val="clear" w:color="auto" w:fill="auto"/>
            <w:vAlign w:val="center"/>
          </w:tcPr>
          <w:p w14:paraId="440DA900"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single" w:sz="4" w:space="0" w:color="auto"/>
            </w:tcBorders>
            <w:shd w:val="clear" w:color="auto" w:fill="auto"/>
            <w:vAlign w:val="center"/>
          </w:tcPr>
          <w:p w14:paraId="5B1948BA"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510" w:type="dxa"/>
            <w:tcBorders>
              <w:top w:val="nil"/>
              <w:left w:val="nil"/>
              <w:bottom w:val="single" w:sz="4" w:space="0" w:color="auto"/>
              <w:right w:val="single" w:sz="4" w:space="0" w:color="auto"/>
            </w:tcBorders>
            <w:shd w:val="clear" w:color="auto" w:fill="auto"/>
            <w:vAlign w:val="center"/>
          </w:tcPr>
          <w:p w14:paraId="7407FEB4" w14:textId="77777777" w:rsidR="00F5563B" w:rsidRPr="00A707E1" w:rsidRDefault="00773A8F" w:rsidP="00F5563B">
            <w:pPr>
              <w:spacing w:before="40" w:after="40"/>
              <w:jc w:val="center"/>
              <w:rPr>
                <w:rFonts w:asciiTheme="majorBidi" w:hAnsiTheme="majorBidi" w:cstheme="majorBidi"/>
                <w:b/>
                <w:bCs/>
                <w:sz w:val="18"/>
                <w:szCs w:val="18"/>
                <w:lang w:eastAsia="zh-CN"/>
              </w:rPr>
            </w:pPr>
            <w:del w:id="571" w:author="" w:date="2018-01-08T12:02:00Z">
              <w:r w:rsidRPr="00A707E1" w:rsidDel="00263C11">
                <w:rPr>
                  <w:rFonts w:asciiTheme="majorBidi" w:hAnsiTheme="majorBidi" w:cstheme="majorBidi"/>
                  <w:b/>
                  <w:bCs/>
                  <w:sz w:val="18"/>
                  <w:szCs w:val="18"/>
                  <w:lang w:eastAsia="zh-CN"/>
                </w:rPr>
                <w:delText>X</w:delText>
              </w:r>
            </w:del>
          </w:p>
        </w:tc>
        <w:tc>
          <w:tcPr>
            <w:tcW w:w="680" w:type="dxa"/>
            <w:tcBorders>
              <w:top w:val="nil"/>
              <w:left w:val="nil"/>
              <w:bottom w:val="single" w:sz="4" w:space="0" w:color="auto"/>
              <w:right w:val="single" w:sz="4" w:space="0" w:color="auto"/>
            </w:tcBorders>
            <w:shd w:val="clear" w:color="auto" w:fill="auto"/>
            <w:vAlign w:val="center"/>
          </w:tcPr>
          <w:p w14:paraId="71C3383F"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6951C8A3"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018B09E2"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680" w:type="dxa"/>
            <w:tcBorders>
              <w:top w:val="nil"/>
              <w:left w:val="nil"/>
              <w:bottom w:val="single" w:sz="4" w:space="0" w:color="auto"/>
              <w:right w:val="double" w:sz="6" w:space="0" w:color="auto"/>
            </w:tcBorders>
            <w:shd w:val="clear" w:color="auto" w:fill="auto"/>
            <w:vAlign w:val="center"/>
          </w:tcPr>
          <w:p w14:paraId="4E06CF75"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nil"/>
              <w:left w:val="nil"/>
              <w:bottom w:val="single" w:sz="4" w:space="0" w:color="auto"/>
              <w:right w:val="double" w:sz="6" w:space="0" w:color="auto"/>
            </w:tcBorders>
            <w:shd w:val="clear" w:color="000000" w:fill="auto"/>
          </w:tcPr>
          <w:p w14:paraId="7651A9B9"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A.4.b.6.i</w:t>
            </w:r>
          </w:p>
        </w:tc>
        <w:tc>
          <w:tcPr>
            <w:tcW w:w="567" w:type="dxa"/>
            <w:tcBorders>
              <w:top w:val="nil"/>
              <w:left w:val="nil"/>
              <w:bottom w:val="single" w:sz="4" w:space="0" w:color="auto"/>
              <w:right w:val="single" w:sz="12" w:space="0" w:color="auto"/>
            </w:tcBorders>
            <w:shd w:val="clear" w:color="auto" w:fill="auto"/>
            <w:vAlign w:val="center"/>
          </w:tcPr>
          <w:p w14:paraId="35E90AEE"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r>
      <w:tr w:rsidR="00F5563B" w:rsidRPr="00A707E1" w14:paraId="3B9233DB"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0327469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A.4.b.6.j</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14CCD0D3" w14:textId="77777777" w:rsidR="00F5563B" w:rsidRPr="00A707E1" w:rsidRDefault="00773A8F" w:rsidP="00F5563B">
            <w:pPr>
              <w:spacing w:before="40" w:after="40"/>
              <w:ind w:left="340"/>
              <w:rPr>
                <w:sz w:val="18"/>
                <w:szCs w:val="18"/>
                <w:lang w:eastAsia="zh-CN"/>
              </w:rPr>
            </w:pPr>
            <w:r w:rsidRPr="00A707E1">
              <w:rPr>
                <w:rFonts w:hint="eastAsia"/>
                <w:sz w:val="18"/>
                <w:szCs w:val="18"/>
                <w:lang w:eastAsia="zh-CN"/>
              </w:rPr>
              <w:t>升交点的经度的纵向容限</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073F5B1"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A532E9"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B9EE38C"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98C2F9A"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520AF43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X</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947066C"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4CE121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097A575"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04B37BC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74A162E0"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A.4.b.6.j</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6E5B31CB"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656AD23E"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72DC1CD1"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014A69FA" w14:textId="77777777" w:rsidR="00F5563B" w:rsidRPr="00A55D7C" w:rsidRDefault="00773A8F" w:rsidP="00F5563B">
            <w:pPr>
              <w:spacing w:before="40" w:after="40"/>
              <w:ind w:left="340"/>
              <w:rPr>
                <w:ins w:id="572" w:author="" w:date="2018-07-11T15:05:00Z"/>
                <w:b/>
                <w:bCs/>
                <w:sz w:val="18"/>
                <w:szCs w:val="18"/>
                <w:lang w:eastAsia="zh-CN"/>
              </w:rPr>
            </w:pPr>
            <w:r w:rsidRPr="00A55D7C">
              <w:rPr>
                <w:rFonts w:hint="eastAsia"/>
                <w:b/>
                <w:bCs/>
                <w:sz w:val="18"/>
                <w:szCs w:val="18"/>
                <w:lang w:eastAsia="zh-CN"/>
              </w:rPr>
              <w:t>对于在须适用第</w:t>
            </w:r>
            <w:r w:rsidRPr="00A55D7C">
              <w:rPr>
                <w:b/>
                <w:bCs/>
                <w:sz w:val="18"/>
                <w:szCs w:val="18"/>
                <w:lang w:eastAsia="zh-CN"/>
              </w:rPr>
              <w:t>22.5C</w:t>
            </w:r>
            <w:r w:rsidRPr="00A55D7C">
              <w:rPr>
                <w:rFonts w:hint="eastAsia"/>
                <w:b/>
                <w:bCs/>
                <w:sz w:val="18"/>
                <w:szCs w:val="18"/>
                <w:lang w:eastAsia="zh-CN"/>
              </w:rPr>
              <w:t>、</w:t>
            </w:r>
            <w:r w:rsidRPr="00A55D7C">
              <w:rPr>
                <w:b/>
                <w:bCs/>
                <w:sz w:val="18"/>
                <w:szCs w:val="18"/>
                <w:lang w:eastAsia="zh-CN"/>
              </w:rPr>
              <w:t>22.5D</w:t>
            </w:r>
            <w:r w:rsidRPr="00A55D7C">
              <w:rPr>
                <w:rFonts w:hint="eastAsia"/>
                <w:b/>
                <w:bCs/>
                <w:sz w:val="18"/>
                <w:szCs w:val="18"/>
                <w:lang w:eastAsia="zh-CN"/>
              </w:rPr>
              <w:t>或</w:t>
            </w:r>
            <w:r w:rsidRPr="00A55D7C">
              <w:rPr>
                <w:b/>
                <w:bCs/>
                <w:sz w:val="18"/>
                <w:szCs w:val="18"/>
                <w:lang w:eastAsia="zh-CN"/>
              </w:rPr>
              <w:t>22.5F</w:t>
            </w:r>
            <w:r w:rsidRPr="00A55D7C">
              <w:rPr>
                <w:rFonts w:hint="eastAsia"/>
                <w:b/>
                <w:bCs/>
                <w:sz w:val="18"/>
                <w:szCs w:val="18"/>
                <w:lang w:eastAsia="zh-CN"/>
              </w:rPr>
              <w:t>款规定的频段工作的空间电台，正确表征非对地静止卫星系统的性能的数据元：</w:t>
            </w:r>
          </w:p>
          <w:p w14:paraId="1ED04C9A" w14:textId="77777777" w:rsidR="00F5563B" w:rsidRPr="00A707E1" w:rsidRDefault="00773A8F" w:rsidP="00F5563B">
            <w:pPr>
              <w:spacing w:before="40" w:after="40"/>
              <w:ind w:left="340"/>
              <w:rPr>
                <w:sz w:val="18"/>
                <w:szCs w:val="18"/>
                <w:lang w:eastAsia="zh-CN"/>
                <w:rPrChange w:id="573" w:author="" w:date="2018-07-27T08:33:00Z">
                  <w:rPr>
                    <w:b/>
                    <w:bCs/>
                    <w:sz w:val="18"/>
                    <w:szCs w:val="18"/>
                    <w:lang w:val="en-US"/>
                  </w:rPr>
                </w:rPrChange>
              </w:rPr>
            </w:pPr>
            <w:ins w:id="574" w:author="" w:date="2018-07-27T08:35:00Z">
              <w:r w:rsidRPr="00A55D7C">
                <w:rPr>
                  <w:rFonts w:hint="eastAsia"/>
                  <w:b/>
                  <w:bCs/>
                  <w:sz w:val="18"/>
                  <w:szCs w:val="18"/>
                  <w:lang w:eastAsia="zh-CN"/>
                </w:rPr>
                <w:t>须提交，如果</w:t>
              </w:r>
            </w:ins>
            <w:ins w:id="575" w:author="" w:date="2018-07-27T08:33:00Z">
              <w:r w:rsidRPr="00A55D7C">
                <w:rPr>
                  <w:b/>
                  <w:bCs/>
                  <w:sz w:val="18"/>
                  <w:szCs w:val="18"/>
                  <w:lang w:eastAsia="zh-CN"/>
                </w:rPr>
                <w:t>A.4.b.6bis</w:t>
              </w:r>
            </w:ins>
            <w:ins w:id="576" w:author="" w:date="2018-07-27T08:34:00Z">
              <w:r w:rsidRPr="00A55D7C">
                <w:rPr>
                  <w:rFonts w:hint="eastAsia"/>
                  <w:b/>
                  <w:bCs/>
                  <w:sz w:val="18"/>
                  <w:szCs w:val="18"/>
                  <w:lang w:eastAsia="zh-CN"/>
                  <w:rPrChange w:id="577" w:author="" w:date="2018-07-28T07:11:00Z">
                    <w:rPr>
                      <w:rFonts w:asciiTheme="majorBidi" w:hAnsiTheme="majorBidi" w:cstheme="majorBidi" w:hint="eastAsia"/>
                      <w:bCs/>
                      <w:iCs/>
                      <w:sz w:val="18"/>
                      <w:szCs w:val="18"/>
                      <w:lang w:val="en-US" w:eastAsia="zh-CN"/>
                    </w:rPr>
                  </w:rPrChange>
                </w:rPr>
                <w:t>指出采用了</w:t>
              </w:r>
            </w:ins>
            <w:ins w:id="578" w:author="" w:date="2018-07-27T08:35:00Z">
              <w:r w:rsidRPr="00A55D7C">
                <w:rPr>
                  <w:rFonts w:hint="eastAsia"/>
                  <w:b/>
                  <w:bCs/>
                  <w:sz w:val="18"/>
                  <w:szCs w:val="18"/>
                  <w:lang w:eastAsia="zh-CN"/>
                  <w:rPrChange w:id="579" w:author="" w:date="2018-07-28T07:11:00Z">
                    <w:rPr>
                      <w:rFonts w:asciiTheme="majorBidi" w:hAnsiTheme="majorBidi" w:cstheme="majorBidi" w:hint="eastAsia"/>
                      <w:bCs/>
                      <w:iCs/>
                      <w:sz w:val="18"/>
                      <w:szCs w:val="18"/>
                      <w:lang w:val="en-US" w:eastAsia="zh-CN"/>
                    </w:rPr>
                  </w:rPrChange>
                </w:rPr>
                <w:t>操作参数的</w:t>
              </w:r>
            </w:ins>
            <w:ins w:id="580" w:author="" w:date="2018-07-27T08:34:00Z">
              <w:r w:rsidRPr="00A55D7C">
                <w:rPr>
                  <w:rFonts w:hint="eastAsia"/>
                  <w:b/>
                  <w:bCs/>
                  <w:sz w:val="18"/>
                  <w:szCs w:val="18"/>
                  <w:lang w:eastAsia="zh-CN"/>
                  <w:rPrChange w:id="581" w:author="" w:date="2018-07-28T07:11:00Z">
                    <w:rPr>
                      <w:rFonts w:asciiTheme="majorBidi" w:hAnsiTheme="majorBidi" w:cstheme="majorBidi" w:hint="eastAsia"/>
                      <w:bCs/>
                      <w:iCs/>
                      <w:sz w:val="18"/>
                      <w:szCs w:val="18"/>
                      <w:lang w:val="en-US" w:eastAsia="zh-CN"/>
                    </w:rPr>
                  </w:rPrChange>
                </w:rPr>
                <w:t>有限</w:t>
              </w:r>
            </w:ins>
            <w:ins w:id="582" w:author="" w:date="2018-07-27T21:17:00Z">
              <w:r w:rsidRPr="00A55D7C">
                <w:rPr>
                  <w:rFonts w:hint="eastAsia"/>
                  <w:b/>
                  <w:bCs/>
                  <w:sz w:val="18"/>
                  <w:szCs w:val="18"/>
                  <w:lang w:eastAsia="zh-CN"/>
                  <w:rPrChange w:id="583" w:author="" w:date="2018-07-28T07:11:00Z">
                    <w:rPr>
                      <w:rFonts w:asciiTheme="majorBidi" w:hAnsiTheme="majorBidi" w:cstheme="majorBidi" w:hint="eastAsia"/>
                      <w:bCs/>
                      <w:iCs/>
                      <w:sz w:val="18"/>
                      <w:szCs w:val="18"/>
                      <w:lang w:val="en-US" w:eastAsia="zh-CN"/>
                    </w:rPr>
                  </w:rPrChange>
                </w:rPr>
                <w:t>集</w:t>
              </w:r>
            </w:ins>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8176CF0"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5BB12FB"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4D41CF9"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68449C"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531D11CD"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D40CC80"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59F21AF9"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8019F72"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314E9BDA"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shd w:val="clear" w:color="000000" w:fill="auto"/>
            <w:hideMark/>
          </w:tcPr>
          <w:p w14:paraId="2FBDBFF4"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1D79D19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00E93EC2"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4E10716F"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A.4.b.7.a</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67DC9227" w14:textId="77777777" w:rsidR="00F5563B" w:rsidRPr="00A707E1" w:rsidRDefault="00773A8F" w:rsidP="00F5563B">
            <w:pPr>
              <w:ind w:left="340"/>
              <w:rPr>
                <w:sz w:val="18"/>
                <w:szCs w:val="18"/>
                <w:lang w:eastAsia="zh-CN"/>
              </w:rPr>
            </w:pPr>
            <w:r w:rsidRPr="00A707E1">
              <w:rPr>
                <w:rFonts w:hint="eastAsia"/>
                <w:sz w:val="18"/>
                <w:szCs w:val="18"/>
                <w:lang w:eastAsia="zh-CN"/>
              </w:rPr>
              <w:t>在给定接收区内从相关地球站以重叠频率同时接收的非对地静止卫星的最大数量</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3DFD26A"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97E3BC"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A0851C1"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352444"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4DBD25A9" w14:textId="77777777" w:rsidR="00F5563B" w:rsidRPr="00A707E1" w:rsidRDefault="00773A8F" w:rsidP="00F5563B">
            <w:pPr>
              <w:spacing w:before="40" w:after="40"/>
              <w:jc w:val="center"/>
              <w:rPr>
                <w:rFonts w:asciiTheme="majorBidi" w:hAnsiTheme="majorBidi" w:cstheme="majorBidi"/>
                <w:b/>
                <w:bCs/>
                <w:sz w:val="18"/>
                <w:szCs w:val="18"/>
              </w:rPr>
            </w:pPr>
            <w:del w:id="584" w:author="" w:date="2018-02-02T17:47:00Z">
              <w:r w:rsidRPr="00A707E1" w:rsidDel="00C24637">
                <w:rPr>
                  <w:rFonts w:asciiTheme="majorBidi" w:hAnsiTheme="majorBidi" w:cstheme="majorBidi"/>
                  <w:b/>
                  <w:bCs/>
                  <w:sz w:val="18"/>
                  <w:szCs w:val="18"/>
                </w:rPr>
                <w:delText>X</w:delText>
              </w:r>
            </w:del>
            <w:ins w:id="585"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C5AA00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BBA325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12B038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4A327774"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0D1D8632"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A.4.b.7.a</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40B1D29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48525630"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0F193FA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A.4.b.7.b</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56AC3686" w14:textId="77777777" w:rsidR="00F5563B" w:rsidRPr="00A707E1" w:rsidRDefault="00773A8F" w:rsidP="00F5563B">
            <w:pPr>
              <w:ind w:left="340"/>
              <w:rPr>
                <w:sz w:val="18"/>
                <w:szCs w:val="18"/>
                <w:lang w:eastAsia="zh-CN"/>
              </w:rPr>
            </w:pPr>
            <w:r w:rsidRPr="00A707E1">
              <w:rPr>
                <w:sz w:val="18"/>
                <w:szCs w:val="18"/>
                <w:lang w:eastAsia="zh-CN"/>
              </w:rPr>
              <w:t>在一接收区内每平方千米具有重叠频率的相关地球站的平均数</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27B488E3"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F4324C"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A3A7289"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48E550"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7A91E4FB" w14:textId="77777777" w:rsidR="00F5563B" w:rsidRPr="00A707E1" w:rsidRDefault="00773A8F" w:rsidP="00F5563B">
            <w:pPr>
              <w:spacing w:before="40" w:after="40"/>
              <w:jc w:val="center"/>
              <w:rPr>
                <w:rFonts w:asciiTheme="majorBidi" w:hAnsiTheme="majorBidi" w:cstheme="majorBidi"/>
                <w:b/>
                <w:bCs/>
                <w:sz w:val="18"/>
                <w:szCs w:val="18"/>
              </w:rPr>
            </w:pPr>
            <w:del w:id="586" w:author="" w:date="2018-02-02T17:47:00Z">
              <w:r w:rsidRPr="00A707E1" w:rsidDel="00C24637">
                <w:rPr>
                  <w:rFonts w:asciiTheme="majorBidi" w:hAnsiTheme="majorBidi" w:cstheme="majorBidi"/>
                  <w:b/>
                  <w:bCs/>
                  <w:sz w:val="18"/>
                  <w:szCs w:val="18"/>
                </w:rPr>
                <w:delText>X</w:delText>
              </w:r>
            </w:del>
            <w:ins w:id="587"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A0A76DB"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E7E8B33"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27AEDCA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7A52A955"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50371F75"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A.4.b.7.b</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6DBEB5D3"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69F4A2F8"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19C15711"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A.4.b.7.c</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2935E2AC" w14:textId="77777777" w:rsidR="00F5563B" w:rsidRPr="00A707E1" w:rsidRDefault="00773A8F" w:rsidP="00F5563B">
            <w:pPr>
              <w:ind w:left="340"/>
              <w:rPr>
                <w:sz w:val="18"/>
                <w:szCs w:val="18"/>
                <w:lang w:eastAsia="zh-CN"/>
              </w:rPr>
            </w:pPr>
            <w:r w:rsidRPr="00A707E1">
              <w:rPr>
                <w:rFonts w:hint="eastAsia"/>
                <w:sz w:val="18"/>
                <w:szCs w:val="18"/>
                <w:lang w:eastAsia="zh-CN"/>
              </w:rPr>
              <w:t>同频率接收区间的平均距离（公里）</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3459C81"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91C74B"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3977E8F"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DF0699"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580CDC78" w14:textId="77777777" w:rsidR="00F5563B" w:rsidRPr="00A707E1" w:rsidRDefault="00773A8F" w:rsidP="00F5563B">
            <w:pPr>
              <w:spacing w:before="40" w:after="40"/>
              <w:jc w:val="center"/>
              <w:rPr>
                <w:rFonts w:asciiTheme="majorBidi" w:hAnsiTheme="majorBidi" w:cstheme="majorBidi"/>
                <w:b/>
                <w:bCs/>
                <w:sz w:val="18"/>
                <w:szCs w:val="18"/>
              </w:rPr>
            </w:pPr>
            <w:del w:id="588" w:author="" w:date="2018-02-02T17:47:00Z">
              <w:r w:rsidRPr="00A707E1" w:rsidDel="00C24637">
                <w:rPr>
                  <w:rFonts w:asciiTheme="majorBidi" w:hAnsiTheme="majorBidi" w:cstheme="majorBidi"/>
                  <w:b/>
                  <w:bCs/>
                  <w:sz w:val="18"/>
                  <w:szCs w:val="18"/>
                </w:rPr>
                <w:delText>X</w:delText>
              </w:r>
            </w:del>
            <w:ins w:id="589"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072CCF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F2E3D14"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BEA133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1DEF0576"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75B13E5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A.4.b.7.c</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2BB215A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5FC65249"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691CE9F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Change w:id="590" w:author="" w:date="2018-02-26T10:15:00Z">
                  <w:rPr>
                    <w:rFonts w:asciiTheme="majorBidi" w:hAnsiTheme="majorBidi" w:cstheme="majorBidi"/>
                    <w:sz w:val="18"/>
                    <w:szCs w:val="18"/>
                    <w:lang w:eastAsia="zh-CN"/>
                  </w:rPr>
                </w:rPrChange>
              </w:rPr>
            </w:pPr>
            <w:ins w:id="591" w:author="" w:date="2018-02-26T10:14:00Z">
              <w:r w:rsidRPr="00A707E1">
                <w:rPr>
                  <w:rFonts w:asciiTheme="majorBidi" w:hAnsiTheme="majorBidi" w:cstheme="majorBidi"/>
                  <w:sz w:val="18"/>
                  <w:szCs w:val="18"/>
                </w:rPr>
                <w:t>A.4.b.7.</w:t>
              </w:r>
            </w:ins>
            <w:ins w:id="592" w:author="" w:date="2018-02-26T10:15:00Z">
              <w:r w:rsidRPr="00A707E1">
                <w:rPr>
                  <w:rFonts w:asciiTheme="majorBidi" w:hAnsiTheme="majorBidi" w:cstheme="majorBidi"/>
                  <w:sz w:val="18"/>
                  <w:szCs w:val="18"/>
                </w:rPr>
                <w:t>cbis</w:t>
              </w:r>
            </w:ins>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1549B6AD" w14:textId="77777777" w:rsidR="00F5563B" w:rsidRPr="00A707E1" w:rsidRDefault="00773A8F" w:rsidP="00F5563B">
            <w:pPr>
              <w:spacing w:before="40" w:after="40"/>
              <w:ind w:left="340"/>
              <w:rPr>
                <w:sz w:val="18"/>
                <w:szCs w:val="18"/>
                <w:lang w:eastAsia="zh-CN"/>
              </w:rPr>
            </w:pPr>
            <w:ins w:id="593" w:author="" w:date="2018-07-27T08:37:00Z">
              <w:r w:rsidRPr="00A707E1">
                <w:rPr>
                  <w:rFonts w:hint="eastAsia"/>
                  <w:sz w:val="18"/>
                  <w:szCs w:val="18"/>
                  <w:lang w:eastAsia="zh-CN"/>
                </w:rPr>
                <w:t>任何</w:t>
              </w:r>
            </w:ins>
            <w:ins w:id="594" w:author="" w:date="2018-07-27T08:36:00Z">
              <w:r w:rsidRPr="00A707E1">
                <w:rPr>
                  <w:rFonts w:hint="eastAsia"/>
                  <w:sz w:val="18"/>
                  <w:szCs w:val="18"/>
                  <w:lang w:eastAsia="zh-CN"/>
                </w:rPr>
                <w:t>相关地球站可以</w:t>
              </w:r>
            </w:ins>
            <w:ins w:id="595" w:author="" w:date="2018-07-27T08:37:00Z">
              <w:r w:rsidRPr="00A707E1">
                <w:rPr>
                  <w:rFonts w:hint="eastAsia"/>
                  <w:sz w:val="18"/>
                  <w:szCs w:val="18"/>
                  <w:lang w:eastAsia="zh-CN"/>
                </w:rPr>
                <w:t>向非对地静止轨道卫星</w:t>
              </w:r>
            </w:ins>
            <w:ins w:id="596" w:author="" w:date="2018-07-27T08:36:00Z">
              <w:r w:rsidRPr="00A707E1">
                <w:rPr>
                  <w:rFonts w:hint="eastAsia"/>
                  <w:sz w:val="18"/>
                  <w:szCs w:val="18"/>
                  <w:lang w:eastAsia="zh-CN"/>
                </w:rPr>
                <w:t>发射或接收</w:t>
              </w:r>
            </w:ins>
            <w:ins w:id="597" w:author="" w:date="2018-07-27T08:37:00Z">
              <w:r w:rsidRPr="00A707E1">
                <w:rPr>
                  <w:rFonts w:hint="eastAsia"/>
                  <w:sz w:val="18"/>
                  <w:szCs w:val="18"/>
                  <w:lang w:eastAsia="zh-CN"/>
                </w:rPr>
                <w:t>其信号的最小俯仰角</w:t>
              </w:r>
            </w:ins>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7F1D8EC"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1BB9EA"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6B81A3A"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D30333" w14:textId="77777777" w:rsidR="00F5563B" w:rsidRPr="00A707E1" w:rsidRDefault="00F5563B" w:rsidP="00F5563B">
            <w:pPr>
              <w:spacing w:before="40" w:after="40"/>
              <w:jc w:val="center"/>
              <w:rPr>
                <w:rFonts w:asciiTheme="majorBidi" w:hAnsiTheme="majorBidi" w:cstheme="majorBidi"/>
                <w:b/>
                <w:bCs/>
                <w:sz w:val="18"/>
                <w:szCs w:val="18"/>
                <w:lang w:eastAsia="zh-CN"/>
              </w:rPr>
            </w:pP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0D2EBD75" w14:textId="77777777" w:rsidR="00F5563B" w:rsidRPr="00A707E1" w:rsidDel="00C24637" w:rsidRDefault="00773A8F" w:rsidP="00F5563B">
            <w:pPr>
              <w:spacing w:before="40" w:after="40"/>
              <w:jc w:val="center"/>
              <w:rPr>
                <w:rFonts w:asciiTheme="majorBidi" w:hAnsiTheme="majorBidi" w:cstheme="majorBidi"/>
                <w:b/>
                <w:bCs/>
                <w:sz w:val="18"/>
                <w:szCs w:val="18"/>
              </w:rPr>
            </w:pPr>
            <w:ins w:id="598" w:author="" w:date="2018-02-26T10:14: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526E3C8" w14:textId="77777777" w:rsidR="00F5563B" w:rsidRPr="00A707E1" w:rsidRDefault="00F5563B" w:rsidP="00F5563B">
            <w:pPr>
              <w:spacing w:before="40" w:after="40"/>
              <w:jc w:val="center"/>
              <w:rPr>
                <w:rFonts w:asciiTheme="majorBidi" w:hAnsiTheme="majorBidi" w:cstheme="majorBidi"/>
                <w:b/>
                <w:bCs/>
                <w:sz w:val="18"/>
                <w:szCs w:val="18"/>
              </w:rPr>
            </w:pP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FFD44ED" w14:textId="77777777" w:rsidR="00F5563B" w:rsidRPr="00A707E1" w:rsidRDefault="00F5563B" w:rsidP="00F5563B">
            <w:pPr>
              <w:spacing w:before="40" w:after="40"/>
              <w:jc w:val="center"/>
              <w:rPr>
                <w:rFonts w:asciiTheme="majorBidi" w:hAnsiTheme="majorBidi" w:cstheme="majorBidi"/>
                <w:b/>
                <w:bCs/>
                <w:sz w:val="18"/>
                <w:szCs w:val="18"/>
              </w:rPr>
            </w:pP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24A06B3" w14:textId="77777777" w:rsidR="00F5563B" w:rsidRPr="00A707E1" w:rsidRDefault="00F5563B" w:rsidP="00F5563B">
            <w:pPr>
              <w:spacing w:before="40" w:after="40"/>
              <w:jc w:val="center"/>
              <w:rPr>
                <w:rFonts w:asciiTheme="majorBidi" w:hAnsiTheme="majorBidi" w:cstheme="majorBidi"/>
                <w:b/>
                <w:bCs/>
                <w:sz w:val="18"/>
                <w:szCs w:val="18"/>
              </w:rPr>
            </w:pP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2CEFC942" w14:textId="77777777" w:rsidR="00F5563B" w:rsidRPr="00A707E1" w:rsidRDefault="00F5563B" w:rsidP="00F5563B">
            <w:pPr>
              <w:spacing w:before="40" w:after="40"/>
              <w:jc w:val="center"/>
              <w:rPr>
                <w:rFonts w:asciiTheme="majorBidi" w:hAnsiTheme="majorBidi" w:cstheme="majorBidi"/>
                <w:b/>
                <w:bCs/>
                <w:sz w:val="18"/>
                <w:szCs w:val="18"/>
              </w:rPr>
            </w:pPr>
          </w:p>
        </w:tc>
        <w:tc>
          <w:tcPr>
            <w:tcW w:w="850" w:type="dxa"/>
            <w:tcBorders>
              <w:top w:val="single" w:sz="4" w:space="0" w:color="auto"/>
              <w:left w:val="nil"/>
              <w:bottom w:val="single" w:sz="4" w:space="0" w:color="auto"/>
              <w:right w:val="double" w:sz="6" w:space="0" w:color="auto"/>
            </w:tcBorders>
            <w:shd w:val="clear" w:color="000000" w:fill="auto"/>
            <w:hideMark/>
          </w:tcPr>
          <w:p w14:paraId="0608C6B7"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599" w:author="" w:date="2018-02-26T10:14:00Z">
              <w:r w:rsidRPr="00A707E1">
                <w:rPr>
                  <w:rFonts w:asciiTheme="majorBidi" w:hAnsiTheme="majorBidi" w:cstheme="majorBidi"/>
                  <w:sz w:val="18"/>
                  <w:szCs w:val="18"/>
                  <w:lang w:eastAsia="zh-CN"/>
                </w:rPr>
                <w:t>A.4.b.7.</w:t>
              </w:r>
            </w:ins>
            <w:ins w:id="600" w:author="" w:date="2018-02-26T10:15:00Z">
              <w:r w:rsidRPr="00A707E1">
                <w:rPr>
                  <w:rFonts w:asciiTheme="majorBidi" w:hAnsiTheme="majorBidi" w:cstheme="majorBidi"/>
                  <w:sz w:val="18"/>
                  <w:szCs w:val="18"/>
                  <w:lang w:eastAsia="zh-CN"/>
                </w:rPr>
                <w:t>cbis</w:t>
              </w:r>
            </w:ins>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19BC16E0" w14:textId="77777777" w:rsidR="00F5563B" w:rsidRPr="00A707E1" w:rsidRDefault="00F5563B" w:rsidP="00F5563B">
            <w:pPr>
              <w:spacing w:before="40" w:after="40"/>
              <w:jc w:val="center"/>
              <w:rPr>
                <w:rFonts w:asciiTheme="majorBidi" w:hAnsiTheme="majorBidi" w:cstheme="majorBidi"/>
                <w:b/>
                <w:bCs/>
                <w:sz w:val="18"/>
                <w:szCs w:val="18"/>
              </w:rPr>
            </w:pPr>
          </w:p>
        </w:tc>
      </w:tr>
      <w:tr w:rsidR="00F5563B" w:rsidRPr="00A707E1" w14:paraId="1D78A36C"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564F9C3A"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47293184" w14:textId="77777777" w:rsidR="00F5563B" w:rsidRPr="00A707E1" w:rsidRDefault="00773A8F" w:rsidP="00F5563B">
            <w:pPr>
              <w:ind w:left="340"/>
              <w:rPr>
                <w:sz w:val="18"/>
                <w:szCs w:val="18"/>
                <w:lang w:eastAsia="zh-CN"/>
              </w:rPr>
            </w:pPr>
            <w:r w:rsidRPr="00A707E1">
              <w:rPr>
                <w:rFonts w:hint="eastAsia"/>
                <w:sz w:val="18"/>
                <w:szCs w:val="18"/>
                <w:lang w:eastAsia="zh-CN"/>
              </w:rPr>
              <w:t>关于对地静止卫星轨道的隔离区：</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25D63A2"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C3E6B1"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D75C78E"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754F5B"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21721573"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0ADA9E1"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15AF30F"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92B4383"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3BC9FA37"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shd w:val="clear" w:color="000000" w:fill="auto"/>
            <w:hideMark/>
          </w:tcPr>
          <w:p w14:paraId="4E90F2F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29C59F2F"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00DD479C"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38221571"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A.4.b.7.d.1</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0E9D542A" w14:textId="77777777" w:rsidR="00F5563B" w:rsidRPr="00A707E1" w:rsidRDefault="00773A8F" w:rsidP="00F5563B">
            <w:pPr>
              <w:ind w:left="340"/>
              <w:rPr>
                <w:sz w:val="18"/>
                <w:szCs w:val="18"/>
                <w:lang w:eastAsia="zh-CN"/>
              </w:rPr>
            </w:pPr>
            <w:r w:rsidRPr="00A707E1">
              <w:rPr>
                <w:rFonts w:hint="eastAsia"/>
                <w:sz w:val="18"/>
                <w:szCs w:val="18"/>
                <w:lang w:eastAsia="zh-CN"/>
              </w:rPr>
              <w:t>隔离区类型（基于顶心角，基于卫星的角</w:t>
            </w:r>
            <w:del w:id="601" w:author="" w:date="2019-02-27T01:44:00Z">
              <w:r w:rsidRPr="00A707E1" w:rsidDel="00D821F9">
                <w:rPr>
                  <w:rFonts w:hint="eastAsia"/>
                  <w:sz w:val="18"/>
                  <w:szCs w:val="18"/>
                  <w:lang w:eastAsia="zh-CN"/>
                </w:rPr>
                <w:delText>或其他</w:delText>
              </w:r>
            </w:del>
            <w:ins w:id="602" w:author="" w:date="2019-02-27T01:45:00Z">
              <w:r w:rsidRPr="00A707E1">
                <w:rPr>
                  <w:rFonts w:hint="eastAsia"/>
                  <w:sz w:val="18"/>
                  <w:szCs w:val="18"/>
                  <w:lang w:eastAsia="zh-CN"/>
                </w:rPr>
                <w:t>以</w:t>
              </w:r>
            </w:ins>
            <w:r w:rsidRPr="00A707E1">
              <w:rPr>
                <w:rFonts w:hint="eastAsia"/>
                <w:sz w:val="18"/>
                <w:szCs w:val="18"/>
                <w:lang w:eastAsia="zh-CN"/>
              </w:rPr>
              <w:t>确定禁区</w:t>
            </w:r>
            <w:del w:id="603" w:author="" w:date="2019-02-27T01:45:00Z">
              <w:r w:rsidRPr="00A707E1" w:rsidDel="00D821F9">
                <w:rPr>
                  <w:rFonts w:hint="eastAsia"/>
                  <w:sz w:val="18"/>
                  <w:szCs w:val="18"/>
                  <w:lang w:eastAsia="zh-CN"/>
                </w:rPr>
                <w:delText>的方法</w:delText>
              </w:r>
            </w:del>
            <w:r w:rsidRPr="00A707E1">
              <w:rPr>
                <w:rFonts w:hint="eastAsia"/>
                <w:sz w:val="18"/>
                <w:szCs w:val="18"/>
                <w:lang w:eastAsia="zh-CN"/>
              </w:rPr>
              <w:t>）</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4B28701"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F2109A"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4739240"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BE84D4"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57FAA237" w14:textId="77777777" w:rsidR="00F5563B" w:rsidRPr="00A707E1" w:rsidRDefault="00773A8F" w:rsidP="00F5563B">
            <w:pPr>
              <w:spacing w:before="40" w:after="40"/>
              <w:jc w:val="center"/>
              <w:rPr>
                <w:rFonts w:asciiTheme="majorBidi" w:hAnsiTheme="majorBidi" w:cstheme="majorBidi"/>
                <w:b/>
                <w:bCs/>
                <w:sz w:val="18"/>
                <w:szCs w:val="18"/>
              </w:rPr>
            </w:pPr>
            <w:del w:id="604" w:author="" w:date="2018-02-02T17:47:00Z">
              <w:r w:rsidRPr="00A707E1" w:rsidDel="00C24637">
                <w:rPr>
                  <w:rFonts w:asciiTheme="majorBidi" w:hAnsiTheme="majorBidi" w:cstheme="majorBidi"/>
                  <w:b/>
                  <w:bCs/>
                  <w:sz w:val="18"/>
                  <w:szCs w:val="18"/>
                </w:rPr>
                <w:delText>X</w:delText>
              </w:r>
            </w:del>
            <w:ins w:id="605" w:author="" w:date="2018-02-02T17:47:00Z">
              <w:r w:rsidRPr="00A707E1">
                <w:rPr>
                  <w:rFonts w:asciiTheme="majorBidi" w:hAnsiTheme="majorBidi" w:cstheme="majorBidi"/>
                  <w:b/>
                  <w:bCs/>
                  <w:sz w:val="18"/>
                  <w:szCs w:val="18"/>
                </w:rPr>
                <w:t>+</w:t>
              </w:r>
            </w:ins>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52DF2B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EC5556A"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36A6B7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64A8C722"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39EC5192"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A.4.b.7.d.1</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3A022F4C"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6AC26F58"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4410ECB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A.4.b.7.d.2</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5855CF12" w14:textId="77777777" w:rsidR="00F5563B" w:rsidRPr="00A707E1" w:rsidRDefault="00773A8F" w:rsidP="00F5563B">
            <w:pPr>
              <w:ind w:left="340"/>
              <w:rPr>
                <w:sz w:val="18"/>
                <w:szCs w:val="18"/>
                <w:lang w:eastAsia="zh-CN"/>
              </w:rPr>
            </w:pPr>
            <w:r w:rsidRPr="00A707E1">
              <w:rPr>
                <w:rFonts w:hint="eastAsia"/>
                <w:sz w:val="18"/>
                <w:szCs w:val="18"/>
                <w:lang w:eastAsia="zh-CN"/>
              </w:rPr>
              <w:t>如果区是根据一个顶心角或卫星的角确定，区的宽度（度）</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EF5B962"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D5C841"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B7055EF"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9D7004"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15DF1A27"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AFB15B3"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D7C2B19"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F8E4B54"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30ECA91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021E9299"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A.4.b.7.d.2</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69EAAB81"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2B94EA22"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40368100"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A707E1">
              <w:rPr>
                <w:rFonts w:asciiTheme="majorBidi" w:hAnsiTheme="majorBidi" w:cstheme="majorBidi"/>
                <w:sz w:val="18"/>
                <w:szCs w:val="18"/>
              </w:rPr>
              <w:t>A.4.b.7.d.3</w:t>
            </w:r>
          </w:p>
        </w:tc>
        <w:tc>
          <w:tcPr>
            <w:tcW w:w="7707" w:type="dxa"/>
            <w:gridSpan w:val="2"/>
            <w:tcBorders>
              <w:top w:val="single" w:sz="4" w:space="0" w:color="auto"/>
              <w:left w:val="nil"/>
              <w:bottom w:val="single" w:sz="4" w:space="0" w:color="auto"/>
              <w:right w:val="double" w:sz="4" w:space="0" w:color="auto"/>
            </w:tcBorders>
            <w:shd w:val="clear" w:color="auto" w:fill="auto"/>
            <w:hideMark/>
          </w:tcPr>
          <w:p w14:paraId="05FFA469" w14:textId="77777777" w:rsidR="00F5563B" w:rsidRPr="00A707E1" w:rsidRDefault="00773A8F" w:rsidP="00F5563B">
            <w:pPr>
              <w:ind w:left="340"/>
              <w:rPr>
                <w:sz w:val="18"/>
                <w:szCs w:val="18"/>
                <w:lang w:eastAsia="zh-CN"/>
              </w:rPr>
            </w:pPr>
            <w:del w:id="606" w:author="" w:date="2019-02-27T01:46:00Z">
              <w:r w:rsidRPr="00A707E1" w:rsidDel="00D821F9">
                <w:rPr>
                  <w:rFonts w:hint="eastAsia"/>
                  <w:sz w:val="18"/>
                  <w:szCs w:val="18"/>
                  <w:lang w:eastAsia="zh-CN"/>
                </w:rPr>
                <w:delText>如果采用确定隔离区的选择性方法，则应详述规避机制</w:delText>
              </w:r>
            </w:del>
          </w:p>
          <w:p w14:paraId="3B530798" w14:textId="77777777" w:rsidR="00F5563B" w:rsidRPr="00A55D7C" w:rsidRDefault="00773A8F" w:rsidP="00F5563B">
            <w:pPr>
              <w:ind w:left="340"/>
              <w:rPr>
                <w:b/>
                <w:bCs/>
                <w:sz w:val="18"/>
                <w:szCs w:val="18"/>
                <w:lang w:eastAsia="zh-CN"/>
              </w:rPr>
            </w:pPr>
            <w:ins w:id="607" w:author="" w:date="2019-02-27T01:46:00Z">
              <w:r w:rsidRPr="00A55D7C">
                <w:rPr>
                  <w:rFonts w:hint="eastAsia"/>
                  <w:b/>
                  <w:bCs/>
                  <w:iCs/>
                  <w:sz w:val="18"/>
                  <w:szCs w:val="18"/>
                  <w:lang w:eastAsia="zh-CN"/>
                </w:rPr>
                <w:t>未使用</w:t>
              </w:r>
            </w:ins>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B571593"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E3B3EB"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87A2099"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4192CF" w14:textId="77777777" w:rsidR="00F5563B" w:rsidRPr="00A707E1" w:rsidRDefault="00773A8F" w:rsidP="00F5563B">
            <w:pPr>
              <w:spacing w:before="40" w:after="40"/>
              <w:jc w:val="center"/>
              <w:rPr>
                <w:rFonts w:asciiTheme="majorBidi" w:hAnsiTheme="majorBidi" w:cstheme="majorBidi"/>
                <w:b/>
                <w:bCs/>
                <w:sz w:val="18"/>
                <w:szCs w:val="18"/>
                <w:lang w:eastAsia="zh-CN"/>
              </w:rPr>
            </w:pPr>
            <w:r w:rsidRPr="00A707E1">
              <w:rPr>
                <w:rFonts w:asciiTheme="majorBidi" w:hAnsiTheme="majorBidi" w:cstheme="majorBidi"/>
                <w:b/>
                <w:bCs/>
                <w:sz w:val="18"/>
                <w:szCs w:val="18"/>
                <w:lang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6EA9C12D" w14:textId="77777777" w:rsidR="00F5563B" w:rsidRPr="00A707E1" w:rsidRDefault="00773A8F" w:rsidP="00F5563B">
            <w:pPr>
              <w:spacing w:before="40" w:after="40"/>
              <w:jc w:val="center"/>
              <w:rPr>
                <w:rFonts w:asciiTheme="majorBidi" w:hAnsiTheme="majorBidi" w:cstheme="majorBidi"/>
                <w:b/>
                <w:bCs/>
                <w:sz w:val="18"/>
                <w:szCs w:val="18"/>
              </w:rPr>
            </w:pPr>
            <w:del w:id="608" w:author="" w:date="2019-02-26T21:40:00Z">
              <w:r w:rsidRPr="00A55D7C" w:rsidDel="00C0390A">
                <w:rPr>
                  <w:rFonts w:asciiTheme="majorBidi" w:hAnsiTheme="majorBidi" w:cstheme="majorBidi"/>
                  <w:b/>
                  <w:bCs/>
                  <w:sz w:val="18"/>
                  <w:szCs w:val="18"/>
                </w:rPr>
                <w:delText>+</w:delText>
              </w:r>
            </w:del>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164BB1D"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06AE848"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705DD417"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5A9E7C10"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c>
          <w:tcPr>
            <w:tcW w:w="850" w:type="dxa"/>
            <w:tcBorders>
              <w:top w:val="single" w:sz="4" w:space="0" w:color="auto"/>
              <w:left w:val="nil"/>
              <w:bottom w:val="single" w:sz="4" w:space="0" w:color="auto"/>
              <w:right w:val="double" w:sz="6" w:space="0" w:color="auto"/>
            </w:tcBorders>
            <w:shd w:val="clear" w:color="000000" w:fill="auto"/>
            <w:hideMark/>
          </w:tcPr>
          <w:p w14:paraId="0D0A643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A707E1">
              <w:rPr>
                <w:rFonts w:asciiTheme="majorBidi" w:hAnsiTheme="majorBidi" w:cstheme="majorBidi"/>
                <w:sz w:val="18"/>
                <w:szCs w:val="18"/>
                <w:lang w:eastAsia="zh-CN"/>
              </w:rPr>
              <w:t>A.4.b.7.d.3</w:t>
            </w:r>
          </w:p>
        </w:tc>
        <w:tc>
          <w:tcPr>
            <w:tcW w:w="567" w:type="dxa"/>
            <w:tcBorders>
              <w:top w:val="single" w:sz="4" w:space="0" w:color="auto"/>
              <w:left w:val="nil"/>
              <w:bottom w:val="single" w:sz="4" w:space="0" w:color="auto"/>
              <w:right w:val="single" w:sz="12" w:space="0" w:color="auto"/>
            </w:tcBorders>
            <w:shd w:val="clear" w:color="auto" w:fill="auto"/>
            <w:vAlign w:val="center"/>
            <w:hideMark/>
          </w:tcPr>
          <w:p w14:paraId="62B3ECEB" w14:textId="77777777" w:rsidR="00F5563B" w:rsidRPr="00A707E1" w:rsidRDefault="00773A8F" w:rsidP="00F5563B">
            <w:pPr>
              <w:spacing w:before="40" w:after="40"/>
              <w:jc w:val="center"/>
              <w:rPr>
                <w:rFonts w:asciiTheme="majorBidi" w:hAnsiTheme="majorBidi" w:cstheme="majorBidi"/>
                <w:b/>
                <w:bCs/>
                <w:sz w:val="18"/>
                <w:szCs w:val="18"/>
              </w:rPr>
            </w:pPr>
            <w:r w:rsidRPr="00A707E1">
              <w:rPr>
                <w:rFonts w:asciiTheme="majorBidi" w:hAnsiTheme="majorBidi" w:cstheme="majorBidi"/>
                <w:b/>
                <w:bCs/>
                <w:sz w:val="18"/>
                <w:szCs w:val="18"/>
              </w:rPr>
              <w:t> </w:t>
            </w:r>
          </w:p>
        </w:tc>
      </w:tr>
      <w:tr w:rsidR="00F5563B" w:rsidRPr="00A707E1" w14:paraId="0E6EAE25"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AE6F05F" w14:textId="77777777" w:rsidR="00F5563B" w:rsidRPr="00A707E1" w:rsidRDefault="00773A8F" w:rsidP="00F5563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09" w:author="" w:date="2019-01-31T14:24:00Z">
              <w:r w:rsidRPr="00A707E1">
                <w:rPr>
                  <w:rFonts w:asciiTheme="majorBidi" w:hAnsiTheme="majorBidi" w:cstheme="majorBidi"/>
                  <w:sz w:val="18"/>
                  <w:szCs w:val="18"/>
                  <w:lang w:eastAsia="zh-CN"/>
                </w:rPr>
                <w:t>…</w:t>
              </w:r>
            </w:ins>
          </w:p>
        </w:tc>
        <w:tc>
          <w:tcPr>
            <w:tcW w:w="7697" w:type="dxa"/>
            <w:tcBorders>
              <w:top w:val="single" w:sz="4" w:space="0" w:color="auto"/>
              <w:left w:val="nil"/>
              <w:bottom w:val="single" w:sz="4" w:space="0" w:color="auto"/>
              <w:right w:val="double" w:sz="4" w:space="0" w:color="auto"/>
            </w:tcBorders>
            <w:shd w:val="clear" w:color="auto" w:fill="auto"/>
          </w:tcPr>
          <w:p w14:paraId="58A03411" w14:textId="77777777" w:rsidR="00F5563B" w:rsidRPr="00A707E1" w:rsidRDefault="00773A8F" w:rsidP="00F5563B">
            <w:pPr>
              <w:spacing w:before="40" w:after="40"/>
              <w:ind w:left="510"/>
              <w:jc w:val="center"/>
              <w:rPr>
                <w:sz w:val="18"/>
                <w:szCs w:val="18"/>
              </w:rPr>
            </w:pPr>
            <w:ins w:id="610" w:author="" w:date="2019-01-31T14:24:00Z">
              <w:r w:rsidRPr="00A707E1">
                <w:rPr>
                  <w:rFonts w:asciiTheme="majorBidi" w:hAnsiTheme="majorBidi" w:cstheme="majorBidi"/>
                  <w:sz w:val="18"/>
                  <w:szCs w:val="18"/>
                  <w:lang w:eastAsia="zh-CN"/>
                </w:rPr>
                <w:t>…</w:t>
              </w:r>
            </w:ins>
          </w:p>
        </w:tc>
        <w:tc>
          <w:tcPr>
            <w:tcW w:w="6132" w:type="dxa"/>
            <w:gridSpan w:val="10"/>
            <w:tcBorders>
              <w:top w:val="single" w:sz="4" w:space="0" w:color="auto"/>
              <w:left w:val="double" w:sz="4" w:space="0" w:color="auto"/>
              <w:bottom w:val="single" w:sz="4" w:space="0" w:color="auto"/>
              <w:right w:val="double" w:sz="6" w:space="0" w:color="auto"/>
            </w:tcBorders>
            <w:shd w:val="clear" w:color="auto" w:fill="auto"/>
            <w:vAlign w:val="center"/>
          </w:tcPr>
          <w:p w14:paraId="14FA5BED" w14:textId="77777777" w:rsidR="00F5563B" w:rsidRPr="00A707E1" w:rsidRDefault="00773A8F" w:rsidP="00F5563B">
            <w:pPr>
              <w:spacing w:before="40" w:after="40"/>
              <w:jc w:val="center"/>
              <w:rPr>
                <w:rFonts w:asciiTheme="majorBidi" w:hAnsiTheme="majorBidi" w:cstheme="majorBidi"/>
                <w:b/>
                <w:bCs/>
                <w:sz w:val="18"/>
                <w:szCs w:val="18"/>
              </w:rPr>
            </w:pPr>
            <w:ins w:id="611" w:author="" w:date="2019-01-31T14:25:00Z">
              <w:r w:rsidRPr="00A707E1">
                <w:rPr>
                  <w:rFonts w:asciiTheme="majorBidi" w:hAnsiTheme="majorBidi" w:cstheme="majorBidi"/>
                  <w:sz w:val="18"/>
                  <w:szCs w:val="18"/>
                  <w:lang w:eastAsia="zh-CN"/>
                </w:rPr>
                <w:t>…</w:t>
              </w:r>
            </w:ins>
          </w:p>
        </w:tc>
        <w:tc>
          <w:tcPr>
            <w:tcW w:w="850" w:type="dxa"/>
            <w:tcBorders>
              <w:top w:val="single" w:sz="4" w:space="0" w:color="auto"/>
              <w:left w:val="nil"/>
              <w:bottom w:val="single" w:sz="4" w:space="0" w:color="auto"/>
              <w:right w:val="double" w:sz="6" w:space="0" w:color="auto"/>
            </w:tcBorders>
            <w:shd w:val="clear" w:color="000000" w:fill="auto"/>
          </w:tcPr>
          <w:p w14:paraId="63A54E37" w14:textId="77777777" w:rsidR="00F5563B" w:rsidRPr="00A707E1" w:rsidRDefault="00773A8F" w:rsidP="00F5563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12" w:author="" w:date="2019-01-31T14:25:00Z">
              <w:r w:rsidRPr="00A707E1">
                <w:rPr>
                  <w:rFonts w:asciiTheme="majorBidi" w:hAnsiTheme="majorBidi" w:cstheme="majorBidi"/>
                  <w:sz w:val="18"/>
                  <w:szCs w:val="18"/>
                  <w:lang w:eastAsia="zh-CN"/>
                </w:rPr>
                <w:t>…</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57B679E2" w14:textId="77777777" w:rsidR="00F5563B" w:rsidRPr="00A707E1" w:rsidRDefault="00773A8F" w:rsidP="00F5563B">
            <w:pPr>
              <w:spacing w:before="40" w:after="40"/>
              <w:jc w:val="center"/>
              <w:rPr>
                <w:rFonts w:asciiTheme="majorBidi" w:hAnsiTheme="majorBidi" w:cstheme="majorBidi"/>
                <w:b/>
                <w:bCs/>
                <w:sz w:val="18"/>
                <w:szCs w:val="18"/>
              </w:rPr>
            </w:pPr>
            <w:ins w:id="613" w:author="" w:date="2019-01-31T14:25:00Z">
              <w:r w:rsidRPr="00A707E1">
                <w:rPr>
                  <w:rFonts w:asciiTheme="majorBidi" w:hAnsiTheme="majorBidi" w:cstheme="majorBidi"/>
                  <w:sz w:val="18"/>
                  <w:szCs w:val="18"/>
                  <w:lang w:eastAsia="zh-CN"/>
                </w:rPr>
                <w:t>…</w:t>
              </w:r>
            </w:ins>
          </w:p>
        </w:tc>
      </w:tr>
      <w:tr w:rsidR="00F5563B" w:rsidRPr="00A707E1" w14:paraId="195FFA67"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71B6927"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lastRenderedPageBreak/>
              <w:t>A.14</w:t>
            </w:r>
          </w:p>
        </w:tc>
        <w:tc>
          <w:tcPr>
            <w:tcW w:w="7697" w:type="dxa"/>
            <w:tcBorders>
              <w:top w:val="single" w:sz="4" w:space="0" w:color="auto"/>
              <w:left w:val="nil"/>
              <w:bottom w:val="single" w:sz="4" w:space="0" w:color="auto"/>
              <w:right w:val="double" w:sz="4" w:space="0" w:color="auto"/>
            </w:tcBorders>
            <w:shd w:val="clear" w:color="auto" w:fill="auto"/>
          </w:tcPr>
          <w:p w14:paraId="019DE15A" w14:textId="77777777" w:rsidR="00F5563B" w:rsidRPr="00A707E1" w:rsidRDefault="00773A8F" w:rsidP="00F5563B">
            <w:pPr>
              <w:pStyle w:val="AP4Tabletext1"/>
              <w:rPr>
                <w:b/>
                <w:bCs/>
              </w:rPr>
            </w:pPr>
            <w:r w:rsidRPr="00A707E1">
              <w:rPr>
                <w:rFonts w:hint="eastAsia"/>
                <w:b/>
                <w:bCs/>
              </w:rPr>
              <w:t>对在适用第</w:t>
            </w:r>
            <w:r w:rsidRPr="00A707E1">
              <w:rPr>
                <w:b/>
                <w:bCs/>
              </w:rPr>
              <w:t>22.5C</w:t>
            </w:r>
            <w:r w:rsidRPr="00A707E1">
              <w:rPr>
                <w:rFonts w:hint="eastAsia"/>
                <w:b/>
                <w:bCs/>
              </w:rPr>
              <w:t>、</w:t>
            </w:r>
            <w:r w:rsidRPr="00A707E1">
              <w:rPr>
                <w:b/>
                <w:bCs/>
              </w:rPr>
              <w:t>22.5D</w:t>
            </w:r>
            <w:r w:rsidRPr="00A707E1">
              <w:rPr>
                <w:rFonts w:hint="eastAsia"/>
                <w:b/>
                <w:bCs/>
              </w:rPr>
              <w:t>或</w:t>
            </w:r>
            <w:r w:rsidRPr="00A707E1">
              <w:rPr>
                <w:b/>
                <w:bCs/>
              </w:rPr>
              <w:t>22.5F</w:t>
            </w:r>
            <w:r w:rsidRPr="00A707E1">
              <w:rPr>
                <w:rFonts w:hint="eastAsia"/>
                <w:b/>
                <w:bCs/>
              </w:rPr>
              <w:t>款的频段中操作的电台：频谱掩模</w:t>
            </w:r>
          </w:p>
        </w:tc>
        <w:tc>
          <w:tcPr>
            <w:tcW w:w="6132" w:type="dxa"/>
            <w:gridSpan w:val="10"/>
            <w:tcBorders>
              <w:top w:val="single" w:sz="4" w:space="0" w:color="auto"/>
              <w:left w:val="double" w:sz="4" w:space="0" w:color="auto"/>
              <w:bottom w:val="single" w:sz="4" w:space="0" w:color="auto"/>
              <w:right w:val="double" w:sz="6" w:space="0" w:color="auto"/>
            </w:tcBorders>
            <w:shd w:val="clear" w:color="auto" w:fill="C0C0C0"/>
            <w:vAlign w:val="center"/>
          </w:tcPr>
          <w:p w14:paraId="20DAE78E" w14:textId="77777777" w:rsidR="00F5563B" w:rsidRPr="00A707E1" w:rsidRDefault="00F5563B" w:rsidP="00F5563B">
            <w:pPr>
              <w:spacing w:before="40" w:after="40"/>
              <w:jc w:val="center"/>
              <w:rPr>
                <w:rFonts w:asciiTheme="majorBidi" w:hAnsiTheme="majorBidi" w:cstheme="majorBidi"/>
                <w:b/>
                <w:bCs/>
                <w:sz w:val="18"/>
                <w:szCs w:val="18"/>
                <w:lang w:val="en-US" w:eastAsia="zh-CN"/>
              </w:rPr>
            </w:pPr>
          </w:p>
        </w:tc>
        <w:tc>
          <w:tcPr>
            <w:tcW w:w="850" w:type="dxa"/>
            <w:tcBorders>
              <w:top w:val="single" w:sz="4" w:space="0" w:color="auto"/>
              <w:left w:val="nil"/>
              <w:bottom w:val="single" w:sz="4" w:space="0" w:color="auto"/>
              <w:right w:val="double" w:sz="6" w:space="0" w:color="auto"/>
            </w:tcBorders>
            <w:shd w:val="clear" w:color="000000" w:fill="auto"/>
          </w:tcPr>
          <w:p w14:paraId="08F1EC5C"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A.14</w:t>
            </w:r>
          </w:p>
        </w:tc>
        <w:tc>
          <w:tcPr>
            <w:tcW w:w="567" w:type="dxa"/>
            <w:tcBorders>
              <w:top w:val="single" w:sz="4" w:space="0" w:color="auto"/>
              <w:left w:val="nil"/>
              <w:bottom w:val="single" w:sz="4" w:space="0" w:color="auto"/>
              <w:right w:val="single" w:sz="12" w:space="0" w:color="auto"/>
            </w:tcBorders>
            <w:shd w:val="clear" w:color="auto" w:fill="C0C0C0"/>
            <w:vAlign w:val="center"/>
          </w:tcPr>
          <w:p w14:paraId="4405461F"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396512E5"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2160934"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w:t>
            </w:r>
          </w:p>
        </w:tc>
        <w:tc>
          <w:tcPr>
            <w:tcW w:w="7697" w:type="dxa"/>
            <w:tcBorders>
              <w:top w:val="single" w:sz="4" w:space="0" w:color="auto"/>
              <w:left w:val="nil"/>
              <w:bottom w:val="single" w:sz="4" w:space="0" w:color="auto"/>
              <w:right w:val="double" w:sz="4" w:space="0" w:color="auto"/>
            </w:tcBorders>
            <w:shd w:val="clear" w:color="auto" w:fill="auto"/>
          </w:tcPr>
          <w:p w14:paraId="726BC3D0" w14:textId="77777777" w:rsidR="00F5563B" w:rsidRPr="00A707E1" w:rsidRDefault="00773A8F" w:rsidP="00F5563B">
            <w:pPr>
              <w:pStyle w:val="AP4Tabletext2"/>
              <w:rPr>
                <w:b/>
                <w:bCs/>
              </w:rPr>
            </w:pPr>
            <w:r w:rsidRPr="00A707E1">
              <w:rPr>
                <w:rFonts w:hint="eastAsia"/>
                <w:b/>
                <w:bCs/>
              </w:rPr>
              <w:t>对于每个非对地静止空间电台使用的</w:t>
            </w:r>
            <w:r w:rsidRPr="00A707E1">
              <w:rPr>
                <w:b/>
                <w:bCs/>
              </w:rPr>
              <w:t>e.i.r.p.</w:t>
            </w:r>
            <w:r w:rsidRPr="00A707E1">
              <w:rPr>
                <w:rFonts w:hint="eastAsia"/>
                <w:b/>
                <w:bCs/>
              </w:rPr>
              <w:t>掩模：</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B43FE0C" w14:textId="77777777" w:rsidR="00F5563B" w:rsidRPr="00A707E1" w:rsidRDefault="00773A8F" w:rsidP="00F5563B">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A75D305" w14:textId="77777777" w:rsidR="00F5563B" w:rsidRPr="00A707E1" w:rsidRDefault="00773A8F" w:rsidP="00F5563B">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452D5DA7" w14:textId="77777777" w:rsidR="00F5563B" w:rsidRPr="00A707E1" w:rsidRDefault="00773A8F" w:rsidP="00F5563B">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86EACA7" w14:textId="77777777" w:rsidR="00F5563B" w:rsidRPr="00A707E1" w:rsidRDefault="00773A8F" w:rsidP="00F5563B">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48E26C77" w14:textId="77777777" w:rsidR="00F5563B" w:rsidRPr="00A707E1" w:rsidRDefault="00773A8F" w:rsidP="00F5563B">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tcPr>
          <w:p w14:paraId="3167FD5A" w14:textId="77777777" w:rsidR="00F5563B" w:rsidRPr="00A707E1" w:rsidRDefault="00773A8F" w:rsidP="00F5563B">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D6F43A7" w14:textId="77777777" w:rsidR="00F5563B" w:rsidRPr="00A707E1" w:rsidRDefault="00773A8F" w:rsidP="00F5563B">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0835554" w14:textId="77777777" w:rsidR="00F5563B" w:rsidRPr="00A707E1" w:rsidRDefault="00773A8F" w:rsidP="00F5563B">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396D5481" w14:textId="77777777" w:rsidR="00F5563B" w:rsidRPr="00A707E1" w:rsidRDefault="00773A8F" w:rsidP="00F5563B">
            <w:pPr>
              <w:keepNext/>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324F9C4D"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w:t>
            </w:r>
          </w:p>
        </w:tc>
        <w:tc>
          <w:tcPr>
            <w:tcW w:w="567" w:type="dxa"/>
            <w:tcBorders>
              <w:top w:val="single" w:sz="4" w:space="0" w:color="auto"/>
              <w:left w:val="nil"/>
              <w:bottom w:val="single" w:sz="4" w:space="0" w:color="auto"/>
              <w:right w:val="single" w:sz="12" w:space="0" w:color="auto"/>
            </w:tcBorders>
            <w:shd w:val="clear" w:color="auto" w:fill="auto"/>
            <w:vAlign w:val="center"/>
          </w:tcPr>
          <w:p w14:paraId="332BFBBB"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6EC35494"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592AC7C"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A.14.a.1</w:t>
            </w:r>
          </w:p>
        </w:tc>
        <w:tc>
          <w:tcPr>
            <w:tcW w:w="7697" w:type="dxa"/>
            <w:tcBorders>
              <w:top w:val="single" w:sz="4" w:space="0" w:color="auto"/>
              <w:left w:val="nil"/>
              <w:bottom w:val="single" w:sz="4" w:space="0" w:color="auto"/>
              <w:right w:val="double" w:sz="4" w:space="0" w:color="auto"/>
            </w:tcBorders>
            <w:shd w:val="clear" w:color="auto" w:fill="auto"/>
          </w:tcPr>
          <w:p w14:paraId="16F01453" w14:textId="77777777" w:rsidR="00F5563B" w:rsidRPr="00A707E1" w:rsidRDefault="00773A8F" w:rsidP="00F5563B">
            <w:pPr>
              <w:pStyle w:val="AP4Tabletext3"/>
            </w:pPr>
            <w:r w:rsidRPr="00A707E1">
              <w:rPr>
                <w:rFonts w:hint="eastAsia"/>
              </w:rPr>
              <w:t>掩模识别码</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348709F"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D154DA4"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15506A2B"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905A214"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7827A46A"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23DB7DD5"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67709A7"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0FBA2B21"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74155432"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714BFFBE"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A.14.a.1</w:t>
            </w:r>
          </w:p>
        </w:tc>
        <w:tc>
          <w:tcPr>
            <w:tcW w:w="567" w:type="dxa"/>
            <w:tcBorders>
              <w:top w:val="single" w:sz="4" w:space="0" w:color="auto"/>
              <w:left w:val="nil"/>
              <w:bottom w:val="single" w:sz="4" w:space="0" w:color="auto"/>
              <w:right w:val="single" w:sz="12" w:space="0" w:color="auto"/>
            </w:tcBorders>
            <w:shd w:val="clear" w:color="auto" w:fill="auto"/>
            <w:vAlign w:val="center"/>
          </w:tcPr>
          <w:p w14:paraId="0B9F065A"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6E6BDDA7"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5690A035"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A.14.a.2</w:t>
            </w:r>
          </w:p>
        </w:tc>
        <w:tc>
          <w:tcPr>
            <w:tcW w:w="7697" w:type="dxa"/>
            <w:tcBorders>
              <w:top w:val="single" w:sz="4" w:space="0" w:color="auto"/>
              <w:left w:val="nil"/>
              <w:bottom w:val="single" w:sz="4" w:space="0" w:color="auto"/>
              <w:right w:val="double" w:sz="4" w:space="0" w:color="auto"/>
            </w:tcBorders>
            <w:shd w:val="clear" w:color="auto" w:fill="auto"/>
          </w:tcPr>
          <w:p w14:paraId="055F0792" w14:textId="77777777" w:rsidR="00F5563B" w:rsidRPr="00A707E1" w:rsidRDefault="00773A8F" w:rsidP="00F5563B">
            <w:pPr>
              <w:pStyle w:val="AP4Tabletext3"/>
            </w:pPr>
            <w:r w:rsidRPr="00A707E1">
              <w:rPr>
                <w:rFonts w:hint="eastAsia"/>
              </w:rPr>
              <w:t>掩模有效的最低频率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9B21840"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059092C"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62C1A01E"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9289583"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64FC8AAB"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4760B848"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48A8D27"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255F9B2"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758E40D"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18319E04"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A.14.a.2</w:t>
            </w:r>
          </w:p>
        </w:tc>
        <w:tc>
          <w:tcPr>
            <w:tcW w:w="567" w:type="dxa"/>
            <w:tcBorders>
              <w:top w:val="single" w:sz="4" w:space="0" w:color="auto"/>
              <w:left w:val="nil"/>
              <w:bottom w:val="single" w:sz="4" w:space="0" w:color="auto"/>
              <w:right w:val="single" w:sz="12" w:space="0" w:color="auto"/>
            </w:tcBorders>
            <w:shd w:val="clear" w:color="auto" w:fill="auto"/>
            <w:vAlign w:val="center"/>
          </w:tcPr>
          <w:p w14:paraId="4287CA62"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51CB3AAD"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B233785"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A.14.a.3</w:t>
            </w:r>
          </w:p>
        </w:tc>
        <w:tc>
          <w:tcPr>
            <w:tcW w:w="7697" w:type="dxa"/>
            <w:tcBorders>
              <w:top w:val="single" w:sz="4" w:space="0" w:color="auto"/>
              <w:left w:val="nil"/>
              <w:bottom w:val="single" w:sz="4" w:space="0" w:color="auto"/>
              <w:right w:val="double" w:sz="4" w:space="0" w:color="auto"/>
            </w:tcBorders>
            <w:shd w:val="clear" w:color="auto" w:fill="auto"/>
          </w:tcPr>
          <w:p w14:paraId="5115B9DD" w14:textId="77777777" w:rsidR="00F5563B" w:rsidRPr="00A707E1" w:rsidRDefault="00773A8F" w:rsidP="00F5563B">
            <w:pPr>
              <w:pStyle w:val="AP4Tabletext3"/>
            </w:pPr>
            <w:r w:rsidRPr="00A707E1">
              <w:rPr>
                <w:rFonts w:hint="eastAsia"/>
              </w:rPr>
              <w:t>掩模有效的最高频率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988373D"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9BC04D7"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0D12723E"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7B5689A"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257A98A4"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6B3E83FF"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85AC539"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D4CF1A7"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7BDF5441"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41B0317B" w14:textId="77777777" w:rsidR="00F5563B" w:rsidRPr="00A707E1" w:rsidRDefault="00773A8F" w:rsidP="00F5563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A.14.a.3</w:t>
            </w:r>
          </w:p>
        </w:tc>
        <w:tc>
          <w:tcPr>
            <w:tcW w:w="567" w:type="dxa"/>
            <w:tcBorders>
              <w:top w:val="single" w:sz="4" w:space="0" w:color="auto"/>
              <w:left w:val="nil"/>
              <w:bottom w:val="single" w:sz="4" w:space="0" w:color="auto"/>
              <w:right w:val="single" w:sz="12" w:space="0" w:color="auto"/>
            </w:tcBorders>
            <w:shd w:val="clear" w:color="auto" w:fill="auto"/>
            <w:vAlign w:val="center"/>
          </w:tcPr>
          <w:p w14:paraId="1F671CDE" w14:textId="77777777" w:rsidR="00F5563B" w:rsidRPr="00A707E1" w:rsidRDefault="00773A8F" w:rsidP="00F5563B">
            <w:pPr>
              <w:keepNext/>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76C298D4"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C96EA5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A.14.a.4</w:t>
            </w:r>
          </w:p>
        </w:tc>
        <w:tc>
          <w:tcPr>
            <w:tcW w:w="7697" w:type="dxa"/>
            <w:tcBorders>
              <w:top w:val="single" w:sz="4" w:space="0" w:color="auto"/>
              <w:left w:val="nil"/>
              <w:bottom w:val="single" w:sz="4" w:space="0" w:color="auto"/>
              <w:right w:val="double" w:sz="4" w:space="0" w:color="auto"/>
            </w:tcBorders>
            <w:shd w:val="clear" w:color="auto" w:fill="auto"/>
          </w:tcPr>
          <w:p w14:paraId="44AA0B17" w14:textId="77777777" w:rsidR="00F5563B" w:rsidRPr="00A707E1" w:rsidRDefault="00773A8F" w:rsidP="00F5563B">
            <w:pPr>
              <w:spacing w:before="40" w:after="40"/>
              <w:ind w:left="170"/>
              <w:rPr>
                <w:rFonts w:asciiTheme="majorBidi" w:hAnsiTheme="majorBidi" w:cstheme="majorBidi"/>
                <w:sz w:val="18"/>
                <w:szCs w:val="18"/>
                <w:lang w:val="en-US" w:eastAsia="zh-CN"/>
              </w:rPr>
            </w:pPr>
            <w:r w:rsidRPr="00A707E1">
              <w:rPr>
                <w:rFonts w:hint="eastAsia"/>
                <w:sz w:val="18"/>
                <w:szCs w:val="18"/>
                <w:lang w:eastAsia="zh-CN"/>
              </w:rPr>
              <w:t>相对于</w:t>
            </w:r>
            <w:del w:id="614" w:author="" w:date="2018-07-27T08:40:00Z">
              <w:r w:rsidRPr="00A707E1" w:rsidDel="009C4A52">
                <w:rPr>
                  <w:rFonts w:hint="eastAsia"/>
                  <w:sz w:val="18"/>
                  <w:szCs w:val="18"/>
                  <w:lang w:eastAsia="zh-CN"/>
                </w:rPr>
                <w:delText>一个特定基准点的</w:delText>
              </w:r>
            </w:del>
            <w:r w:rsidRPr="00A707E1">
              <w:rPr>
                <w:rFonts w:hint="eastAsia"/>
                <w:sz w:val="18"/>
                <w:szCs w:val="18"/>
                <w:lang w:eastAsia="zh-CN"/>
              </w:rPr>
              <w:t>一系列</w:t>
            </w:r>
            <w:del w:id="615" w:author="" w:date="2018-07-27T08:40:00Z">
              <w:r w:rsidRPr="00A707E1" w:rsidDel="009C4A52">
                <w:rPr>
                  <w:rFonts w:hint="eastAsia"/>
                  <w:sz w:val="18"/>
                  <w:szCs w:val="18"/>
                  <w:lang w:eastAsia="zh-CN"/>
                </w:rPr>
                <w:delText>偏轴</w:delText>
              </w:r>
            </w:del>
            <w:r w:rsidRPr="00A707E1">
              <w:rPr>
                <w:rFonts w:hint="eastAsia"/>
                <w:sz w:val="18"/>
                <w:szCs w:val="18"/>
                <w:lang w:eastAsia="zh-CN"/>
              </w:rPr>
              <w:t>角的参考带宽内以功率定义的掩模图</w:t>
            </w:r>
            <w:ins w:id="616" w:author="" w:date="2018-07-27T08:42:00Z">
              <w:r w:rsidRPr="00A707E1">
                <w:rPr>
                  <w:rFonts w:hint="eastAsia"/>
                  <w:sz w:val="18"/>
                  <w:szCs w:val="18"/>
                  <w:lang w:eastAsia="zh-CN"/>
                </w:rPr>
                <w:t>，</w:t>
              </w:r>
            </w:ins>
            <w:ins w:id="617" w:author="" w:date="2018-07-27T08:44:00Z">
              <w:r w:rsidRPr="00A707E1">
                <w:rPr>
                  <w:rFonts w:hint="eastAsia"/>
                  <w:sz w:val="18"/>
                  <w:szCs w:val="18"/>
                  <w:lang w:eastAsia="zh-CN"/>
                </w:rPr>
                <w:t>该角是</w:t>
              </w:r>
            </w:ins>
            <w:ins w:id="618" w:author="" w:date="2018-07-27T08:43:00Z">
              <w:r w:rsidRPr="00A707E1">
                <w:rPr>
                  <w:rFonts w:hint="eastAsia"/>
                  <w:sz w:val="18"/>
                  <w:szCs w:val="18"/>
                  <w:lang w:eastAsia="zh-CN"/>
                </w:rPr>
                <w:t>在非静止轨道空间电台所在位置测量到的</w:t>
              </w:r>
            </w:ins>
            <w:ins w:id="619" w:author="" w:date="2018-07-27T08:45:00Z">
              <w:r w:rsidRPr="00A707E1">
                <w:rPr>
                  <w:rFonts w:hint="eastAsia"/>
                  <w:sz w:val="18"/>
                  <w:szCs w:val="18"/>
                  <w:lang w:eastAsia="zh-CN"/>
                </w:rPr>
                <w:t>该</w:t>
              </w:r>
            </w:ins>
            <w:ins w:id="620" w:author="" w:date="2018-07-27T08:44:00Z">
              <w:r w:rsidRPr="00A707E1">
                <w:rPr>
                  <w:rFonts w:hint="eastAsia"/>
                  <w:sz w:val="18"/>
                  <w:szCs w:val="18"/>
                  <w:lang w:eastAsia="zh-CN"/>
                </w:rPr>
                <w:t>空间电台与其</w:t>
              </w:r>
            </w:ins>
            <w:ins w:id="621" w:author="" w:date="2018-07-27T08:43:00Z">
              <w:r w:rsidRPr="00A707E1">
                <w:rPr>
                  <w:rFonts w:hint="eastAsia"/>
                  <w:sz w:val="18"/>
                  <w:szCs w:val="18"/>
                  <w:lang w:eastAsia="zh-CN"/>
                </w:rPr>
                <w:t>星下点</w:t>
              </w:r>
            </w:ins>
            <w:ins w:id="622" w:author="" w:date="2018-07-27T08:44:00Z">
              <w:r w:rsidRPr="00A707E1">
                <w:rPr>
                  <w:rFonts w:hint="eastAsia"/>
                  <w:sz w:val="18"/>
                  <w:szCs w:val="18"/>
                  <w:lang w:eastAsia="zh-CN"/>
                </w:rPr>
                <w:t>间连线</w:t>
              </w:r>
            </w:ins>
            <w:ins w:id="623" w:author="" w:date="2018-07-27T08:45:00Z">
              <w:r w:rsidRPr="00A707E1">
                <w:rPr>
                  <w:rFonts w:hint="eastAsia"/>
                  <w:sz w:val="18"/>
                  <w:szCs w:val="18"/>
                  <w:lang w:eastAsia="zh-CN"/>
                </w:rPr>
                <w:t>与该空间电台与对地静止轨道弧上一点</w:t>
              </w:r>
            </w:ins>
            <w:ins w:id="624" w:author="" w:date="2018-07-27T08:46:00Z">
              <w:r w:rsidRPr="00A707E1">
                <w:rPr>
                  <w:rFonts w:hint="eastAsia"/>
                  <w:sz w:val="18"/>
                  <w:szCs w:val="18"/>
                  <w:lang w:eastAsia="zh-CN"/>
                </w:rPr>
                <w:t>的连线之间的夹角，连同所用的带宽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A783D68"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1D8A6A3"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6F7D653F"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8A21E45"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3E701BB4"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6DE38BAC"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4D724A08"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48EFB2F"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6C47119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7D7AADAF"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A.14.a.4</w:t>
            </w:r>
          </w:p>
        </w:tc>
        <w:tc>
          <w:tcPr>
            <w:tcW w:w="567" w:type="dxa"/>
            <w:tcBorders>
              <w:top w:val="single" w:sz="4" w:space="0" w:color="auto"/>
              <w:left w:val="nil"/>
              <w:bottom w:val="single" w:sz="4" w:space="0" w:color="auto"/>
              <w:right w:val="single" w:sz="12" w:space="0" w:color="auto"/>
            </w:tcBorders>
            <w:shd w:val="clear" w:color="auto" w:fill="auto"/>
            <w:vAlign w:val="center"/>
          </w:tcPr>
          <w:p w14:paraId="66661F10"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7F40D49C"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26DEC10" w14:textId="77777777" w:rsidR="00F5563B" w:rsidRPr="00A707E1" w:rsidRDefault="00773A8F" w:rsidP="00F5563B">
            <w:pPr>
              <w:spacing w:before="40" w:after="40"/>
              <w:jc w:val="both"/>
              <w:rPr>
                <w:rFonts w:asciiTheme="majorBidi" w:hAnsiTheme="majorBidi"/>
                <w:sz w:val="18"/>
                <w:szCs w:val="18"/>
                <w:lang w:val="en-US" w:eastAsia="zh-CN"/>
              </w:rPr>
            </w:pPr>
            <w:ins w:id="625" w:author="" w:date="2018-07-08T08:19:00Z">
              <w:r w:rsidRPr="00A707E1">
                <w:rPr>
                  <w:rFonts w:asciiTheme="majorBidi" w:hAnsiTheme="majorBidi"/>
                  <w:sz w:val="18"/>
                  <w:szCs w:val="18"/>
                  <w:lang w:val="en-US" w:eastAsia="zh-CN"/>
                </w:rPr>
                <w:t>A.14.a.5</w:t>
              </w:r>
            </w:ins>
          </w:p>
        </w:tc>
        <w:tc>
          <w:tcPr>
            <w:tcW w:w="7697" w:type="dxa"/>
            <w:tcBorders>
              <w:top w:val="single" w:sz="4" w:space="0" w:color="auto"/>
              <w:left w:val="nil"/>
              <w:bottom w:val="single" w:sz="4" w:space="0" w:color="auto"/>
              <w:right w:val="double" w:sz="4" w:space="0" w:color="auto"/>
            </w:tcBorders>
            <w:shd w:val="clear" w:color="auto" w:fill="auto"/>
          </w:tcPr>
          <w:p w14:paraId="6E05DCC7" w14:textId="77777777" w:rsidR="00F5563B" w:rsidRPr="00A707E1" w:rsidRDefault="00773A8F" w:rsidP="00F5563B">
            <w:pPr>
              <w:spacing w:before="40" w:after="40"/>
              <w:ind w:left="170"/>
              <w:rPr>
                <w:rFonts w:asciiTheme="majorBidi" w:hAnsiTheme="majorBidi"/>
                <w:sz w:val="18"/>
                <w:szCs w:val="18"/>
                <w:lang w:val="en-US" w:eastAsia="zh-CN"/>
              </w:rPr>
            </w:pPr>
            <w:ins w:id="626" w:author="" w:date="2019-02-27T01:46:00Z">
              <w:r w:rsidRPr="00A707E1">
                <w:rPr>
                  <w:rFonts w:asciiTheme="majorBidi" w:hAnsiTheme="majorBidi"/>
                  <w:sz w:val="18"/>
                  <w:szCs w:val="18"/>
                  <w:lang w:eastAsia="zh-CN"/>
                  <w:rPrChange w:id="627" w:author="" w:date="2019-02-26T21:44:00Z">
                    <w:rPr>
                      <w:rFonts w:asciiTheme="majorBidi" w:hAnsiTheme="majorBidi"/>
                      <w:sz w:val="18"/>
                      <w:szCs w:val="18"/>
                      <w:highlight w:val="cyan"/>
                    </w:rPr>
                  </w:rPrChange>
                </w:rPr>
                <w:t>A.14.a.4</w:t>
              </w:r>
            </w:ins>
            <w:ins w:id="628" w:author="" w:date="2018-07-27T08:47:00Z">
              <w:r w:rsidRPr="00A707E1">
                <w:rPr>
                  <w:rFonts w:asciiTheme="majorBidi" w:hAnsiTheme="majorBidi" w:hint="eastAsia"/>
                  <w:sz w:val="18"/>
                  <w:szCs w:val="18"/>
                  <w:lang w:val="en-US" w:eastAsia="zh-CN"/>
                </w:rPr>
                <w:t>掩模图所用的参考带宽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1F3BC9F"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980331"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8BF4A24"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8C0AA9"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0081EF75" w14:textId="77777777" w:rsidR="00F5563B" w:rsidRPr="00A707E1" w:rsidRDefault="00773A8F" w:rsidP="00F5563B">
            <w:pPr>
              <w:spacing w:before="40" w:after="40"/>
              <w:jc w:val="center"/>
              <w:rPr>
                <w:rFonts w:asciiTheme="majorBidi" w:hAnsiTheme="majorBidi"/>
                <w:b/>
                <w:bCs/>
                <w:sz w:val="18"/>
                <w:szCs w:val="18"/>
                <w:lang w:val="en-US"/>
              </w:rPr>
            </w:pPr>
            <w:ins w:id="629" w:author="" w:date="2018-07-08T08:19:00Z">
              <w:r w:rsidRPr="00A707E1">
                <w:rPr>
                  <w:rFonts w:asciiTheme="majorBidi" w:hAnsiTheme="majorBidi"/>
                  <w:b/>
                  <w:bCs/>
                  <w:sz w:val="18"/>
                  <w:szCs w:val="18"/>
                  <w:lang w:val="en-US"/>
                </w:rPr>
                <w:t>X</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13CC0AF0"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5CC4BD8"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5986545A"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115EEFB4"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021E96E0" w14:textId="77777777" w:rsidR="00F5563B" w:rsidRPr="00A707E1" w:rsidRDefault="00773A8F" w:rsidP="00F5563B">
            <w:pPr>
              <w:spacing w:before="40" w:after="40"/>
              <w:jc w:val="both"/>
              <w:rPr>
                <w:rFonts w:asciiTheme="majorBidi" w:hAnsiTheme="majorBidi"/>
                <w:sz w:val="18"/>
                <w:szCs w:val="18"/>
                <w:lang w:val="en-US" w:eastAsia="zh-CN"/>
              </w:rPr>
            </w:pPr>
            <w:ins w:id="630" w:author="" w:date="2018-07-08T08:19:00Z">
              <w:r w:rsidRPr="00A707E1">
                <w:rPr>
                  <w:rFonts w:asciiTheme="majorBidi" w:hAnsiTheme="majorBidi"/>
                  <w:sz w:val="18"/>
                  <w:szCs w:val="18"/>
                  <w:lang w:val="en-US" w:eastAsia="zh-CN"/>
                </w:rPr>
                <w:t>A.14.a.5</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6A8EB19D"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7060C2A2"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529702F"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w:t>
            </w:r>
          </w:p>
        </w:tc>
        <w:tc>
          <w:tcPr>
            <w:tcW w:w="7697" w:type="dxa"/>
            <w:tcBorders>
              <w:top w:val="single" w:sz="4" w:space="0" w:color="auto"/>
              <w:left w:val="nil"/>
              <w:bottom w:val="single" w:sz="4" w:space="0" w:color="auto"/>
              <w:right w:val="double" w:sz="4" w:space="0" w:color="auto"/>
            </w:tcBorders>
            <w:shd w:val="clear" w:color="auto" w:fill="auto"/>
          </w:tcPr>
          <w:p w14:paraId="51C1C3AB" w14:textId="77777777" w:rsidR="00F5563B" w:rsidRPr="00A707E1" w:rsidRDefault="00773A8F" w:rsidP="00F5563B">
            <w:pPr>
              <w:pStyle w:val="AP4Tabletext2"/>
              <w:rPr>
                <w:b/>
                <w:bCs/>
              </w:rPr>
            </w:pPr>
            <w:r w:rsidRPr="00A707E1">
              <w:rPr>
                <w:rFonts w:hint="eastAsia"/>
                <w:b/>
                <w:bCs/>
              </w:rPr>
              <w:t>对每个相关地球站</w:t>
            </w:r>
            <w:r w:rsidRPr="00A707E1">
              <w:rPr>
                <w:b/>
                <w:bCs/>
              </w:rPr>
              <w:t>e.i.r.p.</w:t>
            </w:r>
            <w:r w:rsidRPr="00A707E1">
              <w:rPr>
                <w:rFonts w:hint="eastAsia"/>
                <w:b/>
                <w:bCs/>
              </w:rPr>
              <w:t>掩模：</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17C560F"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9FE363E"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5873DC96"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FE24E31"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57DE96A0"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tcPr>
          <w:p w14:paraId="11455677"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C12BAA5"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58F143F"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3D089997"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0DF9147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w:t>
            </w:r>
          </w:p>
        </w:tc>
        <w:tc>
          <w:tcPr>
            <w:tcW w:w="567" w:type="dxa"/>
            <w:tcBorders>
              <w:top w:val="single" w:sz="4" w:space="0" w:color="auto"/>
              <w:left w:val="nil"/>
              <w:bottom w:val="single" w:sz="4" w:space="0" w:color="auto"/>
              <w:right w:val="single" w:sz="12" w:space="0" w:color="auto"/>
            </w:tcBorders>
            <w:shd w:val="clear" w:color="auto" w:fill="auto"/>
            <w:vAlign w:val="center"/>
          </w:tcPr>
          <w:p w14:paraId="2793E910"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44E7500B"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B17A70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A.14.b.1</w:t>
            </w:r>
          </w:p>
        </w:tc>
        <w:tc>
          <w:tcPr>
            <w:tcW w:w="7697" w:type="dxa"/>
            <w:tcBorders>
              <w:top w:val="single" w:sz="4" w:space="0" w:color="auto"/>
              <w:left w:val="nil"/>
              <w:bottom w:val="single" w:sz="4" w:space="0" w:color="auto"/>
              <w:right w:val="double" w:sz="4" w:space="0" w:color="auto"/>
            </w:tcBorders>
            <w:shd w:val="clear" w:color="auto" w:fill="auto"/>
          </w:tcPr>
          <w:p w14:paraId="657094A2" w14:textId="77777777" w:rsidR="00F5563B" w:rsidRPr="00A707E1" w:rsidRDefault="00773A8F" w:rsidP="00F5563B">
            <w:pPr>
              <w:pStyle w:val="AP4Tabletext3"/>
            </w:pPr>
            <w:r w:rsidRPr="00A707E1">
              <w:rPr>
                <w:rFonts w:hint="eastAsia"/>
              </w:rPr>
              <w:t>掩模识别码</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B02EECF"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A903A84"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7A21A015"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707466D"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6D25CD1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5E39D12E"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B1ACC3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E195981"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D8BB010"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62EE159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A.14.b.1</w:t>
            </w:r>
          </w:p>
        </w:tc>
        <w:tc>
          <w:tcPr>
            <w:tcW w:w="567" w:type="dxa"/>
            <w:tcBorders>
              <w:top w:val="single" w:sz="4" w:space="0" w:color="auto"/>
              <w:left w:val="nil"/>
              <w:bottom w:val="single" w:sz="4" w:space="0" w:color="auto"/>
              <w:right w:val="single" w:sz="12" w:space="0" w:color="auto"/>
            </w:tcBorders>
            <w:shd w:val="clear" w:color="auto" w:fill="auto"/>
            <w:vAlign w:val="center"/>
          </w:tcPr>
          <w:p w14:paraId="62BE9858"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1A8A014F"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8F69B4C"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A.14.b.2</w:t>
            </w:r>
          </w:p>
        </w:tc>
        <w:tc>
          <w:tcPr>
            <w:tcW w:w="7697" w:type="dxa"/>
            <w:tcBorders>
              <w:top w:val="single" w:sz="4" w:space="0" w:color="auto"/>
              <w:left w:val="nil"/>
              <w:bottom w:val="single" w:sz="4" w:space="0" w:color="auto"/>
              <w:right w:val="double" w:sz="4" w:space="0" w:color="auto"/>
            </w:tcBorders>
            <w:shd w:val="clear" w:color="auto" w:fill="auto"/>
          </w:tcPr>
          <w:p w14:paraId="27B0A2A1" w14:textId="77777777" w:rsidR="00F5563B" w:rsidRPr="00A707E1" w:rsidRDefault="00773A8F" w:rsidP="00F5563B">
            <w:pPr>
              <w:pStyle w:val="AP4Tabletext3"/>
            </w:pPr>
            <w:r w:rsidRPr="00A707E1">
              <w:rPr>
                <w:rFonts w:hint="eastAsia"/>
              </w:rPr>
              <w:t>掩模有效的最低频率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E5BC33E"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15E09AC"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6FA5F7C1"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D1E9302"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28FAA326"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3251A01A"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0077E13D"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20881D5"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6B698359"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49E0D0CD"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A.14.b.2</w:t>
            </w:r>
          </w:p>
        </w:tc>
        <w:tc>
          <w:tcPr>
            <w:tcW w:w="567" w:type="dxa"/>
            <w:tcBorders>
              <w:top w:val="single" w:sz="4" w:space="0" w:color="auto"/>
              <w:left w:val="nil"/>
              <w:bottom w:val="single" w:sz="4" w:space="0" w:color="auto"/>
              <w:right w:val="single" w:sz="12" w:space="0" w:color="auto"/>
            </w:tcBorders>
            <w:shd w:val="clear" w:color="auto" w:fill="auto"/>
            <w:vAlign w:val="center"/>
          </w:tcPr>
          <w:p w14:paraId="50B71413"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7E7D9A3A"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B60F67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A.14.b.3</w:t>
            </w:r>
          </w:p>
        </w:tc>
        <w:tc>
          <w:tcPr>
            <w:tcW w:w="7697" w:type="dxa"/>
            <w:tcBorders>
              <w:top w:val="single" w:sz="4" w:space="0" w:color="auto"/>
              <w:left w:val="nil"/>
              <w:bottom w:val="single" w:sz="4" w:space="0" w:color="auto"/>
              <w:right w:val="double" w:sz="4" w:space="0" w:color="auto"/>
            </w:tcBorders>
            <w:shd w:val="clear" w:color="auto" w:fill="auto"/>
          </w:tcPr>
          <w:p w14:paraId="11DBE0A4" w14:textId="77777777" w:rsidR="00F5563B" w:rsidRPr="00A707E1" w:rsidRDefault="00773A8F" w:rsidP="00F5563B">
            <w:pPr>
              <w:pStyle w:val="AP4Tabletext3"/>
            </w:pPr>
            <w:r w:rsidRPr="00A707E1">
              <w:rPr>
                <w:rFonts w:hint="eastAsia"/>
              </w:rPr>
              <w:t>掩模有效的最高频率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B45A9E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A93D0D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13BFC4B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EEA56A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3F0B2B05"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2A7E3D4D"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48028EAF"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528B601"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5DB0374"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5E2050BB"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A.14.b.3</w:t>
            </w:r>
          </w:p>
        </w:tc>
        <w:tc>
          <w:tcPr>
            <w:tcW w:w="567" w:type="dxa"/>
            <w:tcBorders>
              <w:top w:val="single" w:sz="4" w:space="0" w:color="auto"/>
              <w:left w:val="nil"/>
              <w:bottom w:val="single" w:sz="4" w:space="0" w:color="auto"/>
              <w:right w:val="single" w:sz="12" w:space="0" w:color="auto"/>
            </w:tcBorders>
            <w:shd w:val="clear" w:color="auto" w:fill="auto"/>
            <w:vAlign w:val="center"/>
          </w:tcPr>
          <w:p w14:paraId="18C5FCBD"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3DB99174"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3928C6C"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A.14.b.4</w:t>
            </w:r>
          </w:p>
        </w:tc>
        <w:tc>
          <w:tcPr>
            <w:tcW w:w="7697" w:type="dxa"/>
            <w:tcBorders>
              <w:top w:val="single" w:sz="4" w:space="0" w:color="auto"/>
              <w:left w:val="nil"/>
              <w:bottom w:val="single" w:sz="4" w:space="0" w:color="auto"/>
              <w:right w:val="double" w:sz="4" w:space="0" w:color="auto"/>
            </w:tcBorders>
            <w:shd w:val="clear" w:color="auto" w:fill="auto"/>
          </w:tcPr>
          <w:p w14:paraId="1821CDB3" w14:textId="77777777" w:rsidR="00F5563B" w:rsidRPr="00A707E1" w:rsidRDefault="00773A8F" w:rsidP="00F5563B">
            <w:pPr>
              <w:spacing w:before="40" w:after="40"/>
              <w:ind w:left="170"/>
              <w:rPr>
                <w:ins w:id="631" w:author="" w:date="2019-02-05T16:16:00Z"/>
                <w:b/>
                <w:bCs/>
                <w:sz w:val="18"/>
                <w:szCs w:val="18"/>
                <w:lang w:val="en-US" w:eastAsia="zh-CN"/>
              </w:rPr>
            </w:pPr>
            <w:ins w:id="632" w:author="" w:date="2018-07-25T10:14:00Z">
              <w:r w:rsidRPr="00A707E1">
                <w:rPr>
                  <w:rFonts w:hint="eastAsia"/>
                  <w:b/>
                  <w:bCs/>
                  <w:sz w:val="18"/>
                  <w:szCs w:val="18"/>
                  <w:lang w:val="en-US" w:eastAsia="zh-CN"/>
                  <w:rPrChange w:id="633" w:author="" w:date="2018-07-25T10:15:00Z">
                    <w:rPr>
                      <w:rFonts w:hint="eastAsia"/>
                      <w:sz w:val="18"/>
                      <w:szCs w:val="18"/>
                      <w:lang w:val="en-US" w:eastAsia="zh-CN"/>
                    </w:rPr>
                  </w:rPrChange>
                </w:rPr>
                <w:t>未使用</w:t>
              </w:r>
            </w:ins>
          </w:p>
          <w:p w14:paraId="63DD03EC" w14:textId="77777777" w:rsidR="00F5563B" w:rsidRPr="00A707E1" w:rsidRDefault="00773A8F" w:rsidP="00F5563B">
            <w:pPr>
              <w:pStyle w:val="AP4Tabletext3"/>
              <w:rPr>
                <w:rFonts w:asciiTheme="majorBidi" w:hAnsiTheme="majorBidi" w:cstheme="majorBidi"/>
                <w:lang w:val="en-US"/>
              </w:rPr>
            </w:pPr>
            <w:del w:id="634" w:author="" w:date="2018-07-25T11:00:00Z">
              <w:r w:rsidRPr="00A707E1" w:rsidDel="00DC50D2">
                <w:rPr>
                  <w:rFonts w:asciiTheme="majorBidi" w:hAnsiTheme="majorBidi" w:cstheme="majorBidi" w:hint="eastAsia"/>
                </w:rPr>
                <w:delText>任何相关的地球站可以据此向非对地静止卫星发射的最小仰角</w:delText>
              </w:r>
            </w:del>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0EC61E8"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774CDB4"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57047D15"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23F70DC"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36D986C8"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del w:id="635" w:author="" w:date="2018-07-11T15:20:00Z">
              <w:r w:rsidRPr="00A707E1" w:rsidDel="001A68A7">
                <w:rPr>
                  <w:rFonts w:asciiTheme="majorBidi" w:hAnsiTheme="majorBidi" w:cstheme="majorBidi"/>
                  <w:b/>
                  <w:bCs/>
                  <w:sz w:val="18"/>
                  <w:szCs w:val="18"/>
                  <w:lang w:val="en-US" w:eastAsia="zh-CN"/>
                </w:rPr>
                <w:delText>X</w:delText>
              </w:r>
            </w:del>
          </w:p>
        </w:tc>
        <w:tc>
          <w:tcPr>
            <w:tcW w:w="680" w:type="dxa"/>
            <w:tcBorders>
              <w:top w:val="single" w:sz="4" w:space="0" w:color="auto"/>
              <w:left w:val="nil"/>
              <w:bottom w:val="single" w:sz="4" w:space="0" w:color="auto"/>
              <w:right w:val="single" w:sz="4" w:space="0" w:color="auto"/>
            </w:tcBorders>
            <w:shd w:val="clear" w:color="auto" w:fill="auto"/>
            <w:vAlign w:val="center"/>
          </w:tcPr>
          <w:p w14:paraId="52147ED9"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7531CA7"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4A7F19FE"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91511B3"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0854AD2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A.14.b.4</w:t>
            </w:r>
          </w:p>
        </w:tc>
        <w:tc>
          <w:tcPr>
            <w:tcW w:w="567" w:type="dxa"/>
            <w:tcBorders>
              <w:top w:val="single" w:sz="4" w:space="0" w:color="auto"/>
              <w:left w:val="nil"/>
              <w:bottom w:val="single" w:sz="4" w:space="0" w:color="auto"/>
              <w:right w:val="single" w:sz="12" w:space="0" w:color="auto"/>
            </w:tcBorders>
            <w:shd w:val="clear" w:color="auto" w:fill="auto"/>
            <w:vAlign w:val="center"/>
          </w:tcPr>
          <w:p w14:paraId="3382D88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49DBF9D5"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30DE3E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A.14.b.5</w:t>
            </w:r>
          </w:p>
        </w:tc>
        <w:tc>
          <w:tcPr>
            <w:tcW w:w="7697" w:type="dxa"/>
            <w:tcBorders>
              <w:top w:val="single" w:sz="4" w:space="0" w:color="auto"/>
              <w:left w:val="nil"/>
              <w:bottom w:val="single" w:sz="4" w:space="0" w:color="auto"/>
              <w:right w:val="double" w:sz="4" w:space="0" w:color="auto"/>
            </w:tcBorders>
            <w:shd w:val="clear" w:color="auto" w:fill="auto"/>
          </w:tcPr>
          <w:p w14:paraId="16EC3FA7" w14:textId="77777777" w:rsidR="00F5563B" w:rsidRPr="00A707E1" w:rsidRDefault="00773A8F" w:rsidP="00F5563B">
            <w:pPr>
              <w:spacing w:before="40" w:after="40"/>
              <w:ind w:left="170"/>
              <w:rPr>
                <w:ins w:id="636" w:author="" w:date="2019-02-05T16:16:00Z"/>
                <w:b/>
                <w:bCs/>
                <w:sz w:val="18"/>
                <w:szCs w:val="18"/>
                <w:lang w:val="en-US" w:eastAsia="zh-CN"/>
              </w:rPr>
            </w:pPr>
            <w:ins w:id="637" w:author="" w:date="2018-07-25T10:14:00Z">
              <w:r w:rsidRPr="00A707E1">
                <w:rPr>
                  <w:rFonts w:hint="eastAsia"/>
                  <w:b/>
                  <w:bCs/>
                  <w:sz w:val="18"/>
                  <w:szCs w:val="18"/>
                  <w:lang w:val="en-US" w:eastAsia="zh-CN"/>
                  <w:rPrChange w:id="638" w:author="" w:date="2018-07-25T10:15:00Z">
                    <w:rPr>
                      <w:rFonts w:hint="eastAsia"/>
                      <w:sz w:val="18"/>
                      <w:szCs w:val="18"/>
                      <w:lang w:val="en-US" w:eastAsia="zh-CN"/>
                    </w:rPr>
                  </w:rPrChange>
                </w:rPr>
                <w:t>未使用</w:t>
              </w:r>
            </w:ins>
          </w:p>
          <w:p w14:paraId="0052A863" w14:textId="77777777" w:rsidR="00F5563B" w:rsidRPr="00A707E1" w:rsidRDefault="00773A8F" w:rsidP="00F5563B">
            <w:pPr>
              <w:pStyle w:val="AP4Tabletext3"/>
              <w:rPr>
                <w:rFonts w:asciiTheme="majorBidi" w:hAnsiTheme="majorBidi" w:cstheme="majorBidi"/>
                <w:lang w:val="en-US"/>
              </w:rPr>
            </w:pPr>
            <w:del w:id="639" w:author="" w:date="2018-07-25T11:00:00Z">
              <w:r w:rsidRPr="00A707E1" w:rsidDel="00DC50D2">
                <w:rPr>
                  <w:rFonts w:asciiTheme="majorBidi" w:hAnsiTheme="majorBidi" w:cstheme="majorBidi" w:hint="eastAsia"/>
                </w:rPr>
                <w:delText>对地静止卫星轨道弧和相关地球站主波束轴间的最小分隔角，据此相关地球站可以向非对地静止卫星发射</w:delText>
              </w:r>
            </w:del>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E1292B6"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9934B87"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12C54234"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489754C"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1865A520"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del w:id="640" w:author="" w:date="2018-07-11T15:20:00Z">
              <w:r w:rsidRPr="00A707E1" w:rsidDel="001A68A7">
                <w:rPr>
                  <w:rFonts w:asciiTheme="majorBidi" w:hAnsiTheme="majorBidi" w:cstheme="majorBidi"/>
                  <w:b/>
                  <w:bCs/>
                  <w:sz w:val="18"/>
                  <w:szCs w:val="18"/>
                  <w:lang w:val="en-US" w:eastAsia="zh-CN"/>
                </w:rPr>
                <w:delText>X</w:delText>
              </w:r>
            </w:del>
          </w:p>
        </w:tc>
        <w:tc>
          <w:tcPr>
            <w:tcW w:w="680" w:type="dxa"/>
            <w:tcBorders>
              <w:top w:val="single" w:sz="4" w:space="0" w:color="auto"/>
              <w:left w:val="nil"/>
              <w:bottom w:val="single" w:sz="4" w:space="0" w:color="auto"/>
              <w:right w:val="single" w:sz="4" w:space="0" w:color="auto"/>
            </w:tcBorders>
            <w:shd w:val="clear" w:color="auto" w:fill="auto"/>
            <w:vAlign w:val="center"/>
          </w:tcPr>
          <w:p w14:paraId="0E7C7F2A"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9272D1F"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4EFAE750"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A88B4DE"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398F6318"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A.14.b.5</w:t>
            </w:r>
          </w:p>
        </w:tc>
        <w:tc>
          <w:tcPr>
            <w:tcW w:w="567" w:type="dxa"/>
            <w:tcBorders>
              <w:top w:val="single" w:sz="4" w:space="0" w:color="auto"/>
              <w:left w:val="nil"/>
              <w:bottom w:val="single" w:sz="4" w:space="0" w:color="auto"/>
              <w:right w:val="single" w:sz="12" w:space="0" w:color="auto"/>
            </w:tcBorders>
            <w:shd w:val="clear" w:color="auto" w:fill="auto"/>
            <w:vAlign w:val="center"/>
          </w:tcPr>
          <w:p w14:paraId="4CD95D45"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2CD5F481"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70C2B1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A.14.b.6</w:t>
            </w:r>
          </w:p>
        </w:tc>
        <w:tc>
          <w:tcPr>
            <w:tcW w:w="7697" w:type="dxa"/>
            <w:tcBorders>
              <w:top w:val="single" w:sz="4" w:space="0" w:color="auto"/>
              <w:left w:val="nil"/>
              <w:bottom w:val="single" w:sz="4" w:space="0" w:color="auto"/>
              <w:right w:val="double" w:sz="4" w:space="0" w:color="auto"/>
            </w:tcBorders>
            <w:shd w:val="clear" w:color="auto" w:fill="auto"/>
          </w:tcPr>
          <w:p w14:paraId="48DDA224" w14:textId="77777777" w:rsidR="00F5563B" w:rsidRPr="00A707E1" w:rsidRDefault="00773A8F" w:rsidP="00F5563B">
            <w:pPr>
              <w:spacing w:before="40" w:after="40"/>
              <w:ind w:left="170"/>
              <w:rPr>
                <w:rFonts w:ascii="Calibri" w:hAnsi="Calibri" w:cstheme="majorBidi"/>
                <w:b/>
                <w:color w:val="800000"/>
                <w:sz w:val="22"/>
                <w:szCs w:val="18"/>
                <w:lang w:val="en-US" w:eastAsia="zh-CN"/>
              </w:rPr>
            </w:pPr>
            <w:del w:id="641" w:author="" w:date="2018-07-27T08:50:00Z">
              <w:r w:rsidRPr="00A707E1" w:rsidDel="00431F21">
                <w:rPr>
                  <w:rFonts w:hint="eastAsia"/>
                  <w:sz w:val="18"/>
                  <w:szCs w:val="18"/>
                  <w:lang w:eastAsia="zh-CN"/>
                </w:rPr>
                <w:delText>相对于</w:delText>
              </w:r>
            </w:del>
            <w:del w:id="642" w:author="" w:date="2018-07-27T08:49:00Z">
              <w:r w:rsidRPr="00A707E1" w:rsidDel="00431F21">
                <w:rPr>
                  <w:rFonts w:hint="eastAsia"/>
                  <w:sz w:val="18"/>
                  <w:szCs w:val="18"/>
                  <w:lang w:eastAsia="zh-CN"/>
                </w:rPr>
                <w:delText>一个特定基准点的一系列偏轴角的</w:delText>
              </w:r>
            </w:del>
            <w:r w:rsidRPr="00A707E1">
              <w:rPr>
                <w:rFonts w:hint="eastAsia"/>
                <w:sz w:val="18"/>
                <w:szCs w:val="18"/>
                <w:lang w:eastAsia="zh-CN"/>
              </w:rPr>
              <w:t>参考带宽内以功率定义的掩模图</w:t>
            </w:r>
            <w:ins w:id="643" w:author="" w:date="2018-07-27T08:50:00Z">
              <w:r w:rsidRPr="00A707E1">
                <w:rPr>
                  <w:rFonts w:hint="eastAsia"/>
                  <w:sz w:val="18"/>
                  <w:szCs w:val="18"/>
                  <w:lang w:eastAsia="zh-CN"/>
                </w:rPr>
                <w:t>，它是</w:t>
              </w:r>
            </w:ins>
            <w:ins w:id="644" w:author="" w:date="2018-07-27T08:51:00Z">
              <w:r w:rsidRPr="00A707E1">
                <w:rPr>
                  <w:rFonts w:hint="eastAsia"/>
                  <w:sz w:val="18"/>
                  <w:szCs w:val="18"/>
                  <w:lang w:eastAsia="zh-CN"/>
                </w:rPr>
                <w:t>纬度</w:t>
              </w:r>
            </w:ins>
            <w:ins w:id="645" w:author="" w:date="2018-07-27T08:53:00Z">
              <w:r w:rsidRPr="00A707E1">
                <w:rPr>
                  <w:rFonts w:hint="eastAsia"/>
                  <w:sz w:val="18"/>
                  <w:szCs w:val="18"/>
                  <w:lang w:eastAsia="zh-CN"/>
                </w:rPr>
                <w:t>和</w:t>
              </w:r>
            </w:ins>
            <w:ins w:id="646" w:author="" w:date="2018-07-27T08:51:00Z">
              <w:r w:rsidRPr="00A707E1">
                <w:rPr>
                  <w:rFonts w:hint="eastAsia"/>
                  <w:sz w:val="18"/>
                  <w:szCs w:val="18"/>
                  <w:lang w:eastAsia="zh-CN"/>
                </w:rPr>
                <w:t>非对地静止轨道地球站瞄准线</w:t>
              </w:r>
            </w:ins>
            <w:ins w:id="647" w:author="" w:date="2018-07-27T08:53:00Z">
              <w:r w:rsidRPr="00A707E1">
                <w:rPr>
                  <w:rFonts w:hint="eastAsia"/>
                  <w:sz w:val="18"/>
                  <w:szCs w:val="18"/>
                  <w:lang w:eastAsia="zh-CN"/>
                </w:rPr>
                <w:t>与非对地静止轨道地球站</w:t>
              </w:r>
            </w:ins>
            <w:ins w:id="648" w:author="" w:date="2018-07-27T08:54:00Z">
              <w:r w:rsidRPr="00A707E1">
                <w:rPr>
                  <w:rFonts w:hint="eastAsia"/>
                  <w:sz w:val="18"/>
                  <w:szCs w:val="18"/>
                  <w:lang w:eastAsia="zh-CN"/>
                </w:rPr>
                <w:t>到</w:t>
              </w:r>
            </w:ins>
            <w:ins w:id="649" w:author="" w:date="2018-07-27T08:53:00Z">
              <w:r w:rsidRPr="00A707E1">
                <w:rPr>
                  <w:rFonts w:hint="eastAsia"/>
                  <w:sz w:val="18"/>
                  <w:szCs w:val="18"/>
                  <w:lang w:eastAsia="zh-CN"/>
                </w:rPr>
                <w:t>对地静止轨道弧上一点</w:t>
              </w:r>
            </w:ins>
            <w:ins w:id="650" w:author="" w:date="2018-07-27T08:54:00Z">
              <w:r w:rsidRPr="00A707E1">
                <w:rPr>
                  <w:rFonts w:hint="eastAsia"/>
                  <w:sz w:val="18"/>
                  <w:szCs w:val="18"/>
                  <w:lang w:eastAsia="zh-CN"/>
                </w:rPr>
                <w:t>连线偏轴</w:t>
              </w:r>
            </w:ins>
            <w:ins w:id="651" w:author="" w:date="2018-07-27T08:53:00Z">
              <w:r w:rsidRPr="00A707E1">
                <w:rPr>
                  <w:rFonts w:hint="eastAsia"/>
                  <w:sz w:val="18"/>
                  <w:szCs w:val="18"/>
                  <w:lang w:eastAsia="zh-CN"/>
                </w:rPr>
                <w:t>角</w:t>
              </w:r>
            </w:ins>
            <w:ins w:id="652" w:author="" w:date="2018-07-27T08:54:00Z">
              <w:r w:rsidRPr="00A707E1">
                <w:rPr>
                  <w:rFonts w:hint="eastAsia"/>
                  <w:sz w:val="18"/>
                  <w:szCs w:val="18"/>
                  <w:lang w:eastAsia="zh-CN"/>
                </w:rPr>
                <w:t>的函数</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9A20CED"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8D6D5BC"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44D26E08"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57D3EF7D"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78976C4B"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642269F0"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746FD39"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96D2FCD"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CCF98E1"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13289535"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A.14.b.6</w:t>
            </w:r>
          </w:p>
        </w:tc>
        <w:tc>
          <w:tcPr>
            <w:tcW w:w="567" w:type="dxa"/>
            <w:tcBorders>
              <w:top w:val="single" w:sz="4" w:space="0" w:color="auto"/>
              <w:left w:val="nil"/>
              <w:bottom w:val="single" w:sz="4" w:space="0" w:color="auto"/>
              <w:right w:val="single" w:sz="12" w:space="0" w:color="auto"/>
            </w:tcBorders>
            <w:shd w:val="clear" w:color="auto" w:fill="auto"/>
            <w:vAlign w:val="center"/>
          </w:tcPr>
          <w:p w14:paraId="16F0BED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5705A880"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711CDC2" w14:textId="77777777" w:rsidR="00F5563B" w:rsidRPr="00A707E1" w:rsidRDefault="00773A8F" w:rsidP="00F5563B">
            <w:pPr>
              <w:spacing w:before="40" w:after="40"/>
              <w:jc w:val="both"/>
              <w:rPr>
                <w:rFonts w:asciiTheme="majorBidi" w:hAnsiTheme="majorBidi"/>
                <w:sz w:val="18"/>
                <w:szCs w:val="18"/>
                <w:lang w:val="en-US" w:eastAsia="zh-CN"/>
              </w:rPr>
            </w:pPr>
            <w:ins w:id="653" w:author="" w:date="2018-07-08T08:24:00Z">
              <w:r w:rsidRPr="00A707E1">
                <w:rPr>
                  <w:rFonts w:asciiTheme="majorBidi" w:hAnsiTheme="majorBidi"/>
                  <w:sz w:val="18"/>
                  <w:szCs w:val="18"/>
                  <w:lang w:val="en-US" w:eastAsia="zh-CN"/>
                </w:rPr>
                <w:t>A.14.b.7</w:t>
              </w:r>
            </w:ins>
          </w:p>
        </w:tc>
        <w:tc>
          <w:tcPr>
            <w:tcW w:w="7697" w:type="dxa"/>
            <w:tcBorders>
              <w:top w:val="single" w:sz="4" w:space="0" w:color="auto"/>
              <w:left w:val="nil"/>
              <w:bottom w:val="single" w:sz="4" w:space="0" w:color="auto"/>
              <w:right w:val="double" w:sz="4" w:space="0" w:color="auto"/>
            </w:tcBorders>
            <w:shd w:val="clear" w:color="auto" w:fill="auto"/>
          </w:tcPr>
          <w:p w14:paraId="710F5D98" w14:textId="77777777" w:rsidR="00F5563B" w:rsidRPr="00A707E1" w:rsidRDefault="00773A8F" w:rsidP="00F5563B">
            <w:pPr>
              <w:spacing w:before="40" w:after="40"/>
              <w:ind w:left="170"/>
              <w:rPr>
                <w:rFonts w:asciiTheme="majorBidi" w:hAnsiTheme="majorBidi"/>
                <w:sz w:val="18"/>
                <w:szCs w:val="18"/>
                <w:lang w:val="en-US" w:eastAsia="zh-CN"/>
              </w:rPr>
            </w:pPr>
            <w:ins w:id="654" w:author="" w:date="2019-02-27T01:47:00Z">
              <w:r w:rsidRPr="00A707E1">
                <w:rPr>
                  <w:rFonts w:asciiTheme="majorBidi" w:hAnsiTheme="majorBidi"/>
                  <w:sz w:val="18"/>
                  <w:szCs w:val="18"/>
                  <w:lang w:eastAsia="zh-CN"/>
                </w:rPr>
                <w:t>A.14.b.6</w:t>
              </w:r>
            </w:ins>
            <w:ins w:id="655" w:author="" w:date="2018-07-27T09:08:00Z">
              <w:r w:rsidRPr="00A707E1">
                <w:rPr>
                  <w:rFonts w:asciiTheme="majorBidi" w:hAnsiTheme="majorBidi" w:hint="eastAsia"/>
                  <w:sz w:val="18"/>
                  <w:szCs w:val="18"/>
                  <w:lang w:val="en-US" w:eastAsia="zh-CN"/>
                </w:rPr>
                <w:t>掩模图所用的参考带宽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586936A"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D24BCF"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CB3193F"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DDC3F95"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15800BBA" w14:textId="77777777" w:rsidR="00F5563B" w:rsidRPr="00A707E1" w:rsidRDefault="00773A8F" w:rsidP="00F5563B">
            <w:pPr>
              <w:spacing w:before="40" w:after="40"/>
              <w:jc w:val="center"/>
              <w:rPr>
                <w:rFonts w:asciiTheme="majorBidi" w:hAnsiTheme="majorBidi"/>
                <w:b/>
                <w:bCs/>
                <w:sz w:val="18"/>
                <w:szCs w:val="18"/>
                <w:lang w:val="en-US"/>
              </w:rPr>
            </w:pPr>
            <w:ins w:id="656" w:author="" w:date="2018-07-08T08:24:00Z">
              <w:r w:rsidRPr="00A707E1">
                <w:rPr>
                  <w:rFonts w:asciiTheme="majorBidi" w:hAnsiTheme="majorBidi"/>
                  <w:b/>
                  <w:bCs/>
                  <w:sz w:val="18"/>
                  <w:szCs w:val="18"/>
                  <w:lang w:val="en-US"/>
                </w:rPr>
                <w:t>X</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6C4E94D1"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DB00340"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04796254"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3FBDED35"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7441E909" w14:textId="77777777" w:rsidR="00F5563B" w:rsidRPr="00A707E1" w:rsidRDefault="00773A8F" w:rsidP="00F5563B">
            <w:pPr>
              <w:spacing w:before="40" w:after="40"/>
              <w:jc w:val="both"/>
              <w:rPr>
                <w:rFonts w:asciiTheme="majorBidi" w:hAnsiTheme="majorBidi"/>
                <w:sz w:val="18"/>
                <w:szCs w:val="18"/>
                <w:lang w:val="en-US" w:eastAsia="zh-CN"/>
              </w:rPr>
            </w:pPr>
            <w:ins w:id="657" w:author="" w:date="2018-07-08T08:24:00Z">
              <w:r w:rsidRPr="00A707E1">
                <w:rPr>
                  <w:rFonts w:asciiTheme="majorBidi" w:hAnsiTheme="majorBidi"/>
                  <w:sz w:val="18"/>
                  <w:szCs w:val="18"/>
                  <w:lang w:val="en-US" w:eastAsia="zh-CN"/>
                </w:rPr>
                <w:t>A.14.b.7</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1F95F5DB"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46D49176"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F1E1D74"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lastRenderedPageBreak/>
              <w:t>A.14.c</w:t>
            </w:r>
          </w:p>
        </w:tc>
        <w:tc>
          <w:tcPr>
            <w:tcW w:w="7697" w:type="dxa"/>
            <w:tcBorders>
              <w:top w:val="single" w:sz="4" w:space="0" w:color="auto"/>
              <w:left w:val="nil"/>
              <w:bottom w:val="single" w:sz="4" w:space="0" w:color="auto"/>
              <w:right w:val="double" w:sz="4" w:space="0" w:color="auto"/>
            </w:tcBorders>
            <w:shd w:val="clear" w:color="auto" w:fill="auto"/>
          </w:tcPr>
          <w:p w14:paraId="115CB4A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A707E1">
              <w:rPr>
                <w:rFonts w:asciiTheme="majorBidi" w:hAnsiTheme="majorBidi" w:cstheme="majorBidi" w:hint="eastAsia"/>
                <w:b/>
                <w:bCs/>
                <w:sz w:val="18"/>
                <w:szCs w:val="18"/>
                <w:lang w:eastAsia="zh-CN"/>
              </w:rPr>
              <w:t>对于每个非对地静止空间电台采用的</w:t>
            </w:r>
            <w:r w:rsidRPr="00A707E1">
              <w:rPr>
                <w:rFonts w:asciiTheme="majorBidi" w:hAnsiTheme="majorBidi" w:cstheme="majorBidi"/>
                <w:b/>
                <w:bCs/>
                <w:sz w:val="18"/>
                <w:szCs w:val="18"/>
                <w:lang w:eastAsia="zh-CN"/>
              </w:rPr>
              <w:t>pfd</w:t>
            </w:r>
            <w:r w:rsidRPr="00A707E1">
              <w:rPr>
                <w:rFonts w:asciiTheme="majorBidi" w:hAnsiTheme="majorBidi" w:cstheme="majorBidi" w:hint="eastAsia"/>
                <w:b/>
                <w:bCs/>
                <w:sz w:val="18"/>
                <w:szCs w:val="18"/>
                <w:lang w:eastAsia="zh-CN"/>
              </w:rPr>
              <w:t>掩模：</w:t>
            </w:r>
          </w:p>
          <w:p w14:paraId="2C8AFF0D" w14:textId="77777777" w:rsidR="00F5563B" w:rsidRPr="00A707E1" w:rsidRDefault="00773A8F" w:rsidP="00F5563B">
            <w:pPr>
              <w:spacing w:before="40" w:after="40"/>
              <w:ind w:left="340"/>
              <w:rPr>
                <w:rFonts w:asciiTheme="majorBidi" w:hAnsiTheme="majorBidi" w:cstheme="majorBidi"/>
                <w:b/>
                <w:bCs/>
                <w:sz w:val="18"/>
                <w:szCs w:val="18"/>
                <w:lang w:val="en-US" w:eastAsia="zh-CN"/>
              </w:rPr>
            </w:pPr>
            <w:r w:rsidRPr="00A707E1">
              <w:rPr>
                <w:rFonts w:ascii="STKaiti" w:eastAsia="STKaiti" w:hAnsi="STKaiti" w:hint="eastAsia"/>
                <w:sz w:val="18"/>
                <w:szCs w:val="18"/>
                <w:lang w:eastAsia="zh-CN"/>
              </w:rPr>
              <w:t>注</w:t>
            </w:r>
            <w:r w:rsidRPr="00A707E1">
              <w:rPr>
                <w:sz w:val="18"/>
                <w:szCs w:val="18"/>
                <w:lang w:eastAsia="zh-CN"/>
              </w:rPr>
              <w:t xml:space="preserve"> – </w:t>
            </w:r>
            <w:r w:rsidRPr="00A707E1">
              <w:rPr>
                <w:rFonts w:hint="eastAsia"/>
                <w:sz w:val="18"/>
                <w:szCs w:val="18"/>
                <w:lang w:eastAsia="zh-CN"/>
              </w:rPr>
              <w:t>空间电台</w:t>
            </w:r>
            <w:r w:rsidRPr="00A707E1">
              <w:rPr>
                <w:sz w:val="18"/>
                <w:szCs w:val="18"/>
                <w:lang w:eastAsia="zh-CN"/>
              </w:rPr>
              <w:t>pfd</w:t>
            </w:r>
            <w:r w:rsidRPr="00A707E1">
              <w:rPr>
                <w:rFonts w:hint="eastAsia"/>
                <w:sz w:val="18"/>
                <w:szCs w:val="18"/>
                <w:lang w:eastAsia="zh-CN"/>
              </w:rPr>
              <w:t>掩模由在地球表面任意点所看到的非对地静止卫星系统的任何空间电台所产生的最大功率通量密度所定义</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B6758C8"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6C5E04C"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203AB654"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7716B97"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253946BD"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single" w:sz="4" w:space="0" w:color="auto"/>
            </w:tcBorders>
            <w:shd w:val="clear" w:color="auto" w:fill="auto"/>
            <w:vAlign w:val="center"/>
          </w:tcPr>
          <w:p w14:paraId="215B940F"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14BBD4B"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61A9C8C6"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49884EA9"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double" w:sz="6" w:space="0" w:color="auto"/>
            </w:tcBorders>
            <w:shd w:val="clear" w:color="000000" w:fill="auto"/>
          </w:tcPr>
          <w:p w14:paraId="0D3E9778"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w:t>
            </w:r>
          </w:p>
        </w:tc>
        <w:tc>
          <w:tcPr>
            <w:tcW w:w="567" w:type="dxa"/>
            <w:tcBorders>
              <w:top w:val="single" w:sz="4" w:space="0" w:color="auto"/>
              <w:left w:val="nil"/>
              <w:bottom w:val="single" w:sz="4" w:space="0" w:color="auto"/>
              <w:right w:val="single" w:sz="12" w:space="0" w:color="auto"/>
            </w:tcBorders>
            <w:shd w:val="clear" w:color="auto" w:fill="auto"/>
            <w:vAlign w:val="center"/>
          </w:tcPr>
          <w:p w14:paraId="3545838D"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46992927"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3DD4284"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A.14.c.1</w:t>
            </w:r>
          </w:p>
        </w:tc>
        <w:tc>
          <w:tcPr>
            <w:tcW w:w="7697" w:type="dxa"/>
            <w:tcBorders>
              <w:top w:val="single" w:sz="4" w:space="0" w:color="auto"/>
              <w:left w:val="nil"/>
              <w:bottom w:val="single" w:sz="4" w:space="0" w:color="auto"/>
              <w:right w:val="double" w:sz="4" w:space="0" w:color="auto"/>
            </w:tcBorders>
            <w:shd w:val="clear" w:color="auto" w:fill="auto"/>
          </w:tcPr>
          <w:p w14:paraId="3A4DBC50" w14:textId="77777777" w:rsidR="00F5563B" w:rsidRPr="00A707E1" w:rsidRDefault="00773A8F">
            <w:pPr>
              <w:spacing w:before="40" w:after="40"/>
              <w:ind w:left="170"/>
              <w:rPr>
                <w:rPrChange w:id="658" w:author="" w:date="2019-02-12T17:28:00Z">
                  <w:rPr>
                    <w:highlight w:val="cyan"/>
                  </w:rPr>
                </w:rPrChange>
              </w:rPr>
              <w:pPrChange w:id="659" w:author="" w:date="2019-02-12T17:28:00Z">
                <w:pPr>
                  <w:pStyle w:val="AP4Tabletext4"/>
                </w:pPr>
              </w:pPrChange>
            </w:pPr>
            <w:r w:rsidRPr="00A707E1">
              <w:rPr>
                <w:rFonts w:hint="eastAsia"/>
                <w:sz w:val="18"/>
                <w:szCs w:val="18"/>
                <w:rPrChange w:id="660" w:author="" w:date="2019-02-12T17:28:00Z">
                  <w:rPr>
                    <w:rFonts w:hint="eastAsia"/>
                    <w:highlight w:val="cyan"/>
                  </w:rPr>
                </w:rPrChange>
              </w:rPr>
              <w:t>掩模识别码</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33E144A"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F9D42D0"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1F18D691"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6EC4A93"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01F5B156"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49A0F21B"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E74C2B0"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05DB25B"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45900D6C"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425FC333"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A.14.c.1</w:t>
            </w:r>
          </w:p>
        </w:tc>
        <w:tc>
          <w:tcPr>
            <w:tcW w:w="567" w:type="dxa"/>
            <w:tcBorders>
              <w:top w:val="single" w:sz="4" w:space="0" w:color="auto"/>
              <w:left w:val="nil"/>
              <w:bottom w:val="single" w:sz="4" w:space="0" w:color="auto"/>
              <w:right w:val="single" w:sz="12" w:space="0" w:color="auto"/>
            </w:tcBorders>
            <w:shd w:val="clear" w:color="auto" w:fill="auto"/>
            <w:vAlign w:val="center"/>
          </w:tcPr>
          <w:p w14:paraId="6ED042A2"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6A48028C"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CCC9102"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A.14.c.2</w:t>
            </w:r>
          </w:p>
        </w:tc>
        <w:tc>
          <w:tcPr>
            <w:tcW w:w="7697" w:type="dxa"/>
            <w:tcBorders>
              <w:top w:val="single" w:sz="4" w:space="0" w:color="auto"/>
              <w:left w:val="nil"/>
              <w:bottom w:val="single" w:sz="4" w:space="0" w:color="auto"/>
              <w:right w:val="double" w:sz="4" w:space="0" w:color="auto"/>
            </w:tcBorders>
            <w:shd w:val="clear" w:color="auto" w:fill="auto"/>
          </w:tcPr>
          <w:p w14:paraId="4EE403BE" w14:textId="77777777" w:rsidR="00F5563B" w:rsidRPr="00A707E1" w:rsidRDefault="00773A8F">
            <w:pPr>
              <w:spacing w:before="40" w:after="40"/>
              <w:ind w:left="170"/>
              <w:rPr>
                <w:rPrChange w:id="661" w:author="" w:date="2019-02-12T17:28:00Z">
                  <w:rPr>
                    <w:highlight w:val="cyan"/>
                  </w:rPr>
                </w:rPrChange>
              </w:rPr>
              <w:pPrChange w:id="662" w:author="" w:date="2019-02-12T17:28:00Z">
                <w:pPr>
                  <w:pStyle w:val="AP4Tabletext4"/>
                </w:pPr>
              </w:pPrChange>
            </w:pPr>
            <w:r w:rsidRPr="00A707E1">
              <w:rPr>
                <w:rFonts w:hint="eastAsia"/>
                <w:sz w:val="18"/>
                <w:szCs w:val="18"/>
                <w:rPrChange w:id="663" w:author="" w:date="2019-02-12T17:28:00Z">
                  <w:rPr>
                    <w:rFonts w:hint="eastAsia"/>
                    <w:highlight w:val="cyan"/>
                  </w:rPr>
                </w:rPrChange>
              </w:rPr>
              <w:t>掩模有效的最低频率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C708058"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2F86E29"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2FA6EB98"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1A8F1BF"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394F09D3"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2838AA89"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0F31D2B"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9B2B478"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47C21BC3"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7CAFDC35"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A.14.c.2</w:t>
            </w:r>
          </w:p>
        </w:tc>
        <w:tc>
          <w:tcPr>
            <w:tcW w:w="567" w:type="dxa"/>
            <w:tcBorders>
              <w:top w:val="single" w:sz="4" w:space="0" w:color="auto"/>
              <w:left w:val="nil"/>
              <w:bottom w:val="single" w:sz="4" w:space="0" w:color="auto"/>
              <w:right w:val="single" w:sz="12" w:space="0" w:color="auto"/>
            </w:tcBorders>
            <w:shd w:val="clear" w:color="auto" w:fill="auto"/>
            <w:vAlign w:val="center"/>
          </w:tcPr>
          <w:p w14:paraId="019FCB54"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1A93E38A"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7969511"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A.14.c.3</w:t>
            </w:r>
          </w:p>
        </w:tc>
        <w:tc>
          <w:tcPr>
            <w:tcW w:w="7697" w:type="dxa"/>
            <w:tcBorders>
              <w:top w:val="single" w:sz="4" w:space="0" w:color="auto"/>
              <w:left w:val="nil"/>
              <w:bottom w:val="single" w:sz="4" w:space="0" w:color="auto"/>
              <w:right w:val="double" w:sz="4" w:space="0" w:color="auto"/>
            </w:tcBorders>
            <w:shd w:val="clear" w:color="auto" w:fill="auto"/>
          </w:tcPr>
          <w:p w14:paraId="16E19B2C" w14:textId="77777777" w:rsidR="00F5563B" w:rsidRPr="00A707E1" w:rsidRDefault="00773A8F">
            <w:pPr>
              <w:spacing w:before="40" w:after="40"/>
              <w:ind w:left="170"/>
              <w:rPr>
                <w:rPrChange w:id="664" w:author="" w:date="2019-02-12T17:28:00Z">
                  <w:rPr>
                    <w:highlight w:val="cyan"/>
                  </w:rPr>
                </w:rPrChange>
              </w:rPr>
              <w:pPrChange w:id="665" w:author="" w:date="2019-02-12T17:28:00Z">
                <w:pPr>
                  <w:pStyle w:val="AP4Tabletext4"/>
                </w:pPr>
              </w:pPrChange>
            </w:pPr>
            <w:r w:rsidRPr="00A707E1">
              <w:rPr>
                <w:rFonts w:hint="eastAsia"/>
                <w:sz w:val="18"/>
                <w:szCs w:val="18"/>
                <w:rPrChange w:id="666" w:author="" w:date="2019-02-12T17:28:00Z">
                  <w:rPr>
                    <w:rFonts w:hint="eastAsia"/>
                    <w:highlight w:val="cyan"/>
                  </w:rPr>
                </w:rPrChange>
              </w:rPr>
              <w:t>掩模有效的最高频率</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80AB356"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D8EC799"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698C4538"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548734C"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077C116A"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3DB4CB14"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BDF8140"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286E5CED"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2CEFC06C"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04B5BE4A"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A.14.c.3</w:t>
            </w:r>
          </w:p>
        </w:tc>
        <w:tc>
          <w:tcPr>
            <w:tcW w:w="567" w:type="dxa"/>
            <w:tcBorders>
              <w:top w:val="single" w:sz="4" w:space="0" w:color="auto"/>
              <w:left w:val="nil"/>
              <w:bottom w:val="single" w:sz="4" w:space="0" w:color="auto"/>
              <w:right w:val="single" w:sz="12" w:space="0" w:color="auto"/>
            </w:tcBorders>
            <w:shd w:val="clear" w:color="auto" w:fill="auto"/>
            <w:vAlign w:val="center"/>
          </w:tcPr>
          <w:p w14:paraId="4B51C232"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2D2A9A6F"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68CE3C6"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A.14.c.4</w:t>
            </w:r>
          </w:p>
        </w:tc>
        <w:tc>
          <w:tcPr>
            <w:tcW w:w="7697" w:type="dxa"/>
            <w:tcBorders>
              <w:top w:val="single" w:sz="4" w:space="0" w:color="auto"/>
              <w:left w:val="nil"/>
              <w:bottom w:val="single" w:sz="4" w:space="0" w:color="auto"/>
              <w:right w:val="double" w:sz="4" w:space="0" w:color="auto"/>
            </w:tcBorders>
            <w:shd w:val="clear" w:color="auto" w:fill="auto"/>
          </w:tcPr>
          <w:p w14:paraId="560AF713" w14:textId="77777777" w:rsidR="00F5563B" w:rsidRPr="00A707E1" w:rsidRDefault="00773A8F">
            <w:pPr>
              <w:spacing w:before="40" w:after="40"/>
              <w:ind w:left="170"/>
              <w:rPr>
                <w:lang w:eastAsia="zh-CN"/>
                <w:rPrChange w:id="667" w:author="" w:date="2019-02-12T17:28:00Z">
                  <w:rPr>
                    <w:highlight w:val="cyan"/>
                  </w:rPr>
                </w:rPrChange>
              </w:rPr>
              <w:pPrChange w:id="668" w:author="" w:date="2019-02-12T17:28:00Z">
                <w:pPr>
                  <w:pStyle w:val="AP4Tabletext4"/>
                </w:pPr>
              </w:pPrChange>
            </w:pPr>
            <w:r w:rsidRPr="00A707E1">
              <w:rPr>
                <w:rFonts w:hint="eastAsia"/>
                <w:sz w:val="18"/>
                <w:szCs w:val="18"/>
                <w:lang w:eastAsia="zh-CN"/>
                <w:rPrChange w:id="669" w:author="" w:date="2019-02-12T17:28:00Z">
                  <w:rPr>
                    <w:rFonts w:hint="eastAsia"/>
                    <w:highlight w:val="cyan"/>
                  </w:rPr>
                </w:rPrChange>
              </w:rPr>
              <w:t>掩模类型</w:t>
            </w:r>
            <w:ins w:id="670" w:author="" w:date="2018-07-27T21:21:00Z">
              <w:r w:rsidRPr="00A707E1">
                <w:rPr>
                  <w:rFonts w:hint="eastAsia"/>
                  <w:sz w:val="18"/>
                  <w:szCs w:val="18"/>
                  <w:lang w:eastAsia="zh-CN"/>
                  <w:rPrChange w:id="671" w:author="" w:date="2019-02-12T17:28:00Z">
                    <w:rPr>
                      <w:rFonts w:hint="eastAsia"/>
                      <w:highlight w:val="cyan"/>
                    </w:rPr>
                  </w:rPrChange>
                </w:rPr>
                <w:t>，须选取下列类型中的一种</w:t>
              </w:r>
            </w:ins>
            <w:ins w:id="672" w:author="" w:date="2018-07-27T21:22:00Z">
              <w:r w:rsidRPr="00A707E1">
                <w:rPr>
                  <w:rFonts w:hint="eastAsia"/>
                  <w:sz w:val="18"/>
                  <w:szCs w:val="18"/>
                  <w:lang w:eastAsia="zh-CN"/>
                  <w:rPrChange w:id="673" w:author="" w:date="2019-02-12T17:28:00Z">
                    <w:rPr>
                      <w:rFonts w:hint="eastAsia"/>
                      <w:highlight w:val="cyan"/>
                    </w:rPr>
                  </w:rPrChange>
                </w:rPr>
                <w:t>（基于地球的排除区角</w:t>
              </w:r>
            </w:ins>
            <w:ins w:id="674" w:author="" w:date="2018-07-27T21:23:00Z">
              <w:r w:rsidRPr="00A707E1">
                <w:rPr>
                  <w:rFonts w:hint="eastAsia"/>
                  <w:sz w:val="18"/>
                  <w:szCs w:val="18"/>
                  <w:lang w:eastAsia="zh-CN"/>
                  <w:rPrChange w:id="675" w:author="" w:date="2019-02-12T17:28:00Z">
                    <w:rPr>
                      <w:rFonts w:hint="eastAsia"/>
                      <w:highlight w:val="cyan"/>
                    </w:rPr>
                  </w:rPrChange>
                </w:rPr>
                <w:t>、经度差、纬度</w:t>
              </w:r>
            </w:ins>
            <w:ins w:id="676" w:author="" w:date="2018-07-27T21:22:00Z">
              <w:r w:rsidRPr="00A707E1">
                <w:rPr>
                  <w:rFonts w:hint="eastAsia"/>
                  <w:sz w:val="18"/>
                  <w:szCs w:val="18"/>
                  <w:lang w:eastAsia="zh-CN"/>
                  <w:rPrChange w:id="677" w:author="" w:date="2019-02-12T17:28:00Z">
                    <w:rPr>
                      <w:rFonts w:hint="eastAsia"/>
                      <w:highlight w:val="cyan"/>
                    </w:rPr>
                  </w:rPrChange>
                </w:rPr>
                <w:t>）</w:t>
              </w:r>
            </w:ins>
            <w:ins w:id="678" w:author="" w:date="2018-07-27T21:23:00Z">
              <w:r w:rsidRPr="00A707E1">
                <w:rPr>
                  <w:rFonts w:hint="eastAsia"/>
                  <w:sz w:val="18"/>
                  <w:szCs w:val="18"/>
                  <w:lang w:eastAsia="zh-CN"/>
                  <w:rPrChange w:id="679" w:author="" w:date="2019-02-12T17:28:00Z">
                    <w:rPr>
                      <w:rFonts w:hint="eastAsia"/>
                      <w:highlight w:val="cyan"/>
                    </w:rPr>
                  </w:rPrChange>
                </w:rPr>
                <w:t>、（基于卫星的排除区角、经度差</w:t>
              </w:r>
            </w:ins>
            <w:ins w:id="680" w:author="" w:date="2018-07-27T21:24:00Z">
              <w:r w:rsidRPr="00A707E1">
                <w:rPr>
                  <w:rFonts w:hint="eastAsia"/>
                  <w:sz w:val="18"/>
                  <w:szCs w:val="18"/>
                  <w:lang w:eastAsia="zh-CN"/>
                  <w:rPrChange w:id="681" w:author="" w:date="2019-02-12T17:28:00Z">
                    <w:rPr>
                      <w:rFonts w:hint="eastAsia"/>
                      <w:highlight w:val="cyan"/>
                    </w:rPr>
                  </w:rPrChange>
                </w:rPr>
                <w:t>、纬度</w:t>
              </w:r>
            </w:ins>
            <w:ins w:id="682" w:author="" w:date="2018-07-27T21:23:00Z">
              <w:r w:rsidRPr="00A707E1">
                <w:rPr>
                  <w:rFonts w:hint="eastAsia"/>
                  <w:sz w:val="18"/>
                  <w:szCs w:val="18"/>
                  <w:lang w:eastAsia="zh-CN"/>
                  <w:rPrChange w:id="683" w:author="" w:date="2019-02-12T17:28:00Z">
                    <w:rPr>
                      <w:rFonts w:hint="eastAsia"/>
                      <w:highlight w:val="cyan"/>
                    </w:rPr>
                  </w:rPrChange>
                </w:rPr>
                <w:t>）</w:t>
              </w:r>
            </w:ins>
            <w:ins w:id="684" w:author="" w:date="2018-07-27T21:24:00Z">
              <w:r w:rsidRPr="00A707E1">
                <w:rPr>
                  <w:rFonts w:hint="eastAsia"/>
                  <w:sz w:val="18"/>
                  <w:szCs w:val="18"/>
                  <w:lang w:eastAsia="zh-CN"/>
                  <w:rPrChange w:id="685" w:author="" w:date="2019-02-12T17:28:00Z">
                    <w:rPr>
                      <w:rFonts w:hint="eastAsia"/>
                      <w:highlight w:val="cyan"/>
                    </w:rPr>
                  </w:rPrChange>
                </w:rPr>
                <w:t>或（卫星方位</w:t>
              </w:r>
            </w:ins>
            <w:ins w:id="686" w:author="" w:date="2018-07-27T21:25:00Z">
              <w:r w:rsidRPr="00A707E1">
                <w:rPr>
                  <w:rFonts w:hint="eastAsia"/>
                  <w:sz w:val="18"/>
                  <w:szCs w:val="18"/>
                  <w:lang w:eastAsia="zh-CN"/>
                  <w:rPrChange w:id="687" w:author="" w:date="2019-02-12T17:28:00Z">
                    <w:rPr>
                      <w:rFonts w:hint="eastAsia"/>
                      <w:highlight w:val="cyan"/>
                    </w:rPr>
                  </w:rPrChange>
                </w:rPr>
                <w:t>、经度差、纬度</w:t>
              </w:r>
            </w:ins>
            <w:ins w:id="688" w:author="" w:date="2018-07-27T21:24:00Z">
              <w:r w:rsidRPr="00A707E1">
                <w:rPr>
                  <w:rFonts w:hint="eastAsia"/>
                  <w:sz w:val="18"/>
                  <w:szCs w:val="18"/>
                  <w:lang w:eastAsia="zh-CN"/>
                  <w:rPrChange w:id="689" w:author="" w:date="2019-02-12T17:28:00Z">
                    <w:rPr>
                      <w:rFonts w:hint="eastAsia"/>
                      <w:highlight w:val="cyan"/>
                    </w:rPr>
                  </w:rPrChange>
                </w:rPr>
                <w:t>）</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DB56D10"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42604DC"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3195441D"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662DE5B"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59F93062"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47C20BF3"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7A5135C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1888FE98"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5A9BC4E4"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24DD3718"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A.14.c.4</w:t>
            </w:r>
          </w:p>
        </w:tc>
        <w:tc>
          <w:tcPr>
            <w:tcW w:w="567" w:type="dxa"/>
            <w:tcBorders>
              <w:top w:val="single" w:sz="4" w:space="0" w:color="auto"/>
              <w:left w:val="nil"/>
              <w:bottom w:val="single" w:sz="4" w:space="0" w:color="auto"/>
              <w:right w:val="single" w:sz="12" w:space="0" w:color="auto"/>
            </w:tcBorders>
            <w:shd w:val="clear" w:color="auto" w:fill="auto"/>
            <w:vAlign w:val="center"/>
          </w:tcPr>
          <w:p w14:paraId="55976C82"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603FA2C8"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56735AA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A.14.c.5</w:t>
            </w:r>
          </w:p>
        </w:tc>
        <w:tc>
          <w:tcPr>
            <w:tcW w:w="7697" w:type="dxa"/>
            <w:tcBorders>
              <w:top w:val="single" w:sz="4" w:space="0" w:color="auto"/>
              <w:left w:val="nil"/>
              <w:bottom w:val="single" w:sz="4" w:space="0" w:color="auto"/>
              <w:right w:val="double" w:sz="4" w:space="0" w:color="auto"/>
            </w:tcBorders>
            <w:shd w:val="clear" w:color="auto" w:fill="auto"/>
          </w:tcPr>
          <w:p w14:paraId="226AB48E" w14:textId="77777777" w:rsidR="00F5563B" w:rsidRPr="00A707E1" w:rsidRDefault="00773A8F">
            <w:pPr>
              <w:spacing w:before="40" w:after="40"/>
              <w:ind w:left="170"/>
              <w:rPr>
                <w:lang w:eastAsia="zh-CN"/>
                <w:rPrChange w:id="690" w:author="" w:date="2019-02-12T17:28:00Z">
                  <w:rPr>
                    <w:highlight w:val="cyan"/>
                  </w:rPr>
                </w:rPrChange>
              </w:rPr>
              <w:pPrChange w:id="691" w:author="" w:date="2019-02-12T17:28:00Z">
                <w:pPr>
                  <w:pStyle w:val="AP4Tabletext4"/>
                </w:pPr>
              </w:pPrChange>
            </w:pPr>
            <w:r w:rsidRPr="00A707E1">
              <w:rPr>
                <w:rFonts w:hint="eastAsia"/>
                <w:sz w:val="18"/>
                <w:szCs w:val="18"/>
                <w:lang w:eastAsia="zh-CN"/>
                <w:rPrChange w:id="692" w:author="" w:date="2019-02-12T17:28:00Z">
                  <w:rPr>
                    <w:rFonts w:hint="eastAsia"/>
                    <w:highlight w:val="cyan"/>
                  </w:rPr>
                </w:rPrChange>
              </w:rPr>
              <w:t>在三维上定义的功率通量密度掩模图</w:t>
            </w:r>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29D8246"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F9BBDB4"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794" w:type="dxa"/>
            <w:tcBorders>
              <w:top w:val="single" w:sz="4" w:space="0" w:color="auto"/>
              <w:left w:val="nil"/>
              <w:bottom w:val="single" w:sz="4" w:space="0" w:color="auto"/>
              <w:right w:val="single" w:sz="4" w:space="0" w:color="auto"/>
            </w:tcBorders>
            <w:shd w:val="clear" w:color="auto" w:fill="auto"/>
            <w:vAlign w:val="center"/>
          </w:tcPr>
          <w:p w14:paraId="34C9690D"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DCFD637" w14:textId="77777777" w:rsidR="00F5563B" w:rsidRPr="00A707E1" w:rsidRDefault="00773A8F" w:rsidP="00F5563B">
            <w:pPr>
              <w:spacing w:before="40" w:after="40"/>
              <w:jc w:val="center"/>
              <w:rPr>
                <w:rFonts w:asciiTheme="majorBidi" w:hAnsiTheme="majorBidi" w:cstheme="majorBidi"/>
                <w:b/>
                <w:bCs/>
                <w:sz w:val="18"/>
                <w:szCs w:val="18"/>
                <w:lang w:val="en-US" w:eastAsia="zh-CN"/>
              </w:rPr>
            </w:pPr>
            <w:r w:rsidRPr="00A707E1">
              <w:rPr>
                <w:rFonts w:asciiTheme="majorBidi" w:hAnsiTheme="majorBidi" w:cstheme="majorBidi"/>
                <w:b/>
                <w:bCs/>
                <w:sz w:val="18"/>
                <w:szCs w:val="18"/>
                <w:lang w:val="en-US" w:eastAsia="zh-CN"/>
              </w:rPr>
              <w:t> </w:t>
            </w:r>
          </w:p>
        </w:tc>
        <w:tc>
          <w:tcPr>
            <w:tcW w:w="510" w:type="dxa"/>
            <w:tcBorders>
              <w:top w:val="single" w:sz="4" w:space="0" w:color="auto"/>
              <w:left w:val="nil"/>
              <w:bottom w:val="single" w:sz="4" w:space="0" w:color="auto"/>
              <w:right w:val="single" w:sz="4" w:space="0" w:color="auto"/>
            </w:tcBorders>
            <w:shd w:val="clear" w:color="auto" w:fill="auto"/>
            <w:vAlign w:val="center"/>
          </w:tcPr>
          <w:p w14:paraId="1959C231"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X</w:t>
            </w:r>
          </w:p>
        </w:tc>
        <w:tc>
          <w:tcPr>
            <w:tcW w:w="680" w:type="dxa"/>
            <w:tcBorders>
              <w:top w:val="single" w:sz="4" w:space="0" w:color="auto"/>
              <w:left w:val="nil"/>
              <w:bottom w:val="single" w:sz="4" w:space="0" w:color="auto"/>
              <w:right w:val="single" w:sz="4" w:space="0" w:color="auto"/>
            </w:tcBorders>
            <w:shd w:val="clear" w:color="auto" w:fill="auto"/>
            <w:vAlign w:val="center"/>
          </w:tcPr>
          <w:p w14:paraId="237B8CD9"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55D71967"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7F66394"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680" w:type="dxa"/>
            <w:tcBorders>
              <w:top w:val="single" w:sz="4" w:space="0" w:color="auto"/>
              <w:left w:val="nil"/>
              <w:bottom w:val="single" w:sz="4" w:space="0" w:color="auto"/>
              <w:right w:val="double" w:sz="6" w:space="0" w:color="auto"/>
            </w:tcBorders>
            <w:shd w:val="clear" w:color="auto" w:fill="auto"/>
            <w:vAlign w:val="center"/>
          </w:tcPr>
          <w:p w14:paraId="0256F278"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c>
          <w:tcPr>
            <w:tcW w:w="850" w:type="dxa"/>
            <w:tcBorders>
              <w:top w:val="single" w:sz="4" w:space="0" w:color="auto"/>
              <w:left w:val="nil"/>
              <w:bottom w:val="single" w:sz="4" w:space="0" w:color="auto"/>
              <w:right w:val="double" w:sz="6" w:space="0" w:color="auto"/>
            </w:tcBorders>
            <w:shd w:val="clear" w:color="000000" w:fill="auto"/>
          </w:tcPr>
          <w:p w14:paraId="5CA0A6EE" w14:textId="77777777" w:rsidR="00F5563B" w:rsidRPr="00A707E1" w:rsidRDefault="00773A8F" w:rsidP="00F5563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A707E1">
              <w:rPr>
                <w:rFonts w:asciiTheme="majorBidi" w:hAnsiTheme="majorBidi" w:cstheme="majorBidi"/>
                <w:sz w:val="18"/>
                <w:szCs w:val="18"/>
                <w:lang w:val="en-US" w:eastAsia="zh-CN"/>
              </w:rPr>
              <w:t>A.14.c.5</w:t>
            </w:r>
          </w:p>
        </w:tc>
        <w:tc>
          <w:tcPr>
            <w:tcW w:w="567" w:type="dxa"/>
            <w:tcBorders>
              <w:top w:val="single" w:sz="4" w:space="0" w:color="auto"/>
              <w:left w:val="nil"/>
              <w:bottom w:val="single" w:sz="4" w:space="0" w:color="auto"/>
              <w:right w:val="single" w:sz="12" w:space="0" w:color="auto"/>
            </w:tcBorders>
            <w:shd w:val="clear" w:color="auto" w:fill="auto"/>
            <w:vAlign w:val="center"/>
          </w:tcPr>
          <w:p w14:paraId="1A30E14A" w14:textId="77777777" w:rsidR="00F5563B" w:rsidRPr="00A707E1" w:rsidRDefault="00773A8F" w:rsidP="00F5563B">
            <w:pPr>
              <w:spacing w:before="40" w:after="40"/>
              <w:jc w:val="center"/>
              <w:rPr>
                <w:rFonts w:asciiTheme="majorBidi" w:hAnsiTheme="majorBidi" w:cstheme="majorBidi"/>
                <w:b/>
                <w:bCs/>
                <w:sz w:val="18"/>
                <w:szCs w:val="18"/>
                <w:lang w:val="en-US"/>
              </w:rPr>
            </w:pPr>
            <w:r w:rsidRPr="00A707E1">
              <w:rPr>
                <w:rFonts w:asciiTheme="majorBidi" w:hAnsiTheme="majorBidi" w:cstheme="majorBidi"/>
                <w:b/>
                <w:bCs/>
                <w:sz w:val="18"/>
                <w:szCs w:val="18"/>
                <w:lang w:val="en-US"/>
              </w:rPr>
              <w:t> </w:t>
            </w:r>
          </w:p>
        </w:tc>
      </w:tr>
      <w:tr w:rsidR="00F5563B" w:rsidRPr="00A707E1" w14:paraId="0ABE745D"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0454B6C4" w14:textId="77777777" w:rsidR="00F5563B" w:rsidRPr="00A707E1" w:rsidRDefault="00773A8F" w:rsidP="00F5563B">
            <w:pPr>
              <w:spacing w:before="40" w:after="40"/>
              <w:jc w:val="both"/>
              <w:rPr>
                <w:rFonts w:asciiTheme="majorBidi" w:hAnsiTheme="majorBidi"/>
                <w:sz w:val="18"/>
                <w:szCs w:val="18"/>
                <w:lang w:val="en-US" w:eastAsia="zh-CN"/>
              </w:rPr>
            </w:pPr>
            <w:ins w:id="693" w:author="" w:date="2018-07-08T08:28:00Z">
              <w:r w:rsidRPr="00A707E1">
                <w:rPr>
                  <w:rFonts w:asciiTheme="majorBidi" w:hAnsiTheme="majorBidi"/>
                  <w:sz w:val="18"/>
                  <w:szCs w:val="18"/>
                  <w:lang w:val="en-US" w:eastAsia="zh-CN"/>
                </w:rPr>
                <w:t>A.14.c.6</w:t>
              </w:r>
            </w:ins>
          </w:p>
        </w:tc>
        <w:tc>
          <w:tcPr>
            <w:tcW w:w="7697" w:type="dxa"/>
            <w:tcBorders>
              <w:top w:val="single" w:sz="4" w:space="0" w:color="auto"/>
              <w:left w:val="nil"/>
              <w:bottom w:val="single" w:sz="4" w:space="0" w:color="auto"/>
              <w:right w:val="double" w:sz="4" w:space="0" w:color="auto"/>
            </w:tcBorders>
            <w:shd w:val="clear" w:color="auto" w:fill="auto"/>
          </w:tcPr>
          <w:p w14:paraId="40F42417" w14:textId="77777777" w:rsidR="00F5563B" w:rsidRPr="00A707E1" w:rsidRDefault="00773A8F" w:rsidP="00F5563B">
            <w:pPr>
              <w:spacing w:before="40" w:after="40"/>
              <w:ind w:left="170"/>
              <w:rPr>
                <w:rFonts w:asciiTheme="majorBidi" w:hAnsiTheme="majorBidi"/>
                <w:sz w:val="18"/>
                <w:szCs w:val="18"/>
                <w:lang w:val="en-US" w:eastAsia="zh-CN"/>
              </w:rPr>
            </w:pPr>
            <w:ins w:id="694" w:author="" w:date="2019-02-27T01:47:00Z">
              <w:r w:rsidRPr="00A707E1">
                <w:rPr>
                  <w:rFonts w:asciiTheme="majorBidi" w:hAnsiTheme="majorBidi"/>
                  <w:sz w:val="18"/>
                  <w:szCs w:val="18"/>
                  <w:lang w:eastAsia="zh-CN"/>
                  <w:rPrChange w:id="695" w:author="" w:date="2019-02-26T21:49:00Z">
                    <w:rPr>
                      <w:rFonts w:asciiTheme="majorBidi" w:hAnsiTheme="majorBidi"/>
                      <w:sz w:val="18"/>
                      <w:szCs w:val="18"/>
                      <w:highlight w:val="cyan"/>
                    </w:rPr>
                  </w:rPrChange>
                </w:rPr>
                <w:t>A.14.c.5</w:t>
              </w:r>
            </w:ins>
            <w:ins w:id="696" w:author="" w:date="2018-07-27T09:09:00Z">
              <w:r w:rsidRPr="00A707E1">
                <w:rPr>
                  <w:rFonts w:asciiTheme="majorBidi" w:hAnsiTheme="majorBidi" w:hint="eastAsia"/>
                  <w:sz w:val="18"/>
                  <w:szCs w:val="18"/>
                  <w:lang w:val="en-US" w:eastAsia="zh-CN"/>
                </w:rPr>
                <w:t>掩模图所用的参考带宽</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1196A9B"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1BBDDB"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7E4F7D01"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7B98B5"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029E2FA6" w14:textId="77777777" w:rsidR="00F5563B" w:rsidRPr="00A707E1" w:rsidRDefault="00773A8F" w:rsidP="00F5563B">
            <w:pPr>
              <w:spacing w:before="40" w:after="40"/>
              <w:jc w:val="center"/>
              <w:rPr>
                <w:rFonts w:asciiTheme="majorBidi" w:hAnsiTheme="majorBidi"/>
                <w:b/>
                <w:bCs/>
                <w:sz w:val="18"/>
                <w:szCs w:val="18"/>
                <w:lang w:val="en-US"/>
              </w:rPr>
            </w:pPr>
            <w:ins w:id="697" w:author="" w:date="2018-07-08T08:28:00Z">
              <w:r w:rsidRPr="00A707E1">
                <w:rPr>
                  <w:rFonts w:asciiTheme="majorBidi" w:hAnsiTheme="majorBidi"/>
                  <w:b/>
                  <w:bCs/>
                  <w:sz w:val="18"/>
                  <w:szCs w:val="18"/>
                  <w:lang w:val="en-US"/>
                </w:rPr>
                <w:t>X</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0996A942"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73E7F40F"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248AE54B"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7F8B308E"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19D2AE46" w14:textId="77777777" w:rsidR="00F5563B" w:rsidRPr="00A707E1" w:rsidRDefault="00773A8F" w:rsidP="00F5563B">
            <w:pPr>
              <w:spacing w:before="40" w:after="40"/>
              <w:jc w:val="both"/>
              <w:rPr>
                <w:rFonts w:asciiTheme="majorBidi" w:hAnsiTheme="majorBidi"/>
                <w:sz w:val="18"/>
                <w:szCs w:val="18"/>
                <w:lang w:val="en-US" w:eastAsia="zh-CN"/>
              </w:rPr>
            </w:pPr>
            <w:ins w:id="698" w:author="" w:date="2018-07-08T08:28:00Z">
              <w:r w:rsidRPr="00A707E1">
                <w:rPr>
                  <w:rFonts w:asciiTheme="majorBidi" w:hAnsiTheme="majorBidi"/>
                  <w:sz w:val="18"/>
                  <w:szCs w:val="18"/>
                  <w:lang w:val="en-US" w:eastAsia="zh-CN"/>
                </w:rPr>
                <w:t>A.14.c.6</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4274827B"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39360297"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782D8CB" w14:textId="77777777" w:rsidR="00F5563B" w:rsidRPr="00A707E1" w:rsidRDefault="00773A8F" w:rsidP="00F5563B">
            <w:pPr>
              <w:spacing w:before="40" w:after="40"/>
              <w:jc w:val="both"/>
              <w:rPr>
                <w:rFonts w:asciiTheme="majorBidi" w:hAnsiTheme="majorBidi"/>
                <w:sz w:val="18"/>
                <w:szCs w:val="18"/>
                <w:lang w:val="en-US" w:eastAsia="zh-CN"/>
              </w:rPr>
            </w:pPr>
            <w:ins w:id="699" w:author="" w:date="2018-01-19T11:38:00Z">
              <w:r w:rsidRPr="00A707E1">
                <w:rPr>
                  <w:rFonts w:asciiTheme="majorBidi" w:hAnsiTheme="majorBidi"/>
                  <w:sz w:val="18"/>
                  <w:szCs w:val="18"/>
                  <w:lang w:val="en-US" w:eastAsia="zh-CN"/>
                </w:rPr>
                <w:t>A.14.</w:t>
              </w:r>
            </w:ins>
            <w:ins w:id="700" w:author="" w:date="2018-01-19T11:39:00Z">
              <w:r w:rsidRPr="00A707E1">
                <w:rPr>
                  <w:rFonts w:asciiTheme="majorBidi" w:hAnsiTheme="majorBidi"/>
                  <w:sz w:val="18"/>
                  <w:szCs w:val="18"/>
                  <w:lang w:val="en-US" w:eastAsia="zh-CN"/>
                </w:rPr>
                <w:t>d</w:t>
              </w:r>
            </w:ins>
          </w:p>
        </w:tc>
        <w:tc>
          <w:tcPr>
            <w:tcW w:w="7697" w:type="dxa"/>
            <w:tcBorders>
              <w:top w:val="single" w:sz="4" w:space="0" w:color="auto"/>
              <w:left w:val="nil"/>
              <w:bottom w:val="single" w:sz="4" w:space="0" w:color="auto"/>
              <w:right w:val="double" w:sz="4" w:space="0" w:color="auto"/>
            </w:tcBorders>
            <w:shd w:val="clear" w:color="auto" w:fill="auto"/>
          </w:tcPr>
          <w:p w14:paraId="01C3C8C1" w14:textId="77777777" w:rsidR="00F5563B" w:rsidRPr="00A707E1" w:rsidRDefault="00773A8F">
            <w:pPr>
              <w:overflowPunct/>
              <w:spacing w:before="40" w:after="40"/>
              <w:textAlignment w:val="auto"/>
              <w:rPr>
                <w:ins w:id="701" w:author="" w:date="2019-02-11T17:38:00Z"/>
                <w:rFonts w:asciiTheme="majorBidi" w:hAnsiTheme="majorBidi"/>
                <w:b/>
                <w:bCs/>
                <w:sz w:val="18"/>
                <w:szCs w:val="18"/>
                <w:lang w:val="en-US" w:eastAsia="zh-CN"/>
              </w:rPr>
              <w:pPrChange w:id="702" w:author="" w:date="2018-01-19T11:42:00Z">
                <w:pPr>
                  <w:spacing w:before="40" w:after="40"/>
                  <w:ind w:left="170"/>
                  <w:jc w:val="both"/>
                </w:pPr>
              </w:pPrChange>
            </w:pPr>
            <w:ins w:id="703" w:author="" w:date="2018-03-04T10:46:00Z">
              <w:r w:rsidRPr="00A707E1">
                <w:rPr>
                  <w:rFonts w:asciiTheme="majorBidi" w:hAnsiTheme="majorBidi" w:hint="eastAsia"/>
                  <w:b/>
                  <w:bCs/>
                  <w:sz w:val="18"/>
                  <w:szCs w:val="18"/>
                  <w:lang w:val="en-US" w:eastAsia="zh-CN"/>
                </w:rPr>
                <w:t>对于</w:t>
              </w:r>
            </w:ins>
            <w:ins w:id="704" w:author="" w:date="2018-03-04T10:47:00Z">
              <w:r w:rsidRPr="00A707E1">
                <w:rPr>
                  <w:rFonts w:asciiTheme="majorBidi" w:hAnsiTheme="majorBidi" w:hint="eastAsia"/>
                  <w:b/>
                  <w:bCs/>
                  <w:sz w:val="18"/>
                  <w:szCs w:val="18"/>
                  <w:lang w:val="en-US" w:eastAsia="zh-CN"/>
                </w:rPr>
                <w:t>每一套</w:t>
              </w:r>
            </w:ins>
            <w:ins w:id="705" w:author="" w:date="2018-03-04T10:46:00Z">
              <w:r w:rsidRPr="00A707E1">
                <w:rPr>
                  <w:rFonts w:asciiTheme="majorBidi" w:hAnsiTheme="majorBidi" w:hint="eastAsia"/>
                  <w:b/>
                  <w:bCs/>
                  <w:sz w:val="18"/>
                  <w:szCs w:val="18"/>
                  <w:lang w:val="en-US" w:eastAsia="zh-CN"/>
                </w:rPr>
                <w:t>非</w:t>
              </w:r>
            </w:ins>
            <w:ins w:id="706" w:author="" w:date="2018-03-04T10:47:00Z">
              <w:r w:rsidRPr="00A707E1">
                <w:rPr>
                  <w:rFonts w:asciiTheme="majorBidi" w:hAnsiTheme="majorBidi" w:hint="eastAsia"/>
                  <w:b/>
                  <w:bCs/>
                  <w:sz w:val="18"/>
                  <w:szCs w:val="18"/>
                  <w:lang w:val="en-US" w:eastAsia="zh-CN"/>
                </w:rPr>
                <w:t>对地静止</w:t>
              </w:r>
            </w:ins>
            <w:ins w:id="707" w:author="" w:date="2018-03-04T10:46:00Z">
              <w:r w:rsidRPr="00A707E1">
                <w:rPr>
                  <w:rFonts w:asciiTheme="majorBidi" w:hAnsiTheme="majorBidi" w:hint="eastAsia"/>
                  <w:b/>
                  <w:bCs/>
                  <w:sz w:val="18"/>
                  <w:szCs w:val="18"/>
                  <w:lang w:val="en-US" w:eastAsia="zh-CN"/>
                </w:rPr>
                <w:t>卫星系统操作参数</w:t>
              </w:r>
            </w:ins>
            <w:ins w:id="708" w:author="" w:date="2018-07-27T21:25:00Z">
              <w:r w:rsidRPr="00A707E1">
                <w:rPr>
                  <w:rFonts w:asciiTheme="majorBidi" w:hAnsiTheme="majorBidi" w:hint="eastAsia"/>
                  <w:b/>
                  <w:bCs/>
                  <w:sz w:val="18"/>
                  <w:szCs w:val="18"/>
                  <w:lang w:val="en-US" w:eastAsia="zh-CN"/>
                </w:rPr>
                <w:t>集</w:t>
              </w:r>
            </w:ins>
          </w:p>
          <w:p w14:paraId="4EF941E5" w14:textId="77777777" w:rsidR="00F5563B" w:rsidRPr="00A707E1" w:rsidRDefault="00773A8F">
            <w:pPr>
              <w:spacing w:before="40" w:after="40"/>
              <w:ind w:left="170"/>
              <w:rPr>
                <w:ins w:id="709" w:author="" w:date="2018-02-14T17:03:00Z"/>
                <w:rFonts w:asciiTheme="majorBidi" w:hAnsiTheme="majorBidi"/>
                <w:sz w:val="18"/>
                <w:szCs w:val="18"/>
                <w:lang w:val="en-US" w:eastAsia="zh-CN"/>
              </w:rPr>
              <w:pPrChange w:id="710" w:author="" w:date="2019-02-12T17:26:00Z">
                <w:pPr>
                  <w:spacing w:before="40" w:after="40"/>
                  <w:ind w:left="170"/>
                  <w:jc w:val="both"/>
                </w:pPr>
              </w:pPrChange>
            </w:pPr>
            <w:ins w:id="711" w:author="" w:date="2019-02-11T17:38:00Z">
              <w:r w:rsidRPr="001F4060">
                <w:rPr>
                  <w:rFonts w:asciiTheme="majorBidi" w:hAnsiTheme="majorBidi" w:hint="eastAsia"/>
                  <w:sz w:val="18"/>
                  <w:szCs w:val="18"/>
                  <w:lang w:val="en-US" w:eastAsia="zh-CN"/>
                </w:rPr>
                <w:t>如</w:t>
              </w:r>
            </w:ins>
            <w:ins w:id="712" w:author="" w:date="2019-03-18T17:03:00Z">
              <w:r w:rsidRPr="001F4060">
                <w:rPr>
                  <w:rFonts w:asciiTheme="majorBidi" w:hAnsiTheme="majorBidi" w:cstheme="majorBidi"/>
                  <w:sz w:val="18"/>
                  <w:szCs w:val="18"/>
                  <w:lang w:eastAsia="zh-CN"/>
                </w:rPr>
                <w:t>A.4.b.6bis</w:t>
              </w:r>
              <w:r w:rsidRPr="001F4060">
                <w:rPr>
                  <w:rFonts w:asciiTheme="majorBidi" w:hAnsiTheme="majorBidi" w:cstheme="majorBidi" w:hint="eastAsia"/>
                  <w:sz w:val="18"/>
                  <w:szCs w:val="18"/>
                  <w:lang w:eastAsia="zh-CN"/>
                </w:rPr>
                <w:t>注明</w:t>
              </w:r>
            </w:ins>
            <w:ins w:id="713" w:author="" w:date="2019-03-18T17:04:00Z">
              <w:r w:rsidRPr="001F4060">
                <w:rPr>
                  <w:rFonts w:asciiTheme="majorBidi" w:hAnsiTheme="majorBidi" w:cstheme="majorBidi" w:hint="eastAsia"/>
                  <w:sz w:val="18"/>
                  <w:szCs w:val="18"/>
                  <w:lang w:eastAsia="zh-CN"/>
                </w:rPr>
                <w:t>采用</w:t>
              </w:r>
            </w:ins>
            <w:ins w:id="714" w:author="" w:date="2019-02-11T17:38:00Z">
              <w:r w:rsidRPr="001F4060">
                <w:rPr>
                  <w:rFonts w:asciiTheme="majorBidi" w:hAnsiTheme="majorBidi" w:hint="eastAsia"/>
                  <w:sz w:val="18"/>
                  <w:szCs w:val="18"/>
                  <w:lang w:val="en-US" w:eastAsia="zh-CN"/>
                </w:rPr>
                <w:t>操作参数的扩展集，则需要。</w:t>
              </w:r>
            </w:ins>
          </w:p>
          <w:p w14:paraId="4B61C75C" w14:textId="77777777" w:rsidR="00F5563B" w:rsidRPr="00A707E1" w:rsidRDefault="00773A8F" w:rsidP="00F5563B">
            <w:pPr>
              <w:spacing w:before="40" w:after="40"/>
              <w:ind w:left="170"/>
              <w:rPr>
                <w:rFonts w:ascii="Calibri" w:hAnsi="Calibri"/>
                <w:b/>
                <w:color w:val="800000"/>
                <w:sz w:val="22"/>
                <w:szCs w:val="18"/>
                <w:lang w:val="en-US" w:eastAsia="zh-CN"/>
              </w:rPr>
            </w:pPr>
            <w:ins w:id="715" w:author="" w:date="2018-07-28T07:13:00Z">
              <w:r w:rsidRPr="00A707E1">
                <w:rPr>
                  <w:rFonts w:ascii="STKaiti" w:eastAsia="STKaiti" w:hAnsi="STKaiti" w:hint="eastAsia"/>
                  <w:sz w:val="18"/>
                  <w:szCs w:val="18"/>
                  <w:lang w:val="en-US" w:eastAsia="zh-CN"/>
                </w:rPr>
                <w:t>注</w:t>
              </w:r>
            </w:ins>
            <w:ins w:id="716" w:author="" w:date="2018-10-10T15:09:00Z">
              <w:r w:rsidRPr="00A707E1">
                <w:rPr>
                  <w:lang w:eastAsia="zh-CN"/>
                  <w:rPrChange w:id="717" w:author="" w:date="2018-10-10T15:09:00Z">
                    <w:rPr>
                      <w:rFonts w:ascii="STKaiti" w:eastAsia="STKaiti" w:hAnsi="STKaiti"/>
                      <w:sz w:val="18"/>
                      <w:szCs w:val="18"/>
                      <w:lang w:val="en-US" w:eastAsia="zh-CN"/>
                    </w:rPr>
                  </w:rPrChange>
                </w:rPr>
                <w:t xml:space="preserve"> </w:t>
              </w:r>
            </w:ins>
            <w:ins w:id="718" w:author="" w:date="2019-03-19T15:29:00Z">
              <w:r>
                <w:rPr>
                  <w:lang w:eastAsia="zh-CN"/>
                </w:rPr>
                <w:t>–</w:t>
              </w:r>
            </w:ins>
            <w:ins w:id="719" w:author="" w:date="2018-10-10T15:08:00Z">
              <w:r w:rsidRPr="00A707E1">
                <w:rPr>
                  <w:lang w:eastAsia="zh-CN"/>
                </w:rPr>
                <w:t xml:space="preserve"> </w:t>
              </w:r>
            </w:ins>
            <w:ins w:id="720" w:author="" w:date="2018-03-04T10:49:00Z">
              <w:r w:rsidRPr="00A707E1">
                <w:rPr>
                  <w:rFonts w:hint="eastAsia"/>
                  <w:sz w:val="18"/>
                  <w:szCs w:val="18"/>
                  <w:lang w:val="en-US" w:eastAsia="zh-CN"/>
                </w:rPr>
                <w:t>在不同频段可能有不同的参数</w:t>
              </w:r>
            </w:ins>
            <w:ins w:id="721" w:author="" w:date="2018-07-27T21:25:00Z">
              <w:r w:rsidRPr="00A707E1">
                <w:rPr>
                  <w:rFonts w:hint="eastAsia"/>
                  <w:sz w:val="18"/>
                  <w:szCs w:val="18"/>
                  <w:lang w:val="en-US" w:eastAsia="zh-CN"/>
                </w:rPr>
                <w:t>集</w:t>
              </w:r>
            </w:ins>
            <w:ins w:id="722" w:author="" w:date="2018-03-04T10:49:00Z">
              <w:r w:rsidRPr="00A707E1">
                <w:rPr>
                  <w:rFonts w:hint="eastAsia"/>
                  <w:sz w:val="18"/>
                  <w:szCs w:val="18"/>
                  <w:lang w:val="en-US" w:eastAsia="zh-CN"/>
                </w:rPr>
                <w:t>，但非对地静止系统使用的任何频段只有一组</w:t>
              </w:r>
            </w:ins>
            <w:ins w:id="723" w:author="" w:date="2018-07-27T09:13:00Z">
              <w:r w:rsidRPr="00A707E1">
                <w:rPr>
                  <w:rFonts w:hint="eastAsia"/>
                  <w:sz w:val="18"/>
                  <w:szCs w:val="18"/>
                  <w:lang w:val="en-US" w:eastAsia="zh-CN"/>
                </w:rPr>
                <w:t>操作</w:t>
              </w:r>
            </w:ins>
            <w:ins w:id="724" w:author="" w:date="2018-03-04T10:49:00Z">
              <w:r w:rsidRPr="00A707E1">
                <w:rPr>
                  <w:rFonts w:hint="eastAsia"/>
                  <w:sz w:val="18"/>
                  <w:szCs w:val="18"/>
                  <w:lang w:val="en-US" w:eastAsia="zh-CN"/>
                </w:rPr>
                <w:t>参数</w:t>
              </w:r>
            </w:ins>
            <w:ins w:id="725" w:author="" w:date="2018-07-27T21:25:00Z">
              <w:r w:rsidRPr="00A707E1">
                <w:rPr>
                  <w:rFonts w:hint="eastAsia"/>
                  <w:sz w:val="18"/>
                  <w:szCs w:val="18"/>
                  <w:lang w:val="en-US" w:eastAsia="zh-CN"/>
                </w:rPr>
                <w:t>集</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129E4C0"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F394270"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2B68E5F"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807CA0"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5C39BCBF"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680" w:type="dxa"/>
            <w:tcBorders>
              <w:top w:val="single" w:sz="4" w:space="0" w:color="auto"/>
              <w:left w:val="nil"/>
              <w:bottom w:val="single" w:sz="4" w:space="0" w:color="auto"/>
              <w:right w:val="single" w:sz="4" w:space="0" w:color="auto"/>
            </w:tcBorders>
            <w:shd w:val="clear" w:color="auto" w:fill="auto"/>
            <w:vAlign w:val="center"/>
          </w:tcPr>
          <w:p w14:paraId="2E0AD530"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70A163A8"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7A792056"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13DA6A46"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double" w:sz="6" w:space="0" w:color="auto"/>
            </w:tcBorders>
            <w:shd w:val="clear" w:color="000000" w:fill="auto"/>
          </w:tcPr>
          <w:p w14:paraId="3D2BA99D" w14:textId="77777777" w:rsidR="00F5563B" w:rsidRPr="00A707E1" w:rsidRDefault="00773A8F" w:rsidP="00F5563B">
            <w:pPr>
              <w:spacing w:before="40" w:after="40"/>
              <w:jc w:val="both"/>
              <w:rPr>
                <w:rFonts w:asciiTheme="majorBidi" w:hAnsiTheme="majorBidi"/>
                <w:sz w:val="18"/>
                <w:szCs w:val="18"/>
                <w:lang w:val="en-US" w:eastAsia="zh-CN"/>
              </w:rPr>
            </w:pPr>
            <w:ins w:id="726" w:author="" w:date="2018-01-19T12:11:00Z">
              <w:r w:rsidRPr="00A707E1">
                <w:rPr>
                  <w:rFonts w:asciiTheme="majorBidi" w:hAnsiTheme="majorBidi"/>
                  <w:sz w:val="18"/>
                  <w:szCs w:val="18"/>
                  <w:lang w:val="en-US" w:eastAsia="zh-CN"/>
                </w:rPr>
                <w:t>A.14.d</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4F16CFFD"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7215587A"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80E20FC" w14:textId="77777777" w:rsidR="00F5563B" w:rsidRPr="00A707E1" w:rsidRDefault="00773A8F" w:rsidP="00F5563B">
            <w:pPr>
              <w:spacing w:before="40" w:after="40"/>
              <w:jc w:val="both"/>
              <w:rPr>
                <w:rFonts w:asciiTheme="majorBidi" w:hAnsiTheme="majorBidi"/>
                <w:sz w:val="18"/>
                <w:szCs w:val="18"/>
                <w:lang w:val="en-US" w:eastAsia="zh-CN"/>
              </w:rPr>
            </w:pPr>
            <w:ins w:id="727" w:author="" w:date="2018-01-19T11:38:00Z">
              <w:r w:rsidRPr="00A707E1">
                <w:rPr>
                  <w:rFonts w:asciiTheme="majorBidi" w:hAnsiTheme="majorBidi"/>
                  <w:sz w:val="18"/>
                  <w:szCs w:val="18"/>
                  <w:lang w:val="en-US" w:eastAsia="zh-CN"/>
                </w:rPr>
                <w:t>A.14.</w:t>
              </w:r>
            </w:ins>
            <w:ins w:id="728" w:author="" w:date="2018-01-19T11:43:00Z">
              <w:r w:rsidRPr="00A707E1">
                <w:rPr>
                  <w:rFonts w:asciiTheme="majorBidi" w:hAnsiTheme="majorBidi"/>
                  <w:sz w:val="18"/>
                  <w:szCs w:val="18"/>
                  <w:lang w:val="en-US" w:eastAsia="zh-CN"/>
                </w:rPr>
                <w:t>d</w:t>
              </w:r>
            </w:ins>
            <w:ins w:id="729" w:author="" w:date="2018-01-19T11:38:00Z">
              <w:r w:rsidRPr="00A707E1">
                <w:rPr>
                  <w:rFonts w:asciiTheme="majorBidi" w:hAnsiTheme="majorBidi"/>
                  <w:sz w:val="18"/>
                  <w:szCs w:val="18"/>
                  <w:lang w:val="en-US" w:eastAsia="zh-CN"/>
                </w:rPr>
                <w:t>.1</w:t>
              </w:r>
            </w:ins>
          </w:p>
        </w:tc>
        <w:tc>
          <w:tcPr>
            <w:tcW w:w="7697" w:type="dxa"/>
            <w:tcBorders>
              <w:top w:val="single" w:sz="4" w:space="0" w:color="auto"/>
              <w:left w:val="nil"/>
              <w:bottom w:val="single" w:sz="4" w:space="0" w:color="auto"/>
              <w:right w:val="double" w:sz="4" w:space="0" w:color="auto"/>
            </w:tcBorders>
            <w:shd w:val="clear" w:color="auto" w:fill="auto"/>
          </w:tcPr>
          <w:p w14:paraId="0114645A" w14:textId="77777777" w:rsidR="00F5563B" w:rsidRPr="00A707E1" w:rsidRDefault="00773A8F">
            <w:pPr>
              <w:pStyle w:val="AP4Tabletext4"/>
              <w:ind w:left="170"/>
              <w:rPr>
                <w:ins w:id="730" w:author="" w:date="2018-01-19T11:38:00Z"/>
              </w:rPr>
              <w:pPrChange w:id="731" w:author="" w:date="2019-02-12T17:29:00Z">
                <w:pPr>
                  <w:pStyle w:val="AP4Tabletext4"/>
                </w:pPr>
              </w:pPrChange>
            </w:pPr>
            <w:ins w:id="732" w:author="" w:date="2018-03-04T10:51:00Z">
              <w:r w:rsidRPr="00A707E1">
                <w:rPr>
                  <w:rFonts w:hint="eastAsia"/>
                </w:rPr>
                <w:t>参数</w:t>
              </w:r>
            </w:ins>
            <w:ins w:id="733" w:author="" w:date="2018-07-27T21:26:00Z">
              <w:r w:rsidRPr="00A707E1">
                <w:rPr>
                  <w:rFonts w:hint="eastAsia"/>
                </w:rPr>
                <w:t>集</w:t>
              </w:r>
            </w:ins>
            <w:ins w:id="734" w:author="" w:date="2018-03-04T10:51:00Z">
              <w:r w:rsidRPr="00A707E1">
                <w:rPr>
                  <w:rFonts w:hint="eastAsia"/>
                </w:rPr>
                <w:t>的识别号</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65A8D64"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EEEDC0" w14:textId="77777777" w:rsidR="00F5563B" w:rsidRPr="00A707E1" w:rsidRDefault="00F5563B" w:rsidP="00F5563B">
            <w:pPr>
              <w:spacing w:before="40" w:after="40"/>
              <w:jc w:val="center"/>
              <w:rPr>
                <w:rFonts w:asciiTheme="majorBidi" w:hAnsiTheme="majorBidi"/>
                <w:b/>
                <w:bCs/>
                <w:sz w:val="18"/>
                <w:szCs w:val="18"/>
                <w:lang w:val="en-US"/>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B23BB79"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DBC794" w14:textId="77777777" w:rsidR="00F5563B" w:rsidRPr="00A707E1" w:rsidRDefault="00F5563B" w:rsidP="00F5563B">
            <w:pPr>
              <w:spacing w:before="40" w:after="40"/>
              <w:jc w:val="center"/>
              <w:rPr>
                <w:rFonts w:asciiTheme="majorBidi" w:hAnsiTheme="majorBidi"/>
                <w:b/>
                <w:bCs/>
                <w:sz w:val="18"/>
                <w:szCs w:val="18"/>
                <w:lang w:val="en-US"/>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3E846291" w14:textId="77777777" w:rsidR="00F5563B" w:rsidRPr="00A707E1" w:rsidRDefault="00773A8F" w:rsidP="00F5563B">
            <w:pPr>
              <w:spacing w:before="40" w:after="40"/>
              <w:jc w:val="center"/>
              <w:rPr>
                <w:rFonts w:asciiTheme="majorBidi" w:hAnsiTheme="majorBidi"/>
                <w:b/>
                <w:bCs/>
                <w:sz w:val="18"/>
                <w:szCs w:val="18"/>
                <w:lang w:val="en-US"/>
              </w:rPr>
            </w:pPr>
            <w:ins w:id="735"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77C61A6E"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05F0F24A"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078BABF8"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14510D95"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0482C15C" w14:textId="77777777" w:rsidR="00F5563B" w:rsidRPr="00A707E1" w:rsidRDefault="00773A8F" w:rsidP="00F5563B">
            <w:pPr>
              <w:spacing w:before="40" w:after="40"/>
              <w:jc w:val="both"/>
              <w:rPr>
                <w:rFonts w:asciiTheme="majorBidi" w:hAnsiTheme="majorBidi"/>
                <w:sz w:val="18"/>
                <w:szCs w:val="18"/>
                <w:lang w:val="en-US" w:eastAsia="zh-CN"/>
              </w:rPr>
            </w:pPr>
            <w:ins w:id="736" w:author="" w:date="2018-01-19T12:11:00Z">
              <w:r w:rsidRPr="00A707E1">
                <w:rPr>
                  <w:rFonts w:asciiTheme="majorBidi" w:hAnsiTheme="majorBidi"/>
                  <w:sz w:val="18"/>
                  <w:szCs w:val="18"/>
                  <w:lang w:val="en-US" w:eastAsia="zh-CN"/>
                </w:rPr>
                <w:t>A.14.d.1</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27408AB0"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230BF2BC"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37F038A8" w14:textId="77777777" w:rsidR="00F5563B" w:rsidRPr="00A707E1" w:rsidRDefault="00773A8F" w:rsidP="00F5563B">
            <w:pPr>
              <w:spacing w:before="40" w:after="40"/>
              <w:jc w:val="both"/>
              <w:rPr>
                <w:rFonts w:asciiTheme="majorBidi" w:hAnsiTheme="majorBidi"/>
                <w:sz w:val="18"/>
                <w:szCs w:val="18"/>
                <w:lang w:val="en-US" w:eastAsia="zh-CN"/>
              </w:rPr>
            </w:pPr>
            <w:ins w:id="737" w:author="" w:date="2018-01-19T11:38:00Z">
              <w:r w:rsidRPr="00A707E1">
                <w:rPr>
                  <w:rFonts w:asciiTheme="majorBidi" w:hAnsiTheme="majorBidi"/>
                  <w:sz w:val="18"/>
                  <w:szCs w:val="18"/>
                  <w:lang w:val="en-US" w:eastAsia="zh-CN"/>
                </w:rPr>
                <w:t>A.14.</w:t>
              </w:r>
            </w:ins>
            <w:ins w:id="738" w:author="" w:date="2018-01-19T11:43:00Z">
              <w:r w:rsidRPr="00A707E1">
                <w:rPr>
                  <w:rFonts w:asciiTheme="majorBidi" w:hAnsiTheme="majorBidi"/>
                  <w:sz w:val="18"/>
                  <w:szCs w:val="18"/>
                  <w:lang w:val="en-US" w:eastAsia="zh-CN"/>
                </w:rPr>
                <w:t>d</w:t>
              </w:r>
            </w:ins>
            <w:ins w:id="739" w:author="" w:date="2018-01-19T11:38:00Z">
              <w:r w:rsidRPr="00A707E1">
                <w:rPr>
                  <w:rFonts w:asciiTheme="majorBidi" w:hAnsiTheme="majorBidi"/>
                  <w:sz w:val="18"/>
                  <w:szCs w:val="18"/>
                  <w:lang w:val="en-US" w:eastAsia="zh-CN"/>
                </w:rPr>
                <w:t>.2</w:t>
              </w:r>
            </w:ins>
          </w:p>
        </w:tc>
        <w:tc>
          <w:tcPr>
            <w:tcW w:w="7697" w:type="dxa"/>
            <w:tcBorders>
              <w:top w:val="single" w:sz="4" w:space="0" w:color="auto"/>
              <w:left w:val="nil"/>
              <w:bottom w:val="single" w:sz="4" w:space="0" w:color="auto"/>
              <w:right w:val="double" w:sz="4" w:space="0" w:color="auto"/>
            </w:tcBorders>
            <w:shd w:val="clear" w:color="auto" w:fill="auto"/>
          </w:tcPr>
          <w:p w14:paraId="15BA5415" w14:textId="77777777" w:rsidR="00F5563B" w:rsidRPr="00A707E1" w:rsidRDefault="00773A8F">
            <w:pPr>
              <w:pStyle w:val="AP4Tabletext4"/>
              <w:ind w:left="170"/>
              <w:rPr>
                <w:ins w:id="740" w:author="" w:date="2018-01-19T11:38:00Z"/>
              </w:rPr>
              <w:pPrChange w:id="741" w:author="" w:date="2019-02-12T17:29:00Z">
                <w:pPr>
                  <w:pStyle w:val="AP4Tabletext4"/>
                </w:pPr>
              </w:pPrChange>
            </w:pPr>
            <w:ins w:id="742" w:author="" w:date="2018-02-21T11:02:00Z">
              <w:r w:rsidRPr="00A707E1">
                <w:rPr>
                  <w:rFonts w:hint="eastAsia"/>
                </w:rPr>
                <w:t>掩模有效的最低频率</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838754F"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8F91CB6" w14:textId="77777777" w:rsidR="00F5563B" w:rsidRPr="00A707E1" w:rsidRDefault="00F5563B" w:rsidP="00F5563B">
            <w:pPr>
              <w:spacing w:before="40" w:after="40"/>
              <w:jc w:val="center"/>
              <w:rPr>
                <w:rFonts w:asciiTheme="majorBidi" w:hAnsiTheme="majorBidi"/>
                <w:b/>
                <w:bCs/>
                <w:sz w:val="18"/>
                <w:szCs w:val="18"/>
                <w:lang w:val="en-US"/>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27CF30C2"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28E569F" w14:textId="77777777" w:rsidR="00F5563B" w:rsidRPr="00A707E1" w:rsidRDefault="00F5563B" w:rsidP="00F5563B">
            <w:pPr>
              <w:spacing w:before="40" w:after="40"/>
              <w:jc w:val="center"/>
              <w:rPr>
                <w:rFonts w:asciiTheme="majorBidi" w:hAnsiTheme="majorBidi"/>
                <w:b/>
                <w:bCs/>
                <w:sz w:val="18"/>
                <w:szCs w:val="18"/>
                <w:lang w:val="en-US"/>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399DEAED" w14:textId="77777777" w:rsidR="00F5563B" w:rsidRPr="00A707E1" w:rsidRDefault="00773A8F" w:rsidP="00F5563B">
            <w:pPr>
              <w:spacing w:before="40" w:after="40"/>
              <w:jc w:val="center"/>
              <w:rPr>
                <w:rFonts w:asciiTheme="majorBidi" w:hAnsiTheme="majorBidi"/>
                <w:b/>
                <w:bCs/>
                <w:sz w:val="18"/>
                <w:szCs w:val="18"/>
                <w:lang w:val="en-US"/>
              </w:rPr>
            </w:pPr>
            <w:ins w:id="743" w:author="" w:date="2018-02-02T17:56: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7A4A65C7"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32F81C6"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209253C9"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28A50B1B"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5EA7D06A" w14:textId="77777777" w:rsidR="00F5563B" w:rsidRPr="00A707E1" w:rsidRDefault="00773A8F" w:rsidP="00F5563B">
            <w:pPr>
              <w:spacing w:before="40" w:after="40"/>
              <w:jc w:val="both"/>
              <w:rPr>
                <w:rFonts w:asciiTheme="majorBidi" w:hAnsiTheme="majorBidi"/>
                <w:sz w:val="18"/>
                <w:szCs w:val="18"/>
                <w:lang w:val="en-US" w:eastAsia="zh-CN"/>
              </w:rPr>
            </w:pPr>
            <w:ins w:id="744" w:author="" w:date="2018-01-19T12:11:00Z">
              <w:r w:rsidRPr="00A707E1">
                <w:rPr>
                  <w:rFonts w:asciiTheme="majorBidi" w:hAnsiTheme="majorBidi"/>
                  <w:sz w:val="18"/>
                  <w:szCs w:val="18"/>
                  <w:lang w:val="en-US" w:eastAsia="zh-CN"/>
                </w:rPr>
                <w:t>A.14.d.2</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66F368E4"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3E8A7B79"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C6BCC19" w14:textId="77777777" w:rsidR="00F5563B" w:rsidRPr="00A707E1" w:rsidRDefault="00773A8F" w:rsidP="00F5563B">
            <w:pPr>
              <w:spacing w:before="40" w:after="40"/>
              <w:jc w:val="both"/>
              <w:rPr>
                <w:rFonts w:asciiTheme="majorBidi" w:hAnsiTheme="majorBidi"/>
                <w:sz w:val="18"/>
                <w:szCs w:val="18"/>
                <w:lang w:val="en-US" w:eastAsia="zh-CN"/>
              </w:rPr>
            </w:pPr>
            <w:ins w:id="745" w:author="" w:date="2018-01-19T11:38:00Z">
              <w:r w:rsidRPr="00A707E1">
                <w:rPr>
                  <w:rFonts w:asciiTheme="majorBidi" w:hAnsiTheme="majorBidi"/>
                  <w:sz w:val="18"/>
                  <w:szCs w:val="18"/>
                  <w:lang w:val="en-US" w:eastAsia="zh-CN"/>
                </w:rPr>
                <w:t>A.14.</w:t>
              </w:r>
            </w:ins>
            <w:ins w:id="746" w:author="" w:date="2018-01-19T11:43:00Z">
              <w:r w:rsidRPr="00A707E1">
                <w:rPr>
                  <w:rFonts w:asciiTheme="majorBidi" w:hAnsiTheme="majorBidi"/>
                  <w:sz w:val="18"/>
                  <w:szCs w:val="18"/>
                  <w:lang w:val="en-US" w:eastAsia="zh-CN"/>
                </w:rPr>
                <w:t>d</w:t>
              </w:r>
            </w:ins>
            <w:ins w:id="747" w:author="" w:date="2018-01-19T11:38:00Z">
              <w:r w:rsidRPr="00A707E1">
                <w:rPr>
                  <w:rFonts w:asciiTheme="majorBidi" w:hAnsiTheme="majorBidi"/>
                  <w:sz w:val="18"/>
                  <w:szCs w:val="18"/>
                  <w:lang w:val="en-US" w:eastAsia="zh-CN"/>
                </w:rPr>
                <w:t>.3</w:t>
              </w:r>
            </w:ins>
          </w:p>
        </w:tc>
        <w:tc>
          <w:tcPr>
            <w:tcW w:w="7697" w:type="dxa"/>
            <w:tcBorders>
              <w:top w:val="single" w:sz="4" w:space="0" w:color="auto"/>
              <w:left w:val="nil"/>
              <w:bottom w:val="single" w:sz="4" w:space="0" w:color="auto"/>
              <w:right w:val="double" w:sz="4" w:space="0" w:color="auto"/>
            </w:tcBorders>
            <w:shd w:val="clear" w:color="auto" w:fill="auto"/>
          </w:tcPr>
          <w:p w14:paraId="6E819E97" w14:textId="77777777" w:rsidR="00F5563B" w:rsidRPr="00A707E1" w:rsidRDefault="00773A8F">
            <w:pPr>
              <w:pStyle w:val="AP4Tabletext4"/>
              <w:ind w:left="170"/>
              <w:rPr>
                <w:ins w:id="748" w:author="" w:date="2018-01-19T11:38:00Z"/>
              </w:rPr>
              <w:pPrChange w:id="749" w:author="" w:date="2019-02-12T17:29:00Z">
                <w:pPr>
                  <w:pStyle w:val="AP4Tabletext4"/>
                </w:pPr>
              </w:pPrChange>
            </w:pPr>
            <w:ins w:id="750" w:author="" w:date="2018-02-21T11:02:00Z">
              <w:r w:rsidRPr="00A707E1">
                <w:rPr>
                  <w:rFonts w:hint="eastAsia"/>
                </w:rPr>
                <w:t>掩模有效的最</w:t>
              </w:r>
            </w:ins>
            <w:ins w:id="751" w:author="" w:date="2019-03-19T15:30:00Z">
              <w:r>
                <w:rPr>
                  <w:rFonts w:hint="eastAsia"/>
                </w:rPr>
                <w:t>高</w:t>
              </w:r>
            </w:ins>
            <w:ins w:id="752" w:author="" w:date="2018-02-21T11:02:00Z">
              <w:r w:rsidRPr="00A707E1">
                <w:rPr>
                  <w:rFonts w:hint="eastAsia"/>
                </w:rPr>
                <w:t>频率</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DADF9F1"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5A92C2" w14:textId="77777777" w:rsidR="00F5563B" w:rsidRPr="00A707E1" w:rsidRDefault="00F5563B" w:rsidP="00F5563B">
            <w:pPr>
              <w:spacing w:before="40" w:after="40"/>
              <w:jc w:val="center"/>
              <w:rPr>
                <w:rFonts w:asciiTheme="majorBidi" w:hAnsiTheme="majorBidi"/>
                <w:b/>
                <w:bCs/>
                <w:sz w:val="18"/>
                <w:szCs w:val="18"/>
                <w:lang w:val="en-US"/>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2BBCC7DD"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44C2349" w14:textId="77777777" w:rsidR="00F5563B" w:rsidRPr="00A707E1" w:rsidRDefault="00F5563B" w:rsidP="00F5563B">
            <w:pPr>
              <w:spacing w:before="40" w:after="40"/>
              <w:jc w:val="center"/>
              <w:rPr>
                <w:rFonts w:asciiTheme="majorBidi" w:hAnsiTheme="majorBidi"/>
                <w:b/>
                <w:bCs/>
                <w:sz w:val="18"/>
                <w:szCs w:val="18"/>
                <w:lang w:val="en-US"/>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77F24B42" w14:textId="77777777" w:rsidR="00F5563B" w:rsidRPr="00A707E1" w:rsidRDefault="00773A8F" w:rsidP="00F5563B">
            <w:pPr>
              <w:spacing w:before="40" w:after="40"/>
              <w:jc w:val="center"/>
              <w:rPr>
                <w:rFonts w:asciiTheme="majorBidi" w:hAnsiTheme="majorBidi"/>
                <w:b/>
                <w:bCs/>
                <w:sz w:val="18"/>
                <w:szCs w:val="18"/>
                <w:lang w:val="en-US"/>
              </w:rPr>
            </w:pPr>
            <w:ins w:id="753" w:author="" w:date="2018-02-02T17:56: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253E1578"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59CA650C"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44937000"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673C8664"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17FC94BB" w14:textId="77777777" w:rsidR="00F5563B" w:rsidRPr="00A707E1" w:rsidRDefault="00773A8F" w:rsidP="00F5563B">
            <w:pPr>
              <w:spacing w:before="40" w:after="40"/>
              <w:jc w:val="both"/>
              <w:rPr>
                <w:rFonts w:asciiTheme="majorBidi" w:hAnsiTheme="majorBidi"/>
                <w:sz w:val="18"/>
                <w:szCs w:val="18"/>
                <w:lang w:val="en-US" w:eastAsia="zh-CN"/>
              </w:rPr>
            </w:pPr>
            <w:ins w:id="754" w:author="" w:date="2018-01-19T12:11:00Z">
              <w:r w:rsidRPr="00A707E1">
                <w:rPr>
                  <w:rFonts w:asciiTheme="majorBidi" w:hAnsiTheme="majorBidi"/>
                  <w:sz w:val="18"/>
                  <w:szCs w:val="18"/>
                  <w:lang w:val="en-US" w:eastAsia="zh-CN"/>
                </w:rPr>
                <w:t>A.14.d.3</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4FE27AB6"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459F9C5E"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1AFA540" w14:textId="77777777" w:rsidR="00F5563B" w:rsidRPr="00A707E1" w:rsidRDefault="00773A8F" w:rsidP="00F5563B">
            <w:pPr>
              <w:spacing w:before="40" w:after="40"/>
              <w:jc w:val="both"/>
              <w:rPr>
                <w:rFonts w:asciiTheme="majorBidi" w:hAnsiTheme="majorBidi"/>
                <w:sz w:val="18"/>
                <w:szCs w:val="18"/>
                <w:lang w:val="en-US" w:eastAsia="zh-CN"/>
              </w:rPr>
            </w:pPr>
            <w:ins w:id="755" w:author="" w:date="2018-01-19T12:02:00Z">
              <w:r w:rsidRPr="00A707E1">
                <w:rPr>
                  <w:rFonts w:asciiTheme="majorBidi" w:hAnsiTheme="majorBidi"/>
                  <w:sz w:val="18"/>
                  <w:szCs w:val="18"/>
                  <w:lang w:val="en-US" w:eastAsia="zh-CN"/>
                </w:rPr>
                <w:t>A.14.d.4</w:t>
              </w:r>
            </w:ins>
          </w:p>
        </w:tc>
        <w:tc>
          <w:tcPr>
            <w:tcW w:w="7697" w:type="dxa"/>
            <w:tcBorders>
              <w:top w:val="single" w:sz="4" w:space="0" w:color="auto"/>
              <w:left w:val="nil"/>
              <w:bottom w:val="single" w:sz="4" w:space="0" w:color="auto"/>
              <w:right w:val="double" w:sz="4" w:space="0" w:color="auto"/>
            </w:tcBorders>
            <w:shd w:val="clear" w:color="auto" w:fill="auto"/>
          </w:tcPr>
          <w:p w14:paraId="2A636F5A" w14:textId="77777777" w:rsidR="00F5563B" w:rsidRPr="00A707E1" w:rsidRDefault="00773A8F">
            <w:pPr>
              <w:pStyle w:val="AP4Tabletext4"/>
              <w:ind w:left="170"/>
              <w:pPrChange w:id="756" w:author="" w:date="2019-02-12T17:29:00Z">
                <w:pPr>
                  <w:pStyle w:val="AP4Tabletext4"/>
                </w:pPr>
              </w:pPrChange>
            </w:pPr>
            <w:ins w:id="757" w:author="" w:date="2018-03-04T10:54:00Z">
              <w:r w:rsidRPr="00A707E1">
                <w:rPr>
                  <w:rFonts w:hint="eastAsia"/>
                </w:rPr>
                <w:t>非对地静止地球站站址的纬度范围</w:t>
              </w:r>
            </w:ins>
            <w:ins w:id="758" w:author="" w:date="2018-03-04T10:55:00Z">
              <w:r w:rsidRPr="00A707E1">
                <w:rPr>
                  <w:rFonts w:hint="eastAsia"/>
                </w:rPr>
                <w:t>最低</w:t>
              </w:r>
            </w:ins>
            <w:ins w:id="759" w:author="" w:date="2019-03-19T15:30:00Z">
              <w:r>
                <w:rPr>
                  <w:rFonts w:hint="eastAsia"/>
                </w:rPr>
                <w:t>限值</w:t>
              </w:r>
            </w:ins>
            <w:ins w:id="760" w:author="" w:date="2018-07-27T21:34:00Z">
              <w:r w:rsidRPr="00A707E1">
                <w:rPr>
                  <w:rFonts w:hint="eastAsia"/>
                </w:rPr>
                <w:t>（北纬）</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3B3A723"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1FC294"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37891F1"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838CCA"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28BCEABD" w14:textId="77777777" w:rsidR="00F5563B" w:rsidRPr="00A707E1" w:rsidRDefault="00773A8F" w:rsidP="00F5563B">
            <w:pPr>
              <w:spacing w:before="40" w:after="40"/>
              <w:jc w:val="center"/>
              <w:rPr>
                <w:rFonts w:asciiTheme="majorBidi" w:hAnsiTheme="majorBidi"/>
                <w:b/>
                <w:bCs/>
                <w:sz w:val="18"/>
                <w:szCs w:val="18"/>
                <w:lang w:val="en-US"/>
              </w:rPr>
            </w:pPr>
            <w:ins w:id="761" w:author="" w:date="2018-02-02T17:56: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728627D4"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FB2E1AF"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2C88BF2E"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151B21ED"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4CF14F3F" w14:textId="77777777" w:rsidR="00F5563B" w:rsidRPr="00A707E1" w:rsidRDefault="00773A8F" w:rsidP="00F5563B">
            <w:pPr>
              <w:spacing w:before="40" w:after="40"/>
              <w:jc w:val="both"/>
              <w:rPr>
                <w:rFonts w:asciiTheme="majorBidi" w:hAnsiTheme="majorBidi"/>
                <w:sz w:val="18"/>
                <w:szCs w:val="18"/>
                <w:lang w:val="en-US" w:eastAsia="zh-CN"/>
              </w:rPr>
            </w:pPr>
            <w:ins w:id="762" w:author="" w:date="2018-01-19T12:11:00Z">
              <w:r w:rsidRPr="00A707E1">
                <w:rPr>
                  <w:rFonts w:asciiTheme="majorBidi" w:hAnsiTheme="majorBidi"/>
                  <w:sz w:val="18"/>
                  <w:szCs w:val="18"/>
                  <w:lang w:val="en-US" w:eastAsia="zh-CN"/>
                </w:rPr>
                <w:t>A.14.d.4</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607A0F08"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6ED1365E"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173EA2A9" w14:textId="77777777" w:rsidR="00F5563B" w:rsidRPr="00A707E1" w:rsidRDefault="00773A8F" w:rsidP="00F5563B">
            <w:pPr>
              <w:spacing w:before="40" w:after="40"/>
              <w:jc w:val="both"/>
              <w:rPr>
                <w:rFonts w:asciiTheme="majorBidi" w:hAnsiTheme="majorBidi"/>
                <w:sz w:val="18"/>
                <w:szCs w:val="18"/>
                <w:lang w:val="en-US" w:eastAsia="zh-CN"/>
              </w:rPr>
            </w:pPr>
            <w:ins w:id="763" w:author="" w:date="2018-01-19T12:02:00Z">
              <w:r w:rsidRPr="00A707E1">
                <w:rPr>
                  <w:rFonts w:asciiTheme="majorBidi" w:hAnsiTheme="majorBidi"/>
                  <w:sz w:val="18"/>
                  <w:szCs w:val="18"/>
                  <w:lang w:val="en-US" w:eastAsia="zh-CN"/>
                </w:rPr>
                <w:t>A.14.d.</w:t>
              </w:r>
            </w:ins>
            <w:ins w:id="764" w:author="" w:date="2018-07-08T08:31:00Z">
              <w:r w:rsidRPr="00A707E1">
                <w:rPr>
                  <w:rFonts w:asciiTheme="majorBidi" w:hAnsiTheme="majorBidi"/>
                  <w:sz w:val="18"/>
                  <w:szCs w:val="18"/>
                  <w:lang w:val="en-US" w:eastAsia="zh-CN"/>
                </w:rPr>
                <w:t>5</w:t>
              </w:r>
            </w:ins>
          </w:p>
        </w:tc>
        <w:tc>
          <w:tcPr>
            <w:tcW w:w="7697" w:type="dxa"/>
            <w:tcBorders>
              <w:top w:val="single" w:sz="4" w:space="0" w:color="auto"/>
              <w:left w:val="nil"/>
              <w:bottom w:val="single" w:sz="4" w:space="0" w:color="auto"/>
              <w:right w:val="double" w:sz="4" w:space="0" w:color="auto"/>
            </w:tcBorders>
            <w:shd w:val="clear" w:color="auto" w:fill="auto"/>
          </w:tcPr>
          <w:p w14:paraId="58F2DF12" w14:textId="77777777" w:rsidR="00F5563B" w:rsidRPr="00A707E1" w:rsidRDefault="00773A8F">
            <w:pPr>
              <w:pStyle w:val="AP4Tabletext4"/>
              <w:ind w:left="170"/>
              <w:rPr>
                <w:ins w:id="765" w:author="" w:date="2018-01-19T12:02:00Z"/>
              </w:rPr>
              <w:pPrChange w:id="766" w:author="" w:date="2019-03-19T15:30:00Z">
                <w:pPr>
                  <w:pStyle w:val="AP4Tabletext4"/>
                </w:pPr>
              </w:pPrChange>
            </w:pPr>
            <w:ins w:id="767" w:author="" w:date="2018-03-04T10:54:00Z">
              <w:r w:rsidRPr="00A707E1">
                <w:rPr>
                  <w:rFonts w:hint="eastAsia"/>
                </w:rPr>
                <w:t>非对地静止地球站站址的纬度范围</w:t>
              </w:r>
            </w:ins>
            <w:ins w:id="768" w:author="" w:date="2018-03-04T10:55:00Z">
              <w:r w:rsidRPr="00A707E1">
                <w:rPr>
                  <w:rFonts w:hint="eastAsia"/>
                </w:rPr>
                <w:t>最高</w:t>
              </w:r>
            </w:ins>
            <w:ins w:id="769" w:author="" w:date="2019-03-19T15:31:00Z">
              <w:r>
                <w:rPr>
                  <w:rFonts w:hint="eastAsia"/>
                </w:rPr>
                <w:t>限值</w:t>
              </w:r>
            </w:ins>
            <w:ins w:id="770" w:author="" w:date="2018-07-27T21:34:00Z">
              <w:r w:rsidRPr="00A707E1">
                <w:rPr>
                  <w:rFonts w:hint="eastAsia"/>
                </w:rPr>
                <w:t>（</w:t>
              </w:r>
            </w:ins>
            <w:ins w:id="771" w:author="" w:date="2018-07-27T21:35:00Z">
              <w:r w:rsidRPr="00A707E1">
                <w:rPr>
                  <w:rFonts w:hint="eastAsia"/>
                </w:rPr>
                <w:t>北纬）</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8649FC9"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752D196"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F3F532A"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664CC5"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2E9C0B97" w14:textId="77777777" w:rsidR="00F5563B" w:rsidRPr="00A707E1" w:rsidRDefault="00773A8F" w:rsidP="00F5563B">
            <w:pPr>
              <w:spacing w:before="40" w:after="40"/>
              <w:jc w:val="center"/>
              <w:rPr>
                <w:rFonts w:asciiTheme="majorBidi" w:hAnsiTheme="majorBidi"/>
                <w:b/>
                <w:bCs/>
                <w:sz w:val="18"/>
                <w:szCs w:val="18"/>
                <w:lang w:val="en-US"/>
              </w:rPr>
            </w:pPr>
            <w:ins w:id="772"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33757A85"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3CEA11EA"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7ABE106D"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68891E4E"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6F5C8826" w14:textId="77777777" w:rsidR="00F5563B" w:rsidRPr="00A707E1" w:rsidRDefault="00773A8F" w:rsidP="00F5563B">
            <w:pPr>
              <w:spacing w:before="40" w:after="40"/>
              <w:jc w:val="both"/>
              <w:rPr>
                <w:rFonts w:asciiTheme="majorBidi" w:hAnsiTheme="majorBidi"/>
                <w:sz w:val="18"/>
                <w:szCs w:val="18"/>
                <w:lang w:val="en-US" w:eastAsia="zh-CN"/>
              </w:rPr>
            </w:pPr>
            <w:ins w:id="773" w:author="" w:date="2018-01-19T12:11:00Z">
              <w:r w:rsidRPr="00A707E1">
                <w:rPr>
                  <w:rFonts w:asciiTheme="majorBidi" w:hAnsiTheme="majorBidi"/>
                  <w:sz w:val="18"/>
                  <w:szCs w:val="18"/>
                  <w:lang w:val="en-US" w:eastAsia="zh-CN"/>
                </w:rPr>
                <w:t>A.14.d.</w:t>
              </w:r>
            </w:ins>
            <w:ins w:id="774" w:author="" w:date="2018-07-08T08:31:00Z">
              <w:r w:rsidRPr="00A707E1">
                <w:rPr>
                  <w:rFonts w:asciiTheme="majorBidi" w:hAnsiTheme="majorBidi"/>
                  <w:sz w:val="18"/>
                  <w:szCs w:val="18"/>
                  <w:lang w:val="en-US" w:eastAsia="zh-CN"/>
                </w:rPr>
                <w:t>5</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4BE016A3"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3271AE3A"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6B1F951A" w14:textId="77777777" w:rsidR="00F5563B" w:rsidRPr="00A707E1" w:rsidRDefault="00773A8F" w:rsidP="00F5563B">
            <w:pPr>
              <w:spacing w:before="40" w:after="40"/>
              <w:jc w:val="both"/>
              <w:rPr>
                <w:rFonts w:asciiTheme="majorBidi" w:hAnsiTheme="majorBidi"/>
                <w:sz w:val="18"/>
                <w:szCs w:val="18"/>
                <w:lang w:val="en-US" w:eastAsia="zh-CN"/>
              </w:rPr>
            </w:pPr>
            <w:ins w:id="775" w:author="" w:date="2018-01-19T12:02:00Z">
              <w:r w:rsidRPr="00A707E1">
                <w:rPr>
                  <w:rFonts w:asciiTheme="majorBidi" w:hAnsiTheme="majorBidi"/>
                  <w:sz w:val="18"/>
                  <w:szCs w:val="18"/>
                  <w:lang w:val="en-US" w:eastAsia="zh-CN"/>
                </w:rPr>
                <w:t>A.14.d.</w:t>
              </w:r>
            </w:ins>
            <w:ins w:id="776" w:author="" w:date="2018-07-08T08:31:00Z">
              <w:r w:rsidRPr="00A707E1">
                <w:rPr>
                  <w:rFonts w:asciiTheme="majorBidi" w:hAnsiTheme="majorBidi"/>
                  <w:sz w:val="18"/>
                  <w:szCs w:val="18"/>
                  <w:lang w:val="en-US" w:eastAsia="zh-CN"/>
                </w:rPr>
                <w:t>6</w:t>
              </w:r>
            </w:ins>
          </w:p>
        </w:tc>
        <w:tc>
          <w:tcPr>
            <w:tcW w:w="7697" w:type="dxa"/>
            <w:tcBorders>
              <w:top w:val="single" w:sz="4" w:space="0" w:color="auto"/>
              <w:left w:val="nil"/>
              <w:bottom w:val="single" w:sz="4" w:space="0" w:color="auto"/>
              <w:right w:val="double" w:sz="4" w:space="0" w:color="auto"/>
            </w:tcBorders>
            <w:shd w:val="clear" w:color="auto" w:fill="auto"/>
          </w:tcPr>
          <w:p w14:paraId="35A80872" w14:textId="77777777" w:rsidR="00F5563B" w:rsidRPr="00A707E1" w:rsidRDefault="00773A8F">
            <w:pPr>
              <w:pStyle w:val="AP4Tabletext4"/>
              <w:ind w:left="170"/>
              <w:rPr>
                <w:ins w:id="777" w:author="" w:date="2018-01-19T11:38:00Z"/>
              </w:rPr>
              <w:pPrChange w:id="778" w:author="" w:date="2019-02-27T01:48:00Z">
                <w:pPr>
                  <w:pStyle w:val="AP4Tabletext4"/>
                </w:pPr>
              </w:pPrChange>
            </w:pPr>
            <w:ins w:id="779" w:author="" w:date="2018-03-04T10:56:00Z">
              <w:r w:rsidRPr="00A707E1">
                <w:rPr>
                  <w:rFonts w:hint="eastAsia"/>
                </w:rPr>
                <w:t>同时发射的相关地球站在</w:t>
              </w:r>
            </w:ins>
            <w:ins w:id="780" w:author="" w:date="2019-02-27T01:48:00Z">
              <w:r w:rsidRPr="00A707E1">
                <w:rPr>
                  <w:rFonts w:hint="eastAsia"/>
                </w:rPr>
                <w:t>每</w:t>
              </w:r>
            </w:ins>
            <w:ins w:id="781" w:author="" w:date="2018-03-04T10:56:00Z">
              <w:r w:rsidRPr="00A707E1">
                <w:rPr>
                  <w:rFonts w:hint="eastAsia"/>
                </w:rPr>
                <w:t>km</w:t>
              </w:r>
            </w:ins>
            <w:ins w:id="782" w:author="" w:date="2018-03-04T10:57:00Z">
              <w:r w:rsidRPr="00A707E1">
                <w:rPr>
                  <w:vertAlign w:val="superscript"/>
                  <w:rPrChange w:id="783" w:author="" w:date="2018-07-27T21:26:00Z">
                    <w:rPr/>
                  </w:rPrChange>
                </w:rPr>
                <w:t>2</w:t>
              </w:r>
              <w:r w:rsidRPr="00A707E1">
                <w:rPr>
                  <w:rFonts w:hint="eastAsia"/>
                </w:rPr>
                <w:t>中的平均数</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0A58DCF4"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0E212076"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27E6FB9A"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634F0747"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69D721CE" w14:textId="77777777" w:rsidR="00F5563B" w:rsidRPr="00A707E1" w:rsidRDefault="00773A8F" w:rsidP="00F5563B">
            <w:pPr>
              <w:spacing w:before="40" w:after="40"/>
              <w:jc w:val="center"/>
              <w:rPr>
                <w:rFonts w:asciiTheme="majorBidi" w:hAnsiTheme="majorBidi"/>
                <w:b/>
                <w:bCs/>
                <w:sz w:val="18"/>
                <w:szCs w:val="18"/>
                <w:lang w:val="en-US"/>
              </w:rPr>
            </w:pPr>
            <w:ins w:id="784"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7D38D511"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0852E956"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6FCE3AF7"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55B914CF"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38602570" w14:textId="77777777" w:rsidR="00F5563B" w:rsidRPr="00A707E1" w:rsidRDefault="00773A8F" w:rsidP="00F5563B">
            <w:pPr>
              <w:spacing w:before="40" w:after="40"/>
              <w:jc w:val="both"/>
              <w:rPr>
                <w:rFonts w:asciiTheme="majorBidi" w:hAnsiTheme="majorBidi"/>
                <w:sz w:val="18"/>
                <w:szCs w:val="18"/>
                <w:lang w:val="en-US" w:eastAsia="zh-CN"/>
              </w:rPr>
            </w:pPr>
            <w:ins w:id="785" w:author="" w:date="2018-01-19T12:11:00Z">
              <w:r w:rsidRPr="00A707E1">
                <w:rPr>
                  <w:rFonts w:asciiTheme="majorBidi" w:hAnsiTheme="majorBidi"/>
                  <w:sz w:val="18"/>
                  <w:szCs w:val="18"/>
                  <w:lang w:val="en-US" w:eastAsia="zh-CN"/>
                </w:rPr>
                <w:t>A.14.d.</w:t>
              </w:r>
            </w:ins>
            <w:ins w:id="786" w:author="" w:date="2018-07-08T08:31:00Z">
              <w:r w:rsidRPr="00A707E1">
                <w:rPr>
                  <w:rFonts w:asciiTheme="majorBidi" w:hAnsiTheme="majorBidi"/>
                  <w:sz w:val="18"/>
                  <w:szCs w:val="18"/>
                  <w:lang w:val="en-US" w:eastAsia="zh-CN"/>
                </w:rPr>
                <w:t>6</w:t>
              </w:r>
            </w:ins>
          </w:p>
        </w:tc>
        <w:tc>
          <w:tcPr>
            <w:tcW w:w="567" w:type="dxa"/>
            <w:tcBorders>
              <w:top w:val="single" w:sz="4" w:space="0" w:color="auto"/>
              <w:left w:val="nil"/>
              <w:bottom w:val="single" w:sz="4" w:space="0" w:color="auto"/>
              <w:right w:val="single" w:sz="12" w:space="0" w:color="auto"/>
            </w:tcBorders>
            <w:shd w:val="clear" w:color="auto" w:fill="auto"/>
          </w:tcPr>
          <w:p w14:paraId="5B89042A"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20D3D335"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E35C149" w14:textId="77777777" w:rsidR="00F5563B" w:rsidRPr="00A707E1" w:rsidRDefault="00773A8F" w:rsidP="00F5563B">
            <w:pPr>
              <w:spacing w:before="40" w:after="40"/>
              <w:jc w:val="both"/>
              <w:rPr>
                <w:rFonts w:asciiTheme="majorBidi" w:hAnsiTheme="majorBidi"/>
                <w:sz w:val="18"/>
                <w:szCs w:val="18"/>
                <w:lang w:val="en-US" w:eastAsia="zh-CN"/>
              </w:rPr>
            </w:pPr>
            <w:ins w:id="787" w:author="" w:date="2018-01-19T12:02:00Z">
              <w:r w:rsidRPr="00A707E1">
                <w:rPr>
                  <w:rFonts w:asciiTheme="majorBidi" w:hAnsiTheme="majorBidi"/>
                  <w:sz w:val="18"/>
                  <w:szCs w:val="18"/>
                  <w:lang w:val="en-US" w:eastAsia="zh-CN"/>
                </w:rPr>
                <w:t>A.14.d.</w:t>
              </w:r>
            </w:ins>
            <w:ins w:id="788" w:author="" w:date="2018-07-08T08:32:00Z">
              <w:r w:rsidRPr="00A707E1">
                <w:rPr>
                  <w:rFonts w:asciiTheme="majorBidi" w:hAnsiTheme="majorBidi"/>
                  <w:sz w:val="18"/>
                  <w:szCs w:val="18"/>
                  <w:lang w:val="en-US" w:eastAsia="zh-CN"/>
                </w:rPr>
                <w:t>7</w:t>
              </w:r>
            </w:ins>
          </w:p>
        </w:tc>
        <w:tc>
          <w:tcPr>
            <w:tcW w:w="7697" w:type="dxa"/>
            <w:tcBorders>
              <w:top w:val="single" w:sz="4" w:space="0" w:color="auto"/>
              <w:left w:val="nil"/>
              <w:bottom w:val="single" w:sz="4" w:space="0" w:color="auto"/>
              <w:right w:val="double" w:sz="4" w:space="0" w:color="auto"/>
            </w:tcBorders>
            <w:shd w:val="clear" w:color="auto" w:fill="auto"/>
          </w:tcPr>
          <w:p w14:paraId="7F44DBAB" w14:textId="77777777" w:rsidR="00F5563B" w:rsidRPr="00A707E1" w:rsidRDefault="00773A8F">
            <w:pPr>
              <w:pStyle w:val="AP4Tabletext4"/>
              <w:ind w:left="170"/>
              <w:pPrChange w:id="789" w:author="" w:date="2019-02-12T17:29:00Z">
                <w:pPr>
                  <w:pStyle w:val="AP4Tabletext4"/>
                </w:pPr>
              </w:pPrChange>
            </w:pPr>
            <w:ins w:id="790" w:author="" w:date="2018-03-04T10:58:00Z">
              <w:r w:rsidRPr="00A707E1">
                <w:rPr>
                  <w:rFonts w:hint="eastAsia"/>
                </w:rPr>
                <w:t>同频小区或波束</w:t>
              </w:r>
            </w:ins>
            <w:ins w:id="791" w:author="" w:date="2019-03-19T15:31:00Z">
              <w:r>
                <w:rPr>
                  <w:rFonts w:hint="eastAsia"/>
                </w:rPr>
                <w:t>覆盖</w:t>
              </w:r>
            </w:ins>
            <w:ins w:id="792" w:author="" w:date="2018-03-04T10:58:00Z">
              <w:r w:rsidRPr="00A707E1">
                <w:rPr>
                  <w:rFonts w:hint="eastAsia"/>
                </w:rPr>
                <w:t>中心之间的平均距离</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0FAC1A46"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58789950"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259E8082"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4CB4CB06"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4EDD902D" w14:textId="77777777" w:rsidR="00F5563B" w:rsidRPr="00A707E1" w:rsidRDefault="00773A8F" w:rsidP="00F5563B">
            <w:pPr>
              <w:spacing w:before="40" w:after="40"/>
              <w:jc w:val="center"/>
              <w:rPr>
                <w:rFonts w:asciiTheme="majorBidi" w:hAnsiTheme="majorBidi"/>
                <w:b/>
                <w:bCs/>
                <w:sz w:val="18"/>
                <w:szCs w:val="18"/>
                <w:lang w:val="en-US"/>
              </w:rPr>
            </w:pPr>
            <w:ins w:id="793"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24F0F6E0"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4B3BB1C3"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4C1F5D22"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6A44AC47"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67921235" w14:textId="77777777" w:rsidR="00F5563B" w:rsidRPr="00A707E1" w:rsidRDefault="00773A8F" w:rsidP="00F5563B">
            <w:pPr>
              <w:spacing w:before="40" w:after="40"/>
              <w:jc w:val="both"/>
              <w:rPr>
                <w:rFonts w:asciiTheme="majorBidi" w:hAnsiTheme="majorBidi"/>
                <w:sz w:val="18"/>
                <w:szCs w:val="18"/>
                <w:lang w:val="en-US" w:eastAsia="zh-CN"/>
              </w:rPr>
            </w:pPr>
            <w:ins w:id="794" w:author="" w:date="2018-01-19T12:11:00Z">
              <w:r w:rsidRPr="00A707E1">
                <w:rPr>
                  <w:rFonts w:asciiTheme="majorBidi" w:hAnsiTheme="majorBidi"/>
                  <w:sz w:val="18"/>
                  <w:szCs w:val="18"/>
                  <w:lang w:val="en-US" w:eastAsia="zh-CN"/>
                </w:rPr>
                <w:t>A.14.d.</w:t>
              </w:r>
            </w:ins>
            <w:ins w:id="795" w:author="" w:date="2018-07-08T08:32:00Z">
              <w:r w:rsidRPr="00A707E1">
                <w:rPr>
                  <w:rFonts w:asciiTheme="majorBidi" w:hAnsiTheme="majorBidi"/>
                  <w:sz w:val="18"/>
                  <w:szCs w:val="18"/>
                  <w:lang w:val="en-US" w:eastAsia="zh-CN"/>
                </w:rPr>
                <w:t>7</w:t>
              </w:r>
            </w:ins>
          </w:p>
        </w:tc>
        <w:tc>
          <w:tcPr>
            <w:tcW w:w="567" w:type="dxa"/>
            <w:tcBorders>
              <w:top w:val="single" w:sz="4" w:space="0" w:color="auto"/>
              <w:left w:val="nil"/>
              <w:bottom w:val="single" w:sz="4" w:space="0" w:color="auto"/>
              <w:right w:val="single" w:sz="12" w:space="0" w:color="auto"/>
            </w:tcBorders>
            <w:shd w:val="clear" w:color="auto" w:fill="auto"/>
          </w:tcPr>
          <w:p w14:paraId="69D1631A"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6B15692C"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795A6E45" w14:textId="77777777" w:rsidR="00F5563B" w:rsidRPr="00A707E1" w:rsidRDefault="00773A8F" w:rsidP="00F5563B">
            <w:pPr>
              <w:spacing w:before="40" w:after="40"/>
              <w:jc w:val="both"/>
              <w:rPr>
                <w:rFonts w:asciiTheme="majorBidi" w:hAnsiTheme="majorBidi"/>
                <w:sz w:val="18"/>
                <w:szCs w:val="18"/>
                <w:lang w:val="en-US" w:eastAsia="zh-CN"/>
              </w:rPr>
            </w:pPr>
            <w:ins w:id="796" w:author="" w:date="2018-01-19T12:07:00Z">
              <w:r w:rsidRPr="00A707E1">
                <w:rPr>
                  <w:rFonts w:asciiTheme="majorBidi" w:hAnsiTheme="majorBidi"/>
                  <w:sz w:val="18"/>
                  <w:szCs w:val="18"/>
                  <w:lang w:val="en-US" w:eastAsia="zh-CN"/>
                </w:rPr>
                <w:lastRenderedPageBreak/>
                <w:t>A.14.d.</w:t>
              </w:r>
            </w:ins>
            <w:ins w:id="797" w:author="" w:date="2018-07-08T08:33:00Z">
              <w:r w:rsidRPr="00A707E1">
                <w:rPr>
                  <w:rFonts w:asciiTheme="majorBidi" w:hAnsiTheme="majorBidi"/>
                  <w:sz w:val="18"/>
                  <w:szCs w:val="18"/>
                  <w:lang w:val="en-US" w:eastAsia="zh-CN"/>
                </w:rPr>
                <w:t>8</w:t>
              </w:r>
            </w:ins>
          </w:p>
        </w:tc>
        <w:tc>
          <w:tcPr>
            <w:tcW w:w="7697" w:type="dxa"/>
            <w:tcBorders>
              <w:top w:val="single" w:sz="4" w:space="0" w:color="auto"/>
              <w:left w:val="nil"/>
              <w:bottom w:val="single" w:sz="4" w:space="0" w:color="auto"/>
              <w:right w:val="double" w:sz="4" w:space="0" w:color="auto"/>
            </w:tcBorders>
            <w:shd w:val="clear" w:color="auto" w:fill="auto"/>
          </w:tcPr>
          <w:p w14:paraId="1D453AFD" w14:textId="77777777" w:rsidR="00F5563B" w:rsidRPr="00A707E1" w:rsidRDefault="00773A8F">
            <w:pPr>
              <w:spacing w:before="40" w:after="40"/>
              <w:ind w:left="170"/>
              <w:rPr>
                <w:rFonts w:asciiTheme="majorBidi" w:hAnsiTheme="majorBidi"/>
                <w:sz w:val="18"/>
                <w:szCs w:val="18"/>
                <w:lang w:val="en-US" w:eastAsia="zh-CN"/>
              </w:rPr>
              <w:pPrChange w:id="798" w:author="" w:date="2018-07-08T08:33:00Z">
                <w:pPr>
                  <w:spacing w:before="40" w:after="40"/>
                  <w:ind w:left="170"/>
                  <w:jc w:val="both"/>
                </w:pPr>
              </w:pPrChange>
            </w:pPr>
            <w:ins w:id="799" w:author="" w:date="2018-07-27T09:18:00Z">
              <w:r w:rsidRPr="00A707E1">
                <w:rPr>
                  <w:rFonts w:asciiTheme="majorBidi" w:hAnsiTheme="majorBidi" w:hint="eastAsia"/>
                  <w:sz w:val="18"/>
                  <w:szCs w:val="18"/>
                  <w:lang w:val="en-US" w:eastAsia="zh-CN"/>
                </w:rPr>
                <w:t>以秒为单位的最小时长，指对于不同纬度范围，地球站跟踪非对地静止轨道卫星而不进行卫星</w:t>
              </w:r>
            </w:ins>
            <w:ins w:id="800" w:author="" w:date="2019-03-19T15:31:00Z">
              <w:r>
                <w:rPr>
                  <w:rFonts w:asciiTheme="majorBidi" w:hAnsiTheme="majorBidi" w:hint="eastAsia"/>
                  <w:sz w:val="18"/>
                  <w:szCs w:val="18"/>
                  <w:lang w:val="en-US" w:eastAsia="zh-CN"/>
                </w:rPr>
                <w:t>切换</w:t>
              </w:r>
            </w:ins>
            <w:ins w:id="801" w:author="" w:date="2018-07-27T09:18:00Z">
              <w:r w:rsidRPr="00A707E1">
                <w:rPr>
                  <w:rFonts w:asciiTheme="majorBidi" w:hAnsiTheme="majorBidi" w:hint="eastAsia"/>
                  <w:sz w:val="18"/>
                  <w:szCs w:val="18"/>
                  <w:lang w:val="en-US" w:eastAsia="zh-CN"/>
                </w:rPr>
                <w:t>的时长</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03F4C15F"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5FAB1B99"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424E9E5D"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5D1E3132"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6A523C14" w14:textId="77777777" w:rsidR="00F5563B" w:rsidRPr="00A707E1" w:rsidRDefault="00773A8F" w:rsidP="00F5563B">
            <w:pPr>
              <w:spacing w:before="40" w:after="40"/>
              <w:jc w:val="center"/>
              <w:rPr>
                <w:rFonts w:asciiTheme="majorBidi" w:hAnsiTheme="majorBidi"/>
                <w:b/>
                <w:bCs/>
                <w:sz w:val="18"/>
                <w:szCs w:val="18"/>
                <w:lang w:val="en-US"/>
              </w:rPr>
            </w:pPr>
            <w:ins w:id="802"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6FD7C133"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431BBDFC"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1A543B26"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2C6DE909"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0F91DC02" w14:textId="77777777" w:rsidR="00F5563B" w:rsidRPr="00A707E1" w:rsidRDefault="00773A8F" w:rsidP="00F5563B">
            <w:pPr>
              <w:spacing w:before="40" w:after="40"/>
              <w:jc w:val="both"/>
              <w:rPr>
                <w:rFonts w:asciiTheme="majorBidi" w:hAnsiTheme="majorBidi"/>
                <w:sz w:val="18"/>
                <w:szCs w:val="18"/>
                <w:lang w:val="en-US" w:eastAsia="zh-CN"/>
              </w:rPr>
            </w:pPr>
            <w:ins w:id="803" w:author="" w:date="2018-01-22T18:51:00Z">
              <w:r w:rsidRPr="00A707E1">
                <w:rPr>
                  <w:rFonts w:asciiTheme="majorBidi" w:hAnsiTheme="majorBidi"/>
                  <w:sz w:val="18"/>
                  <w:szCs w:val="18"/>
                  <w:lang w:val="en-US" w:eastAsia="zh-CN"/>
                </w:rPr>
                <w:t>A.14.d.</w:t>
              </w:r>
            </w:ins>
            <w:ins w:id="804" w:author="" w:date="2018-07-08T08:34:00Z">
              <w:r w:rsidRPr="00A707E1">
                <w:rPr>
                  <w:rFonts w:asciiTheme="majorBidi" w:hAnsiTheme="majorBidi"/>
                  <w:sz w:val="18"/>
                  <w:szCs w:val="18"/>
                  <w:lang w:val="en-US" w:eastAsia="zh-CN"/>
                </w:rPr>
                <w:t>8</w:t>
              </w:r>
            </w:ins>
          </w:p>
        </w:tc>
        <w:tc>
          <w:tcPr>
            <w:tcW w:w="567" w:type="dxa"/>
            <w:tcBorders>
              <w:top w:val="single" w:sz="4" w:space="0" w:color="auto"/>
              <w:left w:val="nil"/>
              <w:bottom w:val="single" w:sz="4" w:space="0" w:color="auto"/>
              <w:right w:val="single" w:sz="12" w:space="0" w:color="auto"/>
            </w:tcBorders>
            <w:shd w:val="clear" w:color="auto" w:fill="auto"/>
          </w:tcPr>
          <w:p w14:paraId="69B1F51E"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7E0CB6E6"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F709EB1" w14:textId="77777777" w:rsidR="00F5563B" w:rsidRPr="00A707E1" w:rsidRDefault="00773A8F" w:rsidP="00F5563B">
            <w:pPr>
              <w:spacing w:before="40" w:after="40"/>
              <w:jc w:val="both"/>
              <w:rPr>
                <w:rFonts w:asciiTheme="majorBidi" w:hAnsiTheme="majorBidi"/>
                <w:sz w:val="18"/>
                <w:szCs w:val="18"/>
                <w:lang w:val="en-US" w:eastAsia="zh-CN"/>
              </w:rPr>
            </w:pPr>
            <w:ins w:id="805" w:author="" w:date="2018-01-19T12:07:00Z">
              <w:r w:rsidRPr="00A707E1">
                <w:rPr>
                  <w:rFonts w:asciiTheme="majorBidi" w:hAnsiTheme="majorBidi"/>
                  <w:sz w:val="18"/>
                  <w:szCs w:val="18"/>
                  <w:lang w:val="en-US" w:eastAsia="zh-CN"/>
                </w:rPr>
                <w:t>A.14.d.</w:t>
              </w:r>
            </w:ins>
            <w:ins w:id="806" w:author="" w:date="2018-07-08T08:34:00Z">
              <w:r w:rsidRPr="00A707E1">
                <w:rPr>
                  <w:rFonts w:asciiTheme="majorBidi" w:hAnsiTheme="majorBidi"/>
                  <w:sz w:val="18"/>
                  <w:szCs w:val="18"/>
                  <w:lang w:val="en-US" w:eastAsia="zh-CN"/>
                </w:rPr>
                <w:t>9</w:t>
              </w:r>
            </w:ins>
          </w:p>
        </w:tc>
        <w:tc>
          <w:tcPr>
            <w:tcW w:w="7697" w:type="dxa"/>
            <w:tcBorders>
              <w:top w:val="single" w:sz="4" w:space="0" w:color="auto"/>
              <w:left w:val="nil"/>
              <w:bottom w:val="single" w:sz="4" w:space="0" w:color="auto"/>
              <w:right w:val="double" w:sz="4" w:space="0" w:color="auto"/>
            </w:tcBorders>
            <w:shd w:val="clear" w:color="auto" w:fill="auto"/>
          </w:tcPr>
          <w:p w14:paraId="0E84C0C0" w14:textId="77777777" w:rsidR="00F5563B" w:rsidRPr="00A707E1" w:rsidRDefault="00773A8F">
            <w:pPr>
              <w:pStyle w:val="AP4Tabletext4"/>
              <w:ind w:left="170"/>
              <w:rPr>
                <w:rFonts w:eastAsia="Times New Roman"/>
                <w:caps/>
              </w:rPr>
              <w:pPrChange w:id="807" w:author="" w:date="2019-02-12T17:29:00Z">
                <w:pPr>
                  <w:keepNext/>
                  <w:keepLines/>
                  <w:tabs>
                    <w:tab w:val="left" w:pos="794"/>
                    <w:tab w:val="left" w:pos="1191"/>
                    <w:tab w:val="left" w:pos="1588"/>
                    <w:tab w:val="left" w:pos="1985"/>
                  </w:tabs>
                  <w:spacing w:before="40" w:after="40"/>
                  <w:ind w:left="170"/>
                  <w:jc w:val="center"/>
                </w:pPr>
              </w:pPrChange>
            </w:pPr>
            <w:ins w:id="808" w:author="" w:date="2018-03-04T11:02:00Z">
              <w:r w:rsidRPr="00A707E1">
                <w:rPr>
                  <w:rFonts w:hint="eastAsia"/>
                </w:rPr>
                <w:t>对于不同的纬度范围，</w:t>
              </w:r>
            </w:ins>
            <w:ins w:id="809" w:author="" w:date="2018-03-04T11:03:00Z">
              <w:r w:rsidRPr="00A707E1">
                <w:rPr>
                  <w:rFonts w:hint="eastAsia"/>
                </w:rPr>
                <w:t>同频跟踪非</w:t>
              </w:r>
            </w:ins>
            <w:ins w:id="810" w:author="" w:date="2018-07-27T21:36:00Z">
              <w:r w:rsidRPr="00A707E1">
                <w:rPr>
                  <w:rFonts w:hint="eastAsia"/>
                </w:rPr>
                <w:t>对地</w:t>
              </w:r>
            </w:ins>
            <w:ins w:id="811" w:author="" w:date="2018-03-04T11:03:00Z">
              <w:r w:rsidRPr="00A707E1">
                <w:rPr>
                  <w:rFonts w:hint="eastAsia"/>
                </w:rPr>
                <w:t>静止轨道卫星</w:t>
              </w:r>
            </w:ins>
            <w:ins w:id="812" w:author="" w:date="2019-03-19T15:31:00Z">
              <w:r>
                <w:rPr>
                  <w:rFonts w:hint="eastAsia"/>
                </w:rPr>
                <w:t>的</w:t>
              </w:r>
              <w:r>
                <w:t>最大数量</w:t>
              </w:r>
            </w:ins>
            <w:ins w:id="813" w:author="" w:date="2018-03-04T11:03:00Z">
              <w:r w:rsidRPr="00A707E1">
                <w:rPr>
                  <w:rFonts w:hint="eastAsia"/>
                </w:rPr>
                <w:t>。</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15E32E10"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476AEB03"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6BC6ABB4"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3FB5FB85"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437F0325" w14:textId="77777777" w:rsidR="00F5563B" w:rsidRPr="00A707E1" w:rsidRDefault="00773A8F" w:rsidP="00F5563B">
            <w:pPr>
              <w:spacing w:before="40" w:after="40"/>
              <w:jc w:val="center"/>
              <w:rPr>
                <w:rFonts w:asciiTheme="majorBidi" w:hAnsiTheme="majorBidi"/>
                <w:b/>
                <w:bCs/>
                <w:sz w:val="18"/>
                <w:szCs w:val="18"/>
                <w:lang w:val="en-US"/>
              </w:rPr>
            </w:pPr>
            <w:ins w:id="814"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7AA87682"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2BD751CA"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7E696FE5"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2DF6A944"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6AC85FF4" w14:textId="77777777" w:rsidR="00F5563B" w:rsidRPr="00A707E1" w:rsidRDefault="00773A8F" w:rsidP="00F5563B">
            <w:pPr>
              <w:spacing w:before="40" w:after="40"/>
              <w:jc w:val="both"/>
              <w:rPr>
                <w:rFonts w:asciiTheme="majorBidi" w:hAnsiTheme="majorBidi"/>
                <w:sz w:val="18"/>
                <w:szCs w:val="18"/>
                <w:lang w:val="en-US" w:eastAsia="zh-CN"/>
              </w:rPr>
            </w:pPr>
            <w:ins w:id="815" w:author="" w:date="2018-01-22T18:51:00Z">
              <w:r w:rsidRPr="00A707E1">
                <w:rPr>
                  <w:rFonts w:asciiTheme="majorBidi" w:hAnsiTheme="majorBidi"/>
                  <w:sz w:val="18"/>
                  <w:szCs w:val="18"/>
                  <w:lang w:val="en-US" w:eastAsia="zh-CN"/>
                </w:rPr>
                <w:t>A.14.d.</w:t>
              </w:r>
            </w:ins>
            <w:ins w:id="816" w:author="" w:date="2018-07-08T08:34:00Z">
              <w:r w:rsidRPr="00A707E1">
                <w:rPr>
                  <w:rFonts w:asciiTheme="majorBidi" w:hAnsiTheme="majorBidi"/>
                  <w:sz w:val="18"/>
                  <w:szCs w:val="18"/>
                  <w:lang w:val="en-US" w:eastAsia="zh-CN"/>
                </w:rPr>
                <w:t>9</w:t>
              </w:r>
            </w:ins>
          </w:p>
        </w:tc>
        <w:tc>
          <w:tcPr>
            <w:tcW w:w="567" w:type="dxa"/>
            <w:tcBorders>
              <w:top w:val="single" w:sz="4" w:space="0" w:color="auto"/>
              <w:left w:val="nil"/>
              <w:bottom w:val="single" w:sz="4" w:space="0" w:color="auto"/>
              <w:right w:val="single" w:sz="12" w:space="0" w:color="auto"/>
            </w:tcBorders>
            <w:shd w:val="clear" w:color="auto" w:fill="auto"/>
          </w:tcPr>
          <w:p w14:paraId="24161412"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A707E1" w14:paraId="417B2419"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48D196E1" w14:textId="77777777" w:rsidR="00F5563B" w:rsidRPr="00A707E1" w:rsidRDefault="00773A8F" w:rsidP="00F5563B">
            <w:pPr>
              <w:spacing w:before="40" w:after="40"/>
              <w:jc w:val="both"/>
              <w:rPr>
                <w:rFonts w:asciiTheme="majorBidi" w:hAnsiTheme="majorBidi"/>
                <w:sz w:val="18"/>
                <w:szCs w:val="18"/>
                <w:lang w:val="en-US" w:eastAsia="zh-CN"/>
              </w:rPr>
            </w:pPr>
            <w:ins w:id="817" w:author="" w:date="2018-01-19T12:07:00Z">
              <w:r w:rsidRPr="00A707E1">
                <w:rPr>
                  <w:rFonts w:asciiTheme="majorBidi" w:hAnsiTheme="majorBidi"/>
                  <w:sz w:val="18"/>
                  <w:szCs w:val="18"/>
                  <w:lang w:val="en-US" w:eastAsia="zh-CN"/>
                </w:rPr>
                <w:t>A.14.d.</w:t>
              </w:r>
            </w:ins>
            <w:ins w:id="818" w:author="" w:date="2018-07-08T08:34:00Z">
              <w:r w:rsidRPr="00A707E1">
                <w:rPr>
                  <w:rFonts w:asciiTheme="majorBidi" w:hAnsiTheme="majorBidi"/>
                  <w:sz w:val="18"/>
                  <w:szCs w:val="18"/>
                  <w:lang w:val="en-US" w:eastAsia="zh-CN"/>
                </w:rPr>
                <w:t>10</w:t>
              </w:r>
            </w:ins>
          </w:p>
        </w:tc>
        <w:tc>
          <w:tcPr>
            <w:tcW w:w="7697" w:type="dxa"/>
            <w:tcBorders>
              <w:top w:val="single" w:sz="4" w:space="0" w:color="auto"/>
              <w:left w:val="nil"/>
              <w:bottom w:val="single" w:sz="4" w:space="0" w:color="auto"/>
              <w:right w:val="double" w:sz="4" w:space="0" w:color="auto"/>
            </w:tcBorders>
            <w:shd w:val="clear" w:color="auto" w:fill="auto"/>
          </w:tcPr>
          <w:p w14:paraId="2B96235C" w14:textId="77777777" w:rsidR="00F5563B" w:rsidRPr="00A707E1" w:rsidRDefault="00773A8F">
            <w:pPr>
              <w:pStyle w:val="AP4Tabletext4"/>
              <w:ind w:left="170"/>
              <w:rPr>
                <w:ins w:id="819" w:author="" w:date="2018-01-19T12:05:00Z"/>
                <w:rFonts w:eastAsia="Times New Roman"/>
                <w:caps/>
              </w:rPr>
              <w:pPrChange w:id="820" w:author="" w:date="2019-02-12T17:29:00Z">
                <w:pPr>
                  <w:keepNext/>
                  <w:keepLines/>
                  <w:tabs>
                    <w:tab w:val="left" w:pos="794"/>
                    <w:tab w:val="left" w:pos="1191"/>
                    <w:tab w:val="left" w:pos="1588"/>
                    <w:tab w:val="left" w:pos="1985"/>
                  </w:tabs>
                  <w:spacing w:before="40" w:after="40"/>
                  <w:ind w:left="170"/>
                  <w:jc w:val="center"/>
                </w:pPr>
              </w:pPrChange>
            </w:pPr>
            <w:ins w:id="821" w:author="" w:date="2018-07-27T09:19:00Z">
              <w:r w:rsidRPr="00A707E1">
                <w:rPr>
                  <w:rFonts w:hint="eastAsia"/>
                </w:rPr>
                <w:t>排除</w:t>
              </w:r>
            </w:ins>
            <w:ins w:id="822" w:author="" w:date="2018-03-04T11:04:00Z">
              <w:r w:rsidRPr="00A707E1">
                <w:rPr>
                  <w:rFonts w:hint="eastAsia"/>
                </w:rPr>
                <w:t>区</w:t>
              </w:r>
            </w:ins>
            <w:ins w:id="823" w:author="" w:date="2018-03-04T11:05:00Z">
              <w:r w:rsidRPr="00A707E1">
                <w:rPr>
                  <w:rFonts w:hint="eastAsia"/>
                </w:rPr>
                <w:t>角（度），</w:t>
              </w:r>
            </w:ins>
            <w:ins w:id="824" w:author="" w:date="2018-07-27T21:37:00Z">
              <w:r w:rsidRPr="00A707E1">
                <w:rPr>
                  <w:rFonts w:hint="eastAsia"/>
                </w:rPr>
                <w:t>即：</w:t>
              </w:r>
            </w:ins>
            <w:ins w:id="825" w:author="" w:date="2018-03-04T11:05:00Z">
              <w:r w:rsidRPr="00A707E1">
                <w:rPr>
                  <w:rFonts w:hint="eastAsia"/>
                </w:rPr>
                <w:t>非对地</w:t>
              </w:r>
            </w:ins>
            <w:ins w:id="826" w:author="" w:date="2018-03-04T11:06:00Z">
              <w:r w:rsidRPr="00A707E1">
                <w:rPr>
                  <w:rFonts w:hint="eastAsia"/>
                </w:rPr>
                <w:t>静止轨道地球站</w:t>
              </w:r>
            </w:ins>
            <w:ins w:id="827" w:author="" w:date="2018-07-27T21:38:00Z">
              <w:r w:rsidRPr="00A707E1">
                <w:rPr>
                  <w:rFonts w:hint="eastAsia"/>
                </w:rPr>
                <w:t>在进行操作时，</w:t>
              </w:r>
            </w:ins>
            <w:ins w:id="828" w:author="" w:date="2018-03-04T11:07:00Z">
              <w:r w:rsidRPr="00A707E1">
                <w:rPr>
                  <w:rFonts w:hint="eastAsia"/>
                </w:rPr>
                <w:t>在其</w:t>
              </w:r>
            </w:ins>
            <w:ins w:id="829" w:author="" w:date="2018-03-04T11:08:00Z">
              <w:r w:rsidRPr="00A707E1">
                <w:rPr>
                  <w:rFonts w:hint="eastAsia"/>
                </w:rPr>
                <w:t>给定</w:t>
              </w:r>
            </w:ins>
            <w:ins w:id="830" w:author="" w:date="2018-03-04T11:07:00Z">
              <w:r w:rsidRPr="00A707E1">
                <w:rPr>
                  <w:rFonts w:hint="eastAsia"/>
                </w:rPr>
                <w:t>纬度区域</w:t>
              </w:r>
            </w:ins>
            <w:ins w:id="831" w:author="" w:date="2018-03-04T11:08:00Z">
              <w:r w:rsidRPr="00A707E1">
                <w:rPr>
                  <w:rFonts w:hint="eastAsia"/>
                </w:rPr>
                <w:t>中</w:t>
              </w:r>
            </w:ins>
            <w:ins w:id="832" w:author="" w:date="2018-03-04T11:05:00Z">
              <w:r w:rsidRPr="00A707E1">
                <w:rPr>
                  <w:rFonts w:hint="eastAsia"/>
                </w:rPr>
                <w:t>到达</w:t>
              </w:r>
            </w:ins>
            <w:ins w:id="833" w:author="" w:date="2018-07-27T21:37:00Z">
              <w:r w:rsidRPr="00A707E1">
                <w:rPr>
                  <w:rFonts w:hint="eastAsia"/>
                </w:rPr>
                <w:t>对地</w:t>
              </w:r>
            </w:ins>
            <w:ins w:id="834" w:author="" w:date="2018-07-27T21:38:00Z">
              <w:r w:rsidRPr="00A707E1">
                <w:rPr>
                  <w:rFonts w:hint="eastAsia"/>
                </w:rPr>
                <w:t>静止轨道</w:t>
              </w:r>
            </w:ins>
            <w:ins w:id="835" w:author="" w:date="2018-03-04T11:05:00Z">
              <w:r w:rsidRPr="00A707E1">
                <w:rPr>
                  <w:rFonts w:hint="eastAsia"/>
                </w:rPr>
                <w:t>弧</w:t>
              </w:r>
            </w:ins>
            <w:ins w:id="836" w:author="" w:date="2018-03-04T11:06:00Z">
              <w:r w:rsidRPr="00A707E1">
                <w:rPr>
                  <w:rFonts w:hint="eastAsia"/>
                </w:rPr>
                <w:t>的</w:t>
              </w:r>
            </w:ins>
            <w:ins w:id="837" w:author="" w:date="2018-03-04T11:07:00Z">
              <w:r w:rsidRPr="00A707E1">
                <w:rPr>
                  <w:rFonts w:hint="eastAsia"/>
                </w:rPr>
                <w:t>最小角度</w:t>
              </w:r>
            </w:ins>
          </w:p>
          <w:p w14:paraId="39D7504C" w14:textId="77777777" w:rsidR="00F5563B" w:rsidRPr="00A707E1" w:rsidRDefault="00773A8F">
            <w:pPr>
              <w:pStyle w:val="AP4Tabletext4"/>
              <w:ind w:left="289"/>
              <w:rPr>
                <w:rFonts w:eastAsia="Times New Roman"/>
                <w:caps/>
              </w:rPr>
              <w:pPrChange w:id="838" w:author="" w:date="2018-01-22T18:47:00Z">
                <w:pPr>
                  <w:keepNext/>
                  <w:keepLines/>
                  <w:tabs>
                    <w:tab w:val="left" w:pos="794"/>
                    <w:tab w:val="left" w:pos="1191"/>
                    <w:tab w:val="left" w:pos="1588"/>
                    <w:tab w:val="left" w:pos="1985"/>
                  </w:tabs>
                  <w:spacing w:before="40" w:after="40"/>
                  <w:ind w:left="170"/>
                  <w:jc w:val="center"/>
                </w:pPr>
              </w:pPrChange>
            </w:pPr>
            <w:ins w:id="839" w:author="" w:date="2018-07-27T21:39:00Z">
              <w:r w:rsidRPr="00A707E1">
                <w:rPr>
                  <w:rFonts w:ascii="STKaiti" w:eastAsia="STKaiti" w:hAnsi="STKaiti" w:hint="eastAsia"/>
                  <w:rPrChange w:id="840" w:author="" w:date="2018-07-28T07:15:00Z">
                    <w:rPr>
                      <w:rFonts w:hint="eastAsia"/>
                    </w:rPr>
                  </w:rPrChange>
                </w:rPr>
                <w:t>注</w:t>
              </w:r>
            </w:ins>
            <w:ins w:id="841" w:author="" w:date="2019-02-27T01:18:00Z">
              <w:r w:rsidRPr="0000776D">
                <w:t>–</w:t>
              </w:r>
            </w:ins>
            <w:ins w:id="842" w:author="" w:date="2018-03-04T11:09:00Z">
              <w:r w:rsidRPr="00A707E1">
                <w:rPr>
                  <w:rFonts w:hint="eastAsia"/>
                </w:rPr>
                <w:t>非对地静止系统轨道平面之间的排除区角可能出现不同</w:t>
              </w:r>
            </w:ins>
            <w:ins w:id="843" w:author="" w:date="2019-02-27T22:10:00Z">
              <w:r>
                <w:rPr>
                  <w:rFonts w:hint="eastAsia"/>
                </w:rPr>
                <w:t>。</w:t>
              </w:r>
            </w:ins>
            <w:ins w:id="844" w:author="" w:date="2018-03-04T11:09:00Z">
              <w:r w:rsidRPr="00A707E1">
                <w:rPr>
                  <w:rFonts w:hint="eastAsia"/>
                </w:rPr>
                <w:t>如果轨道平面的识别码未定义，则适用于所有轨道平面</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tcPr>
          <w:p w14:paraId="14303F37"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19F5DF06"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tcPr>
          <w:p w14:paraId="0879ABF2"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tcPr>
          <w:p w14:paraId="3EC61052"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tcPr>
          <w:p w14:paraId="4F6CF67A" w14:textId="77777777" w:rsidR="00F5563B" w:rsidRPr="00A707E1" w:rsidRDefault="00773A8F" w:rsidP="00F5563B">
            <w:pPr>
              <w:spacing w:before="40" w:after="40"/>
              <w:jc w:val="center"/>
              <w:rPr>
                <w:rFonts w:asciiTheme="majorBidi" w:hAnsiTheme="majorBidi"/>
                <w:b/>
                <w:bCs/>
                <w:sz w:val="18"/>
                <w:szCs w:val="18"/>
                <w:lang w:val="en-US"/>
              </w:rPr>
            </w:pPr>
            <w:ins w:id="845"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tcPr>
          <w:p w14:paraId="2238743F"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6AD06B20"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tcPr>
          <w:p w14:paraId="58AAAD73"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tcPr>
          <w:p w14:paraId="26CCF450"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1FC56B3E" w14:textId="77777777" w:rsidR="00F5563B" w:rsidRPr="00A707E1" w:rsidRDefault="00773A8F" w:rsidP="00F5563B">
            <w:pPr>
              <w:spacing w:before="40" w:after="40"/>
              <w:jc w:val="both"/>
              <w:rPr>
                <w:rFonts w:asciiTheme="majorBidi" w:hAnsiTheme="majorBidi"/>
                <w:sz w:val="18"/>
                <w:szCs w:val="18"/>
                <w:lang w:val="en-US" w:eastAsia="zh-CN"/>
              </w:rPr>
            </w:pPr>
            <w:ins w:id="846" w:author="" w:date="2018-01-22T18:51:00Z">
              <w:r w:rsidRPr="00A707E1">
                <w:rPr>
                  <w:rFonts w:asciiTheme="majorBidi" w:hAnsiTheme="majorBidi"/>
                  <w:sz w:val="18"/>
                  <w:szCs w:val="18"/>
                  <w:lang w:val="en-US" w:eastAsia="zh-CN"/>
                </w:rPr>
                <w:t>A.14.d.</w:t>
              </w:r>
            </w:ins>
            <w:ins w:id="847" w:author="" w:date="2018-07-08T08:35:00Z">
              <w:r w:rsidRPr="00A707E1">
                <w:rPr>
                  <w:rFonts w:asciiTheme="majorBidi" w:hAnsiTheme="majorBidi"/>
                  <w:sz w:val="18"/>
                  <w:szCs w:val="18"/>
                  <w:lang w:val="en-US" w:eastAsia="zh-CN"/>
                </w:rPr>
                <w:t>10</w:t>
              </w:r>
            </w:ins>
          </w:p>
        </w:tc>
        <w:tc>
          <w:tcPr>
            <w:tcW w:w="567" w:type="dxa"/>
            <w:tcBorders>
              <w:top w:val="single" w:sz="4" w:space="0" w:color="auto"/>
              <w:left w:val="nil"/>
              <w:bottom w:val="single" w:sz="4" w:space="0" w:color="auto"/>
              <w:right w:val="single" w:sz="12" w:space="0" w:color="auto"/>
            </w:tcBorders>
            <w:shd w:val="clear" w:color="auto" w:fill="auto"/>
          </w:tcPr>
          <w:p w14:paraId="73AFFC9E" w14:textId="77777777" w:rsidR="00F5563B" w:rsidRPr="00A707E1" w:rsidRDefault="00F5563B" w:rsidP="00F5563B">
            <w:pPr>
              <w:spacing w:before="40" w:after="40"/>
              <w:jc w:val="center"/>
              <w:rPr>
                <w:rFonts w:asciiTheme="majorBidi" w:hAnsiTheme="majorBidi"/>
                <w:b/>
                <w:bCs/>
                <w:sz w:val="18"/>
                <w:szCs w:val="18"/>
                <w:lang w:val="en-US"/>
              </w:rPr>
            </w:pPr>
          </w:p>
        </w:tc>
      </w:tr>
      <w:tr w:rsidR="00F5563B" w:rsidRPr="0017479C" w14:paraId="4940EFA4" w14:textId="77777777" w:rsidTr="00F5563B">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tcPr>
          <w:p w14:paraId="2C249FBC" w14:textId="77777777" w:rsidR="00F5563B" w:rsidRPr="00A707E1" w:rsidRDefault="00773A8F" w:rsidP="00F5563B">
            <w:pPr>
              <w:spacing w:before="40" w:after="40"/>
              <w:jc w:val="both"/>
              <w:rPr>
                <w:rFonts w:asciiTheme="majorBidi" w:hAnsiTheme="majorBidi"/>
                <w:sz w:val="18"/>
                <w:szCs w:val="18"/>
                <w:lang w:val="en-US" w:eastAsia="zh-CN"/>
              </w:rPr>
            </w:pPr>
            <w:ins w:id="848" w:author="" w:date="2018-01-19T12:08:00Z">
              <w:r w:rsidRPr="00A707E1">
                <w:rPr>
                  <w:rFonts w:asciiTheme="majorBidi" w:hAnsiTheme="majorBidi"/>
                  <w:sz w:val="18"/>
                  <w:szCs w:val="18"/>
                  <w:lang w:val="en-US" w:eastAsia="zh-CN"/>
                </w:rPr>
                <w:t>A.14.d.</w:t>
              </w:r>
            </w:ins>
            <w:ins w:id="849" w:author="" w:date="2018-07-08T08:37:00Z">
              <w:r w:rsidRPr="00A707E1">
                <w:rPr>
                  <w:rFonts w:asciiTheme="majorBidi" w:hAnsiTheme="majorBidi"/>
                  <w:sz w:val="18"/>
                  <w:szCs w:val="18"/>
                  <w:lang w:val="en-US" w:eastAsia="zh-CN"/>
                </w:rPr>
                <w:t>11</w:t>
              </w:r>
            </w:ins>
          </w:p>
        </w:tc>
        <w:tc>
          <w:tcPr>
            <w:tcW w:w="7697" w:type="dxa"/>
            <w:tcBorders>
              <w:top w:val="single" w:sz="4" w:space="0" w:color="auto"/>
              <w:left w:val="nil"/>
              <w:bottom w:val="single" w:sz="4" w:space="0" w:color="auto"/>
              <w:right w:val="double" w:sz="4" w:space="0" w:color="auto"/>
            </w:tcBorders>
            <w:shd w:val="clear" w:color="auto" w:fill="auto"/>
          </w:tcPr>
          <w:p w14:paraId="1410C22C" w14:textId="77777777" w:rsidR="00F5563B" w:rsidRPr="00A707E1" w:rsidRDefault="00773A8F">
            <w:pPr>
              <w:pStyle w:val="AP4Tabletext4"/>
              <w:ind w:left="170"/>
              <w:rPr>
                <w:rFonts w:eastAsia="Times New Roman"/>
                <w:caps/>
              </w:rPr>
              <w:pPrChange w:id="850" w:author="" w:date="2018-01-22T18:47:00Z">
                <w:pPr>
                  <w:keepNext/>
                  <w:keepLines/>
                  <w:tabs>
                    <w:tab w:val="left" w:pos="794"/>
                    <w:tab w:val="left" w:pos="1191"/>
                    <w:tab w:val="left" w:pos="1588"/>
                    <w:tab w:val="left" w:pos="1985"/>
                  </w:tabs>
                  <w:spacing w:before="40" w:after="40"/>
                  <w:ind w:left="170"/>
                  <w:jc w:val="center"/>
                </w:pPr>
              </w:pPrChange>
            </w:pPr>
            <w:ins w:id="851" w:author="" w:date="2018-03-04T11:10:00Z">
              <w:r w:rsidRPr="00A707E1">
                <w:rPr>
                  <w:rFonts w:hint="eastAsia"/>
                </w:rPr>
                <w:t>非对地静止地球站在给定纬度</w:t>
              </w:r>
            </w:ins>
            <w:ins w:id="852" w:author="" w:date="2018-07-27T21:40:00Z">
              <w:r w:rsidRPr="00A707E1">
                <w:rPr>
                  <w:rFonts w:hint="eastAsia"/>
                </w:rPr>
                <w:t>（北纬）</w:t>
              </w:r>
            </w:ins>
            <w:ins w:id="853" w:author="" w:date="2018-03-04T11:10:00Z">
              <w:r w:rsidRPr="00A707E1">
                <w:rPr>
                  <w:rFonts w:hint="eastAsia"/>
                </w:rPr>
                <w:t>和方位范围</w:t>
              </w:r>
            </w:ins>
            <w:ins w:id="854" w:author="" w:date="2018-07-27T21:40:00Z">
              <w:r w:rsidRPr="00A707E1">
                <w:rPr>
                  <w:rFonts w:hint="eastAsia"/>
                </w:rPr>
                <w:t>（</w:t>
              </w:r>
            </w:ins>
            <w:ins w:id="855" w:author="" w:date="2018-07-27T21:44:00Z">
              <w:r w:rsidRPr="00A707E1">
                <w:rPr>
                  <w:rFonts w:hint="eastAsia"/>
                </w:rPr>
                <w:t>以</w:t>
              </w:r>
              <w:r w:rsidRPr="00A707E1">
                <w:rPr>
                  <w:rFonts w:hint="eastAsia"/>
                  <w:rPrChange w:id="856" w:author="" w:date="2018-07-27T21:44:00Z">
                    <w:rPr>
                      <w:rFonts w:hint="eastAsia"/>
                      <w:highlight w:val="yellow"/>
                    </w:rPr>
                  </w:rPrChange>
                </w:rPr>
                <w:t>度为单位，</w:t>
              </w:r>
            </w:ins>
            <w:ins w:id="857" w:author="" w:date="2018-07-27T21:42:00Z">
              <w:r w:rsidRPr="00A707E1">
                <w:rPr>
                  <w:rFonts w:hint="eastAsia"/>
                </w:rPr>
                <w:t>从正北起</w:t>
              </w:r>
            </w:ins>
            <w:ins w:id="858" w:author="" w:date="2018-07-27T21:44:00Z">
              <w:r w:rsidRPr="00A707E1">
                <w:rPr>
                  <w:rFonts w:hint="eastAsia"/>
                  <w:rPrChange w:id="859" w:author="" w:date="2018-07-27T21:44:00Z">
                    <w:rPr>
                      <w:rFonts w:hint="eastAsia"/>
                      <w:highlight w:val="yellow"/>
                    </w:rPr>
                  </w:rPrChange>
                </w:rPr>
                <w:t>计</w:t>
              </w:r>
            </w:ins>
            <w:ins w:id="860" w:author="" w:date="2018-07-27T21:40:00Z">
              <w:r w:rsidRPr="00A707E1">
                <w:rPr>
                  <w:rFonts w:hint="eastAsia"/>
                </w:rPr>
                <w:t>）</w:t>
              </w:r>
            </w:ins>
            <w:ins w:id="861" w:author="" w:date="2018-03-04T11:10:00Z">
              <w:r w:rsidRPr="00A707E1">
                <w:rPr>
                  <w:rFonts w:hint="eastAsia"/>
                </w:rPr>
                <w:t>内接收或发射时的最小仰角（度）。</w:t>
              </w:r>
            </w:ins>
          </w:p>
        </w:tc>
        <w:tc>
          <w:tcPr>
            <w:tcW w:w="52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1F5C16A"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C09D886"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0C45E6E"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8675BF4" w14:textId="77777777" w:rsidR="00F5563B" w:rsidRPr="00A707E1" w:rsidRDefault="00F5563B" w:rsidP="00F5563B">
            <w:pPr>
              <w:spacing w:before="40" w:after="40"/>
              <w:jc w:val="center"/>
              <w:rPr>
                <w:rFonts w:asciiTheme="majorBidi" w:hAnsiTheme="majorBidi"/>
                <w:b/>
                <w:bCs/>
                <w:sz w:val="18"/>
                <w:szCs w:val="18"/>
                <w:lang w:val="en-US" w:eastAsia="zh-CN"/>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103F901C" w14:textId="77777777" w:rsidR="00F5563B" w:rsidRPr="00A707E1" w:rsidRDefault="00773A8F" w:rsidP="00F5563B">
            <w:pPr>
              <w:spacing w:before="40" w:after="40"/>
              <w:jc w:val="center"/>
              <w:rPr>
                <w:rFonts w:asciiTheme="majorBidi" w:hAnsiTheme="majorBidi"/>
                <w:b/>
                <w:bCs/>
                <w:sz w:val="18"/>
                <w:szCs w:val="18"/>
                <w:lang w:val="en-US"/>
              </w:rPr>
            </w:pPr>
            <w:ins w:id="862" w:author="" w:date="2018-02-02T17:57:00Z">
              <w:r w:rsidRPr="00A707E1">
                <w:rPr>
                  <w:rFonts w:asciiTheme="majorBidi" w:hAnsiTheme="majorBidi"/>
                  <w:b/>
                  <w:bCs/>
                  <w:sz w:val="18"/>
                  <w:szCs w:val="18"/>
                  <w:lang w:val="en-US"/>
                </w:rPr>
                <w:t>+</w:t>
              </w:r>
            </w:ins>
          </w:p>
        </w:tc>
        <w:tc>
          <w:tcPr>
            <w:tcW w:w="680" w:type="dxa"/>
            <w:tcBorders>
              <w:top w:val="single" w:sz="4" w:space="0" w:color="auto"/>
              <w:left w:val="nil"/>
              <w:bottom w:val="single" w:sz="4" w:space="0" w:color="auto"/>
              <w:right w:val="single" w:sz="4" w:space="0" w:color="auto"/>
            </w:tcBorders>
            <w:shd w:val="clear" w:color="auto" w:fill="auto"/>
            <w:vAlign w:val="center"/>
          </w:tcPr>
          <w:p w14:paraId="71884E4C"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1530A86E" w14:textId="77777777" w:rsidR="00F5563B" w:rsidRPr="00A707E1" w:rsidRDefault="00F5563B" w:rsidP="00F5563B">
            <w:pPr>
              <w:spacing w:before="40" w:after="40"/>
              <w:jc w:val="center"/>
              <w:rPr>
                <w:rFonts w:asciiTheme="majorBidi" w:hAnsiTheme="majorBidi"/>
                <w:b/>
                <w:bCs/>
                <w:sz w:val="18"/>
                <w:szCs w:val="18"/>
                <w:lang w:val="en-US"/>
              </w:rPr>
            </w:pPr>
          </w:p>
        </w:tc>
        <w:tc>
          <w:tcPr>
            <w:tcW w:w="624" w:type="dxa"/>
            <w:tcBorders>
              <w:top w:val="single" w:sz="4" w:space="0" w:color="auto"/>
              <w:left w:val="nil"/>
              <w:bottom w:val="single" w:sz="4" w:space="0" w:color="auto"/>
              <w:right w:val="single" w:sz="4" w:space="0" w:color="auto"/>
            </w:tcBorders>
            <w:shd w:val="clear" w:color="auto" w:fill="auto"/>
            <w:vAlign w:val="center"/>
          </w:tcPr>
          <w:p w14:paraId="06BA5051" w14:textId="77777777" w:rsidR="00F5563B" w:rsidRPr="00A707E1" w:rsidRDefault="00F5563B" w:rsidP="00F5563B">
            <w:pPr>
              <w:spacing w:before="40" w:after="40"/>
              <w:jc w:val="center"/>
              <w:rPr>
                <w:rFonts w:asciiTheme="majorBidi" w:hAnsiTheme="majorBidi"/>
                <w:b/>
                <w:bCs/>
                <w:sz w:val="18"/>
                <w:szCs w:val="18"/>
                <w:lang w:val="en-US"/>
              </w:rPr>
            </w:pPr>
          </w:p>
        </w:tc>
        <w:tc>
          <w:tcPr>
            <w:tcW w:w="680" w:type="dxa"/>
            <w:tcBorders>
              <w:top w:val="single" w:sz="4" w:space="0" w:color="auto"/>
              <w:left w:val="nil"/>
              <w:bottom w:val="single" w:sz="4" w:space="0" w:color="auto"/>
              <w:right w:val="double" w:sz="6" w:space="0" w:color="auto"/>
            </w:tcBorders>
            <w:shd w:val="clear" w:color="auto" w:fill="auto"/>
            <w:vAlign w:val="center"/>
          </w:tcPr>
          <w:p w14:paraId="34A7EA6D" w14:textId="77777777" w:rsidR="00F5563B" w:rsidRPr="00A707E1" w:rsidRDefault="00F5563B" w:rsidP="00F5563B">
            <w:pPr>
              <w:spacing w:before="40" w:after="40"/>
              <w:jc w:val="center"/>
              <w:rPr>
                <w:rFonts w:asciiTheme="majorBidi" w:hAnsiTheme="majorBidi"/>
                <w:b/>
                <w:bCs/>
                <w:sz w:val="18"/>
                <w:szCs w:val="18"/>
                <w:lang w:val="en-US"/>
              </w:rPr>
            </w:pPr>
          </w:p>
        </w:tc>
        <w:tc>
          <w:tcPr>
            <w:tcW w:w="850" w:type="dxa"/>
            <w:tcBorders>
              <w:top w:val="single" w:sz="4" w:space="0" w:color="auto"/>
              <w:left w:val="nil"/>
              <w:bottom w:val="single" w:sz="4" w:space="0" w:color="auto"/>
              <w:right w:val="double" w:sz="6" w:space="0" w:color="auto"/>
            </w:tcBorders>
            <w:shd w:val="clear" w:color="000000" w:fill="auto"/>
          </w:tcPr>
          <w:p w14:paraId="28D91783" w14:textId="77777777" w:rsidR="00F5563B" w:rsidRPr="0017479C" w:rsidRDefault="00773A8F" w:rsidP="00F5563B">
            <w:pPr>
              <w:spacing w:before="40" w:after="40"/>
              <w:jc w:val="both"/>
              <w:rPr>
                <w:rFonts w:asciiTheme="majorBidi" w:hAnsiTheme="majorBidi"/>
                <w:sz w:val="18"/>
                <w:szCs w:val="18"/>
                <w:lang w:val="en-US" w:eastAsia="zh-CN"/>
              </w:rPr>
            </w:pPr>
            <w:ins w:id="863" w:author="" w:date="2018-01-22T18:51:00Z">
              <w:r w:rsidRPr="00A707E1">
                <w:rPr>
                  <w:rFonts w:asciiTheme="majorBidi" w:hAnsiTheme="majorBidi"/>
                  <w:sz w:val="18"/>
                  <w:szCs w:val="18"/>
                  <w:lang w:val="en-US" w:eastAsia="zh-CN"/>
                </w:rPr>
                <w:t>A.14.d.</w:t>
              </w:r>
            </w:ins>
            <w:ins w:id="864" w:author="" w:date="2018-07-08T08:38:00Z">
              <w:r w:rsidRPr="00A707E1">
                <w:rPr>
                  <w:rFonts w:asciiTheme="majorBidi" w:hAnsiTheme="majorBidi"/>
                  <w:sz w:val="18"/>
                  <w:szCs w:val="18"/>
                  <w:lang w:val="en-US" w:eastAsia="zh-CN"/>
                </w:rPr>
                <w:t>11</w:t>
              </w:r>
            </w:ins>
          </w:p>
        </w:tc>
        <w:tc>
          <w:tcPr>
            <w:tcW w:w="567" w:type="dxa"/>
            <w:tcBorders>
              <w:top w:val="single" w:sz="4" w:space="0" w:color="auto"/>
              <w:left w:val="nil"/>
              <w:bottom w:val="single" w:sz="4" w:space="0" w:color="auto"/>
              <w:right w:val="single" w:sz="12" w:space="0" w:color="auto"/>
            </w:tcBorders>
            <w:shd w:val="clear" w:color="auto" w:fill="auto"/>
            <w:vAlign w:val="center"/>
          </w:tcPr>
          <w:p w14:paraId="2B67D41C" w14:textId="77777777" w:rsidR="00F5563B" w:rsidRPr="0017479C" w:rsidRDefault="00F5563B" w:rsidP="00F5563B">
            <w:pPr>
              <w:spacing w:before="40" w:after="40"/>
              <w:jc w:val="center"/>
              <w:rPr>
                <w:rFonts w:asciiTheme="majorBidi" w:hAnsiTheme="majorBidi"/>
                <w:b/>
                <w:bCs/>
                <w:sz w:val="18"/>
                <w:szCs w:val="18"/>
                <w:lang w:val="en-US"/>
              </w:rPr>
            </w:pPr>
          </w:p>
        </w:tc>
      </w:tr>
    </w:tbl>
    <w:p w14:paraId="5B364CA1" w14:textId="77777777" w:rsidR="00C5639C" w:rsidRDefault="00C5639C"/>
    <w:p w14:paraId="4D26A576" w14:textId="6BC44F56" w:rsidR="00C5639C" w:rsidRDefault="00773A8F">
      <w:pPr>
        <w:pStyle w:val="Reasons"/>
        <w:rPr>
          <w:lang w:eastAsia="zh-CN"/>
        </w:rPr>
      </w:pPr>
      <w:r>
        <w:rPr>
          <w:b/>
          <w:lang w:eastAsia="zh-CN"/>
        </w:rPr>
        <w:t>理由：</w:t>
      </w:r>
      <w:r>
        <w:rPr>
          <w:lang w:eastAsia="zh-CN"/>
        </w:rPr>
        <w:tab/>
      </w:r>
      <w:r w:rsidR="00180837" w:rsidRPr="00ED61D0">
        <w:rPr>
          <w:lang w:eastAsia="zh-CN"/>
        </w:rPr>
        <w:t>考虑到短期任务的</w:t>
      </w:r>
      <w:r w:rsidR="00180837" w:rsidRPr="005C2A4A">
        <w:rPr>
          <w:lang w:eastAsia="zh-CN"/>
        </w:rPr>
        <w:t>non-GSO</w:t>
      </w:r>
      <w:r w:rsidR="00180837" w:rsidRPr="00ED61D0">
        <w:rPr>
          <w:lang w:eastAsia="zh-CN"/>
        </w:rPr>
        <w:t>卫星以及出于科学或实验目的的卫星可能需要的灵活性</w:t>
      </w:r>
      <w:r w:rsidR="00180837">
        <w:rPr>
          <w:rFonts w:hint="eastAsia"/>
          <w:lang w:eastAsia="zh-CN"/>
        </w:rPr>
        <w:t>，</w:t>
      </w:r>
      <w:r w:rsidR="00ED61D0" w:rsidRPr="00ED61D0">
        <w:rPr>
          <w:lang w:eastAsia="zh-CN"/>
        </w:rPr>
        <w:t>《无线电规则》附录</w:t>
      </w:r>
      <w:r w:rsidR="00ED61D0" w:rsidRPr="00ED61D0">
        <w:rPr>
          <w:lang w:eastAsia="zh-CN"/>
        </w:rPr>
        <w:t>4</w:t>
      </w:r>
      <w:r w:rsidR="00ED61D0" w:rsidRPr="00ED61D0">
        <w:rPr>
          <w:lang w:eastAsia="zh-CN"/>
        </w:rPr>
        <w:t>的更新使主管部门能够获得足够的信息以查明潜在的干扰情况。</w:t>
      </w:r>
      <w:r w:rsidR="009254D3">
        <w:rPr>
          <w:rFonts w:hint="eastAsia"/>
          <w:lang w:eastAsia="zh-CN"/>
        </w:rPr>
        <w:t>更新后的附录</w:t>
      </w:r>
      <w:r w:rsidR="009254D3">
        <w:rPr>
          <w:rFonts w:hint="eastAsia"/>
          <w:lang w:eastAsia="zh-CN"/>
        </w:rPr>
        <w:t>4</w:t>
      </w:r>
      <w:r w:rsidR="009254D3">
        <w:rPr>
          <w:rFonts w:hint="eastAsia"/>
          <w:lang w:eastAsia="zh-CN"/>
        </w:rPr>
        <w:t>也</w:t>
      </w:r>
      <w:r w:rsidR="00ED61D0" w:rsidRPr="00ED61D0">
        <w:rPr>
          <w:lang w:eastAsia="zh-CN"/>
        </w:rPr>
        <w:t>有与几个轨道平面有关的信息以及它们与</w:t>
      </w:r>
      <w:r w:rsidR="00556405" w:rsidRPr="005C2A4A">
        <w:rPr>
          <w:lang w:eastAsia="zh-CN"/>
        </w:rPr>
        <w:t>non-GSO</w:t>
      </w:r>
      <w:r w:rsidR="00ED61D0" w:rsidRPr="00ED61D0">
        <w:rPr>
          <w:lang w:eastAsia="zh-CN"/>
        </w:rPr>
        <w:t>系统的关系。另一方面，</w:t>
      </w:r>
      <w:r w:rsidR="00BE1F8B">
        <w:rPr>
          <w:rFonts w:hint="eastAsia"/>
          <w:lang w:eastAsia="zh-CN"/>
        </w:rPr>
        <w:t>更新还</w:t>
      </w:r>
      <w:r w:rsidR="00ED61D0" w:rsidRPr="00ED61D0">
        <w:rPr>
          <w:lang w:eastAsia="zh-CN"/>
        </w:rPr>
        <w:t>考虑</w:t>
      </w:r>
      <w:r w:rsidR="00BE1F8B">
        <w:rPr>
          <w:rFonts w:hint="eastAsia"/>
          <w:lang w:eastAsia="zh-CN"/>
        </w:rPr>
        <w:t>了</w:t>
      </w:r>
      <w:r w:rsidR="005228C7" w:rsidRPr="00ED61D0">
        <w:rPr>
          <w:lang w:eastAsia="zh-CN"/>
        </w:rPr>
        <w:t>《无线电规则》附录</w:t>
      </w:r>
      <w:r w:rsidR="005228C7" w:rsidRPr="00ED61D0">
        <w:rPr>
          <w:lang w:eastAsia="zh-CN"/>
        </w:rPr>
        <w:t>4</w:t>
      </w:r>
      <w:r w:rsidR="005228C7">
        <w:rPr>
          <w:rFonts w:hint="eastAsia"/>
          <w:lang w:eastAsia="zh-CN"/>
        </w:rPr>
        <w:t>与</w:t>
      </w:r>
      <w:r w:rsidR="00ED61D0" w:rsidRPr="00ED61D0">
        <w:rPr>
          <w:lang w:eastAsia="zh-CN"/>
        </w:rPr>
        <w:t>ITU-R S.1503</w:t>
      </w:r>
      <w:r w:rsidR="00ED61D0" w:rsidRPr="00ED61D0">
        <w:rPr>
          <w:lang w:eastAsia="zh-CN"/>
        </w:rPr>
        <w:t>建议书的最新版本保持一致</w:t>
      </w:r>
      <w:r w:rsidR="004F5582">
        <w:rPr>
          <w:rFonts w:hint="eastAsia"/>
          <w:lang w:eastAsia="zh-CN"/>
        </w:rPr>
        <w:t>。</w:t>
      </w:r>
    </w:p>
    <w:p w14:paraId="03C9916E" w14:textId="77777777" w:rsidR="00232BB5" w:rsidRDefault="00232BB5">
      <w:pPr>
        <w:jc w:val="center"/>
      </w:pPr>
      <w:r>
        <w:t>______________</w:t>
      </w:r>
    </w:p>
    <w:sectPr w:rsidR="00232BB5">
      <w:headerReference w:type="default" r:id="rId14"/>
      <w:footerReference w:type="first" r:id="rId15"/>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34AA7" w14:textId="77777777" w:rsidR="00F5563B" w:rsidRDefault="00F5563B">
      <w:r>
        <w:separator/>
      </w:r>
    </w:p>
  </w:endnote>
  <w:endnote w:type="continuationSeparator" w:id="0">
    <w:p w14:paraId="7DE3CB17" w14:textId="77777777" w:rsidR="00F5563B" w:rsidRDefault="00F5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0826" w14:textId="06323A52" w:rsidR="00F5563B" w:rsidRPr="00DA0469" w:rsidRDefault="00F5563B" w:rsidP="00060B2F">
    <w:pPr>
      <w:pStyle w:val="Footer"/>
      <w:rPr>
        <w:lang w:val="en-US"/>
      </w:rPr>
    </w:pPr>
    <w:r>
      <w:fldChar w:fldCharType="begin"/>
    </w:r>
    <w:r w:rsidRPr="00DA0469">
      <w:rPr>
        <w:lang w:val="en-US"/>
      </w:rPr>
      <w:instrText xml:space="preserve"> FILENAME \p \* MERGEFORMAT </w:instrText>
    </w:r>
    <w:r>
      <w:fldChar w:fldCharType="separate"/>
    </w:r>
    <w:r w:rsidR="00983CE9">
      <w:rPr>
        <w:lang w:val="en-US"/>
      </w:rPr>
      <w:t>P:\CHI\ITU-R\CONF-R\CMR19\000\011ADD19ADD08C.docx</w:t>
    </w:r>
    <w:r>
      <w:fldChar w:fldCharType="end"/>
    </w:r>
    <w:r>
      <w:t xml:space="preserve"> </w:t>
    </w:r>
    <w:r>
      <w:rPr>
        <w:lang w:eastAsia="zh-CN"/>
      </w:rPr>
      <w:t>(460816)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C6B7" w14:textId="6275E44D" w:rsidR="00F5563B" w:rsidRPr="00DA0469" w:rsidRDefault="00F5563B" w:rsidP="003B6399">
    <w:pPr>
      <w:pStyle w:val="Footer"/>
      <w:rPr>
        <w:lang w:val="en-US"/>
      </w:rPr>
    </w:pPr>
    <w:r>
      <w:fldChar w:fldCharType="begin"/>
    </w:r>
    <w:r w:rsidRPr="00DA0469">
      <w:rPr>
        <w:lang w:val="en-US"/>
      </w:rPr>
      <w:instrText xml:space="preserve"> FILENAME \p \* MERGEFORMAT </w:instrText>
    </w:r>
    <w:r>
      <w:fldChar w:fldCharType="separate"/>
    </w:r>
    <w:r w:rsidR="00983CE9">
      <w:rPr>
        <w:lang w:val="en-US"/>
      </w:rPr>
      <w:t>P:\CHI\ITU-R\CONF-R\CMR19\000\011ADD19ADD08C.docx</w:t>
    </w:r>
    <w:r>
      <w:fldChar w:fldCharType="end"/>
    </w:r>
    <w:r>
      <w:t xml:space="preserve"> (460816)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1D1D" w14:textId="0A4402B2" w:rsidR="00F5563B" w:rsidRPr="00DA0469" w:rsidRDefault="00F5563B" w:rsidP="003B6399">
    <w:pPr>
      <w:pStyle w:val="Footer"/>
      <w:rPr>
        <w:lang w:val="en-US"/>
      </w:rPr>
    </w:pPr>
    <w:r>
      <w:fldChar w:fldCharType="begin"/>
    </w:r>
    <w:r w:rsidRPr="00DA0469">
      <w:rPr>
        <w:lang w:val="en-US"/>
      </w:rPr>
      <w:instrText xml:space="preserve"> FILENAME \p \* MERGEFORMAT </w:instrText>
    </w:r>
    <w:r>
      <w:fldChar w:fldCharType="separate"/>
    </w:r>
    <w:r w:rsidR="00983CE9">
      <w:rPr>
        <w:lang w:val="en-US"/>
      </w:rPr>
      <w:t>P:\CHI\ITU-R\CONF-R\CMR19\000\011ADD19ADD08C.docx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1432" w14:textId="77777777" w:rsidR="00F5563B" w:rsidRDefault="00F5563B">
      <w:r>
        <w:t>____________________</w:t>
      </w:r>
    </w:p>
  </w:footnote>
  <w:footnote w:type="continuationSeparator" w:id="0">
    <w:p w14:paraId="42439BF2" w14:textId="77777777" w:rsidR="00F5563B" w:rsidRDefault="00F5563B">
      <w:r>
        <w:continuationSeparator/>
      </w:r>
    </w:p>
  </w:footnote>
  <w:footnote w:id="1">
    <w:p w14:paraId="52F90800" w14:textId="77777777" w:rsidR="00F5563B" w:rsidRDefault="00F5563B" w:rsidP="00F5563B">
      <w:pPr>
        <w:pStyle w:val="FootnoteText"/>
        <w:rPr>
          <w:lang w:eastAsia="zh-CN"/>
        </w:rPr>
      </w:pPr>
      <w:r>
        <w:rPr>
          <w:rStyle w:val="FootnoteReference"/>
          <w:lang w:eastAsia="zh-CN"/>
        </w:rPr>
        <w:t>2</w:t>
      </w:r>
      <w:r>
        <w:rPr>
          <w:rFonts w:hint="eastAsia"/>
          <w:lang w:eastAsia="zh-CN"/>
        </w:rPr>
        <w:tab/>
      </w:r>
      <w:r w:rsidRPr="002C5DAA">
        <w:rPr>
          <w:rFonts w:hint="eastAsia"/>
          <w:lang w:eastAsia="zh-CN"/>
        </w:rPr>
        <w:t>无线电通信局须制定和保持最新的通知单格式，以充分满足本附录的条款规定和未来大会的有关决定。本附件中所列的各项补充资料及符号说明见无线电通信局《国际频率信息通报》</w:t>
      </w:r>
      <w:r w:rsidRPr="000B2B77">
        <w:rPr>
          <w:rFonts w:hint="eastAsia"/>
          <w:lang w:eastAsia="zh-CN"/>
        </w:rPr>
        <w:t>（</w:t>
      </w:r>
      <w:r w:rsidRPr="000B2B77">
        <w:rPr>
          <w:rFonts w:hint="eastAsia"/>
          <w:lang w:eastAsia="zh-CN"/>
        </w:rPr>
        <w:t>BR IFIC</w:t>
      </w:r>
      <w:r w:rsidRPr="000B2B77">
        <w:rPr>
          <w:rFonts w:hint="eastAsia"/>
          <w:lang w:eastAsia="zh-CN"/>
        </w:rPr>
        <w:t>）</w:t>
      </w:r>
      <w:r w:rsidRPr="002C5DAA">
        <w:rPr>
          <w:rFonts w:hint="eastAsia"/>
          <w:lang w:eastAsia="zh-CN"/>
        </w:rPr>
        <w:t>（空间业务）的前言</w:t>
      </w:r>
      <w:r w:rsidRPr="000B2B77">
        <w:rPr>
          <w:rFonts w:hint="eastAsia"/>
          <w:lang w:eastAsia="zh-CN"/>
        </w:rPr>
        <w:t>。</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F3BC" w14:textId="77777777" w:rsidR="00F5563B" w:rsidRDefault="00F5563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ED492B" w14:textId="77777777" w:rsidR="00F5563B" w:rsidRDefault="00F5563B" w:rsidP="001A4E73">
    <w:pPr>
      <w:pStyle w:val="Header"/>
      <w:rPr>
        <w:lang w:val="en-US"/>
      </w:rPr>
    </w:pPr>
    <w:r>
      <w:rPr>
        <w:rStyle w:val="PageNumber"/>
      </w:rPr>
      <w:t>CMR19/</w:t>
    </w:r>
    <w:r>
      <w:t>11(Add.19)(Add.8)-</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F837" w14:textId="77777777" w:rsidR="00F5563B" w:rsidRDefault="00F5563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4035522" w14:textId="77777777" w:rsidR="00F5563B" w:rsidRDefault="00F5563B" w:rsidP="001A4E73">
    <w:pPr>
      <w:pStyle w:val="Header"/>
      <w:rPr>
        <w:lang w:val="en-US"/>
      </w:rPr>
    </w:pPr>
    <w:r>
      <w:rPr>
        <w:rStyle w:val="PageNumber"/>
      </w:rPr>
      <w:t>CMR19/</w:t>
    </w:r>
    <w:r>
      <w:t>11(Add.19)(Add.8)-</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77EA9"/>
    <w:rsid w:val="000C0212"/>
    <w:rsid w:val="000C09BA"/>
    <w:rsid w:val="000C1F1E"/>
    <w:rsid w:val="000C6AA7"/>
    <w:rsid w:val="000E26F6"/>
    <w:rsid w:val="00106535"/>
    <w:rsid w:val="00123C07"/>
    <w:rsid w:val="00166859"/>
    <w:rsid w:val="001765EC"/>
    <w:rsid w:val="00180837"/>
    <w:rsid w:val="001853E8"/>
    <w:rsid w:val="001A4E73"/>
    <w:rsid w:val="001B6360"/>
    <w:rsid w:val="001F4EA6"/>
    <w:rsid w:val="00214959"/>
    <w:rsid w:val="0022272C"/>
    <w:rsid w:val="002260A6"/>
    <w:rsid w:val="00232BB5"/>
    <w:rsid w:val="0023592E"/>
    <w:rsid w:val="002742B3"/>
    <w:rsid w:val="002A4C9C"/>
    <w:rsid w:val="002B37D4"/>
    <w:rsid w:val="002B509B"/>
    <w:rsid w:val="002E2A59"/>
    <w:rsid w:val="002E4507"/>
    <w:rsid w:val="00305254"/>
    <w:rsid w:val="003169D2"/>
    <w:rsid w:val="00330EEF"/>
    <w:rsid w:val="003B4BEF"/>
    <w:rsid w:val="003B6399"/>
    <w:rsid w:val="003B72E0"/>
    <w:rsid w:val="003C6B45"/>
    <w:rsid w:val="003E48E2"/>
    <w:rsid w:val="003E5931"/>
    <w:rsid w:val="00400C1F"/>
    <w:rsid w:val="0041282E"/>
    <w:rsid w:val="00437869"/>
    <w:rsid w:val="00465A34"/>
    <w:rsid w:val="004B4C76"/>
    <w:rsid w:val="004C4554"/>
    <w:rsid w:val="004D2DEC"/>
    <w:rsid w:val="004F2BE6"/>
    <w:rsid w:val="004F5582"/>
    <w:rsid w:val="005228C7"/>
    <w:rsid w:val="00527E8A"/>
    <w:rsid w:val="00542E85"/>
    <w:rsid w:val="00556405"/>
    <w:rsid w:val="00562479"/>
    <w:rsid w:val="00576849"/>
    <w:rsid w:val="005A0ACB"/>
    <w:rsid w:val="005A7623"/>
    <w:rsid w:val="005E08D2"/>
    <w:rsid w:val="005E7FD8"/>
    <w:rsid w:val="00622560"/>
    <w:rsid w:val="006346B3"/>
    <w:rsid w:val="00644391"/>
    <w:rsid w:val="00647712"/>
    <w:rsid w:val="00662E12"/>
    <w:rsid w:val="00691142"/>
    <w:rsid w:val="006B67CE"/>
    <w:rsid w:val="006C38ED"/>
    <w:rsid w:val="006E6182"/>
    <w:rsid w:val="006E6997"/>
    <w:rsid w:val="006F3C60"/>
    <w:rsid w:val="00736415"/>
    <w:rsid w:val="00751E33"/>
    <w:rsid w:val="00770D2A"/>
    <w:rsid w:val="00773A8F"/>
    <w:rsid w:val="00775067"/>
    <w:rsid w:val="007864F6"/>
    <w:rsid w:val="007B7C4B"/>
    <w:rsid w:val="007F0FC5"/>
    <w:rsid w:val="007F5C36"/>
    <w:rsid w:val="008047DB"/>
    <w:rsid w:val="00810D7E"/>
    <w:rsid w:val="008129A9"/>
    <w:rsid w:val="008221A4"/>
    <w:rsid w:val="00824BD6"/>
    <w:rsid w:val="0083672D"/>
    <w:rsid w:val="00844734"/>
    <w:rsid w:val="00863A71"/>
    <w:rsid w:val="00865DFB"/>
    <w:rsid w:val="00896A79"/>
    <w:rsid w:val="008A7416"/>
    <w:rsid w:val="008B6852"/>
    <w:rsid w:val="008C26FF"/>
    <w:rsid w:val="008D1D14"/>
    <w:rsid w:val="008D6D9C"/>
    <w:rsid w:val="008E1785"/>
    <w:rsid w:val="008E7127"/>
    <w:rsid w:val="008E7C8E"/>
    <w:rsid w:val="00912959"/>
    <w:rsid w:val="00914062"/>
    <w:rsid w:val="009254D3"/>
    <w:rsid w:val="009657F9"/>
    <w:rsid w:val="00983CE9"/>
    <w:rsid w:val="009844FB"/>
    <w:rsid w:val="0099525B"/>
    <w:rsid w:val="009C72B7"/>
    <w:rsid w:val="00A0052C"/>
    <w:rsid w:val="00A31B14"/>
    <w:rsid w:val="00A323DC"/>
    <w:rsid w:val="00A44906"/>
    <w:rsid w:val="00A466E6"/>
    <w:rsid w:val="00A815BE"/>
    <w:rsid w:val="00A93295"/>
    <w:rsid w:val="00AA5DA1"/>
    <w:rsid w:val="00AC2C94"/>
    <w:rsid w:val="00AE369F"/>
    <w:rsid w:val="00B026CB"/>
    <w:rsid w:val="00B50377"/>
    <w:rsid w:val="00B6115E"/>
    <w:rsid w:val="00B711CC"/>
    <w:rsid w:val="00B851D4"/>
    <w:rsid w:val="00B868FC"/>
    <w:rsid w:val="00B95072"/>
    <w:rsid w:val="00BB26CD"/>
    <w:rsid w:val="00BE1DA2"/>
    <w:rsid w:val="00BE1F8B"/>
    <w:rsid w:val="00C07239"/>
    <w:rsid w:val="00C364B1"/>
    <w:rsid w:val="00C47D87"/>
    <w:rsid w:val="00C5639C"/>
    <w:rsid w:val="00C627F9"/>
    <w:rsid w:val="00C6584D"/>
    <w:rsid w:val="00C929E0"/>
    <w:rsid w:val="00CB4E5A"/>
    <w:rsid w:val="00CC73D7"/>
    <w:rsid w:val="00CF0AD7"/>
    <w:rsid w:val="00CF0BE1"/>
    <w:rsid w:val="00CF7C2B"/>
    <w:rsid w:val="00D25850"/>
    <w:rsid w:val="00D52A14"/>
    <w:rsid w:val="00D5451C"/>
    <w:rsid w:val="00D6206A"/>
    <w:rsid w:val="00D74599"/>
    <w:rsid w:val="00DA0469"/>
    <w:rsid w:val="00DD13B7"/>
    <w:rsid w:val="00DF3B0C"/>
    <w:rsid w:val="00E14984"/>
    <w:rsid w:val="00E22A25"/>
    <w:rsid w:val="00E509B3"/>
    <w:rsid w:val="00E560F1"/>
    <w:rsid w:val="00E92319"/>
    <w:rsid w:val="00ED61D0"/>
    <w:rsid w:val="00F5563B"/>
    <w:rsid w:val="00F837F4"/>
    <w:rsid w:val="00F90BF1"/>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A25E1"/>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AP4Tabletext3">
    <w:name w:val="AP4_Table_text3"/>
    <w:basedOn w:val="AP4Tabletext2"/>
    <w:qFormat/>
    <w:rsid w:val="00666FA1"/>
    <w:pPr>
      <w:ind w:left="312"/>
    </w:pPr>
  </w:style>
  <w:style w:type="paragraph" w:customStyle="1" w:styleId="AP4Tabletext2">
    <w:name w:val="AP4_Table_text2"/>
    <w:basedOn w:val="AP4Tabletext1"/>
    <w:qFormat/>
    <w:rsid w:val="00666FA1"/>
    <w:pPr>
      <w:ind w:left="17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4">
    <w:name w:val="AP4_Table_text4"/>
    <w:basedOn w:val="AP4Tabletext3"/>
    <w:qFormat/>
    <w:rsid w:val="00666FA1"/>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9188340-777a-4df6-a898-f26bf7ad361d" targetNamespace="http://schemas.microsoft.com/office/2006/metadata/properties" ma:root="true" ma:fieldsID="d41af5c836d734370eb92e7ee5f83852" ns2:_="" ns3:_="">
    <xsd:import namespace="996b2e75-67fd-4955-a3b0-5ab9934cb50b"/>
    <xsd:import namespace="b9188340-777a-4df6-a898-f26bf7ad361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9188340-777a-4df6-a898-f26bf7ad361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b9188340-777a-4df6-a898-f26bf7ad361d">DPM</DPM_x0020_Author>
    <DPM_x0020_File_x0020_name xmlns="b9188340-777a-4df6-a898-f26bf7ad361d">R16-WRC19-C-0011!A19-A8!MSW-C</DPM_x0020_File_x0020_name>
    <DPM_x0020_Version xmlns="b9188340-777a-4df6-a898-f26bf7ad361d">DPM_2019.08.19.01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9188340-777a-4df6-a898-f26bf7ad3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b9188340-777a-4df6-a898-f26bf7ad361d"/>
    <ds:schemaRef ds:uri="996b2e75-67fd-4955-a3b0-5ab9934cb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4201</Words>
  <Characters>6068</Characters>
  <Application>Microsoft Office Word</Application>
  <DocSecurity>0</DocSecurity>
  <Lines>1310</Lines>
  <Paragraphs>413</Paragraphs>
  <ScaleCrop>false</ScaleCrop>
  <HeadingPairs>
    <vt:vector size="2" baseType="variant">
      <vt:variant>
        <vt:lpstr>Title</vt:lpstr>
      </vt:variant>
      <vt:variant>
        <vt:i4>1</vt:i4>
      </vt:variant>
    </vt:vector>
  </HeadingPairs>
  <TitlesOfParts>
    <vt:vector size="1" baseType="lpstr">
      <vt:lpstr>R16-WRC19-C-0011!A19-A8!MSW-C</vt:lpstr>
    </vt:vector>
  </TitlesOfParts>
  <Manager>General Secretariat - Pool</Manager>
  <Company>International Telecommunication Union (ITU)</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R16-WRC19-C-0011!A19-A8!MSW-C</dc:title>
  <dc:subject>World Radiocommunication Conference - 2019</dc:subject>
  <dc:creator>Documents Proposals Manager (DPM)</dc:creator>
  <cp:keywords>DPM_v2019.9.20.1_prod</cp:keywords>
  <dc:description/>
  <cp:lastModifiedBy>Zhang, Lin</cp:lastModifiedBy>
  <cp:revision>27</cp:revision>
  <cp:lastPrinted>2019-10-09T08:27:00Z</cp:lastPrinted>
  <dcterms:created xsi:type="dcterms:W3CDTF">2019-09-24T14:16:00Z</dcterms:created>
  <dcterms:modified xsi:type="dcterms:W3CDTF">2019-10-09T08:27:00Z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