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A066F1" w:rsidRPr="00884929" w14:paraId="5F40D6AF" w14:textId="77777777">
        <w:trPr>
          <w:cantSplit/>
        </w:trPr>
        <w:tc>
          <w:tcPr>
            <w:tcW w:w="6911" w:type="dxa"/>
          </w:tcPr>
          <w:p w14:paraId="3393CCD2" w14:textId="77777777" w:rsidR="00A066F1" w:rsidRPr="00884929" w:rsidRDefault="00241FA2" w:rsidP="00116C7A">
            <w:pPr>
              <w:spacing w:before="400" w:after="48" w:line="240" w:lineRule="atLeast"/>
              <w:rPr>
                <w:rFonts w:ascii="Verdana" w:hAnsi="Verdana"/>
                <w:position w:val="6"/>
              </w:rPr>
            </w:pPr>
            <w:r w:rsidRPr="00884929">
              <w:rPr>
                <w:rFonts w:ascii="Verdana" w:hAnsi="Verdana" w:cs="Times"/>
                <w:b/>
                <w:position w:val="6"/>
                <w:sz w:val="22"/>
                <w:szCs w:val="22"/>
              </w:rPr>
              <w:t>World Radiocommunication Conference (WRC-1</w:t>
            </w:r>
            <w:r w:rsidR="000E463E" w:rsidRPr="00884929">
              <w:rPr>
                <w:rFonts w:ascii="Verdana" w:hAnsi="Verdana" w:cs="Times"/>
                <w:b/>
                <w:position w:val="6"/>
                <w:sz w:val="22"/>
                <w:szCs w:val="22"/>
              </w:rPr>
              <w:t>9</w:t>
            </w:r>
            <w:r w:rsidRPr="00884929">
              <w:rPr>
                <w:rFonts w:ascii="Verdana" w:hAnsi="Verdana" w:cs="Times"/>
                <w:b/>
                <w:position w:val="6"/>
                <w:sz w:val="22"/>
                <w:szCs w:val="22"/>
              </w:rPr>
              <w:t>)</w:t>
            </w:r>
            <w:r w:rsidRPr="00884929">
              <w:rPr>
                <w:rFonts w:ascii="Verdana" w:hAnsi="Verdana" w:cs="Times"/>
                <w:b/>
                <w:position w:val="6"/>
                <w:sz w:val="26"/>
                <w:szCs w:val="26"/>
              </w:rPr>
              <w:br/>
            </w:r>
            <w:r w:rsidR="00116C7A" w:rsidRPr="00884929">
              <w:rPr>
                <w:rFonts w:ascii="Verdana" w:hAnsi="Verdana"/>
                <w:b/>
                <w:bCs/>
                <w:position w:val="6"/>
                <w:sz w:val="18"/>
                <w:szCs w:val="18"/>
              </w:rPr>
              <w:t>Sharm el-Sheikh, Egypt</w:t>
            </w:r>
            <w:r w:rsidRPr="00884929">
              <w:rPr>
                <w:rFonts w:ascii="Verdana" w:hAnsi="Verdana"/>
                <w:b/>
                <w:bCs/>
                <w:position w:val="6"/>
                <w:sz w:val="18"/>
                <w:szCs w:val="18"/>
              </w:rPr>
              <w:t xml:space="preserve">, </w:t>
            </w:r>
            <w:r w:rsidR="000E463E" w:rsidRPr="00884929">
              <w:rPr>
                <w:rFonts w:ascii="Verdana" w:hAnsi="Verdana"/>
                <w:b/>
                <w:bCs/>
                <w:position w:val="6"/>
                <w:sz w:val="18"/>
                <w:szCs w:val="18"/>
              </w:rPr>
              <w:t xml:space="preserve">28 October </w:t>
            </w:r>
            <w:r w:rsidRPr="00884929">
              <w:rPr>
                <w:rFonts w:ascii="Verdana" w:hAnsi="Verdana"/>
                <w:b/>
                <w:bCs/>
                <w:position w:val="6"/>
                <w:sz w:val="18"/>
                <w:szCs w:val="18"/>
              </w:rPr>
              <w:t>–</w:t>
            </w:r>
            <w:r w:rsidR="000E463E" w:rsidRPr="00884929">
              <w:rPr>
                <w:rFonts w:ascii="Verdana" w:hAnsi="Verdana"/>
                <w:b/>
                <w:bCs/>
                <w:position w:val="6"/>
                <w:sz w:val="18"/>
                <w:szCs w:val="18"/>
              </w:rPr>
              <w:t xml:space="preserve"> </w:t>
            </w:r>
            <w:r w:rsidRPr="00884929">
              <w:rPr>
                <w:rFonts w:ascii="Verdana" w:hAnsi="Verdana"/>
                <w:b/>
                <w:bCs/>
                <w:position w:val="6"/>
                <w:sz w:val="18"/>
                <w:szCs w:val="18"/>
              </w:rPr>
              <w:t>2</w:t>
            </w:r>
            <w:r w:rsidR="000E463E" w:rsidRPr="00884929">
              <w:rPr>
                <w:rFonts w:ascii="Verdana" w:hAnsi="Verdana"/>
                <w:b/>
                <w:bCs/>
                <w:position w:val="6"/>
                <w:sz w:val="18"/>
                <w:szCs w:val="18"/>
              </w:rPr>
              <w:t>2</w:t>
            </w:r>
            <w:r w:rsidRPr="00884929">
              <w:rPr>
                <w:rFonts w:ascii="Verdana" w:hAnsi="Verdana"/>
                <w:b/>
                <w:bCs/>
                <w:position w:val="6"/>
                <w:sz w:val="18"/>
                <w:szCs w:val="18"/>
              </w:rPr>
              <w:t xml:space="preserve"> November 201</w:t>
            </w:r>
            <w:r w:rsidR="000E463E" w:rsidRPr="00884929">
              <w:rPr>
                <w:rFonts w:ascii="Verdana" w:hAnsi="Verdana"/>
                <w:b/>
                <w:bCs/>
                <w:position w:val="6"/>
                <w:sz w:val="18"/>
                <w:szCs w:val="18"/>
              </w:rPr>
              <w:t>9</w:t>
            </w:r>
          </w:p>
        </w:tc>
        <w:tc>
          <w:tcPr>
            <w:tcW w:w="3120" w:type="dxa"/>
          </w:tcPr>
          <w:p w14:paraId="48256FDA" w14:textId="77777777" w:rsidR="00A066F1" w:rsidRPr="00884929" w:rsidRDefault="005F04D8" w:rsidP="003B2284">
            <w:pPr>
              <w:spacing w:before="0" w:line="240" w:lineRule="atLeast"/>
              <w:jc w:val="right"/>
            </w:pPr>
            <w:r w:rsidRPr="00884929">
              <w:rPr>
                <w:noProof/>
              </w:rPr>
              <w:drawing>
                <wp:inline distT="0" distB="0" distL="0" distR="0" wp14:anchorId="126CC1B8" wp14:editId="715072FA">
                  <wp:extent cx="1760220" cy="74676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1760220" cy="746760"/>
                          </a:xfrm>
                          <a:prstGeom prst="rect">
                            <a:avLst/>
                          </a:prstGeom>
                          <a:noFill/>
                          <a:ln w="9525">
                            <a:noFill/>
                            <a:miter lim="800000"/>
                            <a:headEnd/>
                            <a:tailEnd/>
                          </a:ln>
                        </pic:spPr>
                      </pic:pic>
                    </a:graphicData>
                  </a:graphic>
                </wp:inline>
              </w:drawing>
            </w:r>
          </w:p>
        </w:tc>
      </w:tr>
      <w:tr w:rsidR="00A066F1" w:rsidRPr="00884929" w14:paraId="1B45D821" w14:textId="77777777">
        <w:trPr>
          <w:cantSplit/>
        </w:trPr>
        <w:tc>
          <w:tcPr>
            <w:tcW w:w="6911" w:type="dxa"/>
            <w:tcBorders>
              <w:bottom w:val="single" w:sz="12" w:space="0" w:color="auto"/>
            </w:tcBorders>
          </w:tcPr>
          <w:p w14:paraId="5578E545" w14:textId="77777777" w:rsidR="00A066F1" w:rsidRPr="00884929" w:rsidRDefault="00A066F1" w:rsidP="00A066F1">
            <w:pPr>
              <w:spacing w:before="0" w:after="48" w:line="240" w:lineRule="atLeast"/>
              <w:rPr>
                <w:rFonts w:ascii="Verdana" w:hAnsi="Verdana"/>
                <w:b/>
                <w:smallCaps/>
                <w:sz w:val="20"/>
              </w:rPr>
            </w:pPr>
            <w:bookmarkStart w:id="0" w:name="dhead"/>
          </w:p>
        </w:tc>
        <w:tc>
          <w:tcPr>
            <w:tcW w:w="3120" w:type="dxa"/>
            <w:tcBorders>
              <w:bottom w:val="single" w:sz="12" w:space="0" w:color="auto"/>
            </w:tcBorders>
          </w:tcPr>
          <w:p w14:paraId="1A005EE9" w14:textId="77777777" w:rsidR="00A066F1" w:rsidRPr="00884929" w:rsidRDefault="00A066F1" w:rsidP="00A066F1">
            <w:pPr>
              <w:spacing w:before="0" w:line="240" w:lineRule="atLeast"/>
              <w:rPr>
                <w:rFonts w:ascii="Verdana" w:hAnsi="Verdana"/>
                <w:szCs w:val="24"/>
              </w:rPr>
            </w:pPr>
          </w:p>
        </w:tc>
      </w:tr>
      <w:tr w:rsidR="00A066F1" w:rsidRPr="00884929" w14:paraId="69E6EE58" w14:textId="77777777">
        <w:trPr>
          <w:cantSplit/>
        </w:trPr>
        <w:tc>
          <w:tcPr>
            <w:tcW w:w="6911" w:type="dxa"/>
            <w:tcBorders>
              <w:top w:val="single" w:sz="12" w:space="0" w:color="auto"/>
            </w:tcBorders>
          </w:tcPr>
          <w:p w14:paraId="61812867" w14:textId="77777777" w:rsidR="00A066F1" w:rsidRPr="00884929" w:rsidRDefault="00A066F1" w:rsidP="00A066F1">
            <w:pPr>
              <w:spacing w:before="0" w:after="48" w:line="240" w:lineRule="atLeast"/>
              <w:rPr>
                <w:rFonts w:ascii="Verdana" w:hAnsi="Verdana"/>
                <w:b/>
                <w:smallCaps/>
                <w:sz w:val="20"/>
              </w:rPr>
            </w:pPr>
          </w:p>
        </w:tc>
        <w:tc>
          <w:tcPr>
            <w:tcW w:w="3120" w:type="dxa"/>
            <w:tcBorders>
              <w:top w:val="single" w:sz="12" w:space="0" w:color="auto"/>
            </w:tcBorders>
          </w:tcPr>
          <w:p w14:paraId="32F7DD06" w14:textId="77777777" w:rsidR="00A066F1" w:rsidRPr="00884929" w:rsidRDefault="00A066F1" w:rsidP="00A066F1">
            <w:pPr>
              <w:spacing w:before="0" w:line="240" w:lineRule="atLeast"/>
              <w:rPr>
                <w:rFonts w:ascii="Verdana" w:hAnsi="Verdana"/>
                <w:sz w:val="20"/>
              </w:rPr>
            </w:pPr>
          </w:p>
        </w:tc>
      </w:tr>
      <w:tr w:rsidR="00A066F1" w:rsidRPr="00884929" w14:paraId="7BBBC882" w14:textId="77777777">
        <w:trPr>
          <w:cantSplit/>
          <w:trHeight w:val="23"/>
        </w:trPr>
        <w:tc>
          <w:tcPr>
            <w:tcW w:w="6911" w:type="dxa"/>
            <w:shd w:val="clear" w:color="auto" w:fill="auto"/>
          </w:tcPr>
          <w:p w14:paraId="5B528487" w14:textId="77777777" w:rsidR="00A066F1" w:rsidRPr="00884929" w:rsidRDefault="00FF5EA8" w:rsidP="004D2BFB">
            <w:pPr>
              <w:pStyle w:val="Committee"/>
              <w:framePr w:hSpace="0" w:wrap="auto" w:hAnchor="text" w:yAlign="inline"/>
              <w:rPr>
                <w:rFonts w:ascii="Verdana" w:hAnsi="Verdana"/>
                <w:sz w:val="20"/>
                <w:szCs w:val="20"/>
              </w:rPr>
            </w:pPr>
            <w:bookmarkStart w:id="1" w:name="dnum" w:colFirst="1" w:colLast="1"/>
            <w:bookmarkStart w:id="2" w:name="dmeeting" w:colFirst="0" w:colLast="0"/>
            <w:bookmarkEnd w:id="0"/>
            <w:r w:rsidRPr="00884929">
              <w:rPr>
                <w:rFonts w:ascii="Verdana" w:hAnsi="Verdana"/>
                <w:sz w:val="20"/>
                <w:szCs w:val="20"/>
              </w:rPr>
              <w:t>PLENARY MEETING</w:t>
            </w:r>
          </w:p>
        </w:tc>
        <w:tc>
          <w:tcPr>
            <w:tcW w:w="3120" w:type="dxa"/>
          </w:tcPr>
          <w:p w14:paraId="07B311BA" w14:textId="77777777" w:rsidR="00A066F1" w:rsidRPr="00884929" w:rsidRDefault="00E55816" w:rsidP="00AA666F">
            <w:pPr>
              <w:tabs>
                <w:tab w:val="left" w:pos="851"/>
              </w:tabs>
              <w:spacing w:before="0" w:line="240" w:lineRule="atLeast"/>
              <w:rPr>
                <w:rFonts w:ascii="Verdana" w:hAnsi="Verdana"/>
                <w:sz w:val="20"/>
              </w:rPr>
            </w:pPr>
            <w:r w:rsidRPr="00884929">
              <w:rPr>
                <w:rFonts w:ascii="Verdana" w:hAnsi="Verdana"/>
                <w:b/>
                <w:sz w:val="20"/>
              </w:rPr>
              <w:t>Addendum 8 to</w:t>
            </w:r>
            <w:r w:rsidRPr="00884929">
              <w:rPr>
                <w:rFonts w:ascii="Verdana" w:hAnsi="Verdana"/>
                <w:b/>
                <w:sz w:val="20"/>
              </w:rPr>
              <w:br/>
              <w:t>Document 11(Add.19)</w:t>
            </w:r>
            <w:r w:rsidR="00A066F1" w:rsidRPr="00884929">
              <w:rPr>
                <w:rFonts w:ascii="Verdana" w:hAnsi="Verdana"/>
                <w:b/>
                <w:sz w:val="20"/>
              </w:rPr>
              <w:t>-</w:t>
            </w:r>
            <w:r w:rsidR="005E10C9" w:rsidRPr="00884929">
              <w:rPr>
                <w:rFonts w:ascii="Verdana" w:hAnsi="Verdana"/>
                <w:b/>
                <w:sz w:val="20"/>
              </w:rPr>
              <w:t>E</w:t>
            </w:r>
          </w:p>
        </w:tc>
      </w:tr>
      <w:tr w:rsidR="00A066F1" w:rsidRPr="00884929" w14:paraId="3D77A2B1" w14:textId="77777777">
        <w:trPr>
          <w:cantSplit/>
          <w:trHeight w:val="23"/>
        </w:trPr>
        <w:tc>
          <w:tcPr>
            <w:tcW w:w="6911" w:type="dxa"/>
            <w:shd w:val="clear" w:color="auto" w:fill="auto"/>
          </w:tcPr>
          <w:p w14:paraId="6E082F6A" w14:textId="77777777" w:rsidR="00A066F1" w:rsidRPr="00884929" w:rsidRDefault="00A066F1" w:rsidP="00A066F1">
            <w:pPr>
              <w:tabs>
                <w:tab w:val="left" w:pos="851"/>
              </w:tabs>
              <w:spacing w:before="0" w:line="240" w:lineRule="atLeast"/>
              <w:rPr>
                <w:rFonts w:ascii="Verdana" w:hAnsi="Verdana"/>
                <w:b/>
                <w:sz w:val="20"/>
              </w:rPr>
            </w:pPr>
            <w:bookmarkStart w:id="3" w:name="ddate" w:colFirst="1" w:colLast="1"/>
            <w:bookmarkStart w:id="4" w:name="dblank" w:colFirst="0" w:colLast="0"/>
            <w:bookmarkEnd w:id="1"/>
            <w:bookmarkEnd w:id="2"/>
          </w:p>
        </w:tc>
        <w:tc>
          <w:tcPr>
            <w:tcW w:w="3120" w:type="dxa"/>
          </w:tcPr>
          <w:p w14:paraId="4B0FF004" w14:textId="77777777" w:rsidR="00A066F1" w:rsidRPr="00884929" w:rsidRDefault="00420873" w:rsidP="00A066F1">
            <w:pPr>
              <w:tabs>
                <w:tab w:val="left" w:pos="993"/>
              </w:tabs>
              <w:spacing w:before="0"/>
              <w:rPr>
                <w:rFonts w:ascii="Verdana" w:hAnsi="Verdana"/>
                <w:sz w:val="20"/>
              </w:rPr>
            </w:pPr>
            <w:r w:rsidRPr="00884929">
              <w:rPr>
                <w:rFonts w:ascii="Verdana" w:hAnsi="Verdana"/>
                <w:b/>
                <w:sz w:val="20"/>
              </w:rPr>
              <w:t>18 September 2019</w:t>
            </w:r>
          </w:p>
        </w:tc>
      </w:tr>
      <w:tr w:rsidR="00A066F1" w:rsidRPr="00884929" w14:paraId="01848272" w14:textId="77777777">
        <w:trPr>
          <w:cantSplit/>
          <w:trHeight w:val="23"/>
        </w:trPr>
        <w:tc>
          <w:tcPr>
            <w:tcW w:w="6911" w:type="dxa"/>
            <w:shd w:val="clear" w:color="auto" w:fill="auto"/>
          </w:tcPr>
          <w:p w14:paraId="31A946F4" w14:textId="77777777" w:rsidR="00A066F1" w:rsidRPr="00884929" w:rsidRDefault="00A066F1" w:rsidP="00A066F1">
            <w:pPr>
              <w:tabs>
                <w:tab w:val="left" w:pos="851"/>
              </w:tabs>
              <w:spacing w:before="0" w:line="240" w:lineRule="atLeast"/>
              <w:rPr>
                <w:rFonts w:ascii="Verdana" w:hAnsi="Verdana"/>
                <w:sz w:val="20"/>
              </w:rPr>
            </w:pPr>
            <w:bookmarkStart w:id="5" w:name="dbluepink" w:colFirst="0" w:colLast="0"/>
            <w:bookmarkStart w:id="6" w:name="dorlang" w:colFirst="1" w:colLast="1"/>
            <w:bookmarkEnd w:id="3"/>
            <w:bookmarkEnd w:id="4"/>
          </w:p>
        </w:tc>
        <w:tc>
          <w:tcPr>
            <w:tcW w:w="3120" w:type="dxa"/>
          </w:tcPr>
          <w:p w14:paraId="4613D2A3" w14:textId="77777777" w:rsidR="00A066F1" w:rsidRPr="00884929" w:rsidRDefault="00E55816" w:rsidP="00A066F1">
            <w:pPr>
              <w:tabs>
                <w:tab w:val="left" w:pos="993"/>
              </w:tabs>
              <w:spacing w:before="0"/>
              <w:rPr>
                <w:rFonts w:ascii="Verdana" w:hAnsi="Verdana"/>
                <w:b/>
                <w:sz w:val="20"/>
              </w:rPr>
            </w:pPr>
            <w:r w:rsidRPr="00884929">
              <w:rPr>
                <w:rFonts w:ascii="Verdana" w:hAnsi="Verdana"/>
                <w:b/>
                <w:sz w:val="20"/>
              </w:rPr>
              <w:t>Original: English</w:t>
            </w:r>
          </w:p>
        </w:tc>
      </w:tr>
      <w:tr w:rsidR="00A066F1" w:rsidRPr="00884929" w14:paraId="65D11E30" w14:textId="77777777" w:rsidTr="00A10BB6">
        <w:trPr>
          <w:cantSplit/>
          <w:trHeight w:val="23"/>
        </w:trPr>
        <w:tc>
          <w:tcPr>
            <w:tcW w:w="10031" w:type="dxa"/>
            <w:gridSpan w:val="2"/>
            <w:shd w:val="clear" w:color="auto" w:fill="auto"/>
          </w:tcPr>
          <w:p w14:paraId="538D10FA" w14:textId="77777777" w:rsidR="00A066F1" w:rsidRPr="00884929" w:rsidRDefault="00A066F1" w:rsidP="00A066F1">
            <w:pPr>
              <w:tabs>
                <w:tab w:val="left" w:pos="993"/>
              </w:tabs>
              <w:spacing w:before="0"/>
              <w:rPr>
                <w:rFonts w:ascii="Verdana" w:hAnsi="Verdana"/>
                <w:b/>
                <w:sz w:val="20"/>
              </w:rPr>
            </w:pPr>
          </w:p>
        </w:tc>
      </w:tr>
      <w:tr w:rsidR="00E55816" w:rsidRPr="00884929" w14:paraId="21DF1C63" w14:textId="77777777" w:rsidTr="00A10BB6">
        <w:trPr>
          <w:cantSplit/>
          <w:trHeight w:val="23"/>
        </w:trPr>
        <w:tc>
          <w:tcPr>
            <w:tcW w:w="10031" w:type="dxa"/>
            <w:gridSpan w:val="2"/>
            <w:shd w:val="clear" w:color="auto" w:fill="auto"/>
          </w:tcPr>
          <w:p w14:paraId="227FF4CD" w14:textId="77777777" w:rsidR="00E55816" w:rsidRPr="00884929" w:rsidRDefault="00884D60" w:rsidP="00E55816">
            <w:pPr>
              <w:pStyle w:val="Source"/>
            </w:pPr>
            <w:r w:rsidRPr="00884929">
              <w:t>Member States of the Inter-American Telecommunication Commission (CITEL)</w:t>
            </w:r>
          </w:p>
        </w:tc>
      </w:tr>
      <w:tr w:rsidR="00E55816" w:rsidRPr="00884929" w14:paraId="43B42384" w14:textId="77777777" w:rsidTr="00A10BB6">
        <w:trPr>
          <w:cantSplit/>
          <w:trHeight w:val="23"/>
        </w:trPr>
        <w:tc>
          <w:tcPr>
            <w:tcW w:w="10031" w:type="dxa"/>
            <w:gridSpan w:val="2"/>
            <w:shd w:val="clear" w:color="auto" w:fill="auto"/>
          </w:tcPr>
          <w:p w14:paraId="0750D97C" w14:textId="77777777" w:rsidR="00E55816" w:rsidRPr="00884929" w:rsidRDefault="007D5320" w:rsidP="00E55816">
            <w:pPr>
              <w:pStyle w:val="Title1"/>
            </w:pPr>
            <w:r w:rsidRPr="00884929">
              <w:t>Proposals for the work of the Conference</w:t>
            </w:r>
          </w:p>
        </w:tc>
      </w:tr>
      <w:tr w:rsidR="00E55816" w:rsidRPr="00884929" w14:paraId="1306C057" w14:textId="77777777" w:rsidTr="00A10BB6">
        <w:trPr>
          <w:cantSplit/>
          <w:trHeight w:val="23"/>
        </w:trPr>
        <w:tc>
          <w:tcPr>
            <w:tcW w:w="10031" w:type="dxa"/>
            <w:gridSpan w:val="2"/>
            <w:shd w:val="clear" w:color="auto" w:fill="auto"/>
          </w:tcPr>
          <w:p w14:paraId="70C36501" w14:textId="77777777" w:rsidR="00E55816" w:rsidRPr="00884929" w:rsidRDefault="00E55816" w:rsidP="00E55816">
            <w:pPr>
              <w:pStyle w:val="Title2"/>
            </w:pPr>
          </w:p>
        </w:tc>
      </w:tr>
      <w:tr w:rsidR="00A538A6" w:rsidRPr="00884929" w14:paraId="7447807C" w14:textId="77777777" w:rsidTr="00A10BB6">
        <w:trPr>
          <w:cantSplit/>
          <w:trHeight w:val="23"/>
        </w:trPr>
        <w:tc>
          <w:tcPr>
            <w:tcW w:w="10031" w:type="dxa"/>
            <w:gridSpan w:val="2"/>
            <w:shd w:val="clear" w:color="auto" w:fill="auto"/>
          </w:tcPr>
          <w:p w14:paraId="050D8F84" w14:textId="77777777" w:rsidR="00A538A6" w:rsidRPr="00884929" w:rsidRDefault="004B13CB" w:rsidP="004B13CB">
            <w:pPr>
              <w:pStyle w:val="Agendaitem"/>
              <w:rPr>
                <w:lang w:val="en-GB"/>
              </w:rPr>
            </w:pPr>
            <w:r w:rsidRPr="00884929">
              <w:rPr>
                <w:lang w:val="en-GB"/>
              </w:rPr>
              <w:t>Agenda item 7(H)</w:t>
            </w:r>
          </w:p>
        </w:tc>
      </w:tr>
    </w:tbl>
    <w:bookmarkEnd w:id="5"/>
    <w:bookmarkEnd w:id="6"/>
    <w:p w14:paraId="76190476" w14:textId="77777777" w:rsidR="00A10BB6" w:rsidRPr="00884929" w:rsidRDefault="00A10BB6" w:rsidP="00A10BB6">
      <w:pPr>
        <w:overflowPunct/>
        <w:autoSpaceDE/>
        <w:autoSpaceDN/>
        <w:adjustRightInd/>
        <w:textAlignment w:val="auto"/>
      </w:pPr>
      <w:r w:rsidRPr="00884929">
        <w:t>7</w:t>
      </w:r>
      <w:r w:rsidRPr="00884929">
        <w:tab/>
        <w:t xml:space="preserve">to consider possible changes, and other options, in response to Resolution 86 (Rev. Marrakesh, 2002) of the Plenipotentiary Conference, an advance publication, coordination, notification and recording procedures for frequency assignments pertaining to satellite networks, in accordance with Resolution </w:t>
      </w:r>
      <w:r w:rsidRPr="00884929">
        <w:rPr>
          <w:b/>
          <w:bCs/>
        </w:rPr>
        <w:t>86 (Rev.WRC-07)</w:t>
      </w:r>
      <w:r w:rsidRPr="00884929">
        <w:t>, in order to facilitate rational, efficient and economical use of radio frequencies and any associated orbits, including the geostationary-satellite orbit;</w:t>
      </w:r>
    </w:p>
    <w:p w14:paraId="38CD26F7" w14:textId="77777777" w:rsidR="00A10BB6" w:rsidRPr="00884929" w:rsidRDefault="00A10BB6" w:rsidP="00A10BB6">
      <w:pPr>
        <w:overflowPunct/>
        <w:autoSpaceDE/>
        <w:autoSpaceDN/>
        <w:adjustRightInd/>
        <w:textAlignment w:val="auto"/>
      </w:pPr>
      <w:r w:rsidRPr="00884929">
        <w:t>7(H)</w:t>
      </w:r>
      <w:r w:rsidRPr="00884929">
        <w:tab/>
        <w:t xml:space="preserve">Issue H - Modifications to RR Appendix </w:t>
      </w:r>
      <w:r w:rsidRPr="00884929">
        <w:rPr>
          <w:b/>
          <w:bCs/>
        </w:rPr>
        <w:t>4</w:t>
      </w:r>
      <w:r w:rsidRPr="00884929">
        <w:t xml:space="preserve"> data items to be provided for non-geostationary satellite systems</w:t>
      </w:r>
    </w:p>
    <w:p w14:paraId="315CB490" w14:textId="77777777" w:rsidR="00241FA2" w:rsidRPr="00884929" w:rsidRDefault="00241FA2" w:rsidP="00EF71B6"/>
    <w:p w14:paraId="4C87C231" w14:textId="77777777" w:rsidR="00187BD9" w:rsidRPr="00884929" w:rsidRDefault="00187BD9" w:rsidP="00187BD9">
      <w:pPr>
        <w:tabs>
          <w:tab w:val="clear" w:pos="1134"/>
          <w:tab w:val="clear" w:pos="1871"/>
          <w:tab w:val="clear" w:pos="2268"/>
        </w:tabs>
        <w:overflowPunct/>
        <w:autoSpaceDE/>
        <w:autoSpaceDN/>
        <w:adjustRightInd/>
        <w:spacing w:before="0"/>
        <w:textAlignment w:val="auto"/>
      </w:pPr>
      <w:r w:rsidRPr="00884929">
        <w:br w:type="page"/>
      </w:r>
    </w:p>
    <w:p w14:paraId="0F31AF64" w14:textId="77777777" w:rsidR="00A10BB6" w:rsidRPr="00884929" w:rsidRDefault="00A10BB6" w:rsidP="00A10BB6">
      <w:pPr>
        <w:pStyle w:val="AppendixNo"/>
        <w:spacing w:before="0"/>
      </w:pPr>
      <w:bookmarkStart w:id="7" w:name="_Toc454787403"/>
      <w:r w:rsidRPr="00884929">
        <w:lastRenderedPageBreak/>
        <w:t xml:space="preserve">APPENDIX </w:t>
      </w:r>
      <w:r w:rsidRPr="00884929">
        <w:rPr>
          <w:rStyle w:val="href"/>
        </w:rPr>
        <w:t>4</w:t>
      </w:r>
      <w:r w:rsidRPr="00884929">
        <w:t xml:space="preserve"> (REV.WRC</w:t>
      </w:r>
      <w:r w:rsidRPr="00884929">
        <w:noBreakHyphen/>
        <w:t>15)</w:t>
      </w:r>
      <w:bookmarkEnd w:id="7"/>
    </w:p>
    <w:p w14:paraId="00223DCA" w14:textId="77777777" w:rsidR="00A10BB6" w:rsidRPr="00884929" w:rsidRDefault="00A10BB6" w:rsidP="00A10BB6">
      <w:pPr>
        <w:pStyle w:val="Appendixtitle"/>
        <w:keepNext w:val="0"/>
        <w:keepLines w:val="0"/>
      </w:pPr>
      <w:bookmarkStart w:id="8" w:name="_Toc328648889"/>
      <w:bookmarkStart w:id="9" w:name="_Toc454787404"/>
      <w:r w:rsidRPr="00884929">
        <w:t>Consolidated list and tables of characteristics for use in the</w:t>
      </w:r>
      <w:r w:rsidRPr="00884929">
        <w:br/>
        <w:t>application of the procedures of Chapter III</w:t>
      </w:r>
      <w:bookmarkEnd w:id="8"/>
      <w:bookmarkEnd w:id="9"/>
    </w:p>
    <w:p w14:paraId="3CA9132C" w14:textId="77777777" w:rsidR="00A10BB6" w:rsidRPr="00884929" w:rsidRDefault="00A10BB6" w:rsidP="00A10BB6">
      <w:pPr>
        <w:pStyle w:val="AnnexNo"/>
      </w:pPr>
      <w:bookmarkStart w:id="10" w:name="_Toc328648892"/>
      <w:bookmarkStart w:id="11" w:name="_Toc454787407"/>
      <w:r w:rsidRPr="00884929">
        <w:t>ANNEX 2</w:t>
      </w:r>
      <w:bookmarkEnd w:id="10"/>
      <w:bookmarkEnd w:id="11"/>
    </w:p>
    <w:p w14:paraId="3D515FF2" w14:textId="77777777" w:rsidR="00A10BB6" w:rsidRPr="00884929" w:rsidRDefault="00A10BB6" w:rsidP="00A10BB6">
      <w:pPr>
        <w:pStyle w:val="Annextitle"/>
      </w:pPr>
      <w:bookmarkStart w:id="12" w:name="_Toc328648893"/>
      <w:bookmarkStart w:id="13" w:name="_Toc454787408"/>
      <w:r w:rsidRPr="00884929">
        <w:t>Characteristics of satellite networks, earth stations</w:t>
      </w:r>
      <w:r w:rsidRPr="00884929">
        <w:br/>
        <w:t>or radio astronomy stations</w:t>
      </w:r>
      <w:r w:rsidRPr="00884929">
        <w:rPr>
          <w:rStyle w:val="FootnoteReference"/>
          <w:rFonts w:asciiTheme="majorBidi" w:hAnsiTheme="majorBidi" w:cstheme="majorBidi"/>
          <w:b w:val="0"/>
          <w:bCs/>
          <w:position w:val="0"/>
          <w:sz w:val="28"/>
          <w:vertAlign w:val="superscript"/>
        </w:rPr>
        <w:footnoteReference w:customMarkFollows="1" w:id="1"/>
        <w:t>2</w:t>
      </w:r>
      <w:r w:rsidRPr="00884929">
        <w:rPr>
          <w:rFonts w:asciiTheme="majorBidi" w:hAnsiTheme="majorBidi" w:cstheme="majorBidi"/>
          <w:b w:val="0"/>
          <w:bCs/>
          <w:sz w:val="16"/>
          <w:szCs w:val="16"/>
          <w:vertAlign w:val="superscript"/>
        </w:rPr>
        <w:t> </w:t>
      </w:r>
      <w:r w:rsidRPr="00884929">
        <w:rPr>
          <w:rFonts w:ascii="Times New Roman"/>
          <w:b w:val="0"/>
          <w:sz w:val="16"/>
          <w:szCs w:val="16"/>
        </w:rPr>
        <w:t>    </w:t>
      </w:r>
      <w:r w:rsidRPr="00884929">
        <w:rPr>
          <w:rFonts w:ascii="Times New Roman"/>
          <w:b w:val="0"/>
          <w:sz w:val="16"/>
          <w:szCs w:val="16"/>
        </w:rPr>
        <w:t>(Rev.WRC</w:t>
      </w:r>
      <w:r w:rsidRPr="00884929">
        <w:rPr>
          <w:rFonts w:ascii="Times New Roman"/>
          <w:b w:val="0"/>
          <w:sz w:val="16"/>
          <w:szCs w:val="16"/>
        </w:rPr>
        <w:noBreakHyphen/>
        <w:t>12)</w:t>
      </w:r>
      <w:bookmarkEnd w:id="12"/>
      <w:bookmarkEnd w:id="13"/>
    </w:p>
    <w:p w14:paraId="75DA8A6C" w14:textId="77777777" w:rsidR="00A10BB6" w:rsidRPr="00884929" w:rsidRDefault="00A10BB6" w:rsidP="00A10BB6">
      <w:pPr>
        <w:pStyle w:val="Headingb"/>
        <w:rPr>
          <w:lang w:val="en-GB"/>
        </w:rPr>
      </w:pPr>
      <w:r w:rsidRPr="00884929">
        <w:rPr>
          <w:lang w:val="en-GB"/>
        </w:rPr>
        <w:t>Footnotes to Tables A, B, C and D</w:t>
      </w:r>
    </w:p>
    <w:p w14:paraId="5BFD4453" w14:textId="77777777" w:rsidR="007E631B" w:rsidRPr="00884929" w:rsidRDefault="007E631B">
      <w:pPr>
        <w:sectPr w:rsidR="007E631B" w:rsidRPr="00884929">
          <w:headerReference w:type="default" r:id="rId13"/>
          <w:footerReference w:type="even" r:id="rId14"/>
          <w:footerReference w:type="default" r:id="rId15"/>
          <w:footerReference w:type="first" r:id="rId16"/>
          <w:pgSz w:w="11907" w:h="16840" w:code="9"/>
          <w:pgMar w:top="1418" w:right="1134" w:bottom="1134" w:left="1134" w:header="567" w:footer="567" w:gutter="0"/>
          <w:cols w:space="720"/>
          <w:titlePg/>
          <w:docGrid w:linePitch="326"/>
        </w:sectPr>
      </w:pPr>
    </w:p>
    <w:p w14:paraId="1E32FDFE" w14:textId="77777777" w:rsidR="007E631B" w:rsidRPr="00884929" w:rsidRDefault="00A10BB6">
      <w:pPr>
        <w:pStyle w:val="Proposal"/>
      </w:pPr>
      <w:r w:rsidRPr="00884929">
        <w:lastRenderedPageBreak/>
        <w:t>MOD</w:t>
      </w:r>
      <w:r w:rsidRPr="00884929">
        <w:tab/>
        <w:t>IAP/11A19A8/1</w:t>
      </w:r>
      <w:r w:rsidRPr="00884929">
        <w:rPr>
          <w:vanish/>
          <w:color w:val="7F7F7F" w:themeColor="text1" w:themeTint="80"/>
          <w:vertAlign w:val="superscript"/>
        </w:rPr>
        <w:t>#50116</w:t>
      </w:r>
    </w:p>
    <w:p w14:paraId="2546CAF2" w14:textId="77777777" w:rsidR="00A10BB6" w:rsidRPr="00884929" w:rsidRDefault="00A10BB6" w:rsidP="00A10BB6">
      <w:pPr>
        <w:pStyle w:val="TableNo"/>
      </w:pPr>
      <w:r w:rsidRPr="00884929">
        <w:t>TABLE A</w:t>
      </w:r>
    </w:p>
    <w:p w14:paraId="27E47F4E" w14:textId="77777777" w:rsidR="00A10BB6" w:rsidRPr="00884929" w:rsidRDefault="00A10BB6" w:rsidP="00A10BB6">
      <w:pPr>
        <w:pStyle w:val="Tabletitle"/>
      </w:pPr>
      <w:r w:rsidRPr="00884929">
        <w:t xml:space="preserve">GENERAL CHARACTERISTICS OF THE SATELLITE NETWORK, </w:t>
      </w:r>
      <w:r w:rsidRPr="00884929">
        <w:br/>
        <w:t>EARTH STATION OR RADIO ASTRONOMY STATION</w:t>
      </w:r>
      <w:r w:rsidRPr="00884929">
        <w:rPr>
          <w:color w:val="000000"/>
          <w:sz w:val="16"/>
        </w:rPr>
        <w:t>     </w:t>
      </w:r>
      <w:r w:rsidRPr="00884929">
        <w:rPr>
          <w:rFonts w:ascii="Times New Roman"/>
          <w:b w:val="0"/>
          <w:bCs/>
          <w:color w:val="000000"/>
          <w:sz w:val="16"/>
        </w:rPr>
        <w:t>(Rev.WRC</w:t>
      </w:r>
      <w:r w:rsidRPr="00884929">
        <w:rPr>
          <w:rFonts w:ascii="Times New Roman"/>
          <w:b w:val="0"/>
          <w:bCs/>
          <w:color w:val="000000"/>
          <w:sz w:val="16"/>
        </w:rPr>
        <w:noBreakHyphen/>
      </w:r>
      <w:del w:id="14" w:author="Unknown">
        <w:r w:rsidRPr="00884929" w:rsidDel="005C4C0C">
          <w:rPr>
            <w:rFonts w:ascii="Times New Roman"/>
            <w:b w:val="0"/>
            <w:bCs/>
            <w:color w:val="000000"/>
            <w:sz w:val="16"/>
            <w:rPrChange w:id="15" w:author="Unknown" w:date="2019-02-26T20:50:00Z">
              <w:rPr>
                <w:rFonts w:ascii="Times New Roman"/>
                <w:b w:val="0"/>
                <w:bCs/>
                <w:color w:val="000000"/>
                <w:sz w:val="16"/>
                <w:highlight w:val="cyan"/>
              </w:rPr>
            </w:rPrChange>
          </w:rPr>
          <w:delText>1</w:delText>
        </w:r>
        <w:r w:rsidRPr="00884929" w:rsidDel="009F5584">
          <w:rPr>
            <w:rFonts w:ascii="Times New Roman"/>
            <w:b w:val="0"/>
            <w:bCs/>
            <w:color w:val="000000"/>
            <w:sz w:val="16"/>
            <w:rPrChange w:id="16" w:author="Unknown" w:date="2019-02-26T20:50:00Z">
              <w:rPr>
                <w:rFonts w:ascii="Times New Roman"/>
                <w:b w:val="0"/>
                <w:bCs/>
                <w:color w:val="000000"/>
                <w:sz w:val="16"/>
                <w:highlight w:val="cyan"/>
              </w:rPr>
            </w:rPrChange>
          </w:rPr>
          <w:delText>5</w:delText>
        </w:r>
      </w:del>
      <w:ins w:id="17" w:author="Unknown" w:date="2018-07-23T14:34:00Z">
        <w:r w:rsidRPr="00884929">
          <w:rPr>
            <w:rFonts w:ascii="Times New Roman"/>
            <w:b w:val="0"/>
            <w:bCs/>
            <w:color w:val="000000"/>
            <w:sz w:val="16"/>
            <w:rPrChange w:id="18" w:author="Unknown" w:date="2019-02-26T20:50:00Z">
              <w:rPr>
                <w:rFonts w:ascii="Times New Roman"/>
                <w:b w:val="0"/>
                <w:bCs/>
                <w:color w:val="000000"/>
                <w:sz w:val="16"/>
                <w:highlight w:val="cyan"/>
              </w:rPr>
            </w:rPrChange>
          </w:rPr>
          <w:t>1</w:t>
        </w:r>
      </w:ins>
      <w:ins w:id="19" w:author="Unknown" w:date="2018-02-14T11:22:00Z">
        <w:r w:rsidRPr="00884929">
          <w:rPr>
            <w:rFonts w:ascii="Times New Roman"/>
            <w:b w:val="0"/>
            <w:bCs/>
            <w:color w:val="000000"/>
            <w:sz w:val="16"/>
            <w:rPrChange w:id="20" w:author="Unknown" w:date="2019-02-26T20:50:00Z">
              <w:rPr>
                <w:rFonts w:ascii="Times New Roman"/>
                <w:b w:val="0"/>
                <w:bCs/>
                <w:color w:val="000000"/>
                <w:sz w:val="16"/>
                <w:highlight w:val="cyan"/>
              </w:rPr>
            </w:rPrChange>
          </w:rPr>
          <w:t>9</w:t>
        </w:r>
      </w:ins>
      <w:r w:rsidRPr="00884929">
        <w:rPr>
          <w:rFonts w:ascii="Times New Roman"/>
          <w:b w:val="0"/>
          <w:bCs/>
          <w:color w:val="000000"/>
          <w:sz w:val="16"/>
        </w:rPr>
        <w:t>)</w:t>
      </w:r>
    </w:p>
    <w:tbl>
      <w:tblPr>
        <w:tblW w:w="16224" w:type="dxa"/>
        <w:jc w:val="center"/>
        <w:tblLayout w:type="fixed"/>
        <w:tblCellMar>
          <w:left w:w="28" w:type="dxa"/>
          <w:right w:w="28" w:type="dxa"/>
        </w:tblCellMar>
        <w:tblLook w:val="04A0" w:firstRow="1" w:lastRow="0" w:firstColumn="1" w:lastColumn="0" w:noHBand="0" w:noVBand="1"/>
      </w:tblPr>
      <w:tblGrid>
        <w:gridCol w:w="1015"/>
        <w:gridCol w:w="6853"/>
        <w:gridCol w:w="693"/>
        <w:gridCol w:w="783"/>
        <w:gridCol w:w="827"/>
        <w:gridCol w:w="891"/>
        <w:gridCol w:w="594"/>
        <w:gridCol w:w="708"/>
        <w:gridCol w:w="772"/>
        <w:gridCol w:w="633"/>
        <w:gridCol w:w="757"/>
        <w:gridCol w:w="1169"/>
        <w:gridCol w:w="529"/>
        <w:tblGridChange w:id="21">
          <w:tblGrid>
            <w:gridCol w:w="15"/>
            <w:gridCol w:w="1000"/>
            <w:gridCol w:w="15"/>
            <w:gridCol w:w="6838"/>
            <w:gridCol w:w="15"/>
            <w:gridCol w:w="678"/>
            <w:gridCol w:w="15"/>
            <w:gridCol w:w="768"/>
            <w:gridCol w:w="15"/>
            <w:gridCol w:w="812"/>
            <w:gridCol w:w="15"/>
            <w:gridCol w:w="876"/>
            <w:gridCol w:w="15"/>
            <w:gridCol w:w="579"/>
            <w:gridCol w:w="15"/>
            <w:gridCol w:w="693"/>
            <w:gridCol w:w="15"/>
            <w:gridCol w:w="757"/>
            <w:gridCol w:w="15"/>
            <w:gridCol w:w="618"/>
            <w:gridCol w:w="15"/>
            <w:gridCol w:w="742"/>
            <w:gridCol w:w="15"/>
            <w:gridCol w:w="1154"/>
            <w:gridCol w:w="15"/>
            <w:gridCol w:w="514"/>
            <w:gridCol w:w="15"/>
          </w:tblGrid>
        </w:tblGridChange>
      </w:tblGrid>
      <w:tr w:rsidR="00A10BB6" w:rsidRPr="00884929" w14:paraId="65F46383" w14:textId="77777777" w:rsidTr="00A10BB6">
        <w:trPr>
          <w:trHeight w:val="3000"/>
          <w:tblHeader/>
          <w:jc w:val="center"/>
        </w:trPr>
        <w:tc>
          <w:tcPr>
            <w:tcW w:w="1015" w:type="dxa"/>
            <w:tcBorders>
              <w:top w:val="single" w:sz="12" w:space="0" w:color="auto"/>
              <w:left w:val="single" w:sz="12" w:space="0" w:color="auto"/>
              <w:bottom w:val="single" w:sz="12" w:space="0" w:color="auto"/>
              <w:right w:val="nil"/>
            </w:tcBorders>
            <w:shd w:val="clear" w:color="000000" w:fill="auto"/>
            <w:textDirection w:val="btLr"/>
            <w:vAlign w:val="center"/>
            <w:hideMark/>
          </w:tcPr>
          <w:p w14:paraId="03F4A191" w14:textId="77777777" w:rsidR="00A10BB6" w:rsidRPr="00884929" w:rsidRDefault="00A10BB6" w:rsidP="00A10BB6">
            <w:pPr>
              <w:jc w:val="center"/>
              <w:rPr>
                <w:rFonts w:asciiTheme="majorBidi" w:hAnsiTheme="majorBidi" w:cstheme="majorBidi"/>
                <w:b/>
                <w:bCs/>
                <w:sz w:val="16"/>
                <w:szCs w:val="16"/>
              </w:rPr>
            </w:pPr>
            <w:r w:rsidRPr="00884929">
              <w:rPr>
                <w:rFonts w:asciiTheme="majorBidi" w:hAnsiTheme="majorBidi" w:cstheme="majorBidi"/>
                <w:b/>
                <w:bCs/>
                <w:sz w:val="16"/>
                <w:szCs w:val="16"/>
              </w:rPr>
              <w:t>Items in Appendix</w:t>
            </w:r>
          </w:p>
        </w:tc>
        <w:tc>
          <w:tcPr>
            <w:tcW w:w="6853" w:type="dxa"/>
            <w:tcBorders>
              <w:top w:val="single" w:sz="12" w:space="0" w:color="auto"/>
              <w:left w:val="double" w:sz="6" w:space="0" w:color="auto"/>
              <w:bottom w:val="single" w:sz="12" w:space="0" w:color="auto"/>
              <w:right w:val="double" w:sz="4" w:space="0" w:color="auto"/>
            </w:tcBorders>
            <w:shd w:val="clear" w:color="auto" w:fill="auto"/>
            <w:vAlign w:val="center"/>
            <w:hideMark/>
          </w:tcPr>
          <w:p w14:paraId="5AE6DD10" w14:textId="77777777" w:rsidR="00A10BB6" w:rsidRPr="00884929" w:rsidRDefault="00A10BB6" w:rsidP="00A10BB6">
            <w:pPr>
              <w:tabs>
                <w:tab w:val="clear" w:pos="1871"/>
                <w:tab w:val="clear" w:pos="2268"/>
                <w:tab w:val="left" w:pos="288"/>
                <w:tab w:val="left" w:pos="576"/>
                <w:tab w:val="left" w:pos="864"/>
                <w:tab w:val="left" w:pos="1440"/>
              </w:tabs>
              <w:ind w:left="112"/>
              <w:jc w:val="center"/>
              <w:rPr>
                <w:rFonts w:asciiTheme="majorBidi" w:hAnsiTheme="majorBidi" w:cstheme="majorBidi"/>
                <w:b/>
                <w:bCs/>
                <w:i/>
                <w:iCs/>
                <w:sz w:val="16"/>
                <w:szCs w:val="16"/>
              </w:rPr>
            </w:pPr>
            <w:r w:rsidRPr="00884929">
              <w:rPr>
                <w:rFonts w:asciiTheme="majorBidi" w:hAnsiTheme="majorBidi" w:cstheme="majorBidi"/>
                <w:b/>
                <w:bCs/>
                <w:i/>
                <w:iCs/>
                <w:sz w:val="16"/>
                <w:szCs w:val="16"/>
              </w:rPr>
              <w:t xml:space="preserve">A </w:t>
            </w:r>
            <w:r w:rsidRPr="00884929">
              <w:rPr>
                <w:rFonts w:asciiTheme="majorBidi" w:hAnsiTheme="majorBidi" w:cstheme="majorBidi"/>
                <w:b/>
                <w:bCs/>
                <w:i/>
                <w:iCs/>
                <w:sz w:val="16"/>
                <w:szCs w:val="16"/>
                <w:vertAlign w:val="superscript"/>
              </w:rPr>
              <w:t>_</w:t>
            </w:r>
            <w:r w:rsidRPr="00884929">
              <w:rPr>
                <w:rFonts w:asciiTheme="majorBidi" w:hAnsiTheme="majorBidi" w:cstheme="majorBidi"/>
                <w:b/>
                <w:bCs/>
                <w:i/>
                <w:iCs/>
                <w:sz w:val="16"/>
                <w:szCs w:val="16"/>
              </w:rPr>
              <w:t xml:space="preserve"> GENERAL CHARACTERISTICS OF THE SATELLITE NETWORK, </w:t>
            </w:r>
            <w:r w:rsidRPr="00884929">
              <w:rPr>
                <w:rFonts w:asciiTheme="majorBidi" w:hAnsiTheme="majorBidi" w:cstheme="majorBidi"/>
                <w:b/>
                <w:bCs/>
                <w:i/>
                <w:iCs/>
                <w:sz w:val="16"/>
                <w:szCs w:val="16"/>
              </w:rPr>
              <w:br/>
              <w:t xml:space="preserve">EARTH STATION OR RADIO ASTRONOMY STATION </w:t>
            </w:r>
          </w:p>
        </w:tc>
        <w:tc>
          <w:tcPr>
            <w:tcW w:w="693" w:type="dxa"/>
            <w:tcBorders>
              <w:top w:val="single" w:sz="12" w:space="0" w:color="auto"/>
              <w:left w:val="double" w:sz="4" w:space="0" w:color="auto"/>
              <w:bottom w:val="single" w:sz="12" w:space="0" w:color="auto"/>
              <w:right w:val="single" w:sz="4" w:space="0" w:color="auto"/>
            </w:tcBorders>
            <w:shd w:val="clear" w:color="auto" w:fill="auto"/>
            <w:textDirection w:val="btLr"/>
            <w:vAlign w:val="center"/>
            <w:hideMark/>
          </w:tcPr>
          <w:p w14:paraId="65BBA127" w14:textId="77777777" w:rsidR="00A10BB6" w:rsidRPr="00884929" w:rsidRDefault="00A10BB6" w:rsidP="00A10BB6">
            <w:pPr>
              <w:spacing w:before="20" w:after="20"/>
              <w:jc w:val="center"/>
              <w:rPr>
                <w:rFonts w:asciiTheme="majorBidi" w:hAnsiTheme="majorBidi" w:cstheme="majorBidi"/>
                <w:b/>
                <w:bCs/>
                <w:sz w:val="16"/>
                <w:szCs w:val="16"/>
              </w:rPr>
            </w:pPr>
            <w:r w:rsidRPr="00884929">
              <w:rPr>
                <w:rFonts w:asciiTheme="majorBidi" w:hAnsiTheme="majorBidi" w:cstheme="majorBidi"/>
                <w:b/>
                <w:bCs/>
                <w:sz w:val="16"/>
                <w:szCs w:val="16"/>
              </w:rPr>
              <w:t>Advance publication of a geostationary-</w:t>
            </w:r>
            <w:r w:rsidRPr="00884929">
              <w:rPr>
                <w:rFonts w:asciiTheme="majorBidi" w:hAnsiTheme="majorBidi" w:cstheme="majorBidi"/>
                <w:b/>
                <w:bCs/>
                <w:sz w:val="16"/>
                <w:szCs w:val="16"/>
              </w:rPr>
              <w:br/>
              <w:t>satellite network</w:t>
            </w:r>
          </w:p>
        </w:tc>
        <w:tc>
          <w:tcPr>
            <w:tcW w:w="783" w:type="dxa"/>
            <w:tcBorders>
              <w:top w:val="single" w:sz="12" w:space="0" w:color="auto"/>
              <w:left w:val="nil"/>
              <w:bottom w:val="single" w:sz="12" w:space="0" w:color="auto"/>
              <w:right w:val="single" w:sz="4" w:space="0" w:color="auto"/>
            </w:tcBorders>
            <w:shd w:val="clear" w:color="auto" w:fill="auto"/>
            <w:textDirection w:val="btLr"/>
            <w:vAlign w:val="center"/>
            <w:hideMark/>
          </w:tcPr>
          <w:p w14:paraId="6A22360C" w14:textId="77777777" w:rsidR="00A10BB6" w:rsidRPr="00884929" w:rsidRDefault="00A10BB6" w:rsidP="00A10BB6">
            <w:pPr>
              <w:spacing w:before="20" w:after="20"/>
              <w:jc w:val="center"/>
              <w:rPr>
                <w:rFonts w:asciiTheme="majorBidi" w:hAnsiTheme="majorBidi" w:cstheme="majorBidi"/>
                <w:b/>
                <w:bCs/>
                <w:sz w:val="16"/>
                <w:szCs w:val="16"/>
              </w:rPr>
            </w:pPr>
            <w:r w:rsidRPr="00884929">
              <w:rPr>
                <w:rFonts w:asciiTheme="majorBidi" w:hAnsiTheme="majorBidi" w:cstheme="majorBidi"/>
                <w:b/>
                <w:bCs/>
                <w:sz w:val="16"/>
                <w:szCs w:val="16"/>
              </w:rPr>
              <w:t xml:space="preserve">Advance publication of a non-geostationary-satellite network subject to coordination under Section II </w:t>
            </w:r>
            <w:r w:rsidRPr="00884929">
              <w:rPr>
                <w:rFonts w:asciiTheme="majorBidi" w:hAnsiTheme="majorBidi" w:cstheme="majorBidi"/>
                <w:b/>
                <w:bCs/>
                <w:sz w:val="16"/>
                <w:szCs w:val="16"/>
              </w:rPr>
              <w:br/>
              <w:t>of Article 9</w:t>
            </w:r>
          </w:p>
        </w:tc>
        <w:tc>
          <w:tcPr>
            <w:tcW w:w="827" w:type="dxa"/>
            <w:tcBorders>
              <w:top w:val="single" w:sz="12" w:space="0" w:color="auto"/>
              <w:left w:val="nil"/>
              <w:bottom w:val="single" w:sz="12" w:space="0" w:color="auto"/>
              <w:right w:val="single" w:sz="4" w:space="0" w:color="auto"/>
            </w:tcBorders>
            <w:shd w:val="clear" w:color="auto" w:fill="auto"/>
            <w:textDirection w:val="btLr"/>
            <w:vAlign w:val="center"/>
            <w:hideMark/>
          </w:tcPr>
          <w:p w14:paraId="3D80653E" w14:textId="77777777" w:rsidR="00A10BB6" w:rsidRPr="00884929" w:rsidRDefault="00A10BB6" w:rsidP="00A10BB6">
            <w:pPr>
              <w:spacing w:before="20" w:after="20"/>
              <w:jc w:val="center"/>
              <w:rPr>
                <w:rFonts w:asciiTheme="majorBidi" w:hAnsiTheme="majorBidi" w:cstheme="majorBidi"/>
                <w:b/>
                <w:bCs/>
                <w:sz w:val="16"/>
                <w:szCs w:val="16"/>
              </w:rPr>
            </w:pPr>
            <w:r w:rsidRPr="00884929">
              <w:rPr>
                <w:rFonts w:asciiTheme="majorBidi" w:hAnsiTheme="majorBidi" w:cstheme="majorBidi"/>
                <w:b/>
                <w:bCs/>
                <w:sz w:val="16"/>
                <w:szCs w:val="16"/>
              </w:rPr>
              <w:t xml:space="preserve">Advance publication of a non-geostationary-satellite network not subject to coordination under Section II </w:t>
            </w:r>
            <w:r w:rsidRPr="00884929">
              <w:rPr>
                <w:rFonts w:asciiTheme="majorBidi" w:hAnsiTheme="majorBidi" w:cstheme="majorBidi"/>
                <w:b/>
                <w:bCs/>
                <w:sz w:val="16"/>
                <w:szCs w:val="16"/>
              </w:rPr>
              <w:br/>
              <w:t>of Article 9</w:t>
            </w:r>
          </w:p>
        </w:tc>
        <w:tc>
          <w:tcPr>
            <w:tcW w:w="891" w:type="dxa"/>
            <w:tcBorders>
              <w:top w:val="single" w:sz="12" w:space="0" w:color="auto"/>
              <w:left w:val="nil"/>
              <w:bottom w:val="single" w:sz="12" w:space="0" w:color="auto"/>
              <w:right w:val="single" w:sz="4" w:space="0" w:color="auto"/>
            </w:tcBorders>
            <w:shd w:val="clear" w:color="auto" w:fill="auto"/>
            <w:textDirection w:val="btLr"/>
            <w:vAlign w:val="center"/>
            <w:hideMark/>
          </w:tcPr>
          <w:p w14:paraId="01B8D12C" w14:textId="77777777" w:rsidR="00A10BB6" w:rsidRPr="00884929" w:rsidRDefault="00A10BB6" w:rsidP="00A10BB6">
            <w:pPr>
              <w:spacing w:before="20" w:after="20"/>
              <w:jc w:val="center"/>
              <w:rPr>
                <w:rFonts w:asciiTheme="majorBidi" w:hAnsiTheme="majorBidi" w:cstheme="majorBidi"/>
                <w:b/>
                <w:bCs/>
                <w:sz w:val="16"/>
                <w:szCs w:val="16"/>
              </w:rPr>
            </w:pPr>
            <w:r w:rsidRPr="00884929">
              <w:rPr>
                <w:rFonts w:asciiTheme="majorBidi" w:hAnsiTheme="majorBidi" w:cstheme="majorBidi"/>
                <w:b/>
                <w:bCs/>
                <w:sz w:val="16"/>
                <w:szCs w:val="16"/>
              </w:rPr>
              <w:t xml:space="preserve">Notification or coordination of a geostationary-satellite network (including space operation functions under Article 2A of Appendices 30 or 30A) </w:t>
            </w:r>
          </w:p>
        </w:tc>
        <w:tc>
          <w:tcPr>
            <w:tcW w:w="594" w:type="dxa"/>
            <w:tcBorders>
              <w:top w:val="single" w:sz="12" w:space="0" w:color="auto"/>
              <w:left w:val="nil"/>
              <w:bottom w:val="single" w:sz="12" w:space="0" w:color="auto"/>
              <w:right w:val="single" w:sz="4" w:space="0" w:color="auto"/>
            </w:tcBorders>
            <w:shd w:val="clear" w:color="auto" w:fill="auto"/>
            <w:textDirection w:val="btLr"/>
            <w:vAlign w:val="center"/>
            <w:hideMark/>
          </w:tcPr>
          <w:p w14:paraId="2A3D29B3" w14:textId="77777777" w:rsidR="00A10BB6" w:rsidRPr="00884929" w:rsidRDefault="00A10BB6" w:rsidP="00A10BB6">
            <w:pPr>
              <w:spacing w:before="20" w:after="20"/>
              <w:jc w:val="center"/>
              <w:rPr>
                <w:rFonts w:asciiTheme="majorBidi" w:hAnsiTheme="majorBidi" w:cstheme="majorBidi"/>
                <w:b/>
                <w:bCs/>
                <w:sz w:val="16"/>
                <w:szCs w:val="16"/>
              </w:rPr>
            </w:pPr>
            <w:r w:rsidRPr="00884929">
              <w:rPr>
                <w:rFonts w:asciiTheme="majorBidi" w:hAnsiTheme="majorBidi" w:cstheme="majorBidi"/>
                <w:b/>
                <w:bCs/>
                <w:sz w:val="16"/>
                <w:szCs w:val="16"/>
              </w:rPr>
              <w:t>Notification or coordination of a non-geostationary-satellite network</w:t>
            </w:r>
          </w:p>
        </w:tc>
        <w:tc>
          <w:tcPr>
            <w:tcW w:w="708" w:type="dxa"/>
            <w:tcBorders>
              <w:top w:val="single" w:sz="12" w:space="0" w:color="auto"/>
              <w:left w:val="nil"/>
              <w:bottom w:val="single" w:sz="12" w:space="0" w:color="auto"/>
              <w:right w:val="single" w:sz="4" w:space="0" w:color="auto"/>
            </w:tcBorders>
            <w:shd w:val="clear" w:color="auto" w:fill="auto"/>
            <w:textDirection w:val="btLr"/>
            <w:vAlign w:val="center"/>
            <w:hideMark/>
          </w:tcPr>
          <w:p w14:paraId="07759206" w14:textId="77777777" w:rsidR="00A10BB6" w:rsidRPr="00884929" w:rsidRDefault="00A10BB6" w:rsidP="00A10BB6">
            <w:pPr>
              <w:spacing w:before="20" w:after="20"/>
              <w:jc w:val="center"/>
              <w:rPr>
                <w:rFonts w:asciiTheme="majorBidi" w:hAnsiTheme="majorBidi" w:cstheme="majorBidi"/>
                <w:b/>
                <w:bCs/>
                <w:sz w:val="16"/>
                <w:szCs w:val="16"/>
              </w:rPr>
            </w:pPr>
            <w:r w:rsidRPr="00884929">
              <w:rPr>
                <w:rFonts w:asciiTheme="majorBidi" w:hAnsiTheme="majorBidi" w:cstheme="majorBidi"/>
                <w:b/>
                <w:bCs/>
                <w:sz w:val="16"/>
                <w:szCs w:val="16"/>
              </w:rPr>
              <w:t xml:space="preserve">Notification or coordination of an earth station (including notification under </w:t>
            </w:r>
            <w:r w:rsidRPr="00884929">
              <w:rPr>
                <w:rFonts w:asciiTheme="majorBidi" w:hAnsiTheme="majorBidi" w:cstheme="majorBidi"/>
                <w:b/>
                <w:bCs/>
                <w:sz w:val="16"/>
                <w:szCs w:val="16"/>
              </w:rPr>
              <w:br/>
              <w:t xml:space="preserve">Appendices 30A or 30B) </w:t>
            </w:r>
          </w:p>
        </w:tc>
        <w:tc>
          <w:tcPr>
            <w:tcW w:w="772" w:type="dxa"/>
            <w:tcBorders>
              <w:top w:val="single" w:sz="12" w:space="0" w:color="auto"/>
              <w:left w:val="nil"/>
              <w:bottom w:val="single" w:sz="12" w:space="0" w:color="auto"/>
              <w:right w:val="single" w:sz="4" w:space="0" w:color="auto"/>
            </w:tcBorders>
            <w:shd w:val="clear" w:color="auto" w:fill="auto"/>
            <w:textDirection w:val="btLr"/>
            <w:vAlign w:val="center"/>
            <w:hideMark/>
          </w:tcPr>
          <w:p w14:paraId="446F9A11" w14:textId="77777777" w:rsidR="00A10BB6" w:rsidRPr="00884929" w:rsidRDefault="00A10BB6" w:rsidP="00A10BB6">
            <w:pPr>
              <w:spacing w:before="20" w:after="20"/>
              <w:jc w:val="center"/>
              <w:rPr>
                <w:rFonts w:asciiTheme="majorBidi" w:hAnsiTheme="majorBidi" w:cstheme="majorBidi"/>
                <w:b/>
                <w:bCs/>
                <w:sz w:val="16"/>
                <w:szCs w:val="16"/>
              </w:rPr>
            </w:pPr>
            <w:r w:rsidRPr="00884929">
              <w:rPr>
                <w:rFonts w:asciiTheme="majorBidi" w:hAnsiTheme="majorBidi" w:cstheme="majorBidi"/>
                <w:b/>
                <w:bCs/>
                <w:sz w:val="16"/>
                <w:szCs w:val="16"/>
              </w:rPr>
              <w:t xml:space="preserve">Notice for a satellite network in the broadcasting-satellite service under </w:t>
            </w:r>
            <w:r w:rsidRPr="00884929">
              <w:rPr>
                <w:rFonts w:asciiTheme="majorBidi" w:hAnsiTheme="majorBidi" w:cstheme="majorBidi"/>
                <w:b/>
                <w:bCs/>
                <w:sz w:val="16"/>
                <w:szCs w:val="16"/>
              </w:rPr>
              <w:br/>
              <w:t>Appendix 30 (Articles 4 and 5)</w:t>
            </w:r>
          </w:p>
        </w:tc>
        <w:tc>
          <w:tcPr>
            <w:tcW w:w="633" w:type="dxa"/>
            <w:tcBorders>
              <w:top w:val="single" w:sz="12" w:space="0" w:color="auto"/>
              <w:left w:val="nil"/>
              <w:bottom w:val="single" w:sz="12" w:space="0" w:color="auto"/>
              <w:right w:val="single" w:sz="4" w:space="0" w:color="auto"/>
            </w:tcBorders>
            <w:shd w:val="clear" w:color="auto" w:fill="auto"/>
            <w:textDirection w:val="btLr"/>
            <w:vAlign w:val="center"/>
            <w:hideMark/>
          </w:tcPr>
          <w:p w14:paraId="08764643" w14:textId="77777777" w:rsidR="00A10BB6" w:rsidRPr="00884929" w:rsidRDefault="00A10BB6" w:rsidP="00A10BB6">
            <w:pPr>
              <w:spacing w:before="20" w:after="20"/>
              <w:jc w:val="center"/>
              <w:rPr>
                <w:rFonts w:asciiTheme="majorBidi" w:hAnsiTheme="majorBidi" w:cstheme="majorBidi"/>
                <w:b/>
                <w:bCs/>
                <w:sz w:val="16"/>
                <w:szCs w:val="16"/>
              </w:rPr>
            </w:pPr>
            <w:r w:rsidRPr="00884929">
              <w:rPr>
                <w:rFonts w:asciiTheme="majorBidi" w:hAnsiTheme="majorBidi" w:cstheme="majorBidi"/>
                <w:b/>
                <w:bCs/>
                <w:sz w:val="16"/>
                <w:szCs w:val="16"/>
              </w:rPr>
              <w:t xml:space="preserve">Notice for a satellite network </w:t>
            </w:r>
            <w:r w:rsidRPr="00884929">
              <w:rPr>
                <w:rFonts w:asciiTheme="majorBidi" w:hAnsiTheme="majorBidi" w:cstheme="majorBidi"/>
                <w:b/>
                <w:bCs/>
                <w:sz w:val="16"/>
                <w:szCs w:val="16"/>
              </w:rPr>
              <w:br/>
              <w:t xml:space="preserve">(feeder-link) under Appendix 30A </w:t>
            </w:r>
            <w:r w:rsidRPr="00884929">
              <w:rPr>
                <w:rFonts w:asciiTheme="majorBidi" w:hAnsiTheme="majorBidi" w:cstheme="majorBidi"/>
                <w:b/>
                <w:bCs/>
                <w:sz w:val="16"/>
                <w:szCs w:val="16"/>
              </w:rPr>
              <w:br/>
              <w:t>(Articles 4 and 5)</w:t>
            </w:r>
          </w:p>
        </w:tc>
        <w:tc>
          <w:tcPr>
            <w:tcW w:w="757" w:type="dxa"/>
            <w:tcBorders>
              <w:top w:val="single" w:sz="12" w:space="0" w:color="auto"/>
              <w:left w:val="nil"/>
              <w:bottom w:val="single" w:sz="12" w:space="0" w:color="auto"/>
              <w:right w:val="double" w:sz="6" w:space="0" w:color="auto"/>
            </w:tcBorders>
            <w:shd w:val="clear" w:color="auto" w:fill="auto"/>
            <w:textDirection w:val="btLr"/>
            <w:vAlign w:val="center"/>
            <w:hideMark/>
          </w:tcPr>
          <w:p w14:paraId="3C7221C7" w14:textId="77777777" w:rsidR="00A10BB6" w:rsidRPr="00884929" w:rsidRDefault="00A10BB6" w:rsidP="00A10BB6">
            <w:pPr>
              <w:spacing w:before="20" w:after="20"/>
              <w:jc w:val="center"/>
              <w:rPr>
                <w:rFonts w:asciiTheme="majorBidi" w:hAnsiTheme="majorBidi" w:cstheme="majorBidi"/>
                <w:b/>
                <w:bCs/>
                <w:sz w:val="16"/>
                <w:szCs w:val="16"/>
              </w:rPr>
            </w:pPr>
            <w:r w:rsidRPr="00884929">
              <w:rPr>
                <w:rFonts w:asciiTheme="majorBidi" w:hAnsiTheme="majorBidi" w:cstheme="majorBidi"/>
                <w:b/>
                <w:bCs/>
                <w:sz w:val="16"/>
                <w:szCs w:val="16"/>
              </w:rPr>
              <w:t>Notice for a satellite network in the fixed-</w:t>
            </w:r>
            <w:r w:rsidRPr="00884929">
              <w:rPr>
                <w:rFonts w:asciiTheme="majorBidi" w:hAnsiTheme="majorBidi" w:cstheme="majorBidi"/>
                <w:b/>
                <w:bCs/>
                <w:sz w:val="16"/>
                <w:szCs w:val="16"/>
              </w:rPr>
              <w:br/>
              <w:t xml:space="preserve">satellite service under Appendix 30B </w:t>
            </w:r>
            <w:r w:rsidRPr="00884929">
              <w:rPr>
                <w:rFonts w:asciiTheme="majorBidi" w:hAnsiTheme="majorBidi" w:cstheme="majorBidi"/>
                <w:b/>
                <w:bCs/>
                <w:sz w:val="16"/>
                <w:szCs w:val="16"/>
              </w:rPr>
              <w:br/>
              <w:t>(Articles 6 and 8)</w:t>
            </w:r>
          </w:p>
        </w:tc>
        <w:tc>
          <w:tcPr>
            <w:tcW w:w="1169" w:type="dxa"/>
            <w:tcBorders>
              <w:top w:val="single" w:sz="12" w:space="0" w:color="auto"/>
              <w:left w:val="nil"/>
              <w:bottom w:val="single" w:sz="12" w:space="0" w:color="auto"/>
              <w:right w:val="nil"/>
            </w:tcBorders>
            <w:shd w:val="clear" w:color="000000" w:fill="auto"/>
            <w:textDirection w:val="btLr"/>
            <w:vAlign w:val="center"/>
            <w:hideMark/>
          </w:tcPr>
          <w:p w14:paraId="018693EE" w14:textId="77777777" w:rsidR="00A10BB6" w:rsidRPr="00884929" w:rsidRDefault="00A10BB6" w:rsidP="00A10BB6">
            <w:pPr>
              <w:spacing w:before="20" w:after="20"/>
              <w:jc w:val="center"/>
              <w:rPr>
                <w:rFonts w:asciiTheme="majorBidi" w:hAnsiTheme="majorBidi" w:cstheme="majorBidi"/>
                <w:b/>
                <w:bCs/>
                <w:sz w:val="16"/>
                <w:szCs w:val="16"/>
              </w:rPr>
            </w:pPr>
            <w:r w:rsidRPr="00884929">
              <w:rPr>
                <w:rFonts w:asciiTheme="majorBidi" w:hAnsiTheme="majorBidi" w:cstheme="majorBidi"/>
                <w:b/>
                <w:bCs/>
                <w:sz w:val="16"/>
                <w:szCs w:val="16"/>
              </w:rPr>
              <w:t>Items in Appendix</w:t>
            </w:r>
          </w:p>
        </w:tc>
        <w:tc>
          <w:tcPr>
            <w:tcW w:w="529" w:type="dxa"/>
            <w:tcBorders>
              <w:top w:val="single" w:sz="12" w:space="0" w:color="auto"/>
              <w:left w:val="double" w:sz="6" w:space="0" w:color="auto"/>
              <w:bottom w:val="single" w:sz="12" w:space="0" w:color="auto"/>
              <w:right w:val="single" w:sz="12" w:space="0" w:color="auto"/>
            </w:tcBorders>
            <w:shd w:val="clear" w:color="auto" w:fill="auto"/>
            <w:textDirection w:val="btLr"/>
            <w:vAlign w:val="center"/>
            <w:hideMark/>
          </w:tcPr>
          <w:p w14:paraId="22E5D3A0" w14:textId="77777777" w:rsidR="00A10BB6" w:rsidRPr="00884929" w:rsidRDefault="00A10BB6" w:rsidP="00A10BB6">
            <w:pPr>
              <w:spacing w:before="20" w:after="20"/>
              <w:jc w:val="center"/>
              <w:rPr>
                <w:rFonts w:asciiTheme="majorBidi" w:hAnsiTheme="majorBidi" w:cstheme="majorBidi"/>
                <w:b/>
                <w:bCs/>
                <w:sz w:val="16"/>
                <w:szCs w:val="16"/>
              </w:rPr>
            </w:pPr>
            <w:r w:rsidRPr="00884929">
              <w:rPr>
                <w:rFonts w:asciiTheme="majorBidi" w:hAnsiTheme="majorBidi" w:cstheme="majorBidi"/>
                <w:b/>
                <w:bCs/>
                <w:sz w:val="16"/>
                <w:szCs w:val="16"/>
              </w:rPr>
              <w:t>Radio astronomy</w:t>
            </w:r>
          </w:p>
        </w:tc>
      </w:tr>
      <w:tr w:rsidR="00A10BB6" w:rsidRPr="00884929" w14:paraId="3D7E9659" w14:textId="77777777" w:rsidTr="00A10BB6">
        <w:trPr>
          <w:cantSplit/>
          <w:jc w:val="center"/>
        </w:trPr>
        <w:tc>
          <w:tcPr>
            <w:tcW w:w="1015" w:type="dxa"/>
            <w:tcBorders>
              <w:top w:val="single" w:sz="4" w:space="0" w:color="auto"/>
              <w:left w:val="single" w:sz="12" w:space="0" w:color="auto"/>
              <w:bottom w:val="single" w:sz="4" w:space="0" w:color="auto"/>
              <w:right w:val="double" w:sz="6" w:space="0" w:color="auto"/>
            </w:tcBorders>
            <w:shd w:val="clear" w:color="000000" w:fill="auto"/>
            <w:hideMark/>
          </w:tcPr>
          <w:p w14:paraId="6B9A7B61" w14:textId="77777777" w:rsidR="00A10BB6" w:rsidRPr="00884929" w:rsidRDefault="00A10BB6" w:rsidP="00A10BB6">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884929">
              <w:rPr>
                <w:rFonts w:asciiTheme="majorBidi" w:hAnsiTheme="majorBidi" w:cstheme="majorBidi"/>
                <w:sz w:val="18"/>
                <w:szCs w:val="18"/>
                <w:lang w:eastAsia="zh-CN"/>
              </w:rPr>
              <w:t>A.4.b</w:t>
            </w:r>
          </w:p>
        </w:tc>
        <w:tc>
          <w:tcPr>
            <w:tcW w:w="6853" w:type="dxa"/>
            <w:tcBorders>
              <w:top w:val="single" w:sz="4" w:space="0" w:color="auto"/>
              <w:left w:val="nil"/>
              <w:bottom w:val="single" w:sz="4" w:space="0" w:color="auto"/>
              <w:right w:val="double" w:sz="4" w:space="0" w:color="auto"/>
            </w:tcBorders>
            <w:shd w:val="clear" w:color="auto" w:fill="auto"/>
            <w:hideMark/>
          </w:tcPr>
          <w:p w14:paraId="207C3838" w14:textId="77777777" w:rsidR="00A10BB6" w:rsidRPr="00884929" w:rsidRDefault="00A10BB6" w:rsidP="00A10BB6">
            <w:pPr>
              <w:keepNext/>
              <w:tabs>
                <w:tab w:val="clear" w:pos="1134"/>
                <w:tab w:val="clear" w:pos="1871"/>
                <w:tab w:val="clear" w:pos="2268"/>
              </w:tabs>
              <w:overflowPunct/>
              <w:autoSpaceDE/>
              <w:autoSpaceDN/>
              <w:adjustRightInd/>
              <w:spacing w:before="40" w:after="40"/>
              <w:textAlignment w:val="auto"/>
              <w:rPr>
                <w:rFonts w:asciiTheme="majorBidi" w:hAnsiTheme="majorBidi" w:cstheme="majorBidi"/>
                <w:b/>
                <w:bCs/>
                <w:sz w:val="18"/>
                <w:szCs w:val="18"/>
              </w:rPr>
            </w:pPr>
            <w:r w:rsidRPr="00884929">
              <w:rPr>
                <w:rFonts w:asciiTheme="majorBidi" w:hAnsiTheme="majorBidi" w:cstheme="majorBidi"/>
                <w:b/>
                <w:bCs/>
                <w:sz w:val="18"/>
                <w:szCs w:val="18"/>
              </w:rPr>
              <w:t>For space station(s) onboard non-geostationary satellite(s):</w:t>
            </w:r>
          </w:p>
        </w:tc>
        <w:tc>
          <w:tcPr>
            <w:tcW w:w="693" w:type="dxa"/>
            <w:tcBorders>
              <w:top w:val="single" w:sz="4" w:space="0" w:color="auto"/>
              <w:left w:val="double" w:sz="4" w:space="0" w:color="auto"/>
              <w:bottom w:val="single" w:sz="4" w:space="0" w:color="auto"/>
              <w:right w:val="single" w:sz="4" w:space="0" w:color="auto"/>
            </w:tcBorders>
            <w:shd w:val="clear" w:color="auto" w:fill="auto"/>
            <w:vAlign w:val="center"/>
            <w:hideMark/>
          </w:tcPr>
          <w:p w14:paraId="5885791C" w14:textId="77777777" w:rsidR="00A10BB6" w:rsidRPr="00884929" w:rsidRDefault="00A10BB6" w:rsidP="00A10BB6">
            <w:pPr>
              <w:spacing w:before="40" w:after="40"/>
              <w:jc w:val="center"/>
              <w:rPr>
                <w:rFonts w:asciiTheme="majorBidi" w:hAnsiTheme="majorBidi" w:cstheme="majorBidi"/>
                <w:b/>
                <w:bCs/>
                <w:sz w:val="18"/>
                <w:szCs w:val="18"/>
              </w:rPr>
            </w:pPr>
            <w:r w:rsidRPr="00884929">
              <w:rPr>
                <w:rFonts w:asciiTheme="majorBidi" w:hAnsiTheme="majorBidi" w:cstheme="majorBidi"/>
                <w:b/>
                <w:bCs/>
                <w:sz w:val="18"/>
                <w:szCs w:val="18"/>
              </w:rPr>
              <w:t> </w:t>
            </w:r>
          </w:p>
        </w:tc>
        <w:tc>
          <w:tcPr>
            <w:tcW w:w="783" w:type="dxa"/>
            <w:tcBorders>
              <w:top w:val="single" w:sz="4" w:space="0" w:color="auto"/>
              <w:left w:val="nil"/>
              <w:bottom w:val="single" w:sz="4" w:space="0" w:color="auto"/>
              <w:right w:val="single" w:sz="4" w:space="0" w:color="auto"/>
            </w:tcBorders>
            <w:shd w:val="clear" w:color="auto" w:fill="auto"/>
            <w:vAlign w:val="center"/>
            <w:hideMark/>
          </w:tcPr>
          <w:p w14:paraId="13840CED" w14:textId="77777777" w:rsidR="00A10BB6" w:rsidRPr="00884929" w:rsidRDefault="00A10BB6" w:rsidP="00A10BB6">
            <w:pPr>
              <w:spacing w:before="40" w:after="40"/>
              <w:jc w:val="center"/>
              <w:rPr>
                <w:rFonts w:asciiTheme="majorBidi" w:hAnsiTheme="majorBidi" w:cstheme="majorBidi"/>
                <w:b/>
                <w:bCs/>
                <w:sz w:val="18"/>
                <w:szCs w:val="18"/>
              </w:rPr>
            </w:pPr>
            <w:r w:rsidRPr="00884929">
              <w:rPr>
                <w:rFonts w:asciiTheme="majorBidi" w:hAnsiTheme="majorBidi" w:cstheme="majorBidi"/>
                <w:b/>
                <w:bCs/>
                <w:sz w:val="18"/>
                <w:szCs w:val="18"/>
              </w:rPr>
              <w:t> </w:t>
            </w:r>
          </w:p>
        </w:tc>
        <w:tc>
          <w:tcPr>
            <w:tcW w:w="827" w:type="dxa"/>
            <w:tcBorders>
              <w:top w:val="single" w:sz="4" w:space="0" w:color="auto"/>
              <w:left w:val="nil"/>
              <w:bottom w:val="single" w:sz="4" w:space="0" w:color="auto"/>
              <w:right w:val="single" w:sz="4" w:space="0" w:color="auto"/>
            </w:tcBorders>
            <w:shd w:val="clear" w:color="auto" w:fill="auto"/>
            <w:vAlign w:val="center"/>
            <w:hideMark/>
          </w:tcPr>
          <w:p w14:paraId="4BF0AD33" w14:textId="77777777" w:rsidR="00A10BB6" w:rsidRPr="00884929" w:rsidRDefault="00A10BB6" w:rsidP="00A10BB6">
            <w:pPr>
              <w:spacing w:before="40" w:after="40"/>
              <w:jc w:val="center"/>
              <w:rPr>
                <w:rFonts w:asciiTheme="majorBidi" w:hAnsiTheme="majorBidi" w:cstheme="majorBidi"/>
                <w:b/>
                <w:bCs/>
                <w:sz w:val="18"/>
                <w:szCs w:val="18"/>
              </w:rPr>
            </w:pPr>
            <w:r w:rsidRPr="00884929">
              <w:rPr>
                <w:rFonts w:asciiTheme="majorBidi" w:hAnsiTheme="majorBidi" w:cstheme="majorBidi"/>
                <w:b/>
                <w:bCs/>
                <w:sz w:val="18"/>
                <w:szCs w:val="18"/>
              </w:rPr>
              <w:t> </w:t>
            </w:r>
          </w:p>
        </w:tc>
        <w:tc>
          <w:tcPr>
            <w:tcW w:w="891" w:type="dxa"/>
            <w:tcBorders>
              <w:top w:val="single" w:sz="4" w:space="0" w:color="auto"/>
              <w:left w:val="nil"/>
              <w:bottom w:val="single" w:sz="4" w:space="0" w:color="auto"/>
              <w:right w:val="single" w:sz="4" w:space="0" w:color="auto"/>
            </w:tcBorders>
            <w:shd w:val="clear" w:color="auto" w:fill="auto"/>
            <w:vAlign w:val="center"/>
            <w:hideMark/>
          </w:tcPr>
          <w:p w14:paraId="6B3153D8" w14:textId="77777777" w:rsidR="00A10BB6" w:rsidRPr="00884929" w:rsidRDefault="00A10BB6" w:rsidP="00A10BB6">
            <w:pPr>
              <w:spacing w:before="40" w:after="40"/>
              <w:jc w:val="center"/>
              <w:rPr>
                <w:rFonts w:asciiTheme="majorBidi" w:hAnsiTheme="majorBidi" w:cstheme="majorBidi"/>
                <w:b/>
                <w:bCs/>
                <w:sz w:val="18"/>
                <w:szCs w:val="18"/>
              </w:rPr>
            </w:pPr>
            <w:r w:rsidRPr="00884929">
              <w:rPr>
                <w:rFonts w:asciiTheme="majorBidi" w:hAnsiTheme="majorBidi" w:cstheme="majorBidi"/>
                <w:b/>
                <w:bCs/>
                <w:sz w:val="18"/>
                <w:szCs w:val="18"/>
              </w:rPr>
              <w:t> </w:t>
            </w:r>
          </w:p>
        </w:tc>
        <w:tc>
          <w:tcPr>
            <w:tcW w:w="594" w:type="dxa"/>
            <w:tcBorders>
              <w:top w:val="single" w:sz="4" w:space="0" w:color="auto"/>
              <w:left w:val="nil"/>
              <w:bottom w:val="single" w:sz="4" w:space="0" w:color="auto"/>
              <w:right w:val="single" w:sz="4" w:space="0" w:color="auto"/>
            </w:tcBorders>
            <w:shd w:val="clear" w:color="auto" w:fill="auto"/>
            <w:vAlign w:val="center"/>
            <w:hideMark/>
          </w:tcPr>
          <w:p w14:paraId="5E6A68E6" w14:textId="77777777" w:rsidR="00A10BB6" w:rsidRPr="00884929" w:rsidRDefault="00A10BB6" w:rsidP="00A10BB6">
            <w:pPr>
              <w:spacing w:before="40" w:after="40"/>
              <w:jc w:val="center"/>
              <w:rPr>
                <w:rFonts w:asciiTheme="majorBidi" w:hAnsiTheme="majorBidi" w:cstheme="majorBidi"/>
                <w:b/>
                <w:bCs/>
                <w:sz w:val="18"/>
                <w:szCs w:val="18"/>
              </w:rPr>
            </w:pPr>
            <w:r w:rsidRPr="00884929">
              <w:rPr>
                <w:rFonts w:asciiTheme="majorBidi" w:hAnsiTheme="majorBidi" w:cstheme="majorBidi"/>
                <w:b/>
                <w:bCs/>
                <w:sz w:val="18"/>
                <w:szCs w:val="18"/>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33471AE5" w14:textId="77777777" w:rsidR="00A10BB6" w:rsidRPr="00884929" w:rsidRDefault="00A10BB6" w:rsidP="00A10BB6">
            <w:pPr>
              <w:spacing w:before="40" w:after="40"/>
              <w:jc w:val="center"/>
              <w:rPr>
                <w:rFonts w:asciiTheme="majorBidi" w:hAnsiTheme="majorBidi" w:cstheme="majorBidi"/>
                <w:b/>
                <w:bCs/>
                <w:sz w:val="18"/>
                <w:szCs w:val="18"/>
              </w:rPr>
            </w:pPr>
            <w:r w:rsidRPr="00884929">
              <w:rPr>
                <w:rFonts w:asciiTheme="majorBidi" w:hAnsiTheme="majorBidi" w:cstheme="majorBidi"/>
                <w:b/>
                <w:bCs/>
                <w:sz w:val="18"/>
                <w:szCs w:val="18"/>
              </w:rPr>
              <w:t> </w:t>
            </w:r>
          </w:p>
        </w:tc>
        <w:tc>
          <w:tcPr>
            <w:tcW w:w="772" w:type="dxa"/>
            <w:tcBorders>
              <w:top w:val="single" w:sz="4" w:space="0" w:color="auto"/>
              <w:left w:val="nil"/>
              <w:bottom w:val="single" w:sz="4" w:space="0" w:color="auto"/>
              <w:right w:val="single" w:sz="4" w:space="0" w:color="auto"/>
            </w:tcBorders>
            <w:shd w:val="clear" w:color="auto" w:fill="auto"/>
            <w:vAlign w:val="center"/>
            <w:hideMark/>
          </w:tcPr>
          <w:p w14:paraId="49DF86C7" w14:textId="77777777" w:rsidR="00A10BB6" w:rsidRPr="00884929" w:rsidRDefault="00A10BB6" w:rsidP="00A10BB6">
            <w:pPr>
              <w:spacing w:before="40" w:after="40"/>
              <w:jc w:val="center"/>
              <w:rPr>
                <w:rFonts w:asciiTheme="majorBidi" w:hAnsiTheme="majorBidi" w:cstheme="majorBidi"/>
                <w:b/>
                <w:bCs/>
                <w:sz w:val="18"/>
                <w:szCs w:val="18"/>
              </w:rPr>
            </w:pPr>
            <w:r w:rsidRPr="00884929">
              <w:rPr>
                <w:rFonts w:asciiTheme="majorBidi" w:hAnsiTheme="majorBidi" w:cstheme="majorBidi"/>
                <w:b/>
                <w:bCs/>
                <w:sz w:val="18"/>
                <w:szCs w:val="18"/>
              </w:rPr>
              <w:t> </w:t>
            </w:r>
          </w:p>
        </w:tc>
        <w:tc>
          <w:tcPr>
            <w:tcW w:w="633" w:type="dxa"/>
            <w:tcBorders>
              <w:top w:val="single" w:sz="4" w:space="0" w:color="auto"/>
              <w:left w:val="nil"/>
              <w:bottom w:val="single" w:sz="4" w:space="0" w:color="auto"/>
              <w:right w:val="single" w:sz="4" w:space="0" w:color="auto"/>
            </w:tcBorders>
            <w:shd w:val="clear" w:color="auto" w:fill="auto"/>
            <w:vAlign w:val="center"/>
            <w:hideMark/>
          </w:tcPr>
          <w:p w14:paraId="1F4253FD" w14:textId="77777777" w:rsidR="00A10BB6" w:rsidRPr="00884929" w:rsidRDefault="00A10BB6" w:rsidP="00A10BB6">
            <w:pPr>
              <w:spacing w:before="40" w:after="40"/>
              <w:jc w:val="center"/>
              <w:rPr>
                <w:rFonts w:asciiTheme="majorBidi" w:hAnsiTheme="majorBidi" w:cstheme="majorBidi"/>
                <w:b/>
                <w:bCs/>
                <w:sz w:val="18"/>
                <w:szCs w:val="18"/>
              </w:rPr>
            </w:pPr>
            <w:r w:rsidRPr="00884929">
              <w:rPr>
                <w:rFonts w:asciiTheme="majorBidi" w:hAnsiTheme="majorBidi" w:cstheme="majorBidi"/>
                <w:b/>
                <w:bCs/>
                <w:sz w:val="18"/>
                <w:szCs w:val="18"/>
              </w:rPr>
              <w:t> </w:t>
            </w:r>
          </w:p>
        </w:tc>
        <w:tc>
          <w:tcPr>
            <w:tcW w:w="757" w:type="dxa"/>
            <w:tcBorders>
              <w:top w:val="single" w:sz="4" w:space="0" w:color="auto"/>
              <w:left w:val="nil"/>
              <w:bottom w:val="single" w:sz="4" w:space="0" w:color="auto"/>
              <w:right w:val="double" w:sz="6" w:space="0" w:color="auto"/>
            </w:tcBorders>
            <w:shd w:val="clear" w:color="auto" w:fill="auto"/>
            <w:vAlign w:val="center"/>
            <w:hideMark/>
          </w:tcPr>
          <w:p w14:paraId="4E9CE6A1" w14:textId="77777777" w:rsidR="00A10BB6" w:rsidRPr="00884929" w:rsidRDefault="00A10BB6" w:rsidP="00A10BB6">
            <w:pPr>
              <w:spacing w:before="40" w:after="40"/>
              <w:jc w:val="center"/>
              <w:rPr>
                <w:rFonts w:asciiTheme="majorBidi" w:hAnsiTheme="majorBidi" w:cstheme="majorBidi"/>
                <w:b/>
                <w:bCs/>
                <w:sz w:val="18"/>
                <w:szCs w:val="18"/>
              </w:rPr>
            </w:pPr>
            <w:r w:rsidRPr="00884929">
              <w:rPr>
                <w:rFonts w:asciiTheme="majorBidi" w:hAnsiTheme="majorBidi" w:cstheme="majorBidi"/>
                <w:b/>
                <w:bCs/>
                <w:sz w:val="18"/>
                <w:szCs w:val="18"/>
              </w:rPr>
              <w:t> </w:t>
            </w:r>
          </w:p>
        </w:tc>
        <w:tc>
          <w:tcPr>
            <w:tcW w:w="1169" w:type="dxa"/>
            <w:tcBorders>
              <w:top w:val="single" w:sz="4" w:space="0" w:color="auto"/>
              <w:left w:val="nil"/>
              <w:bottom w:val="single" w:sz="4" w:space="0" w:color="auto"/>
              <w:right w:val="double" w:sz="6" w:space="0" w:color="auto"/>
            </w:tcBorders>
            <w:shd w:val="clear" w:color="000000" w:fill="auto"/>
            <w:hideMark/>
          </w:tcPr>
          <w:p w14:paraId="74488088" w14:textId="77777777" w:rsidR="00A10BB6" w:rsidRPr="00884929" w:rsidRDefault="00A10BB6" w:rsidP="00A10BB6">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884929">
              <w:rPr>
                <w:rFonts w:asciiTheme="majorBidi" w:hAnsiTheme="majorBidi" w:cstheme="majorBidi"/>
                <w:sz w:val="18"/>
                <w:szCs w:val="18"/>
                <w:lang w:eastAsia="zh-CN"/>
              </w:rPr>
              <w:t>A.4.b</w:t>
            </w:r>
          </w:p>
        </w:tc>
        <w:tc>
          <w:tcPr>
            <w:tcW w:w="529" w:type="dxa"/>
            <w:tcBorders>
              <w:top w:val="single" w:sz="4" w:space="0" w:color="auto"/>
              <w:left w:val="nil"/>
              <w:bottom w:val="single" w:sz="4" w:space="0" w:color="auto"/>
              <w:right w:val="single" w:sz="12" w:space="0" w:color="auto"/>
            </w:tcBorders>
            <w:shd w:val="clear" w:color="auto" w:fill="auto"/>
            <w:vAlign w:val="center"/>
            <w:hideMark/>
          </w:tcPr>
          <w:p w14:paraId="1C77DDA4" w14:textId="77777777" w:rsidR="00A10BB6" w:rsidRPr="00884929" w:rsidRDefault="00A10BB6" w:rsidP="00A10BB6">
            <w:pPr>
              <w:spacing w:before="40" w:after="40"/>
              <w:jc w:val="center"/>
              <w:rPr>
                <w:rFonts w:asciiTheme="majorBidi" w:hAnsiTheme="majorBidi" w:cstheme="majorBidi"/>
                <w:b/>
                <w:bCs/>
                <w:sz w:val="18"/>
                <w:szCs w:val="18"/>
              </w:rPr>
            </w:pPr>
            <w:r w:rsidRPr="00884929">
              <w:rPr>
                <w:rFonts w:asciiTheme="majorBidi" w:hAnsiTheme="majorBidi" w:cstheme="majorBidi"/>
                <w:b/>
                <w:bCs/>
                <w:sz w:val="18"/>
                <w:szCs w:val="18"/>
              </w:rPr>
              <w:t> </w:t>
            </w:r>
          </w:p>
        </w:tc>
      </w:tr>
      <w:tr w:rsidR="00A10BB6" w:rsidRPr="00884929" w14:paraId="5B1C533A" w14:textId="77777777" w:rsidTr="00A10BB6">
        <w:trPr>
          <w:cantSplit/>
          <w:jc w:val="center"/>
        </w:trPr>
        <w:tc>
          <w:tcPr>
            <w:tcW w:w="1015" w:type="dxa"/>
            <w:tcBorders>
              <w:top w:val="nil"/>
              <w:left w:val="single" w:sz="12" w:space="0" w:color="auto"/>
              <w:bottom w:val="single" w:sz="4" w:space="0" w:color="auto"/>
              <w:right w:val="double" w:sz="6" w:space="0" w:color="auto"/>
            </w:tcBorders>
            <w:shd w:val="clear" w:color="000000" w:fill="auto"/>
            <w:hideMark/>
          </w:tcPr>
          <w:p w14:paraId="3C5AAFE5" w14:textId="77777777" w:rsidR="00A10BB6" w:rsidRPr="00884929" w:rsidRDefault="00A10BB6" w:rsidP="00A10BB6">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884929">
              <w:rPr>
                <w:rFonts w:asciiTheme="majorBidi" w:hAnsiTheme="majorBidi" w:cstheme="majorBidi"/>
                <w:sz w:val="18"/>
                <w:szCs w:val="18"/>
                <w:lang w:eastAsia="zh-CN"/>
              </w:rPr>
              <w:t>A.4.b.1</w:t>
            </w:r>
          </w:p>
        </w:tc>
        <w:tc>
          <w:tcPr>
            <w:tcW w:w="6853" w:type="dxa"/>
            <w:tcBorders>
              <w:top w:val="nil"/>
              <w:left w:val="nil"/>
              <w:bottom w:val="single" w:sz="4" w:space="0" w:color="auto"/>
              <w:right w:val="double" w:sz="4" w:space="0" w:color="auto"/>
            </w:tcBorders>
            <w:shd w:val="clear" w:color="auto" w:fill="auto"/>
            <w:hideMark/>
          </w:tcPr>
          <w:p w14:paraId="7E1ABCAE" w14:textId="77777777" w:rsidR="00A10BB6" w:rsidRPr="00884929" w:rsidRDefault="00A10BB6" w:rsidP="00A10BB6">
            <w:pPr>
              <w:keepNext/>
              <w:tabs>
                <w:tab w:val="clear" w:pos="1134"/>
                <w:tab w:val="left" w:pos="1152"/>
              </w:tabs>
              <w:spacing w:before="40" w:after="40"/>
              <w:ind w:left="170"/>
              <w:rPr>
                <w:sz w:val="18"/>
                <w:szCs w:val="18"/>
              </w:rPr>
            </w:pPr>
            <w:r w:rsidRPr="00884929">
              <w:rPr>
                <w:sz w:val="18"/>
                <w:szCs w:val="18"/>
              </w:rPr>
              <w:t>the number of orbital planes</w:t>
            </w:r>
          </w:p>
        </w:tc>
        <w:tc>
          <w:tcPr>
            <w:tcW w:w="693" w:type="dxa"/>
            <w:tcBorders>
              <w:top w:val="nil"/>
              <w:left w:val="double" w:sz="4" w:space="0" w:color="auto"/>
              <w:bottom w:val="single" w:sz="4" w:space="0" w:color="auto"/>
              <w:right w:val="single" w:sz="4" w:space="0" w:color="auto"/>
            </w:tcBorders>
            <w:shd w:val="clear" w:color="auto" w:fill="auto"/>
            <w:vAlign w:val="center"/>
            <w:hideMark/>
          </w:tcPr>
          <w:p w14:paraId="62C54CE7" w14:textId="77777777" w:rsidR="00A10BB6" w:rsidRPr="00884929" w:rsidRDefault="00A10BB6" w:rsidP="00A10BB6">
            <w:pPr>
              <w:spacing w:before="40" w:after="40"/>
              <w:jc w:val="center"/>
              <w:rPr>
                <w:rFonts w:asciiTheme="majorBidi" w:hAnsiTheme="majorBidi" w:cstheme="majorBidi"/>
                <w:b/>
                <w:bCs/>
                <w:sz w:val="18"/>
                <w:szCs w:val="18"/>
              </w:rPr>
            </w:pPr>
            <w:r w:rsidRPr="00884929">
              <w:rPr>
                <w:rFonts w:asciiTheme="majorBidi" w:hAnsiTheme="majorBidi" w:cstheme="majorBidi"/>
                <w:b/>
                <w:bCs/>
                <w:sz w:val="18"/>
                <w:szCs w:val="18"/>
              </w:rPr>
              <w:t> </w:t>
            </w:r>
          </w:p>
        </w:tc>
        <w:tc>
          <w:tcPr>
            <w:tcW w:w="783" w:type="dxa"/>
            <w:tcBorders>
              <w:top w:val="nil"/>
              <w:left w:val="nil"/>
              <w:bottom w:val="single" w:sz="4" w:space="0" w:color="auto"/>
              <w:right w:val="single" w:sz="4" w:space="0" w:color="auto"/>
            </w:tcBorders>
            <w:shd w:val="clear" w:color="auto" w:fill="auto"/>
            <w:vAlign w:val="center"/>
            <w:hideMark/>
          </w:tcPr>
          <w:p w14:paraId="46243720" w14:textId="77777777" w:rsidR="00A10BB6" w:rsidRPr="00884929" w:rsidRDefault="00A10BB6" w:rsidP="00A10BB6">
            <w:pPr>
              <w:spacing w:before="40" w:after="40"/>
              <w:jc w:val="center"/>
              <w:rPr>
                <w:rFonts w:asciiTheme="majorBidi" w:hAnsiTheme="majorBidi" w:cstheme="majorBidi"/>
                <w:b/>
                <w:bCs/>
                <w:sz w:val="18"/>
                <w:szCs w:val="18"/>
              </w:rPr>
            </w:pPr>
            <w:r w:rsidRPr="00884929">
              <w:rPr>
                <w:rFonts w:asciiTheme="majorBidi" w:hAnsiTheme="majorBidi" w:cstheme="majorBidi"/>
                <w:b/>
                <w:bCs/>
                <w:sz w:val="18"/>
                <w:szCs w:val="18"/>
              </w:rPr>
              <w:t> </w:t>
            </w:r>
          </w:p>
        </w:tc>
        <w:tc>
          <w:tcPr>
            <w:tcW w:w="827" w:type="dxa"/>
            <w:tcBorders>
              <w:top w:val="nil"/>
              <w:left w:val="nil"/>
              <w:bottom w:val="single" w:sz="4" w:space="0" w:color="auto"/>
              <w:right w:val="single" w:sz="4" w:space="0" w:color="auto"/>
            </w:tcBorders>
            <w:shd w:val="clear" w:color="auto" w:fill="auto"/>
            <w:vAlign w:val="center"/>
            <w:hideMark/>
          </w:tcPr>
          <w:p w14:paraId="76638E1B" w14:textId="77777777" w:rsidR="00A10BB6" w:rsidRPr="00884929" w:rsidRDefault="00A10BB6" w:rsidP="00A10BB6">
            <w:pPr>
              <w:spacing w:before="40" w:after="40"/>
              <w:jc w:val="center"/>
              <w:rPr>
                <w:rFonts w:asciiTheme="majorBidi" w:hAnsiTheme="majorBidi" w:cstheme="majorBidi"/>
                <w:b/>
                <w:bCs/>
                <w:sz w:val="18"/>
                <w:szCs w:val="18"/>
              </w:rPr>
            </w:pPr>
            <w:r w:rsidRPr="00884929">
              <w:rPr>
                <w:rFonts w:asciiTheme="majorBidi" w:hAnsiTheme="majorBidi" w:cstheme="majorBidi"/>
                <w:b/>
                <w:bCs/>
                <w:sz w:val="18"/>
                <w:szCs w:val="18"/>
              </w:rPr>
              <w:t>X</w:t>
            </w:r>
          </w:p>
        </w:tc>
        <w:tc>
          <w:tcPr>
            <w:tcW w:w="891" w:type="dxa"/>
            <w:tcBorders>
              <w:top w:val="nil"/>
              <w:left w:val="nil"/>
              <w:bottom w:val="single" w:sz="4" w:space="0" w:color="auto"/>
              <w:right w:val="single" w:sz="4" w:space="0" w:color="auto"/>
            </w:tcBorders>
            <w:shd w:val="clear" w:color="auto" w:fill="auto"/>
            <w:vAlign w:val="center"/>
            <w:hideMark/>
          </w:tcPr>
          <w:p w14:paraId="644F8696" w14:textId="77777777" w:rsidR="00A10BB6" w:rsidRPr="00884929" w:rsidRDefault="00A10BB6" w:rsidP="00A10BB6">
            <w:pPr>
              <w:spacing w:before="40" w:after="40"/>
              <w:jc w:val="center"/>
              <w:rPr>
                <w:rFonts w:asciiTheme="majorBidi" w:hAnsiTheme="majorBidi" w:cstheme="majorBidi"/>
                <w:b/>
                <w:bCs/>
                <w:sz w:val="18"/>
                <w:szCs w:val="18"/>
              </w:rPr>
            </w:pPr>
            <w:r w:rsidRPr="00884929">
              <w:rPr>
                <w:rFonts w:asciiTheme="majorBidi" w:hAnsiTheme="majorBidi" w:cstheme="majorBidi"/>
                <w:b/>
                <w:bCs/>
                <w:sz w:val="18"/>
                <w:szCs w:val="18"/>
              </w:rPr>
              <w:t> </w:t>
            </w:r>
          </w:p>
        </w:tc>
        <w:tc>
          <w:tcPr>
            <w:tcW w:w="594" w:type="dxa"/>
            <w:tcBorders>
              <w:top w:val="nil"/>
              <w:left w:val="nil"/>
              <w:bottom w:val="single" w:sz="4" w:space="0" w:color="auto"/>
              <w:right w:val="single" w:sz="4" w:space="0" w:color="auto"/>
            </w:tcBorders>
            <w:shd w:val="clear" w:color="auto" w:fill="auto"/>
            <w:vAlign w:val="center"/>
            <w:hideMark/>
          </w:tcPr>
          <w:p w14:paraId="59EB0E2B" w14:textId="77777777" w:rsidR="00A10BB6" w:rsidRPr="00884929" w:rsidRDefault="00A10BB6" w:rsidP="00A10BB6">
            <w:pPr>
              <w:spacing w:before="40" w:after="40"/>
              <w:jc w:val="center"/>
              <w:rPr>
                <w:rFonts w:asciiTheme="majorBidi" w:hAnsiTheme="majorBidi" w:cstheme="majorBidi"/>
                <w:b/>
                <w:bCs/>
                <w:sz w:val="18"/>
                <w:szCs w:val="18"/>
              </w:rPr>
            </w:pPr>
            <w:r w:rsidRPr="00884929">
              <w:rPr>
                <w:rFonts w:asciiTheme="majorBidi" w:hAnsiTheme="majorBidi" w:cstheme="majorBidi"/>
                <w:b/>
                <w:bCs/>
                <w:sz w:val="18"/>
                <w:szCs w:val="18"/>
              </w:rPr>
              <w:t>X</w:t>
            </w:r>
          </w:p>
        </w:tc>
        <w:tc>
          <w:tcPr>
            <w:tcW w:w="708" w:type="dxa"/>
            <w:tcBorders>
              <w:top w:val="nil"/>
              <w:left w:val="nil"/>
              <w:bottom w:val="single" w:sz="4" w:space="0" w:color="auto"/>
              <w:right w:val="single" w:sz="4" w:space="0" w:color="auto"/>
            </w:tcBorders>
            <w:shd w:val="clear" w:color="auto" w:fill="auto"/>
            <w:vAlign w:val="center"/>
            <w:hideMark/>
          </w:tcPr>
          <w:p w14:paraId="298B741E" w14:textId="77777777" w:rsidR="00A10BB6" w:rsidRPr="00884929" w:rsidRDefault="00A10BB6" w:rsidP="00A10BB6">
            <w:pPr>
              <w:spacing w:before="40" w:after="40"/>
              <w:jc w:val="center"/>
              <w:rPr>
                <w:rFonts w:asciiTheme="majorBidi" w:hAnsiTheme="majorBidi" w:cstheme="majorBidi"/>
                <w:b/>
                <w:bCs/>
                <w:sz w:val="18"/>
                <w:szCs w:val="18"/>
              </w:rPr>
            </w:pPr>
            <w:r w:rsidRPr="00884929">
              <w:rPr>
                <w:rFonts w:asciiTheme="majorBidi" w:hAnsiTheme="majorBidi" w:cstheme="majorBidi"/>
                <w:b/>
                <w:bCs/>
                <w:sz w:val="18"/>
                <w:szCs w:val="18"/>
              </w:rPr>
              <w:t> </w:t>
            </w:r>
          </w:p>
        </w:tc>
        <w:tc>
          <w:tcPr>
            <w:tcW w:w="772" w:type="dxa"/>
            <w:tcBorders>
              <w:top w:val="nil"/>
              <w:left w:val="nil"/>
              <w:bottom w:val="single" w:sz="4" w:space="0" w:color="auto"/>
              <w:right w:val="single" w:sz="4" w:space="0" w:color="auto"/>
            </w:tcBorders>
            <w:shd w:val="clear" w:color="auto" w:fill="auto"/>
            <w:vAlign w:val="center"/>
            <w:hideMark/>
          </w:tcPr>
          <w:p w14:paraId="65F27D56" w14:textId="77777777" w:rsidR="00A10BB6" w:rsidRPr="00884929" w:rsidRDefault="00A10BB6" w:rsidP="00A10BB6">
            <w:pPr>
              <w:spacing w:before="40" w:after="40"/>
              <w:jc w:val="center"/>
              <w:rPr>
                <w:rFonts w:asciiTheme="majorBidi" w:hAnsiTheme="majorBidi" w:cstheme="majorBidi"/>
                <w:b/>
                <w:bCs/>
                <w:sz w:val="18"/>
                <w:szCs w:val="18"/>
              </w:rPr>
            </w:pPr>
            <w:r w:rsidRPr="00884929">
              <w:rPr>
                <w:rFonts w:asciiTheme="majorBidi" w:hAnsiTheme="majorBidi" w:cstheme="majorBidi"/>
                <w:b/>
                <w:bCs/>
                <w:sz w:val="18"/>
                <w:szCs w:val="18"/>
              </w:rPr>
              <w:t> </w:t>
            </w:r>
          </w:p>
        </w:tc>
        <w:tc>
          <w:tcPr>
            <w:tcW w:w="633" w:type="dxa"/>
            <w:tcBorders>
              <w:top w:val="nil"/>
              <w:left w:val="nil"/>
              <w:bottom w:val="single" w:sz="4" w:space="0" w:color="auto"/>
              <w:right w:val="single" w:sz="4" w:space="0" w:color="auto"/>
            </w:tcBorders>
            <w:shd w:val="clear" w:color="auto" w:fill="auto"/>
            <w:vAlign w:val="center"/>
            <w:hideMark/>
          </w:tcPr>
          <w:p w14:paraId="22BF2F4D" w14:textId="77777777" w:rsidR="00A10BB6" w:rsidRPr="00884929" w:rsidRDefault="00A10BB6" w:rsidP="00A10BB6">
            <w:pPr>
              <w:spacing w:before="40" w:after="40"/>
              <w:jc w:val="center"/>
              <w:rPr>
                <w:rFonts w:asciiTheme="majorBidi" w:hAnsiTheme="majorBidi" w:cstheme="majorBidi"/>
                <w:b/>
                <w:bCs/>
                <w:sz w:val="18"/>
                <w:szCs w:val="18"/>
              </w:rPr>
            </w:pPr>
            <w:r w:rsidRPr="00884929">
              <w:rPr>
                <w:rFonts w:asciiTheme="majorBidi" w:hAnsiTheme="majorBidi" w:cstheme="majorBidi"/>
                <w:b/>
                <w:bCs/>
                <w:sz w:val="18"/>
                <w:szCs w:val="18"/>
              </w:rPr>
              <w:t> </w:t>
            </w:r>
          </w:p>
        </w:tc>
        <w:tc>
          <w:tcPr>
            <w:tcW w:w="757" w:type="dxa"/>
            <w:tcBorders>
              <w:top w:val="nil"/>
              <w:left w:val="nil"/>
              <w:bottom w:val="single" w:sz="4" w:space="0" w:color="auto"/>
              <w:right w:val="double" w:sz="6" w:space="0" w:color="auto"/>
            </w:tcBorders>
            <w:shd w:val="clear" w:color="auto" w:fill="auto"/>
            <w:vAlign w:val="center"/>
            <w:hideMark/>
          </w:tcPr>
          <w:p w14:paraId="1B865565" w14:textId="77777777" w:rsidR="00A10BB6" w:rsidRPr="00884929" w:rsidRDefault="00A10BB6" w:rsidP="00A10BB6">
            <w:pPr>
              <w:spacing w:before="40" w:after="40"/>
              <w:jc w:val="center"/>
              <w:rPr>
                <w:rFonts w:asciiTheme="majorBidi" w:hAnsiTheme="majorBidi" w:cstheme="majorBidi"/>
                <w:b/>
                <w:bCs/>
                <w:sz w:val="18"/>
                <w:szCs w:val="18"/>
              </w:rPr>
            </w:pPr>
            <w:r w:rsidRPr="00884929">
              <w:rPr>
                <w:rFonts w:asciiTheme="majorBidi" w:hAnsiTheme="majorBidi" w:cstheme="majorBidi"/>
                <w:b/>
                <w:bCs/>
                <w:sz w:val="18"/>
                <w:szCs w:val="18"/>
              </w:rPr>
              <w:t> </w:t>
            </w:r>
          </w:p>
        </w:tc>
        <w:tc>
          <w:tcPr>
            <w:tcW w:w="1169" w:type="dxa"/>
            <w:tcBorders>
              <w:top w:val="nil"/>
              <w:left w:val="nil"/>
              <w:bottom w:val="single" w:sz="4" w:space="0" w:color="auto"/>
              <w:right w:val="double" w:sz="6" w:space="0" w:color="auto"/>
            </w:tcBorders>
            <w:shd w:val="clear" w:color="000000" w:fill="auto"/>
            <w:hideMark/>
          </w:tcPr>
          <w:p w14:paraId="0B86D4EB" w14:textId="77777777" w:rsidR="00A10BB6" w:rsidRPr="00884929" w:rsidRDefault="00A10BB6" w:rsidP="00A10BB6">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884929">
              <w:rPr>
                <w:rFonts w:asciiTheme="majorBidi" w:hAnsiTheme="majorBidi" w:cstheme="majorBidi"/>
                <w:sz w:val="18"/>
                <w:szCs w:val="18"/>
                <w:lang w:eastAsia="zh-CN"/>
              </w:rPr>
              <w:t>A.4.b.1</w:t>
            </w:r>
          </w:p>
        </w:tc>
        <w:tc>
          <w:tcPr>
            <w:tcW w:w="529" w:type="dxa"/>
            <w:tcBorders>
              <w:top w:val="nil"/>
              <w:left w:val="nil"/>
              <w:bottom w:val="single" w:sz="4" w:space="0" w:color="auto"/>
              <w:right w:val="single" w:sz="12" w:space="0" w:color="auto"/>
            </w:tcBorders>
            <w:shd w:val="clear" w:color="auto" w:fill="auto"/>
            <w:vAlign w:val="center"/>
            <w:hideMark/>
          </w:tcPr>
          <w:p w14:paraId="4EA2EAF3" w14:textId="77777777" w:rsidR="00A10BB6" w:rsidRPr="00884929" w:rsidRDefault="00A10BB6" w:rsidP="00A10BB6">
            <w:pPr>
              <w:spacing w:before="40" w:after="40"/>
              <w:jc w:val="center"/>
              <w:rPr>
                <w:rFonts w:asciiTheme="majorBidi" w:hAnsiTheme="majorBidi" w:cstheme="majorBidi"/>
                <w:b/>
                <w:bCs/>
                <w:sz w:val="18"/>
                <w:szCs w:val="18"/>
              </w:rPr>
            </w:pPr>
            <w:r w:rsidRPr="00884929">
              <w:rPr>
                <w:rFonts w:asciiTheme="majorBidi" w:hAnsiTheme="majorBidi" w:cstheme="majorBidi"/>
                <w:b/>
                <w:bCs/>
                <w:sz w:val="18"/>
                <w:szCs w:val="18"/>
              </w:rPr>
              <w:t> </w:t>
            </w:r>
          </w:p>
        </w:tc>
      </w:tr>
      <w:tr w:rsidR="00A10BB6" w:rsidRPr="00884929" w14:paraId="16638BF3" w14:textId="77777777" w:rsidTr="00A10BB6">
        <w:trPr>
          <w:cantSplit/>
          <w:jc w:val="center"/>
          <w:ins w:id="22" w:author="Unknown" w:date="2018-07-07T09:45:00Z"/>
        </w:trPr>
        <w:tc>
          <w:tcPr>
            <w:tcW w:w="1015" w:type="dxa"/>
            <w:tcBorders>
              <w:top w:val="nil"/>
              <w:left w:val="single" w:sz="12" w:space="0" w:color="auto"/>
              <w:bottom w:val="single" w:sz="4" w:space="0" w:color="auto"/>
              <w:right w:val="double" w:sz="6" w:space="0" w:color="auto"/>
            </w:tcBorders>
            <w:shd w:val="clear" w:color="000000" w:fill="auto"/>
          </w:tcPr>
          <w:p w14:paraId="68B1C7F0" w14:textId="77777777" w:rsidR="00A10BB6" w:rsidRPr="00884929" w:rsidRDefault="00A10BB6" w:rsidP="00A10BB6">
            <w:pPr>
              <w:tabs>
                <w:tab w:val="clear" w:pos="1134"/>
                <w:tab w:val="clear" w:pos="1871"/>
                <w:tab w:val="clear" w:pos="2268"/>
              </w:tabs>
              <w:overflowPunct/>
              <w:autoSpaceDE/>
              <w:autoSpaceDN/>
              <w:adjustRightInd/>
              <w:spacing w:before="40" w:after="40"/>
              <w:textAlignment w:val="auto"/>
              <w:rPr>
                <w:ins w:id="23" w:author="Unknown" w:date="2018-07-07T09:45:00Z"/>
                <w:rFonts w:asciiTheme="majorBidi" w:hAnsiTheme="majorBidi" w:cstheme="majorBidi"/>
                <w:sz w:val="18"/>
                <w:szCs w:val="18"/>
                <w:lang w:eastAsia="zh-CN"/>
              </w:rPr>
            </w:pPr>
            <w:ins w:id="24" w:author="Unknown" w:date="2019-02-22T07:37:00Z">
              <w:r w:rsidRPr="00884929">
                <w:rPr>
                  <w:rFonts w:asciiTheme="majorBidi" w:hAnsiTheme="majorBidi" w:cstheme="majorBidi"/>
                  <w:sz w:val="18"/>
                  <w:szCs w:val="18"/>
                  <w:lang w:eastAsia="zh-CN"/>
                </w:rPr>
                <w:t>A.4.b.1.a</w:t>
              </w:r>
            </w:ins>
          </w:p>
        </w:tc>
        <w:tc>
          <w:tcPr>
            <w:tcW w:w="6853" w:type="dxa"/>
            <w:tcBorders>
              <w:top w:val="nil"/>
              <w:left w:val="nil"/>
              <w:bottom w:val="single" w:sz="4" w:space="0" w:color="auto"/>
              <w:right w:val="double" w:sz="4" w:space="0" w:color="auto"/>
            </w:tcBorders>
            <w:shd w:val="clear" w:color="auto" w:fill="auto"/>
          </w:tcPr>
          <w:p w14:paraId="0750234C" w14:textId="23177AE9" w:rsidR="00A10BB6" w:rsidRPr="00884929" w:rsidRDefault="00A10BB6" w:rsidP="00A10BB6">
            <w:pPr>
              <w:keepNext/>
              <w:spacing w:before="40" w:after="40"/>
              <w:ind w:left="340"/>
              <w:rPr>
                <w:ins w:id="25" w:author="Unknown" w:date="2018-07-07T09:45:00Z"/>
                <w:bCs/>
                <w:sz w:val="18"/>
                <w:szCs w:val="18"/>
              </w:rPr>
            </w:pPr>
            <w:ins w:id="26" w:author="Unknown" w:date="2018-07-07T09:45:00Z">
              <w:r w:rsidRPr="00884929">
                <w:rPr>
                  <w:sz w:val="18"/>
                  <w:szCs w:val="18"/>
                </w:rPr>
                <w:t>Indicator</w:t>
              </w:r>
              <w:r w:rsidRPr="00884929">
                <w:rPr>
                  <w:bCs/>
                  <w:sz w:val="18"/>
                  <w:szCs w:val="18"/>
                </w:rPr>
                <w:t xml:space="preserve"> of whether the non-geostationary satellite system represents a </w:t>
              </w:r>
            </w:ins>
            <w:ins w:id="27" w:author="Ruepp, Rowena" w:date="2019-09-23T13:27:00Z">
              <w:r w:rsidR="00A44E06" w:rsidRPr="00884929">
                <w:rPr>
                  <w:bCs/>
                  <w:sz w:val="18"/>
                  <w:szCs w:val="18"/>
                </w:rPr>
                <w:t>“</w:t>
              </w:r>
            </w:ins>
            <w:ins w:id="28" w:author="Unknown" w:date="2018-07-07T09:45:00Z">
              <w:r w:rsidRPr="00884929">
                <w:rPr>
                  <w:bCs/>
                  <w:sz w:val="18"/>
                  <w:szCs w:val="18"/>
                </w:rPr>
                <w:t>constellation</w:t>
              </w:r>
            </w:ins>
            <w:ins w:id="29" w:author="Ruepp, Rowena" w:date="2019-09-23T13:27:00Z">
              <w:r w:rsidR="00A44E06" w:rsidRPr="00884929">
                <w:rPr>
                  <w:bCs/>
                  <w:sz w:val="18"/>
                  <w:szCs w:val="18"/>
                </w:rPr>
                <w:t>”</w:t>
              </w:r>
            </w:ins>
            <w:ins w:id="30" w:author="Unknown" w:date="2018-07-07T09:45:00Z">
              <w:r w:rsidRPr="00884929">
                <w:rPr>
                  <w:bCs/>
                  <w:sz w:val="18"/>
                  <w:szCs w:val="18"/>
                </w:rPr>
                <w:t>, where a term</w:t>
              </w:r>
            </w:ins>
            <w:ins w:id="31" w:author="Ruepp, Rowena" w:date="2019-09-23T13:26:00Z">
              <w:r w:rsidR="00A44E06" w:rsidRPr="00884929">
                <w:rPr>
                  <w:bCs/>
                  <w:sz w:val="18"/>
                  <w:szCs w:val="18"/>
                </w:rPr>
                <w:t xml:space="preserve"> “</w:t>
              </w:r>
            </w:ins>
            <w:ins w:id="32" w:author="Unknown" w:date="2018-07-07T09:45:00Z">
              <w:r w:rsidRPr="00884929">
                <w:rPr>
                  <w:bCs/>
                  <w:sz w:val="18"/>
                  <w:szCs w:val="18"/>
                </w:rPr>
                <w:t>constellation</w:t>
              </w:r>
            </w:ins>
            <w:ins w:id="33" w:author="Ruepp, Rowena" w:date="2019-09-23T13:26:00Z">
              <w:r w:rsidR="00A44E06" w:rsidRPr="00884929">
                <w:rPr>
                  <w:bCs/>
                  <w:sz w:val="18"/>
                  <w:szCs w:val="18"/>
                </w:rPr>
                <w:t>”</w:t>
              </w:r>
            </w:ins>
            <w:ins w:id="34" w:author="Unknown" w:date="2018-07-07T09:45:00Z">
              <w:r w:rsidRPr="00884929">
                <w:rPr>
                  <w:bCs/>
                  <w:sz w:val="18"/>
                  <w:szCs w:val="18"/>
                </w:rPr>
                <w:t xml:space="preserve"> describes a satellite system, for which the relative distribution of the orbital planes and satellites is defined</w:t>
              </w:r>
            </w:ins>
            <w:ins w:id="35" w:author="Unknown" w:date="2018-07-07T09:53:00Z">
              <w:r w:rsidRPr="00884929">
                <w:rPr>
                  <w:bCs/>
                  <w:sz w:val="18"/>
                  <w:szCs w:val="18"/>
                </w:rPr>
                <w:t>.</w:t>
              </w:r>
            </w:ins>
          </w:p>
          <w:p w14:paraId="2866DDAC" w14:textId="21F20CA9" w:rsidR="00A10BB6" w:rsidRPr="00884929" w:rsidRDefault="00A10BB6" w:rsidP="00A10BB6">
            <w:pPr>
              <w:spacing w:before="40" w:after="40"/>
              <w:ind w:left="510"/>
              <w:rPr>
                <w:ins w:id="36" w:author="Unknown" w:date="2018-07-07T09:45:00Z"/>
                <w:bCs/>
                <w:sz w:val="18"/>
                <w:szCs w:val="18"/>
                <w:u w:val="single"/>
              </w:rPr>
            </w:pPr>
            <w:ins w:id="37" w:author="Unknown" w:date="2018-07-07T09:45:00Z">
              <w:r w:rsidRPr="00884929">
                <w:rPr>
                  <w:i/>
                  <w:iCs/>
                  <w:sz w:val="18"/>
                  <w:szCs w:val="18"/>
                  <w:u w:val="single"/>
                </w:rPr>
                <w:t>Note</w:t>
              </w:r>
            </w:ins>
            <w:ins w:id="38" w:author="Unknown" w:date="2019-02-24T05:48:00Z">
              <w:r w:rsidRPr="00884929">
                <w:rPr>
                  <w:iCs/>
                  <w:sz w:val="18"/>
                  <w:szCs w:val="18"/>
                </w:rPr>
                <w:t xml:space="preserve"> </w:t>
              </w:r>
            </w:ins>
            <w:ins w:id="39" w:author="Ruepp, Rowena [2]" w:date="2019-03-07T11:18:00Z">
              <w:r w:rsidRPr="00884929">
                <w:rPr>
                  <w:iCs/>
                  <w:sz w:val="18"/>
                  <w:szCs w:val="18"/>
                </w:rPr>
                <w:t>–</w:t>
              </w:r>
            </w:ins>
            <w:ins w:id="40" w:author="Unknown" w:date="2019-02-24T05:48:00Z">
              <w:r w:rsidRPr="00884929">
                <w:rPr>
                  <w:iCs/>
                  <w:sz w:val="18"/>
                  <w:szCs w:val="18"/>
                </w:rPr>
                <w:t xml:space="preserve"> </w:t>
              </w:r>
            </w:ins>
            <w:ins w:id="41" w:author="Unknown" w:date="2018-07-07T09:45:00Z">
              <w:r w:rsidRPr="00884929">
                <w:rPr>
                  <w:sz w:val="18"/>
                  <w:szCs w:val="18"/>
                  <w:u w:val="single"/>
                </w:rPr>
                <w:t>Non-</w:t>
              </w:r>
              <w:r w:rsidRPr="00884929">
                <w:rPr>
                  <w:iCs/>
                  <w:sz w:val="18"/>
                  <w:szCs w:val="18"/>
                </w:rPr>
                <w:t>geostationary</w:t>
              </w:r>
            </w:ins>
            <w:ins w:id="42" w:author="Ruepp, Rowena" w:date="2019-09-23T13:27:00Z">
              <w:r w:rsidR="00A44E06" w:rsidRPr="00884929">
                <w:rPr>
                  <w:iCs/>
                  <w:sz w:val="18"/>
                  <w:szCs w:val="18"/>
                </w:rPr>
                <w:t>-</w:t>
              </w:r>
            </w:ins>
            <w:ins w:id="43" w:author="Unknown" w:date="2018-07-07T09:45:00Z">
              <w:r w:rsidRPr="00884929">
                <w:rPr>
                  <w:sz w:val="18"/>
                  <w:szCs w:val="18"/>
                  <w:u w:val="single"/>
                </w:rPr>
                <w:t>satellite systems in frequency bands subject to the provisions of Nos</w:t>
              </w:r>
              <w:r w:rsidRPr="00884929">
                <w:rPr>
                  <w:iCs/>
                  <w:sz w:val="18"/>
                  <w:szCs w:val="18"/>
                  <w:u w:val="single"/>
                </w:rPr>
                <w:t>.</w:t>
              </w:r>
            </w:ins>
            <w:ins w:id="44" w:author="Unknown" w:date="2018-07-23T09:53:00Z">
              <w:r w:rsidRPr="00884929">
                <w:rPr>
                  <w:iCs/>
                  <w:sz w:val="18"/>
                  <w:szCs w:val="18"/>
                  <w:u w:val="single"/>
                </w:rPr>
                <w:t> </w:t>
              </w:r>
            </w:ins>
            <w:ins w:id="45" w:author="Unknown" w:date="2018-07-07T09:45:00Z">
              <w:r w:rsidRPr="00884929">
                <w:rPr>
                  <w:b/>
                  <w:bCs/>
                  <w:sz w:val="18"/>
                  <w:szCs w:val="18"/>
                  <w:u w:val="single"/>
                </w:rPr>
                <w:t>9.12</w:t>
              </w:r>
            </w:ins>
            <w:ins w:id="46" w:author="Unknown" w:date="2019-02-26T20:18:00Z">
              <w:r w:rsidRPr="00884929">
                <w:rPr>
                  <w:b/>
                  <w:bCs/>
                  <w:sz w:val="18"/>
                  <w:szCs w:val="18"/>
                  <w:u w:val="single"/>
                </w:rPr>
                <w:t>,</w:t>
              </w:r>
            </w:ins>
            <w:ins w:id="47" w:author="Unknown" w:date="2018-07-07T09:45:00Z">
              <w:r w:rsidRPr="00884929">
                <w:rPr>
                  <w:sz w:val="18"/>
                  <w:szCs w:val="18"/>
                  <w:u w:val="single"/>
                </w:rPr>
                <w:t xml:space="preserve"> </w:t>
              </w:r>
              <w:r w:rsidRPr="00884929">
                <w:rPr>
                  <w:b/>
                  <w:bCs/>
                  <w:sz w:val="18"/>
                  <w:szCs w:val="18"/>
                  <w:u w:val="single"/>
                </w:rPr>
                <w:t>9.12A</w:t>
              </w:r>
              <w:r w:rsidRPr="00884929">
                <w:rPr>
                  <w:sz w:val="18"/>
                  <w:szCs w:val="18"/>
                  <w:u w:val="single"/>
                </w:rPr>
                <w:t xml:space="preserve">, </w:t>
              </w:r>
              <w:r w:rsidRPr="00884929">
                <w:rPr>
                  <w:b/>
                  <w:sz w:val="18"/>
                  <w:szCs w:val="18"/>
                  <w:u w:val="single"/>
                </w:rPr>
                <w:t>22.5C</w:t>
              </w:r>
              <w:r w:rsidRPr="00884929">
                <w:rPr>
                  <w:bCs/>
                  <w:sz w:val="18"/>
                  <w:szCs w:val="18"/>
                  <w:u w:val="single"/>
                </w:rPr>
                <w:t xml:space="preserve">, </w:t>
              </w:r>
              <w:r w:rsidRPr="00884929">
                <w:rPr>
                  <w:b/>
                  <w:sz w:val="18"/>
                  <w:szCs w:val="18"/>
                  <w:u w:val="single"/>
                </w:rPr>
                <w:t>22.5D</w:t>
              </w:r>
              <w:r w:rsidRPr="00884929">
                <w:rPr>
                  <w:bCs/>
                  <w:sz w:val="18"/>
                  <w:szCs w:val="18"/>
                  <w:u w:val="single"/>
                </w:rPr>
                <w:t xml:space="preserve"> or </w:t>
              </w:r>
              <w:r w:rsidRPr="00884929">
                <w:rPr>
                  <w:b/>
                  <w:sz w:val="18"/>
                  <w:szCs w:val="18"/>
                  <w:u w:val="single"/>
                </w:rPr>
                <w:t>22.5F</w:t>
              </w:r>
              <w:r w:rsidRPr="00884929">
                <w:rPr>
                  <w:bCs/>
                  <w:sz w:val="18"/>
                  <w:szCs w:val="18"/>
                  <w:u w:val="single"/>
                </w:rPr>
                <w:t xml:space="preserve"> </w:t>
              </w:r>
            </w:ins>
            <w:ins w:id="48" w:author="Unknown" w:date="2018-07-07T09:53:00Z">
              <w:r w:rsidRPr="00884929">
                <w:rPr>
                  <w:bCs/>
                  <w:sz w:val="18"/>
                  <w:szCs w:val="18"/>
                  <w:u w:val="single"/>
                </w:rPr>
                <w:t>are always</w:t>
              </w:r>
            </w:ins>
            <w:ins w:id="49" w:author="Unknown" w:date="2018-07-07T09:45:00Z">
              <w:r w:rsidRPr="00884929">
                <w:rPr>
                  <w:bCs/>
                  <w:sz w:val="18"/>
                  <w:szCs w:val="18"/>
                  <w:u w:val="single"/>
                </w:rPr>
                <w:t xml:space="preserve"> considered as </w:t>
              </w:r>
            </w:ins>
            <w:ins w:id="50" w:author="Ruepp, Rowena" w:date="2019-09-23T13:27:00Z">
              <w:r w:rsidR="00A44E06" w:rsidRPr="00884929">
                <w:rPr>
                  <w:bCs/>
                  <w:sz w:val="18"/>
                  <w:szCs w:val="18"/>
                  <w:u w:val="single"/>
                </w:rPr>
                <w:t>“</w:t>
              </w:r>
            </w:ins>
            <w:ins w:id="51" w:author="Unknown" w:date="2018-07-07T09:45:00Z">
              <w:r w:rsidRPr="00884929">
                <w:rPr>
                  <w:bCs/>
                  <w:sz w:val="18"/>
                  <w:szCs w:val="18"/>
                  <w:u w:val="single"/>
                  <w:rPrChange w:id="52" w:author="Unknown" w:date="2018-07-07T09:45:00Z">
                    <w:rPr>
                      <w:bCs/>
                      <w:sz w:val="18"/>
                      <w:szCs w:val="18"/>
                      <w:highlight w:val="yellow"/>
                      <w:u w:val="single"/>
                    </w:rPr>
                  </w:rPrChange>
                </w:rPr>
                <w:t>constellations</w:t>
              </w:r>
            </w:ins>
            <w:ins w:id="53" w:author="Ruepp, Rowena" w:date="2019-09-23T13:27:00Z">
              <w:r w:rsidR="00A44E06" w:rsidRPr="00884929">
                <w:rPr>
                  <w:bCs/>
                  <w:sz w:val="18"/>
                  <w:szCs w:val="18"/>
                  <w:u w:val="single"/>
                </w:rPr>
                <w:t>”</w:t>
              </w:r>
            </w:ins>
            <w:ins w:id="54" w:author="Unknown" w:date="2018-07-07T09:45:00Z">
              <w:r w:rsidRPr="00884929">
                <w:rPr>
                  <w:bCs/>
                  <w:sz w:val="18"/>
                  <w:szCs w:val="18"/>
                  <w:u w:val="single"/>
                </w:rPr>
                <w:t>.</w:t>
              </w:r>
            </w:ins>
          </w:p>
        </w:tc>
        <w:tc>
          <w:tcPr>
            <w:tcW w:w="693" w:type="dxa"/>
            <w:tcBorders>
              <w:top w:val="nil"/>
              <w:left w:val="double" w:sz="4" w:space="0" w:color="auto"/>
              <w:bottom w:val="single" w:sz="4" w:space="0" w:color="auto"/>
              <w:right w:val="single" w:sz="4" w:space="0" w:color="auto"/>
            </w:tcBorders>
            <w:shd w:val="clear" w:color="auto" w:fill="auto"/>
            <w:vAlign w:val="center"/>
          </w:tcPr>
          <w:p w14:paraId="0D52D8C5" w14:textId="77777777" w:rsidR="00A10BB6" w:rsidRPr="00884929" w:rsidRDefault="00A10BB6" w:rsidP="00A10BB6">
            <w:pPr>
              <w:spacing w:before="40" w:after="40"/>
              <w:jc w:val="center"/>
              <w:rPr>
                <w:ins w:id="55" w:author="Unknown" w:date="2018-07-07T09:45:00Z"/>
                <w:rFonts w:asciiTheme="majorBidi" w:hAnsiTheme="majorBidi" w:cstheme="majorBidi"/>
                <w:b/>
                <w:bCs/>
                <w:sz w:val="18"/>
                <w:szCs w:val="18"/>
              </w:rPr>
            </w:pPr>
          </w:p>
        </w:tc>
        <w:tc>
          <w:tcPr>
            <w:tcW w:w="783" w:type="dxa"/>
            <w:tcBorders>
              <w:top w:val="nil"/>
              <w:left w:val="nil"/>
              <w:bottom w:val="single" w:sz="4" w:space="0" w:color="auto"/>
              <w:right w:val="single" w:sz="4" w:space="0" w:color="auto"/>
            </w:tcBorders>
            <w:shd w:val="clear" w:color="auto" w:fill="auto"/>
            <w:vAlign w:val="center"/>
          </w:tcPr>
          <w:p w14:paraId="3E52A368" w14:textId="77777777" w:rsidR="00A10BB6" w:rsidRPr="00884929" w:rsidRDefault="00A10BB6" w:rsidP="00A10BB6">
            <w:pPr>
              <w:spacing w:before="40" w:after="40"/>
              <w:jc w:val="center"/>
              <w:rPr>
                <w:ins w:id="56" w:author="Unknown" w:date="2018-07-07T09:45:00Z"/>
                <w:rFonts w:asciiTheme="majorBidi" w:hAnsiTheme="majorBidi" w:cstheme="majorBidi"/>
                <w:b/>
                <w:bCs/>
                <w:sz w:val="18"/>
                <w:szCs w:val="18"/>
              </w:rPr>
            </w:pPr>
          </w:p>
        </w:tc>
        <w:tc>
          <w:tcPr>
            <w:tcW w:w="827" w:type="dxa"/>
            <w:tcBorders>
              <w:top w:val="nil"/>
              <w:left w:val="nil"/>
              <w:bottom w:val="single" w:sz="4" w:space="0" w:color="auto"/>
              <w:right w:val="single" w:sz="4" w:space="0" w:color="auto"/>
            </w:tcBorders>
            <w:shd w:val="clear" w:color="auto" w:fill="auto"/>
            <w:vAlign w:val="center"/>
          </w:tcPr>
          <w:p w14:paraId="03539C36" w14:textId="77777777" w:rsidR="00A10BB6" w:rsidRPr="00884929" w:rsidRDefault="00A10BB6" w:rsidP="00A10BB6">
            <w:pPr>
              <w:spacing w:before="40" w:after="40"/>
              <w:jc w:val="center"/>
              <w:rPr>
                <w:ins w:id="57" w:author="Unknown" w:date="2018-07-07T09:45:00Z"/>
                <w:rFonts w:asciiTheme="majorBidi" w:hAnsiTheme="majorBidi" w:cstheme="majorBidi"/>
                <w:b/>
                <w:bCs/>
                <w:sz w:val="18"/>
                <w:szCs w:val="18"/>
              </w:rPr>
            </w:pPr>
            <w:ins w:id="58" w:author="Unknown" w:date="2019-02-22T07:37:00Z">
              <w:r w:rsidRPr="00884929">
                <w:rPr>
                  <w:rFonts w:asciiTheme="majorBidi" w:hAnsiTheme="majorBidi" w:cstheme="majorBidi"/>
                  <w:b/>
                  <w:bCs/>
                  <w:sz w:val="18"/>
                  <w:szCs w:val="18"/>
                </w:rPr>
                <w:t>X</w:t>
              </w:r>
            </w:ins>
          </w:p>
        </w:tc>
        <w:tc>
          <w:tcPr>
            <w:tcW w:w="891" w:type="dxa"/>
            <w:tcBorders>
              <w:top w:val="nil"/>
              <w:left w:val="nil"/>
              <w:bottom w:val="single" w:sz="4" w:space="0" w:color="auto"/>
              <w:right w:val="single" w:sz="4" w:space="0" w:color="auto"/>
            </w:tcBorders>
            <w:shd w:val="clear" w:color="auto" w:fill="auto"/>
            <w:vAlign w:val="center"/>
          </w:tcPr>
          <w:p w14:paraId="399C6569" w14:textId="77777777" w:rsidR="00A10BB6" w:rsidRPr="00884929" w:rsidRDefault="00A10BB6" w:rsidP="00A10BB6">
            <w:pPr>
              <w:spacing w:before="40" w:after="40"/>
              <w:jc w:val="center"/>
              <w:rPr>
                <w:ins w:id="59" w:author="Unknown" w:date="2018-07-07T09:45:00Z"/>
                <w:rFonts w:asciiTheme="majorBidi" w:hAnsiTheme="majorBidi" w:cstheme="majorBidi"/>
                <w:b/>
                <w:bCs/>
                <w:sz w:val="18"/>
                <w:szCs w:val="18"/>
              </w:rPr>
            </w:pPr>
          </w:p>
        </w:tc>
        <w:tc>
          <w:tcPr>
            <w:tcW w:w="594" w:type="dxa"/>
            <w:tcBorders>
              <w:top w:val="nil"/>
              <w:left w:val="nil"/>
              <w:bottom w:val="single" w:sz="4" w:space="0" w:color="auto"/>
              <w:right w:val="single" w:sz="4" w:space="0" w:color="auto"/>
            </w:tcBorders>
            <w:shd w:val="clear" w:color="auto" w:fill="auto"/>
            <w:vAlign w:val="center"/>
          </w:tcPr>
          <w:p w14:paraId="3FEB43EA" w14:textId="77777777" w:rsidR="00A10BB6" w:rsidRPr="00884929" w:rsidRDefault="00A10BB6" w:rsidP="00A10BB6">
            <w:pPr>
              <w:spacing w:before="40" w:after="40"/>
              <w:jc w:val="center"/>
              <w:rPr>
                <w:ins w:id="60" w:author="Unknown" w:date="2018-07-07T09:45:00Z"/>
                <w:rFonts w:asciiTheme="majorBidi" w:hAnsiTheme="majorBidi" w:cstheme="majorBidi"/>
                <w:b/>
                <w:bCs/>
                <w:sz w:val="18"/>
                <w:szCs w:val="18"/>
              </w:rPr>
            </w:pPr>
            <w:ins w:id="61" w:author="Unknown" w:date="2019-02-22T07:37:00Z">
              <w:r w:rsidRPr="00884929">
                <w:rPr>
                  <w:rFonts w:asciiTheme="majorBidi" w:hAnsiTheme="majorBidi" w:cstheme="majorBidi"/>
                  <w:b/>
                  <w:bCs/>
                  <w:sz w:val="18"/>
                  <w:szCs w:val="18"/>
                </w:rPr>
                <w:t>X</w:t>
              </w:r>
            </w:ins>
          </w:p>
        </w:tc>
        <w:tc>
          <w:tcPr>
            <w:tcW w:w="708" w:type="dxa"/>
            <w:tcBorders>
              <w:top w:val="nil"/>
              <w:left w:val="nil"/>
              <w:bottom w:val="single" w:sz="4" w:space="0" w:color="auto"/>
              <w:right w:val="single" w:sz="4" w:space="0" w:color="auto"/>
            </w:tcBorders>
            <w:shd w:val="clear" w:color="auto" w:fill="auto"/>
            <w:vAlign w:val="center"/>
          </w:tcPr>
          <w:p w14:paraId="3F993F86" w14:textId="77777777" w:rsidR="00A10BB6" w:rsidRPr="00884929" w:rsidRDefault="00A10BB6" w:rsidP="00A10BB6">
            <w:pPr>
              <w:spacing w:before="40" w:after="40"/>
              <w:jc w:val="center"/>
              <w:rPr>
                <w:ins w:id="62" w:author="Unknown" w:date="2018-07-07T09:45:00Z"/>
                <w:rFonts w:asciiTheme="majorBidi" w:hAnsiTheme="majorBidi" w:cstheme="majorBidi"/>
                <w:b/>
                <w:bCs/>
                <w:sz w:val="18"/>
                <w:szCs w:val="18"/>
              </w:rPr>
            </w:pPr>
          </w:p>
        </w:tc>
        <w:tc>
          <w:tcPr>
            <w:tcW w:w="772" w:type="dxa"/>
            <w:tcBorders>
              <w:top w:val="nil"/>
              <w:left w:val="nil"/>
              <w:bottom w:val="single" w:sz="4" w:space="0" w:color="auto"/>
              <w:right w:val="single" w:sz="4" w:space="0" w:color="auto"/>
            </w:tcBorders>
            <w:shd w:val="clear" w:color="auto" w:fill="auto"/>
            <w:vAlign w:val="center"/>
          </w:tcPr>
          <w:p w14:paraId="7526D783" w14:textId="77777777" w:rsidR="00A10BB6" w:rsidRPr="00884929" w:rsidRDefault="00A10BB6" w:rsidP="00A10BB6">
            <w:pPr>
              <w:spacing w:before="40" w:after="40"/>
              <w:jc w:val="center"/>
              <w:rPr>
                <w:ins w:id="63" w:author="Unknown" w:date="2018-07-07T09:45:00Z"/>
                <w:rFonts w:asciiTheme="majorBidi" w:hAnsiTheme="majorBidi" w:cstheme="majorBidi"/>
                <w:b/>
                <w:bCs/>
                <w:sz w:val="18"/>
                <w:szCs w:val="18"/>
              </w:rPr>
            </w:pPr>
          </w:p>
        </w:tc>
        <w:tc>
          <w:tcPr>
            <w:tcW w:w="633" w:type="dxa"/>
            <w:tcBorders>
              <w:top w:val="nil"/>
              <w:left w:val="nil"/>
              <w:bottom w:val="single" w:sz="4" w:space="0" w:color="auto"/>
              <w:right w:val="single" w:sz="4" w:space="0" w:color="auto"/>
            </w:tcBorders>
            <w:shd w:val="clear" w:color="auto" w:fill="auto"/>
            <w:vAlign w:val="center"/>
          </w:tcPr>
          <w:p w14:paraId="6E26A2A4" w14:textId="77777777" w:rsidR="00A10BB6" w:rsidRPr="00884929" w:rsidRDefault="00A10BB6" w:rsidP="00A10BB6">
            <w:pPr>
              <w:spacing w:before="40" w:after="40"/>
              <w:jc w:val="center"/>
              <w:rPr>
                <w:ins w:id="64" w:author="Unknown" w:date="2018-07-07T09:45:00Z"/>
                <w:rFonts w:asciiTheme="majorBidi" w:hAnsiTheme="majorBidi" w:cstheme="majorBidi"/>
                <w:b/>
                <w:bCs/>
                <w:sz w:val="18"/>
                <w:szCs w:val="18"/>
              </w:rPr>
            </w:pPr>
          </w:p>
        </w:tc>
        <w:tc>
          <w:tcPr>
            <w:tcW w:w="757" w:type="dxa"/>
            <w:tcBorders>
              <w:top w:val="nil"/>
              <w:left w:val="nil"/>
              <w:bottom w:val="single" w:sz="4" w:space="0" w:color="auto"/>
              <w:right w:val="double" w:sz="6" w:space="0" w:color="auto"/>
            </w:tcBorders>
            <w:shd w:val="clear" w:color="auto" w:fill="auto"/>
            <w:vAlign w:val="center"/>
          </w:tcPr>
          <w:p w14:paraId="5B3A56B4" w14:textId="77777777" w:rsidR="00A10BB6" w:rsidRPr="00884929" w:rsidRDefault="00A10BB6" w:rsidP="00A10BB6">
            <w:pPr>
              <w:spacing w:before="40" w:after="40"/>
              <w:jc w:val="center"/>
              <w:rPr>
                <w:ins w:id="65" w:author="Unknown" w:date="2018-07-07T09:45:00Z"/>
                <w:rFonts w:asciiTheme="majorBidi" w:hAnsiTheme="majorBidi" w:cstheme="majorBidi"/>
                <w:b/>
                <w:bCs/>
                <w:sz w:val="18"/>
                <w:szCs w:val="18"/>
              </w:rPr>
            </w:pPr>
          </w:p>
        </w:tc>
        <w:tc>
          <w:tcPr>
            <w:tcW w:w="1169" w:type="dxa"/>
            <w:tcBorders>
              <w:top w:val="nil"/>
              <w:left w:val="nil"/>
              <w:bottom w:val="single" w:sz="4" w:space="0" w:color="auto"/>
              <w:right w:val="double" w:sz="6" w:space="0" w:color="auto"/>
            </w:tcBorders>
            <w:shd w:val="clear" w:color="000000" w:fill="auto"/>
          </w:tcPr>
          <w:p w14:paraId="681D0B3C" w14:textId="77777777" w:rsidR="00A10BB6" w:rsidRPr="00884929" w:rsidRDefault="00A10BB6" w:rsidP="00A10BB6">
            <w:pPr>
              <w:tabs>
                <w:tab w:val="clear" w:pos="1134"/>
                <w:tab w:val="clear" w:pos="1871"/>
                <w:tab w:val="clear" w:pos="2268"/>
              </w:tabs>
              <w:overflowPunct/>
              <w:autoSpaceDE/>
              <w:autoSpaceDN/>
              <w:adjustRightInd/>
              <w:spacing w:before="40" w:after="40"/>
              <w:textAlignment w:val="auto"/>
              <w:rPr>
                <w:ins w:id="66" w:author="Unknown" w:date="2018-07-07T09:45:00Z"/>
                <w:rFonts w:asciiTheme="majorBidi" w:hAnsiTheme="majorBidi" w:cstheme="majorBidi"/>
                <w:sz w:val="18"/>
                <w:szCs w:val="18"/>
                <w:lang w:eastAsia="zh-CN"/>
              </w:rPr>
            </w:pPr>
            <w:ins w:id="67" w:author="Unknown" w:date="2019-02-22T07:37:00Z">
              <w:r w:rsidRPr="00884929">
                <w:rPr>
                  <w:rFonts w:asciiTheme="majorBidi" w:hAnsiTheme="majorBidi" w:cstheme="majorBidi"/>
                  <w:sz w:val="18"/>
                  <w:szCs w:val="18"/>
                  <w:lang w:eastAsia="zh-CN"/>
                </w:rPr>
                <w:t>A.4.b.1.a</w:t>
              </w:r>
            </w:ins>
          </w:p>
        </w:tc>
        <w:tc>
          <w:tcPr>
            <w:tcW w:w="529" w:type="dxa"/>
            <w:tcBorders>
              <w:top w:val="nil"/>
              <w:left w:val="nil"/>
              <w:bottom w:val="single" w:sz="4" w:space="0" w:color="auto"/>
              <w:right w:val="single" w:sz="12" w:space="0" w:color="auto"/>
            </w:tcBorders>
            <w:shd w:val="clear" w:color="auto" w:fill="auto"/>
            <w:vAlign w:val="center"/>
          </w:tcPr>
          <w:p w14:paraId="3D44E074" w14:textId="77777777" w:rsidR="00A10BB6" w:rsidRPr="00884929" w:rsidRDefault="00A10BB6" w:rsidP="00A10BB6">
            <w:pPr>
              <w:spacing w:before="40" w:after="40"/>
              <w:jc w:val="center"/>
              <w:rPr>
                <w:ins w:id="68" w:author="Unknown" w:date="2018-07-07T09:45:00Z"/>
                <w:rFonts w:asciiTheme="majorBidi" w:hAnsiTheme="majorBidi" w:cstheme="majorBidi"/>
                <w:b/>
                <w:bCs/>
                <w:sz w:val="18"/>
                <w:szCs w:val="18"/>
              </w:rPr>
            </w:pPr>
          </w:p>
        </w:tc>
      </w:tr>
      <w:tr w:rsidR="00A10BB6" w:rsidRPr="00884929" w14:paraId="0FD58BAD" w14:textId="77777777" w:rsidTr="00A10BB6">
        <w:trPr>
          <w:cantSplit/>
          <w:jc w:val="center"/>
          <w:ins w:id="69" w:author="Unknown" w:date="2019-01-31T14:41:00Z"/>
        </w:trPr>
        <w:tc>
          <w:tcPr>
            <w:tcW w:w="1015" w:type="dxa"/>
            <w:tcBorders>
              <w:top w:val="nil"/>
              <w:left w:val="single" w:sz="12" w:space="0" w:color="auto"/>
              <w:bottom w:val="single" w:sz="4" w:space="0" w:color="auto"/>
              <w:right w:val="double" w:sz="6" w:space="0" w:color="auto"/>
            </w:tcBorders>
            <w:shd w:val="clear" w:color="000000" w:fill="auto"/>
          </w:tcPr>
          <w:p w14:paraId="03FC9989" w14:textId="77777777" w:rsidR="00A10BB6" w:rsidRPr="00884929" w:rsidDel="00DF7F52" w:rsidRDefault="00A10BB6" w:rsidP="00A10BB6">
            <w:pPr>
              <w:tabs>
                <w:tab w:val="clear" w:pos="1134"/>
                <w:tab w:val="clear" w:pos="1871"/>
                <w:tab w:val="clear" w:pos="2268"/>
              </w:tabs>
              <w:overflowPunct/>
              <w:autoSpaceDE/>
              <w:autoSpaceDN/>
              <w:adjustRightInd/>
              <w:spacing w:before="40" w:after="40"/>
              <w:textAlignment w:val="auto"/>
              <w:rPr>
                <w:ins w:id="70" w:author="Unknown" w:date="2018-07-07T09:45:00Z"/>
                <w:rFonts w:asciiTheme="majorBidi" w:hAnsiTheme="majorBidi" w:cstheme="majorBidi"/>
                <w:sz w:val="18"/>
                <w:szCs w:val="18"/>
                <w:lang w:eastAsia="zh-CN"/>
              </w:rPr>
            </w:pPr>
            <w:ins w:id="71" w:author="Unknown" w:date="2019-02-22T07:37:00Z">
              <w:r w:rsidRPr="00884929" w:rsidDel="00DF7F52">
                <w:rPr>
                  <w:rFonts w:asciiTheme="majorBidi" w:hAnsiTheme="majorBidi" w:cstheme="majorBidi"/>
                  <w:sz w:val="18"/>
                  <w:szCs w:val="18"/>
                  <w:lang w:eastAsia="zh-CN"/>
                </w:rPr>
                <w:t>A.4.b.1.</w:t>
              </w:r>
              <w:r w:rsidRPr="00884929">
                <w:rPr>
                  <w:rFonts w:asciiTheme="majorBidi" w:hAnsiTheme="majorBidi" w:cstheme="majorBidi"/>
                  <w:sz w:val="18"/>
                  <w:szCs w:val="18"/>
                  <w:lang w:eastAsia="zh-CN"/>
                </w:rPr>
                <w:t>b</w:t>
              </w:r>
            </w:ins>
          </w:p>
        </w:tc>
        <w:tc>
          <w:tcPr>
            <w:tcW w:w="6853" w:type="dxa"/>
            <w:tcBorders>
              <w:top w:val="nil"/>
              <w:left w:val="nil"/>
              <w:bottom w:val="single" w:sz="4" w:space="0" w:color="auto"/>
              <w:right w:val="double" w:sz="4" w:space="0" w:color="auto"/>
            </w:tcBorders>
            <w:shd w:val="clear" w:color="auto" w:fill="auto"/>
          </w:tcPr>
          <w:p w14:paraId="0C9ACF59" w14:textId="77777777" w:rsidR="00A10BB6" w:rsidRPr="00884929" w:rsidRDefault="00A10BB6">
            <w:pPr>
              <w:keepNext/>
              <w:spacing w:before="40" w:after="40"/>
              <w:ind w:left="340"/>
              <w:rPr>
                <w:ins w:id="72" w:author="Unknown" w:date="2018-12-06T12:02:00Z"/>
                <w:sz w:val="18"/>
                <w:szCs w:val="18"/>
              </w:rPr>
              <w:pPrChange w:id="73" w:author="Unknown" w:date="2019-02-26T20:22:00Z">
                <w:pPr>
                  <w:ind w:left="282"/>
                </w:pPr>
              </w:pPrChange>
            </w:pPr>
            <w:ins w:id="74" w:author="Unknown" w:date="2018-12-06T12:02:00Z">
              <w:r w:rsidRPr="00884929">
                <w:rPr>
                  <w:sz w:val="18"/>
                  <w:szCs w:val="18"/>
                </w:rPr>
                <w:t>Indicator of whether all the orbital planes identified under A.4.b.1 describe a</w:t>
              </w:r>
            </w:ins>
            <w:ins w:id="75" w:author="Unknown" w:date="2019-02-26T20:21:00Z">
              <w:r w:rsidRPr="00884929">
                <w:rPr>
                  <w:sz w:val="18"/>
                  <w:szCs w:val="18"/>
                </w:rPr>
                <w:t>)</w:t>
              </w:r>
            </w:ins>
            <w:ins w:id="76" w:author="Unknown" w:date="2019-03-07T16:42:00Z">
              <w:r w:rsidRPr="00884929">
                <w:rPr>
                  <w:sz w:val="18"/>
                  <w:szCs w:val="18"/>
                </w:rPr>
                <w:t> </w:t>
              </w:r>
            </w:ins>
            <w:ins w:id="77" w:author="Unknown" w:date="2018-12-06T12:02:00Z">
              <w:r w:rsidRPr="00884929">
                <w:rPr>
                  <w:sz w:val="18"/>
                  <w:szCs w:val="18"/>
                </w:rPr>
                <w:t>single configuration</w:t>
              </w:r>
            </w:ins>
            <w:ins w:id="78" w:author="Unknown" w:date="2019-02-26T20:22:00Z">
              <w:r w:rsidRPr="00884929">
                <w:rPr>
                  <w:sz w:val="18"/>
                  <w:szCs w:val="18"/>
                </w:rPr>
                <w:t xml:space="preserve"> where all frequency assignments</w:t>
              </w:r>
              <w:r w:rsidRPr="00884929" w:rsidDel="00DF7F52">
                <w:rPr>
                  <w:sz w:val="18"/>
                  <w:szCs w:val="18"/>
                </w:rPr>
                <w:t xml:space="preserve"> </w:t>
              </w:r>
              <w:r w:rsidRPr="00884929">
                <w:rPr>
                  <w:sz w:val="18"/>
                  <w:szCs w:val="18"/>
                </w:rPr>
                <w:t xml:space="preserve">to the satellite system </w:t>
              </w:r>
              <w:r w:rsidRPr="00884929" w:rsidDel="00DF7F52">
                <w:rPr>
                  <w:sz w:val="18"/>
                  <w:szCs w:val="18"/>
                </w:rPr>
                <w:t xml:space="preserve">will </w:t>
              </w:r>
              <w:r w:rsidRPr="00884929">
                <w:rPr>
                  <w:sz w:val="18"/>
                  <w:szCs w:val="18"/>
                </w:rPr>
                <w:t>be in use</w:t>
              </w:r>
              <w:r w:rsidRPr="00884929" w:rsidDel="00DF7F52">
                <w:rPr>
                  <w:sz w:val="18"/>
                  <w:szCs w:val="18"/>
                </w:rPr>
                <w:t xml:space="preserve">, or </w:t>
              </w:r>
              <w:r w:rsidRPr="00884929">
                <w:rPr>
                  <w:sz w:val="18"/>
                  <w:szCs w:val="18"/>
                </w:rPr>
                <w:t>b)</w:t>
              </w:r>
            </w:ins>
            <w:ins w:id="79" w:author="Unknown" w:date="2019-03-07T16:42:00Z">
              <w:r w:rsidRPr="00884929">
                <w:rPr>
                  <w:sz w:val="18"/>
                  <w:szCs w:val="18"/>
                </w:rPr>
                <w:t> </w:t>
              </w:r>
            </w:ins>
            <w:ins w:id="80" w:author="Unknown" w:date="2018-12-06T12:02:00Z">
              <w:r w:rsidRPr="00884929">
                <w:rPr>
                  <w:sz w:val="18"/>
                  <w:szCs w:val="18"/>
                </w:rPr>
                <w:t>multiple configurations</w:t>
              </w:r>
            </w:ins>
            <w:ins w:id="81" w:author="Unknown" w:date="2019-02-26T20:22:00Z">
              <w:r w:rsidRPr="00884929" w:rsidDel="00DF7F52">
                <w:rPr>
                  <w:sz w:val="18"/>
                  <w:szCs w:val="18"/>
                </w:rPr>
                <w:t xml:space="preserve"> are mutually exclusive</w:t>
              </w:r>
              <w:r w:rsidRPr="00884929">
                <w:rPr>
                  <w:sz w:val="18"/>
                  <w:szCs w:val="18"/>
                </w:rPr>
                <w:t xml:space="preserve"> where a sub-set of the frequency assignments to the satellite system will be in use on one of the sub-sets of orbital parameters to be determined at the notification and recording stage of the satellite system</w:t>
              </w:r>
            </w:ins>
          </w:p>
          <w:p w14:paraId="2A11541D" w14:textId="77777777" w:rsidR="00A10BB6" w:rsidRPr="00884929" w:rsidRDefault="00A10BB6">
            <w:pPr>
              <w:keepNext/>
              <w:tabs>
                <w:tab w:val="left" w:pos="502"/>
              </w:tabs>
              <w:spacing w:before="40" w:after="40"/>
              <w:ind w:left="502"/>
              <w:rPr>
                <w:ins w:id="82" w:author="Unknown" w:date="2019-02-26T20:23:00Z"/>
                <w:rFonts w:eastAsia="Calibri"/>
                <w:sz w:val="18"/>
                <w:szCs w:val="18"/>
              </w:rPr>
              <w:pPrChange w:id="83" w:author="Unknown" w:date="2018-12-06T12:04:00Z">
                <w:pPr>
                  <w:spacing w:before="40" w:after="40"/>
                  <w:ind w:left="170"/>
                </w:pPr>
              </w:pPrChange>
            </w:pPr>
            <w:ins w:id="84" w:author="Unknown" w:date="2018-12-21T14:46:00Z">
              <w:r w:rsidRPr="00884929">
                <w:rPr>
                  <w:sz w:val="18"/>
                  <w:szCs w:val="18"/>
                </w:rPr>
                <w:t>Required</w:t>
              </w:r>
              <w:r w:rsidRPr="00884929">
                <w:rPr>
                  <w:rFonts w:eastAsia="Calibri"/>
                  <w:sz w:val="18"/>
                  <w:szCs w:val="18"/>
                </w:rPr>
                <w:t xml:space="preserve"> only for the</w:t>
              </w:r>
            </w:ins>
            <w:ins w:id="85" w:author="Unknown" w:date="2019-02-26T20:23:00Z">
              <w:r w:rsidRPr="00884929">
                <w:rPr>
                  <w:rFonts w:eastAsia="Calibri"/>
                  <w:sz w:val="18"/>
                  <w:szCs w:val="18"/>
                  <w:rPrChange w:id="86" w:author="Unknown" w:date="2019-02-26T20:23:00Z">
                    <w:rPr>
                      <w:rFonts w:eastAsia="Calibri"/>
                      <w:sz w:val="18"/>
                      <w:szCs w:val="18"/>
                      <w:highlight w:val="cyan"/>
                      <w:lang w:val="en-CA"/>
                    </w:rPr>
                  </w:rPrChange>
                </w:rPr>
                <w:t>:</w:t>
              </w:r>
            </w:ins>
          </w:p>
          <w:p w14:paraId="75D49AA6" w14:textId="77777777" w:rsidR="00A10BB6" w:rsidRPr="00884929" w:rsidRDefault="00A10BB6">
            <w:pPr>
              <w:spacing w:before="40" w:after="40"/>
              <w:ind w:left="927" w:hanging="275"/>
              <w:rPr>
                <w:ins w:id="87" w:author="Unknown" w:date="2019-02-26T20:24:00Z"/>
                <w:rFonts w:eastAsia="Calibri"/>
                <w:sz w:val="18"/>
                <w:szCs w:val="18"/>
              </w:rPr>
              <w:pPrChange w:id="88" w:author="Unknown" w:date="2019-02-26T20:24:00Z">
                <w:pPr>
                  <w:spacing w:before="40" w:after="40"/>
                  <w:ind w:left="170"/>
                </w:pPr>
              </w:pPrChange>
            </w:pPr>
            <w:ins w:id="89" w:author="Unknown" w:date="2019-02-26T20:24:00Z">
              <w:r w:rsidRPr="00884929">
                <w:rPr>
                  <w:rFonts w:eastAsia="Calibri"/>
                  <w:sz w:val="18"/>
                  <w:szCs w:val="18"/>
                  <w:rPrChange w:id="90" w:author="Unknown" w:date="2019-02-26T20:24:00Z">
                    <w:rPr>
                      <w:rFonts w:eastAsia="Calibri"/>
                      <w:sz w:val="18"/>
                      <w:szCs w:val="18"/>
                      <w:highlight w:val="cyan"/>
                      <w:lang w:val="en-CA"/>
                    </w:rPr>
                  </w:rPrChange>
                </w:rPr>
                <w:t>1)</w:t>
              </w:r>
            </w:ins>
            <w:ins w:id="91" w:author="Unknown" w:date="2019-03-06T15:35:00Z">
              <w:r w:rsidRPr="00884929">
                <w:rPr>
                  <w:sz w:val="18"/>
                  <w:szCs w:val="18"/>
                </w:rPr>
                <w:tab/>
              </w:r>
            </w:ins>
            <w:ins w:id="92" w:author="Unknown" w:date="2018-12-21T14:46:00Z">
              <w:r w:rsidRPr="00884929">
                <w:rPr>
                  <w:sz w:val="18"/>
                  <w:szCs w:val="18"/>
                </w:rPr>
                <w:t>advance</w:t>
              </w:r>
              <w:r w:rsidRPr="00884929">
                <w:rPr>
                  <w:rFonts w:eastAsia="Calibri"/>
                  <w:sz w:val="18"/>
                  <w:szCs w:val="18"/>
                </w:rPr>
                <w:t xml:space="preserve"> publication information </w:t>
              </w:r>
            </w:ins>
            <w:ins w:id="93" w:author="Unknown" w:date="2019-02-26T20:24:00Z">
              <w:r w:rsidRPr="00884929">
                <w:rPr>
                  <w:rFonts w:eastAsia="Calibri"/>
                  <w:sz w:val="18"/>
                  <w:szCs w:val="18"/>
                  <w:rPrChange w:id="94" w:author="Unknown" w:date="2019-02-26T20:24:00Z">
                    <w:rPr>
                      <w:rFonts w:eastAsia="Calibri"/>
                      <w:sz w:val="18"/>
                      <w:szCs w:val="18"/>
                      <w:highlight w:val="cyan"/>
                      <w:lang w:val="en-CA"/>
                    </w:rPr>
                  </w:rPrChange>
                </w:rPr>
                <w:t>of a non-geostationary satellite system representing a constellation (A.4.b.1.a),</w:t>
              </w:r>
              <w:r w:rsidRPr="00884929">
                <w:rPr>
                  <w:rFonts w:eastAsia="Calibri"/>
                  <w:sz w:val="18"/>
                  <w:szCs w:val="18"/>
                </w:rPr>
                <w:t xml:space="preserve"> </w:t>
              </w:r>
            </w:ins>
            <w:ins w:id="95" w:author="Unknown" w:date="2018-12-21T14:46:00Z">
              <w:r w:rsidRPr="00884929">
                <w:rPr>
                  <w:rFonts w:eastAsia="Calibri"/>
                  <w:sz w:val="18"/>
                  <w:szCs w:val="18"/>
                </w:rPr>
                <w:t>and</w:t>
              </w:r>
            </w:ins>
          </w:p>
          <w:p w14:paraId="783DC265" w14:textId="77777777" w:rsidR="00A10BB6" w:rsidRPr="00884929" w:rsidDel="00DF7F52" w:rsidRDefault="00A10BB6" w:rsidP="00A10BB6">
            <w:pPr>
              <w:spacing w:before="40" w:after="40"/>
              <w:ind w:left="927" w:hanging="275"/>
              <w:rPr>
                <w:ins w:id="96" w:author="Unknown" w:date="2018-07-07T09:45:00Z"/>
                <w:rFonts w:eastAsia="Calibri"/>
                <w:sz w:val="18"/>
                <w:szCs w:val="18"/>
              </w:rPr>
            </w:pPr>
            <w:ins w:id="97" w:author="Unknown" w:date="2019-02-26T20:24:00Z">
              <w:r w:rsidRPr="00884929">
                <w:rPr>
                  <w:rFonts w:eastAsia="Calibri"/>
                  <w:sz w:val="18"/>
                  <w:szCs w:val="18"/>
                </w:rPr>
                <w:t>2)</w:t>
              </w:r>
            </w:ins>
            <w:ins w:id="98" w:author="Unknown" w:date="2019-03-06T15:35:00Z">
              <w:r w:rsidRPr="00884929">
                <w:rPr>
                  <w:sz w:val="18"/>
                  <w:szCs w:val="18"/>
                </w:rPr>
                <w:tab/>
              </w:r>
            </w:ins>
            <w:ins w:id="99" w:author="Unknown" w:date="2018-12-21T14:46:00Z">
              <w:r w:rsidRPr="00884929">
                <w:rPr>
                  <w:bCs/>
                  <w:iCs/>
                  <w:sz w:val="18"/>
                  <w:szCs w:val="18"/>
                </w:rPr>
                <w:t>coordination</w:t>
              </w:r>
              <w:r w:rsidRPr="00884929">
                <w:rPr>
                  <w:rFonts w:eastAsia="Calibri"/>
                  <w:sz w:val="18"/>
                  <w:szCs w:val="18"/>
                </w:rPr>
                <w:t xml:space="preserve"> request of non-geostationary-satellite systems</w:t>
              </w:r>
            </w:ins>
          </w:p>
        </w:tc>
        <w:tc>
          <w:tcPr>
            <w:tcW w:w="693" w:type="dxa"/>
            <w:tcBorders>
              <w:top w:val="nil"/>
              <w:left w:val="double" w:sz="4" w:space="0" w:color="auto"/>
              <w:bottom w:val="single" w:sz="4" w:space="0" w:color="auto"/>
              <w:right w:val="single" w:sz="4" w:space="0" w:color="auto"/>
            </w:tcBorders>
            <w:shd w:val="clear" w:color="auto" w:fill="auto"/>
            <w:vAlign w:val="center"/>
          </w:tcPr>
          <w:p w14:paraId="745792B3" w14:textId="77777777" w:rsidR="00A10BB6" w:rsidRPr="00884929" w:rsidDel="00DF7F52" w:rsidRDefault="00A10BB6" w:rsidP="00A10BB6">
            <w:pPr>
              <w:spacing w:before="40" w:after="40"/>
              <w:jc w:val="center"/>
              <w:rPr>
                <w:ins w:id="100" w:author="Unknown" w:date="2018-07-07T09:45:00Z"/>
                <w:rFonts w:asciiTheme="majorBidi" w:hAnsiTheme="majorBidi" w:cstheme="majorBidi"/>
                <w:b/>
                <w:bCs/>
                <w:sz w:val="18"/>
                <w:szCs w:val="18"/>
              </w:rPr>
            </w:pPr>
          </w:p>
        </w:tc>
        <w:tc>
          <w:tcPr>
            <w:tcW w:w="783" w:type="dxa"/>
            <w:tcBorders>
              <w:top w:val="nil"/>
              <w:left w:val="nil"/>
              <w:bottom w:val="single" w:sz="4" w:space="0" w:color="auto"/>
              <w:right w:val="single" w:sz="4" w:space="0" w:color="auto"/>
            </w:tcBorders>
            <w:shd w:val="clear" w:color="auto" w:fill="auto"/>
            <w:vAlign w:val="center"/>
          </w:tcPr>
          <w:p w14:paraId="5EA3E086" w14:textId="77777777" w:rsidR="00A10BB6" w:rsidRPr="00884929" w:rsidDel="00DF7F52" w:rsidRDefault="00A10BB6" w:rsidP="00A10BB6">
            <w:pPr>
              <w:spacing w:before="40" w:after="40"/>
              <w:jc w:val="center"/>
              <w:rPr>
                <w:ins w:id="101" w:author="Unknown" w:date="2018-07-07T09:45:00Z"/>
                <w:rFonts w:asciiTheme="majorBidi" w:hAnsiTheme="majorBidi" w:cstheme="majorBidi"/>
                <w:b/>
                <w:bCs/>
                <w:sz w:val="18"/>
                <w:szCs w:val="18"/>
              </w:rPr>
            </w:pPr>
          </w:p>
        </w:tc>
        <w:tc>
          <w:tcPr>
            <w:tcW w:w="827" w:type="dxa"/>
            <w:tcBorders>
              <w:top w:val="nil"/>
              <w:left w:val="nil"/>
              <w:bottom w:val="single" w:sz="4" w:space="0" w:color="auto"/>
              <w:right w:val="single" w:sz="4" w:space="0" w:color="auto"/>
            </w:tcBorders>
            <w:shd w:val="clear" w:color="auto" w:fill="auto"/>
            <w:vAlign w:val="center"/>
          </w:tcPr>
          <w:p w14:paraId="4FE96C7D" w14:textId="77777777" w:rsidR="00A10BB6" w:rsidRPr="00884929" w:rsidDel="00DF7F52" w:rsidRDefault="00A10BB6" w:rsidP="00A10BB6">
            <w:pPr>
              <w:spacing w:before="40" w:after="40"/>
              <w:jc w:val="center"/>
              <w:rPr>
                <w:ins w:id="102" w:author="Unknown" w:date="2018-07-07T09:45:00Z"/>
                <w:rFonts w:asciiTheme="majorBidi" w:hAnsiTheme="majorBidi" w:cstheme="majorBidi"/>
                <w:b/>
                <w:bCs/>
                <w:sz w:val="18"/>
                <w:szCs w:val="18"/>
              </w:rPr>
            </w:pPr>
            <w:ins w:id="103" w:author="Unknown" w:date="2019-02-22T07:37:00Z">
              <w:r w:rsidRPr="00884929">
                <w:rPr>
                  <w:rFonts w:asciiTheme="majorBidi" w:hAnsiTheme="majorBidi" w:cstheme="majorBidi"/>
                  <w:b/>
                  <w:bCs/>
                  <w:sz w:val="18"/>
                  <w:szCs w:val="18"/>
                </w:rPr>
                <w:t>+</w:t>
              </w:r>
            </w:ins>
          </w:p>
        </w:tc>
        <w:tc>
          <w:tcPr>
            <w:tcW w:w="891" w:type="dxa"/>
            <w:tcBorders>
              <w:top w:val="nil"/>
              <w:left w:val="nil"/>
              <w:bottom w:val="single" w:sz="4" w:space="0" w:color="auto"/>
              <w:right w:val="single" w:sz="4" w:space="0" w:color="auto"/>
            </w:tcBorders>
            <w:shd w:val="clear" w:color="auto" w:fill="auto"/>
            <w:vAlign w:val="center"/>
          </w:tcPr>
          <w:p w14:paraId="48F3E242" w14:textId="77777777" w:rsidR="00A10BB6" w:rsidRPr="00884929" w:rsidDel="00DF7F52" w:rsidRDefault="00A10BB6" w:rsidP="00A10BB6">
            <w:pPr>
              <w:spacing w:before="40" w:after="40"/>
              <w:jc w:val="center"/>
              <w:rPr>
                <w:ins w:id="104" w:author="Unknown" w:date="2018-07-07T09:45:00Z"/>
                <w:rFonts w:asciiTheme="majorBidi" w:hAnsiTheme="majorBidi" w:cstheme="majorBidi"/>
                <w:b/>
                <w:bCs/>
                <w:sz w:val="18"/>
                <w:szCs w:val="18"/>
              </w:rPr>
            </w:pPr>
          </w:p>
        </w:tc>
        <w:tc>
          <w:tcPr>
            <w:tcW w:w="594" w:type="dxa"/>
            <w:tcBorders>
              <w:top w:val="nil"/>
              <w:left w:val="nil"/>
              <w:bottom w:val="single" w:sz="4" w:space="0" w:color="auto"/>
              <w:right w:val="single" w:sz="4" w:space="0" w:color="auto"/>
            </w:tcBorders>
            <w:shd w:val="clear" w:color="auto" w:fill="auto"/>
            <w:vAlign w:val="center"/>
          </w:tcPr>
          <w:p w14:paraId="4F3BD890" w14:textId="77777777" w:rsidR="00A10BB6" w:rsidRPr="00884929" w:rsidDel="00DF7F52" w:rsidRDefault="00A10BB6" w:rsidP="00A10BB6">
            <w:pPr>
              <w:spacing w:before="40" w:after="40"/>
              <w:jc w:val="center"/>
              <w:rPr>
                <w:ins w:id="105" w:author="Unknown" w:date="2018-07-07T09:45:00Z"/>
                <w:rFonts w:asciiTheme="majorBidi" w:hAnsiTheme="majorBidi" w:cstheme="majorBidi"/>
                <w:b/>
                <w:bCs/>
                <w:sz w:val="18"/>
                <w:szCs w:val="18"/>
              </w:rPr>
            </w:pPr>
            <w:ins w:id="106" w:author="Unknown" w:date="2019-02-22T07:37:00Z">
              <w:r w:rsidRPr="00884929">
                <w:rPr>
                  <w:rFonts w:asciiTheme="majorBidi" w:hAnsiTheme="majorBidi" w:cstheme="majorBidi"/>
                  <w:b/>
                  <w:bCs/>
                  <w:sz w:val="18"/>
                  <w:szCs w:val="18"/>
                </w:rPr>
                <w:t>+</w:t>
              </w:r>
            </w:ins>
          </w:p>
        </w:tc>
        <w:tc>
          <w:tcPr>
            <w:tcW w:w="708" w:type="dxa"/>
            <w:tcBorders>
              <w:top w:val="nil"/>
              <w:left w:val="nil"/>
              <w:bottom w:val="single" w:sz="4" w:space="0" w:color="auto"/>
              <w:right w:val="single" w:sz="4" w:space="0" w:color="auto"/>
            </w:tcBorders>
            <w:shd w:val="clear" w:color="auto" w:fill="auto"/>
            <w:vAlign w:val="center"/>
          </w:tcPr>
          <w:p w14:paraId="45EFFD4E" w14:textId="77777777" w:rsidR="00A10BB6" w:rsidRPr="00884929" w:rsidDel="00DF7F52" w:rsidRDefault="00A10BB6" w:rsidP="00A10BB6">
            <w:pPr>
              <w:spacing w:before="40" w:after="40"/>
              <w:jc w:val="center"/>
              <w:rPr>
                <w:ins w:id="107" w:author="Unknown" w:date="2018-07-07T09:45:00Z"/>
                <w:rFonts w:asciiTheme="majorBidi" w:hAnsiTheme="majorBidi" w:cstheme="majorBidi"/>
                <w:b/>
                <w:bCs/>
                <w:sz w:val="18"/>
                <w:szCs w:val="18"/>
              </w:rPr>
            </w:pPr>
          </w:p>
        </w:tc>
        <w:tc>
          <w:tcPr>
            <w:tcW w:w="772" w:type="dxa"/>
            <w:tcBorders>
              <w:top w:val="nil"/>
              <w:left w:val="nil"/>
              <w:bottom w:val="single" w:sz="4" w:space="0" w:color="auto"/>
              <w:right w:val="single" w:sz="4" w:space="0" w:color="auto"/>
            </w:tcBorders>
            <w:shd w:val="clear" w:color="auto" w:fill="auto"/>
            <w:vAlign w:val="center"/>
          </w:tcPr>
          <w:p w14:paraId="22D56FE1" w14:textId="77777777" w:rsidR="00A10BB6" w:rsidRPr="00884929" w:rsidDel="00DF7F52" w:rsidRDefault="00A10BB6" w:rsidP="00A10BB6">
            <w:pPr>
              <w:spacing w:before="40" w:after="40"/>
              <w:jc w:val="center"/>
              <w:rPr>
                <w:ins w:id="108" w:author="Unknown" w:date="2018-07-07T09:45:00Z"/>
                <w:rFonts w:asciiTheme="majorBidi" w:hAnsiTheme="majorBidi" w:cstheme="majorBidi"/>
                <w:b/>
                <w:bCs/>
                <w:sz w:val="18"/>
                <w:szCs w:val="18"/>
              </w:rPr>
            </w:pPr>
          </w:p>
        </w:tc>
        <w:tc>
          <w:tcPr>
            <w:tcW w:w="633" w:type="dxa"/>
            <w:tcBorders>
              <w:top w:val="nil"/>
              <w:left w:val="nil"/>
              <w:bottom w:val="single" w:sz="4" w:space="0" w:color="auto"/>
              <w:right w:val="single" w:sz="4" w:space="0" w:color="auto"/>
            </w:tcBorders>
            <w:shd w:val="clear" w:color="auto" w:fill="auto"/>
            <w:vAlign w:val="center"/>
          </w:tcPr>
          <w:p w14:paraId="7131DCB5" w14:textId="77777777" w:rsidR="00A10BB6" w:rsidRPr="00884929" w:rsidDel="00DF7F52" w:rsidRDefault="00A10BB6" w:rsidP="00A10BB6">
            <w:pPr>
              <w:spacing w:before="40" w:after="40"/>
              <w:jc w:val="center"/>
              <w:rPr>
                <w:ins w:id="109" w:author="Unknown" w:date="2018-07-07T09:45:00Z"/>
                <w:rFonts w:asciiTheme="majorBidi" w:hAnsiTheme="majorBidi" w:cstheme="majorBidi"/>
                <w:b/>
                <w:bCs/>
                <w:sz w:val="18"/>
                <w:szCs w:val="18"/>
              </w:rPr>
            </w:pPr>
          </w:p>
        </w:tc>
        <w:tc>
          <w:tcPr>
            <w:tcW w:w="757" w:type="dxa"/>
            <w:tcBorders>
              <w:top w:val="nil"/>
              <w:left w:val="nil"/>
              <w:bottom w:val="single" w:sz="4" w:space="0" w:color="auto"/>
              <w:right w:val="double" w:sz="6" w:space="0" w:color="auto"/>
            </w:tcBorders>
            <w:shd w:val="clear" w:color="auto" w:fill="auto"/>
            <w:vAlign w:val="center"/>
          </w:tcPr>
          <w:p w14:paraId="20ED0105" w14:textId="77777777" w:rsidR="00A10BB6" w:rsidRPr="00884929" w:rsidDel="00DF7F52" w:rsidRDefault="00A10BB6" w:rsidP="00A10BB6">
            <w:pPr>
              <w:spacing w:before="40" w:after="40"/>
              <w:jc w:val="center"/>
              <w:rPr>
                <w:ins w:id="110" w:author="Unknown" w:date="2018-07-07T09:45:00Z"/>
                <w:rFonts w:asciiTheme="majorBidi" w:hAnsiTheme="majorBidi" w:cstheme="majorBidi"/>
                <w:b/>
                <w:bCs/>
                <w:sz w:val="18"/>
                <w:szCs w:val="18"/>
              </w:rPr>
            </w:pPr>
          </w:p>
        </w:tc>
        <w:tc>
          <w:tcPr>
            <w:tcW w:w="1169" w:type="dxa"/>
            <w:tcBorders>
              <w:top w:val="nil"/>
              <w:left w:val="nil"/>
              <w:bottom w:val="single" w:sz="4" w:space="0" w:color="auto"/>
              <w:right w:val="double" w:sz="6" w:space="0" w:color="auto"/>
            </w:tcBorders>
            <w:shd w:val="clear" w:color="000000" w:fill="auto"/>
          </w:tcPr>
          <w:p w14:paraId="3F4CDAA2" w14:textId="77777777" w:rsidR="00A10BB6" w:rsidRPr="00884929" w:rsidDel="00DF7F52" w:rsidRDefault="00A10BB6" w:rsidP="00A10BB6">
            <w:pPr>
              <w:tabs>
                <w:tab w:val="clear" w:pos="1134"/>
                <w:tab w:val="clear" w:pos="1871"/>
                <w:tab w:val="clear" w:pos="2268"/>
              </w:tabs>
              <w:overflowPunct/>
              <w:autoSpaceDE/>
              <w:autoSpaceDN/>
              <w:adjustRightInd/>
              <w:spacing w:before="40" w:after="40"/>
              <w:textAlignment w:val="auto"/>
              <w:rPr>
                <w:ins w:id="111" w:author="Unknown" w:date="2018-07-07T09:45:00Z"/>
                <w:rFonts w:asciiTheme="majorBidi" w:hAnsiTheme="majorBidi" w:cstheme="majorBidi"/>
                <w:sz w:val="18"/>
                <w:szCs w:val="18"/>
                <w:lang w:eastAsia="zh-CN"/>
              </w:rPr>
            </w:pPr>
            <w:ins w:id="112" w:author="Unknown" w:date="2019-02-22T07:37:00Z">
              <w:r w:rsidRPr="00884929" w:rsidDel="00DF7F52">
                <w:rPr>
                  <w:rFonts w:asciiTheme="majorBidi" w:hAnsiTheme="majorBidi" w:cstheme="majorBidi"/>
                  <w:sz w:val="18"/>
                  <w:szCs w:val="18"/>
                  <w:lang w:eastAsia="zh-CN"/>
                </w:rPr>
                <w:t>A.4.b.1.</w:t>
              </w:r>
              <w:r w:rsidRPr="00884929">
                <w:rPr>
                  <w:rFonts w:asciiTheme="majorBidi" w:hAnsiTheme="majorBidi" w:cstheme="majorBidi"/>
                  <w:sz w:val="18"/>
                  <w:szCs w:val="18"/>
                  <w:lang w:eastAsia="zh-CN"/>
                </w:rPr>
                <w:t>b</w:t>
              </w:r>
            </w:ins>
          </w:p>
        </w:tc>
        <w:tc>
          <w:tcPr>
            <w:tcW w:w="529" w:type="dxa"/>
            <w:tcBorders>
              <w:top w:val="nil"/>
              <w:left w:val="nil"/>
              <w:bottom w:val="single" w:sz="4" w:space="0" w:color="auto"/>
              <w:right w:val="single" w:sz="12" w:space="0" w:color="auto"/>
            </w:tcBorders>
            <w:shd w:val="clear" w:color="auto" w:fill="auto"/>
            <w:vAlign w:val="center"/>
          </w:tcPr>
          <w:p w14:paraId="026C4D13" w14:textId="77777777" w:rsidR="00A10BB6" w:rsidRPr="00884929" w:rsidRDefault="00A10BB6" w:rsidP="00A10BB6">
            <w:pPr>
              <w:spacing w:before="40" w:after="40"/>
              <w:jc w:val="center"/>
              <w:rPr>
                <w:ins w:id="113" w:author="Unknown" w:date="2019-01-31T14:41:00Z"/>
                <w:rFonts w:asciiTheme="majorBidi" w:hAnsiTheme="majorBidi" w:cstheme="majorBidi"/>
                <w:b/>
                <w:bCs/>
                <w:sz w:val="18"/>
                <w:szCs w:val="18"/>
              </w:rPr>
            </w:pPr>
          </w:p>
        </w:tc>
      </w:tr>
      <w:tr w:rsidR="00A10BB6" w:rsidRPr="00884929" w14:paraId="44B0BAA1" w14:textId="77777777" w:rsidTr="00A10BB6">
        <w:trPr>
          <w:cantSplit/>
          <w:jc w:val="center"/>
          <w:ins w:id="114" w:author="Unknown" w:date="2019-02-20T05:23:00Z"/>
        </w:trPr>
        <w:tc>
          <w:tcPr>
            <w:tcW w:w="1015" w:type="dxa"/>
            <w:tcBorders>
              <w:top w:val="nil"/>
              <w:left w:val="single" w:sz="12" w:space="0" w:color="auto"/>
              <w:bottom w:val="single" w:sz="4" w:space="0" w:color="auto"/>
              <w:right w:val="double" w:sz="6" w:space="0" w:color="auto"/>
            </w:tcBorders>
            <w:shd w:val="clear" w:color="000000" w:fill="auto"/>
          </w:tcPr>
          <w:p w14:paraId="0E5C210D" w14:textId="77777777" w:rsidR="00A10BB6" w:rsidRPr="00884929" w:rsidDel="00DF7F52" w:rsidRDefault="00A10BB6" w:rsidP="00A10BB6">
            <w:pPr>
              <w:tabs>
                <w:tab w:val="clear" w:pos="1134"/>
                <w:tab w:val="clear" w:pos="1871"/>
                <w:tab w:val="clear" w:pos="2268"/>
              </w:tabs>
              <w:overflowPunct/>
              <w:autoSpaceDE/>
              <w:autoSpaceDN/>
              <w:adjustRightInd/>
              <w:spacing w:before="40" w:after="40"/>
              <w:textAlignment w:val="auto"/>
              <w:rPr>
                <w:ins w:id="115" w:author="Unknown" w:date="2019-02-20T05:23:00Z"/>
                <w:sz w:val="18"/>
                <w:szCs w:val="18"/>
                <w:lang w:eastAsia="zh-CN"/>
              </w:rPr>
            </w:pPr>
            <w:ins w:id="116" w:author="Unknown" w:date="2019-02-22T07:35:00Z">
              <w:r w:rsidRPr="00884929">
                <w:rPr>
                  <w:sz w:val="18"/>
                  <w:szCs w:val="18"/>
                  <w:lang w:eastAsia="zh-CN"/>
                </w:rPr>
                <w:lastRenderedPageBreak/>
                <w:t>A.4.b.1.c</w:t>
              </w:r>
            </w:ins>
          </w:p>
        </w:tc>
        <w:tc>
          <w:tcPr>
            <w:tcW w:w="6853" w:type="dxa"/>
            <w:tcBorders>
              <w:top w:val="nil"/>
              <w:left w:val="nil"/>
              <w:bottom w:val="single" w:sz="4" w:space="0" w:color="auto"/>
              <w:right w:val="double" w:sz="4" w:space="0" w:color="auto"/>
            </w:tcBorders>
            <w:shd w:val="clear" w:color="auto" w:fill="auto"/>
          </w:tcPr>
          <w:p w14:paraId="7F6CB8D9" w14:textId="77777777" w:rsidR="00A10BB6" w:rsidRPr="00884929" w:rsidRDefault="00A10BB6" w:rsidP="00A10BB6">
            <w:pPr>
              <w:keepNext/>
              <w:spacing w:before="40" w:after="40"/>
              <w:ind w:left="340"/>
              <w:rPr>
                <w:ins w:id="117" w:author="Unknown" w:date="2018-12-06T12:07:00Z"/>
                <w:sz w:val="18"/>
                <w:szCs w:val="18"/>
              </w:rPr>
            </w:pPr>
            <w:ins w:id="118" w:author="Unknown" w:date="2018-12-06T12:07:00Z">
              <w:r w:rsidRPr="00884929">
                <w:rPr>
                  <w:sz w:val="18"/>
                  <w:szCs w:val="18"/>
                </w:rPr>
                <w:t xml:space="preserve">In case the orbital planes identified under A.4.b.1 describe multiple mutually exclusive configurations, identification of the </w:t>
              </w:r>
            </w:ins>
            <w:ins w:id="119" w:author="Unknown" w:date="2019-02-22T07:35:00Z">
              <w:r w:rsidRPr="00884929">
                <w:rPr>
                  <w:sz w:val="18"/>
                  <w:szCs w:val="18"/>
                </w:rPr>
                <w:t xml:space="preserve">number of sub-sets of </w:t>
              </w:r>
            </w:ins>
            <w:ins w:id="120" w:author="Unknown" w:date="2018-12-06T12:07:00Z">
              <w:r w:rsidRPr="00884929">
                <w:rPr>
                  <w:sz w:val="18"/>
                  <w:szCs w:val="18"/>
                </w:rPr>
                <w:t xml:space="preserve">orbital </w:t>
              </w:r>
            </w:ins>
            <w:ins w:id="121" w:author="Unknown" w:date="2019-02-26T20:27:00Z">
              <w:r w:rsidRPr="00884929">
                <w:rPr>
                  <w:sz w:val="18"/>
                  <w:szCs w:val="18"/>
                </w:rPr>
                <w:t xml:space="preserve">characteristics that are </w:t>
              </w:r>
            </w:ins>
            <w:ins w:id="122" w:author="Unknown" w:date="2018-12-06T12:07:00Z">
              <w:r w:rsidRPr="00884929">
                <w:rPr>
                  <w:sz w:val="18"/>
                  <w:szCs w:val="18"/>
                </w:rPr>
                <w:t>mutually exclusive</w:t>
              </w:r>
            </w:ins>
          </w:p>
          <w:p w14:paraId="08FC67D4" w14:textId="77777777" w:rsidR="00A10BB6" w:rsidRPr="00884929" w:rsidRDefault="00A10BB6">
            <w:pPr>
              <w:keepNext/>
              <w:tabs>
                <w:tab w:val="left" w:pos="502"/>
              </w:tabs>
              <w:spacing w:before="40" w:after="40"/>
              <w:ind w:left="502"/>
              <w:rPr>
                <w:ins w:id="123" w:author="Unknown" w:date="2019-02-26T20:28:00Z"/>
                <w:sz w:val="18"/>
                <w:szCs w:val="18"/>
              </w:rPr>
              <w:pPrChange w:id="124" w:author="Unknown" w:date="2018-12-06T12:07:00Z">
                <w:pPr>
                  <w:spacing w:before="40" w:after="40"/>
                  <w:ind w:left="170"/>
                </w:pPr>
              </w:pPrChange>
            </w:pPr>
            <w:ins w:id="125" w:author="Unknown" w:date="2018-12-21T14:47:00Z">
              <w:r w:rsidRPr="00884929">
                <w:rPr>
                  <w:sz w:val="18"/>
                  <w:szCs w:val="18"/>
                </w:rPr>
                <w:t xml:space="preserve">Required </w:t>
              </w:r>
            </w:ins>
            <w:ins w:id="126" w:author="Unknown" w:date="2018-12-06T12:07:00Z">
              <w:r w:rsidRPr="00884929">
                <w:rPr>
                  <w:sz w:val="18"/>
                  <w:szCs w:val="18"/>
                </w:rPr>
                <w:t xml:space="preserve">only </w:t>
              </w:r>
            </w:ins>
            <w:ins w:id="127" w:author="Unknown" w:date="2018-12-06T12:08:00Z">
              <w:r w:rsidRPr="00884929">
                <w:rPr>
                  <w:sz w:val="18"/>
                  <w:szCs w:val="18"/>
                </w:rPr>
                <w:t>for</w:t>
              </w:r>
            </w:ins>
            <w:ins w:id="128" w:author="Unknown" w:date="2018-12-06T12:07:00Z">
              <w:r w:rsidRPr="00884929">
                <w:rPr>
                  <w:sz w:val="18"/>
                  <w:szCs w:val="18"/>
                </w:rPr>
                <w:t xml:space="preserve"> the</w:t>
              </w:r>
            </w:ins>
            <w:ins w:id="129" w:author="Unknown" w:date="2019-02-26T20:28:00Z">
              <w:r w:rsidRPr="00884929">
                <w:rPr>
                  <w:sz w:val="18"/>
                  <w:szCs w:val="18"/>
                </w:rPr>
                <w:t>:</w:t>
              </w:r>
            </w:ins>
          </w:p>
          <w:p w14:paraId="5627E164" w14:textId="560CB058" w:rsidR="00A10BB6" w:rsidRPr="00884929" w:rsidRDefault="00A10BB6">
            <w:pPr>
              <w:spacing w:before="40" w:after="40"/>
              <w:ind w:left="927" w:hanging="275"/>
              <w:rPr>
                <w:ins w:id="130" w:author="Unknown" w:date="2019-02-26T20:29:00Z"/>
                <w:sz w:val="18"/>
                <w:szCs w:val="18"/>
              </w:rPr>
              <w:pPrChange w:id="131" w:author="Unknown" w:date="2018-12-06T12:07:00Z">
                <w:pPr>
                  <w:spacing w:before="40" w:after="40"/>
                  <w:ind w:left="170"/>
                </w:pPr>
              </w:pPrChange>
            </w:pPr>
            <w:ins w:id="132" w:author="Unknown" w:date="2019-02-26T20:28:00Z">
              <w:r w:rsidRPr="00884929">
                <w:rPr>
                  <w:sz w:val="18"/>
                  <w:szCs w:val="18"/>
                </w:rPr>
                <w:t>1)</w:t>
              </w:r>
            </w:ins>
            <w:ins w:id="133" w:author="Unknown" w:date="2019-03-06T15:35:00Z">
              <w:r w:rsidRPr="00884929">
                <w:rPr>
                  <w:sz w:val="18"/>
                  <w:szCs w:val="18"/>
                </w:rPr>
                <w:tab/>
              </w:r>
            </w:ins>
            <w:ins w:id="134" w:author="Unknown" w:date="2018-12-06T12:07:00Z">
              <w:r w:rsidRPr="00884929">
                <w:rPr>
                  <w:iCs/>
                  <w:sz w:val="18"/>
                  <w:szCs w:val="18"/>
                </w:rPr>
                <w:t>advance</w:t>
              </w:r>
              <w:r w:rsidRPr="00884929">
                <w:rPr>
                  <w:sz w:val="18"/>
                  <w:szCs w:val="18"/>
                </w:rPr>
                <w:t xml:space="preserve"> publication information </w:t>
              </w:r>
            </w:ins>
            <w:ins w:id="135" w:author="Unknown" w:date="2019-02-26T20:29:00Z">
              <w:r w:rsidRPr="00884929">
                <w:rPr>
                  <w:rFonts w:eastAsia="Calibri"/>
                  <w:sz w:val="18"/>
                  <w:szCs w:val="18"/>
                  <w:rPrChange w:id="136" w:author="Unknown" w:date="2019-02-26T20:29:00Z">
                    <w:rPr>
                      <w:rFonts w:eastAsia="Calibri"/>
                      <w:sz w:val="18"/>
                      <w:szCs w:val="18"/>
                      <w:highlight w:val="cyan"/>
                      <w:lang w:val="en-CA"/>
                    </w:rPr>
                  </w:rPrChange>
                </w:rPr>
                <w:t>of a non-geostationary</w:t>
              </w:r>
            </w:ins>
            <w:ins w:id="137" w:author="Ruepp, Rowena" w:date="2019-09-23T13:28:00Z">
              <w:r w:rsidR="00A44E06" w:rsidRPr="00884929">
                <w:rPr>
                  <w:rFonts w:eastAsia="Calibri"/>
                  <w:sz w:val="18"/>
                  <w:szCs w:val="18"/>
                </w:rPr>
                <w:t>-</w:t>
              </w:r>
            </w:ins>
            <w:ins w:id="138" w:author="Unknown" w:date="2019-02-26T20:29:00Z">
              <w:r w:rsidRPr="00884929">
                <w:rPr>
                  <w:rFonts w:eastAsia="Calibri"/>
                  <w:sz w:val="18"/>
                  <w:szCs w:val="18"/>
                  <w:rPrChange w:id="139" w:author="Unknown" w:date="2019-02-26T20:29:00Z">
                    <w:rPr>
                      <w:rFonts w:eastAsia="Calibri"/>
                      <w:sz w:val="18"/>
                      <w:szCs w:val="18"/>
                      <w:highlight w:val="cyan"/>
                      <w:lang w:val="en-CA"/>
                    </w:rPr>
                  </w:rPrChange>
                </w:rPr>
                <w:t xml:space="preserve">satellite system </w:t>
              </w:r>
              <w:r w:rsidRPr="00884929">
                <w:rPr>
                  <w:bCs/>
                  <w:iCs/>
                  <w:sz w:val="18"/>
                  <w:szCs w:val="18"/>
                  <w:rPrChange w:id="140" w:author="Unknown" w:date="2019-02-26T20:29:00Z">
                    <w:rPr>
                      <w:rFonts w:eastAsia="Calibri"/>
                      <w:sz w:val="18"/>
                      <w:szCs w:val="18"/>
                      <w:highlight w:val="cyan"/>
                      <w:lang w:val="en-CA"/>
                    </w:rPr>
                  </w:rPrChange>
                </w:rPr>
                <w:t>representing</w:t>
              </w:r>
              <w:r w:rsidRPr="00884929">
                <w:rPr>
                  <w:rFonts w:eastAsia="Calibri"/>
                  <w:sz w:val="18"/>
                  <w:szCs w:val="18"/>
                  <w:rPrChange w:id="141" w:author="Unknown" w:date="2019-02-26T20:29:00Z">
                    <w:rPr>
                      <w:rFonts w:eastAsia="Calibri"/>
                      <w:sz w:val="18"/>
                      <w:szCs w:val="18"/>
                      <w:highlight w:val="cyan"/>
                      <w:lang w:val="en-CA"/>
                    </w:rPr>
                  </w:rPrChange>
                </w:rPr>
                <w:t xml:space="preserve"> a constellation (A.4.b.1.a), </w:t>
              </w:r>
            </w:ins>
            <w:ins w:id="142" w:author="Unknown" w:date="2018-12-06T12:07:00Z">
              <w:r w:rsidRPr="00884929">
                <w:rPr>
                  <w:sz w:val="18"/>
                  <w:szCs w:val="18"/>
                </w:rPr>
                <w:t>and</w:t>
              </w:r>
            </w:ins>
          </w:p>
          <w:p w14:paraId="52FEAE11" w14:textId="77777777" w:rsidR="00A10BB6" w:rsidRPr="00884929" w:rsidRDefault="00A10BB6" w:rsidP="00A10BB6">
            <w:pPr>
              <w:tabs>
                <w:tab w:val="clear" w:pos="1134"/>
                <w:tab w:val="left" w:pos="1152"/>
              </w:tabs>
              <w:spacing w:before="40" w:after="40"/>
              <w:ind w:left="927" w:hanging="275"/>
              <w:rPr>
                <w:ins w:id="143" w:author="Unknown" w:date="2019-02-20T05:23:00Z"/>
                <w:sz w:val="18"/>
                <w:szCs w:val="18"/>
              </w:rPr>
            </w:pPr>
            <w:ins w:id="144" w:author="Unknown" w:date="2019-02-26T20:29:00Z">
              <w:r w:rsidRPr="00884929">
                <w:rPr>
                  <w:sz w:val="18"/>
                  <w:szCs w:val="18"/>
                </w:rPr>
                <w:t>2)</w:t>
              </w:r>
            </w:ins>
            <w:ins w:id="145" w:author="Unknown" w:date="2019-03-06T15:35:00Z">
              <w:r w:rsidRPr="00884929">
                <w:rPr>
                  <w:sz w:val="18"/>
                  <w:szCs w:val="18"/>
                </w:rPr>
                <w:tab/>
              </w:r>
            </w:ins>
            <w:ins w:id="146" w:author="Unknown" w:date="2018-12-06T12:07:00Z">
              <w:r w:rsidRPr="00884929">
                <w:rPr>
                  <w:iCs/>
                  <w:sz w:val="18"/>
                  <w:szCs w:val="18"/>
                </w:rPr>
                <w:t>coordination</w:t>
              </w:r>
              <w:r w:rsidRPr="00884929">
                <w:rPr>
                  <w:sz w:val="18"/>
                  <w:szCs w:val="18"/>
                </w:rPr>
                <w:t xml:space="preserve"> request for non-</w:t>
              </w:r>
              <w:r w:rsidRPr="00884929">
                <w:rPr>
                  <w:rFonts w:eastAsia="Calibri"/>
                  <w:sz w:val="18"/>
                  <w:szCs w:val="18"/>
                </w:rPr>
                <w:t>geostationary</w:t>
              </w:r>
              <w:r w:rsidRPr="00884929">
                <w:rPr>
                  <w:sz w:val="18"/>
                  <w:szCs w:val="18"/>
                </w:rPr>
                <w:t>-satellite systems</w:t>
              </w:r>
            </w:ins>
          </w:p>
        </w:tc>
        <w:tc>
          <w:tcPr>
            <w:tcW w:w="693" w:type="dxa"/>
            <w:tcBorders>
              <w:top w:val="nil"/>
              <w:left w:val="double" w:sz="4" w:space="0" w:color="auto"/>
              <w:bottom w:val="single" w:sz="4" w:space="0" w:color="auto"/>
              <w:right w:val="single" w:sz="4" w:space="0" w:color="auto"/>
            </w:tcBorders>
            <w:shd w:val="clear" w:color="auto" w:fill="auto"/>
            <w:vAlign w:val="center"/>
          </w:tcPr>
          <w:p w14:paraId="0F689BDE" w14:textId="77777777" w:rsidR="00A10BB6" w:rsidRPr="00884929" w:rsidDel="00DF7F52" w:rsidRDefault="00A10BB6" w:rsidP="00A10BB6">
            <w:pPr>
              <w:spacing w:before="40" w:after="40"/>
              <w:jc w:val="center"/>
              <w:rPr>
                <w:ins w:id="147" w:author="Unknown" w:date="2019-02-20T05:23:00Z"/>
                <w:rFonts w:asciiTheme="majorBidi" w:hAnsiTheme="majorBidi" w:cstheme="majorBidi"/>
                <w:b/>
                <w:bCs/>
                <w:sz w:val="18"/>
                <w:szCs w:val="18"/>
              </w:rPr>
            </w:pPr>
          </w:p>
        </w:tc>
        <w:tc>
          <w:tcPr>
            <w:tcW w:w="783" w:type="dxa"/>
            <w:tcBorders>
              <w:top w:val="nil"/>
              <w:left w:val="nil"/>
              <w:bottom w:val="single" w:sz="4" w:space="0" w:color="auto"/>
              <w:right w:val="single" w:sz="4" w:space="0" w:color="auto"/>
            </w:tcBorders>
            <w:shd w:val="clear" w:color="auto" w:fill="auto"/>
            <w:vAlign w:val="center"/>
          </w:tcPr>
          <w:p w14:paraId="3B305762" w14:textId="77777777" w:rsidR="00A10BB6" w:rsidRPr="00884929" w:rsidDel="00DF7F52" w:rsidRDefault="00A10BB6" w:rsidP="00A10BB6">
            <w:pPr>
              <w:spacing w:before="40" w:after="40"/>
              <w:jc w:val="center"/>
              <w:rPr>
                <w:ins w:id="148" w:author="Unknown" w:date="2019-02-20T05:23:00Z"/>
                <w:rFonts w:asciiTheme="majorBidi" w:hAnsiTheme="majorBidi" w:cstheme="majorBidi"/>
                <w:b/>
                <w:bCs/>
                <w:sz w:val="18"/>
                <w:szCs w:val="18"/>
              </w:rPr>
            </w:pPr>
          </w:p>
        </w:tc>
        <w:tc>
          <w:tcPr>
            <w:tcW w:w="827" w:type="dxa"/>
            <w:tcBorders>
              <w:top w:val="nil"/>
              <w:left w:val="nil"/>
              <w:bottom w:val="single" w:sz="4" w:space="0" w:color="auto"/>
              <w:right w:val="single" w:sz="4" w:space="0" w:color="auto"/>
            </w:tcBorders>
            <w:shd w:val="clear" w:color="auto" w:fill="auto"/>
            <w:vAlign w:val="center"/>
          </w:tcPr>
          <w:p w14:paraId="48952C3C" w14:textId="77777777" w:rsidR="00A10BB6" w:rsidRPr="00884929" w:rsidRDefault="00A10BB6" w:rsidP="00A10BB6">
            <w:pPr>
              <w:spacing w:before="40" w:after="40"/>
              <w:jc w:val="center"/>
              <w:rPr>
                <w:ins w:id="149" w:author="Unknown" w:date="2019-02-20T05:23:00Z"/>
                <w:b/>
                <w:bCs/>
                <w:sz w:val="18"/>
                <w:szCs w:val="18"/>
              </w:rPr>
            </w:pPr>
            <w:ins w:id="150" w:author="Unknown" w:date="2019-02-22T07:35:00Z">
              <w:r w:rsidRPr="00884929">
                <w:rPr>
                  <w:b/>
                  <w:bCs/>
                  <w:sz w:val="18"/>
                  <w:szCs w:val="18"/>
                </w:rPr>
                <w:t>+</w:t>
              </w:r>
            </w:ins>
          </w:p>
        </w:tc>
        <w:tc>
          <w:tcPr>
            <w:tcW w:w="891" w:type="dxa"/>
            <w:tcBorders>
              <w:top w:val="nil"/>
              <w:left w:val="nil"/>
              <w:bottom w:val="single" w:sz="4" w:space="0" w:color="auto"/>
              <w:right w:val="single" w:sz="4" w:space="0" w:color="auto"/>
            </w:tcBorders>
            <w:shd w:val="clear" w:color="auto" w:fill="auto"/>
            <w:vAlign w:val="center"/>
          </w:tcPr>
          <w:p w14:paraId="1DCEC746" w14:textId="77777777" w:rsidR="00A10BB6" w:rsidRPr="00884929" w:rsidDel="00DF7F52" w:rsidRDefault="00A10BB6" w:rsidP="00A10BB6">
            <w:pPr>
              <w:rPr>
                <w:ins w:id="151" w:author="Unknown" w:date="2019-02-20T05:23:00Z"/>
                <w:rFonts w:asciiTheme="majorBidi" w:hAnsiTheme="majorBidi" w:cstheme="majorBidi"/>
                <w:sz w:val="18"/>
                <w:szCs w:val="18"/>
              </w:rPr>
            </w:pPr>
          </w:p>
        </w:tc>
        <w:tc>
          <w:tcPr>
            <w:tcW w:w="594" w:type="dxa"/>
            <w:tcBorders>
              <w:top w:val="nil"/>
              <w:left w:val="nil"/>
              <w:bottom w:val="single" w:sz="4" w:space="0" w:color="auto"/>
              <w:right w:val="single" w:sz="4" w:space="0" w:color="auto"/>
            </w:tcBorders>
            <w:shd w:val="clear" w:color="auto" w:fill="auto"/>
            <w:vAlign w:val="center"/>
          </w:tcPr>
          <w:p w14:paraId="20BF9B3A" w14:textId="77777777" w:rsidR="00A10BB6" w:rsidRPr="00884929" w:rsidDel="00DF7F52" w:rsidRDefault="00A10BB6" w:rsidP="00A10BB6">
            <w:pPr>
              <w:spacing w:before="40" w:after="40"/>
              <w:jc w:val="center"/>
              <w:rPr>
                <w:ins w:id="152" w:author="Unknown" w:date="2019-02-20T05:23:00Z"/>
                <w:b/>
                <w:bCs/>
                <w:sz w:val="18"/>
                <w:szCs w:val="18"/>
              </w:rPr>
            </w:pPr>
            <w:ins w:id="153" w:author="Unknown" w:date="2019-02-22T07:35:00Z">
              <w:r w:rsidRPr="00884929">
                <w:rPr>
                  <w:b/>
                  <w:bCs/>
                  <w:sz w:val="18"/>
                  <w:szCs w:val="18"/>
                </w:rPr>
                <w:t>+</w:t>
              </w:r>
            </w:ins>
          </w:p>
        </w:tc>
        <w:tc>
          <w:tcPr>
            <w:tcW w:w="708" w:type="dxa"/>
            <w:tcBorders>
              <w:top w:val="nil"/>
              <w:left w:val="nil"/>
              <w:bottom w:val="single" w:sz="4" w:space="0" w:color="auto"/>
              <w:right w:val="single" w:sz="4" w:space="0" w:color="auto"/>
            </w:tcBorders>
            <w:shd w:val="clear" w:color="auto" w:fill="auto"/>
            <w:vAlign w:val="center"/>
          </w:tcPr>
          <w:p w14:paraId="71B2CEE4" w14:textId="77777777" w:rsidR="00A10BB6" w:rsidRPr="00884929" w:rsidDel="00DF7F52" w:rsidRDefault="00A10BB6" w:rsidP="00A10BB6">
            <w:pPr>
              <w:spacing w:before="40" w:after="40"/>
              <w:jc w:val="center"/>
              <w:rPr>
                <w:ins w:id="154" w:author="Unknown" w:date="2019-02-20T05:23:00Z"/>
                <w:rFonts w:asciiTheme="majorBidi" w:hAnsiTheme="majorBidi" w:cstheme="majorBidi"/>
                <w:b/>
                <w:bCs/>
                <w:sz w:val="18"/>
                <w:szCs w:val="18"/>
              </w:rPr>
            </w:pPr>
          </w:p>
        </w:tc>
        <w:tc>
          <w:tcPr>
            <w:tcW w:w="772" w:type="dxa"/>
            <w:tcBorders>
              <w:top w:val="nil"/>
              <w:left w:val="nil"/>
              <w:bottom w:val="single" w:sz="4" w:space="0" w:color="auto"/>
              <w:right w:val="single" w:sz="4" w:space="0" w:color="auto"/>
            </w:tcBorders>
            <w:shd w:val="clear" w:color="auto" w:fill="auto"/>
            <w:vAlign w:val="center"/>
          </w:tcPr>
          <w:p w14:paraId="73B80453" w14:textId="77777777" w:rsidR="00A10BB6" w:rsidRPr="00884929" w:rsidDel="00DF7F52" w:rsidRDefault="00A10BB6" w:rsidP="00A10BB6">
            <w:pPr>
              <w:spacing w:before="40" w:after="40"/>
              <w:jc w:val="center"/>
              <w:rPr>
                <w:ins w:id="155" w:author="Unknown" w:date="2019-02-20T05:23:00Z"/>
                <w:rFonts w:asciiTheme="majorBidi" w:hAnsiTheme="majorBidi" w:cstheme="majorBidi"/>
                <w:b/>
                <w:bCs/>
                <w:sz w:val="18"/>
                <w:szCs w:val="18"/>
              </w:rPr>
            </w:pPr>
          </w:p>
        </w:tc>
        <w:tc>
          <w:tcPr>
            <w:tcW w:w="633" w:type="dxa"/>
            <w:tcBorders>
              <w:top w:val="nil"/>
              <w:left w:val="nil"/>
              <w:bottom w:val="single" w:sz="4" w:space="0" w:color="auto"/>
              <w:right w:val="single" w:sz="4" w:space="0" w:color="auto"/>
            </w:tcBorders>
            <w:shd w:val="clear" w:color="auto" w:fill="auto"/>
            <w:vAlign w:val="center"/>
          </w:tcPr>
          <w:p w14:paraId="758ADBF6" w14:textId="77777777" w:rsidR="00A10BB6" w:rsidRPr="00884929" w:rsidDel="00DF7F52" w:rsidRDefault="00A10BB6" w:rsidP="00A10BB6">
            <w:pPr>
              <w:spacing w:before="40" w:after="40"/>
              <w:jc w:val="center"/>
              <w:rPr>
                <w:ins w:id="156" w:author="Unknown" w:date="2019-02-20T05:23:00Z"/>
                <w:rFonts w:asciiTheme="majorBidi" w:hAnsiTheme="majorBidi" w:cstheme="majorBidi"/>
                <w:b/>
                <w:bCs/>
                <w:sz w:val="18"/>
                <w:szCs w:val="18"/>
              </w:rPr>
            </w:pPr>
          </w:p>
        </w:tc>
        <w:tc>
          <w:tcPr>
            <w:tcW w:w="757" w:type="dxa"/>
            <w:tcBorders>
              <w:top w:val="nil"/>
              <w:left w:val="nil"/>
              <w:bottom w:val="single" w:sz="4" w:space="0" w:color="auto"/>
              <w:right w:val="double" w:sz="6" w:space="0" w:color="auto"/>
            </w:tcBorders>
            <w:shd w:val="clear" w:color="auto" w:fill="auto"/>
            <w:vAlign w:val="center"/>
          </w:tcPr>
          <w:p w14:paraId="6B25574A" w14:textId="77777777" w:rsidR="00A10BB6" w:rsidRPr="00884929" w:rsidDel="00DF7F52" w:rsidRDefault="00A10BB6" w:rsidP="00A10BB6">
            <w:pPr>
              <w:spacing w:before="40" w:after="40"/>
              <w:jc w:val="center"/>
              <w:rPr>
                <w:ins w:id="157" w:author="Unknown" w:date="2019-02-20T05:23:00Z"/>
                <w:rFonts w:asciiTheme="majorBidi" w:hAnsiTheme="majorBidi" w:cstheme="majorBidi"/>
                <w:b/>
                <w:bCs/>
                <w:sz w:val="18"/>
                <w:szCs w:val="18"/>
              </w:rPr>
            </w:pPr>
          </w:p>
        </w:tc>
        <w:tc>
          <w:tcPr>
            <w:tcW w:w="1169" w:type="dxa"/>
            <w:tcBorders>
              <w:top w:val="nil"/>
              <w:left w:val="nil"/>
              <w:bottom w:val="single" w:sz="4" w:space="0" w:color="auto"/>
              <w:right w:val="double" w:sz="6" w:space="0" w:color="auto"/>
            </w:tcBorders>
            <w:shd w:val="clear" w:color="000000" w:fill="auto"/>
          </w:tcPr>
          <w:p w14:paraId="12929384" w14:textId="77777777" w:rsidR="00A10BB6" w:rsidRPr="00884929" w:rsidDel="00DF7F52" w:rsidRDefault="00A10BB6" w:rsidP="00A10BB6">
            <w:pPr>
              <w:tabs>
                <w:tab w:val="clear" w:pos="1134"/>
                <w:tab w:val="clear" w:pos="1871"/>
                <w:tab w:val="clear" w:pos="2268"/>
              </w:tabs>
              <w:overflowPunct/>
              <w:autoSpaceDE/>
              <w:autoSpaceDN/>
              <w:adjustRightInd/>
              <w:spacing w:before="40" w:after="40"/>
              <w:textAlignment w:val="auto"/>
              <w:rPr>
                <w:ins w:id="158" w:author="Unknown" w:date="2019-02-20T05:23:00Z"/>
                <w:rFonts w:asciiTheme="majorBidi" w:hAnsiTheme="majorBidi" w:cstheme="majorBidi"/>
                <w:sz w:val="18"/>
                <w:szCs w:val="18"/>
                <w:lang w:eastAsia="zh-CN"/>
              </w:rPr>
            </w:pPr>
            <w:ins w:id="159" w:author="Unknown" w:date="2019-02-22T07:35:00Z">
              <w:r w:rsidRPr="00884929">
                <w:rPr>
                  <w:rFonts w:asciiTheme="majorBidi" w:hAnsiTheme="majorBidi" w:cstheme="majorBidi"/>
                  <w:sz w:val="18"/>
                  <w:szCs w:val="18"/>
                  <w:lang w:eastAsia="zh-CN"/>
                </w:rPr>
                <w:t>A.4.b.1.c</w:t>
              </w:r>
            </w:ins>
          </w:p>
        </w:tc>
        <w:tc>
          <w:tcPr>
            <w:tcW w:w="529" w:type="dxa"/>
            <w:tcBorders>
              <w:top w:val="nil"/>
              <w:left w:val="nil"/>
              <w:bottom w:val="single" w:sz="4" w:space="0" w:color="auto"/>
              <w:right w:val="single" w:sz="12" w:space="0" w:color="auto"/>
            </w:tcBorders>
            <w:shd w:val="clear" w:color="auto" w:fill="auto"/>
            <w:vAlign w:val="center"/>
          </w:tcPr>
          <w:p w14:paraId="1C31FC82" w14:textId="77777777" w:rsidR="00A10BB6" w:rsidRPr="00884929" w:rsidRDefault="00A10BB6" w:rsidP="00A10BB6">
            <w:pPr>
              <w:spacing w:before="40" w:after="40"/>
              <w:jc w:val="center"/>
              <w:rPr>
                <w:ins w:id="160" w:author="Unknown" w:date="2019-02-20T05:23:00Z"/>
                <w:rFonts w:asciiTheme="majorBidi" w:hAnsiTheme="majorBidi" w:cstheme="majorBidi"/>
                <w:b/>
                <w:bCs/>
                <w:sz w:val="18"/>
                <w:szCs w:val="18"/>
              </w:rPr>
            </w:pPr>
          </w:p>
        </w:tc>
      </w:tr>
      <w:tr w:rsidR="00A10BB6" w:rsidRPr="00884929" w14:paraId="0212DD85" w14:textId="77777777" w:rsidTr="00A10BB6">
        <w:trPr>
          <w:cantSplit/>
          <w:jc w:val="center"/>
          <w:ins w:id="161" w:author="Unknown" w:date="2019-01-31T14:41:00Z"/>
        </w:trPr>
        <w:tc>
          <w:tcPr>
            <w:tcW w:w="1015" w:type="dxa"/>
            <w:tcBorders>
              <w:top w:val="nil"/>
              <w:left w:val="single" w:sz="12" w:space="0" w:color="auto"/>
              <w:bottom w:val="single" w:sz="4" w:space="0" w:color="auto"/>
              <w:right w:val="double" w:sz="6" w:space="0" w:color="auto"/>
            </w:tcBorders>
            <w:shd w:val="clear" w:color="000000" w:fill="auto"/>
          </w:tcPr>
          <w:p w14:paraId="4AF47D31" w14:textId="77777777" w:rsidR="00A10BB6" w:rsidRPr="00884929" w:rsidDel="00DF7F52" w:rsidRDefault="00A10BB6" w:rsidP="00A10BB6">
            <w:pPr>
              <w:tabs>
                <w:tab w:val="clear" w:pos="1134"/>
                <w:tab w:val="clear" w:pos="1871"/>
                <w:tab w:val="clear" w:pos="2268"/>
              </w:tabs>
              <w:overflowPunct/>
              <w:autoSpaceDE/>
              <w:autoSpaceDN/>
              <w:adjustRightInd/>
              <w:spacing w:before="40" w:after="40"/>
              <w:textAlignment w:val="auto"/>
              <w:rPr>
                <w:ins w:id="162" w:author="Unknown" w:date="2018-07-19T11:13:00Z"/>
                <w:rFonts w:asciiTheme="majorBidi" w:hAnsiTheme="majorBidi" w:cstheme="majorBidi"/>
                <w:sz w:val="18"/>
                <w:szCs w:val="18"/>
                <w:lang w:eastAsia="zh-CN"/>
              </w:rPr>
            </w:pPr>
            <w:ins w:id="163" w:author="Unknown" w:date="2019-02-22T07:35:00Z">
              <w:r w:rsidRPr="00884929" w:rsidDel="00DF7F52">
                <w:rPr>
                  <w:sz w:val="18"/>
                  <w:szCs w:val="18"/>
                  <w:lang w:eastAsia="zh-CN"/>
                </w:rPr>
                <w:t>A.4.b.1.</w:t>
              </w:r>
              <w:r w:rsidRPr="00884929">
                <w:rPr>
                  <w:sz w:val="18"/>
                  <w:szCs w:val="18"/>
                  <w:lang w:eastAsia="zh-CN"/>
                </w:rPr>
                <w:t>d</w:t>
              </w:r>
            </w:ins>
          </w:p>
        </w:tc>
        <w:tc>
          <w:tcPr>
            <w:tcW w:w="6853" w:type="dxa"/>
            <w:tcBorders>
              <w:top w:val="nil"/>
              <w:left w:val="nil"/>
              <w:bottom w:val="single" w:sz="4" w:space="0" w:color="auto"/>
              <w:right w:val="double" w:sz="4" w:space="0" w:color="auto"/>
            </w:tcBorders>
            <w:shd w:val="clear" w:color="auto" w:fill="auto"/>
          </w:tcPr>
          <w:p w14:paraId="20739E50" w14:textId="77777777" w:rsidR="00A10BB6" w:rsidRPr="00884929" w:rsidRDefault="00A10BB6" w:rsidP="00A10BB6">
            <w:pPr>
              <w:keepNext/>
              <w:spacing w:before="40" w:after="40"/>
              <w:ind w:left="340"/>
              <w:rPr>
                <w:ins w:id="164" w:author="Unknown" w:date="2019-02-22T07:35:00Z"/>
                <w:sz w:val="18"/>
                <w:szCs w:val="18"/>
              </w:rPr>
            </w:pPr>
            <w:ins w:id="165" w:author="Unknown" w:date="2019-02-22T07:35:00Z">
              <w:r w:rsidRPr="00884929" w:rsidDel="00DF7F52">
                <w:rPr>
                  <w:sz w:val="18"/>
                  <w:szCs w:val="18"/>
                </w:rPr>
                <w:t>In case the orbital planes identified under A.4.b.1</w:t>
              </w:r>
            </w:ins>
            <w:ins w:id="166" w:author="Unknown" w:date="2019-02-24T06:02:00Z">
              <w:r w:rsidRPr="00884929">
                <w:rPr>
                  <w:sz w:val="18"/>
                  <w:szCs w:val="18"/>
                </w:rPr>
                <w:t>.b</w:t>
              </w:r>
            </w:ins>
            <w:ins w:id="167" w:author="Unknown" w:date="2019-02-22T07:35:00Z">
              <w:r w:rsidRPr="00884929" w:rsidDel="00DF7F52">
                <w:rPr>
                  <w:sz w:val="18"/>
                  <w:szCs w:val="18"/>
                </w:rPr>
                <w:t xml:space="preserve"> describe multiple mutually exclusive configurations, </w:t>
              </w:r>
              <w:r w:rsidRPr="00884929">
                <w:rPr>
                  <w:sz w:val="18"/>
                  <w:szCs w:val="18"/>
                </w:rPr>
                <w:t xml:space="preserve">identification of the </w:t>
              </w:r>
              <w:r w:rsidRPr="00884929" w:rsidDel="00DF7F52">
                <w:rPr>
                  <w:sz w:val="18"/>
                  <w:szCs w:val="18"/>
                </w:rPr>
                <w:t xml:space="preserve">orbital planes </w:t>
              </w:r>
              <w:r w:rsidRPr="00884929">
                <w:rPr>
                  <w:sz w:val="18"/>
                  <w:szCs w:val="18"/>
                </w:rPr>
                <w:t xml:space="preserve">id numbers </w:t>
              </w:r>
              <w:r w:rsidRPr="00884929" w:rsidDel="00DF7F52">
                <w:rPr>
                  <w:sz w:val="18"/>
                  <w:szCs w:val="18"/>
                </w:rPr>
                <w:t>that are associated with each of the mutually exclusive configurations</w:t>
              </w:r>
            </w:ins>
          </w:p>
          <w:p w14:paraId="0E8D30EB" w14:textId="77777777" w:rsidR="00A10BB6" w:rsidRPr="00884929" w:rsidRDefault="00A10BB6" w:rsidP="00A10BB6">
            <w:pPr>
              <w:keepNext/>
              <w:tabs>
                <w:tab w:val="clear" w:pos="1134"/>
                <w:tab w:val="left" w:pos="502"/>
                <w:tab w:val="left" w:pos="1152"/>
              </w:tabs>
              <w:spacing w:before="40" w:after="40"/>
              <w:ind w:left="502"/>
              <w:rPr>
                <w:ins w:id="168" w:author="Unknown" w:date="2019-02-22T07:35:00Z"/>
                <w:rFonts w:eastAsia="Calibri"/>
                <w:sz w:val="18"/>
                <w:szCs w:val="18"/>
              </w:rPr>
            </w:pPr>
            <w:ins w:id="169" w:author="Unknown" w:date="2019-02-22T07:35:00Z">
              <w:r w:rsidRPr="00884929">
                <w:rPr>
                  <w:sz w:val="18"/>
                  <w:szCs w:val="18"/>
                </w:rPr>
                <w:t>Required</w:t>
              </w:r>
              <w:r w:rsidRPr="00884929">
                <w:rPr>
                  <w:rFonts w:eastAsia="Calibri"/>
                  <w:sz w:val="18"/>
                  <w:szCs w:val="18"/>
                </w:rPr>
                <w:t xml:space="preserve"> only for the</w:t>
              </w:r>
            </w:ins>
            <w:ins w:id="170" w:author="Unknown" w:date="2019-02-26T20:28:00Z">
              <w:r w:rsidRPr="00884929">
                <w:rPr>
                  <w:sz w:val="18"/>
                  <w:szCs w:val="18"/>
                </w:rPr>
                <w:t>:</w:t>
              </w:r>
            </w:ins>
          </w:p>
          <w:p w14:paraId="599A5048" w14:textId="588F651F" w:rsidR="00A10BB6" w:rsidRPr="00884929" w:rsidRDefault="00A10BB6" w:rsidP="00A10BB6">
            <w:pPr>
              <w:tabs>
                <w:tab w:val="clear" w:pos="1134"/>
                <w:tab w:val="left" w:pos="1152"/>
              </w:tabs>
              <w:spacing w:before="40" w:after="40"/>
              <w:ind w:left="927" w:hanging="275"/>
              <w:rPr>
                <w:ins w:id="171" w:author="Unknown" w:date="2019-02-22T07:35:00Z"/>
                <w:sz w:val="18"/>
                <w:szCs w:val="18"/>
              </w:rPr>
            </w:pPr>
            <w:ins w:id="172" w:author="Unknown" w:date="2019-02-22T07:35:00Z">
              <w:r w:rsidRPr="00884929">
                <w:rPr>
                  <w:rFonts w:eastAsia="Calibri"/>
                  <w:sz w:val="18"/>
                  <w:szCs w:val="18"/>
                </w:rPr>
                <w:t>1)</w:t>
              </w:r>
            </w:ins>
            <w:ins w:id="173" w:author="Unknown" w:date="2019-03-06T15:35:00Z">
              <w:r w:rsidRPr="00884929">
                <w:rPr>
                  <w:sz w:val="18"/>
                  <w:szCs w:val="18"/>
                </w:rPr>
                <w:tab/>
              </w:r>
            </w:ins>
            <w:ins w:id="174" w:author="Unknown" w:date="2019-02-22T07:35:00Z">
              <w:r w:rsidRPr="00884929">
                <w:rPr>
                  <w:sz w:val="18"/>
                  <w:szCs w:val="18"/>
                </w:rPr>
                <w:t>advance</w:t>
              </w:r>
              <w:r w:rsidRPr="00884929">
                <w:rPr>
                  <w:rFonts w:eastAsia="Calibri"/>
                  <w:sz w:val="18"/>
                  <w:szCs w:val="18"/>
                </w:rPr>
                <w:t xml:space="preserve"> publication information of a non-geostationary</w:t>
              </w:r>
            </w:ins>
            <w:ins w:id="175" w:author="Ruepp, Rowena" w:date="2019-09-23T13:28:00Z">
              <w:r w:rsidR="00A44E06" w:rsidRPr="00884929">
                <w:rPr>
                  <w:rFonts w:eastAsia="Calibri"/>
                  <w:sz w:val="18"/>
                  <w:szCs w:val="18"/>
                </w:rPr>
                <w:t>-</w:t>
              </w:r>
            </w:ins>
            <w:ins w:id="176" w:author="Unknown" w:date="2019-02-22T07:35:00Z">
              <w:r w:rsidRPr="00884929">
                <w:rPr>
                  <w:rFonts w:eastAsia="Calibri"/>
                  <w:sz w:val="18"/>
                  <w:szCs w:val="18"/>
                </w:rPr>
                <w:t>satellite system representing a constellation (A.4.b.1</w:t>
              </w:r>
            </w:ins>
            <w:ins w:id="177" w:author="Unknown" w:date="2019-02-22T07:38:00Z">
              <w:r w:rsidRPr="00884929">
                <w:rPr>
                  <w:rFonts w:eastAsia="Calibri"/>
                  <w:sz w:val="18"/>
                  <w:szCs w:val="18"/>
                </w:rPr>
                <w:t>.a</w:t>
              </w:r>
            </w:ins>
            <w:ins w:id="178" w:author="Unknown" w:date="2019-02-22T07:35:00Z">
              <w:r w:rsidRPr="00884929">
                <w:rPr>
                  <w:rFonts w:eastAsia="Calibri"/>
                  <w:sz w:val="18"/>
                  <w:szCs w:val="18"/>
                </w:rPr>
                <w:t xml:space="preserve">), and </w:t>
              </w:r>
            </w:ins>
          </w:p>
          <w:p w14:paraId="1006BABE" w14:textId="0926CEDA" w:rsidR="00A10BB6" w:rsidRPr="00884929" w:rsidDel="00DF7F52" w:rsidRDefault="00A10BB6" w:rsidP="00A10BB6">
            <w:pPr>
              <w:spacing w:before="40" w:after="40"/>
              <w:ind w:left="927" w:hanging="275"/>
              <w:rPr>
                <w:ins w:id="179" w:author="Unknown" w:date="2018-07-19T11:13:00Z"/>
                <w:sz w:val="18"/>
                <w:szCs w:val="18"/>
              </w:rPr>
            </w:pPr>
            <w:ins w:id="180" w:author="Unknown" w:date="2019-02-22T07:35:00Z">
              <w:r w:rsidRPr="00884929">
                <w:rPr>
                  <w:rFonts w:eastAsia="Calibri"/>
                  <w:sz w:val="18"/>
                  <w:szCs w:val="18"/>
                </w:rPr>
                <w:t>2)</w:t>
              </w:r>
            </w:ins>
            <w:ins w:id="181" w:author="Unknown" w:date="2019-03-06T15:35:00Z">
              <w:r w:rsidRPr="00884929">
                <w:rPr>
                  <w:sz w:val="18"/>
                  <w:szCs w:val="18"/>
                </w:rPr>
                <w:tab/>
              </w:r>
            </w:ins>
            <w:ins w:id="182" w:author="Unknown" w:date="2019-02-22T07:35:00Z">
              <w:r w:rsidRPr="00884929">
                <w:rPr>
                  <w:sz w:val="18"/>
                  <w:szCs w:val="18"/>
                </w:rPr>
                <w:t>coordination</w:t>
              </w:r>
              <w:r w:rsidRPr="00884929">
                <w:rPr>
                  <w:rFonts w:eastAsia="Calibri"/>
                  <w:sz w:val="18"/>
                  <w:szCs w:val="18"/>
                </w:rPr>
                <w:t xml:space="preserve"> request of non-geostationary</w:t>
              </w:r>
            </w:ins>
            <w:ins w:id="183" w:author="Ruepp, Rowena" w:date="2019-09-23T13:28:00Z">
              <w:r w:rsidR="00A44E06" w:rsidRPr="00884929">
                <w:rPr>
                  <w:rFonts w:eastAsia="Calibri"/>
                  <w:sz w:val="18"/>
                  <w:szCs w:val="18"/>
                </w:rPr>
                <w:t>-</w:t>
              </w:r>
            </w:ins>
            <w:ins w:id="184" w:author="Unknown" w:date="2019-02-22T07:35:00Z">
              <w:r w:rsidRPr="00884929">
                <w:rPr>
                  <w:rFonts w:eastAsia="Calibri"/>
                  <w:sz w:val="18"/>
                  <w:szCs w:val="18"/>
                </w:rPr>
                <w:t>satellite systems</w:t>
              </w:r>
            </w:ins>
          </w:p>
        </w:tc>
        <w:tc>
          <w:tcPr>
            <w:tcW w:w="693" w:type="dxa"/>
            <w:tcBorders>
              <w:top w:val="nil"/>
              <w:left w:val="double" w:sz="4" w:space="0" w:color="auto"/>
              <w:bottom w:val="single" w:sz="4" w:space="0" w:color="auto"/>
              <w:right w:val="single" w:sz="4" w:space="0" w:color="auto"/>
            </w:tcBorders>
            <w:shd w:val="clear" w:color="auto" w:fill="auto"/>
            <w:vAlign w:val="center"/>
          </w:tcPr>
          <w:p w14:paraId="6D36C3AB" w14:textId="77777777" w:rsidR="00A10BB6" w:rsidRPr="00884929" w:rsidDel="00DF7F52" w:rsidRDefault="00A10BB6" w:rsidP="00A10BB6">
            <w:pPr>
              <w:spacing w:before="40" w:after="40"/>
              <w:jc w:val="center"/>
              <w:rPr>
                <w:ins w:id="185" w:author="Unknown" w:date="2018-07-19T11:13:00Z"/>
                <w:rFonts w:asciiTheme="majorBidi" w:hAnsiTheme="majorBidi" w:cstheme="majorBidi"/>
                <w:b/>
                <w:bCs/>
                <w:sz w:val="18"/>
                <w:szCs w:val="18"/>
              </w:rPr>
            </w:pPr>
          </w:p>
        </w:tc>
        <w:tc>
          <w:tcPr>
            <w:tcW w:w="783" w:type="dxa"/>
            <w:tcBorders>
              <w:top w:val="nil"/>
              <w:left w:val="nil"/>
              <w:bottom w:val="single" w:sz="4" w:space="0" w:color="auto"/>
              <w:right w:val="single" w:sz="4" w:space="0" w:color="auto"/>
            </w:tcBorders>
            <w:shd w:val="clear" w:color="auto" w:fill="auto"/>
            <w:vAlign w:val="center"/>
          </w:tcPr>
          <w:p w14:paraId="68FD5D3F" w14:textId="77777777" w:rsidR="00A10BB6" w:rsidRPr="00884929" w:rsidDel="00DF7F52" w:rsidRDefault="00A10BB6" w:rsidP="00A10BB6">
            <w:pPr>
              <w:spacing w:before="40" w:after="40"/>
              <w:jc w:val="center"/>
              <w:rPr>
                <w:ins w:id="186" w:author="Unknown" w:date="2018-07-19T11:13:00Z"/>
                <w:rFonts w:asciiTheme="majorBidi" w:hAnsiTheme="majorBidi" w:cstheme="majorBidi"/>
                <w:b/>
                <w:bCs/>
                <w:sz w:val="18"/>
                <w:szCs w:val="18"/>
              </w:rPr>
            </w:pPr>
          </w:p>
        </w:tc>
        <w:tc>
          <w:tcPr>
            <w:tcW w:w="827" w:type="dxa"/>
            <w:tcBorders>
              <w:top w:val="nil"/>
              <w:left w:val="nil"/>
              <w:bottom w:val="single" w:sz="4" w:space="0" w:color="auto"/>
              <w:right w:val="single" w:sz="4" w:space="0" w:color="auto"/>
            </w:tcBorders>
            <w:shd w:val="clear" w:color="auto" w:fill="auto"/>
            <w:vAlign w:val="center"/>
          </w:tcPr>
          <w:p w14:paraId="5AEF29E7" w14:textId="77777777" w:rsidR="00A10BB6" w:rsidRPr="00884929" w:rsidDel="00DF7F52" w:rsidRDefault="00A10BB6" w:rsidP="00A10BB6">
            <w:pPr>
              <w:spacing w:before="40" w:after="40"/>
              <w:jc w:val="center"/>
              <w:rPr>
                <w:ins w:id="187" w:author="Unknown" w:date="2018-07-19T11:13:00Z"/>
                <w:rFonts w:asciiTheme="majorBidi" w:hAnsiTheme="majorBidi" w:cstheme="majorBidi"/>
                <w:b/>
                <w:bCs/>
                <w:sz w:val="18"/>
                <w:szCs w:val="18"/>
              </w:rPr>
            </w:pPr>
            <w:ins w:id="188" w:author="Unknown" w:date="2019-02-22T07:35:00Z">
              <w:r w:rsidRPr="00884929">
                <w:rPr>
                  <w:b/>
                  <w:bCs/>
                  <w:sz w:val="18"/>
                  <w:szCs w:val="18"/>
                </w:rPr>
                <w:t>+</w:t>
              </w:r>
            </w:ins>
          </w:p>
        </w:tc>
        <w:tc>
          <w:tcPr>
            <w:tcW w:w="891" w:type="dxa"/>
            <w:tcBorders>
              <w:top w:val="nil"/>
              <w:left w:val="nil"/>
              <w:bottom w:val="single" w:sz="4" w:space="0" w:color="auto"/>
              <w:right w:val="single" w:sz="4" w:space="0" w:color="auto"/>
            </w:tcBorders>
            <w:shd w:val="clear" w:color="auto" w:fill="auto"/>
            <w:vAlign w:val="center"/>
          </w:tcPr>
          <w:p w14:paraId="242771F7" w14:textId="77777777" w:rsidR="00A10BB6" w:rsidRPr="00884929" w:rsidDel="00DF7F52" w:rsidRDefault="00A10BB6" w:rsidP="00A10BB6">
            <w:pPr>
              <w:spacing w:before="40" w:after="40"/>
              <w:jc w:val="center"/>
              <w:rPr>
                <w:ins w:id="189" w:author="Unknown" w:date="2018-07-19T11:13:00Z"/>
                <w:rFonts w:asciiTheme="majorBidi" w:hAnsiTheme="majorBidi" w:cstheme="majorBidi"/>
                <w:b/>
                <w:bCs/>
                <w:sz w:val="18"/>
                <w:szCs w:val="18"/>
              </w:rPr>
            </w:pPr>
          </w:p>
        </w:tc>
        <w:tc>
          <w:tcPr>
            <w:tcW w:w="594" w:type="dxa"/>
            <w:tcBorders>
              <w:top w:val="nil"/>
              <w:left w:val="nil"/>
              <w:bottom w:val="single" w:sz="4" w:space="0" w:color="auto"/>
              <w:right w:val="single" w:sz="4" w:space="0" w:color="auto"/>
            </w:tcBorders>
            <w:shd w:val="clear" w:color="auto" w:fill="auto"/>
            <w:vAlign w:val="center"/>
          </w:tcPr>
          <w:p w14:paraId="184BCB8D" w14:textId="77777777" w:rsidR="00A10BB6" w:rsidRPr="00884929" w:rsidDel="00DF7F52" w:rsidRDefault="00A10BB6" w:rsidP="00A10BB6">
            <w:pPr>
              <w:spacing w:before="40" w:after="40"/>
              <w:jc w:val="center"/>
              <w:rPr>
                <w:ins w:id="190" w:author="Unknown" w:date="2018-07-19T11:13:00Z"/>
                <w:rFonts w:asciiTheme="majorBidi" w:hAnsiTheme="majorBidi" w:cstheme="majorBidi"/>
                <w:b/>
                <w:bCs/>
                <w:sz w:val="18"/>
                <w:szCs w:val="18"/>
              </w:rPr>
            </w:pPr>
            <w:ins w:id="191" w:author="Unknown" w:date="2019-02-22T07:35:00Z">
              <w:r w:rsidRPr="00884929" w:rsidDel="00DF7F52">
                <w:rPr>
                  <w:b/>
                  <w:bCs/>
                  <w:sz w:val="18"/>
                  <w:szCs w:val="18"/>
                </w:rPr>
                <w:t>+</w:t>
              </w:r>
            </w:ins>
          </w:p>
        </w:tc>
        <w:tc>
          <w:tcPr>
            <w:tcW w:w="708" w:type="dxa"/>
            <w:tcBorders>
              <w:top w:val="nil"/>
              <w:left w:val="nil"/>
              <w:bottom w:val="single" w:sz="4" w:space="0" w:color="auto"/>
              <w:right w:val="single" w:sz="4" w:space="0" w:color="auto"/>
            </w:tcBorders>
            <w:shd w:val="clear" w:color="auto" w:fill="auto"/>
            <w:vAlign w:val="center"/>
          </w:tcPr>
          <w:p w14:paraId="2ECCAA41" w14:textId="77777777" w:rsidR="00A10BB6" w:rsidRPr="00884929" w:rsidDel="00DF7F52" w:rsidRDefault="00A10BB6" w:rsidP="00A10BB6">
            <w:pPr>
              <w:spacing w:before="40" w:after="40"/>
              <w:jc w:val="center"/>
              <w:rPr>
                <w:ins w:id="192" w:author="Unknown" w:date="2018-07-19T11:13:00Z"/>
                <w:rFonts w:asciiTheme="majorBidi" w:hAnsiTheme="majorBidi" w:cstheme="majorBidi"/>
                <w:b/>
                <w:bCs/>
                <w:sz w:val="18"/>
                <w:szCs w:val="18"/>
              </w:rPr>
            </w:pPr>
          </w:p>
        </w:tc>
        <w:tc>
          <w:tcPr>
            <w:tcW w:w="772" w:type="dxa"/>
            <w:tcBorders>
              <w:top w:val="nil"/>
              <w:left w:val="nil"/>
              <w:bottom w:val="single" w:sz="4" w:space="0" w:color="auto"/>
              <w:right w:val="single" w:sz="4" w:space="0" w:color="auto"/>
            </w:tcBorders>
            <w:shd w:val="clear" w:color="auto" w:fill="auto"/>
            <w:vAlign w:val="center"/>
          </w:tcPr>
          <w:p w14:paraId="7CAC44C5" w14:textId="77777777" w:rsidR="00A10BB6" w:rsidRPr="00884929" w:rsidDel="00DF7F52" w:rsidRDefault="00A10BB6" w:rsidP="00A10BB6">
            <w:pPr>
              <w:spacing w:before="40" w:after="40"/>
              <w:jc w:val="center"/>
              <w:rPr>
                <w:ins w:id="193" w:author="Unknown" w:date="2018-07-19T11:13:00Z"/>
                <w:rFonts w:asciiTheme="majorBidi" w:hAnsiTheme="majorBidi" w:cstheme="majorBidi"/>
                <w:b/>
                <w:bCs/>
                <w:sz w:val="18"/>
                <w:szCs w:val="18"/>
              </w:rPr>
            </w:pPr>
          </w:p>
        </w:tc>
        <w:tc>
          <w:tcPr>
            <w:tcW w:w="633" w:type="dxa"/>
            <w:tcBorders>
              <w:top w:val="nil"/>
              <w:left w:val="nil"/>
              <w:bottom w:val="single" w:sz="4" w:space="0" w:color="auto"/>
              <w:right w:val="single" w:sz="4" w:space="0" w:color="auto"/>
            </w:tcBorders>
            <w:shd w:val="clear" w:color="auto" w:fill="auto"/>
            <w:vAlign w:val="center"/>
          </w:tcPr>
          <w:p w14:paraId="77D72C81" w14:textId="77777777" w:rsidR="00A10BB6" w:rsidRPr="00884929" w:rsidDel="00DF7F52" w:rsidRDefault="00A10BB6" w:rsidP="00A10BB6">
            <w:pPr>
              <w:spacing w:before="40" w:after="40"/>
              <w:jc w:val="center"/>
              <w:rPr>
                <w:ins w:id="194" w:author="Unknown" w:date="2018-07-19T11:13:00Z"/>
                <w:rFonts w:asciiTheme="majorBidi" w:hAnsiTheme="majorBidi" w:cstheme="majorBidi"/>
                <w:b/>
                <w:bCs/>
                <w:sz w:val="18"/>
                <w:szCs w:val="18"/>
              </w:rPr>
            </w:pPr>
          </w:p>
        </w:tc>
        <w:tc>
          <w:tcPr>
            <w:tcW w:w="757" w:type="dxa"/>
            <w:tcBorders>
              <w:top w:val="nil"/>
              <w:left w:val="nil"/>
              <w:bottom w:val="single" w:sz="4" w:space="0" w:color="auto"/>
              <w:right w:val="double" w:sz="6" w:space="0" w:color="auto"/>
            </w:tcBorders>
            <w:shd w:val="clear" w:color="auto" w:fill="auto"/>
            <w:vAlign w:val="center"/>
          </w:tcPr>
          <w:p w14:paraId="14D34348" w14:textId="77777777" w:rsidR="00A10BB6" w:rsidRPr="00884929" w:rsidDel="00DF7F52" w:rsidRDefault="00A10BB6" w:rsidP="00A10BB6">
            <w:pPr>
              <w:spacing w:before="40" w:after="40"/>
              <w:jc w:val="center"/>
              <w:rPr>
                <w:ins w:id="195" w:author="Unknown" w:date="2018-07-19T11:13:00Z"/>
                <w:rFonts w:asciiTheme="majorBidi" w:hAnsiTheme="majorBidi" w:cstheme="majorBidi"/>
                <w:b/>
                <w:bCs/>
                <w:sz w:val="18"/>
                <w:szCs w:val="18"/>
              </w:rPr>
            </w:pPr>
          </w:p>
        </w:tc>
        <w:tc>
          <w:tcPr>
            <w:tcW w:w="1169" w:type="dxa"/>
            <w:tcBorders>
              <w:top w:val="nil"/>
              <w:left w:val="nil"/>
              <w:bottom w:val="single" w:sz="4" w:space="0" w:color="auto"/>
              <w:right w:val="double" w:sz="6" w:space="0" w:color="auto"/>
            </w:tcBorders>
            <w:shd w:val="clear" w:color="000000" w:fill="auto"/>
          </w:tcPr>
          <w:p w14:paraId="07C8E2B9" w14:textId="77777777" w:rsidR="00A10BB6" w:rsidRPr="00884929" w:rsidDel="00DF7F52" w:rsidRDefault="00A10BB6" w:rsidP="00A10BB6">
            <w:pPr>
              <w:tabs>
                <w:tab w:val="clear" w:pos="1134"/>
                <w:tab w:val="clear" w:pos="1871"/>
                <w:tab w:val="clear" w:pos="2268"/>
              </w:tabs>
              <w:overflowPunct/>
              <w:autoSpaceDE/>
              <w:autoSpaceDN/>
              <w:adjustRightInd/>
              <w:spacing w:before="40" w:after="40"/>
              <w:textAlignment w:val="auto"/>
              <w:rPr>
                <w:ins w:id="196" w:author="Unknown" w:date="2018-07-19T11:13:00Z"/>
                <w:rFonts w:asciiTheme="majorBidi" w:hAnsiTheme="majorBidi" w:cstheme="majorBidi"/>
                <w:sz w:val="18"/>
                <w:szCs w:val="18"/>
                <w:lang w:eastAsia="zh-CN"/>
              </w:rPr>
            </w:pPr>
            <w:ins w:id="197" w:author="Unknown" w:date="2019-02-22T07:35:00Z">
              <w:r w:rsidRPr="00884929" w:rsidDel="00DF7F52">
                <w:rPr>
                  <w:rFonts w:asciiTheme="majorBidi" w:hAnsiTheme="majorBidi" w:cstheme="majorBidi"/>
                  <w:sz w:val="18"/>
                  <w:szCs w:val="18"/>
                  <w:lang w:eastAsia="zh-CN"/>
                </w:rPr>
                <w:t>A.4.b.1.</w:t>
              </w:r>
              <w:r w:rsidRPr="00884929">
                <w:rPr>
                  <w:rFonts w:asciiTheme="majorBidi" w:hAnsiTheme="majorBidi" w:cstheme="majorBidi"/>
                  <w:sz w:val="18"/>
                  <w:szCs w:val="18"/>
                  <w:lang w:eastAsia="zh-CN"/>
                </w:rPr>
                <w:t>d</w:t>
              </w:r>
            </w:ins>
          </w:p>
        </w:tc>
        <w:tc>
          <w:tcPr>
            <w:tcW w:w="529" w:type="dxa"/>
            <w:tcBorders>
              <w:top w:val="nil"/>
              <w:left w:val="nil"/>
              <w:bottom w:val="single" w:sz="4" w:space="0" w:color="auto"/>
              <w:right w:val="single" w:sz="12" w:space="0" w:color="auto"/>
            </w:tcBorders>
            <w:shd w:val="clear" w:color="auto" w:fill="auto"/>
            <w:vAlign w:val="center"/>
          </w:tcPr>
          <w:p w14:paraId="40AE8436" w14:textId="77777777" w:rsidR="00A10BB6" w:rsidRPr="00884929" w:rsidRDefault="00A10BB6" w:rsidP="00A10BB6">
            <w:pPr>
              <w:spacing w:before="40" w:after="40"/>
              <w:jc w:val="center"/>
              <w:rPr>
                <w:ins w:id="198" w:author="Unknown" w:date="2019-01-31T14:41:00Z"/>
                <w:rFonts w:asciiTheme="majorBidi" w:hAnsiTheme="majorBidi" w:cstheme="majorBidi"/>
                <w:b/>
                <w:bCs/>
                <w:sz w:val="18"/>
                <w:szCs w:val="18"/>
              </w:rPr>
            </w:pPr>
          </w:p>
        </w:tc>
      </w:tr>
      <w:tr w:rsidR="00A10BB6" w:rsidRPr="00884929" w14:paraId="34759005" w14:textId="77777777" w:rsidTr="00A10BB6">
        <w:trPr>
          <w:cantSplit/>
          <w:jc w:val="center"/>
        </w:trPr>
        <w:tc>
          <w:tcPr>
            <w:tcW w:w="1015" w:type="dxa"/>
            <w:tcBorders>
              <w:top w:val="nil"/>
              <w:left w:val="single" w:sz="12" w:space="0" w:color="auto"/>
              <w:bottom w:val="single" w:sz="4" w:space="0" w:color="auto"/>
              <w:right w:val="double" w:sz="6" w:space="0" w:color="auto"/>
            </w:tcBorders>
            <w:shd w:val="clear" w:color="000000" w:fill="auto"/>
            <w:hideMark/>
          </w:tcPr>
          <w:p w14:paraId="28C8D8E3" w14:textId="77777777" w:rsidR="00A10BB6" w:rsidRPr="00884929" w:rsidRDefault="00A10BB6" w:rsidP="00A10BB6">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884929">
              <w:rPr>
                <w:rFonts w:asciiTheme="majorBidi" w:hAnsiTheme="majorBidi" w:cstheme="majorBidi"/>
                <w:sz w:val="18"/>
                <w:szCs w:val="18"/>
                <w:lang w:eastAsia="zh-CN"/>
              </w:rPr>
              <w:t>A.4.b.2</w:t>
            </w:r>
          </w:p>
        </w:tc>
        <w:tc>
          <w:tcPr>
            <w:tcW w:w="6853" w:type="dxa"/>
            <w:tcBorders>
              <w:top w:val="nil"/>
              <w:left w:val="nil"/>
              <w:bottom w:val="single" w:sz="4" w:space="0" w:color="auto"/>
              <w:right w:val="double" w:sz="4" w:space="0" w:color="auto"/>
            </w:tcBorders>
            <w:shd w:val="clear" w:color="auto" w:fill="auto"/>
            <w:hideMark/>
          </w:tcPr>
          <w:p w14:paraId="3C353E54" w14:textId="77777777" w:rsidR="00A10BB6" w:rsidRPr="00884929" w:rsidRDefault="00A10BB6" w:rsidP="00A10BB6">
            <w:pPr>
              <w:keepNext/>
              <w:tabs>
                <w:tab w:val="clear" w:pos="1134"/>
                <w:tab w:val="left" w:pos="1152"/>
              </w:tabs>
              <w:spacing w:before="40" w:after="40"/>
              <w:ind w:left="170"/>
              <w:rPr>
                <w:sz w:val="18"/>
                <w:szCs w:val="18"/>
              </w:rPr>
            </w:pPr>
            <w:r w:rsidRPr="00884929">
              <w:rPr>
                <w:sz w:val="18"/>
                <w:szCs w:val="18"/>
              </w:rPr>
              <w:t>the reference body code</w:t>
            </w:r>
          </w:p>
        </w:tc>
        <w:tc>
          <w:tcPr>
            <w:tcW w:w="693" w:type="dxa"/>
            <w:tcBorders>
              <w:top w:val="nil"/>
              <w:left w:val="double" w:sz="4" w:space="0" w:color="auto"/>
              <w:bottom w:val="single" w:sz="4" w:space="0" w:color="auto"/>
              <w:right w:val="single" w:sz="4" w:space="0" w:color="auto"/>
            </w:tcBorders>
            <w:shd w:val="clear" w:color="auto" w:fill="auto"/>
            <w:vAlign w:val="center"/>
          </w:tcPr>
          <w:p w14:paraId="61A50065" w14:textId="77777777" w:rsidR="00A10BB6" w:rsidRPr="00884929" w:rsidRDefault="00A10BB6" w:rsidP="00A10BB6">
            <w:pPr>
              <w:spacing w:before="40" w:after="40"/>
              <w:jc w:val="center"/>
              <w:rPr>
                <w:rFonts w:asciiTheme="majorBidi" w:hAnsiTheme="majorBidi" w:cstheme="majorBidi"/>
                <w:b/>
                <w:bCs/>
                <w:sz w:val="18"/>
                <w:szCs w:val="18"/>
              </w:rPr>
            </w:pPr>
          </w:p>
        </w:tc>
        <w:tc>
          <w:tcPr>
            <w:tcW w:w="783" w:type="dxa"/>
            <w:tcBorders>
              <w:top w:val="nil"/>
              <w:left w:val="nil"/>
              <w:bottom w:val="single" w:sz="4" w:space="0" w:color="auto"/>
              <w:right w:val="single" w:sz="4" w:space="0" w:color="auto"/>
            </w:tcBorders>
            <w:shd w:val="clear" w:color="auto" w:fill="auto"/>
            <w:vAlign w:val="center"/>
            <w:hideMark/>
          </w:tcPr>
          <w:p w14:paraId="120D0167" w14:textId="77777777" w:rsidR="00A10BB6" w:rsidRPr="00884929" w:rsidRDefault="00A10BB6" w:rsidP="00A10BB6">
            <w:pPr>
              <w:spacing w:before="40" w:after="40"/>
              <w:jc w:val="center"/>
              <w:rPr>
                <w:rFonts w:asciiTheme="majorBidi" w:hAnsiTheme="majorBidi" w:cstheme="majorBidi"/>
                <w:b/>
                <w:bCs/>
                <w:sz w:val="18"/>
                <w:szCs w:val="18"/>
              </w:rPr>
            </w:pPr>
            <w:r w:rsidRPr="00884929">
              <w:rPr>
                <w:rFonts w:asciiTheme="majorBidi" w:hAnsiTheme="majorBidi" w:cstheme="majorBidi"/>
                <w:b/>
                <w:bCs/>
                <w:sz w:val="18"/>
                <w:szCs w:val="18"/>
              </w:rPr>
              <w:t>X</w:t>
            </w:r>
          </w:p>
        </w:tc>
        <w:tc>
          <w:tcPr>
            <w:tcW w:w="827" w:type="dxa"/>
            <w:tcBorders>
              <w:top w:val="nil"/>
              <w:left w:val="nil"/>
              <w:bottom w:val="single" w:sz="4" w:space="0" w:color="auto"/>
              <w:right w:val="single" w:sz="4" w:space="0" w:color="auto"/>
            </w:tcBorders>
            <w:shd w:val="clear" w:color="auto" w:fill="auto"/>
            <w:vAlign w:val="center"/>
            <w:hideMark/>
          </w:tcPr>
          <w:p w14:paraId="17FB96AD" w14:textId="77777777" w:rsidR="00A10BB6" w:rsidRPr="00884929" w:rsidRDefault="00A10BB6" w:rsidP="00A10BB6">
            <w:pPr>
              <w:spacing w:before="40" w:after="40"/>
              <w:jc w:val="center"/>
              <w:rPr>
                <w:rFonts w:asciiTheme="majorBidi" w:hAnsiTheme="majorBidi" w:cstheme="majorBidi"/>
                <w:b/>
                <w:bCs/>
                <w:sz w:val="18"/>
                <w:szCs w:val="18"/>
              </w:rPr>
            </w:pPr>
            <w:r w:rsidRPr="00884929">
              <w:rPr>
                <w:rFonts w:asciiTheme="majorBidi" w:hAnsiTheme="majorBidi" w:cstheme="majorBidi"/>
                <w:b/>
                <w:bCs/>
                <w:sz w:val="18"/>
                <w:szCs w:val="18"/>
              </w:rPr>
              <w:t>X</w:t>
            </w:r>
          </w:p>
        </w:tc>
        <w:tc>
          <w:tcPr>
            <w:tcW w:w="891" w:type="dxa"/>
            <w:tcBorders>
              <w:top w:val="nil"/>
              <w:left w:val="nil"/>
              <w:bottom w:val="single" w:sz="4" w:space="0" w:color="auto"/>
              <w:right w:val="single" w:sz="4" w:space="0" w:color="auto"/>
            </w:tcBorders>
            <w:shd w:val="clear" w:color="auto" w:fill="auto"/>
            <w:vAlign w:val="center"/>
          </w:tcPr>
          <w:p w14:paraId="29D01E8D" w14:textId="77777777" w:rsidR="00A10BB6" w:rsidRPr="00884929" w:rsidRDefault="00A10BB6" w:rsidP="00A10BB6">
            <w:pPr>
              <w:spacing w:before="40" w:after="40"/>
              <w:jc w:val="center"/>
              <w:rPr>
                <w:rFonts w:asciiTheme="majorBidi" w:hAnsiTheme="majorBidi" w:cstheme="majorBidi"/>
                <w:b/>
                <w:bCs/>
                <w:sz w:val="18"/>
                <w:szCs w:val="18"/>
              </w:rPr>
            </w:pPr>
          </w:p>
        </w:tc>
        <w:tc>
          <w:tcPr>
            <w:tcW w:w="594" w:type="dxa"/>
            <w:tcBorders>
              <w:top w:val="nil"/>
              <w:left w:val="nil"/>
              <w:bottom w:val="single" w:sz="4" w:space="0" w:color="auto"/>
              <w:right w:val="single" w:sz="4" w:space="0" w:color="auto"/>
            </w:tcBorders>
            <w:shd w:val="clear" w:color="auto" w:fill="auto"/>
            <w:vAlign w:val="center"/>
            <w:hideMark/>
          </w:tcPr>
          <w:p w14:paraId="3030C770" w14:textId="77777777" w:rsidR="00A10BB6" w:rsidRPr="00884929" w:rsidRDefault="00A10BB6" w:rsidP="00A10BB6">
            <w:pPr>
              <w:spacing w:before="40" w:after="40"/>
              <w:jc w:val="center"/>
              <w:rPr>
                <w:rFonts w:asciiTheme="majorBidi" w:hAnsiTheme="majorBidi" w:cstheme="majorBidi"/>
                <w:b/>
                <w:bCs/>
                <w:sz w:val="18"/>
                <w:szCs w:val="18"/>
              </w:rPr>
            </w:pPr>
            <w:r w:rsidRPr="00884929">
              <w:rPr>
                <w:rFonts w:asciiTheme="majorBidi" w:hAnsiTheme="majorBidi" w:cstheme="majorBidi"/>
                <w:b/>
                <w:bCs/>
                <w:sz w:val="18"/>
                <w:szCs w:val="18"/>
              </w:rPr>
              <w:t>X</w:t>
            </w:r>
          </w:p>
        </w:tc>
        <w:tc>
          <w:tcPr>
            <w:tcW w:w="708" w:type="dxa"/>
            <w:tcBorders>
              <w:top w:val="nil"/>
              <w:left w:val="nil"/>
              <w:bottom w:val="single" w:sz="4" w:space="0" w:color="auto"/>
              <w:right w:val="single" w:sz="4" w:space="0" w:color="auto"/>
            </w:tcBorders>
            <w:shd w:val="clear" w:color="auto" w:fill="auto"/>
            <w:vAlign w:val="center"/>
          </w:tcPr>
          <w:p w14:paraId="5A5FE0B6" w14:textId="77777777" w:rsidR="00A10BB6" w:rsidRPr="00884929" w:rsidRDefault="00A10BB6" w:rsidP="00A10BB6">
            <w:pPr>
              <w:spacing w:before="40" w:after="40"/>
              <w:jc w:val="center"/>
              <w:rPr>
                <w:rFonts w:asciiTheme="majorBidi" w:hAnsiTheme="majorBidi" w:cstheme="majorBidi"/>
                <w:b/>
                <w:bCs/>
                <w:sz w:val="18"/>
                <w:szCs w:val="18"/>
              </w:rPr>
            </w:pPr>
          </w:p>
        </w:tc>
        <w:tc>
          <w:tcPr>
            <w:tcW w:w="772" w:type="dxa"/>
            <w:tcBorders>
              <w:top w:val="nil"/>
              <w:left w:val="nil"/>
              <w:bottom w:val="single" w:sz="4" w:space="0" w:color="auto"/>
              <w:right w:val="single" w:sz="4" w:space="0" w:color="auto"/>
            </w:tcBorders>
            <w:shd w:val="clear" w:color="auto" w:fill="auto"/>
            <w:vAlign w:val="center"/>
          </w:tcPr>
          <w:p w14:paraId="2B3C9BD5" w14:textId="77777777" w:rsidR="00A10BB6" w:rsidRPr="00884929" w:rsidRDefault="00A10BB6" w:rsidP="00A10BB6">
            <w:pPr>
              <w:spacing w:before="40" w:after="40"/>
              <w:jc w:val="center"/>
              <w:rPr>
                <w:rFonts w:asciiTheme="majorBidi" w:hAnsiTheme="majorBidi" w:cstheme="majorBidi"/>
                <w:b/>
                <w:bCs/>
                <w:sz w:val="18"/>
                <w:szCs w:val="18"/>
              </w:rPr>
            </w:pPr>
          </w:p>
        </w:tc>
        <w:tc>
          <w:tcPr>
            <w:tcW w:w="633" w:type="dxa"/>
            <w:tcBorders>
              <w:top w:val="nil"/>
              <w:left w:val="nil"/>
              <w:bottom w:val="single" w:sz="4" w:space="0" w:color="auto"/>
              <w:right w:val="single" w:sz="4" w:space="0" w:color="auto"/>
            </w:tcBorders>
            <w:shd w:val="clear" w:color="auto" w:fill="auto"/>
            <w:vAlign w:val="center"/>
          </w:tcPr>
          <w:p w14:paraId="4F32FB91" w14:textId="77777777" w:rsidR="00A10BB6" w:rsidRPr="00884929" w:rsidRDefault="00A10BB6" w:rsidP="00A10BB6">
            <w:pPr>
              <w:spacing w:before="40" w:after="40"/>
              <w:jc w:val="center"/>
              <w:rPr>
                <w:rFonts w:asciiTheme="majorBidi" w:hAnsiTheme="majorBidi" w:cstheme="majorBidi"/>
                <w:b/>
                <w:bCs/>
                <w:sz w:val="18"/>
                <w:szCs w:val="18"/>
              </w:rPr>
            </w:pPr>
          </w:p>
        </w:tc>
        <w:tc>
          <w:tcPr>
            <w:tcW w:w="757" w:type="dxa"/>
            <w:tcBorders>
              <w:top w:val="nil"/>
              <w:left w:val="nil"/>
              <w:bottom w:val="single" w:sz="4" w:space="0" w:color="auto"/>
              <w:right w:val="double" w:sz="6" w:space="0" w:color="auto"/>
            </w:tcBorders>
            <w:shd w:val="clear" w:color="auto" w:fill="auto"/>
            <w:vAlign w:val="center"/>
          </w:tcPr>
          <w:p w14:paraId="71E9C490" w14:textId="77777777" w:rsidR="00A10BB6" w:rsidRPr="00884929" w:rsidRDefault="00A10BB6" w:rsidP="00A10BB6">
            <w:pPr>
              <w:spacing w:before="40" w:after="40"/>
              <w:jc w:val="center"/>
              <w:rPr>
                <w:rFonts w:asciiTheme="majorBidi" w:hAnsiTheme="majorBidi" w:cstheme="majorBidi"/>
                <w:b/>
                <w:bCs/>
                <w:sz w:val="18"/>
                <w:szCs w:val="18"/>
              </w:rPr>
            </w:pPr>
          </w:p>
        </w:tc>
        <w:tc>
          <w:tcPr>
            <w:tcW w:w="1169" w:type="dxa"/>
            <w:tcBorders>
              <w:top w:val="nil"/>
              <w:left w:val="nil"/>
              <w:bottom w:val="single" w:sz="4" w:space="0" w:color="auto"/>
              <w:right w:val="double" w:sz="6" w:space="0" w:color="auto"/>
            </w:tcBorders>
            <w:shd w:val="clear" w:color="000000" w:fill="auto"/>
            <w:hideMark/>
          </w:tcPr>
          <w:p w14:paraId="3026AED1" w14:textId="77777777" w:rsidR="00A10BB6" w:rsidRPr="00884929" w:rsidRDefault="00A10BB6" w:rsidP="00A10BB6">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884929">
              <w:rPr>
                <w:rFonts w:asciiTheme="majorBidi" w:hAnsiTheme="majorBidi" w:cstheme="majorBidi"/>
                <w:sz w:val="18"/>
                <w:szCs w:val="18"/>
                <w:lang w:eastAsia="zh-CN"/>
              </w:rPr>
              <w:t>A.4.b.2</w:t>
            </w:r>
          </w:p>
        </w:tc>
        <w:tc>
          <w:tcPr>
            <w:tcW w:w="529" w:type="dxa"/>
            <w:tcBorders>
              <w:top w:val="nil"/>
              <w:left w:val="nil"/>
              <w:bottom w:val="single" w:sz="4" w:space="0" w:color="auto"/>
              <w:right w:val="single" w:sz="12" w:space="0" w:color="auto"/>
            </w:tcBorders>
            <w:shd w:val="clear" w:color="auto" w:fill="auto"/>
            <w:vAlign w:val="center"/>
          </w:tcPr>
          <w:p w14:paraId="570D4DFC" w14:textId="77777777" w:rsidR="00A10BB6" w:rsidRPr="00884929" w:rsidRDefault="00A10BB6" w:rsidP="00A10BB6">
            <w:pPr>
              <w:spacing w:before="40" w:after="40"/>
              <w:jc w:val="center"/>
              <w:rPr>
                <w:rFonts w:asciiTheme="majorBidi" w:hAnsiTheme="majorBidi" w:cstheme="majorBidi"/>
                <w:b/>
                <w:bCs/>
                <w:sz w:val="18"/>
                <w:szCs w:val="18"/>
              </w:rPr>
            </w:pPr>
          </w:p>
        </w:tc>
      </w:tr>
      <w:tr w:rsidR="00A10BB6" w:rsidRPr="00884929" w14:paraId="16AE058A" w14:textId="77777777" w:rsidTr="00A10BB6">
        <w:trPr>
          <w:cantSplit/>
          <w:jc w:val="center"/>
        </w:trPr>
        <w:tc>
          <w:tcPr>
            <w:tcW w:w="1015" w:type="dxa"/>
            <w:tcBorders>
              <w:top w:val="nil"/>
              <w:left w:val="single" w:sz="12" w:space="0" w:color="auto"/>
              <w:bottom w:val="single" w:sz="4" w:space="0" w:color="auto"/>
              <w:right w:val="double" w:sz="6" w:space="0" w:color="auto"/>
            </w:tcBorders>
            <w:shd w:val="clear" w:color="auto" w:fill="auto"/>
            <w:hideMark/>
          </w:tcPr>
          <w:p w14:paraId="1D22D0A2" w14:textId="77777777" w:rsidR="00A10BB6" w:rsidRPr="00884929" w:rsidRDefault="00A10BB6" w:rsidP="00A10BB6">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884929">
              <w:rPr>
                <w:rFonts w:asciiTheme="majorBidi" w:hAnsiTheme="majorBidi" w:cstheme="majorBidi"/>
                <w:sz w:val="18"/>
                <w:szCs w:val="18"/>
                <w:lang w:eastAsia="zh-CN"/>
              </w:rPr>
              <w:t>A.4.b.3</w:t>
            </w:r>
          </w:p>
        </w:tc>
        <w:tc>
          <w:tcPr>
            <w:tcW w:w="6853" w:type="dxa"/>
            <w:tcBorders>
              <w:top w:val="nil"/>
              <w:left w:val="nil"/>
              <w:bottom w:val="single" w:sz="4" w:space="0" w:color="auto"/>
              <w:right w:val="double" w:sz="4" w:space="0" w:color="auto"/>
            </w:tcBorders>
            <w:shd w:val="clear" w:color="auto" w:fill="auto"/>
            <w:hideMark/>
          </w:tcPr>
          <w:p w14:paraId="5BAA8EE6" w14:textId="30DA2BFB" w:rsidR="00A10BB6" w:rsidRPr="00884929" w:rsidRDefault="00A10BB6" w:rsidP="00A10BB6">
            <w:pPr>
              <w:tabs>
                <w:tab w:val="clear" w:pos="1134"/>
                <w:tab w:val="left" w:pos="1152"/>
              </w:tabs>
              <w:spacing w:before="40" w:after="40"/>
              <w:ind w:left="170"/>
              <w:rPr>
                <w:b/>
                <w:bCs/>
                <w:sz w:val="18"/>
                <w:szCs w:val="18"/>
              </w:rPr>
            </w:pPr>
            <w:r w:rsidRPr="00884929">
              <w:rPr>
                <w:b/>
                <w:bCs/>
                <w:sz w:val="18"/>
                <w:szCs w:val="18"/>
              </w:rPr>
              <w:t xml:space="preserve">For space stations of a non-geostationary fixed-satellite service system operating in </w:t>
            </w:r>
            <w:r w:rsidR="00A44E06" w:rsidRPr="00884929">
              <w:rPr>
                <w:b/>
                <w:bCs/>
                <w:sz w:val="18"/>
                <w:szCs w:val="18"/>
              </w:rPr>
              <w:br/>
            </w:r>
            <w:r w:rsidRPr="00884929">
              <w:rPr>
                <w:b/>
                <w:bCs/>
                <w:sz w:val="18"/>
                <w:szCs w:val="18"/>
              </w:rPr>
              <w:t xml:space="preserve">the </w:t>
            </w:r>
            <w:ins w:id="199" w:author="Unknown" w:date="2018-09-10T11:25:00Z">
              <w:r w:rsidRPr="00884929">
                <w:rPr>
                  <w:b/>
                  <w:bCs/>
                  <w:sz w:val="18"/>
                  <w:szCs w:val="18"/>
                </w:rPr>
                <w:t xml:space="preserve">frequency </w:t>
              </w:r>
            </w:ins>
            <w:r w:rsidRPr="00884929">
              <w:rPr>
                <w:b/>
                <w:bCs/>
                <w:sz w:val="18"/>
                <w:szCs w:val="18"/>
              </w:rPr>
              <w:t>band 3 400</w:t>
            </w:r>
            <w:r w:rsidRPr="00884929">
              <w:rPr>
                <w:b/>
                <w:bCs/>
                <w:sz w:val="18"/>
                <w:szCs w:val="18"/>
              </w:rPr>
              <w:noBreakHyphen/>
              <w:t>4 200 MHz:</w:t>
            </w:r>
          </w:p>
        </w:tc>
        <w:tc>
          <w:tcPr>
            <w:tcW w:w="693" w:type="dxa"/>
            <w:tcBorders>
              <w:top w:val="nil"/>
              <w:left w:val="double" w:sz="4" w:space="0" w:color="auto"/>
              <w:bottom w:val="single" w:sz="4" w:space="0" w:color="auto"/>
              <w:right w:val="single" w:sz="4" w:space="0" w:color="auto"/>
            </w:tcBorders>
            <w:shd w:val="clear" w:color="auto" w:fill="auto"/>
            <w:vAlign w:val="center"/>
          </w:tcPr>
          <w:p w14:paraId="3938E24D" w14:textId="77777777" w:rsidR="00A10BB6" w:rsidRPr="00884929" w:rsidRDefault="00A10BB6" w:rsidP="00A10BB6">
            <w:pPr>
              <w:spacing w:before="40" w:after="40"/>
              <w:jc w:val="center"/>
              <w:rPr>
                <w:rFonts w:asciiTheme="majorBidi" w:hAnsiTheme="majorBidi" w:cstheme="majorBidi"/>
                <w:b/>
                <w:bCs/>
                <w:sz w:val="18"/>
                <w:szCs w:val="18"/>
              </w:rPr>
            </w:pPr>
          </w:p>
        </w:tc>
        <w:tc>
          <w:tcPr>
            <w:tcW w:w="783" w:type="dxa"/>
            <w:tcBorders>
              <w:top w:val="nil"/>
              <w:left w:val="nil"/>
              <w:bottom w:val="single" w:sz="4" w:space="0" w:color="auto"/>
              <w:right w:val="single" w:sz="4" w:space="0" w:color="auto"/>
            </w:tcBorders>
            <w:shd w:val="clear" w:color="auto" w:fill="auto"/>
            <w:vAlign w:val="center"/>
          </w:tcPr>
          <w:p w14:paraId="564E6828" w14:textId="77777777" w:rsidR="00A10BB6" w:rsidRPr="00884929" w:rsidRDefault="00A10BB6" w:rsidP="00A10BB6">
            <w:pPr>
              <w:spacing w:before="40" w:after="40"/>
              <w:jc w:val="center"/>
              <w:rPr>
                <w:rFonts w:asciiTheme="majorBidi" w:hAnsiTheme="majorBidi" w:cstheme="majorBidi"/>
                <w:b/>
                <w:bCs/>
                <w:sz w:val="18"/>
                <w:szCs w:val="18"/>
              </w:rPr>
            </w:pPr>
          </w:p>
        </w:tc>
        <w:tc>
          <w:tcPr>
            <w:tcW w:w="827" w:type="dxa"/>
            <w:tcBorders>
              <w:top w:val="nil"/>
              <w:left w:val="nil"/>
              <w:bottom w:val="single" w:sz="4" w:space="0" w:color="auto"/>
              <w:right w:val="single" w:sz="4" w:space="0" w:color="auto"/>
            </w:tcBorders>
            <w:shd w:val="clear" w:color="auto" w:fill="auto"/>
            <w:vAlign w:val="center"/>
          </w:tcPr>
          <w:p w14:paraId="18FEAB9D" w14:textId="77777777" w:rsidR="00A10BB6" w:rsidRPr="00884929" w:rsidRDefault="00A10BB6" w:rsidP="00A10BB6">
            <w:pPr>
              <w:spacing w:before="40" w:after="40"/>
              <w:jc w:val="center"/>
              <w:rPr>
                <w:rFonts w:asciiTheme="majorBidi" w:hAnsiTheme="majorBidi" w:cstheme="majorBidi"/>
                <w:b/>
                <w:bCs/>
                <w:sz w:val="18"/>
                <w:szCs w:val="18"/>
              </w:rPr>
            </w:pPr>
          </w:p>
        </w:tc>
        <w:tc>
          <w:tcPr>
            <w:tcW w:w="891" w:type="dxa"/>
            <w:tcBorders>
              <w:top w:val="nil"/>
              <w:left w:val="nil"/>
              <w:bottom w:val="single" w:sz="4" w:space="0" w:color="auto"/>
              <w:right w:val="single" w:sz="4" w:space="0" w:color="auto"/>
            </w:tcBorders>
            <w:shd w:val="clear" w:color="auto" w:fill="auto"/>
            <w:vAlign w:val="center"/>
          </w:tcPr>
          <w:p w14:paraId="7D0A5AC8" w14:textId="77777777" w:rsidR="00A10BB6" w:rsidRPr="00884929" w:rsidRDefault="00A10BB6" w:rsidP="00A10BB6">
            <w:pPr>
              <w:spacing w:before="40" w:after="40"/>
              <w:jc w:val="center"/>
              <w:rPr>
                <w:rFonts w:asciiTheme="majorBidi" w:hAnsiTheme="majorBidi" w:cstheme="majorBidi"/>
                <w:b/>
                <w:bCs/>
                <w:sz w:val="18"/>
                <w:szCs w:val="18"/>
              </w:rPr>
            </w:pPr>
          </w:p>
        </w:tc>
        <w:tc>
          <w:tcPr>
            <w:tcW w:w="594" w:type="dxa"/>
            <w:tcBorders>
              <w:top w:val="nil"/>
              <w:left w:val="nil"/>
              <w:bottom w:val="single" w:sz="4" w:space="0" w:color="auto"/>
              <w:right w:val="single" w:sz="4" w:space="0" w:color="auto"/>
            </w:tcBorders>
            <w:shd w:val="clear" w:color="auto" w:fill="auto"/>
            <w:vAlign w:val="center"/>
          </w:tcPr>
          <w:p w14:paraId="1149A611" w14:textId="77777777" w:rsidR="00A10BB6" w:rsidRPr="00884929" w:rsidRDefault="00A10BB6" w:rsidP="00A10BB6">
            <w:pPr>
              <w:spacing w:before="40" w:after="40"/>
              <w:jc w:val="center"/>
              <w:rPr>
                <w:rFonts w:asciiTheme="majorBidi" w:hAnsiTheme="majorBidi" w:cstheme="majorBidi"/>
                <w:b/>
                <w:bCs/>
                <w:sz w:val="18"/>
                <w:szCs w:val="18"/>
              </w:rPr>
            </w:pPr>
          </w:p>
        </w:tc>
        <w:tc>
          <w:tcPr>
            <w:tcW w:w="708" w:type="dxa"/>
            <w:tcBorders>
              <w:top w:val="nil"/>
              <w:left w:val="nil"/>
              <w:bottom w:val="single" w:sz="4" w:space="0" w:color="auto"/>
              <w:right w:val="single" w:sz="4" w:space="0" w:color="auto"/>
            </w:tcBorders>
            <w:shd w:val="clear" w:color="auto" w:fill="auto"/>
            <w:vAlign w:val="center"/>
          </w:tcPr>
          <w:p w14:paraId="517493F2" w14:textId="77777777" w:rsidR="00A10BB6" w:rsidRPr="00884929" w:rsidRDefault="00A10BB6" w:rsidP="00A10BB6">
            <w:pPr>
              <w:spacing w:before="40" w:after="40"/>
              <w:jc w:val="center"/>
              <w:rPr>
                <w:rFonts w:asciiTheme="majorBidi" w:hAnsiTheme="majorBidi" w:cstheme="majorBidi"/>
                <w:b/>
                <w:bCs/>
                <w:sz w:val="18"/>
                <w:szCs w:val="18"/>
              </w:rPr>
            </w:pPr>
          </w:p>
        </w:tc>
        <w:tc>
          <w:tcPr>
            <w:tcW w:w="772" w:type="dxa"/>
            <w:tcBorders>
              <w:top w:val="nil"/>
              <w:left w:val="nil"/>
              <w:bottom w:val="single" w:sz="4" w:space="0" w:color="auto"/>
              <w:right w:val="single" w:sz="4" w:space="0" w:color="auto"/>
            </w:tcBorders>
            <w:shd w:val="clear" w:color="auto" w:fill="auto"/>
            <w:vAlign w:val="center"/>
          </w:tcPr>
          <w:p w14:paraId="005C867B" w14:textId="77777777" w:rsidR="00A10BB6" w:rsidRPr="00884929" w:rsidRDefault="00A10BB6" w:rsidP="00A10BB6">
            <w:pPr>
              <w:spacing w:before="40" w:after="40"/>
              <w:jc w:val="center"/>
              <w:rPr>
                <w:rFonts w:asciiTheme="majorBidi" w:hAnsiTheme="majorBidi" w:cstheme="majorBidi"/>
                <w:b/>
                <w:bCs/>
                <w:sz w:val="18"/>
                <w:szCs w:val="18"/>
              </w:rPr>
            </w:pPr>
          </w:p>
        </w:tc>
        <w:tc>
          <w:tcPr>
            <w:tcW w:w="633" w:type="dxa"/>
            <w:tcBorders>
              <w:top w:val="nil"/>
              <w:left w:val="nil"/>
              <w:bottom w:val="single" w:sz="4" w:space="0" w:color="auto"/>
              <w:right w:val="single" w:sz="4" w:space="0" w:color="auto"/>
            </w:tcBorders>
            <w:shd w:val="clear" w:color="auto" w:fill="auto"/>
            <w:vAlign w:val="center"/>
          </w:tcPr>
          <w:p w14:paraId="789FCECF" w14:textId="77777777" w:rsidR="00A10BB6" w:rsidRPr="00884929" w:rsidRDefault="00A10BB6" w:rsidP="00A10BB6">
            <w:pPr>
              <w:spacing w:before="40" w:after="40"/>
              <w:jc w:val="center"/>
              <w:rPr>
                <w:rFonts w:asciiTheme="majorBidi" w:hAnsiTheme="majorBidi" w:cstheme="majorBidi"/>
                <w:b/>
                <w:bCs/>
                <w:sz w:val="18"/>
                <w:szCs w:val="18"/>
              </w:rPr>
            </w:pPr>
          </w:p>
        </w:tc>
        <w:tc>
          <w:tcPr>
            <w:tcW w:w="757" w:type="dxa"/>
            <w:tcBorders>
              <w:top w:val="nil"/>
              <w:left w:val="nil"/>
              <w:bottom w:val="single" w:sz="4" w:space="0" w:color="auto"/>
              <w:right w:val="double" w:sz="6" w:space="0" w:color="auto"/>
            </w:tcBorders>
            <w:shd w:val="clear" w:color="auto" w:fill="auto"/>
            <w:vAlign w:val="center"/>
          </w:tcPr>
          <w:p w14:paraId="25CDC8E6" w14:textId="77777777" w:rsidR="00A10BB6" w:rsidRPr="00884929" w:rsidRDefault="00A10BB6" w:rsidP="00A10BB6">
            <w:pPr>
              <w:spacing w:before="40" w:after="40"/>
              <w:jc w:val="center"/>
              <w:rPr>
                <w:rFonts w:asciiTheme="majorBidi" w:hAnsiTheme="majorBidi" w:cstheme="majorBidi"/>
                <w:b/>
                <w:bCs/>
                <w:sz w:val="18"/>
                <w:szCs w:val="18"/>
              </w:rPr>
            </w:pPr>
          </w:p>
        </w:tc>
        <w:tc>
          <w:tcPr>
            <w:tcW w:w="1169" w:type="dxa"/>
            <w:tcBorders>
              <w:top w:val="nil"/>
              <w:left w:val="nil"/>
              <w:bottom w:val="single" w:sz="4" w:space="0" w:color="auto"/>
              <w:right w:val="double" w:sz="6" w:space="0" w:color="auto"/>
            </w:tcBorders>
            <w:shd w:val="clear" w:color="auto" w:fill="auto"/>
            <w:hideMark/>
          </w:tcPr>
          <w:p w14:paraId="62A0DE6B" w14:textId="77777777" w:rsidR="00A10BB6" w:rsidRPr="00884929" w:rsidRDefault="00A10BB6" w:rsidP="00A10BB6">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884929">
              <w:rPr>
                <w:rFonts w:asciiTheme="majorBidi" w:hAnsiTheme="majorBidi" w:cstheme="majorBidi"/>
                <w:sz w:val="18"/>
                <w:szCs w:val="18"/>
                <w:lang w:eastAsia="zh-CN"/>
              </w:rPr>
              <w:t>A.4.b.3</w:t>
            </w:r>
          </w:p>
        </w:tc>
        <w:tc>
          <w:tcPr>
            <w:tcW w:w="529" w:type="dxa"/>
            <w:tcBorders>
              <w:top w:val="nil"/>
              <w:left w:val="nil"/>
              <w:bottom w:val="single" w:sz="4" w:space="0" w:color="auto"/>
              <w:right w:val="single" w:sz="12" w:space="0" w:color="auto"/>
            </w:tcBorders>
            <w:shd w:val="clear" w:color="auto" w:fill="auto"/>
            <w:vAlign w:val="center"/>
          </w:tcPr>
          <w:p w14:paraId="508197EB" w14:textId="77777777" w:rsidR="00A10BB6" w:rsidRPr="00884929" w:rsidRDefault="00A10BB6" w:rsidP="00A10BB6">
            <w:pPr>
              <w:spacing w:before="40" w:after="40"/>
              <w:jc w:val="center"/>
              <w:rPr>
                <w:rFonts w:asciiTheme="majorBidi" w:hAnsiTheme="majorBidi" w:cstheme="majorBidi"/>
                <w:b/>
                <w:bCs/>
                <w:sz w:val="18"/>
                <w:szCs w:val="18"/>
              </w:rPr>
            </w:pPr>
          </w:p>
        </w:tc>
      </w:tr>
      <w:tr w:rsidR="00A10BB6" w:rsidRPr="00884929" w14:paraId="0525B7CD" w14:textId="77777777" w:rsidTr="00A10BB6">
        <w:trPr>
          <w:cantSplit/>
          <w:jc w:val="center"/>
        </w:trPr>
        <w:tc>
          <w:tcPr>
            <w:tcW w:w="1015" w:type="dxa"/>
            <w:tcBorders>
              <w:top w:val="nil"/>
              <w:left w:val="single" w:sz="12" w:space="0" w:color="auto"/>
              <w:bottom w:val="single" w:sz="4" w:space="0" w:color="auto"/>
              <w:right w:val="double" w:sz="6" w:space="0" w:color="auto"/>
            </w:tcBorders>
            <w:shd w:val="clear" w:color="auto" w:fill="auto"/>
            <w:hideMark/>
          </w:tcPr>
          <w:p w14:paraId="2D173994" w14:textId="77777777" w:rsidR="00A10BB6" w:rsidRPr="00884929" w:rsidRDefault="00A10BB6" w:rsidP="00A10BB6">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884929">
              <w:rPr>
                <w:rFonts w:asciiTheme="majorBidi" w:hAnsiTheme="majorBidi" w:cstheme="majorBidi"/>
                <w:sz w:val="18"/>
                <w:szCs w:val="18"/>
                <w:lang w:eastAsia="zh-CN"/>
              </w:rPr>
              <w:t>A.4.b.3.a</w:t>
            </w:r>
          </w:p>
        </w:tc>
        <w:tc>
          <w:tcPr>
            <w:tcW w:w="6853" w:type="dxa"/>
            <w:tcBorders>
              <w:top w:val="nil"/>
              <w:left w:val="nil"/>
              <w:bottom w:val="single" w:sz="4" w:space="0" w:color="auto"/>
              <w:right w:val="double" w:sz="4" w:space="0" w:color="auto"/>
            </w:tcBorders>
            <w:shd w:val="clear" w:color="auto" w:fill="auto"/>
            <w:hideMark/>
          </w:tcPr>
          <w:p w14:paraId="6F08B050" w14:textId="77777777" w:rsidR="00A10BB6" w:rsidRPr="00884929" w:rsidRDefault="00A10BB6" w:rsidP="00A10BB6">
            <w:pPr>
              <w:tabs>
                <w:tab w:val="clear" w:pos="1134"/>
                <w:tab w:val="left" w:pos="1152"/>
              </w:tabs>
              <w:spacing w:before="40" w:after="40"/>
              <w:ind w:left="340"/>
              <w:rPr>
                <w:sz w:val="18"/>
                <w:szCs w:val="18"/>
              </w:rPr>
            </w:pPr>
            <w:r w:rsidRPr="00884929">
              <w:rPr>
                <w:sz w:val="18"/>
                <w:szCs w:val="18"/>
              </w:rPr>
              <w:t>the maximum number of space stations (</w:t>
            </w:r>
            <w:r w:rsidRPr="00884929">
              <w:rPr>
                <w:i/>
                <w:iCs/>
                <w:sz w:val="18"/>
                <w:szCs w:val="18"/>
              </w:rPr>
              <w:t>N</w:t>
            </w:r>
            <w:r w:rsidRPr="00884929">
              <w:rPr>
                <w:i/>
                <w:iCs/>
                <w:sz w:val="18"/>
                <w:szCs w:val="18"/>
                <w:vertAlign w:val="subscript"/>
              </w:rPr>
              <w:t>N</w:t>
            </w:r>
            <w:r w:rsidRPr="00884929">
              <w:rPr>
                <w:sz w:val="18"/>
                <w:szCs w:val="18"/>
              </w:rPr>
              <w:t>) in a non-geostationary-satellite system simultaneously transmitting on a co-frequency basis in the fixed-satellite service in the Northern Hemisphere</w:t>
            </w:r>
          </w:p>
        </w:tc>
        <w:tc>
          <w:tcPr>
            <w:tcW w:w="693" w:type="dxa"/>
            <w:tcBorders>
              <w:top w:val="nil"/>
              <w:left w:val="double" w:sz="4" w:space="0" w:color="auto"/>
              <w:bottom w:val="single" w:sz="4" w:space="0" w:color="auto"/>
              <w:right w:val="single" w:sz="4" w:space="0" w:color="auto"/>
            </w:tcBorders>
            <w:shd w:val="clear" w:color="auto" w:fill="auto"/>
            <w:vAlign w:val="center"/>
          </w:tcPr>
          <w:p w14:paraId="3B60ED31" w14:textId="77777777" w:rsidR="00A10BB6" w:rsidRPr="00884929" w:rsidRDefault="00A10BB6" w:rsidP="00A10BB6">
            <w:pPr>
              <w:spacing w:before="40" w:after="40"/>
              <w:jc w:val="center"/>
              <w:rPr>
                <w:rFonts w:asciiTheme="majorBidi" w:hAnsiTheme="majorBidi" w:cstheme="majorBidi"/>
                <w:b/>
                <w:bCs/>
                <w:sz w:val="18"/>
                <w:szCs w:val="18"/>
              </w:rPr>
            </w:pPr>
          </w:p>
        </w:tc>
        <w:tc>
          <w:tcPr>
            <w:tcW w:w="783" w:type="dxa"/>
            <w:tcBorders>
              <w:top w:val="nil"/>
              <w:left w:val="nil"/>
              <w:bottom w:val="single" w:sz="4" w:space="0" w:color="auto"/>
              <w:right w:val="single" w:sz="4" w:space="0" w:color="auto"/>
            </w:tcBorders>
            <w:shd w:val="clear" w:color="auto" w:fill="auto"/>
            <w:vAlign w:val="center"/>
          </w:tcPr>
          <w:p w14:paraId="10783BA8" w14:textId="77777777" w:rsidR="00A10BB6" w:rsidRPr="00884929" w:rsidRDefault="00A10BB6" w:rsidP="00A10BB6">
            <w:pPr>
              <w:spacing w:before="40" w:after="40"/>
              <w:jc w:val="center"/>
              <w:rPr>
                <w:rFonts w:asciiTheme="majorBidi" w:hAnsiTheme="majorBidi" w:cstheme="majorBidi"/>
                <w:b/>
                <w:bCs/>
                <w:sz w:val="18"/>
                <w:szCs w:val="18"/>
              </w:rPr>
            </w:pPr>
          </w:p>
        </w:tc>
        <w:tc>
          <w:tcPr>
            <w:tcW w:w="827" w:type="dxa"/>
            <w:tcBorders>
              <w:top w:val="nil"/>
              <w:left w:val="nil"/>
              <w:bottom w:val="single" w:sz="4" w:space="0" w:color="auto"/>
              <w:right w:val="single" w:sz="4" w:space="0" w:color="auto"/>
            </w:tcBorders>
            <w:shd w:val="clear" w:color="auto" w:fill="auto"/>
            <w:vAlign w:val="center"/>
            <w:hideMark/>
          </w:tcPr>
          <w:p w14:paraId="6F95611D" w14:textId="77777777" w:rsidR="00A10BB6" w:rsidRPr="00884929" w:rsidRDefault="00A10BB6" w:rsidP="00A10BB6">
            <w:pPr>
              <w:spacing w:before="40" w:after="40"/>
              <w:jc w:val="center"/>
              <w:rPr>
                <w:rFonts w:asciiTheme="majorBidi" w:hAnsiTheme="majorBidi" w:cstheme="majorBidi"/>
                <w:b/>
                <w:bCs/>
                <w:sz w:val="18"/>
                <w:szCs w:val="18"/>
              </w:rPr>
            </w:pPr>
            <w:r w:rsidRPr="00884929">
              <w:rPr>
                <w:rFonts w:asciiTheme="majorBidi" w:hAnsiTheme="majorBidi" w:cstheme="majorBidi"/>
                <w:b/>
                <w:bCs/>
                <w:sz w:val="18"/>
                <w:szCs w:val="18"/>
              </w:rPr>
              <w:t>X</w:t>
            </w:r>
          </w:p>
        </w:tc>
        <w:tc>
          <w:tcPr>
            <w:tcW w:w="891" w:type="dxa"/>
            <w:tcBorders>
              <w:top w:val="nil"/>
              <w:left w:val="nil"/>
              <w:bottom w:val="single" w:sz="4" w:space="0" w:color="auto"/>
              <w:right w:val="single" w:sz="4" w:space="0" w:color="auto"/>
            </w:tcBorders>
            <w:shd w:val="clear" w:color="auto" w:fill="auto"/>
            <w:vAlign w:val="center"/>
          </w:tcPr>
          <w:p w14:paraId="50BB8182" w14:textId="77777777" w:rsidR="00A10BB6" w:rsidRPr="00884929" w:rsidRDefault="00A10BB6" w:rsidP="00A10BB6">
            <w:pPr>
              <w:spacing w:before="40" w:after="40"/>
              <w:jc w:val="center"/>
              <w:rPr>
                <w:rFonts w:asciiTheme="majorBidi" w:hAnsiTheme="majorBidi" w:cstheme="majorBidi"/>
                <w:b/>
                <w:bCs/>
                <w:sz w:val="18"/>
                <w:szCs w:val="18"/>
              </w:rPr>
            </w:pPr>
          </w:p>
        </w:tc>
        <w:tc>
          <w:tcPr>
            <w:tcW w:w="594" w:type="dxa"/>
            <w:tcBorders>
              <w:top w:val="nil"/>
              <w:left w:val="nil"/>
              <w:bottom w:val="single" w:sz="4" w:space="0" w:color="auto"/>
              <w:right w:val="single" w:sz="4" w:space="0" w:color="auto"/>
            </w:tcBorders>
            <w:shd w:val="clear" w:color="auto" w:fill="auto"/>
            <w:vAlign w:val="center"/>
            <w:hideMark/>
          </w:tcPr>
          <w:p w14:paraId="44642853" w14:textId="77777777" w:rsidR="00A10BB6" w:rsidRPr="00884929" w:rsidRDefault="00A10BB6" w:rsidP="00A10BB6">
            <w:pPr>
              <w:spacing w:before="40" w:after="40"/>
              <w:jc w:val="center"/>
              <w:rPr>
                <w:rFonts w:asciiTheme="majorBidi" w:hAnsiTheme="majorBidi" w:cstheme="majorBidi"/>
                <w:b/>
                <w:bCs/>
                <w:sz w:val="18"/>
                <w:szCs w:val="18"/>
              </w:rPr>
            </w:pPr>
            <w:r w:rsidRPr="00884929">
              <w:rPr>
                <w:rFonts w:asciiTheme="majorBidi" w:hAnsiTheme="majorBidi" w:cstheme="majorBidi"/>
                <w:b/>
                <w:bCs/>
                <w:sz w:val="18"/>
                <w:szCs w:val="18"/>
              </w:rPr>
              <w:t>X</w:t>
            </w:r>
          </w:p>
        </w:tc>
        <w:tc>
          <w:tcPr>
            <w:tcW w:w="708" w:type="dxa"/>
            <w:tcBorders>
              <w:top w:val="nil"/>
              <w:left w:val="nil"/>
              <w:bottom w:val="single" w:sz="4" w:space="0" w:color="auto"/>
              <w:right w:val="single" w:sz="4" w:space="0" w:color="auto"/>
            </w:tcBorders>
            <w:shd w:val="clear" w:color="auto" w:fill="auto"/>
            <w:vAlign w:val="center"/>
          </w:tcPr>
          <w:p w14:paraId="516BD8A9" w14:textId="77777777" w:rsidR="00A10BB6" w:rsidRPr="00884929" w:rsidRDefault="00A10BB6" w:rsidP="00A10BB6">
            <w:pPr>
              <w:spacing w:before="40" w:after="40"/>
              <w:jc w:val="center"/>
              <w:rPr>
                <w:rFonts w:asciiTheme="majorBidi" w:hAnsiTheme="majorBidi" w:cstheme="majorBidi"/>
                <w:b/>
                <w:bCs/>
                <w:sz w:val="18"/>
                <w:szCs w:val="18"/>
              </w:rPr>
            </w:pPr>
          </w:p>
        </w:tc>
        <w:tc>
          <w:tcPr>
            <w:tcW w:w="772" w:type="dxa"/>
            <w:tcBorders>
              <w:top w:val="nil"/>
              <w:left w:val="nil"/>
              <w:bottom w:val="single" w:sz="4" w:space="0" w:color="auto"/>
              <w:right w:val="single" w:sz="4" w:space="0" w:color="auto"/>
            </w:tcBorders>
            <w:shd w:val="clear" w:color="auto" w:fill="auto"/>
            <w:vAlign w:val="center"/>
          </w:tcPr>
          <w:p w14:paraId="3163A370" w14:textId="77777777" w:rsidR="00A10BB6" w:rsidRPr="00884929" w:rsidRDefault="00A10BB6" w:rsidP="00A10BB6">
            <w:pPr>
              <w:spacing w:before="40" w:after="40"/>
              <w:jc w:val="center"/>
              <w:rPr>
                <w:rFonts w:asciiTheme="majorBidi" w:hAnsiTheme="majorBidi" w:cstheme="majorBidi"/>
                <w:b/>
                <w:bCs/>
                <w:sz w:val="18"/>
                <w:szCs w:val="18"/>
              </w:rPr>
            </w:pPr>
          </w:p>
        </w:tc>
        <w:tc>
          <w:tcPr>
            <w:tcW w:w="633" w:type="dxa"/>
            <w:tcBorders>
              <w:top w:val="nil"/>
              <w:left w:val="nil"/>
              <w:bottom w:val="single" w:sz="4" w:space="0" w:color="auto"/>
              <w:right w:val="single" w:sz="4" w:space="0" w:color="auto"/>
            </w:tcBorders>
            <w:shd w:val="clear" w:color="auto" w:fill="auto"/>
            <w:vAlign w:val="center"/>
          </w:tcPr>
          <w:p w14:paraId="5681C392" w14:textId="77777777" w:rsidR="00A10BB6" w:rsidRPr="00884929" w:rsidRDefault="00A10BB6" w:rsidP="00A10BB6">
            <w:pPr>
              <w:spacing w:before="40" w:after="40"/>
              <w:jc w:val="center"/>
              <w:rPr>
                <w:rFonts w:asciiTheme="majorBidi" w:hAnsiTheme="majorBidi" w:cstheme="majorBidi"/>
                <w:b/>
                <w:bCs/>
                <w:sz w:val="18"/>
                <w:szCs w:val="18"/>
              </w:rPr>
            </w:pPr>
          </w:p>
        </w:tc>
        <w:tc>
          <w:tcPr>
            <w:tcW w:w="757" w:type="dxa"/>
            <w:tcBorders>
              <w:top w:val="nil"/>
              <w:left w:val="nil"/>
              <w:bottom w:val="single" w:sz="4" w:space="0" w:color="auto"/>
              <w:right w:val="double" w:sz="6" w:space="0" w:color="auto"/>
            </w:tcBorders>
            <w:shd w:val="clear" w:color="auto" w:fill="auto"/>
            <w:vAlign w:val="center"/>
          </w:tcPr>
          <w:p w14:paraId="4B38A79B" w14:textId="77777777" w:rsidR="00A10BB6" w:rsidRPr="00884929" w:rsidRDefault="00A10BB6" w:rsidP="00A10BB6">
            <w:pPr>
              <w:spacing w:before="40" w:after="40"/>
              <w:jc w:val="center"/>
              <w:rPr>
                <w:rFonts w:asciiTheme="majorBidi" w:hAnsiTheme="majorBidi" w:cstheme="majorBidi"/>
                <w:b/>
                <w:bCs/>
                <w:sz w:val="18"/>
                <w:szCs w:val="18"/>
              </w:rPr>
            </w:pPr>
          </w:p>
        </w:tc>
        <w:tc>
          <w:tcPr>
            <w:tcW w:w="1169" w:type="dxa"/>
            <w:tcBorders>
              <w:top w:val="nil"/>
              <w:left w:val="nil"/>
              <w:bottom w:val="single" w:sz="4" w:space="0" w:color="auto"/>
              <w:right w:val="double" w:sz="6" w:space="0" w:color="auto"/>
            </w:tcBorders>
            <w:shd w:val="clear" w:color="auto" w:fill="auto"/>
            <w:hideMark/>
          </w:tcPr>
          <w:p w14:paraId="5782D0E8" w14:textId="77777777" w:rsidR="00A10BB6" w:rsidRPr="00884929" w:rsidRDefault="00A10BB6" w:rsidP="00A10BB6">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884929">
              <w:rPr>
                <w:rFonts w:asciiTheme="majorBidi" w:hAnsiTheme="majorBidi" w:cstheme="majorBidi"/>
                <w:sz w:val="18"/>
                <w:szCs w:val="18"/>
                <w:lang w:eastAsia="zh-CN"/>
              </w:rPr>
              <w:t>A.4.b.3.a</w:t>
            </w:r>
          </w:p>
        </w:tc>
        <w:tc>
          <w:tcPr>
            <w:tcW w:w="529" w:type="dxa"/>
            <w:tcBorders>
              <w:top w:val="nil"/>
              <w:left w:val="nil"/>
              <w:bottom w:val="single" w:sz="4" w:space="0" w:color="auto"/>
              <w:right w:val="single" w:sz="12" w:space="0" w:color="auto"/>
            </w:tcBorders>
            <w:shd w:val="clear" w:color="auto" w:fill="auto"/>
            <w:vAlign w:val="center"/>
          </w:tcPr>
          <w:p w14:paraId="509527D3" w14:textId="77777777" w:rsidR="00A10BB6" w:rsidRPr="00884929" w:rsidRDefault="00A10BB6" w:rsidP="00A10BB6">
            <w:pPr>
              <w:spacing w:before="40" w:after="40"/>
              <w:jc w:val="center"/>
              <w:rPr>
                <w:rFonts w:asciiTheme="majorBidi" w:hAnsiTheme="majorBidi" w:cstheme="majorBidi"/>
                <w:b/>
                <w:bCs/>
                <w:sz w:val="18"/>
                <w:szCs w:val="18"/>
              </w:rPr>
            </w:pPr>
          </w:p>
        </w:tc>
      </w:tr>
      <w:tr w:rsidR="00A10BB6" w:rsidRPr="00884929" w14:paraId="5982F35D" w14:textId="77777777" w:rsidTr="00A10BB6">
        <w:trPr>
          <w:cantSplit/>
          <w:jc w:val="center"/>
        </w:trPr>
        <w:tc>
          <w:tcPr>
            <w:tcW w:w="1015" w:type="dxa"/>
            <w:tcBorders>
              <w:top w:val="nil"/>
              <w:left w:val="single" w:sz="12" w:space="0" w:color="auto"/>
              <w:bottom w:val="single" w:sz="4" w:space="0" w:color="auto"/>
              <w:right w:val="double" w:sz="6" w:space="0" w:color="auto"/>
            </w:tcBorders>
            <w:shd w:val="clear" w:color="auto" w:fill="auto"/>
            <w:hideMark/>
          </w:tcPr>
          <w:p w14:paraId="1308E767" w14:textId="77777777" w:rsidR="00A10BB6" w:rsidRPr="00884929" w:rsidRDefault="00A10BB6" w:rsidP="00A10BB6">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884929">
              <w:rPr>
                <w:rFonts w:asciiTheme="majorBidi" w:hAnsiTheme="majorBidi" w:cstheme="majorBidi"/>
                <w:sz w:val="18"/>
                <w:szCs w:val="18"/>
                <w:lang w:eastAsia="zh-CN"/>
              </w:rPr>
              <w:t>A.4.b.3.b</w:t>
            </w:r>
          </w:p>
        </w:tc>
        <w:tc>
          <w:tcPr>
            <w:tcW w:w="6853" w:type="dxa"/>
            <w:tcBorders>
              <w:top w:val="nil"/>
              <w:left w:val="nil"/>
              <w:bottom w:val="single" w:sz="4" w:space="0" w:color="auto"/>
              <w:right w:val="double" w:sz="4" w:space="0" w:color="auto"/>
            </w:tcBorders>
            <w:shd w:val="clear" w:color="auto" w:fill="auto"/>
            <w:hideMark/>
          </w:tcPr>
          <w:p w14:paraId="57A2092C" w14:textId="77777777" w:rsidR="00A10BB6" w:rsidRPr="00884929" w:rsidRDefault="00A10BB6" w:rsidP="00A10BB6">
            <w:pPr>
              <w:tabs>
                <w:tab w:val="clear" w:pos="1134"/>
                <w:tab w:val="left" w:pos="1152"/>
              </w:tabs>
              <w:spacing w:before="40" w:after="40"/>
              <w:ind w:left="340"/>
              <w:rPr>
                <w:sz w:val="18"/>
                <w:szCs w:val="18"/>
              </w:rPr>
            </w:pPr>
            <w:r w:rsidRPr="00884929">
              <w:rPr>
                <w:sz w:val="18"/>
                <w:szCs w:val="18"/>
              </w:rPr>
              <w:t>the maximum number of space stations (</w:t>
            </w:r>
            <w:r w:rsidRPr="00884929">
              <w:rPr>
                <w:i/>
                <w:iCs/>
                <w:sz w:val="18"/>
                <w:szCs w:val="18"/>
              </w:rPr>
              <w:t>N</w:t>
            </w:r>
            <w:r w:rsidRPr="00884929">
              <w:rPr>
                <w:i/>
                <w:iCs/>
                <w:sz w:val="18"/>
                <w:szCs w:val="18"/>
                <w:vertAlign w:val="subscript"/>
              </w:rPr>
              <w:t>S</w:t>
            </w:r>
            <w:r w:rsidRPr="00884929">
              <w:rPr>
                <w:sz w:val="18"/>
                <w:szCs w:val="18"/>
              </w:rPr>
              <w:t>) in a non-geostationary-satellite system simultaneously transmitting on a co-frequency basis in the fixed-satellite service in the Southern Hemisphere</w:t>
            </w:r>
          </w:p>
        </w:tc>
        <w:tc>
          <w:tcPr>
            <w:tcW w:w="693" w:type="dxa"/>
            <w:tcBorders>
              <w:top w:val="nil"/>
              <w:left w:val="double" w:sz="4" w:space="0" w:color="auto"/>
              <w:bottom w:val="single" w:sz="4" w:space="0" w:color="auto"/>
              <w:right w:val="single" w:sz="4" w:space="0" w:color="auto"/>
            </w:tcBorders>
            <w:shd w:val="clear" w:color="auto" w:fill="auto"/>
            <w:vAlign w:val="center"/>
          </w:tcPr>
          <w:p w14:paraId="7E46C402" w14:textId="77777777" w:rsidR="00A10BB6" w:rsidRPr="00884929" w:rsidRDefault="00A10BB6" w:rsidP="00A10BB6">
            <w:pPr>
              <w:spacing w:before="40" w:after="40"/>
              <w:jc w:val="center"/>
              <w:rPr>
                <w:rFonts w:asciiTheme="majorBidi" w:hAnsiTheme="majorBidi" w:cstheme="majorBidi"/>
                <w:b/>
                <w:bCs/>
                <w:sz w:val="18"/>
                <w:szCs w:val="18"/>
              </w:rPr>
            </w:pPr>
          </w:p>
        </w:tc>
        <w:tc>
          <w:tcPr>
            <w:tcW w:w="783" w:type="dxa"/>
            <w:tcBorders>
              <w:top w:val="nil"/>
              <w:left w:val="nil"/>
              <w:bottom w:val="single" w:sz="4" w:space="0" w:color="auto"/>
              <w:right w:val="single" w:sz="4" w:space="0" w:color="auto"/>
            </w:tcBorders>
            <w:shd w:val="clear" w:color="auto" w:fill="auto"/>
            <w:vAlign w:val="center"/>
          </w:tcPr>
          <w:p w14:paraId="7BDA778F" w14:textId="77777777" w:rsidR="00A10BB6" w:rsidRPr="00884929" w:rsidRDefault="00A10BB6" w:rsidP="00A10BB6">
            <w:pPr>
              <w:spacing w:before="40" w:after="40"/>
              <w:jc w:val="center"/>
              <w:rPr>
                <w:rFonts w:asciiTheme="majorBidi" w:hAnsiTheme="majorBidi" w:cstheme="majorBidi"/>
                <w:b/>
                <w:bCs/>
                <w:sz w:val="18"/>
                <w:szCs w:val="18"/>
              </w:rPr>
            </w:pPr>
          </w:p>
        </w:tc>
        <w:tc>
          <w:tcPr>
            <w:tcW w:w="827" w:type="dxa"/>
            <w:tcBorders>
              <w:top w:val="nil"/>
              <w:left w:val="nil"/>
              <w:bottom w:val="single" w:sz="4" w:space="0" w:color="auto"/>
              <w:right w:val="single" w:sz="4" w:space="0" w:color="auto"/>
            </w:tcBorders>
            <w:shd w:val="clear" w:color="auto" w:fill="auto"/>
            <w:vAlign w:val="center"/>
            <w:hideMark/>
          </w:tcPr>
          <w:p w14:paraId="0729AC74" w14:textId="77777777" w:rsidR="00A10BB6" w:rsidRPr="00884929" w:rsidRDefault="00A10BB6" w:rsidP="00A10BB6">
            <w:pPr>
              <w:spacing w:before="40" w:after="40"/>
              <w:jc w:val="center"/>
              <w:rPr>
                <w:rFonts w:asciiTheme="majorBidi" w:hAnsiTheme="majorBidi" w:cstheme="majorBidi"/>
                <w:b/>
                <w:bCs/>
                <w:sz w:val="18"/>
                <w:szCs w:val="18"/>
              </w:rPr>
            </w:pPr>
            <w:r w:rsidRPr="00884929">
              <w:rPr>
                <w:rFonts w:asciiTheme="majorBidi" w:hAnsiTheme="majorBidi" w:cstheme="majorBidi"/>
                <w:b/>
                <w:bCs/>
                <w:sz w:val="18"/>
                <w:szCs w:val="18"/>
              </w:rPr>
              <w:t>X</w:t>
            </w:r>
          </w:p>
        </w:tc>
        <w:tc>
          <w:tcPr>
            <w:tcW w:w="891" w:type="dxa"/>
            <w:tcBorders>
              <w:top w:val="nil"/>
              <w:left w:val="nil"/>
              <w:bottom w:val="single" w:sz="4" w:space="0" w:color="auto"/>
              <w:right w:val="single" w:sz="4" w:space="0" w:color="auto"/>
            </w:tcBorders>
            <w:shd w:val="clear" w:color="auto" w:fill="auto"/>
            <w:vAlign w:val="center"/>
          </w:tcPr>
          <w:p w14:paraId="64C98939" w14:textId="77777777" w:rsidR="00A10BB6" w:rsidRPr="00884929" w:rsidRDefault="00A10BB6" w:rsidP="00A10BB6">
            <w:pPr>
              <w:spacing w:before="40" w:after="40"/>
              <w:jc w:val="center"/>
              <w:rPr>
                <w:rFonts w:asciiTheme="majorBidi" w:hAnsiTheme="majorBidi" w:cstheme="majorBidi"/>
                <w:b/>
                <w:bCs/>
                <w:sz w:val="18"/>
                <w:szCs w:val="18"/>
              </w:rPr>
            </w:pPr>
          </w:p>
        </w:tc>
        <w:tc>
          <w:tcPr>
            <w:tcW w:w="594" w:type="dxa"/>
            <w:tcBorders>
              <w:top w:val="nil"/>
              <w:left w:val="nil"/>
              <w:bottom w:val="single" w:sz="4" w:space="0" w:color="auto"/>
              <w:right w:val="single" w:sz="4" w:space="0" w:color="auto"/>
            </w:tcBorders>
            <w:shd w:val="clear" w:color="auto" w:fill="auto"/>
            <w:vAlign w:val="center"/>
            <w:hideMark/>
          </w:tcPr>
          <w:p w14:paraId="22A23A8F" w14:textId="77777777" w:rsidR="00A10BB6" w:rsidRPr="00884929" w:rsidRDefault="00A10BB6" w:rsidP="00A10BB6">
            <w:pPr>
              <w:spacing w:before="40" w:after="40"/>
              <w:jc w:val="center"/>
              <w:rPr>
                <w:rFonts w:asciiTheme="majorBidi" w:hAnsiTheme="majorBidi" w:cstheme="majorBidi"/>
                <w:b/>
                <w:bCs/>
                <w:sz w:val="18"/>
                <w:szCs w:val="18"/>
              </w:rPr>
            </w:pPr>
            <w:r w:rsidRPr="00884929">
              <w:rPr>
                <w:rFonts w:asciiTheme="majorBidi" w:hAnsiTheme="majorBidi" w:cstheme="majorBidi"/>
                <w:b/>
                <w:bCs/>
                <w:sz w:val="18"/>
                <w:szCs w:val="18"/>
              </w:rPr>
              <w:t>X</w:t>
            </w:r>
          </w:p>
        </w:tc>
        <w:tc>
          <w:tcPr>
            <w:tcW w:w="708" w:type="dxa"/>
            <w:tcBorders>
              <w:top w:val="nil"/>
              <w:left w:val="nil"/>
              <w:bottom w:val="single" w:sz="4" w:space="0" w:color="auto"/>
              <w:right w:val="single" w:sz="4" w:space="0" w:color="auto"/>
            </w:tcBorders>
            <w:shd w:val="clear" w:color="auto" w:fill="auto"/>
            <w:vAlign w:val="center"/>
          </w:tcPr>
          <w:p w14:paraId="44AD342D" w14:textId="77777777" w:rsidR="00A10BB6" w:rsidRPr="00884929" w:rsidRDefault="00A10BB6" w:rsidP="00A10BB6">
            <w:pPr>
              <w:spacing w:before="40" w:after="40"/>
              <w:jc w:val="center"/>
              <w:rPr>
                <w:rFonts w:asciiTheme="majorBidi" w:hAnsiTheme="majorBidi" w:cstheme="majorBidi"/>
                <w:b/>
                <w:bCs/>
                <w:sz w:val="18"/>
                <w:szCs w:val="18"/>
              </w:rPr>
            </w:pPr>
          </w:p>
        </w:tc>
        <w:tc>
          <w:tcPr>
            <w:tcW w:w="772" w:type="dxa"/>
            <w:tcBorders>
              <w:top w:val="nil"/>
              <w:left w:val="nil"/>
              <w:bottom w:val="single" w:sz="4" w:space="0" w:color="auto"/>
              <w:right w:val="single" w:sz="4" w:space="0" w:color="auto"/>
            </w:tcBorders>
            <w:shd w:val="clear" w:color="auto" w:fill="auto"/>
            <w:vAlign w:val="center"/>
          </w:tcPr>
          <w:p w14:paraId="43B76CFA" w14:textId="77777777" w:rsidR="00A10BB6" w:rsidRPr="00884929" w:rsidRDefault="00A10BB6" w:rsidP="00A10BB6">
            <w:pPr>
              <w:spacing w:before="40" w:after="40"/>
              <w:jc w:val="center"/>
              <w:rPr>
                <w:rFonts w:asciiTheme="majorBidi" w:hAnsiTheme="majorBidi" w:cstheme="majorBidi"/>
                <w:b/>
                <w:bCs/>
                <w:sz w:val="18"/>
                <w:szCs w:val="18"/>
              </w:rPr>
            </w:pPr>
          </w:p>
        </w:tc>
        <w:tc>
          <w:tcPr>
            <w:tcW w:w="633" w:type="dxa"/>
            <w:tcBorders>
              <w:top w:val="nil"/>
              <w:left w:val="nil"/>
              <w:bottom w:val="single" w:sz="4" w:space="0" w:color="auto"/>
              <w:right w:val="single" w:sz="4" w:space="0" w:color="auto"/>
            </w:tcBorders>
            <w:shd w:val="clear" w:color="auto" w:fill="auto"/>
            <w:vAlign w:val="center"/>
          </w:tcPr>
          <w:p w14:paraId="6EDC895C" w14:textId="77777777" w:rsidR="00A10BB6" w:rsidRPr="00884929" w:rsidRDefault="00A10BB6" w:rsidP="00A10BB6">
            <w:pPr>
              <w:spacing w:before="40" w:after="40"/>
              <w:jc w:val="center"/>
              <w:rPr>
                <w:rFonts w:asciiTheme="majorBidi" w:hAnsiTheme="majorBidi" w:cstheme="majorBidi"/>
                <w:b/>
                <w:bCs/>
                <w:sz w:val="18"/>
                <w:szCs w:val="18"/>
              </w:rPr>
            </w:pPr>
          </w:p>
        </w:tc>
        <w:tc>
          <w:tcPr>
            <w:tcW w:w="757" w:type="dxa"/>
            <w:tcBorders>
              <w:top w:val="nil"/>
              <w:left w:val="nil"/>
              <w:bottom w:val="single" w:sz="4" w:space="0" w:color="auto"/>
              <w:right w:val="double" w:sz="6" w:space="0" w:color="auto"/>
            </w:tcBorders>
            <w:shd w:val="clear" w:color="auto" w:fill="auto"/>
            <w:vAlign w:val="center"/>
          </w:tcPr>
          <w:p w14:paraId="1D8E86C2" w14:textId="77777777" w:rsidR="00A10BB6" w:rsidRPr="00884929" w:rsidRDefault="00A10BB6" w:rsidP="00A10BB6">
            <w:pPr>
              <w:spacing w:before="40" w:after="40"/>
              <w:jc w:val="center"/>
              <w:rPr>
                <w:rFonts w:asciiTheme="majorBidi" w:hAnsiTheme="majorBidi" w:cstheme="majorBidi"/>
                <w:b/>
                <w:bCs/>
                <w:sz w:val="18"/>
                <w:szCs w:val="18"/>
              </w:rPr>
            </w:pPr>
          </w:p>
        </w:tc>
        <w:tc>
          <w:tcPr>
            <w:tcW w:w="1169" w:type="dxa"/>
            <w:tcBorders>
              <w:top w:val="nil"/>
              <w:left w:val="nil"/>
              <w:bottom w:val="single" w:sz="4" w:space="0" w:color="auto"/>
              <w:right w:val="double" w:sz="6" w:space="0" w:color="auto"/>
            </w:tcBorders>
            <w:shd w:val="clear" w:color="auto" w:fill="auto"/>
            <w:hideMark/>
          </w:tcPr>
          <w:p w14:paraId="7FD48F86" w14:textId="77777777" w:rsidR="00A10BB6" w:rsidRPr="00884929" w:rsidRDefault="00A10BB6" w:rsidP="00A10BB6">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884929">
              <w:rPr>
                <w:rFonts w:asciiTheme="majorBidi" w:hAnsiTheme="majorBidi" w:cstheme="majorBidi"/>
                <w:sz w:val="18"/>
                <w:szCs w:val="18"/>
                <w:lang w:eastAsia="zh-CN"/>
              </w:rPr>
              <w:t>A.4.b.3.b</w:t>
            </w:r>
          </w:p>
        </w:tc>
        <w:tc>
          <w:tcPr>
            <w:tcW w:w="529" w:type="dxa"/>
            <w:tcBorders>
              <w:top w:val="nil"/>
              <w:left w:val="nil"/>
              <w:bottom w:val="single" w:sz="4" w:space="0" w:color="auto"/>
              <w:right w:val="single" w:sz="12" w:space="0" w:color="auto"/>
            </w:tcBorders>
            <w:shd w:val="clear" w:color="auto" w:fill="auto"/>
            <w:vAlign w:val="center"/>
          </w:tcPr>
          <w:p w14:paraId="1892F9B9" w14:textId="77777777" w:rsidR="00A10BB6" w:rsidRPr="00884929" w:rsidRDefault="00A10BB6" w:rsidP="00A10BB6">
            <w:pPr>
              <w:spacing w:before="40" w:after="40"/>
              <w:jc w:val="center"/>
              <w:rPr>
                <w:rFonts w:asciiTheme="majorBidi" w:hAnsiTheme="majorBidi" w:cstheme="majorBidi"/>
                <w:b/>
                <w:bCs/>
                <w:sz w:val="18"/>
                <w:szCs w:val="18"/>
              </w:rPr>
            </w:pPr>
          </w:p>
        </w:tc>
      </w:tr>
      <w:tr w:rsidR="00A10BB6" w:rsidRPr="00884929" w14:paraId="238BF5D4" w14:textId="77777777" w:rsidTr="00A10BB6">
        <w:trPr>
          <w:cantSplit/>
          <w:jc w:val="center"/>
        </w:trPr>
        <w:tc>
          <w:tcPr>
            <w:tcW w:w="1015" w:type="dxa"/>
            <w:tcBorders>
              <w:top w:val="nil"/>
              <w:left w:val="single" w:sz="12" w:space="0" w:color="auto"/>
              <w:bottom w:val="single" w:sz="4" w:space="0" w:color="auto"/>
              <w:right w:val="double" w:sz="6" w:space="0" w:color="auto"/>
            </w:tcBorders>
            <w:shd w:val="clear" w:color="000000" w:fill="auto"/>
            <w:hideMark/>
          </w:tcPr>
          <w:p w14:paraId="0FBF29BA" w14:textId="77777777" w:rsidR="00A10BB6" w:rsidRPr="00884929" w:rsidRDefault="00A10BB6" w:rsidP="00A10BB6">
            <w:pPr>
              <w:keepNext/>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884929">
              <w:rPr>
                <w:rFonts w:asciiTheme="majorBidi" w:hAnsiTheme="majorBidi" w:cstheme="majorBidi"/>
                <w:sz w:val="18"/>
                <w:szCs w:val="18"/>
                <w:lang w:eastAsia="zh-CN"/>
              </w:rPr>
              <w:t>A.4.b.4</w:t>
            </w:r>
          </w:p>
        </w:tc>
        <w:tc>
          <w:tcPr>
            <w:tcW w:w="6853" w:type="dxa"/>
            <w:tcBorders>
              <w:top w:val="nil"/>
              <w:left w:val="nil"/>
              <w:bottom w:val="single" w:sz="4" w:space="0" w:color="auto"/>
              <w:right w:val="double" w:sz="4" w:space="0" w:color="auto"/>
            </w:tcBorders>
            <w:shd w:val="clear" w:color="auto" w:fill="auto"/>
            <w:hideMark/>
          </w:tcPr>
          <w:p w14:paraId="33B09079" w14:textId="77777777" w:rsidR="00A10BB6" w:rsidRPr="00884929" w:rsidRDefault="00A10BB6" w:rsidP="00A10BB6">
            <w:pPr>
              <w:keepNext/>
              <w:spacing w:before="40" w:after="40"/>
              <w:ind w:left="170"/>
              <w:rPr>
                <w:b/>
                <w:bCs/>
                <w:sz w:val="18"/>
                <w:szCs w:val="18"/>
              </w:rPr>
            </w:pPr>
            <w:r w:rsidRPr="00884929">
              <w:rPr>
                <w:b/>
                <w:bCs/>
                <w:sz w:val="18"/>
                <w:szCs w:val="18"/>
              </w:rPr>
              <w:t>For each orbital plane, where the Earth is the reference body:</w:t>
            </w:r>
          </w:p>
        </w:tc>
        <w:tc>
          <w:tcPr>
            <w:tcW w:w="693" w:type="dxa"/>
            <w:tcBorders>
              <w:top w:val="nil"/>
              <w:left w:val="double" w:sz="4" w:space="0" w:color="auto"/>
              <w:bottom w:val="single" w:sz="4" w:space="0" w:color="auto"/>
              <w:right w:val="single" w:sz="4" w:space="0" w:color="auto"/>
            </w:tcBorders>
            <w:shd w:val="clear" w:color="auto" w:fill="auto"/>
            <w:vAlign w:val="center"/>
          </w:tcPr>
          <w:p w14:paraId="17A34BE0" w14:textId="77777777" w:rsidR="00A10BB6" w:rsidRPr="00884929" w:rsidRDefault="00A10BB6" w:rsidP="00A10BB6">
            <w:pPr>
              <w:keepNext/>
              <w:spacing w:before="40" w:after="40"/>
              <w:jc w:val="center"/>
              <w:rPr>
                <w:rFonts w:asciiTheme="majorBidi" w:hAnsiTheme="majorBidi" w:cstheme="majorBidi"/>
                <w:b/>
                <w:bCs/>
                <w:sz w:val="18"/>
                <w:szCs w:val="18"/>
              </w:rPr>
            </w:pPr>
          </w:p>
        </w:tc>
        <w:tc>
          <w:tcPr>
            <w:tcW w:w="783" w:type="dxa"/>
            <w:tcBorders>
              <w:top w:val="nil"/>
              <w:left w:val="nil"/>
              <w:bottom w:val="single" w:sz="4" w:space="0" w:color="auto"/>
              <w:right w:val="single" w:sz="4" w:space="0" w:color="auto"/>
            </w:tcBorders>
            <w:shd w:val="clear" w:color="auto" w:fill="auto"/>
            <w:vAlign w:val="center"/>
          </w:tcPr>
          <w:p w14:paraId="6EA282A6" w14:textId="77777777" w:rsidR="00A10BB6" w:rsidRPr="00884929" w:rsidRDefault="00A10BB6" w:rsidP="00A10BB6">
            <w:pPr>
              <w:keepNext/>
              <w:spacing w:before="40" w:after="40"/>
              <w:jc w:val="center"/>
              <w:rPr>
                <w:rFonts w:asciiTheme="majorBidi" w:hAnsiTheme="majorBidi" w:cstheme="majorBidi"/>
                <w:b/>
                <w:bCs/>
                <w:sz w:val="18"/>
                <w:szCs w:val="18"/>
              </w:rPr>
            </w:pPr>
          </w:p>
        </w:tc>
        <w:tc>
          <w:tcPr>
            <w:tcW w:w="827" w:type="dxa"/>
            <w:tcBorders>
              <w:top w:val="nil"/>
              <w:left w:val="nil"/>
              <w:bottom w:val="single" w:sz="4" w:space="0" w:color="auto"/>
              <w:right w:val="single" w:sz="4" w:space="0" w:color="auto"/>
            </w:tcBorders>
            <w:shd w:val="clear" w:color="auto" w:fill="auto"/>
            <w:vAlign w:val="center"/>
          </w:tcPr>
          <w:p w14:paraId="6B7B15EF" w14:textId="77777777" w:rsidR="00A10BB6" w:rsidRPr="00884929" w:rsidRDefault="00A10BB6" w:rsidP="00A10BB6">
            <w:pPr>
              <w:keepNext/>
              <w:spacing w:before="40" w:after="40"/>
              <w:jc w:val="center"/>
              <w:rPr>
                <w:rFonts w:asciiTheme="majorBidi" w:hAnsiTheme="majorBidi" w:cstheme="majorBidi"/>
                <w:b/>
                <w:bCs/>
                <w:sz w:val="18"/>
                <w:szCs w:val="18"/>
              </w:rPr>
            </w:pPr>
          </w:p>
        </w:tc>
        <w:tc>
          <w:tcPr>
            <w:tcW w:w="891" w:type="dxa"/>
            <w:tcBorders>
              <w:top w:val="nil"/>
              <w:left w:val="nil"/>
              <w:bottom w:val="single" w:sz="4" w:space="0" w:color="auto"/>
              <w:right w:val="single" w:sz="4" w:space="0" w:color="auto"/>
            </w:tcBorders>
            <w:shd w:val="clear" w:color="auto" w:fill="auto"/>
            <w:vAlign w:val="center"/>
          </w:tcPr>
          <w:p w14:paraId="6C0566EF" w14:textId="77777777" w:rsidR="00A10BB6" w:rsidRPr="00884929" w:rsidRDefault="00A10BB6" w:rsidP="00A10BB6">
            <w:pPr>
              <w:keepNext/>
              <w:spacing w:before="40" w:after="40"/>
              <w:jc w:val="center"/>
              <w:rPr>
                <w:rFonts w:asciiTheme="majorBidi" w:hAnsiTheme="majorBidi" w:cstheme="majorBidi"/>
                <w:b/>
                <w:bCs/>
                <w:sz w:val="18"/>
                <w:szCs w:val="18"/>
              </w:rPr>
            </w:pPr>
          </w:p>
        </w:tc>
        <w:tc>
          <w:tcPr>
            <w:tcW w:w="594" w:type="dxa"/>
            <w:tcBorders>
              <w:top w:val="nil"/>
              <w:left w:val="nil"/>
              <w:bottom w:val="single" w:sz="4" w:space="0" w:color="auto"/>
              <w:right w:val="single" w:sz="4" w:space="0" w:color="auto"/>
            </w:tcBorders>
            <w:shd w:val="clear" w:color="auto" w:fill="auto"/>
            <w:vAlign w:val="center"/>
          </w:tcPr>
          <w:p w14:paraId="264ADB6F" w14:textId="77777777" w:rsidR="00A10BB6" w:rsidRPr="00884929" w:rsidRDefault="00A10BB6" w:rsidP="00A10BB6">
            <w:pPr>
              <w:keepNext/>
              <w:spacing w:before="40" w:after="40"/>
              <w:jc w:val="center"/>
              <w:rPr>
                <w:rFonts w:asciiTheme="majorBidi" w:hAnsiTheme="majorBidi" w:cstheme="majorBidi"/>
                <w:b/>
                <w:bCs/>
                <w:sz w:val="18"/>
                <w:szCs w:val="18"/>
              </w:rPr>
            </w:pPr>
          </w:p>
        </w:tc>
        <w:tc>
          <w:tcPr>
            <w:tcW w:w="708" w:type="dxa"/>
            <w:tcBorders>
              <w:top w:val="nil"/>
              <w:left w:val="nil"/>
              <w:bottom w:val="single" w:sz="4" w:space="0" w:color="auto"/>
              <w:right w:val="single" w:sz="4" w:space="0" w:color="auto"/>
            </w:tcBorders>
            <w:shd w:val="clear" w:color="auto" w:fill="auto"/>
            <w:vAlign w:val="center"/>
          </w:tcPr>
          <w:p w14:paraId="20D0E780" w14:textId="77777777" w:rsidR="00A10BB6" w:rsidRPr="00884929" w:rsidRDefault="00A10BB6" w:rsidP="00A10BB6">
            <w:pPr>
              <w:keepNext/>
              <w:spacing w:before="40" w:after="40"/>
              <w:jc w:val="center"/>
              <w:rPr>
                <w:rFonts w:asciiTheme="majorBidi" w:hAnsiTheme="majorBidi" w:cstheme="majorBidi"/>
                <w:b/>
                <w:bCs/>
                <w:sz w:val="18"/>
                <w:szCs w:val="18"/>
              </w:rPr>
            </w:pPr>
          </w:p>
        </w:tc>
        <w:tc>
          <w:tcPr>
            <w:tcW w:w="772" w:type="dxa"/>
            <w:tcBorders>
              <w:top w:val="nil"/>
              <w:left w:val="nil"/>
              <w:bottom w:val="single" w:sz="4" w:space="0" w:color="auto"/>
              <w:right w:val="single" w:sz="4" w:space="0" w:color="auto"/>
            </w:tcBorders>
            <w:shd w:val="clear" w:color="auto" w:fill="auto"/>
            <w:vAlign w:val="center"/>
          </w:tcPr>
          <w:p w14:paraId="094DD97E" w14:textId="77777777" w:rsidR="00A10BB6" w:rsidRPr="00884929" w:rsidRDefault="00A10BB6" w:rsidP="00A10BB6">
            <w:pPr>
              <w:keepNext/>
              <w:spacing w:before="40" w:after="40"/>
              <w:jc w:val="center"/>
              <w:rPr>
                <w:rFonts w:asciiTheme="majorBidi" w:hAnsiTheme="majorBidi" w:cstheme="majorBidi"/>
                <w:b/>
                <w:bCs/>
                <w:sz w:val="18"/>
                <w:szCs w:val="18"/>
              </w:rPr>
            </w:pPr>
          </w:p>
        </w:tc>
        <w:tc>
          <w:tcPr>
            <w:tcW w:w="633" w:type="dxa"/>
            <w:tcBorders>
              <w:top w:val="nil"/>
              <w:left w:val="nil"/>
              <w:bottom w:val="single" w:sz="4" w:space="0" w:color="auto"/>
              <w:right w:val="single" w:sz="4" w:space="0" w:color="auto"/>
            </w:tcBorders>
            <w:shd w:val="clear" w:color="auto" w:fill="auto"/>
            <w:vAlign w:val="center"/>
          </w:tcPr>
          <w:p w14:paraId="0A9D6EE6" w14:textId="77777777" w:rsidR="00A10BB6" w:rsidRPr="00884929" w:rsidRDefault="00A10BB6" w:rsidP="00A10BB6">
            <w:pPr>
              <w:keepNext/>
              <w:spacing w:before="40" w:after="40"/>
              <w:jc w:val="center"/>
              <w:rPr>
                <w:rFonts w:asciiTheme="majorBidi" w:hAnsiTheme="majorBidi" w:cstheme="majorBidi"/>
                <w:b/>
                <w:bCs/>
                <w:sz w:val="18"/>
                <w:szCs w:val="18"/>
              </w:rPr>
            </w:pPr>
          </w:p>
        </w:tc>
        <w:tc>
          <w:tcPr>
            <w:tcW w:w="757" w:type="dxa"/>
            <w:tcBorders>
              <w:top w:val="nil"/>
              <w:left w:val="nil"/>
              <w:bottom w:val="single" w:sz="4" w:space="0" w:color="auto"/>
              <w:right w:val="double" w:sz="6" w:space="0" w:color="auto"/>
            </w:tcBorders>
            <w:shd w:val="clear" w:color="auto" w:fill="auto"/>
            <w:vAlign w:val="center"/>
          </w:tcPr>
          <w:p w14:paraId="54B422E7" w14:textId="77777777" w:rsidR="00A10BB6" w:rsidRPr="00884929" w:rsidRDefault="00A10BB6" w:rsidP="00A10BB6">
            <w:pPr>
              <w:keepNext/>
              <w:spacing w:before="40" w:after="40"/>
              <w:jc w:val="center"/>
              <w:rPr>
                <w:rFonts w:asciiTheme="majorBidi" w:hAnsiTheme="majorBidi" w:cstheme="majorBidi"/>
                <w:b/>
                <w:bCs/>
                <w:sz w:val="18"/>
                <w:szCs w:val="18"/>
              </w:rPr>
            </w:pPr>
          </w:p>
        </w:tc>
        <w:tc>
          <w:tcPr>
            <w:tcW w:w="1169" w:type="dxa"/>
            <w:tcBorders>
              <w:top w:val="nil"/>
              <w:left w:val="nil"/>
              <w:bottom w:val="single" w:sz="4" w:space="0" w:color="auto"/>
              <w:right w:val="double" w:sz="6" w:space="0" w:color="auto"/>
            </w:tcBorders>
            <w:shd w:val="clear" w:color="000000" w:fill="auto"/>
            <w:hideMark/>
          </w:tcPr>
          <w:p w14:paraId="1DABDE59" w14:textId="77777777" w:rsidR="00A10BB6" w:rsidRPr="00884929" w:rsidRDefault="00A10BB6" w:rsidP="00A10BB6">
            <w:pPr>
              <w:keepNext/>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884929">
              <w:rPr>
                <w:rFonts w:asciiTheme="majorBidi" w:hAnsiTheme="majorBidi" w:cstheme="majorBidi"/>
                <w:sz w:val="18"/>
                <w:szCs w:val="18"/>
                <w:lang w:eastAsia="zh-CN"/>
              </w:rPr>
              <w:t>A.4.b.4</w:t>
            </w:r>
          </w:p>
        </w:tc>
        <w:tc>
          <w:tcPr>
            <w:tcW w:w="529" w:type="dxa"/>
            <w:tcBorders>
              <w:top w:val="nil"/>
              <w:left w:val="nil"/>
              <w:bottom w:val="single" w:sz="4" w:space="0" w:color="auto"/>
              <w:right w:val="single" w:sz="12" w:space="0" w:color="auto"/>
            </w:tcBorders>
            <w:shd w:val="clear" w:color="auto" w:fill="auto"/>
            <w:vAlign w:val="center"/>
          </w:tcPr>
          <w:p w14:paraId="657DBB6B" w14:textId="77777777" w:rsidR="00A10BB6" w:rsidRPr="00884929" w:rsidRDefault="00A10BB6" w:rsidP="00A10BB6">
            <w:pPr>
              <w:keepNext/>
              <w:spacing w:before="40" w:after="40"/>
              <w:jc w:val="center"/>
              <w:rPr>
                <w:rFonts w:asciiTheme="majorBidi" w:hAnsiTheme="majorBidi" w:cstheme="majorBidi"/>
                <w:b/>
                <w:bCs/>
                <w:sz w:val="18"/>
                <w:szCs w:val="18"/>
              </w:rPr>
            </w:pPr>
          </w:p>
        </w:tc>
      </w:tr>
      <w:tr w:rsidR="00A10BB6" w:rsidRPr="00884929" w14:paraId="62C0F339" w14:textId="77777777" w:rsidTr="00A10BB6">
        <w:trPr>
          <w:cantSplit/>
          <w:jc w:val="center"/>
        </w:trPr>
        <w:tc>
          <w:tcPr>
            <w:tcW w:w="1015" w:type="dxa"/>
            <w:tcBorders>
              <w:top w:val="nil"/>
              <w:left w:val="single" w:sz="12" w:space="0" w:color="auto"/>
              <w:bottom w:val="single" w:sz="4" w:space="0" w:color="auto"/>
              <w:right w:val="double" w:sz="6" w:space="0" w:color="auto"/>
            </w:tcBorders>
            <w:shd w:val="clear" w:color="000000" w:fill="auto"/>
            <w:hideMark/>
          </w:tcPr>
          <w:p w14:paraId="4B628674" w14:textId="77777777" w:rsidR="00A10BB6" w:rsidRPr="00884929" w:rsidRDefault="00A10BB6" w:rsidP="00A10BB6">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884929">
              <w:rPr>
                <w:rFonts w:asciiTheme="majorBidi" w:hAnsiTheme="majorBidi" w:cstheme="majorBidi"/>
                <w:sz w:val="18"/>
                <w:szCs w:val="18"/>
                <w:lang w:eastAsia="zh-CN"/>
              </w:rPr>
              <w:t>A.4.b.4.a</w:t>
            </w:r>
          </w:p>
        </w:tc>
        <w:tc>
          <w:tcPr>
            <w:tcW w:w="6853" w:type="dxa"/>
            <w:tcBorders>
              <w:top w:val="nil"/>
              <w:left w:val="nil"/>
              <w:bottom w:val="single" w:sz="4" w:space="0" w:color="auto"/>
              <w:right w:val="double" w:sz="4" w:space="0" w:color="auto"/>
            </w:tcBorders>
            <w:shd w:val="clear" w:color="auto" w:fill="auto"/>
            <w:hideMark/>
          </w:tcPr>
          <w:p w14:paraId="1DCCF213" w14:textId="77777777" w:rsidR="00A10BB6" w:rsidRPr="00884929" w:rsidRDefault="00A10BB6" w:rsidP="00A10BB6">
            <w:pPr>
              <w:spacing w:before="40" w:after="40"/>
              <w:ind w:left="340"/>
              <w:rPr>
                <w:sz w:val="18"/>
                <w:szCs w:val="18"/>
              </w:rPr>
            </w:pPr>
            <w:r w:rsidRPr="00884929">
              <w:rPr>
                <w:sz w:val="18"/>
                <w:szCs w:val="18"/>
              </w:rPr>
              <w:t>the angle of inclination (</w:t>
            </w:r>
            <w:r w:rsidRPr="00884929">
              <w:rPr>
                <w:i/>
                <w:iCs/>
                <w:sz w:val="18"/>
                <w:szCs w:val="18"/>
              </w:rPr>
              <w:t>i</w:t>
            </w:r>
            <w:r w:rsidRPr="00884929">
              <w:rPr>
                <w:i/>
                <w:iCs/>
                <w:sz w:val="18"/>
                <w:szCs w:val="18"/>
                <w:vertAlign w:val="subscript"/>
              </w:rPr>
              <w:t>j</w:t>
            </w:r>
            <w:r w:rsidRPr="00884929">
              <w:rPr>
                <w:sz w:val="18"/>
                <w:szCs w:val="18"/>
              </w:rPr>
              <w:t>) of the orbital plane with respect to the Earth</w:t>
            </w:r>
            <w:r w:rsidR="002B7D49" w:rsidRPr="00884929">
              <w:rPr>
                <w:sz w:val="18"/>
                <w:szCs w:val="18"/>
              </w:rPr>
              <w:t>'</w:t>
            </w:r>
            <w:r w:rsidRPr="00884929">
              <w:rPr>
                <w:sz w:val="18"/>
                <w:szCs w:val="18"/>
              </w:rPr>
              <w:t xml:space="preserve">s equatorial plane </w:t>
            </w:r>
            <w:r w:rsidRPr="00884929">
              <w:rPr>
                <w:sz w:val="18"/>
                <w:szCs w:val="18"/>
              </w:rPr>
              <w:br/>
              <w:t xml:space="preserve">(0° ≤ </w:t>
            </w:r>
            <w:r w:rsidRPr="00884929">
              <w:rPr>
                <w:i/>
                <w:iCs/>
                <w:sz w:val="18"/>
                <w:szCs w:val="18"/>
              </w:rPr>
              <w:t>i</w:t>
            </w:r>
            <w:r w:rsidRPr="00884929">
              <w:rPr>
                <w:i/>
                <w:iCs/>
                <w:sz w:val="18"/>
                <w:szCs w:val="18"/>
                <w:vertAlign w:val="subscript"/>
              </w:rPr>
              <w:t>j</w:t>
            </w:r>
            <w:r w:rsidRPr="00884929">
              <w:rPr>
                <w:sz w:val="18"/>
                <w:szCs w:val="18"/>
              </w:rPr>
              <w:t xml:space="preserve"> &lt; 180°)</w:t>
            </w:r>
          </w:p>
        </w:tc>
        <w:tc>
          <w:tcPr>
            <w:tcW w:w="693" w:type="dxa"/>
            <w:tcBorders>
              <w:top w:val="nil"/>
              <w:left w:val="double" w:sz="4" w:space="0" w:color="auto"/>
              <w:bottom w:val="single" w:sz="4" w:space="0" w:color="auto"/>
              <w:right w:val="single" w:sz="4" w:space="0" w:color="auto"/>
            </w:tcBorders>
            <w:shd w:val="clear" w:color="auto" w:fill="auto"/>
            <w:vAlign w:val="center"/>
          </w:tcPr>
          <w:p w14:paraId="5A6F85E3" w14:textId="77777777" w:rsidR="00A10BB6" w:rsidRPr="00884929" w:rsidRDefault="00A10BB6" w:rsidP="00A10BB6">
            <w:pPr>
              <w:spacing w:before="40" w:after="40"/>
              <w:jc w:val="center"/>
              <w:rPr>
                <w:rFonts w:asciiTheme="majorBidi" w:hAnsiTheme="majorBidi" w:cstheme="majorBidi"/>
                <w:b/>
                <w:bCs/>
                <w:sz w:val="18"/>
                <w:szCs w:val="18"/>
              </w:rPr>
            </w:pPr>
          </w:p>
        </w:tc>
        <w:tc>
          <w:tcPr>
            <w:tcW w:w="783" w:type="dxa"/>
            <w:tcBorders>
              <w:top w:val="nil"/>
              <w:left w:val="nil"/>
              <w:bottom w:val="single" w:sz="4" w:space="0" w:color="auto"/>
              <w:right w:val="single" w:sz="4" w:space="0" w:color="auto"/>
            </w:tcBorders>
            <w:shd w:val="clear" w:color="auto" w:fill="auto"/>
            <w:vAlign w:val="center"/>
          </w:tcPr>
          <w:p w14:paraId="03703E25" w14:textId="77777777" w:rsidR="00A10BB6" w:rsidRPr="00884929" w:rsidRDefault="00A10BB6" w:rsidP="00A10BB6">
            <w:pPr>
              <w:spacing w:before="40" w:after="40"/>
              <w:jc w:val="center"/>
              <w:rPr>
                <w:rFonts w:asciiTheme="majorBidi" w:hAnsiTheme="majorBidi" w:cstheme="majorBidi"/>
                <w:b/>
                <w:bCs/>
                <w:sz w:val="18"/>
                <w:szCs w:val="18"/>
              </w:rPr>
            </w:pPr>
          </w:p>
        </w:tc>
        <w:tc>
          <w:tcPr>
            <w:tcW w:w="827" w:type="dxa"/>
            <w:tcBorders>
              <w:top w:val="nil"/>
              <w:left w:val="nil"/>
              <w:bottom w:val="single" w:sz="4" w:space="0" w:color="auto"/>
              <w:right w:val="single" w:sz="4" w:space="0" w:color="auto"/>
            </w:tcBorders>
            <w:shd w:val="clear" w:color="auto" w:fill="auto"/>
            <w:vAlign w:val="center"/>
            <w:hideMark/>
          </w:tcPr>
          <w:p w14:paraId="040CBB68" w14:textId="77777777" w:rsidR="00A10BB6" w:rsidRPr="00884929" w:rsidRDefault="00A10BB6" w:rsidP="00A10BB6">
            <w:pPr>
              <w:spacing w:before="40" w:after="40"/>
              <w:jc w:val="center"/>
              <w:rPr>
                <w:rFonts w:asciiTheme="majorBidi" w:hAnsiTheme="majorBidi" w:cstheme="majorBidi"/>
                <w:b/>
                <w:bCs/>
                <w:sz w:val="18"/>
                <w:szCs w:val="18"/>
              </w:rPr>
            </w:pPr>
            <w:r w:rsidRPr="00884929">
              <w:rPr>
                <w:rFonts w:asciiTheme="majorBidi" w:hAnsiTheme="majorBidi" w:cstheme="majorBidi"/>
                <w:b/>
                <w:bCs/>
                <w:sz w:val="18"/>
                <w:szCs w:val="18"/>
              </w:rPr>
              <w:t>X</w:t>
            </w:r>
          </w:p>
        </w:tc>
        <w:tc>
          <w:tcPr>
            <w:tcW w:w="891" w:type="dxa"/>
            <w:tcBorders>
              <w:top w:val="nil"/>
              <w:left w:val="nil"/>
              <w:bottom w:val="single" w:sz="4" w:space="0" w:color="auto"/>
              <w:right w:val="single" w:sz="4" w:space="0" w:color="auto"/>
            </w:tcBorders>
            <w:shd w:val="clear" w:color="auto" w:fill="auto"/>
            <w:vAlign w:val="center"/>
          </w:tcPr>
          <w:p w14:paraId="777E2D77" w14:textId="77777777" w:rsidR="00A10BB6" w:rsidRPr="00884929" w:rsidRDefault="00A10BB6" w:rsidP="00A10BB6">
            <w:pPr>
              <w:spacing w:before="40" w:after="40"/>
              <w:jc w:val="center"/>
              <w:rPr>
                <w:rFonts w:asciiTheme="majorBidi" w:hAnsiTheme="majorBidi" w:cstheme="majorBidi"/>
                <w:b/>
                <w:bCs/>
                <w:sz w:val="18"/>
                <w:szCs w:val="18"/>
              </w:rPr>
            </w:pPr>
          </w:p>
        </w:tc>
        <w:tc>
          <w:tcPr>
            <w:tcW w:w="594" w:type="dxa"/>
            <w:tcBorders>
              <w:top w:val="nil"/>
              <w:left w:val="nil"/>
              <w:bottom w:val="single" w:sz="4" w:space="0" w:color="auto"/>
              <w:right w:val="single" w:sz="4" w:space="0" w:color="auto"/>
            </w:tcBorders>
            <w:shd w:val="clear" w:color="auto" w:fill="auto"/>
            <w:vAlign w:val="center"/>
            <w:hideMark/>
          </w:tcPr>
          <w:p w14:paraId="3EA32046" w14:textId="77777777" w:rsidR="00A10BB6" w:rsidRPr="00884929" w:rsidRDefault="00A10BB6" w:rsidP="00A10BB6">
            <w:pPr>
              <w:spacing w:before="40" w:after="40"/>
              <w:jc w:val="center"/>
              <w:rPr>
                <w:rFonts w:asciiTheme="majorBidi" w:hAnsiTheme="majorBidi" w:cstheme="majorBidi"/>
                <w:b/>
                <w:bCs/>
                <w:sz w:val="18"/>
                <w:szCs w:val="18"/>
              </w:rPr>
            </w:pPr>
            <w:r w:rsidRPr="00884929">
              <w:rPr>
                <w:rFonts w:asciiTheme="majorBidi" w:hAnsiTheme="majorBidi" w:cstheme="majorBidi"/>
                <w:b/>
                <w:bCs/>
                <w:sz w:val="18"/>
                <w:szCs w:val="18"/>
              </w:rPr>
              <w:t>X</w:t>
            </w:r>
          </w:p>
        </w:tc>
        <w:tc>
          <w:tcPr>
            <w:tcW w:w="708" w:type="dxa"/>
            <w:tcBorders>
              <w:top w:val="nil"/>
              <w:left w:val="nil"/>
              <w:bottom w:val="single" w:sz="4" w:space="0" w:color="auto"/>
              <w:right w:val="single" w:sz="4" w:space="0" w:color="auto"/>
            </w:tcBorders>
            <w:shd w:val="clear" w:color="auto" w:fill="auto"/>
            <w:vAlign w:val="center"/>
          </w:tcPr>
          <w:p w14:paraId="1319E297" w14:textId="77777777" w:rsidR="00A10BB6" w:rsidRPr="00884929" w:rsidRDefault="00A10BB6" w:rsidP="00A10BB6">
            <w:pPr>
              <w:spacing w:before="40" w:after="40"/>
              <w:jc w:val="center"/>
              <w:rPr>
                <w:rFonts w:asciiTheme="majorBidi" w:hAnsiTheme="majorBidi" w:cstheme="majorBidi"/>
                <w:b/>
                <w:bCs/>
                <w:sz w:val="18"/>
                <w:szCs w:val="18"/>
              </w:rPr>
            </w:pPr>
          </w:p>
        </w:tc>
        <w:tc>
          <w:tcPr>
            <w:tcW w:w="772" w:type="dxa"/>
            <w:tcBorders>
              <w:top w:val="nil"/>
              <w:left w:val="nil"/>
              <w:bottom w:val="single" w:sz="4" w:space="0" w:color="auto"/>
              <w:right w:val="single" w:sz="4" w:space="0" w:color="auto"/>
            </w:tcBorders>
            <w:shd w:val="clear" w:color="auto" w:fill="auto"/>
            <w:vAlign w:val="center"/>
          </w:tcPr>
          <w:p w14:paraId="6316876E" w14:textId="77777777" w:rsidR="00A10BB6" w:rsidRPr="00884929" w:rsidRDefault="00A10BB6" w:rsidP="00A10BB6">
            <w:pPr>
              <w:spacing w:before="40" w:after="40"/>
              <w:jc w:val="center"/>
              <w:rPr>
                <w:rFonts w:asciiTheme="majorBidi" w:hAnsiTheme="majorBidi" w:cstheme="majorBidi"/>
                <w:b/>
                <w:bCs/>
                <w:sz w:val="18"/>
                <w:szCs w:val="18"/>
              </w:rPr>
            </w:pPr>
          </w:p>
        </w:tc>
        <w:tc>
          <w:tcPr>
            <w:tcW w:w="633" w:type="dxa"/>
            <w:tcBorders>
              <w:top w:val="nil"/>
              <w:left w:val="nil"/>
              <w:bottom w:val="single" w:sz="4" w:space="0" w:color="auto"/>
              <w:right w:val="single" w:sz="4" w:space="0" w:color="auto"/>
            </w:tcBorders>
            <w:shd w:val="clear" w:color="auto" w:fill="auto"/>
            <w:vAlign w:val="center"/>
          </w:tcPr>
          <w:p w14:paraId="72567939" w14:textId="77777777" w:rsidR="00A10BB6" w:rsidRPr="00884929" w:rsidRDefault="00A10BB6" w:rsidP="00A10BB6">
            <w:pPr>
              <w:spacing w:before="40" w:after="40"/>
              <w:jc w:val="center"/>
              <w:rPr>
                <w:rFonts w:asciiTheme="majorBidi" w:hAnsiTheme="majorBidi" w:cstheme="majorBidi"/>
                <w:b/>
                <w:bCs/>
                <w:sz w:val="18"/>
                <w:szCs w:val="18"/>
              </w:rPr>
            </w:pPr>
          </w:p>
        </w:tc>
        <w:tc>
          <w:tcPr>
            <w:tcW w:w="757" w:type="dxa"/>
            <w:tcBorders>
              <w:top w:val="nil"/>
              <w:left w:val="nil"/>
              <w:bottom w:val="single" w:sz="4" w:space="0" w:color="auto"/>
              <w:right w:val="double" w:sz="6" w:space="0" w:color="auto"/>
            </w:tcBorders>
            <w:shd w:val="clear" w:color="auto" w:fill="auto"/>
            <w:vAlign w:val="center"/>
          </w:tcPr>
          <w:p w14:paraId="7A757FFB" w14:textId="77777777" w:rsidR="00A10BB6" w:rsidRPr="00884929" w:rsidRDefault="00A10BB6" w:rsidP="00A10BB6">
            <w:pPr>
              <w:spacing w:before="40" w:after="40"/>
              <w:jc w:val="center"/>
              <w:rPr>
                <w:rFonts w:asciiTheme="majorBidi" w:hAnsiTheme="majorBidi" w:cstheme="majorBidi"/>
                <w:b/>
                <w:bCs/>
                <w:sz w:val="18"/>
                <w:szCs w:val="18"/>
              </w:rPr>
            </w:pPr>
          </w:p>
        </w:tc>
        <w:tc>
          <w:tcPr>
            <w:tcW w:w="1169" w:type="dxa"/>
            <w:tcBorders>
              <w:top w:val="nil"/>
              <w:left w:val="nil"/>
              <w:bottom w:val="single" w:sz="4" w:space="0" w:color="auto"/>
              <w:right w:val="double" w:sz="6" w:space="0" w:color="auto"/>
            </w:tcBorders>
            <w:shd w:val="clear" w:color="000000" w:fill="auto"/>
            <w:hideMark/>
          </w:tcPr>
          <w:p w14:paraId="08BBBF31" w14:textId="77777777" w:rsidR="00A10BB6" w:rsidRPr="00884929" w:rsidRDefault="00A10BB6" w:rsidP="00A10BB6">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884929">
              <w:rPr>
                <w:rFonts w:asciiTheme="majorBidi" w:hAnsiTheme="majorBidi" w:cstheme="majorBidi"/>
                <w:sz w:val="18"/>
                <w:szCs w:val="18"/>
                <w:lang w:eastAsia="zh-CN"/>
              </w:rPr>
              <w:t>A.4.b.4.a</w:t>
            </w:r>
          </w:p>
        </w:tc>
        <w:tc>
          <w:tcPr>
            <w:tcW w:w="529" w:type="dxa"/>
            <w:tcBorders>
              <w:top w:val="nil"/>
              <w:left w:val="nil"/>
              <w:bottom w:val="single" w:sz="4" w:space="0" w:color="auto"/>
              <w:right w:val="single" w:sz="12" w:space="0" w:color="auto"/>
            </w:tcBorders>
            <w:shd w:val="clear" w:color="auto" w:fill="auto"/>
            <w:vAlign w:val="center"/>
          </w:tcPr>
          <w:p w14:paraId="25A269C8" w14:textId="77777777" w:rsidR="00A10BB6" w:rsidRPr="00884929" w:rsidRDefault="00A10BB6" w:rsidP="00A10BB6">
            <w:pPr>
              <w:spacing w:before="40" w:after="40"/>
              <w:jc w:val="center"/>
              <w:rPr>
                <w:rFonts w:asciiTheme="majorBidi" w:hAnsiTheme="majorBidi" w:cstheme="majorBidi"/>
                <w:b/>
                <w:bCs/>
                <w:sz w:val="18"/>
                <w:szCs w:val="18"/>
              </w:rPr>
            </w:pPr>
          </w:p>
        </w:tc>
      </w:tr>
      <w:tr w:rsidR="00A10BB6" w:rsidRPr="00884929" w14:paraId="18493E19" w14:textId="77777777" w:rsidTr="00A10BB6">
        <w:trPr>
          <w:cantSplit/>
          <w:jc w:val="center"/>
        </w:trPr>
        <w:tc>
          <w:tcPr>
            <w:tcW w:w="1015" w:type="dxa"/>
            <w:tcBorders>
              <w:top w:val="nil"/>
              <w:left w:val="single" w:sz="12" w:space="0" w:color="auto"/>
              <w:bottom w:val="single" w:sz="4" w:space="0" w:color="auto"/>
              <w:right w:val="double" w:sz="6" w:space="0" w:color="auto"/>
            </w:tcBorders>
            <w:shd w:val="clear" w:color="000000" w:fill="FFFFFF"/>
            <w:hideMark/>
          </w:tcPr>
          <w:p w14:paraId="1F3FBC2F" w14:textId="77777777" w:rsidR="00A10BB6" w:rsidRPr="00884929" w:rsidRDefault="00A10BB6" w:rsidP="00A10BB6">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884929">
              <w:rPr>
                <w:rFonts w:asciiTheme="majorBidi" w:hAnsiTheme="majorBidi" w:cstheme="majorBidi"/>
                <w:sz w:val="18"/>
                <w:szCs w:val="18"/>
                <w:lang w:eastAsia="zh-CN"/>
              </w:rPr>
              <w:lastRenderedPageBreak/>
              <w:t>A.4.b.4.b</w:t>
            </w:r>
          </w:p>
        </w:tc>
        <w:tc>
          <w:tcPr>
            <w:tcW w:w="6853" w:type="dxa"/>
            <w:tcBorders>
              <w:top w:val="nil"/>
              <w:left w:val="nil"/>
              <w:bottom w:val="single" w:sz="4" w:space="0" w:color="auto"/>
              <w:right w:val="double" w:sz="4" w:space="0" w:color="auto"/>
            </w:tcBorders>
            <w:shd w:val="clear" w:color="auto" w:fill="auto"/>
            <w:hideMark/>
          </w:tcPr>
          <w:p w14:paraId="6B230ED2" w14:textId="77777777" w:rsidR="00A10BB6" w:rsidRPr="00884929" w:rsidRDefault="00A10BB6" w:rsidP="00A10BB6">
            <w:pPr>
              <w:spacing w:before="40" w:after="40"/>
              <w:ind w:left="340"/>
              <w:rPr>
                <w:sz w:val="18"/>
                <w:szCs w:val="18"/>
              </w:rPr>
            </w:pPr>
            <w:r w:rsidRPr="00884929">
              <w:rPr>
                <w:sz w:val="18"/>
                <w:szCs w:val="18"/>
              </w:rPr>
              <w:t>the number of satellites in the orbital plane</w:t>
            </w:r>
          </w:p>
        </w:tc>
        <w:tc>
          <w:tcPr>
            <w:tcW w:w="693" w:type="dxa"/>
            <w:tcBorders>
              <w:top w:val="nil"/>
              <w:left w:val="double" w:sz="4" w:space="0" w:color="auto"/>
              <w:bottom w:val="single" w:sz="4" w:space="0" w:color="auto"/>
              <w:right w:val="single" w:sz="4" w:space="0" w:color="auto"/>
            </w:tcBorders>
            <w:shd w:val="clear" w:color="auto" w:fill="auto"/>
            <w:vAlign w:val="center"/>
          </w:tcPr>
          <w:p w14:paraId="3AFC6D86" w14:textId="77777777" w:rsidR="00A10BB6" w:rsidRPr="00884929" w:rsidRDefault="00A10BB6" w:rsidP="00A10BB6">
            <w:pPr>
              <w:spacing w:before="40" w:after="40"/>
              <w:jc w:val="center"/>
              <w:rPr>
                <w:rFonts w:asciiTheme="majorBidi" w:hAnsiTheme="majorBidi" w:cstheme="majorBidi"/>
                <w:b/>
                <w:bCs/>
                <w:sz w:val="18"/>
                <w:szCs w:val="18"/>
              </w:rPr>
            </w:pPr>
          </w:p>
        </w:tc>
        <w:tc>
          <w:tcPr>
            <w:tcW w:w="783" w:type="dxa"/>
            <w:tcBorders>
              <w:top w:val="nil"/>
              <w:left w:val="nil"/>
              <w:bottom w:val="single" w:sz="4" w:space="0" w:color="auto"/>
              <w:right w:val="single" w:sz="4" w:space="0" w:color="auto"/>
            </w:tcBorders>
            <w:shd w:val="clear" w:color="auto" w:fill="auto"/>
            <w:vAlign w:val="center"/>
          </w:tcPr>
          <w:p w14:paraId="0102826E" w14:textId="77777777" w:rsidR="00A10BB6" w:rsidRPr="00884929" w:rsidRDefault="00A10BB6" w:rsidP="00A10BB6">
            <w:pPr>
              <w:spacing w:before="40" w:after="40"/>
              <w:jc w:val="center"/>
              <w:rPr>
                <w:rFonts w:asciiTheme="majorBidi" w:hAnsiTheme="majorBidi" w:cstheme="majorBidi"/>
                <w:b/>
                <w:bCs/>
                <w:sz w:val="18"/>
                <w:szCs w:val="18"/>
              </w:rPr>
            </w:pPr>
          </w:p>
        </w:tc>
        <w:tc>
          <w:tcPr>
            <w:tcW w:w="827" w:type="dxa"/>
            <w:tcBorders>
              <w:top w:val="nil"/>
              <w:left w:val="nil"/>
              <w:bottom w:val="single" w:sz="4" w:space="0" w:color="auto"/>
              <w:right w:val="single" w:sz="4" w:space="0" w:color="auto"/>
            </w:tcBorders>
            <w:shd w:val="clear" w:color="auto" w:fill="auto"/>
            <w:vAlign w:val="center"/>
            <w:hideMark/>
          </w:tcPr>
          <w:p w14:paraId="585253C8" w14:textId="77777777" w:rsidR="00A10BB6" w:rsidRPr="00884929" w:rsidRDefault="00A10BB6" w:rsidP="00A10BB6">
            <w:pPr>
              <w:spacing w:before="40" w:after="40"/>
              <w:jc w:val="center"/>
              <w:rPr>
                <w:rFonts w:asciiTheme="majorBidi" w:hAnsiTheme="majorBidi" w:cstheme="majorBidi"/>
                <w:b/>
                <w:bCs/>
                <w:sz w:val="18"/>
                <w:szCs w:val="18"/>
              </w:rPr>
            </w:pPr>
            <w:r w:rsidRPr="00884929">
              <w:rPr>
                <w:rFonts w:asciiTheme="majorBidi" w:hAnsiTheme="majorBidi" w:cstheme="majorBidi"/>
                <w:b/>
                <w:bCs/>
                <w:sz w:val="18"/>
                <w:szCs w:val="18"/>
              </w:rPr>
              <w:t>X</w:t>
            </w:r>
          </w:p>
        </w:tc>
        <w:tc>
          <w:tcPr>
            <w:tcW w:w="891" w:type="dxa"/>
            <w:tcBorders>
              <w:top w:val="nil"/>
              <w:left w:val="nil"/>
              <w:bottom w:val="single" w:sz="4" w:space="0" w:color="auto"/>
              <w:right w:val="single" w:sz="4" w:space="0" w:color="auto"/>
            </w:tcBorders>
            <w:shd w:val="clear" w:color="auto" w:fill="auto"/>
            <w:vAlign w:val="center"/>
          </w:tcPr>
          <w:p w14:paraId="696504BC" w14:textId="77777777" w:rsidR="00A10BB6" w:rsidRPr="00884929" w:rsidRDefault="00A10BB6" w:rsidP="00A10BB6">
            <w:pPr>
              <w:spacing w:before="40" w:after="40"/>
              <w:jc w:val="center"/>
              <w:rPr>
                <w:rFonts w:asciiTheme="majorBidi" w:hAnsiTheme="majorBidi" w:cstheme="majorBidi"/>
                <w:b/>
                <w:bCs/>
                <w:sz w:val="18"/>
                <w:szCs w:val="18"/>
              </w:rPr>
            </w:pPr>
          </w:p>
        </w:tc>
        <w:tc>
          <w:tcPr>
            <w:tcW w:w="594" w:type="dxa"/>
            <w:tcBorders>
              <w:top w:val="nil"/>
              <w:left w:val="nil"/>
              <w:bottom w:val="single" w:sz="4" w:space="0" w:color="auto"/>
              <w:right w:val="single" w:sz="4" w:space="0" w:color="auto"/>
            </w:tcBorders>
            <w:shd w:val="clear" w:color="auto" w:fill="auto"/>
            <w:vAlign w:val="center"/>
            <w:hideMark/>
          </w:tcPr>
          <w:p w14:paraId="637386DF" w14:textId="77777777" w:rsidR="00A10BB6" w:rsidRPr="00884929" w:rsidRDefault="00A10BB6" w:rsidP="00A10BB6">
            <w:pPr>
              <w:spacing w:before="40" w:after="40"/>
              <w:jc w:val="center"/>
              <w:rPr>
                <w:rFonts w:asciiTheme="majorBidi" w:hAnsiTheme="majorBidi" w:cstheme="majorBidi"/>
                <w:b/>
                <w:bCs/>
                <w:sz w:val="18"/>
                <w:szCs w:val="18"/>
              </w:rPr>
            </w:pPr>
            <w:r w:rsidRPr="00884929">
              <w:rPr>
                <w:rFonts w:asciiTheme="majorBidi" w:hAnsiTheme="majorBidi" w:cstheme="majorBidi"/>
                <w:b/>
                <w:bCs/>
                <w:sz w:val="18"/>
                <w:szCs w:val="18"/>
              </w:rPr>
              <w:t>X</w:t>
            </w:r>
          </w:p>
        </w:tc>
        <w:tc>
          <w:tcPr>
            <w:tcW w:w="708" w:type="dxa"/>
            <w:tcBorders>
              <w:top w:val="nil"/>
              <w:left w:val="nil"/>
              <w:bottom w:val="single" w:sz="4" w:space="0" w:color="auto"/>
              <w:right w:val="single" w:sz="4" w:space="0" w:color="auto"/>
            </w:tcBorders>
            <w:shd w:val="clear" w:color="auto" w:fill="auto"/>
            <w:vAlign w:val="center"/>
          </w:tcPr>
          <w:p w14:paraId="620A0C66" w14:textId="77777777" w:rsidR="00A10BB6" w:rsidRPr="00884929" w:rsidRDefault="00A10BB6" w:rsidP="00A10BB6">
            <w:pPr>
              <w:spacing w:before="40" w:after="40"/>
              <w:jc w:val="center"/>
              <w:rPr>
                <w:rFonts w:asciiTheme="majorBidi" w:hAnsiTheme="majorBidi" w:cstheme="majorBidi"/>
                <w:b/>
                <w:bCs/>
                <w:sz w:val="18"/>
                <w:szCs w:val="18"/>
              </w:rPr>
            </w:pPr>
          </w:p>
        </w:tc>
        <w:tc>
          <w:tcPr>
            <w:tcW w:w="772" w:type="dxa"/>
            <w:tcBorders>
              <w:top w:val="nil"/>
              <w:left w:val="nil"/>
              <w:bottom w:val="single" w:sz="4" w:space="0" w:color="auto"/>
              <w:right w:val="single" w:sz="4" w:space="0" w:color="auto"/>
            </w:tcBorders>
            <w:shd w:val="clear" w:color="auto" w:fill="auto"/>
            <w:vAlign w:val="center"/>
          </w:tcPr>
          <w:p w14:paraId="368A9AC5" w14:textId="77777777" w:rsidR="00A10BB6" w:rsidRPr="00884929" w:rsidRDefault="00A10BB6" w:rsidP="00A10BB6">
            <w:pPr>
              <w:spacing w:before="40" w:after="40"/>
              <w:jc w:val="center"/>
              <w:rPr>
                <w:rFonts w:asciiTheme="majorBidi" w:hAnsiTheme="majorBidi" w:cstheme="majorBidi"/>
                <w:b/>
                <w:bCs/>
                <w:sz w:val="18"/>
                <w:szCs w:val="18"/>
              </w:rPr>
            </w:pPr>
          </w:p>
        </w:tc>
        <w:tc>
          <w:tcPr>
            <w:tcW w:w="633" w:type="dxa"/>
            <w:tcBorders>
              <w:top w:val="nil"/>
              <w:left w:val="nil"/>
              <w:bottom w:val="single" w:sz="4" w:space="0" w:color="auto"/>
              <w:right w:val="single" w:sz="4" w:space="0" w:color="auto"/>
            </w:tcBorders>
            <w:shd w:val="clear" w:color="auto" w:fill="auto"/>
            <w:vAlign w:val="center"/>
          </w:tcPr>
          <w:p w14:paraId="7E6038C0" w14:textId="77777777" w:rsidR="00A10BB6" w:rsidRPr="00884929" w:rsidRDefault="00A10BB6" w:rsidP="00A10BB6">
            <w:pPr>
              <w:spacing w:before="40" w:after="40"/>
              <w:jc w:val="center"/>
              <w:rPr>
                <w:rFonts w:asciiTheme="majorBidi" w:hAnsiTheme="majorBidi" w:cstheme="majorBidi"/>
                <w:b/>
                <w:bCs/>
                <w:sz w:val="18"/>
                <w:szCs w:val="18"/>
              </w:rPr>
            </w:pPr>
          </w:p>
        </w:tc>
        <w:tc>
          <w:tcPr>
            <w:tcW w:w="757" w:type="dxa"/>
            <w:tcBorders>
              <w:top w:val="nil"/>
              <w:left w:val="nil"/>
              <w:bottom w:val="single" w:sz="4" w:space="0" w:color="auto"/>
              <w:right w:val="double" w:sz="6" w:space="0" w:color="auto"/>
            </w:tcBorders>
            <w:shd w:val="clear" w:color="auto" w:fill="auto"/>
            <w:vAlign w:val="center"/>
          </w:tcPr>
          <w:p w14:paraId="4C6E1F00" w14:textId="77777777" w:rsidR="00A10BB6" w:rsidRPr="00884929" w:rsidRDefault="00A10BB6" w:rsidP="00A10BB6">
            <w:pPr>
              <w:spacing w:before="40" w:after="40"/>
              <w:jc w:val="center"/>
              <w:rPr>
                <w:rFonts w:asciiTheme="majorBidi" w:hAnsiTheme="majorBidi" w:cstheme="majorBidi"/>
                <w:b/>
                <w:bCs/>
                <w:sz w:val="18"/>
                <w:szCs w:val="18"/>
              </w:rPr>
            </w:pPr>
          </w:p>
        </w:tc>
        <w:tc>
          <w:tcPr>
            <w:tcW w:w="1169" w:type="dxa"/>
            <w:tcBorders>
              <w:top w:val="nil"/>
              <w:left w:val="nil"/>
              <w:bottom w:val="single" w:sz="4" w:space="0" w:color="auto"/>
              <w:right w:val="double" w:sz="6" w:space="0" w:color="auto"/>
            </w:tcBorders>
            <w:shd w:val="clear" w:color="000000" w:fill="FFFFFF"/>
            <w:hideMark/>
          </w:tcPr>
          <w:p w14:paraId="37A82994" w14:textId="77777777" w:rsidR="00A10BB6" w:rsidRPr="00884929" w:rsidRDefault="00A10BB6" w:rsidP="00A10BB6">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884929">
              <w:rPr>
                <w:rFonts w:asciiTheme="majorBidi" w:hAnsiTheme="majorBidi" w:cstheme="majorBidi"/>
                <w:sz w:val="18"/>
                <w:szCs w:val="18"/>
                <w:lang w:eastAsia="zh-CN"/>
              </w:rPr>
              <w:t>A.4.b.4.b</w:t>
            </w:r>
          </w:p>
        </w:tc>
        <w:tc>
          <w:tcPr>
            <w:tcW w:w="529" w:type="dxa"/>
            <w:tcBorders>
              <w:top w:val="nil"/>
              <w:left w:val="nil"/>
              <w:bottom w:val="single" w:sz="4" w:space="0" w:color="auto"/>
              <w:right w:val="single" w:sz="12" w:space="0" w:color="auto"/>
            </w:tcBorders>
            <w:shd w:val="clear" w:color="auto" w:fill="auto"/>
            <w:vAlign w:val="center"/>
          </w:tcPr>
          <w:p w14:paraId="494FDFCB" w14:textId="77777777" w:rsidR="00A10BB6" w:rsidRPr="00884929" w:rsidRDefault="00A10BB6" w:rsidP="00A10BB6">
            <w:pPr>
              <w:spacing w:before="40" w:after="40"/>
              <w:jc w:val="center"/>
              <w:rPr>
                <w:rFonts w:asciiTheme="majorBidi" w:hAnsiTheme="majorBidi" w:cstheme="majorBidi"/>
                <w:b/>
                <w:bCs/>
                <w:sz w:val="18"/>
                <w:szCs w:val="18"/>
              </w:rPr>
            </w:pPr>
          </w:p>
        </w:tc>
      </w:tr>
      <w:tr w:rsidR="00A10BB6" w:rsidRPr="00884929" w14:paraId="3D0E32AC" w14:textId="77777777" w:rsidTr="00A10BB6">
        <w:trPr>
          <w:cantSplit/>
          <w:jc w:val="center"/>
        </w:trPr>
        <w:tc>
          <w:tcPr>
            <w:tcW w:w="1015" w:type="dxa"/>
            <w:tcBorders>
              <w:top w:val="nil"/>
              <w:left w:val="single" w:sz="12" w:space="0" w:color="auto"/>
              <w:bottom w:val="single" w:sz="4" w:space="0" w:color="auto"/>
              <w:right w:val="double" w:sz="6" w:space="0" w:color="auto"/>
            </w:tcBorders>
            <w:shd w:val="clear" w:color="000000" w:fill="auto"/>
            <w:hideMark/>
          </w:tcPr>
          <w:p w14:paraId="4CE00645" w14:textId="77777777" w:rsidR="00A10BB6" w:rsidRPr="00884929" w:rsidRDefault="00A10BB6" w:rsidP="00A10BB6">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884929">
              <w:rPr>
                <w:rFonts w:asciiTheme="majorBidi" w:hAnsiTheme="majorBidi" w:cstheme="majorBidi"/>
                <w:sz w:val="18"/>
                <w:szCs w:val="18"/>
                <w:lang w:eastAsia="zh-CN"/>
              </w:rPr>
              <w:t>A.4.b.4.c</w:t>
            </w:r>
          </w:p>
        </w:tc>
        <w:tc>
          <w:tcPr>
            <w:tcW w:w="6853" w:type="dxa"/>
            <w:tcBorders>
              <w:top w:val="nil"/>
              <w:left w:val="nil"/>
              <w:bottom w:val="single" w:sz="4" w:space="0" w:color="auto"/>
              <w:right w:val="double" w:sz="4" w:space="0" w:color="auto"/>
            </w:tcBorders>
            <w:shd w:val="clear" w:color="auto" w:fill="auto"/>
            <w:hideMark/>
          </w:tcPr>
          <w:p w14:paraId="495D5FF4" w14:textId="77777777" w:rsidR="00A10BB6" w:rsidRPr="00884929" w:rsidRDefault="00A10BB6" w:rsidP="00A10BB6">
            <w:pPr>
              <w:spacing w:before="40" w:after="40"/>
              <w:ind w:left="340"/>
              <w:rPr>
                <w:sz w:val="18"/>
                <w:szCs w:val="18"/>
              </w:rPr>
            </w:pPr>
            <w:r w:rsidRPr="00884929">
              <w:rPr>
                <w:sz w:val="18"/>
                <w:szCs w:val="18"/>
              </w:rPr>
              <w:t>the period</w:t>
            </w:r>
          </w:p>
        </w:tc>
        <w:tc>
          <w:tcPr>
            <w:tcW w:w="693" w:type="dxa"/>
            <w:tcBorders>
              <w:top w:val="nil"/>
              <w:left w:val="double" w:sz="4" w:space="0" w:color="auto"/>
              <w:bottom w:val="single" w:sz="4" w:space="0" w:color="auto"/>
              <w:right w:val="single" w:sz="4" w:space="0" w:color="auto"/>
            </w:tcBorders>
            <w:shd w:val="clear" w:color="auto" w:fill="auto"/>
            <w:vAlign w:val="center"/>
          </w:tcPr>
          <w:p w14:paraId="1E36FA25" w14:textId="77777777" w:rsidR="00A10BB6" w:rsidRPr="00884929" w:rsidRDefault="00A10BB6" w:rsidP="00A10BB6">
            <w:pPr>
              <w:spacing w:before="40" w:after="40"/>
              <w:jc w:val="center"/>
              <w:rPr>
                <w:rFonts w:asciiTheme="majorBidi" w:hAnsiTheme="majorBidi" w:cstheme="majorBidi"/>
                <w:b/>
                <w:bCs/>
                <w:sz w:val="18"/>
                <w:szCs w:val="18"/>
              </w:rPr>
            </w:pPr>
          </w:p>
        </w:tc>
        <w:tc>
          <w:tcPr>
            <w:tcW w:w="783" w:type="dxa"/>
            <w:tcBorders>
              <w:top w:val="nil"/>
              <w:left w:val="nil"/>
              <w:bottom w:val="single" w:sz="4" w:space="0" w:color="auto"/>
              <w:right w:val="single" w:sz="4" w:space="0" w:color="auto"/>
            </w:tcBorders>
            <w:shd w:val="clear" w:color="auto" w:fill="auto"/>
            <w:vAlign w:val="center"/>
          </w:tcPr>
          <w:p w14:paraId="3E272380" w14:textId="77777777" w:rsidR="00A10BB6" w:rsidRPr="00884929" w:rsidRDefault="00A10BB6" w:rsidP="00A10BB6">
            <w:pPr>
              <w:spacing w:before="40" w:after="40"/>
              <w:jc w:val="center"/>
              <w:rPr>
                <w:rFonts w:asciiTheme="majorBidi" w:hAnsiTheme="majorBidi" w:cstheme="majorBidi"/>
                <w:b/>
                <w:bCs/>
                <w:sz w:val="18"/>
                <w:szCs w:val="18"/>
              </w:rPr>
            </w:pPr>
          </w:p>
        </w:tc>
        <w:tc>
          <w:tcPr>
            <w:tcW w:w="827" w:type="dxa"/>
            <w:tcBorders>
              <w:top w:val="nil"/>
              <w:left w:val="nil"/>
              <w:bottom w:val="single" w:sz="4" w:space="0" w:color="auto"/>
              <w:right w:val="single" w:sz="4" w:space="0" w:color="auto"/>
            </w:tcBorders>
            <w:shd w:val="clear" w:color="auto" w:fill="auto"/>
            <w:vAlign w:val="center"/>
            <w:hideMark/>
          </w:tcPr>
          <w:p w14:paraId="7E89B8F7" w14:textId="77777777" w:rsidR="00A10BB6" w:rsidRPr="00884929" w:rsidRDefault="00A10BB6" w:rsidP="00A10BB6">
            <w:pPr>
              <w:spacing w:before="40" w:after="40"/>
              <w:jc w:val="center"/>
              <w:rPr>
                <w:rFonts w:asciiTheme="majorBidi" w:hAnsiTheme="majorBidi" w:cstheme="majorBidi"/>
                <w:b/>
                <w:bCs/>
                <w:sz w:val="18"/>
                <w:szCs w:val="18"/>
              </w:rPr>
            </w:pPr>
            <w:r w:rsidRPr="00884929">
              <w:rPr>
                <w:rFonts w:asciiTheme="majorBidi" w:hAnsiTheme="majorBidi" w:cstheme="majorBidi"/>
                <w:b/>
                <w:bCs/>
                <w:sz w:val="18"/>
                <w:szCs w:val="18"/>
              </w:rPr>
              <w:t>X</w:t>
            </w:r>
          </w:p>
        </w:tc>
        <w:tc>
          <w:tcPr>
            <w:tcW w:w="891" w:type="dxa"/>
            <w:tcBorders>
              <w:top w:val="nil"/>
              <w:left w:val="nil"/>
              <w:bottom w:val="single" w:sz="4" w:space="0" w:color="auto"/>
              <w:right w:val="single" w:sz="4" w:space="0" w:color="auto"/>
            </w:tcBorders>
            <w:shd w:val="clear" w:color="auto" w:fill="auto"/>
            <w:vAlign w:val="center"/>
          </w:tcPr>
          <w:p w14:paraId="0489E946" w14:textId="77777777" w:rsidR="00A10BB6" w:rsidRPr="00884929" w:rsidRDefault="00A10BB6" w:rsidP="00A10BB6">
            <w:pPr>
              <w:spacing w:before="40" w:after="40"/>
              <w:jc w:val="center"/>
              <w:rPr>
                <w:rFonts w:asciiTheme="majorBidi" w:hAnsiTheme="majorBidi" w:cstheme="majorBidi"/>
                <w:b/>
                <w:bCs/>
                <w:sz w:val="18"/>
                <w:szCs w:val="18"/>
              </w:rPr>
            </w:pPr>
          </w:p>
        </w:tc>
        <w:tc>
          <w:tcPr>
            <w:tcW w:w="594" w:type="dxa"/>
            <w:tcBorders>
              <w:top w:val="nil"/>
              <w:left w:val="nil"/>
              <w:bottom w:val="single" w:sz="4" w:space="0" w:color="auto"/>
              <w:right w:val="single" w:sz="4" w:space="0" w:color="auto"/>
            </w:tcBorders>
            <w:shd w:val="clear" w:color="auto" w:fill="auto"/>
            <w:vAlign w:val="center"/>
            <w:hideMark/>
          </w:tcPr>
          <w:p w14:paraId="39C6DA8D" w14:textId="77777777" w:rsidR="00A10BB6" w:rsidRPr="00884929" w:rsidRDefault="00A10BB6" w:rsidP="00A10BB6">
            <w:pPr>
              <w:spacing w:before="40" w:after="40"/>
              <w:jc w:val="center"/>
              <w:rPr>
                <w:rFonts w:asciiTheme="majorBidi" w:hAnsiTheme="majorBidi" w:cstheme="majorBidi"/>
                <w:b/>
                <w:bCs/>
                <w:sz w:val="18"/>
                <w:szCs w:val="18"/>
              </w:rPr>
            </w:pPr>
            <w:r w:rsidRPr="00884929">
              <w:rPr>
                <w:rFonts w:asciiTheme="majorBidi" w:hAnsiTheme="majorBidi" w:cstheme="majorBidi"/>
                <w:b/>
                <w:bCs/>
                <w:sz w:val="18"/>
                <w:szCs w:val="18"/>
              </w:rPr>
              <w:t>X</w:t>
            </w:r>
          </w:p>
        </w:tc>
        <w:tc>
          <w:tcPr>
            <w:tcW w:w="708" w:type="dxa"/>
            <w:tcBorders>
              <w:top w:val="nil"/>
              <w:left w:val="nil"/>
              <w:bottom w:val="single" w:sz="4" w:space="0" w:color="auto"/>
              <w:right w:val="single" w:sz="4" w:space="0" w:color="auto"/>
            </w:tcBorders>
            <w:shd w:val="clear" w:color="auto" w:fill="auto"/>
            <w:vAlign w:val="center"/>
          </w:tcPr>
          <w:p w14:paraId="1CBB2EF0" w14:textId="77777777" w:rsidR="00A10BB6" w:rsidRPr="00884929" w:rsidRDefault="00A10BB6" w:rsidP="00A10BB6">
            <w:pPr>
              <w:spacing w:before="40" w:after="40"/>
              <w:jc w:val="center"/>
              <w:rPr>
                <w:rFonts w:asciiTheme="majorBidi" w:hAnsiTheme="majorBidi" w:cstheme="majorBidi"/>
                <w:b/>
                <w:bCs/>
                <w:sz w:val="18"/>
                <w:szCs w:val="18"/>
              </w:rPr>
            </w:pPr>
          </w:p>
        </w:tc>
        <w:tc>
          <w:tcPr>
            <w:tcW w:w="772" w:type="dxa"/>
            <w:tcBorders>
              <w:top w:val="nil"/>
              <w:left w:val="nil"/>
              <w:bottom w:val="single" w:sz="4" w:space="0" w:color="auto"/>
              <w:right w:val="single" w:sz="4" w:space="0" w:color="auto"/>
            </w:tcBorders>
            <w:shd w:val="clear" w:color="auto" w:fill="auto"/>
            <w:vAlign w:val="center"/>
          </w:tcPr>
          <w:p w14:paraId="54046D40" w14:textId="77777777" w:rsidR="00A10BB6" w:rsidRPr="00884929" w:rsidRDefault="00A10BB6" w:rsidP="00A10BB6">
            <w:pPr>
              <w:spacing w:before="40" w:after="40"/>
              <w:jc w:val="center"/>
              <w:rPr>
                <w:rFonts w:asciiTheme="majorBidi" w:hAnsiTheme="majorBidi" w:cstheme="majorBidi"/>
                <w:b/>
                <w:bCs/>
                <w:sz w:val="18"/>
                <w:szCs w:val="18"/>
              </w:rPr>
            </w:pPr>
          </w:p>
        </w:tc>
        <w:tc>
          <w:tcPr>
            <w:tcW w:w="633" w:type="dxa"/>
            <w:tcBorders>
              <w:top w:val="nil"/>
              <w:left w:val="nil"/>
              <w:bottom w:val="single" w:sz="4" w:space="0" w:color="auto"/>
              <w:right w:val="single" w:sz="4" w:space="0" w:color="auto"/>
            </w:tcBorders>
            <w:shd w:val="clear" w:color="auto" w:fill="auto"/>
            <w:vAlign w:val="center"/>
          </w:tcPr>
          <w:p w14:paraId="48E015B4" w14:textId="77777777" w:rsidR="00A10BB6" w:rsidRPr="00884929" w:rsidRDefault="00A10BB6" w:rsidP="00A10BB6">
            <w:pPr>
              <w:spacing w:before="40" w:after="40"/>
              <w:jc w:val="center"/>
              <w:rPr>
                <w:rFonts w:asciiTheme="majorBidi" w:hAnsiTheme="majorBidi" w:cstheme="majorBidi"/>
                <w:b/>
                <w:bCs/>
                <w:sz w:val="18"/>
                <w:szCs w:val="18"/>
              </w:rPr>
            </w:pPr>
          </w:p>
        </w:tc>
        <w:tc>
          <w:tcPr>
            <w:tcW w:w="757" w:type="dxa"/>
            <w:tcBorders>
              <w:top w:val="nil"/>
              <w:left w:val="nil"/>
              <w:bottom w:val="single" w:sz="4" w:space="0" w:color="auto"/>
              <w:right w:val="double" w:sz="6" w:space="0" w:color="auto"/>
            </w:tcBorders>
            <w:shd w:val="clear" w:color="auto" w:fill="auto"/>
            <w:vAlign w:val="center"/>
          </w:tcPr>
          <w:p w14:paraId="57AD71FB" w14:textId="77777777" w:rsidR="00A10BB6" w:rsidRPr="00884929" w:rsidRDefault="00A10BB6" w:rsidP="00A10BB6">
            <w:pPr>
              <w:spacing w:before="40" w:after="40"/>
              <w:jc w:val="center"/>
              <w:rPr>
                <w:rFonts w:asciiTheme="majorBidi" w:hAnsiTheme="majorBidi" w:cstheme="majorBidi"/>
                <w:b/>
                <w:bCs/>
                <w:sz w:val="18"/>
                <w:szCs w:val="18"/>
              </w:rPr>
            </w:pPr>
          </w:p>
        </w:tc>
        <w:tc>
          <w:tcPr>
            <w:tcW w:w="1169" w:type="dxa"/>
            <w:tcBorders>
              <w:top w:val="nil"/>
              <w:left w:val="nil"/>
              <w:bottom w:val="single" w:sz="4" w:space="0" w:color="auto"/>
              <w:right w:val="double" w:sz="6" w:space="0" w:color="auto"/>
            </w:tcBorders>
            <w:shd w:val="clear" w:color="000000" w:fill="auto"/>
            <w:hideMark/>
          </w:tcPr>
          <w:p w14:paraId="33FA90FC" w14:textId="77777777" w:rsidR="00A10BB6" w:rsidRPr="00884929" w:rsidRDefault="00A10BB6" w:rsidP="00A10BB6">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884929">
              <w:rPr>
                <w:rFonts w:asciiTheme="majorBidi" w:hAnsiTheme="majorBidi" w:cstheme="majorBidi"/>
                <w:sz w:val="18"/>
                <w:szCs w:val="18"/>
                <w:lang w:eastAsia="zh-CN"/>
              </w:rPr>
              <w:t>A.4.b.4.c</w:t>
            </w:r>
          </w:p>
        </w:tc>
        <w:tc>
          <w:tcPr>
            <w:tcW w:w="529" w:type="dxa"/>
            <w:tcBorders>
              <w:top w:val="nil"/>
              <w:left w:val="nil"/>
              <w:bottom w:val="single" w:sz="4" w:space="0" w:color="auto"/>
              <w:right w:val="single" w:sz="12" w:space="0" w:color="auto"/>
            </w:tcBorders>
            <w:shd w:val="clear" w:color="auto" w:fill="auto"/>
            <w:vAlign w:val="center"/>
          </w:tcPr>
          <w:p w14:paraId="2E98F57B" w14:textId="77777777" w:rsidR="00A10BB6" w:rsidRPr="00884929" w:rsidRDefault="00A10BB6" w:rsidP="00A10BB6">
            <w:pPr>
              <w:spacing w:before="40" w:after="40"/>
              <w:jc w:val="center"/>
              <w:rPr>
                <w:rFonts w:asciiTheme="majorBidi" w:hAnsiTheme="majorBidi" w:cstheme="majorBidi"/>
                <w:b/>
                <w:bCs/>
                <w:sz w:val="18"/>
                <w:szCs w:val="18"/>
              </w:rPr>
            </w:pPr>
          </w:p>
        </w:tc>
      </w:tr>
      <w:tr w:rsidR="00A10BB6" w:rsidRPr="00884929" w14:paraId="532BD1BC" w14:textId="77777777" w:rsidTr="00A10BB6">
        <w:trPr>
          <w:cantSplit/>
          <w:jc w:val="center"/>
        </w:trPr>
        <w:tc>
          <w:tcPr>
            <w:tcW w:w="1015" w:type="dxa"/>
            <w:tcBorders>
              <w:top w:val="nil"/>
              <w:left w:val="single" w:sz="12" w:space="0" w:color="auto"/>
              <w:bottom w:val="single" w:sz="4" w:space="0" w:color="auto"/>
              <w:right w:val="double" w:sz="6" w:space="0" w:color="auto"/>
            </w:tcBorders>
            <w:shd w:val="clear" w:color="000000" w:fill="auto"/>
            <w:hideMark/>
          </w:tcPr>
          <w:p w14:paraId="64BAB2CB" w14:textId="77777777" w:rsidR="00A10BB6" w:rsidRPr="00884929" w:rsidRDefault="00A10BB6" w:rsidP="00A10BB6">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884929">
              <w:rPr>
                <w:rFonts w:asciiTheme="majorBidi" w:hAnsiTheme="majorBidi" w:cstheme="majorBidi"/>
                <w:sz w:val="18"/>
                <w:szCs w:val="18"/>
                <w:lang w:eastAsia="zh-CN"/>
              </w:rPr>
              <w:t>A.4.b.4.d</w:t>
            </w:r>
          </w:p>
        </w:tc>
        <w:tc>
          <w:tcPr>
            <w:tcW w:w="6853" w:type="dxa"/>
            <w:tcBorders>
              <w:top w:val="nil"/>
              <w:left w:val="nil"/>
              <w:bottom w:val="single" w:sz="4" w:space="0" w:color="auto"/>
              <w:right w:val="double" w:sz="4" w:space="0" w:color="auto"/>
            </w:tcBorders>
            <w:shd w:val="clear" w:color="auto" w:fill="auto"/>
            <w:hideMark/>
          </w:tcPr>
          <w:p w14:paraId="696A0C6E" w14:textId="77777777" w:rsidR="00A10BB6" w:rsidRPr="00884929" w:rsidRDefault="00A10BB6" w:rsidP="00A10BB6">
            <w:pPr>
              <w:spacing w:before="40" w:after="40"/>
              <w:ind w:left="340"/>
              <w:rPr>
                <w:sz w:val="18"/>
                <w:szCs w:val="18"/>
              </w:rPr>
            </w:pPr>
            <w:r w:rsidRPr="00884929">
              <w:rPr>
                <w:sz w:val="18"/>
                <w:szCs w:val="18"/>
              </w:rPr>
              <w:t>the altitude, in kilometres, of the apogee of the space station</w:t>
            </w:r>
          </w:p>
        </w:tc>
        <w:tc>
          <w:tcPr>
            <w:tcW w:w="693" w:type="dxa"/>
            <w:tcBorders>
              <w:top w:val="nil"/>
              <w:left w:val="double" w:sz="4" w:space="0" w:color="auto"/>
              <w:bottom w:val="single" w:sz="4" w:space="0" w:color="auto"/>
              <w:right w:val="single" w:sz="4" w:space="0" w:color="auto"/>
            </w:tcBorders>
            <w:shd w:val="clear" w:color="auto" w:fill="auto"/>
            <w:vAlign w:val="center"/>
          </w:tcPr>
          <w:p w14:paraId="246BCD60" w14:textId="77777777" w:rsidR="00A10BB6" w:rsidRPr="00884929" w:rsidRDefault="00A10BB6" w:rsidP="00A10BB6">
            <w:pPr>
              <w:spacing w:before="40" w:after="40"/>
              <w:jc w:val="center"/>
              <w:rPr>
                <w:rFonts w:asciiTheme="majorBidi" w:hAnsiTheme="majorBidi" w:cstheme="majorBidi"/>
                <w:b/>
                <w:bCs/>
                <w:sz w:val="18"/>
                <w:szCs w:val="18"/>
              </w:rPr>
            </w:pPr>
          </w:p>
        </w:tc>
        <w:tc>
          <w:tcPr>
            <w:tcW w:w="783" w:type="dxa"/>
            <w:tcBorders>
              <w:top w:val="nil"/>
              <w:left w:val="nil"/>
              <w:bottom w:val="single" w:sz="4" w:space="0" w:color="auto"/>
              <w:right w:val="single" w:sz="4" w:space="0" w:color="auto"/>
            </w:tcBorders>
            <w:shd w:val="clear" w:color="auto" w:fill="auto"/>
            <w:vAlign w:val="center"/>
          </w:tcPr>
          <w:p w14:paraId="56B2A78D" w14:textId="77777777" w:rsidR="00A10BB6" w:rsidRPr="00884929" w:rsidRDefault="00A10BB6" w:rsidP="00A10BB6">
            <w:pPr>
              <w:spacing w:before="40" w:after="40"/>
              <w:jc w:val="center"/>
              <w:rPr>
                <w:rFonts w:asciiTheme="majorBidi" w:hAnsiTheme="majorBidi" w:cstheme="majorBidi"/>
                <w:b/>
                <w:bCs/>
                <w:sz w:val="18"/>
                <w:szCs w:val="18"/>
              </w:rPr>
            </w:pPr>
          </w:p>
        </w:tc>
        <w:tc>
          <w:tcPr>
            <w:tcW w:w="827" w:type="dxa"/>
            <w:tcBorders>
              <w:top w:val="nil"/>
              <w:left w:val="nil"/>
              <w:bottom w:val="single" w:sz="4" w:space="0" w:color="auto"/>
              <w:right w:val="single" w:sz="4" w:space="0" w:color="auto"/>
            </w:tcBorders>
            <w:shd w:val="clear" w:color="auto" w:fill="auto"/>
            <w:vAlign w:val="center"/>
            <w:hideMark/>
          </w:tcPr>
          <w:p w14:paraId="1ED2B799" w14:textId="77777777" w:rsidR="00A10BB6" w:rsidRPr="00884929" w:rsidRDefault="00A10BB6" w:rsidP="00A10BB6">
            <w:pPr>
              <w:spacing w:before="40" w:after="40"/>
              <w:jc w:val="center"/>
              <w:rPr>
                <w:rFonts w:asciiTheme="majorBidi" w:hAnsiTheme="majorBidi" w:cstheme="majorBidi"/>
                <w:b/>
                <w:bCs/>
                <w:sz w:val="18"/>
                <w:szCs w:val="18"/>
              </w:rPr>
            </w:pPr>
            <w:r w:rsidRPr="00884929">
              <w:rPr>
                <w:rFonts w:asciiTheme="majorBidi" w:hAnsiTheme="majorBidi" w:cstheme="majorBidi"/>
                <w:b/>
                <w:bCs/>
                <w:sz w:val="18"/>
                <w:szCs w:val="18"/>
              </w:rPr>
              <w:t>X</w:t>
            </w:r>
          </w:p>
        </w:tc>
        <w:tc>
          <w:tcPr>
            <w:tcW w:w="891" w:type="dxa"/>
            <w:tcBorders>
              <w:top w:val="nil"/>
              <w:left w:val="nil"/>
              <w:bottom w:val="single" w:sz="4" w:space="0" w:color="auto"/>
              <w:right w:val="single" w:sz="4" w:space="0" w:color="auto"/>
            </w:tcBorders>
            <w:shd w:val="clear" w:color="auto" w:fill="auto"/>
            <w:vAlign w:val="center"/>
          </w:tcPr>
          <w:p w14:paraId="14DA273A" w14:textId="77777777" w:rsidR="00A10BB6" w:rsidRPr="00884929" w:rsidRDefault="00A10BB6" w:rsidP="00A10BB6">
            <w:pPr>
              <w:spacing w:before="40" w:after="40"/>
              <w:jc w:val="center"/>
              <w:rPr>
                <w:rFonts w:asciiTheme="majorBidi" w:hAnsiTheme="majorBidi" w:cstheme="majorBidi"/>
                <w:b/>
                <w:bCs/>
                <w:sz w:val="18"/>
                <w:szCs w:val="18"/>
              </w:rPr>
            </w:pPr>
          </w:p>
        </w:tc>
        <w:tc>
          <w:tcPr>
            <w:tcW w:w="594" w:type="dxa"/>
            <w:tcBorders>
              <w:top w:val="nil"/>
              <w:left w:val="nil"/>
              <w:bottom w:val="single" w:sz="4" w:space="0" w:color="auto"/>
              <w:right w:val="single" w:sz="4" w:space="0" w:color="auto"/>
            </w:tcBorders>
            <w:shd w:val="clear" w:color="auto" w:fill="auto"/>
            <w:vAlign w:val="center"/>
            <w:hideMark/>
          </w:tcPr>
          <w:p w14:paraId="101F89DB" w14:textId="77777777" w:rsidR="00A10BB6" w:rsidRPr="00884929" w:rsidRDefault="00A10BB6" w:rsidP="00A10BB6">
            <w:pPr>
              <w:spacing w:before="40" w:after="40"/>
              <w:jc w:val="center"/>
              <w:rPr>
                <w:rFonts w:asciiTheme="majorBidi" w:hAnsiTheme="majorBidi" w:cstheme="majorBidi"/>
                <w:b/>
                <w:bCs/>
                <w:sz w:val="18"/>
                <w:szCs w:val="18"/>
              </w:rPr>
            </w:pPr>
            <w:r w:rsidRPr="00884929">
              <w:rPr>
                <w:rFonts w:asciiTheme="majorBidi" w:hAnsiTheme="majorBidi" w:cstheme="majorBidi"/>
                <w:b/>
                <w:bCs/>
                <w:sz w:val="18"/>
                <w:szCs w:val="18"/>
              </w:rPr>
              <w:t>X</w:t>
            </w:r>
          </w:p>
        </w:tc>
        <w:tc>
          <w:tcPr>
            <w:tcW w:w="708" w:type="dxa"/>
            <w:tcBorders>
              <w:top w:val="nil"/>
              <w:left w:val="nil"/>
              <w:bottom w:val="single" w:sz="4" w:space="0" w:color="auto"/>
              <w:right w:val="single" w:sz="4" w:space="0" w:color="auto"/>
            </w:tcBorders>
            <w:shd w:val="clear" w:color="auto" w:fill="auto"/>
            <w:vAlign w:val="center"/>
          </w:tcPr>
          <w:p w14:paraId="24F8495D" w14:textId="77777777" w:rsidR="00A10BB6" w:rsidRPr="00884929" w:rsidRDefault="00A10BB6" w:rsidP="00A10BB6">
            <w:pPr>
              <w:spacing w:before="40" w:after="40"/>
              <w:jc w:val="center"/>
              <w:rPr>
                <w:rFonts w:asciiTheme="majorBidi" w:hAnsiTheme="majorBidi" w:cstheme="majorBidi"/>
                <w:b/>
                <w:bCs/>
                <w:sz w:val="18"/>
                <w:szCs w:val="18"/>
              </w:rPr>
            </w:pPr>
          </w:p>
        </w:tc>
        <w:tc>
          <w:tcPr>
            <w:tcW w:w="772" w:type="dxa"/>
            <w:tcBorders>
              <w:top w:val="nil"/>
              <w:left w:val="nil"/>
              <w:bottom w:val="single" w:sz="4" w:space="0" w:color="auto"/>
              <w:right w:val="single" w:sz="4" w:space="0" w:color="auto"/>
            </w:tcBorders>
            <w:shd w:val="clear" w:color="auto" w:fill="auto"/>
            <w:vAlign w:val="center"/>
          </w:tcPr>
          <w:p w14:paraId="64232E1A" w14:textId="77777777" w:rsidR="00A10BB6" w:rsidRPr="00884929" w:rsidRDefault="00A10BB6" w:rsidP="00A10BB6">
            <w:pPr>
              <w:spacing w:before="40" w:after="40"/>
              <w:jc w:val="center"/>
              <w:rPr>
                <w:rFonts w:asciiTheme="majorBidi" w:hAnsiTheme="majorBidi" w:cstheme="majorBidi"/>
                <w:b/>
                <w:bCs/>
                <w:sz w:val="18"/>
                <w:szCs w:val="18"/>
              </w:rPr>
            </w:pPr>
          </w:p>
        </w:tc>
        <w:tc>
          <w:tcPr>
            <w:tcW w:w="633" w:type="dxa"/>
            <w:tcBorders>
              <w:top w:val="nil"/>
              <w:left w:val="nil"/>
              <w:bottom w:val="single" w:sz="4" w:space="0" w:color="auto"/>
              <w:right w:val="single" w:sz="4" w:space="0" w:color="auto"/>
            </w:tcBorders>
            <w:shd w:val="clear" w:color="auto" w:fill="auto"/>
            <w:vAlign w:val="center"/>
          </w:tcPr>
          <w:p w14:paraId="34AC99ED" w14:textId="77777777" w:rsidR="00A10BB6" w:rsidRPr="00884929" w:rsidRDefault="00A10BB6" w:rsidP="00A10BB6">
            <w:pPr>
              <w:spacing w:before="40" w:after="40"/>
              <w:jc w:val="center"/>
              <w:rPr>
                <w:rFonts w:asciiTheme="majorBidi" w:hAnsiTheme="majorBidi" w:cstheme="majorBidi"/>
                <w:b/>
                <w:bCs/>
                <w:sz w:val="18"/>
                <w:szCs w:val="18"/>
              </w:rPr>
            </w:pPr>
          </w:p>
        </w:tc>
        <w:tc>
          <w:tcPr>
            <w:tcW w:w="757" w:type="dxa"/>
            <w:tcBorders>
              <w:top w:val="nil"/>
              <w:left w:val="nil"/>
              <w:bottom w:val="single" w:sz="4" w:space="0" w:color="auto"/>
              <w:right w:val="double" w:sz="6" w:space="0" w:color="auto"/>
            </w:tcBorders>
            <w:shd w:val="clear" w:color="auto" w:fill="auto"/>
            <w:vAlign w:val="center"/>
          </w:tcPr>
          <w:p w14:paraId="5C99E3F3" w14:textId="77777777" w:rsidR="00A10BB6" w:rsidRPr="00884929" w:rsidRDefault="00A10BB6" w:rsidP="00A10BB6">
            <w:pPr>
              <w:spacing w:before="40" w:after="40"/>
              <w:jc w:val="center"/>
              <w:rPr>
                <w:rFonts w:asciiTheme="majorBidi" w:hAnsiTheme="majorBidi" w:cstheme="majorBidi"/>
                <w:b/>
                <w:bCs/>
                <w:sz w:val="18"/>
                <w:szCs w:val="18"/>
              </w:rPr>
            </w:pPr>
          </w:p>
        </w:tc>
        <w:tc>
          <w:tcPr>
            <w:tcW w:w="1169" w:type="dxa"/>
            <w:tcBorders>
              <w:top w:val="nil"/>
              <w:left w:val="nil"/>
              <w:bottom w:val="single" w:sz="4" w:space="0" w:color="auto"/>
              <w:right w:val="double" w:sz="6" w:space="0" w:color="auto"/>
            </w:tcBorders>
            <w:shd w:val="clear" w:color="000000" w:fill="auto"/>
            <w:hideMark/>
          </w:tcPr>
          <w:p w14:paraId="16CACCBA" w14:textId="77777777" w:rsidR="00A10BB6" w:rsidRPr="00884929" w:rsidRDefault="00A10BB6" w:rsidP="00A10BB6">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884929">
              <w:rPr>
                <w:rFonts w:asciiTheme="majorBidi" w:hAnsiTheme="majorBidi" w:cstheme="majorBidi"/>
                <w:sz w:val="18"/>
                <w:szCs w:val="18"/>
                <w:lang w:eastAsia="zh-CN"/>
              </w:rPr>
              <w:t>A.4.b.4.d</w:t>
            </w:r>
          </w:p>
        </w:tc>
        <w:tc>
          <w:tcPr>
            <w:tcW w:w="529" w:type="dxa"/>
            <w:tcBorders>
              <w:top w:val="nil"/>
              <w:left w:val="nil"/>
              <w:bottom w:val="single" w:sz="4" w:space="0" w:color="auto"/>
              <w:right w:val="single" w:sz="12" w:space="0" w:color="auto"/>
            </w:tcBorders>
            <w:shd w:val="clear" w:color="auto" w:fill="auto"/>
            <w:vAlign w:val="center"/>
          </w:tcPr>
          <w:p w14:paraId="7D1CC12D" w14:textId="77777777" w:rsidR="00A10BB6" w:rsidRPr="00884929" w:rsidRDefault="00A10BB6" w:rsidP="00A10BB6">
            <w:pPr>
              <w:spacing w:before="40" w:after="40"/>
              <w:jc w:val="center"/>
              <w:rPr>
                <w:rFonts w:asciiTheme="majorBidi" w:hAnsiTheme="majorBidi" w:cstheme="majorBidi"/>
                <w:b/>
                <w:bCs/>
                <w:sz w:val="18"/>
                <w:szCs w:val="18"/>
              </w:rPr>
            </w:pPr>
          </w:p>
        </w:tc>
      </w:tr>
      <w:tr w:rsidR="00A10BB6" w:rsidRPr="00884929" w14:paraId="049469B2" w14:textId="77777777" w:rsidTr="00A10BB6">
        <w:trPr>
          <w:cantSplit/>
          <w:jc w:val="center"/>
        </w:trPr>
        <w:tc>
          <w:tcPr>
            <w:tcW w:w="1015" w:type="dxa"/>
            <w:tcBorders>
              <w:top w:val="nil"/>
              <w:left w:val="single" w:sz="12" w:space="0" w:color="auto"/>
              <w:bottom w:val="single" w:sz="4" w:space="0" w:color="auto"/>
              <w:right w:val="double" w:sz="6" w:space="0" w:color="auto"/>
            </w:tcBorders>
            <w:shd w:val="clear" w:color="000000" w:fill="auto"/>
            <w:hideMark/>
          </w:tcPr>
          <w:p w14:paraId="5319F2D6" w14:textId="77777777" w:rsidR="00A10BB6" w:rsidRPr="00884929" w:rsidRDefault="00A10BB6" w:rsidP="00A10BB6">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884929">
              <w:rPr>
                <w:rFonts w:asciiTheme="majorBidi" w:hAnsiTheme="majorBidi" w:cstheme="majorBidi"/>
                <w:sz w:val="18"/>
                <w:szCs w:val="18"/>
                <w:lang w:eastAsia="zh-CN"/>
              </w:rPr>
              <w:t>A.4.b.4.e</w:t>
            </w:r>
          </w:p>
        </w:tc>
        <w:tc>
          <w:tcPr>
            <w:tcW w:w="6853" w:type="dxa"/>
            <w:tcBorders>
              <w:top w:val="nil"/>
              <w:left w:val="nil"/>
              <w:bottom w:val="single" w:sz="4" w:space="0" w:color="auto"/>
              <w:right w:val="double" w:sz="4" w:space="0" w:color="auto"/>
            </w:tcBorders>
            <w:shd w:val="clear" w:color="auto" w:fill="auto"/>
            <w:hideMark/>
          </w:tcPr>
          <w:p w14:paraId="2585D7E8" w14:textId="77777777" w:rsidR="00A10BB6" w:rsidRPr="00884929" w:rsidRDefault="00A10BB6" w:rsidP="00A10BB6">
            <w:pPr>
              <w:spacing w:before="40" w:after="40"/>
              <w:ind w:left="340"/>
              <w:rPr>
                <w:sz w:val="18"/>
                <w:szCs w:val="18"/>
              </w:rPr>
            </w:pPr>
            <w:r w:rsidRPr="00884929">
              <w:rPr>
                <w:sz w:val="18"/>
                <w:szCs w:val="18"/>
              </w:rPr>
              <w:t>the altitude, in kilometres, of the perigee of the space station</w:t>
            </w:r>
          </w:p>
        </w:tc>
        <w:tc>
          <w:tcPr>
            <w:tcW w:w="693" w:type="dxa"/>
            <w:tcBorders>
              <w:top w:val="nil"/>
              <w:left w:val="double" w:sz="4" w:space="0" w:color="auto"/>
              <w:bottom w:val="single" w:sz="4" w:space="0" w:color="auto"/>
              <w:right w:val="single" w:sz="4" w:space="0" w:color="auto"/>
            </w:tcBorders>
            <w:shd w:val="clear" w:color="auto" w:fill="auto"/>
            <w:vAlign w:val="center"/>
          </w:tcPr>
          <w:p w14:paraId="1AB8A2CB" w14:textId="77777777" w:rsidR="00A10BB6" w:rsidRPr="00884929" w:rsidRDefault="00A10BB6" w:rsidP="00A10BB6">
            <w:pPr>
              <w:spacing w:before="40" w:after="40"/>
              <w:jc w:val="center"/>
              <w:rPr>
                <w:rFonts w:asciiTheme="majorBidi" w:hAnsiTheme="majorBidi" w:cstheme="majorBidi"/>
                <w:b/>
                <w:bCs/>
                <w:sz w:val="18"/>
                <w:szCs w:val="18"/>
              </w:rPr>
            </w:pPr>
          </w:p>
        </w:tc>
        <w:tc>
          <w:tcPr>
            <w:tcW w:w="783" w:type="dxa"/>
            <w:tcBorders>
              <w:top w:val="nil"/>
              <w:left w:val="nil"/>
              <w:bottom w:val="single" w:sz="4" w:space="0" w:color="auto"/>
              <w:right w:val="single" w:sz="4" w:space="0" w:color="auto"/>
            </w:tcBorders>
            <w:shd w:val="clear" w:color="auto" w:fill="auto"/>
            <w:vAlign w:val="center"/>
          </w:tcPr>
          <w:p w14:paraId="384A1279" w14:textId="77777777" w:rsidR="00A10BB6" w:rsidRPr="00884929" w:rsidRDefault="00A10BB6" w:rsidP="00A10BB6">
            <w:pPr>
              <w:spacing w:before="40" w:after="40"/>
              <w:jc w:val="center"/>
              <w:rPr>
                <w:rFonts w:asciiTheme="majorBidi" w:hAnsiTheme="majorBidi" w:cstheme="majorBidi"/>
                <w:b/>
                <w:bCs/>
                <w:sz w:val="18"/>
                <w:szCs w:val="18"/>
              </w:rPr>
            </w:pPr>
          </w:p>
        </w:tc>
        <w:tc>
          <w:tcPr>
            <w:tcW w:w="827" w:type="dxa"/>
            <w:tcBorders>
              <w:top w:val="nil"/>
              <w:left w:val="nil"/>
              <w:bottom w:val="single" w:sz="4" w:space="0" w:color="auto"/>
              <w:right w:val="single" w:sz="4" w:space="0" w:color="auto"/>
            </w:tcBorders>
            <w:shd w:val="clear" w:color="auto" w:fill="auto"/>
            <w:vAlign w:val="center"/>
            <w:hideMark/>
          </w:tcPr>
          <w:p w14:paraId="0CB385CD" w14:textId="77777777" w:rsidR="00A10BB6" w:rsidRPr="00884929" w:rsidRDefault="00A10BB6" w:rsidP="00A10BB6">
            <w:pPr>
              <w:spacing w:before="40" w:after="40"/>
              <w:jc w:val="center"/>
              <w:rPr>
                <w:rFonts w:asciiTheme="majorBidi" w:hAnsiTheme="majorBidi" w:cstheme="majorBidi"/>
                <w:b/>
                <w:bCs/>
                <w:sz w:val="18"/>
                <w:szCs w:val="18"/>
              </w:rPr>
            </w:pPr>
            <w:r w:rsidRPr="00884929">
              <w:rPr>
                <w:rFonts w:asciiTheme="majorBidi" w:hAnsiTheme="majorBidi" w:cstheme="majorBidi"/>
                <w:b/>
                <w:bCs/>
                <w:sz w:val="18"/>
                <w:szCs w:val="18"/>
              </w:rPr>
              <w:t>X</w:t>
            </w:r>
          </w:p>
        </w:tc>
        <w:tc>
          <w:tcPr>
            <w:tcW w:w="891" w:type="dxa"/>
            <w:tcBorders>
              <w:top w:val="nil"/>
              <w:left w:val="nil"/>
              <w:bottom w:val="single" w:sz="4" w:space="0" w:color="auto"/>
              <w:right w:val="single" w:sz="4" w:space="0" w:color="auto"/>
            </w:tcBorders>
            <w:shd w:val="clear" w:color="auto" w:fill="auto"/>
            <w:vAlign w:val="center"/>
          </w:tcPr>
          <w:p w14:paraId="5E20B4C8" w14:textId="77777777" w:rsidR="00A10BB6" w:rsidRPr="00884929" w:rsidRDefault="00A10BB6" w:rsidP="00A10BB6">
            <w:pPr>
              <w:spacing w:before="40" w:after="40"/>
              <w:jc w:val="center"/>
              <w:rPr>
                <w:rFonts w:asciiTheme="majorBidi" w:hAnsiTheme="majorBidi" w:cstheme="majorBidi"/>
                <w:b/>
                <w:bCs/>
                <w:sz w:val="18"/>
                <w:szCs w:val="18"/>
              </w:rPr>
            </w:pPr>
          </w:p>
        </w:tc>
        <w:tc>
          <w:tcPr>
            <w:tcW w:w="594" w:type="dxa"/>
            <w:tcBorders>
              <w:top w:val="nil"/>
              <w:left w:val="nil"/>
              <w:bottom w:val="single" w:sz="4" w:space="0" w:color="auto"/>
              <w:right w:val="single" w:sz="4" w:space="0" w:color="auto"/>
            </w:tcBorders>
            <w:shd w:val="clear" w:color="auto" w:fill="auto"/>
            <w:vAlign w:val="center"/>
            <w:hideMark/>
          </w:tcPr>
          <w:p w14:paraId="27C4360C" w14:textId="77777777" w:rsidR="00A10BB6" w:rsidRPr="00884929" w:rsidRDefault="00A10BB6" w:rsidP="00A10BB6">
            <w:pPr>
              <w:spacing w:before="40" w:after="40"/>
              <w:jc w:val="center"/>
              <w:rPr>
                <w:rFonts w:asciiTheme="majorBidi" w:hAnsiTheme="majorBidi" w:cstheme="majorBidi"/>
                <w:b/>
                <w:bCs/>
                <w:sz w:val="18"/>
                <w:szCs w:val="18"/>
              </w:rPr>
            </w:pPr>
            <w:r w:rsidRPr="00884929">
              <w:rPr>
                <w:rFonts w:asciiTheme="majorBidi" w:hAnsiTheme="majorBidi" w:cstheme="majorBidi"/>
                <w:b/>
                <w:bCs/>
                <w:sz w:val="18"/>
                <w:szCs w:val="18"/>
              </w:rPr>
              <w:t>X</w:t>
            </w:r>
          </w:p>
        </w:tc>
        <w:tc>
          <w:tcPr>
            <w:tcW w:w="708" w:type="dxa"/>
            <w:tcBorders>
              <w:top w:val="nil"/>
              <w:left w:val="nil"/>
              <w:bottom w:val="single" w:sz="4" w:space="0" w:color="auto"/>
              <w:right w:val="single" w:sz="4" w:space="0" w:color="auto"/>
            </w:tcBorders>
            <w:shd w:val="clear" w:color="auto" w:fill="auto"/>
            <w:vAlign w:val="center"/>
          </w:tcPr>
          <w:p w14:paraId="2D5A3896" w14:textId="77777777" w:rsidR="00A10BB6" w:rsidRPr="00884929" w:rsidRDefault="00A10BB6" w:rsidP="00A10BB6">
            <w:pPr>
              <w:spacing w:before="40" w:after="40"/>
              <w:jc w:val="center"/>
              <w:rPr>
                <w:rFonts w:asciiTheme="majorBidi" w:hAnsiTheme="majorBidi" w:cstheme="majorBidi"/>
                <w:b/>
                <w:bCs/>
                <w:sz w:val="18"/>
                <w:szCs w:val="18"/>
              </w:rPr>
            </w:pPr>
          </w:p>
        </w:tc>
        <w:tc>
          <w:tcPr>
            <w:tcW w:w="772" w:type="dxa"/>
            <w:tcBorders>
              <w:top w:val="nil"/>
              <w:left w:val="nil"/>
              <w:bottom w:val="single" w:sz="4" w:space="0" w:color="auto"/>
              <w:right w:val="single" w:sz="4" w:space="0" w:color="auto"/>
            </w:tcBorders>
            <w:shd w:val="clear" w:color="auto" w:fill="auto"/>
            <w:vAlign w:val="center"/>
          </w:tcPr>
          <w:p w14:paraId="79399E3E" w14:textId="77777777" w:rsidR="00A10BB6" w:rsidRPr="00884929" w:rsidRDefault="00A10BB6" w:rsidP="00A10BB6">
            <w:pPr>
              <w:spacing w:before="40" w:after="40"/>
              <w:jc w:val="center"/>
              <w:rPr>
                <w:rFonts w:asciiTheme="majorBidi" w:hAnsiTheme="majorBidi" w:cstheme="majorBidi"/>
                <w:b/>
                <w:bCs/>
                <w:sz w:val="18"/>
                <w:szCs w:val="18"/>
              </w:rPr>
            </w:pPr>
          </w:p>
        </w:tc>
        <w:tc>
          <w:tcPr>
            <w:tcW w:w="633" w:type="dxa"/>
            <w:tcBorders>
              <w:top w:val="nil"/>
              <w:left w:val="nil"/>
              <w:bottom w:val="single" w:sz="4" w:space="0" w:color="auto"/>
              <w:right w:val="single" w:sz="4" w:space="0" w:color="auto"/>
            </w:tcBorders>
            <w:shd w:val="clear" w:color="auto" w:fill="auto"/>
            <w:vAlign w:val="center"/>
          </w:tcPr>
          <w:p w14:paraId="3278A2DD" w14:textId="77777777" w:rsidR="00A10BB6" w:rsidRPr="00884929" w:rsidRDefault="00A10BB6" w:rsidP="00A10BB6">
            <w:pPr>
              <w:spacing w:before="40" w:after="40"/>
              <w:jc w:val="center"/>
              <w:rPr>
                <w:rFonts w:asciiTheme="majorBidi" w:hAnsiTheme="majorBidi" w:cstheme="majorBidi"/>
                <w:b/>
                <w:bCs/>
                <w:sz w:val="18"/>
                <w:szCs w:val="18"/>
              </w:rPr>
            </w:pPr>
          </w:p>
        </w:tc>
        <w:tc>
          <w:tcPr>
            <w:tcW w:w="757" w:type="dxa"/>
            <w:tcBorders>
              <w:top w:val="nil"/>
              <w:left w:val="nil"/>
              <w:bottom w:val="single" w:sz="4" w:space="0" w:color="auto"/>
              <w:right w:val="double" w:sz="6" w:space="0" w:color="auto"/>
            </w:tcBorders>
            <w:shd w:val="clear" w:color="auto" w:fill="auto"/>
            <w:vAlign w:val="center"/>
          </w:tcPr>
          <w:p w14:paraId="590CD951" w14:textId="77777777" w:rsidR="00A10BB6" w:rsidRPr="00884929" w:rsidRDefault="00A10BB6" w:rsidP="00A10BB6">
            <w:pPr>
              <w:spacing w:before="40" w:after="40"/>
              <w:jc w:val="center"/>
              <w:rPr>
                <w:rFonts w:asciiTheme="majorBidi" w:hAnsiTheme="majorBidi" w:cstheme="majorBidi"/>
                <w:b/>
                <w:bCs/>
                <w:sz w:val="18"/>
                <w:szCs w:val="18"/>
              </w:rPr>
            </w:pPr>
          </w:p>
        </w:tc>
        <w:tc>
          <w:tcPr>
            <w:tcW w:w="1169" w:type="dxa"/>
            <w:tcBorders>
              <w:top w:val="nil"/>
              <w:left w:val="nil"/>
              <w:bottom w:val="single" w:sz="4" w:space="0" w:color="auto"/>
              <w:right w:val="double" w:sz="6" w:space="0" w:color="auto"/>
            </w:tcBorders>
            <w:shd w:val="clear" w:color="000000" w:fill="auto"/>
            <w:hideMark/>
          </w:tcPr>
          <w:p w14:paraId="5CF9DAE1" w14:textId="77777777" w:rsidR="00A10BB6" w:rsidRPr="00884929" w:rsidRDefault="00A10BB6" w:rsidP="00A10BB6">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884929">
              <w:rPr>
                <w:rFonts w:asciiTheme="majorBidi" w:hAnsiTheme="majorBidi" w:cstheme="majorBidi"/>
                <w:sz w:val="18"/>
                <w:szCs w:val="18"/>
                <w:lang w:eastAsia="zh-CN"/>
              </w:rPr>
              <w:t>A.4.b.4.e</w:t>
            </w:r>
          </w:p>
        </w:tc>
        <w:tc>
          <w:tcPr>
            <w:tcW w:w="529" w:type="dxa"/>
            <w:tcBorders>
              <w:top w:val="nil"/>
              <w:left w:val="nil"/>
              <w:bottom w:val="single" w:sz="4" w:space="0" w:color="auto"/>
              <w:right w:val="single" w:sz="12" w:space="0" w:color="auto"/>
            </w:tcBorders>
            <w:shd w:val="clear" w:color="auto" w:fill="auto"/>
            <w:vAlign w:val="center"/>
          </w:tcPr>
          <w:p w14:paraId="784EDD80" w14:textId="77777777" w:rsidR="00A10BB6" w:rsidRPr="00884929" w:rsidRDefault="00A10BB6" w:rsidP="00A10BB6">
            <w:pPr>
              <w:spacing w:before="40" w:after="40"/>
              <w:jc w:val="center"/>
              <w:rPr>
                <w:rFonts w:asciiTheme="majorBidi" w:hAnsiTheme="majorBidi" w:cstheme="majorBidi"/>
                <w:b/>
                <w:bCs/>
                <w:sz w:val="18"/>
                <w:szCs w:val="18"/>
              </w:rPr>
            </w:pPr>
          </w:p>
        </w:tc>
      </w:tr>
      <w:tr w:rsidR="00A10BB6" w:rsidRPr="00884929" w14:paraId="763F7BDD" w14:textId="77777777" w:rsidTr="00A10BB6">
        <w:trPr>
          <w:cantSplit/>
          <w:jc w:val="center"/>
        </w:trPr>
        <w:tc>
          <w:tcPr>
            <w:tcW w:w="1015" w:type="dxa"/>
            <w:tcBorders>
              <w:top w:val="nil"/>
              <w:left w:val="single" w:sz="12" w:space="0" w:color="auto"/>
              <w:bottom w:val="single" w:sz="4" w:space="0" w:color="auto"/>
              <w:right w:val="double" w:sz="6" w:space="0" w:color="auto"/>
            </w:tcBorders>
            <w:shd w:val="clear" w:color="000000" w:fill="auto"/>
          </w:tcPr>
          <w:p w14:paraId="4CA77E3F" w14:textId="77777777" w:rsidR="00A10BB6" w:rsidRPr="00884929" w:rsidRDefault="00A10BB6" w:rsidP="00A10BB6">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884929">
              <w:rPr>
                <w:rFonts w:asciiTheme="majorBidi" w:hAnsiTheme="majorBidi" w:cstheme="majorBidi"/>
                <w:sz w:val="18"/>
                <w:szCs w:val="18"/>
                <w:lang w:eastAsia="zh-CN"/>
              </w:rPr>
              <w:t>A.4.b.4.f</w:t>
            </w:r>
          </w:p>
        </w:tc>
        <w:tc>
          <w:tcPr>
            <w:tcW w:w="6853" w:type="dxa"/>
            <w:tcBorders>
              <w:top w:val="nil"/>
              <w:left w:val="nil"/>
              <w:bottom w:val="single" w:sz="4" w:space="0" w:color="auto"/>
              <w:right w:val="double" w:sz="4" w:space="0" w:color="auto"/>
            </w:tcBorders>
            <w:shd w:val="clear" w:color="auto" w:fill="auto"/>
          </w:tcPr>
          <w:p w14:paraId="50A313A6" w14:textId="77777777" w:rsidR="00A10BB6" w:rsidRPr="00884929" w:rsidRDefault="00A10BB6" w:rsidP="00A10BB6">
            <w:pPr>
              <w:spacing w:before="40" w:after="40"/>
              <w:ind w:left="340"/>
              <w:rPr>
                <w:sz w:val="18"/>
                <w:szCs w:val="18"/>
              </w:rPr>
            </w:pPr>
            <w:r w:rsidRPr="00884929">
              <w:rPr>
                <w:sz w:val="18"/>
                <w:szCs w:val="18"/>
              </w:rPr>
              <w:t>the minimum altitude of the space station above the surface of the Earth at which any satellite transmits</w:t>
            </w:r>
          </w:p>
        </w:tc>
        <w:tc>
          <w:tcPr>
            <w:tcW w:w="693" w:type="dxa"/>
            <w:tcBorders>
              <w:top w:val="nil"/>
              <w:left w:val="double" w:sz="4" w:space="0" w:color="auto"/>
              <w:bottom w:val="single" w:sz="4" w:space="0" w:color="auto"/>
              <w:right w:val="single" w:sz="4" w:space="0" w:color="auto"/>
            </w:tcBorders>
            <w:shd w:val="clear" w:color="auto" w:fill="auto"/>
            <w:vAlign w:val="center"/>
          </w:tcPr>
          <w:p w14:paraId="1B359C33" w14:textId="77777777" w:rsidR="00A10BB6" w:rsidRPr="00884929" w:rsidRDefault="00A10BB6" w:rsidP="00A10BB6">
            <w:pPr>
              <w:spacing w:before="40" w:after="40"/>
              <w:jc w:val="center"/>
              <w:rPr>
                <w:rFonts w:asciiTheme="majorBidi" w:hAnsiTheme="majorBidi" w:cstheme="majorBidi"/>
                <w:b/>
                <w:bCs/>
                <w:sz w:val="18"/>
                <w:szCs w:val="18"/>
              </w:rPr>
            </w:pPr>
          </w:p>
        </w:tc>
        <w:tc>
          <w:tcPr>
            <w:tcW w:w="783" w:type="dxa"/>
            <w:tcBorders>
              <w:top w:val="nil"/>
              <w:left w:val="nil"/>
              <w:bottom w:val="single" w:sz="4" w:space="0" w:color="auto"/>
              <w:right w:val="single" w:sz="4" w:space="0" w:color="auto"/>
            </w:tcBorders>
            <w:shd w:val="clear" w:color="auto" w:fill="auto"/>
            <w:vAlign w:val="center"/>
          </w:tcPr>
          <w:p w14:paraId="72B622A5" w14:textId="77777777" w:rsidR="00A10BB6" w:rsidRPr="00884929" w:rsidRDefault="00A10BB6" w:rsidP="00A10BB6">
            <w:pPr>
              <w:spacing w:before="40" w:after="40"/>
              <w:jc w:val="center"/>
              <w:rPr>
                <w:rFonts w:asciiTheme="majorBidi" w:hAnsiTheme="majorBidi" w:cstheme="majorBidi"/>
                <w:b/>
                <w:bCs/>
                <w:sz w:val="18"/>
                <w:szCs w:val="18"/>
              </w:rPr>
            </w:pPr>
          </w:p>
        </w:tc>
        <w:tc>
          <w:tcPr>
            <w:tcW w:w="827" w:type="dxa"/>
            <w:tcBorders>
              <w:top w:val="nil"/>
              <w:left w:val="nil"/>
              <w:bottom w:val="single" w:sz="4" w:space="0" w:color="auto"/>
              <w:right w:val="single" w:sz="4" w:space="0" w:color="auto"/>
            </w:tcBorders>
            <w:shd w:val="clear" w:color="auto" w:fill="auto"/>
            <w:vAlign w:val="center"/>
          </w:tcPr>
          <w:p w14:paraId="505C1724" w14:textId="77777777" w:rsidR="00A10BB6" w:rsidRPr="00884929" w:rsidRDefault="00A10BB6" w:rsidP="00A10BB6">
            <w:pPr>
              <w:spacing w:before="40" w:after="40"/>
              <w:jc w:val="center"/>
              <w:rPr>
                <w:rFonts w:asciiTheme="majorBidi" w:hAnsiTheme="majorBidi" w:cstheme="majorBidi"/>
                <w:b/>
                <w:bCs/>
                <w:sz w:val="18"/>
                <w:szCs w:val="18"/>
              </w:rPr>
            </w:pPr>
            <w:r w:rsidRPr="00884929">
              <w:rPr>
                <w:rFonts w:asciiTheme="majorBidi" w:hAnsiTheme="majorBidi" w:cstheme="majorBidi"/>
                <w:b/>
                <w:bCs/>
                <w:sz w:val="18"/>
                <w:szCs w:val="18"/>
              </w:rPr>
              <w:t>X</w:t>
            </w:r>
          </w:p>
        </w:tc>
        <w:tc>
          <w:tcPr>
            <w:tcW w:w="891" w:type="dxa"/>
            <w:tcBorders>
              <w:top w:val="nil"/>
              <w:left w:val="nil"/>
              <w:bottom w:val="single" w:sz="4" w:space="0" w:color="auto"/>
              <w:right w:val="single" w:sz="4" w:space="0" w:color="auto"/>
            </w:tcBorders>
            <w:shd w:val="clear" w:color="auto" w:fill="auto"/>
            <w:vAlign w:val="center"/>
          </w:tcPr>
          <w:p w14:paraId="77F09C03" w14:textId="77777777" w:rsidR="00A10BB6" w:rsidRPr="00884929" w:rsidRDefault="00A10BB6" w:rsidP="00A10BB6">
            <w:pPr>
              <w:spacing w:before="40" w:after="40"/>
              <w:jc w:val="center"/>
              <w:rPr>
                <w:rFonts w:asciiTheme="majorBidi" w:hAnsiTheme="majorBidi" w:cstheme="majorBidi"/>
                <w:b/>
                <w:bCs/>
                <w:sz w:val="18"/>
                <w:szCs w:val="18"/>
              </w:rPr>
            </w:pPr>
          </w:p>
        </w:tc>
        <w:tc>
          <w:tcPr>
            <w:tcW w:w="594" w:type="dxa"/>
            <w:tcBorders>
              <w:top w:val="nil"/>
              <w:left w:val="nil"/>
              <w:bottom w:val="single" w:sz="4" w:space="0" w:color="auto"/>
              <w:right w:val="single" w:sz="4" w:space="0" w:color="auto"/>
            </w:tcBorders>
            <w:shd w:val="clear" w:color="auto" w:fill="auto"/>
            <w:vAlign w:val="center"/>
          </w:tcPr>
          <w:p w14:paraId="649E1A6B" w14:textId="77777777" w:rsidR="00A10BB6" w:rsidRPr="00884929" w:rsidRDefault="00A10BB6" w:rsidP="00A10BB6">
            <w:pPr>
              <w:spacing w:before="40" w:after="40"/>
              <w:jc w:val="center"/>
              <w:rPr>
                <w:rFonts w:asciiTheme="majorBidi" w:hAnsiTheme="majorBidi" w:cstheme="majorBidi"/>
                <w:b/>
                <w:bCs/>
                <w:sz w:val="18"/>
                <w:szCs w:val="18"/>
              </w:rPr>
            </w:pPr>
            <w:r w:rsidRPr="00884929">
              <w:rPr>
                <w:rFonts w:asciiTheme="majorBidi" w:hAnsiTheme="majorBidi" w:cstheme="majorBidi"/>
                <w:b/>
                <w:bCs/>
                <w:sz w:val="18"/>
                <w:szCs w:val="18"/>
              </w:rPr>
              <w:t>X</w:t>
            </w:r>
          </w:p>
        </w:tc>
        <w:tc>
          <w:tcPr>
            <w:tcW w:w="708" w:type="dxa"/>
            <w:tcBorders>
              <w:top w:val="nil"/>
              <w:left w:val="nil"/>
              <w:bottom w:val="single" w:sz="4" w:space="0" w:color="auto"/>
              <w:right w:val="single" w:sz="4" w:space="0" w:color="auto"/>
            </w:tcBorders>
            <w:shd w:val="clear" w:color="auto" w:fill="auto"/>
            <w:vAlign w:val="center"/>
          </w:tcPr>
          <w:p w14:paraId="20687A7A" w14:textId="77777777" w:rsidR="00A10BB6" w:rsidRPr="00884929" w:rsidRDefault="00A10BB6" w:rsidP="00A10BB6">
            <w:pPr>
              <w:spacing w:before="40" w:after="40"/>
              <w:jc w:val="center"/>
              <w:rPr>
                <w:rFonts w:asciiTheme="majorBidi" w:hAnsiTheme="majorBidi" w:cstheme="majorBidi"/>
                <w:b/>
                <w:bCs/>
                <w:sz w:val="18"/>
                <w:szCs w:val="18"/>
              </w:rPr>
            </w:pPr>
          </w:p>
        </w:tc>
        <w:tc>
          <w:tcPr>
            <w:tcW w:w="772" w:type="dxa"/>
            <w:tcBorders>
              <w:top w:val="nil"/>
              <w:left w:val="nil"/>
              <w:bottom w:val="single" w:sz="4" w:space="0" w:color="auto"/>
              <w:right w:val="single" w:sz="4" w:space="0" w:color="auto"/>
            </w:tcBorders>
            <w:shd w:val="clear" w:color="auto" w:fill="auto"/>
            <w:vAlign w:val="center"/>
          </w:tcPr>
          <w:p w14:paraId="632F5A9B" w14:textId="77777777" w:rsidR="00A10BB6" w:rsidRPr="00884929" w:rsidRDefault="00A10BB6" w:rsidP="00A10BB6">
            <w:pPr>
              <w:spacing w:before="40" w:after="40"/>
              <w:jc w:val="center"/>
              <w:rPr>
                <w:rFonts w:asciiTheme="majorBidi" w:hAnsiTheme="majorBidi" w:cstheme="majorBidi"/>
                <w:b/>
                <w:bCs/>
                <w:sz w:val="18"/>
                <w:szCs w:val="18"/>
              </w:rPr>
            </w:pPr>
          </w:p>
        </w:tc>
        <w:tc>
          <w:tcPr>
            <w:tcW w:w="633" w:type="dxa"/>
            <w:tcBorders>
              <w:top w:val="nil"/>
              <w:left w:val="nil"/>
              <w:bottom w:val="single" w:sz="4" w:space="0" w:color="auto"/>
              <w:right w:val="single" w:sz="4" w:space="0" w:color="auto"/>
            </w:tcBorders>
            <w:shd w:val="clear" w:color="auto" w:fill="auto"/>
            <w:vAlign w:val="center"/>
          </w:tcPr>
          <w:p w14:paraId="2AB3E6AB" w14:textId="77777777" w:rsidR="00A10BB6" w:rsidRPr="00884929" w:rsidRDefault="00A10BB6" w:rsidP="00A10BB6">
            <w:pPr>
              <w:spacing w:before="40" w:after="40"/>
              <w:jc w:val="center"/>
              <w:rPr>
                <w:rFonts w:asciiTheme="majorBidi" w:hAnsiTheme="majorBidi" w:cstheme="majorBidi"/>
                <w:b/>
                <w:bCs/>
                <w:sz w:val="18"/>
                <w:szCs w:val="18"/>
              </w:rPr>
            </w:pPr>
          </w:p>
        </w:tc>
        <w:tc>
          <w:tcPr>
            <w:tcW w:w="757" w:type="dxa"/>
            <w:tcBorders>
              <w:top w:val="nil"/>
              <w:left w:val="nil"/>
              <w:bottom w:val="single" w:sz="4" w:space="0" w:color="auto"/>
              <w:right w:val="double" w:sz="6" w:space="0" w:color="auto"/>
            </w:tcBorders>
            <w:shd w:val="clear" w:color="auto" w:fill="auto"/>
            <w:vAlign w:val="center"/>
          </w:tcPr>
          <w:p w14:paraId="52A4F959" w14:textId="77777777" w:rsidR="00A10BB6" w:rsidRPr="00884929" w:rsidRDefault="00A10BB6" w:rsidP="00A10BB6">
            <w:pPr>
              <w:spacing w:before="40" w:after="40"/>
              <w:jc w:val="center"/>
              <w:rPr>
                <w:rFonts w:asciiTheme="majorBidi" w:hAnsiTheme="majorBidi" w:cstheme="majorBidi"/>
                <w:b/>
                <w:bCs/>
                <w:sz w:val="18"/>
                <w:szCs w:val="18"/>
              </w:rPr>
            </w:pPr>
          </w:p>
        </w:tc>
        <w:tc>
          <w:tcPr>
            <w:tcW w:w="1169" w:type="dxa"/>
            <w:tcBorders>
              <w:top w:val="nil"/>
              <w:left w:val="nil"/>
              <w:bottom w:val="single" w:sz="4" w:space="0" w:color="auto"/>
              <w:right w:val="double" w:sz="6" w:space="0" w:color="auto"/>
            </w:tcBorders>
            <w:shd w:val="clear" w:color="000000" w:fill="auto"/>
          </w:tcPr>
          <w:p w14:paraId="1DFEB343" w14:textId="77777777" w:rsidR="00A10BB6" w:rsidRPr="00884929" w:rsidRDefault="00A10BB6" w:rsidP="00A10BB6">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884929">
              <w:rPr>
                <w:rFonts w:asciiTheme="majorBidi" w:hAnsiTheme="majorBidi" w:cstheme="majorBidi"/>
                <w:sz w:val="18"/>
                <w:szCs w:val="18"/>
                <w:lang w:eastAsia="zh-CN"/>
              </w:rPr>
              <w:t>A.4.b.4.f</w:t>
            </w:r>
          </w:p>
        </w:tc>
        <w:tc>
          <w:tcPr>
            <w:tcW w:w="529" w:type="dxa"/>
            <w:tcBorders>
              <w:top w:val="nil"/>
              <w:left w:val="nil"/>
              <w:bottom w:val="single" w:sz="4" w:space="0" w:color="auto"/>
              <w:right w:val="single" w:sz="12" w:space="0" w:color="auto"/>
            </w:tcBorders>
            <w:shd w:val="clear" w:color="auto" w:fill="auto"/>
            <w:vAlign w:val="center"/>
          </w:tcPr>
          <w:p w14:paraId="4F2FC258" w14:textId="77777777" w:rsidR="00A10BB6" w:rsidRPr="00884929" w:rsidRDefault="00A10BB6" w:rsidP="00A10BB6">
            <w:pPr>
              <w:spacing w:before="40" w:after="40"/>
              <w:jc w:val="center"/>
              <w:rPr>
                <w:rFonts w:asciiTheme="majorBidi" w:hAnsiTheme="majorBidi" w:cstheme="majorBidi"/>
                <w:b/>
                <w:bCs/>
                <w:sz w:val="18"/>
                <w:szCs w:val="18"/>
              </w:rPr>
            </w:pPr>
          </w:p>
        </w:tc>
      </w:tr>
      <w:tr w:rsidR="00A10BB6" w:rsidRPr="00884929" w14:paraId="42F42CDA" w14:textId="77777777" w:rsidTr="00A10BB6">
        <w:trPr>
          <w:cantSplit/>
          <w:jc w:val="center"/>
        </w:trPr>
        <w:tc>
          <w:tcPr>
            <w:tcW w:w="1015" w:type="dxa"/>
            <w:tcBorders>
              <w:top w:val="nil"/>
              <w:left w:val="single" w:sz="12" w:space="0" w:color="auto"/>
              <w:bottom w:val="single" w:sz="4" w:space="0" w:color="auto"/>
              <w:right w:val="single" w:sz="12" w:space="0" w:color="auto"/>
            </w:tcBorders>
            <w:shd w:val="clear" w:color="000000" w:fill="FFFFFF"/>
            <w:hideMark/>
          </w:tcPr>
          <w:p w14:paraId="7C7FBB94" w14:textId="77777777" w:rsidR="00A10BB6" w:rsidRPr="00884929" w:rsidRDefault="00A10BB6" w:rsidP="00A10BB6">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884929">
              <w:rPr>
                <w:rFonts w:asciiTheme="majorBidi" w:hAnsiTheme="majorBidi" w:cstheme="majorBidi"/>
                <w:sz w:val="18"/>
                <w:szCs w:val="18"/>
                <w:lang w:eastAsia="zh-CN"/>
              </w:rPr>
              <w:t>A.4.b.</w:t>
            </w:r>
            <w:ins w:id="200" w:author="Unknown" w:date="2018-01-08T11:53:00Z">
              <w:r w:rsidRPr="00884929">
                <w:rPr>
                  <w:rFonts w:asciiTheme="majorBidi" w:hAnsiTheme="majorBidi" w:cstheme="majorBidi"/>
                  <w:sz w:val="18"/>
                  <w:szCs w:val="18"/>
                  <w:lang w:eastAsia="zh-CN"/>
                </w:rPr>
                <w:t>4</w:t>
              </w:r>
            </w:ins>
            <w:del w:id="201" w:author="Unknown">
              <w:r w:rsidRPr="00884929" w:rsidDel="00263C11">
                <w:rPr>
                  <w:rFonts w:asciiTheme="majorBidi" w:hAnsiTheme="majorBidi" w:cstheme="majorBidi"/>
                  <w:sz w:val="18"/>
                  <w:szCs w:val="18"/>
                  <w:lang w:eastAsia="zh-CN"/>
                </w:rPr>
                <w:delText>5</w:delText>
              </w:r>
            </w:del>
            <w:r w:rsidRPr="00884929">
              <w:rPr>
                <w:rFonts w:asciiTheme="majorBidi" w:hAnsiTheme="majorBidi" w:cstheme="majorBidi"/>
                <w:sz w:val="18"/>
                <w:szCs w:val="18"/>
                <w:lang w:eastAsia="zh-CN"/>
              </w:rPr>
              <w:t>.</w:t>
            </w:r>
            <w:ins w:id="202" w:author="Unknown" w:date="2018-01-08T11:53:00Z">
              <w:r w:rsidRPr="00884929">
                <w:rPr>
                  <w:rFonts w:asciiTheme="majorBidi" w:hAnsiTheme="majorBidi" w:cstheme="majorBidi"/>
                  <w:sz w:val="18"/>
                  <w:szCs w:val="18"/>
                  <w:lang w:eastAsia="zh-CN"/>
                </w:rPr>
                <w:t>g</w:t>
              </w:r>
            </w:ins>
            <w:del w:id="203" w:author="Unknown">
              <w:r w:rsidRPr="00884929" w:rsidDel="00263C11">
                <w:rPr>
                  <w:rFonts w:asciiTheme="majorBidi" w:hAnsiTheme="majorBidi" w:cstheme="majorBidi"/>
                  <w:sz w:val="18"/>
                  <w:szCs w:val="18"/>
                  <w:lang w:eastAsia="zh-CN"/>
                </w:rPr>
                <w:delText>a</w:delText>
              </w:r>
            </w:del>
          </w:p>
        </w:tc>
        <w:tc>
          <w:tcPr>
            <w:tcW w:w="6853" w:type="dxa"/>
            <w:tcBorders>
              <w:top w:val="nil"/>
              <w:left w:val="double" w:sz="6" w:space="0" w:color="auto"/>
              <w:bottom w:val="single" w:sz="4" w:space="0" w:color="auto"/>
              <w:right w:val="double" w:sz="4" w:space="0" w:color="auto"/>
            </w:tcBorders>
            <w:shd w:val="clear" w:color="auto" w:fill="auto"/>
            <w:hideMark/>
          </w:tcPr>
          <w:p w14:paraId="4B4C04FE" w14:textId="77777777" w:rsidR="00A10BB6" w:rsidRPr="00884929" w:rsidRDefault="00A10BB6" w:rsidP="00A10BB6">
            <w:pPr>
              <w:spacing w:before="40" w:after="40"/>
              <w:ind w:left="340"/>
              <w:rPr>
                <w:ins w:id="204" w:author="Unknown" w:date="2018-01-08T11:46:00Z"/>
                <w:sz w:val="18"/>
                <w:szCs w:val="18"/>
              </w:rPr>
            </w:pPr>
            <w:r w:rsidRPr="00884929">
              <w:rPr>
                <w:sz w:val="18"/>
                <w:szCs w:val="18"/>
              </w:rPr>
              <w:t>the right ascension of the ascending node (Ω</w:t>
            </w:r>
            <w:r w:rsidRPr="00884929">
              <w:rPr>
                <w:i/>
                <w:iCs/>
                <w:sz w:val="18"/>
                <w:szCs w:val="18"/>
                <w:vertAlign w:val="subscript"/>
              </w:rPr>
              <w:t>j</w:t>
            </w:r>
            <w:r w:rsidRPr="00884929">
              <w:rPr>
                <w:sz w:val="18"/>
                <w:szCs w:val="18"/>
              </w:rPr>
              <w:t xml:space="preserve">) for the </w:t>
            </w:r>
            <w:r w:rsidRPr="00884929">
              <w:rPr>
                <w:i/>
                <w:iCs/>
                <w:sz w:val="18"/>
                <w:szCs w:val="18"/>
              </w:rPr>
              <w:t>j</w:t>
            </w:r>
            <w:r w:rsidRPr="00884929">
              <w:rPr>
                <w:sz w:val="18"/>
                <w:szCs w:val="18"/>
              </w:rPr>
              <w:t>-th orbital plane, measured counter-clockwise in the equatorial plane from the direction of the vernal equinox to the point where the satellite makes its South-to-North crossing of the equatorial plane (0° ≤ Ω</w:t>
            </w:r>
            <w:r w:rsidRPr="00884929">
              <w:rPr>
                <w:i/>
                <w:iCs/>
                <w:sz w:val="18"/>
                <w:szCs w:val="18"/>
                <w:vertAlign w:val="subscript"/>
              </w:rPr>
              <w:t>j</w:t>
            </w:r>
            <w:r w:rsidRPr="00884929">
              <w:rPr>
                <w:sz w:val="18"/>
                <w:szCs w:val="18"/>
              </w:rPr>
              <w:t> &lt; 360°)</w:t>
            </w:r>
            <w:ins w:id="205" w:author="Unknown" w:date="2019-02-24T05:48:00Z">
              <w:r w:rsidRPr="00884929">
                <w:rPr>
                  <w:sz w:val="18"/>
                  <w:szCs w:val="18"/>
                </w:rPr>
                <w:t>, determined at the reference time indicated in A.4.b.4.k and A.4.b.4.l.</w:t>
              </w:r>
            </w:ins>
          </w:p>
          <w:p w14:paraId="3E68513A" w14:textId="77777777" w:rsidR="00A10BB6" w:rsidRPr="00884929" w:rsidRDefault="00A10BB6">
            <w:pPr>
              <w:keepNext/>
              <w:tabs>
                <w:tab w:val="left" w:pos="502"/>
              </w:tabs>
              <w:spacing w:before="40" w:after="40"/>
              <w:ind w:left="502"/>
              <w:rPr>
                <w:b/>
                <w:iCs/>
                <w:sz w:val="18"/>
                <w:szCs w:val="18"/>
              </w:rPr>
              <w:pPrChange w:id="206" w:author="Unknown" w:date="2019-02-26T20:36:00Z">
                <w:pPr>
                  <w:keepLines/>
                  <w:tabs>
                    <w:tab w:val="left" w:pos="567"/>
                    <w:tab w:val="left" w:leader="dot" w:pos="7938"/>
                    <w:tab w:val="center" w:pos="9526"/>
                  </w:tabs>
                  <w:spacing w:before="40" w:after="40"/>
                  <w:ind w:left="340" w:hanging="567"/>
                </w:pPr>
              </w:pPrChange>
            </w:pPr>
            <w:ins w:id="207" w:author="Unknown" w:date="2019-01-31T14:51:00Z">
              <w:r w:rsidRPr="00884929">
                <w:rPr>
                  <w:sz w:val="18"/>
                  <w:szCs w:val="18"/>
                </w:rPr>
                <w:t>R</w:t>
              </w:r>
            </w:ins>
            <w:ins w:id="208" w:author="Unknown" w:date="2018-07-07T09:57:00Z">
              <w:r w:rsidRPr="00884929">
                <w:rPr>
                  <w:sz w:val="18"/>
                  <w:szCs w:val="18"/>
                </w:rPr>
                <w:t>equired</w:t>
              </w:r>
              <w:r w:rsidRPr="00884929">
                <w:rPr>
                  <w:iCs/>
                  <w:sz w:val="18"/>
                  <w:szCs w:val="18"/>
                </w:rPr>
                <w:t xml:space="preserve"> </w:t>
              </w:r>
            </w:ins>
            <w:ins w:id="209" w:author="Unknown" w:date="2019-01-31T14:51:00Z">
              <w:r w:rsidRPr="00884929">
                <w:rPr>
                  <w:iCs/>
                  <w:sz w:val="18"/>
                  <w:szCs w:val="18"/>
                </w:rPr>
                <w:t xml:space="preserve">only </w:t>
              </w:r>
            </w:ins>
            <w:ins w:id="210" w:author="Unknown" w:date="2018-07-07T09:58:00Z">
              <w:r w:rsidRPr="00884929">
                <w:rPr>
                  <w:iCs/>
                  <w:sz w:val="18"/>
                  <w:szCs w:val="18"/>
                </w:rPr>
                <w:t>for space</w:t>
              </w:r>
            </w:ins>
            <w:ins w:id="211" w:author="Unknown" w:date="2018-07-07T11:08:00Z">
              <w:r w:rsidRPr="00884929">
                <w:rPr>
                  <w:iCs/>
                  <w:sz w:val="18"/>
                  <w:szCs w:val="18"/>
                </w:rPr>
                <w:t xml:space="preserve"> stations</w:t>
              </w:r>
            </w:ins>
            <w:ins w:id="212" w:author="Unknown" w:date="2018-07-07T09:58:00Z">
              <w:r w:rsidRPr="00884929">
                <w:rPr>
                  <w:iCs/>
                  <w:sz w:val="18"/>
                  <w:szCs w:val="18"/>
                </w:rPr>
                <w:t xml:space="preserve"> operati</w:t>
              </w:r>
            </w:ins>
            <w:ins w:id="213" w:author="Unknown" w:date="2018-07-07T11:09:00Z">
              <w:r w:rsidRPr="00884929">
                <w:rPr>
                  <w:iCs/>
                  <w:sz w:val="18"/>
                  <w:szCs w:val="18"/>
                </w:rPr>
                <w:t>ng</w:t>
              </w:r>
            </w:ins>
            <w:ins w:id="214" w:author="Unknown" w:date="2018-01-08T12:05:00Z">
              <w:r w:rsidRPr="00884929">
                <w:rPr>
                  <w:iCs/>
                  <w:sz w:val="18"/>
                  <w:szCs w:val="18"/>
                </w:rPr>
                <w:t xml:space="preserve"> </w:t>
              </w:r>
            </w:ins>
            <w:ins w:id="215" w:author="Unknown" w:date="2018-01-08T11:46:00Z">
              <w:r w:rsidRPr="00884929">
                <w:rPr>
                  <w:iCs/>
                  <w:sz w:val="18"/>
                  <w:szCs w:val="18"/>
                </w:rPr>
                <w:t>in</w:t>
              </w:r>
            </w:ins>
            <w:ins w:id="216" w:author="Unknown" w:date="2018-07-07T10:02:00Z">
              <w:r w:rsidRPr="00884929">
                <w:rPr>
                  <w:iCs/>
                  <w:sz w:val="18"/>
                  <w:szCs w:val="18"/>
                </w:rPr>
                <w:t xml:space="preserve"> a</w:t>
              </w:r>
            </w:ins>
            <w:ins w:id="217" w:author="Unknown" w:date="2018-01-08T11:46:00Z">
              <w:r w:rsidRPr="00884929">
                <w:rPr>
                  <w:iCs/>
                  <w:sz w:val="18"/>
                  <w:szCs w:val="18"/>
                </w:rPr>
                <w:t xml:space="preserve"> frequency band subject to the </w:t>
              </w:r>
            </w:ins>
            <w:ins w:id="218" w:author="Unknown" w:date="2018-01-08T11:50:00Z">
              <w:r w:rsidRPr="00884929">
                <w:rPr>
                  <w:sz w:val="18"/>
                  <w:szCs w:val="18"/>
                </w:rPr>
                <w:t>provisions</w:t>
              </w:r>
            </w:ins>
            <w:ins w:id="219" w:author="Unknown" w:date="2018-01-08T11:46:00Z">
              <w:r w:rsidRPr="00884929">
                <w:rPr>
                  <w:iCs/>
                  <w:sz w:val="18"/>
                  <w:szCs w:val="18"/>
                </w:rPr>
                <w:t xml:space="preserve"> of Nos</w:t>
              </w:r>
            </w:ins>
            <w:ins w:id="220" w:author="Unknown" w:date="2018-09-12T16:54:00Z">
              <w:r w:rsidRPr="00884929">
                <w:rPr>
                  <w:iCs/>
                  <w:sz w:val="18"/>
                  <w:szCs w:val="18"/>
                </w:rPr>
                <w:t>. </w:t>
              </w:r>
            </w:ins>
            <w:ins w:id="221" w:author="Unknown" w:date="2018-01-08T11:47:00Z">
              <w:r w:rsidRPr="00884929">
                <w:rPr>
                  <w:b/>
                  <w:iCs/>
                  <w:sz w:val="18"/>
                  <w:szCs w:val="18"/>
                  <w:rPrChange w:id="222" w:author="Unknown" w:date="2018-01-08T11:47:00Z">
                    <w:rPr>
                      <w:i/>
                      <w:sz w:val="18"/>
                      <w:szCs w:val="18"/>
                      <w:lang w:val="en-US"/>
                    </w:rPr>
                  </w:rPrChange>
                </w:rPr>
                <w:t>9.12</w:t>
              </w:r>
              <w:r w:rsidRPr="00884929">
                <w:rPr>
                  <w:iCs/>
                  <w:sz w:val="18"/>
                  <w:szCs w:val="18"/>
                </w:rPr>
                <w:t xml:space="preserve"> or</w:t>
              </w:r>
            </w:ins>
            <w:ins w:id="223" w:author="Unknown" w:date="2018-09-12T16:54:00Z">
              <w:r w:rsidRPr="00884929">
                <w:rPr>
                  <w:iCs/>
                  <w:sz w:val="18"/>
                  <w:szCs w:val="18"/>
                </w:rPr>
                <w:t> </w:t>
              </w:r>
            </w:ins>
            <w:ins w:id="224" w:author="Unknown" w:date="2018-01-08T11:47:00Z">
              <w:r w:rsidRPr="00884929">
                <w:rPr>
                  <w:b/>
                  <w:iCs/>
                  <w:sz w:val="18"/>
                  <w:szCs w:val="18"/>
                  <w:rPrChange w:id="225" w:author="Unknown" w:date="2018-01-08T11:47:00Z">
                    <w:rPr>
                      <w:i/>
                      <w:sz w:val="18"/>
                      <w:szCs w:val="18"/>
                      <w:lang w:val="en-US"/>
                    </w:rPr>
                  </w:rPrChange>
                </w:rPr>
                <w:t>9.12A</w:t>
              </w:r>
            </w:ins>
          </w:p>
          <w:p w14:paraId="4300E674" w14:textId="77777777" w:rsidR="00A10BB6" w:rsidRPr="00884929" w:rsidRDefault="00A10BB6">
            <w:pPr>
              <w:keepNext/>
              <w:spacing w:before="40" w:after="40"/>
              <w:ind w:left="510"/>
              <w:rPr>
                <w:i/>
                <w:sz w:val="18"/>
                <w:szCs w:val="18"/>
              </w:rPr>
              <w:pPrChange w:id="226" w:author="Unknown" w:date="2019-03-06T15:26:00Z">
                <w:pPr>
                  <w:spacing w:before="40" w:after="40"/>
                  <w:ind w:left="661"/>
                </w:pPr>
              </w:pPrChange>
            </w:pPr>
            <w:ins w:id="227" w:author="Unknown" w:date="2019-02-24T05:48:00Z">
              <w:r w:rsidRPr="00884929">
                <w:rPr>
                  <w:i/>
                  <w:sz w:val="18"/>
                  <w:szCs w:val="18"/>
                </w:rPr>
                <w:t>Note</w:t>
              </w:r>
              <w:r w:rsidRPr="00884929">
                <w:rPr>
                  <w:iCs/>
                  <w:sz w:val="18"/>
                  <w:szCs w:val="18"/>
                </w:rPr>
                <w:t xml:space="preserve"> </w:t>
              </w:r>
            </w:ins>
            <w:ins w:id="228" w:author="Unknown" w:date="2019-03-06T15:26:00Z">
              <w:r w:rsidRPr="00884929">
                <w:rPr>
                  <w:iCs/>
                  <w:sz w:val="18"/>
                  <w:szCs w:val="18"/>
                </w:rPr>
                <w:t>–</w:t>
              </w:r>
            </w:ins>
            <w:ins w:id="229" w:author="Unknown" w:date="2019-02-24T05:48:00Z">
              <w:r w:rsidRPr="00884929">
                <w:rPr>
                  <w:iCs/>
                  <w:sz w:val="18"/>
                  <w:szCs w:val="18"/>
                </w:rPr>
                <w:t xml:space="preserve"> All </w:t>
              </w:r>
              <w:r w:rsidRPr="00884929">
                <w:rPr>
                  <w:sz w:val="18"/>
                  <w:szCs w:val="18"/>
                </w:rPr>
                <w:t>satellites</w:t>
              </w:r>
              <w:r w:rsidRPr="00884929">
                <w:rPr>
                  <w:iCs/>
                  <w:sz w:val="18"/>
                  <w:szCs w:val="18"/>
                </w:rPr>
                <w:t xml:space="preserve"> in all orbital planes must use the same reference time. If no reference time is provided in A.4.b.4.k and A.4.b.4.l, it is assumed to be </w:t>
              </w:r>
              <w:r w:rsidRPr="00884929">
                <w:rPr>
                  <w:i/>
                  <w:sz w:val="18"/>
                  <w:szCs w:val="18"/>
                  <w:rPrChange w:id="230" w:author="Unknown" w:date="2019-03-06T15:26:00Z">
                    <w:rPr>
                      <w:iCs/>
                      <w:sz w:val="18"/>
                      <w:szCs w:val="18"/>
                    </w:rPr>
                  </w:rPrChange>
                </w:rPr>
                <w:t>t</w:t>
              </w:r>
            </w:ins>
            <w:ins w:id="231" w:author="Unknown" w:date="2019-03-06T15:26:00Z">
              <w:r w:rsidRPr="00884929">
                <w:rPr>
                  <w:iCs/>
                  <w:sz w:val="18"/>
                  <w:szCs w:val="18"/>
                </w:rPr>
                <w:t> </w:t>
              </w:r>
            </w:ins>
            <w:ins w:id="232" w:author="Unknown" w:date="2019-02-24T05:48:00Z">
              <w:r w:rsidRPr="00884929">
                <w:rPr>
                  <w:iCs/>
                  <w:sz w:val="18"/>
                  <w:szCs w:val="18"/>
                </w:rPr>
                <w:t>=</w:t>
              </w:r>
            </w:ins>
            <w:ins w:id="233" w:author="Unknown" w:date="2019-03-06T15:26:00Z">
              <w:r w:rsidRPr="00884929">
                <w:rPr>
                  <w:iCs/>
                  <w:sz w:val="18"/>
                  <w:szCs w:val="18"/>
                </w:rPr>
                <w:t> </w:t>
              </w:r>
            </w:ins>
            <w:ins w:id="234" w:author="Unknown" w:date="2019-02-24T05:48:00Z">
              <w:r w:rsidRPr="00884929">
                <w:rPr>
                  <w:iCs/>
                  <w:sz w:val="18"/>
                  <w:szCs w:val="18"/>
                </w:rPr>
                <w:t>0</w:t>
              </w:r>
            </w:ins>
          </w:p>
        </w:tc>
        <w:tc>
          <w:tcPr>
            <w:tcW w:w="693" w:type="dxa"/>
            <w:tcBorders>
              <w:top w:val="nil"/>
              <w:left w:val="double" w:sz="4" w:space="0" w:color="auto"/>
              <w:bottom w:val="single" w:sz="4" w:space="0" w:color="auto"/>
              <w:right w:val="single" w:sz="4" w:space="0" w:color="auto"/>
            </w:tcBorders>
            <w:shd w:val="clear" w:color="auto" w:fill="auto"/>
            <w:vAlign w:val="center"/>
          </w:tcPr>
          <w:p w14:paraId="1495B574" w14:textId="77777777" w:rsidR="00A10BB6" w:rsidRPr="00884929" w:rsidRDefault="00A10BB6" w:rsidP="00A10BB6">
            <w:pPr>
              <w:spacing w:before="40" w:after="40"/>
              <w:jc w:val="center"/>
              <w:rPr>
                <w:rFonts w:asciiTheme="majorBidi" w:hAnsiTheme="majorBidi" w:cstheme="majorBidi"/>
                <w:b/>
                <w:bCs/>
                <w:sz w:val="18"/>
                <w:szCs w:val="18"/>
              </w:rPr>
            </w:pPr>
          </w:p>
        </w:tc>
        <w:tc>
          <w:tcPr>
            <w:tcW w:w="783" w:type="dxa"/>
            <w:tcBorders>
              <w:top w:val="nil"/>
              <w:left w:val="nil"/>
              <w:bottom w:val="single" w:sz="4" w:space="0" w:color="auto"/>
              <w:right w:val="single" w:sz="4" w:space="0" w:color="auto"/>
            </w:tcBorders>
            <w:shd w:val="clear" w:color="auto" w:fill="auto"/>
            <w:vAlign w:val="center"/>
          </w:tcPr>
          <w:p w14:paraId="4E5ED74A" w14:textId="77777777" w:rsidR="00A10BB6" w:rsidRPr="00884929" w:rsidRDefault="00A10BB6" w:rsidP="00A10BB6">
            <w:pPr>
              <w:spacing w:before="40" w:after="40"/>
              <w:jc w:val="center"/>
              <w:rPr>
                <w:rFonts w:asciiTheme="majorBidi" w:hAnsiTheme="majorBidi" w:cstheme="majorBidi"/>
                <w:b/>
                <w:bCs/>
                <w:sz w:val="18"/>
                <w:szCs w:val="18"/>
              </w:rPr>
            </w:pPr>
          </w:p>
        </w:tc>
        <w:tc>
          <w:tcPr>
            <w:tcW w:w="827" w:type="dxa"/>
            <w:tcBorders>
              <w:top w:val="nil"/>
              <w:left w:val="nil"/>
              <w:bottom w:val="single" w:sz="4" w:space="0" w:color="auto"/>
              <w:right w:val="single" w:sz="4" w:space="0" w:color="auto"/>
            </w:tcBorders>
            <w:shd w:val="clear" w:color="auto" w:fill="auto"/>
            <w:vAlign w:val="center"/>
            <w:hideMark/>
          </w:tcPr>
          <w:p w14:paraId="27761BE8" w14:textId="77777777" w:rsidR="00A10BB6" w:rsidRPr="00884929" w:rsidRDefault="00A10BB6" w:rsidP="00A10BB6">
            <w:pPr>
              <w:spacing w:before="40" w:after="40"/>
              <w:jc w:val="center"/>
              <w:rPr>
                <w:rFonts w:asciiTheme="majorBidi" w:hAnsiTheme="majorBidi" w:cstheme="majorBidi"/>
                <w:b/>
                <w:bCs/>
                <w:sz w:val="18"/>
                <w:szCs w:val="18"/>
              </w:rPr>
            </w:pPr>
          </w:p>
        </w:tc>
        <w:tc>
          <w:tcPr>
            <w:tcW w:w="891" w:type="dxa"/>
            <w:tcBorders>
              <w:top w:val="nil"/>
              <w:left w:val="nil"/>
              <w:bottom w:val="single" w:sz="4" w:space="0" w:color="auto"/>
              <w:right w:val="single" w:sz="4" w:space="0" w:color="auto"/>
            </w:tcBorders>
            <w:shd w:val="clear" w:color="auto" w:fill="auto"/>
            <w:vAlign w:val="center"/>
            <w:hideMark/>
          </w:tcPr>
          <w:p w14:paraId="79196DF1" w14:textId="77777777" w:rsidR="00A10BB6" w:rsidRPr="00884929" w:rsidRDefault="00A10BB6" w:rsidP="00A10BB6">
            <w:pPr>
              <w:spacing w:before="40" w:after="40"/>
              <w:jc w:val="center"/>
              <w:rPr>
                <w:rFonts w:asciiTheme="majorBidi" w:hAnsiTheme="majorBidi" w:cstheme="majorBidi"/>
                <w:b/>
                <w:bCs/>
                <w:sz w:val="18"/>
                <w:szCs w:val="18"/>
              </w:rPr>
            </w:pPr>
          </w:p>
        </w:tc>
        <w:tc>
          <w:tcPr>
            <w:tcW w:w="594" w:type="dxa"/>
            <w:tcBorders>
              <w:top w:val="nil"/>
              <w:left w:val="nil"/>
              <w:bottom w:val="single" w:sz="4" w:space="0" w:color="auto"/>
              <w:right w:val="single" w:sz="4" w:space="0" w:color="auto"/>
            </w:tcBorders>
            <w:shd w:val="clear" w:color="auto" w:fill="auto"/>
            <w:vAlign w:val="center"/>
            <w:hideMark/>
          </w:tcPr>
          <w:p w14:paraId="5F9BAE82" w14:textId="77777777" w:rsidR="00A10BB6" w:rsidRPr="00884929" w:rsidRDefault="00A10BB6" w:rsidP="00A10BB6">
            <w:pPr>
              <w:spacing w:before="40" w:after="40"/>
              <w:jc w:val="center"/>
              <w:rPr>
                <w:rFonts w:asciiTheme="majorBidi" w:hAnsiTheme="majorBidi" w:cstheme="majorBidi"/>
                <w:b/>
                <w:bCs/>
                <w:sz w:val="18"/>
                <w:szCs w:val="18"/>
              </w:rPr>
            </w:pPr>
            <w:ins w:id="235" w:author="Unknown" w:date="2018-07-07T10:22:00Z">
              <w:r w:rsidRPr="00884929">
                <w:rPr>
                  <w:rFonts w:asciiTheme="majorBidi" w:hAnsiTheme="majorBidi" w:cstheme="majorBidi"/>
                  <w:b/>
                  <w:bCs/>
                  <w:sz w:val="18"/>
                  <w:szCs w:val="18"/>
                </w:rPr>
                <w:t>+</w:t>
              </w:r>
            </w:ins>
            <w:del w:id="236" w:author="Unknown">
              <w:r w:rsidRPr="00884929" w:rsidDel="000C4576">
                <w:rPr>
                  <w:rFonts w:asciiTheme="majorBidi" w:hAnsiTheme="majorBidi" w:cstheme="majorBidi"/>
                  <w:b/>
                  <w:bCs/>
                  <w:sz w:val="18"/>
                  <w:szCs w:val="18"/>
                </w:rPr>
                <w:delText>X</w:delText>
              </w:r>
            </w:del>
          </w:p>
        </w:tc>
        <w:tc>
          <w:tcPr>
            <w:tcW w:w="708" w:type="dxa"/>
            <w:tcBorders>
              <w:top w:val="nil"/>
              <w:left w:val="nil"/>
              <w:bottom w:val="single" w:sz="4" w:space="0" w:color="auto"/>
              <w:right w:val="single" w:sz="4" w:space="0" w:color="auto"/>
            </w:tcBorders>
            <w:shd w:val="clear" w:color="auto" w:fill="auto"/>
            <w:vAlign w:val="center"/>
          </w:tcPr>
          <w:p w14:paraId="7282AA15" w14:textId="77777777" w:rsidR="00A10BB6" w:rsidRPr="00884929" w:rsidRDefault="00A10BB6" w:rsidP="00A10BB6">
            <w:pPr>
              <w:spacing w:before="40" w:after="40"/>
              <w:jc w:val="center"/>
              <w:rPr>
                <w:rFonts w:asciiTheme="majorBidi" w:hAnsiTheme="majorBidi" w:cstheme="majorBidi"/>
                <w:b/>
                <w:bCs/>
                <w:sz w:val="18"/>
                <w:szCs w:val="18"/>
              </w:rPr>
            </w:pPr>
          </w:p>
        </w:tc>
        <w:tc>
          <w:tcPr>
            <w:tcW w:w="772" w:type="dxa"/>
            <w:tcBorders>
              <w:top w:val="nil"/>
              <w:left w:val="nil"/>
              <w:bottom w:val="single" w:sz="4" w:space="0" w:color="auto"/>
              <w:right w:val="single" w:sz="4" w:space="0" w:color="auto"/>
            </w:tcBorders>
            <w:shd w:val="clear" w:color="auto" w:fill="auto"/>
            <w:vAlign w:val="center"/>
          </w:tcPr>
          <w:p w14:paraId="19C3E74F" w14:textId="77777777" w:rsidR="00A10BB6" w:rsidRPr="00884929" w:rsidRDefault="00A10BB6" w:rsidP="00A10BB6">
            <w:pPr>
              <w:spacing w:before="40" w:after="40"/>
              <w:jc w:val="center"/>
              <w:rPr>
                <w:rFonts w:asciiTheme="majorBidi" w:hAnsiTheme="majorBidi" w:cstheme="majorBidi"/>
                <w:b/>
                <w:bCs/>
                <w:sz w:val="18"/>
                <w:szCs w:val="18"/>
              </w:rPr>
            </w:pPr>
          </w:p>
        </w:tc>
        <w:tc>
          <w:tcPr>
            <w:tcW w:w="633" w:type="dxa"/>
            <w:tcBorders>
              <w:top w:val="nil"/>
              <w:left w:val="nil"/>
              <w:bottom w:val="single" w:sz="4" w:space="0" w:color="auto"/>
              <w:right w:val="single" w:sz="4" w:space="0" w:color="auto"/>
            </w:tcBorders>
            <w:shd w:val="clear" w:color="auto" w:fill="auto"/>
            <w:vAlign w:val="center"/>
          </w:tcPr>
          <w:p w14:paraId="0B8D88F6" w14:textId="77777777" w:rsidR="00A10BB6" w:rsidRPr="00884929" w:rsidRDefault="00A10BB6" w:rsidP="00A10BB6">
            <w:pPr>
              <w:spacing w:before="40" w:after="40"/>
              <w:jc w:val="center"/>
              <w:rPr>
                <w:rFonts w:asciiTheme="majorBidi" w:hAnsiTheme="majorBidi" w:cstheme="majorBidi"/>
                <w:b/>
                <w:bCs/>
                <w:sz w:val="18"/>
                <w:szCs w:val="18"/>
              </w:rPr>
            </w:pPr>
          </w:p>
        </w:tc>
        <w:tc>
          <w:tcPr>
            <w:tcW w:w="757" w:type="dxa"/>
            <w:tcBorders>
              <w:top w:val="nil"/>
              <w:left w:val="nil"/>
              <w:bottom w:val="single" w:sz="4" w:space="0" w:color="auto"/>
              <w:right w:val="double" w:sz="6" w:space="0" w:color="auto"/>
            </w:tcBorders>
            <w:shd w:val="clear" w:color="auto" w:fill="auto"/>
            <w:vAlign w:val="center"/>
          </w:tcPr>
          <w:p w14:paraId="4FCBEEE0" w14:textId="77777777" w:rsidR="00A10BB6" w:rsidRPr="00884929" w:rsidRDefault="00A10BB6" w:rsidP="00A10BB6">
            <w:pPr>
              <w:spacing w:before="40" w:after="40"/>
              <w:jc w:val="center"/>
              <w:rPr>
                <w:rFonts w:asciiTheme="majorBidi" w:hAnsiTheme="majorBidi" w:cstheme="majorBidi"/>
                <w:b/>
                <w:bCs/>
                <w:sz w:val="18"/>
                <w:szCs w:val="18"/>
              </w:rPr>
            </w:pPr>
          </w:p>
        </w:tc>
        <w:tc>
          <w:tcPr>
            <w:tcW w:w="1169" w:type="dxa"/>
            <w:tcBorders>
              <w:top w:val="nil"/>
              <w:left w:val="nil"/>
              <w:bottom w:val="single" w:sz="4" w:space="0" w:color="auto"/>
              <w:right w:val="single" w:sz="12" w:space="0" w:color="auto"/>
            </w:tcBorders>
            <w:shd w:val="clear" w:color="000000" w:fill="FFFFFF"/>
            <w:hideMark/>
          </w:tcPr>
          <w:p w14:paraId="5D97F957" w14:textId="77777777" w:rsidR="00A10BB6" w:rsidRPr="00884929" w:rsidRDefault="00A10BB6" w:rsidP="00A10BB6">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884929">
              <w:rPr>
                <w:rFonts w:asciiTheme="majorBidi" w:hAnsiTheme="majorBidi" w:cstheme="majorBidi"/>
                <w:sz w:val="18"/>
                <w:szCs w:val="18"/>
                <w:lang w:eastAsia="zh-CN"/>
              </w:rPr>
              <w:t>A.4.b.</w:t>
            </w:r>
            <w:ins w:id="237" w:author="Unknown" w:date="2018-07-07T10:21:00Z">
              <w:r w:rsidRPr="00884929">
                <w:rPr>
                  <w:rFonts w:asciiTheme="majorBidi" w:hAnsiTheme="majorBidi" w:cstheme="majorBidi"/>
                  <w:sz w:val="18"/>
                  <w:szCs w:val="18"/>
                  <w:lang w:eastAsia="zh-CN"/>
                </w:rPr>
                <w:t>4.g</w:t>
              </w:r>
            </w:ins>
            <w:del w:id="238" w:author="Unknown">
              <w:r w:rsidRPr="00884929" w:rsidDel="000C4576">
                <w:rPr>
                  <w:rFonts w:asciiTheme="majorBidi" w:hAnsiTheme="majorBidi" w:cstheme="majorBidi"/>
                  <w:sz w:val="18"/>
                  <w:szCs w:val="18"/>
                  <w:lang w:eastAsia="zh-CN"/>
                </w:rPr>
                <w:delText>5.a</w:delText>
              </w:r>
            </w:del>
          </w:p>
        </w:tc>
        <w:tc>
          <w:tcPr>
            <w:tcW w:w="529" w:type="dxa"/>
            <w:tcBorders>
              <w:top w:val="nil"/>
              <w:left w:val="double" w:sz="6" w:space="0" w:color="auto"/>
              <w:bottom w:val="single" w:sz="4" w:space="0" w:color="auto"/>
              <w:right w:val="single" w:sz="12" w:space="0" w:color="auto"/>
            </w:tcBorders>
            <w:shd w:val="clear" w:color="auto" w:fill="auto"/>
            <w:vAlign w:val="center"/>
            <w:hideMark/>
          </w:tcPr>
          <w:p w14:paraId="2A456303" w14:textId="77777777" w:rsidR="00A10BB6" w:rsidRPr="00884929" w:rsidRDefault="00A10BB6" w:rsidP="00A10BB6">
            <w:pPr>
              <w:spacing w:before="40" w:after="40"/>
              <w:jc w:val="center"/>
              <w:rPr>
                <w:rFonts w:asciiTheme="majorBidi" w:hAnsiTheme="majorBidi" w:cstheme="majorBidi"/>
                <w:b/>
                <w:bCs/>
                <w:sz w:val="18"/>
                <w:szCs w:val="18"/>
              </w:rPr>
            </w:pPr>
          </w:p>
        </w:tc>
      </w:tr>
      <w:tr w:rsidR="00A10BB6" w:rsidRPr="00884929" w14:paraId="69802900" w14:textId="77777777" w:rsidTr="00A10BB6">
        <w:trPr>
          <w:cantSplit/>
          <w:jc w:val="center"/>
        </w:trPr>
        <w:tc>
          <w:tcPr>
            <w:tcW w:w="1015" w:type="dxa"/>
            <w:tcBorders>
              <w:top w:val="nil"/>
              <w:left w:val="single" w:sz="12" w:space="0" w:color="auto"/>
              <w:bottom w:val="single" w:sz="4" w:space="0" w:color="auto"/>
              <w:right w:val="single" w:sz="12" w:space="0" w:color="auto"/>
            </w:tcBorders>
            <w:shd w:val="clear" w:color="000000" w:fill="FFFFFF"/>
            <w:hideMark/>
          </w:tcPr>
          <w:p w14:paraId="2C697AF7" w14:textId="77777777" w:rsidR="00A10BB6" w:rsidRPr="00884929" w:rsidRDefault="00A10BB6" w:rsidP="00A10BB6">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884929">
              <w:rPr>
                <w:rFonts w:asciiTheme="majorBidi" w:hAnsiTheme="majorBidi" w:cstheme="majorBidi"/>
                <w:sz w:val="18"/>
                <w:szCs w:val="18"/>
                <w:lang w:eastAsia="zh-CN"/>
              </w:rPr>
              <w:t>A.4.b.</w:t>
            </w:r>
            <w:ins w:id="239" w:author="Unknown" w:date="2018-01-08T11:53:00Z">
              <w:r w:rsidRPr="00884929">
                <w:rPr>
                  <w:rFonts w:asciiTheme="majorBidi" w:hAnsiTheme="majorBidi" w:cstheme="majorBidi"/>
                  <w:sz w:val="18"/>
                  <w:szCs w:val="18"/>
                  <w:lang w:eastAsia="zh-CN"/>
                </w:rPr>
                <w:t>4</w:t>
              </w:r>
            </w:ins>
            <w:del w:id="240" w:author="Unknown">
              <w:r w:rsidRPr="00884929" w:rsidDel="00263C11">
                <w:rPr>
                  <w:rFonts w:asciiTheme="majorBidi" w:hAnsiTheme="majorBidi" w:cstheme="majorBidi"/>
                  <w:sz w:val="18"/>
                  <w:szCs w:val="18"/>
                  <w:lang w:eastAsia="zh-CN"/>
                </w:rPr>
                <w:delText>5</w:delText>
              </w:r>
            </w:del>
            <w:r w:rsidRPr="00884929">
              <w:rPr>
                <w:rFonts w:asciiTheme="majorBidi" w:hAnsiTheme="majorBidi" w:cstheme="majorBidi"/>
                <w:sz w:val="18"/>
                <w:szCs w:val="18"/>
                <w:lang w:eastAsia="zh-CN"/>
              </w:rPr>
              <w:t>.</w:t>
            </w:r>
            <w:ins w:id="241" w:author="Unknown" w:date="2018-01-08T11:54:00Z">
              <w:r w:rsidRPr="00884929">
                <w:rPr>
                  <w:rFonts w:asciiTheme="majorBidi" w:hAnsiTheme="majorBidi" w:cstheme="majorBidi"/>
                  <w:sz w:val="18"/>
                  <w:szCs w:val="18"/>
                  <w:lang w:eastAsia="zh-CN"/>
                </w:rPr>
                <w:t>h</w:t>
              </w:r>
            </w:ins>
            <w:del w:id="242" w:author="Unknown">
              <w:r w:rsidRPr="00884929" w:rsidDel="00263C11">
                <w:rPr>
                  <w:rFonts w:asciiTheme="majorBidi" w:hAnsiTheme="majorBidi" w:cstheme="majorBidi"/>
                  <w:sz w:val="18"/>
                  <w:szCs w:val="18"/>
                  <w:lang w:eastAsia="zh-CN"/>
                </w:rPr>
                <w:delText>b</w:delText>
              </w:r>
            </w:del>
          </w:p>
        </w:tc>
        <w:tc>
          <w:tcPr>
            <w:tcW w:w="6853" w:type="dxa"/>
            <w:tcBorders>
              <w:top w:val="nil"/>
              <w:left w:val="double" w:sz="6" w:space="0" w:color="auto"/>
              <w:bottom w:val="single" w:sz="4" w:space="0" w:color="auto"/>
              <w:right w:val="double" w:sz="4" w:space="0" w:color="auto"/>
            </w:tcBorders>
            <w:shd w:val="clear" w:color="auto" w:fill="auto"/>
            <w:hideMark/>
          </w:tcPr>
          <w:p w14:paraId="659F326A" w14:textId="77777777" w:rsidR="00A10BB6" w:rsidRPr="00884929" w:rsidRDefault="00A10BB6" w:rsidP="00A10BB6">
            <w:pPr>
              <w:spacing w:before="40" w:after="40"/>
              <w:ind w:left="340"/>
              <w:rPr>
                <w:ins w:id="243" w:author="Unknown" w:date="2018-07-07T10:04:00Z"/>
                <w:sz w:val="18"/>
                <w:szCs w:val="18"/>
              </w:rPr>
            </w:pPr>
            <w:r w:rsidRPr="00884929">
              <w:rPr>
                <w:sz w:val="18"/>
                <w:szCs w:val="18"/>
              </w:rPr>
              <w:t>the initial phase angle (ω</w:t>
            </w:r>
            <w:r w:rsidRPr="00884929">
              <w:rPr>
                <w:i/>
                <w:iCs/>
                <w:sz w:val="18"/>
                <w:szCs w:val="18"/>
                <w:vertAlign w:val="subscript"/>
              </w:rPr>
              <w:t>i</w:t>
            </w:r>
            <w:r w:rsidRPr="00884929">
              <w:rPr>
                <w:sz w:val="18"/>
                <w:szCs w:val="18"/>
              </w:rPr>
              <w:t xml:space="preserve">) of the </w:t>
            </w:r>
            <w:r w:rsidRPr="00884929">
              <w:rPr>
                <w:i/>
                <w:iCs/>
                <w:sz w:val="18"/>
                <w:szCs w:val="18"/>
              </w:rPr>
              <w:t>i</w:t>
            </w:r>
            <w:r w:rsidRPr="00884929">
              <w:rPr>
                <w:sz w:val="18"/>
                <w:szCs w:val="18"/>
              </w:rPr>
              <w:t xml:space="preserve">-th satellite in its orbital plane at reference time </w:t>
            </w:r>
            <w:r w:rsidRPr="00884929">
              <w:rPr>
                <w:i/>
                <w:iCs/>
                <w:sz w:val="18"/>
                <w:szCs w:val="18"/>
              </w:rPr>
              <w:t>t</w:t>
            </w:r>
            <w:r w:rsidRPr="00884929">
              <w:rPr>
                <w:sz w:val="18"/>
                <w:szCs w:val="18"/>
              </w:rPr>
              <w:t xml:space="preserve"> = 0, measured from the point of the ascending node (0° ≤ ω</w:t>
            </w:r>
            <w:r w:rsidRPr="00884929">
              <w:rPr>
                <w:i/>
                <w:iCs/>
                <w:sz w:val="18"/>
                <w:szCs w:val="18"/>
                <w:vertAlign w:val="subscript"/>
              </w:rPr>
              <w:t>i</w:t>
            </w:r>
            <w:r w:rsidRPr="00884929">
              <w:rPr>
                <w:sz w:val="18"/>
                <w:szCs w:val="18"/>
              </w:rPr>
              <w:t xml:space="preserve"> &lt; 360°)</w:t>
            </w:r>
          </w:p>
          <w:p w14:paraId="275E00CC" w14:textId="7A76E89A" w:rsidR="00A10BB6" w:rsidRPr="00884929" w:rsidRDefault="00A10BB6">
            <w:pPr>
              <w:keepNext/>
              <w:tabs>
                <w:tab w:val="left" w:pos="502"/>
              </w:tabs>
              <w:spacing w:before="40" w:after="40"/>
              <w:ind w:left="502"/>
              <w:rPr>
                <w:iCs/>
                <w:sz w:val="18"/>
                <w:szCs w:val="18"/>
              </w:rPr>
              <w:pPrChange w:id="244" w:author="Unknown" w:date="2019-02-26T20:44:00Z">
                <w:pPr>
                  <w:spacing w:before="40" w:after="40"/>
                  <w:ind w:left="340"/>
                </w:pPr>
              </w:pPrChange>
            </w:pPr>
            <w:ins w:id="245" w:author="Unknown" w:date="2019-02-26T20:43:00Z">
              <w:r w:rsidRPr="00884929">
                <w:rPr>
                  <w:sz w:val="18"/>
                  <w:szCs w:val="18"/>
                </w:rPr>
                <w:t>R</w:t>
              </w:r>
            </w:ins>
            <w:ins w:id="246" w:author="Unknown" w:date="2018-07-07T10:04:00Z">
              <w:r w:rsidRPr="00884929">
                <w:rPr>
                  <w:sz w:val="18"/>
                  <w:szCs w:val="18"/>
                </w:rPr>
                <w:t>equired</w:t>
              </w:r>
            </w:ins>
            <w:ins w:id="247" w:author="Unknown" w:date="2019-02-26T20:42:00Z">
              <w:r w:rsidRPr="00884929">
                <w:rPr>
                  <w:iCs/>
                  <w:sz w:val="18"/>
                  <w:szCs w:val="18"/>
                </w:rPr>
                <w:t xml:space="preserve"> only</w:t>
              </w:r>
            </w:ins>
            <w:ins w:id="248" w:author="Unknown" w:date="2018-07-07T10:04:00Z">
              <w:r w:rsidRPr="00884929">
                <w:rPr>
                  <w:iCs/>
                  <w:sz w:val="18"/>
                  <w:szCs w:val="18"/>
                </w:rPr>
                <w:t xml:space="preserve"> in case of a non-geostationary</w:t>
              </w:r>
            </w:ins>
            <w:ins w:id="249" w:author="Ruepp, Rowena" w:date="2019-09-23T13:28:00Z">
              <w:r w:rsidR="00A44E06" w:rsidRPr="00884929">
                <w:rPr>
                  <w:iCs/>
                  <w:sz w:val="18"/>
                  <w:szCs w:val="18"/>
                </w:rPr>
                <w:t>-</w:t>
              </w:r>
            </w:ins>
            <w:ins w:id="250" w:author="Unknown" w:date="2018-07-07T10:04:00Z">
              <w:r w:rsidRPr="00884929">
                <w:rPr>
                  <w:iCs/>
                  <w:sz w:val="18"/>
                  <w:szCs w:val="18"/>
                </w:rPr>
                <w:t xml:space="preserve">satellite system representing a </w:t>
              </w:r>
            </w:ins>
            <w:r w:rsidR="002B7D49" w:rsidRPr="00884929">
              <w:rPr>
                <w:iCs/>
                <w:sz w:val="18"/>
                <w:szCs w:val="18"/>
              </w:rPr>
              <w:t>"</w:t>
            </w:r>
            <w:ins w:id="251" w:author="Unknown" w:date="2018-07-07T10:04:00Z">
              <w:r w:rsidRPr="00884929">
                <w:rPr>
                  <w:iCs/>
                  <w:sz w:val="18"/>
                  <w:szCs w:val="18"/>
                </w:rPr>
                <w:t>constellation</w:t>
              </w:r>
            </w:ins>
            <w:r w:rsidR="002B7D49" w:rsidRPr="00884929">
              <w:rPr>
                <w:iCs/>
                <w:sz w:val="18"/>
                <w:szCs w:val="18"/>
              </w:rPr>
              <w:t>"</w:t>
            </w:r>
            <w:ins w:id="252" w:author="Unknown" w:date="2018-07-07T10:04:00Z">
              <w:r w:rsidRPr="00884929">
                <w:rPr>
                  <w:iCs/>
                  <w:sz w:val="18"/>
                  <w:szCs w:val="18"/>
                </w:rPr>
                <w:t xml:space="preserve"> (A.4.b.1.a), </w:t>
              </w:r>
            </w:ins>
            <w:ins w:id="253" w:author="Unknown" w:date="2019-02-26T20:43:00Z">
              <w:r w:rsidRPr="00884929">
                <w:rPr>
                  <w:iCs/>
                  <w:sz w:val="18"/>
                  <w:szCs w:val="18"/>
                  <w:rPrChange w:id="254" w:author="Unknown" w:date="2019-02-26T20:43:00Z">
                    <w:rPr>
                      <w:i/>
                      <w:sz w:val="18"/>
                      <w:szCs w:val="18"/>
                      <w:highlight w:val="yellow"/>
                    </w:rPr>
                  </w:rPrChange>
                </w:rPr>
                <w:t>and to be specified in:</w:t>
              </w:r>
            </w:ins>
          </w:p>
          <w:p w14:paraId="5C51685A" w14:textId="5848EC51" w:rsidR="00A10BB6" w:rsidRPr="00884929" w:rsidRDefault="00A10BB6">
            <w:pPr>
              <w:spacing w:before="40" w:after="40"/>
              <w:ind w:left="927" w:hanging="275"/>
              <w:rPr>
                <w:ins w:id="255" w:author="Unknown" w:date="2019-02-26T20:44:00Z"/>
                <w:iCs/>
                <w:sz w:val="18"/>
                <w:szCs w:val="18"/>
                <w:rPrChange w:id="256" w:author="Unknown" w:date="2019-02-26T20:44:00Z">
                  <w:rPr>
                    <w:ins w:id="257" w:author="Unknown" w:date="2019-02-26T20:44:00Z"/>
                    <w:i/>
                    <w:iCs/>
                    <w:sz w:val="18"/>
                    <w:szCs w:val="18"/>
                    <w:highlight w:val="yellow"/>
                  </w:rPr>
                </w:rPrChange>
              </w:rPr>
              <w:pPrChange w:id="258" w:author="Unknown" w:date="2019-03-06T15:35:00Z">
                <w:pPr>
                  <w:tabs>
                    <w:tab w:val="left" w:pos="785"/>
                  </w:tabs>
                  <w:spacing w:before="40" w:after="40"/>
                  <w:ind w:left="510"/>
                </w:pPr>
              </w:pPrChange>
            </w:pPr>
            <w:ins w:id="259" w:author="Unknown" w:date="2019-02-26T20:28:00Z">
              <w:r w:rsidRPr="00884929">
                <w:rPr>
                  <w:sz w:val="18"/>
                  <w:szCs w:val="18"/>
                </w:rPr>
                <w:t>1)</w:t>
              </w:r>
            </w:ins>
            <w:ins w:id="260" w:author="Unknown" w:date="2019-03-06T15:34:00Z">
              <w:r w:rsidRPr="00884929">
                <w:rPr>
                  <w:sz w:val="18"/>
                  <w:szCs w:val="18"/>
                </w:rPr>
                <w:tab/>
              </w:r>
            </w:ins>
            <w:ins w:id="261" w:author="Unknown" w:date="2019-02-26T20:44:00Z">
              <w:r w:rsidRPr="00884929">
                <w:rPr>
                  <w:sz w:val="18"/>
                  <w:szCs w:val="18"/>
                  <w:rPrChange w:id="262" w:author="Unknown" w:date="2019-02-26T20:44:00Z">
                    <w:rPr>
                      <w:bCs/>
                      <w:i/>
                      <w:sz w:val="18"/>
                      <w:szCs w:val="18"/>
                      <w:highlight w:val="yellow"/>
                    </w:rPr>
                  </w:rPrChange>
                </w:rPr>
                <w:t>the</w:t>
              </w:r>
              <w:r w:rsidRPr="00884929">
                <w:rPr>
                  <w:bCs/>
                  <w:iCs/>
                  <w:sz w:val="18"/>
                  <w:szCs w:val="18"/>
                  <w:rPrChange w:id="263" w:author="Unknown" w:date="2019-02-26T20:44:00Z">
                    <w:rPr>
                      <w:bCs/>
                      <w:i/>
                      <w:sz w:val="18"/>
                      <w:szCs w:val="18"/>
                      <w:highlight w:val="yellow"/>
                    </w:rPr>
                  </w:rPrChange>
                </w:rPr>
                <w:t xml:space="preserve"> </w:t>
              </w:r>
              <w:r w:rsidRPr="00884929">
                <w:rPr>
                  <w:iCs/>
                  <w:sz w:val="18"/>
                  <w:szCs w:val="18"/>
                  <w:rPrChange w:id="264" w:author="Unknown" w:date="2019-02-26T20:44:00Z">
                    <w:rPr>
                      <w:bCs/>
                      <w:i/>
                      <w:sz w:val="18"/>
                      <w:szCs w:val="18"/>
                      <w:highlight w:val="yellow"/>
                    </w:rPr>
                  </w:rPrChange>
                </w:rPr>
                <w:t>Advanced</w:t>
              </w:r>
              <w:r w:rsidRPr="00884929">
                <w:rPr>
                  <w:bCs/>
                  <w:iCs/>
                  <w:sz w:val="18"/>
                  <w:szCs w:val="18"/>
                  <w:rPrChange w:id="265" w:author="Unknown" w:date="2019-02-26T20:44:00Z">
                    <w:rPr>
                      <w:bCs/>
                      <w:i/>
                      <w:sz w:val="18"/>
                      <w:szCs w:val="18"/>
                      <w:highlight w:val="yellow"/>
                    </w:rPr>
                  </w:rPrChange>
                </w:rPr>
                <w:t xml:space="preserve"> Publication (API), </w:t>
              </w:r>
              <w:r w:rsidRPr="00884929">
                <w:rPr>
                  <w:iCs/>
                  <w:sz w:val="18"/>
                  <w:szCs w:val="18"/>
                  <w:rPrChange w:id="266" w:author="Unknown" w:date="2019-02-26T20:44:00Z">
                    <w:rPr>
                      <w:i/>
                      <w:sz w:val="18"/>
                      <w:szCs w:val="18"/>
                      <w:highlight w:val="yellow"/>
                    </w:rPr>
                  </w:rPrChange>
                </w:rPr>
                <w:t>for any frequency assignment not subject to</w:t>
              </w:r>
            </w:ins>
            <w:ins w:id="267" w:author="Ruepp, Rowena" w:date="2019-09-23T13:28:00Z">
              <w:r w:rsidR="00A44E06" w:rsidRPr="00884929">
                <w:rPr>
                  <w:iCs/>
                  <w:sz w:val="18"/>
                  <w:szCs w:val="18"/>
                </w:rPr>
                <w:t xml:space="preserve"> </w:t>
              </w:r>
            </w:ins>
            <w:ins w:id="268" w:author="Unknown" w:date="2019-02-26T20:44:00Z">
              <w:r w:rsidRPr="00884929">
                <w:rPr>
                  <w:iCs/>
                  <w:sz w:val="18"/>
                  <w:szCs w:val="18"/>
                  <w:rPrChange w:id="269" w:author="Unknown" w:date="2019-02-26T20:44:00Z">
                    <w:rPr>
                      <w:i/>
                      <w:sz w:val="18"/>
                      <w:szCs w:val="18"/>
                      <w:highlight w:val="yellow"/>
                    </w:rPr>
                  </w:rPrChange>
                </w:rPr>
                <w:t>the provisions of Section II of Article </w:t>
              </w:r>
              <w:r w:rsidRPr="00884929">
                <w:rPr>
                  <w:b/>
                  <w:iCs/>
                  <w:sz w:val="18"/>
                  <w:szCs w:val="18"/>
                  <w:rPrChange w:id="270" w:author="Unknown" w:date="2019-02-26T20:44:00Z">
                    <w:rPr>
                      <w:b/>
                      <w:i/>
                      <w:sz w:val="18"/>
                      <w:szCs w:val="18"/>
                      <w:highlight w:val="yellow"/>
                    </w:rPr>
                  </w:rPrChange>
                </w:rPr>
                <w:t>9</w:t>
              </w:r>
            </w:ins>
          </w:p>
          <w:p w14:paraId="3A1D2128" w14:textId="77777777" w:rsidR="00A10BB6" w:rsidRPr="00884929" w:rsidRDefault="00A10BB6">
            <w:pPr>
              <w:spacing w:before="40" w:after="40"/>
              <w:ind w:left="927" w:hanging="275"/>
              <w:rPr>
                <w:ins w:id="271" w:author="Unknown" w:date="2019-02-26T20:44:00Z"/>
                <w:b/>
                <w:bCs/>
                <w:iCs/>
                <w:sz w:val="18"/>
                <w:szCs w:val="18"/>
                <w:rPrChange w:id="272" w:author="Unknown" w:date="2019-02-26T20:44:00Z">
                  <w:rPr>
                    <w:ins w:id="273" w:author="Unknown" w:date="2019-02-26T20:44:00Z"/>
                    <w:b/>
                    <w:bCs/>
                    <w:i/>
                    <w:sz w:val="18"/>
                    <w:szCs w:val="18"/>
                    <w:highlight w:val="yellow"/>
                  </w:rPr>
                </w:rPrChange>
              </w:rPr>
              <w:pPrChange w:id="274" w:author="Unknown" w:date="2019-03-06T15:35:00Z">
                <w:pPr>
                  <w:spacing w:before="40" w:after="40"/>
                  <w:ind w:left="510"/>
                </w:pPr>
              </w:pPrChange>
            </w:pPr>
            <w:ins w:id="275" w:author="Unknown" w:date="2019-02-27T23:08:00Z">
              <w:r w:rsidRPr="00884929">
                <w:rPr>
                  <w:sz w:val="18"/>
                  <w:szCs w:val="18"/>
                </w:rPr>
                <w:t>2</w:t>
              </w:r>
            </w:ins>
            <w:ins w:id="276" w:author="Unknown" w:date="2019-02-26T20:28:00Z">
              <w:r w:rsidRPr="00884929">
                <w:rPr>
                  <w:sz w:val="18"/>
                  <w:szCs w:val="18"/>
                </w:rPr>
                <w:t>)</w:t>
              </w:r>
            </w:ins>
            <w:ins w:id="277" w:author="Unknown" w:date="2019-03-06T15:35:00Z">
              <w:r w:rsidRPr="00884929">
                <w:rPr>
                  <w:sz w:val="18"/>
                  <w:szCs w:val="18"/>
                </w:rPr>
                <w:t xml:space="preserve"> </w:t>
              </w:r>
              <w:r w:rsidRPr="00884929">
                <w:rPr>
                  <w:sz w:val="18"/>
                  <w:szCs w:val="18"/>
                </w:rPr>
                <w:tab/>
              </w:r>
            </w:ins>
            <w:ins w:id="278" w:author="Unknown" w:date="2019-02-26T20:44:00Z">
              <w:r w:rsidRPr="00884929">
                <w:rPr>
                  <w:iCs/>
                  <w:sz w:val="18"/>
                  <w:szCs w:val="18"/>
                  <w:rPrChange w:id="279" w:author="Unknown" w:date="2019-02-26T20:44:00Z">
                    <w:rPr>
                      <w:i/>
                      <w:sz w:val="18"/>
                      <w:szCs w:val="18"/>
                      <w:highlight w:val="yellow"/>
                    </w:rPr>
                  </w:rPrChange>
                </w:rPr>
                <w:t xml:space="preserve">the </w:t>
              </w:r>
              <w:r w:rsidRPr="00884929">
                <w:rPr>
                  <w:iCs/>
                  <w:sz w:val="18"/>
                  <w:szCs w:val="18"/>
                  <w:rPrChange w:id="280" w:author="Unknown" w:date="2019-03-06T15:35:00Z">
                    <w:rPr>
                      <w:i/>
                      <w:sz w:val="18"/>
                      <w:szCs w:val="18"/>
                      <w:highlight w:val="yellow"/>
                    </w:rPr>
                  </w:rPrChange>
                </w:rPr>
                <w:t>Coordination</w:t>
              </w:r>
              <w:r w:rsidRPr="00884929">
                <w:rPr>
                  <w:iCs/>
                  <w:sz w:val="18"/>
                  <w:szCs w:val="18"/>
                  <w:rPrChange w:id="281" w:author="Unknown" w:date="2019-02-26T20:44:00Z">
                    <w:rPr>
                      <w:i/>
                      <w:sz w:val="18"/>
                      <w:szCs w:val="18"/>
                      <w:highlight w:val="yellow"/>
                    </w:rPr>
                  </w:rPrChange>
                </w:rPr>
                <w:t xml:space="preserve"> Request (CR/C), for any frequency assignment subject to the </w:t>
              </w:r>
              <w:r w:rsidRPr="00884929">
                <w:rPr>
                  <w:sz w:val="18"/>
                  <w:szCs w:val="18"/>
                  <w:rPrChange w:id="282" w:author="Unknown" w:date="2019-02-26T20:44:00Z">
                    <w:rPr>
                      <w:i/>
                      <w:sz w:val="18"/>
                      <w:szCs w:val="18"/>
                      <w:highlight w:val="yellow"/>
                    </w:rPr>
                  </w:rPrChange>
                </w:rPr>
                <w:t>provisions</w:t>
              </w:r>
              <w:r w:rsidRPr="00884929">
                <w:rPr>
                  <w:iCs/>
                  <w:sz w:val="18"/>
                  <w:szCs w:val="18"/>
                  <w:rPrChange w:id="283" w:author="Unknown" w:date="2019-02-26T20:44:00Z">
                    <w:rPr>
                      <w:i/>
                      <w:sz w:val="18"/>
                      <w:szCs w:val="18"/>
                      <w:highlight w:val="yellow"/>
                    </w:rPr>
                  </w:rPrChange>
                </w:rPr>
                <w:t xml:space="preserve"> of Nos. </w:t>
              </w:r>
              <w:r w:rsidRPr="00884929">
                <w:rPr>
                  <w:b/>
                  <w:iCs/>
                  <w:sz w:val="18"/>
                  <w:szCs w:val="18"/>
                  <w:rPrChange w:id="284" w:author="Unknown" w:date="2019-02-26T20:44:00Z">
                    <w:rPr>
                      <w:b/>
                      <w:i/>
                      <w:sz w:val="18"/>
                      <w:szCs w:val="18"/>
                      <w:highlight w:val="yellow"/>
                    </w:rPr>
                  </w:rPrChange>
                </w:rPr>
                <w:t xml:space="preserve">9.12, 9.12A, </w:t>
              </w:r>
              <w:r w:rsidRPr="00884929">
                <w:rPr>
                  <w:b/>
                  <w:bCs/>
                  <w:iCs/>
                  <w:sz w:val="18"/>
                  <w:szCs w:val="18"/>
                  <w:rPrChange w:id="285" w:author="Unknown" w:date="2019-02-26T20:44:00Z">
                    <w:rPr>
                      <w:b/>
                      <w:bCs/>
                      <w:i/>
                      <w:sz w:val="18"/>
                      <w:szCs w:val="18"/>
                      <w:highlight w:val="yellow"/>
                    </w:rPr>
                  </w:rPrChange>
                </w:rPr>
                <w:t xml:space="preserve">22.5C, 22.5D </w:t>
              </w:r>
              <w:r w:rsidRPr="00884929">
                <w:rPr>
                  <w:iCs/>
                  <w:sz w:val="18"/>
                  <w:szCs w:val="18"/>
                  <w:rPrChange w:id="286" w:author="Unknown" w:date="2019-02-26T20:44:00Z">
                    <w:rPr>
                      <w:i/>
                      <w:sz w:val="18"/>
                      <w:szCs w:val="18"/>
                      <w:highlight w:val="yellow"/>
                    </w:rPr>
                  </w:rPrChange>
                </w:rPr>
                <w:t>or</w:t>
              </w:r>
            </w:ins>
            <w:ins w:id="287" w:author="Unknown" w:date="2018-09-12T16:54:00Z">
              <w:r w:rsidRPr="00884929">
                <w:rPr>
                  <w:iCs/>
                  <w:sz w:val="18"/>
                  <w:szCs w:val="18"/>
                </w:rPr>
                <w:t> </w:t>
              </w:r>
            </w:ins>
            <w:ins w:id="288" w:author="Unknown" w:date="2019-02-26T20:44:00Z">
              <w:r w:rsidRPr="00884929">
                <w:rPr>
                  <w:b/>
                  <w:bCs/>
                  <w:iCs/>
                  <w:sz w:val="18"/>
                  <w:szCs w:val="18"/>
                  <w:rPrChange w:id="289" w:author="Unknown" w:date="2019-02-26T20:44:00Z">
                    <w:rPr>
                      <w:b/>
                      <w:bCs/>
                      <w:i/>
                      <w:sz w:val="18"/>
                      <w:szCs w:val="18"/>
                      <w:highlight w:val="yellow"/>
                    </w:rPr>
                  </w:rPrChange>
                </w:rPr>
                <w:t>22.5F</w:t>
              </w:r>
            </w:ins>
          </w:p>
          <w:p w14:paraId="0A8DDAEB" w14:textId="77777777" w:rsidR="00A10BB6" w:rsidRPr="00884929" w:rsidRDefault="00A10BB6">
            <w:pPr>
              <w:spacing w:before="40" w:after="40"/>
              <w:ind w:left="927" w:hanging="275"/>
              <w:rPr>
                <w:ins w:id="290" w:author="Unknown" w:date="2019-02-26T20:44:00Z"/>
                <w:iCs/>
                <w:sz w:val="18"/>
                <w:szCs w:val="18"/>
                <w:rPrChange w:id="291" w:author="Unknown" w:date="2019-02-26T20:44:00Z">
                  <w:rPr>
                    <w:ins w:id="292" w:author="Unknown" w:date="2019-02-26T20:44:00Z"/>
                    <w:i/>
                    <w:sz w:val="18"/>
                    <w:szCs w:val="18"/>
                    <w:highlight w:val="yellow"/>
                  </w:rPr>
                </w:rPrChange>
              </w:rPr>
              <w:pPrChange w:id="293" w:author="Unknown" w:date="2019-03-06T15:35:00Z">
                <w:pPr>
                  <w:spacing w:before="40" w:after="40"/>
                  <w:ind w:left="510"/>
                </w:pPr>
              </w:pPrChange>
            </w:pPr>
            <w:ins w:id="294" w:author="Unknown" w:date="2019-02-27T23:08:00Z">
              <w:r w:rsidRPr="00884929">
                <w:rPr>
                  <w:sz w:val="18"/>
                  <w:szCs w:val="18"/>
                </w:rPr>
                <w:t>3</w:t>
              </w:r>
            </w:ins>
            <w:ins w:id="295" w:author="Unknown" w:date="2019-02-26T20:28:00Z">
              <w:r w:rsidRPr="00884929">
                <w:rPr>
                  <w:sz w:val="18"/>
                  <w:szCs w:val="18"/>
                </w:rPr>
                <w:t xml:space="preserve">) </w:t>
              </w:r>
            </w:ins>
            <w:ins w:id="296" w:author="Unknown" w:date="2019-03-06T15:35:00Z">
              <w:r w:rsidRPr="00884929">
                <w:rPr>
                  <w:sz w:val="18"/>
                  <w:szCs w:val="18"/>
                </w:rPr>
                <w:tab/>
              </w:r>
            </w:ins>
            <w:ins w:id="297" w:author="Unknown" w:date="2019-02-26T20:44:00Z">
              <w:r w:rsidRPr="00884929">
                <w:rPr>
                  <w:iCs/>
                  <w:sz w:val="18"/>
                  <w:szCs w:val="18"/>
                  <w:rPrChange w:id="298" w:author="Unknown" w:date="2019-02-26T20:44:00Z">
                    <w:rPr>
                      <w:i/>
                      <w:sz w:val="18"/>
                      <w:szCs w:val="18"/>
                      <w:highlight w:val="yellow"/>
                    </w:rPr>
                  </w:rPrChange>
                </w:rPr>
                <w:t xml:space="preserve">the </w:t>
              </w:r>
              <w:r w:rsidRPr="00884929">
                <w:rPr>
                  <w:iCs/>
                  <w:sz w:val="18"/>
                  <w:szCs w:val="18"/>
                  <w:rPrChange w:id="299" w:author="Unknown" w:date="2019-03-06T15:35:00Z">
                    <w:rPr>
                      <w:i/>
                      <w:sz w:val="18"/>
                      <w:szCs w:val="18"/>
                      <w:highlight w:val="yellow"/>
                    </w:rPr>
                  </w:rPrChange>
                </w:rPr>
                <w:t>Notification</w:t>
              </w:r>
              <w:r w:rsidRPr="00884929">
                <w:rPr>
                  <w:iCs/>
                  <w:sz w:val="18"/>
                  <w:szCs w:val="18"/>
                  <w:rPrChange w:id="300" w:author="Unknown" w:date="2019-02-26T20:44:00Z">
                    <w:rPr>
                      <w:i/>
                      <w:sz w:val="18"/>
                      <w:szCs w:val="18"/>
                      <w:highlight w:val="yellow"/>
                    </w:rPr>
                  </w:rPrChange>
                </w:rPr>
                <w:t>, in all cases</w:t>
              </w:r>
            </w:ins>
          </w:p>
          <w:p w14:paraId="7F14259C" w14:textId="77777777" w:rsidR="00A10BB6" w:rsidRPr="00884929" w:rsidRDefault="00A10BB6" w:rsidP="00A10BB6">
            <w:pPr>
              <w:keepNext/>
              <w:spacing w:before="40" w:after="40"/>
              <w:ind w:left="510"/>
              <w:rPr>
                <w:sz w:val="18"/>
                <w:szCs w:val="18"/>
              </w:rPr>
            </w:pPr>
            <w:ins w:id="301" w:author="Unknown" w:date="2019-02-26T20:44:00Z">
              <w:r w:rsidRPr="00884929">
                <w:rPr>
                  <w:i/>
                  <w:sz w:val="18"/>
                  <w:szCs w:val="18"/>
                </w:rPr>
                <w:t>Note</w:t>
              </w:r>
            </w:ins>
            <w:ins w:id="302" w:author="Unknown" w:date="2019-02-24T05:48:00Z">
              <w:r w:rsidRPr="00884929">
                <w:rPr>
                  <w:iCs/>
                  <w:sz w:val="18"/>
                  <w:szCs w:val="18"/>
                </w:rPr>
                <w:t xml:space="preserve"> </w:t>
              </w:r>
            </w:ins>
            <w:ins w:id="303" w:author="Unknown" w:date="2019-03-06T15:26:00Z">
              <w:r w:rsidRPr="00884929">
                <w:rPr>
                  <w:iCs/>
                  <w:sz w:val="18"/>
                  <w:szCs w:val="18"/>
                </w:rPr>
                <w:t>–</w:t>
              </w:r>
            </w:ins>
            <w:ins w:id="304" w:author="Unknown" w:date="2019-02-24T05:48:00Z">
              <w:r w:rsidRPr="00884929">
                <w:rPr>
                  <w:iCs/>
                  <w:sz w:val="18"/>
                  <w:szCs w:val="18"/>
                </w:rPr>
                <w:t xml:space="preserve"> </w:t>
              </w:r>
            </w:ins>
            <w:ins w:id="305" w:author="Unknown" w:date="2019-02-26T20:44:00Z">
              <w:r w:rsidRPr="00884929">
                <w:rPr>
                  <w:iCs/>
                  <w:sz w:val="18"/>
                  <w:szCs w:val="18"/>
                </w:rPr>
                <w:t xml:space="preserve">The </w:t>
              </w:r>
              <w:r w:rsidRPr="00884929">
                <w:rPr>
                  <w:sz w:val="18"/>
                  <w:szCs w:val="18"/>
                </w:rPr>
                <w:t>initial</w:t>
              </w:r>
              <w:r w:rsidRPr="00884929">
                <w:rPr>
                  <w:iCs/>
                  <w:sz w:val="18"/>
                  <w:szCs w:val="18"/>
                </w:rPr>
                <w:t xml:space="preserve"> </w:t>
              </w:r>
              <w:r w:rsidRPr="00884929">
                <w:rPr>
                  <w:sz w:val="18"/>
                  <w:szCs w:val="18"/>
                </w:rPr>
                <w:t>phase</w:t>
              </w:r>
              <w:r w:rsidRPr="00884929">
                <w:rPr>
                  <w:iCs/>
                  <w:sz w:val="18"/>
                  <w:szCs w:val="18"/>
                </w:rPr>
                <w:t xml:space="preserve"> angle is the argument of perigee plus the true anomaly</w:t>
              </w:r>
            </w:ins>
          </w:p>
        </w:tc>
        <w:tc>
          <w:tcPr>
            <w:tcW w:w="693" w:type="dxa"/>
            <w:tcBorders>
              <w:top w:val="nil"/>
              <w:left w:val="double" w:sz="4" w:space="0" w:color="auto"/>
              <w:bottom w:val="single" w:sz="4" w:space="0" w:color="auto"/>
              <w:right w:val="single" w:sz="4" w:space="0" w:color="auto"/>
            </w:tcBorders>
            <w:shd w:val="clear" w:color="auto" w:fill="auto"/>
            <w:vAlign w:val="center"/>
          </w:tcPr>
          <w:p w14:paraId="42F3D35F" w14:textId="77777777" w:rsidR="00A10BB6" w:rsidRPr="00884929" w:rsidRDefault="00A10BB6" w:rsidP="00A10BB6">
            <w:pPr>
              <w:spacing w:before="40" w:after="40"/>
              <w:jc w:val="center"/>
              <w:rPr>
                <w:rFonts w:asciiTheme="majorBidi" w:hAnsiTheme="majorBidi" w:cstheme="majorBidi"/>
                <w:b/>
                <w:bCs/>
                <w:sz w:val="18"/>
                <w:szCs w:val="18"/>
              </w:rPr>
            </w:pPr>
          </w:p>
        </w:tc>
        <w:tc>
          <w:tcPr>
            <w:tcW w:w="783" w:type="dxa"/>
            <w:tcBorders>
              <w:top w:val="nil"/>
              <w:left w:val="nil"/>
              <w:bottom w:val="single" w:sz="4" w:space="0" w:color="auto"/>
              <w:right w:val="single" w:sz="4" w:space="0" w:color="auto"/>
            </w:tcBorders>
            <w:shd w:val="clear" w:color="auto" w:fill="auto"/>
            <w:vAlign w:val="center"/>
          </w:tcPr>
          <w:p w14:paraId="1F00CD8A" w14:textId="77777777" w:rsidR="00A10BB6" w:rsidRPr="00884929" w:rsidRDefault="00A10BB6" w:rsidP="00A10BB6">
            <w:pPr>
              <w:spacing w:before="40" w:after="40"/>
              <w:jc w:val="center"/>
              <w:rPr>
                <w:rFonts w:asciiTheme="majorBidi" w:hAnsiTheme="majorBidi" w:cstheme="majorBidi"/>
                <w:b/>
                <w:bCs/>
                <w:sz w:val="18"/>
                <w:szCs w:val="18"/>
              </w:rPr>
            </w:pPr>
          </w:p>
        </w:tc>
        <w:tc>
          <w:tcPr>
            <w:tcW w:w="827" w:type="dxa"/>
            <w:tcBorders>
              <w:top w:val="nil"/>
              <w:left w:val="nil"/>
              <w:bottom w:val="single" w:sz="4" w:space="0" w:color="auto"/>
              <w:right w:val="single" w:sz="4" w:space="0" w:color="auto"/>
            </w:tcBorders>
            <w:shd w:val="clear" w:color="auto" w:fill="auto"/>
            <w:vAlign w:val="center"/>
            <w:hideMark/>
          </w:tcPr>
          <w:p w14:paraId="7CD9DB6E" w14:textId="77777777" w:rsidR="00A10BB6" w:rsidRPr="00884929" w:rsidRDefault="00A10BB6" w:rsidP="00A10BB6">
            <w:pPr>
              <w:spacing w:before="40" w:after="40"/>
              <w:jc w:val="center"/>
              <w:rPr>
                <w:rFonts w:asciiTheme="majorBidi" w:hAnsiTheme="majorBidi" w:cstheme="majorBidi"/>
                <w:b/>
                <w:bCs/>
                <w:sz w:val="18"/>
                <w:szCs w:val="18"/>
              </w:rPr>
            </w:pPr>
            <w:ins w:id="306" w:author="Unknown" w:date="2018-07-07T10:22:00Z">
              <w:r w:rsidRPr="00884929">
                <w:rPr>
                  <w:rFonts w:asciiTheme="majorBidi" w:hAnsiTheme="majorBidi" w:cstheme="majorBidi"/>
                  <w:b/>
                  <w:bCs/>
                  <w:sz w:val="18"/>
                  <w:szCs w:val="18"/>
                </w:rPr>
                <w:t>+</w:t>
              </w:r>
            </w:ins>
          </w:p>
        </w:tc>
        <w:tc>
          <w:tcPr>
            <w:tcW w:w="891" w:type="dxa"/>
            <w:tcBorders>
              <w:top w:val="nil"/>
              <w:left w:val="nil"/>
              <w:bottom w:val="single" w:sz="4" w:space="0" w:color="auto"/>
              <w:right w:val="single" w:sz="4" w:space="0" w:color="auto"/>
            </w:tcBorders>
            <w:shd w:val="clear" w:color="auto" w:fill="auto"/>
            <w:vAlign w:val="center"/>
            <w:hideMark/>
          </w:tcPr>
          <w:p w14:paraId="4CC402EC" w14:textId="77777777" w:rsidR="00A10BB6" w:rsidRPr="00884929" w:rsidRDefault="00A10BB6" w:rsidP="00A10BB6">
            <w:pPr>
              <w:spacing w:before="40" w:after="40"/>
              <w:jc w:val="center"/>
              <w:rPr>
                <w:rFonts w:asciiTheme="majorBidi" w:hAnsiTheme="majorBidi" w:cstheme="majorBidi"/>
                <w:b/>
                <w:bCs/>
                <w:sz w:val="18"/>
                <w:szCs w:val="18"/>
              </w:rPr>
            </w:pPr>
          </w:p>
        </w:tc>
        <w:tc>
          <w:tcPr>
            <w:tcW w:w="594" w:type="dxa"/>
            <w:tcBorders>
              <w:top w:val="nil"/>
              <w:left w:val="nil"/>
              <w:bottom w:val="single" w:sz="4" w:space="0" w:color="auto"/>
              <w:right w:val="single" w:sz="4" w:space="0" w:color="auto"/>
            </w:tcBorders>
            <w:shd w:val="clear" w:color="auto" w:fill="auto"/>
            <w:vAlign w:val="center"/>
            <w:hideMark/>
          </w:tcPr>
          <w:p w14:paraId="16B0EA3C" w14:textId="77777777" w:rsidR="00A10BB6" w:rsidRPr="00884929" w:rsidRDefault="00A10BB6" w:rsidP="00A10BB6">
            <w:pPr>
              <w:spacing w:before="40" w:after="40"/>
              <w:jc w:val="center"/>
              <w:rPr>
                <w:rFonts w:asciiTheme="majorBidi" w:hAnsiTheme="majorBidi" w:cstheme="majorBidi"/>
                <w:b/>
                <w:bCs/>
                <w:sz w:val="18"/>
                <w:szCs w:val="18"/>
              </w:rPr>
            </w:pPr>
            <w:ins w:id="307" w:author="Unknown" w:date="2018-07-07T10:22:00Z">
              <w:r w:rsidRPr="00884929">
                <w:rPr>
                  <w:rFonts w:asciiTheme="majorBidi" w:hAnsiTheme="majorBidi" w:cstheme="majorBidi"/>
                  <w:b/>
                  <w:bCs/>
                  <w:sz w:val="18"/>
                  <w:szCs w:val="18"/>
                </w:rPr>
                <w:t>+</w:t>
              </w:r>
            </w:ins>
            <w:del w:id="308" w:author="Unknown">
              <w:r w:rsidRPr="00884929" w:rsidDel="000C4576">
                <w:rPr>
                  <w:rFonts w:asciiTheme="majorBidi" w:hAnsiTheme="majorBidi" w:cstheme="majorBidi"/>
                  <w:b/>
                  <w:bCs/>
                  <w:sz w:val="18"/>
                  <w:szCs w:val="18"/>
                </w:rPr>
                <w:delText>X</w:delText>
              </w:r>
            </w:del>
          </w:p>
        </w:tc>
        <w:tc>
          <w:tcPr>
            <w:tcW w:w="708" w:type="dxa"/>
            <w:tcBorders>
              <w:top w:val="nil"/>
              <w:left w:val="nil"/>
              <w:bottom w:val="single" w:sz="4" w:space="0" w:color="auto"/>
              <w:right w:val="single" w:sz="4" w:space="0" w:color="auto"/>
            </w:tcBorders>
            <w:shd w:val="clear" w:color="auto" w:fill="auto"/>
            <w:vAlign w:val="center"/>
          </w:tcPr>
          <w:p w14:paraId="1C16B2C0" w14:textId="77777777" w:rsidR="00A10BB6" w:rsidRPr="00884929" w:rsidRDefault="00A10BB6" w:rsidP="00A10BB6">
            <w:pPr>
              <w:spacing w:before="40" w:after="40"/>
              <w:jc w:val="center"/>
              <w:rPr>
                <w:rFonts w:asciiTheme="majorBidi" w:hAnsiTheme="majorBidi" w:cstheme="majorBidi"/>
                <w:b/>
                <w:bCs/>
                <w:sz w:val="18"/>
                <w:szCs w:val="18"/>
              </w:rPr>
            </w:pPr>
          </w:p>
        </w:tc>
        <w:tc>
          <w:tcPr>
            <w:tcW w:w="772" w:type="dxa"/>
            <w:tcBorders>
              <w:top w:val="nil"/>
              <w:left w:val="nil"/>
              <w:bottom w:val="single" w:sz="4" w:space="0" w:color="auto"/>
              <w:right w:val="single" w:sz="4" w:space="0" w:color="auto"/>
            </w:tcBorders>
            <w:shd w:val="clear" w:color="auto" w:fill="auto"/>
            <w:vAlign w:val="center"/>
          </w:tcPr>
          <w:p w14:paraId="2DD43702" w14:textId="77777777" w:rsidR="00A10BB6" w:rsidRPr="00884929" w:rsidRDefault="00A10BB6" w:rsidP="00A10BB6">
            <w:pPr>
              <w:spacing w:before="40" w:after="40"/>
              <w:jc w:val="center"/>
              <w:rPr>
                <w:rFonts w:asciiTheme="majorBidi" w:hAnsiTheme="majorBidi" w:cstheme="majorBidi"/>
                <w:b/>
                <w:bCs/>
                <w:sz w:val="18"/>
                <w:szCs w:val="18"/>
              </w:rPr>
            </w:pPr>
          </w:p>
        </w:tc>
        <w:tc>
          <w:tcPr>
            <w:tcW w:w="633" w:type="dxa"/>
            <w:tcBorders>
              <w:top w:val="nil"/>
              <w:left w:val="nil"/>
              <w:bottom w:val="single" w:sz="4" w:space="0" w:color="auto"/>
              <w:right w:val="single" w:sz="4" w:space="0" w:color="auto"/>
            </w:tcBorders>
            <w:shd w:val="clear" w:color="auto" w:fill="auto"/>
            <w:vAlign w:val="center"/>
          </w:tcPr>
          <w:p w14:paraId="414F179A" w14:textId="77777777" w:rsidR="00A10BB6" w:rsidRPr="00884929" w:rsidRDefault="00A10BB6" w:rsidP="00A10BB6">
            <w:pPr>
              <w:spacing w:before="40" w:after="40"/>
              <w:jc w:val="center"/>
              <w:rPr>
                <w:rFonts w:asciiTheme="majorBidi" w:hAnsiTheme="majorBidi" w:cstheme="majorBidi"/>
                <w:b/>
                <w:bCs/>
                <w:sz w:val="18"/>
                <w:szCs w:val="18"/>
              </w:rPr>
            </w:pPr>
          </w:p>
        </w:tc>
        <w:tc>
          <w:tcPr>
            <w:tcW w:w="757" w:type="dxa"/>
            <w:tcBorders>
              <w:top w:val="nil"/>
              <w:left w:val="nil"/>
              <w:bottom w:val="single" w:sz="4" w:space="0" w:color="auto"/>
              <w:right w:val="double" w:sz="6" w:space="0" w:color="auto"/>
            </w:tcBorders>
            <w:shd w:val="clear" w:color="auto" w:fill="auto"/>
            <w:vAlign w:val="center"/>
          </w:tcPr>
          <w:p w14:paraId="12493A8D" w14:textId="77777777" w:rsidR="00A10BB6" w:rsidRPr="00884929" w:rsidRDefault="00A10BB6" w:rsidP="00A10BB6">
            <w:pPr>
              <w:spacing w:before="40" w:after="40"/>
              <w:jc w:val="center"/>
              <w:rPr>
                <w:rFonts w:asciiTheme="majorBidi" w:hAnsiTheme="majorBidi" w:cstheme="majorBidi"/>
                <w:b/>
                <w:bCs/>
                <w:sz w:val="18"/>
                <w:szCs w:val="18"/>
              </w:rPr>
            </w:pPr>
          </w:p>
        </w:tc>
        <w:tc>
          <w:tcPr>
            <w:tcW w:w="1169" w:type="dxa"/>
            <w:tcBorders>
              <w:top w:val="nil"/>
              <w:left w:val="nil"/>
              <w:bottom w:val="single" w:sz="4" w:space="0" w:color="auto"/>
              <w:right w:val="single" w:sz="12" w:space="0" w:color="auto"/>
            </w:tcBorders>
            <w:shd w:val="clear" w:color="auto" w:fill="auto"/>
            <w:hideMark/>
          </w:tcPr>
          <w:p w14:paraId="1E57F144" w14:textId="77777777" w:rsidR="00A10BB6" w:rsidRPr="00884929" w:rsidRDefault="00A10BB6" w:rsidP="00A10BB6">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884929">
              <w:rPr>
                <w:rFonts w:asciiTheme="majorBidi" w:hAnsiTheme="majorBidi" w:cstheme="majorBidi"/>
                <w:sz w:val="18"/>
                <w:szCs w:val="18"/>
                <w:lang w:eastAsia="zh-CN"/>
              </w:rPr>
              <w:t>A.4.b.</w:t>
            </w:r>
            <w:ins w:id="309" w:author="Unknown" w:date="2018-07-07T10:23:00Z">
              <w:r w:rsidRPr="00884929">
                <w:rPr>
                  <w:rFonts w:asciiTheme="majorBidi" w:hAnsiTheme="majorBidi" w:cstheme="majorBidi"/>
                  <w:sz w:val="18"/>
                  <w:szCs w:val="18"/>
                  <w:lang w:eastAsia="zh-CN"/>
                </w:rPr>
                <w:t>4.h</w:t>
              </w:r>
            </w:ins>
            <w:del w:id="310" w:author="Unknown">
              <w:r w:rsidRPr="00884929" w:rsidDel="000C4576">
                <w:rPr>
                  <w:rFonts w:asciiTheme="majorBidi" w:hAnsiTheme="majorBidi" w:cstheme="majorBidi"/>
                  <w:sz w:val="18"/>
                  <w:szCs w:val="18"/>
                  <w:lang w:eastAsia="zh-CN"/>
                </w:rPr>
                <w:delText>5.b</w:delText>
              </w:r>
            </w:del>
          </w:p>
        </w:tc>
        <w:tc>
          <w:tcPr>
            <w:tcW w:w="529" w:type="dxa"/>
            <w:tcBorders>
              <w:top w:val="nil"/>
              <w:left w:val="double" w:sz="6" w:space="0" w:color="auto"/>
              <w:bottom w:val="single" w:sz="4" w:space="0" w:color="auto"/>
              <w:right w:val="single" w:sz="12" w:space="0" w:color="auto"/>
            </w:tcBorders>
            <w:shd w:val="clear" w:color="auto" w:fill="auto"/>
            <w:vAlign w:val="center"/>
            <w:hideMark/>
          </w:tcPr>
          <w:p w14:paraId="2ECF8077" w14:textId="77777777" w:rsidR="00A10BB6" w:rsidRPr="00884929" w:rsidRDefault="00A10BB6" w:rsidP="00A10BB6">
            <w:pPr>
              <w:spacing w:before="40" w:after="40"/>
              <w:jc w:val="center"/>
              <w:rPr>
                <w:rFonts w:asciiTheme="majorBidi" w:hAnsiTheme="majorBidi" w:cstheme="majorBidi"/>
                <w:b/>
                <w:bCs/>
                <w:sz w:val="18"/>
                <w:szCs w:val="18"/>
              </w:rPr>
            </w:pPr>
          </w:p>
        </w:tc>
      </w:tr>
      <w:tr w:rsidR="00A10BB6" w:rsidRPr="00884929" w14:paraId="077AAF66" w14:textId="77777777" w:rsidTr="00A10BB6">
        <w:tblPrEx>
          <w:tblW w:w="16224" w:type="dxa"/>
          <w:jc w:val="center"/>
          <w:tblLayout w:type="fixed"/>
          <w:tblCellMar>
            <w:left w:w="28" w:type="dxa"/>
            <w:right w:w="28" w:type="dxa"/>
          </w:tblCellMar>
          <w:tblPrExChange w:id="311" w:author="Unknown" w:date="2019-02-26T20:49:00Z">
            <w:tblPrEx>
              <w:tblW w:w="16224" w:type="dxa"/>
              <w:jc w:val="center"/>
              <w:tblLayout w:type="fixed"/>
              <w:tblCellMar>
                <w:left w:w="28" w:type="dxa"/>
                <w:right w:w="28" w:type="dxa"/>
              </w:tblCellMar>
            </w:tblPrEx>
          </w:tblPrExChange>
        </w:tblPrEx>
        <w:trPr>
          <w:cantSplit/>
          <w:jc w:val="center"/>
          <w:trPrChange w:id="312" w:author="Unknown" w:date="2019-02-26T20:49:00Z">
            <w:trPr>
              <w:gridAfter w:val="0"/>
              <w:cantSplit/>
              <w:jc w:val="center"/>
            </w:trPr>
          </w:trPrChange>
        </w:trPr>
        <w:tc>
          <w:tcPr>
            <w:tcW w:w="1015" w:type="dxa"/>
            <w:tcBorders>
              <w:top w:val="nil"/>
              <w:left w:val="single" w:sz="12" w:space="0" w:color="auto"/>
              <w:bottom w:val="single" w:sz="4" w:space="0" w:color="auto"/>
              <w:right w:val="double" w:sz="6" w:space="0" w:color="auto"/>
            </w:tcBorders>
            <w:shd w:val="clear" w:color="000000" w:fill="FFFFFF"/>
            <w:hideMark/>
            <w:tcPrChange w:id="313" w:author="Unknown" w:date="2019-02-26T20:49:00Z">
              <w:tcPr>
                <w:tcW w:w="1015" w:type="dxa"/>
                <w:gridSpan w:val="2"/>
                <w:tcBorders>
                  <w:top w:val="nil"/>
                  <w:left w:val="single" w:sz="12" w:space="0" w:color="auto"/>
                  <w:bottom w:val="single" w:sz="4" w:space="0" w:color="auto"/>
                  <w:right w:val="double" w:sz="6" w:space="0" w:color="auto"/>
                </w:tcBorders>
                <w:shd w:val="clear" w:color="000000" w:fill="FFFFFF"/>
                <w:hideMark/>
              </w:tcPr>
            </w:tcPrChange>
          </w:tcPr>
          <w:p w14:paraId="74B1C1AF" w14:textId="77777777" w:rsidR="00A10BB6" w:rsidRPr="00884929" w:rsidRDefault="00A10BB6" w:rsidP="00A10BB6">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884929">
              <w:rPr>
                <w:rFonts w:asciiTheme="majorBidi" w:hAnsiTheme="majorBidi" w:cstheme="majorBidi"/>
                <w:sz w:val="18"/>
                <w:szCs w:val="18"/>
                <w:lang w:eastAsia="zh-CN"/>
              </w:rPr>
              <w:lastRenderedPageBreak/>
              <w:t>A.4.b.</w:t>
            </w:r>
            <w:ins w:id="314" w:author="Unknown" w:date="2018-01-08T11:54:00Z">
              <w:r w:rsidRPr="00884929">
                <w:rPr>
                  <w:rFonts w:asciiTheme="majorBidi" w:hAnsiTheme="majorBidi" w:cstheme="majorBidi"/>
                  <w:sz w:val="18"/>
                  <w:szCs w:val="18"/>
                  <w:lang w:eastAsia="zh-CN"/>
                </w:rPr>
                <w:t>4</w:t>
              </w:r>
            </w:ins>
            <w:del w:id="315" w:author="Unknown">
              <w:r w:rsidRPr="00884929" w:rsidDel="00263C11">
                <w:rPr>
                  <w:rFonts w:asciiTheme="majorBidi" w:hAnsiTheme="majorBidi" w:cstheme="majorBidi"/>
                  <w:sz w:val="18"/>
                  <w:szCs w:val="18"/>
                  <w:lang w:eastAsia="zh-CN"/>
                </w:rPr>
                <w:delText>5</w:delText>
              </w:r>
            </w:del>
            <w:r w:rsidRPr="00884929">
              <w:rPr>
                <w:rFonts w:asciiTheme="majorBidi" w:hAnsiTheme="majorBidi" w:cstheme="majorBidi"/>
                <w:sz w:val="18"/>
                <w:szCs w:val="18"/>
                <w:lang w:eastAsia="zh-CN"/>
              </w:rPr>
              <w:t>.</w:t>
            </w:r>
            <w:ins w:id="316" w:author="Unknown" w:date="2018-01-08T11:54:00Z">
              <w:r w:rsidRPr="00884929">
                <w:rPr>
                  <w:rFonts w:asciiTheme="majorBidi" w:hAnsiTheme="majorBidi" w:cstheme="majorBidi"/>
                  <w:sz w:val="18"/>
                  <w:szCs w:val="18"/>
                  <w:lang w:eastAsia="zh-CN"/>
                </w:rPr>
                <w:t>i</w:t>
              </w:r>
            </w:ins>
            <w:del w:id="317" w:author="Unknown">
              <w:r w:rsidRPr="00884929" w:rsidDel="00263C11">
                <w:rPr>
                  <w:rFonts w:asciiTheme="majorBidi" w:hAnsiTheme="majorBidi" w:cstheme="majorBidi"/>
                  <w:sz w:val="18"/>
                  <w:szCs w:val="18"/>
                  <w:lang w:eastAsia="zh-CN"/>
                </w:rPr>
                <w:delText>c</w:delText>
              </w:r>
            </w:del>
          </w:p>
        </w:tc>
        <w:tc>
          <w:tcPr>
            <w:tcW w:w="6853" w:type="dxa"/>
            <w:tcBorders>
              <w:top w:val="nil"/>
              <w:left w:val="nil"/>
              <w:bottom w:val="single" w:sz="4" w:space="0" w:color="auto"/>
              <w:right w:val="double" w:sz="4" w:space="0" w:color="auto"/>
            </w:tcBorders>
            <w:shd w:val="clear" w:color="auto" w:fill="auto"/>
            <w:hideMark/>
            <w:tcPrChange w:id="318" w:author="Unknown" w:date="2019-02-26T20:49:00Z">
              <w:tcPr>
                <w:tcW w:w="6853" w:type="dxa"/>
                <w:gridSpan w:val="2"/>
                <w:tcBorders>
                  <w:top w:val="nil"/>
                  <w:left w:val="nil"/>
                  <w:bottom w:val="single" w:sz="4" w:space="0" w:color="auto"/>
                  <w:right w:val="double" w:sz="4" w:space="0" w:color="auto"/>
                </w:tcBorders>
                <w:shd w:val="clear" w:color="auto" w:fill="auto"/>
                <w:hideMark/>
              </w:tcPr>
            </w:tcPrChange>
          </w:tcPr>
          <w:p w14:paraId="62604ADC" w14:textId="77777777" w:rsidR="00A10BB6" w:rsidRPr="00884929" w:rsidRDefault="00A10BB6" w:rsidP="00A10BB6">
            <w:pPr>
              <w:spacing w:before="40" w:after="40"/>
              <w:ind w:left="340"/>
              <w:rPr>
                <w:ins w:id="319" w:author="Unknown" w:date="2018-07-07T10:03:00Z"/>
                <w:sz w:val="18"/>
                <w:szCs w:val="18"/>
              </w:rPr>
            </w:pPr>
            <w:r w:rsidRPr="00884929">
              <w:rPr>
                <w:sz w:val="18"/>
                <w:szCs w:val="18"/>
              </w:rPr>
              <w:t>the argument of perigee (ω</w:t>
            </w:r>
            <w:r w:rsidRPr="00884929">
              <w:rPr>
                <w:i/>
                <w:iCs/>
                <w:sz w:val="18"/>
                <w:szCs w:val="18"/>
                <w:vertAlign w:val="subscript"/>
              </w:rPr>
              <w:t>p</w:t>
            </w:r>
            <w:r w:rsidRPr="00884929">
              <w:rPr>
                <w:sz w:val="18"/>
                <w:szCs w:val="18"/>
              </w:rPr>
              <w:t>), measured in the orbital plane, in the direction of motion, from the ascending node to the perigee (0° ≤ ω</w:t>
            </w:r>
            <w:r w:rsidRPr="00884929">
              <w:rPr>
                <w:i/>
                <w:iCs/>
                <w:sz w:val="18"/>
                <w:szCs w:val="18"/>
                <w:vertAlign w:val="subscript"/>
              </w:rPr>
              <w:t>p</w:t>
            </w:r>
            <w:r w:rsidRPr="00884929">
              <w:rPr>
                <w:sz w:val="18"/>
                <w:szCs w:val="18"/>
              </w:rPr>
              <w:t xml:space="preserve"> &lt; 360°)</w:t>
            </w:r>
          </w:p>
          <w:p w14:paraId="2324D688" w14:textId="5D7B7CAB" w:rsidR="00A10BB6" w:rsidRPr="00884929" w:rsidRDefault="00A10BB6" w:rsidP="00A10BB6">
            <w:pPr>
              <w:keepNext/>
              <w:tabs>
                <w:tab w:val="left" w:pos="502"/>
              </w:tabs>
              <w:spacing w:before="40" w:after="40"/>
              <w:ind w:left="502"/>
              <w:rPr>
                <w:iCs/>
                <w:sz w:val="18"/>
                <w:szCs w:val="18"/>
              </w:rPr>
            </w:pPr>
            <w:ins w:id="320" w:author="Unknown" w:date="2019-02-26T20:47:00Z">
              <w:r w:rsidRPr="00884929">
                <w:rPr>
                  <w:iCs/>
                  <w:sz w:val="18"/>
                  <w:szCs w:val="18"/>
                </w:rPr>
                <w:t>R</w:t>
              </w:r>
            </w:ins>
            <w:ins w:id="321" w:author="Unknown" w:date="2018-07-07T10:04:00Z">
              <w:r w:rsidRPr="00884929">
                <w:rPr>
                  <w:iCs/>
                  <w:sz w:val="18"/>
                  <w:szCs w:val="18"/>
                </w:rPr>
                <w:t xml:space="preserve">equired </w:t>
              </w:r>
            </w:ins>
            <w:ins w:id="322" w:author="Unknown" w:date="2019-02-26T20:46:00Z">
              <w:r w:rsidRPr="00884929">
                <w:rPr>
                  <w:iCs/>
                  <w:sz w:val="18"/>
                  <w:szCs w:val="18"/>
                </w:rPr>
                <w:t xml:space="preserve">only </w:t>
              </w:r>
            </w:ins>
            <w:ins w:id="323" w:author="Unknown" w:date="2019-02-26T20:47:00Z">
              <w:r w:rsidRPr="00884929">
                <w:rPr>
                  <w:iCs/>
                  <w:sz w:val="18"/>
                  <w:szCs w:val="18"/>
                  <w:rPrChange w:id="324" w:author="Unknown" w:date="2019-02-26T20:48:00Z">
                    <w:rPr>
                      <w:i/>
                      <w:iCs/>
                      <w:sz w:val="18"/>
                      <w:szCs w:val="18"/>
                      <w:highlight w:val="yellow"/>
                    </w:rPr>
                  </w:rPrChange>
                </w:rPr>
                <w:t xml:space="preserve">for orbits of a </w:t>
              </w:r>
            </w:ins>
            <w:ins w:id="325" w:author="Ruepp, Rowena" w:date="2019-09-23T13:29:00Z">
              <w:r w:rsidR="00A44E06" w:rsidRPr="00884929">
                <w:rPr>
                  <w:iCs/>
                  <w:sz w:val="18"/>
                  <w:szCs w:val="18"/>
                </w:rPr>
                <w:t>“</w:t>
              </w:r>
            </w:ins>
            <w:ins w:id="326" w:author="Unknown" w:date="2019-02-26T20:47:00Z">
              <w:r w:rsidRPr="00884929">
                <w:rPr>
                  <w:iCs/>
                  <w:sz w:val="18"/>
                  <w:szCs w:val="18"/>
                  <w:rPrChange w:id="327" w:author="Unknown" w:date="2019-02-26T20:48:00Z">
                    <w:rPr>
                      <w:i/>
                      <w:iCs/>
                      <w:sz w:val="18"/>
                      <w:szCs w:val="18"/>
                      <w:highlight w:val="yellow"/>
                    </w:rPr>
                  </w:rPrChange>
                </w:rPr>
                <w:t>constellation</w:t>
              </w:r>
            </w:ins>
            <w:ins w:id="328" w:author="Ruepp, Rowena" w:date="2019-09-23T13:29:00Z">
              <w:r w:rsidR="00A44E06" w:rsidRPr="00884929">
                <w:rPr>
                  <w:iCs/>
                  <w:sz w:val="18"/>
                  <w:szCs w:val="18"/>
                </w:rPr>
                <w:t>”</w:t>
              </w:r>
            </w:ins>
            <w:ins w:id="329" w:author="Unknown" w:date="2019-02-26T20:47:00Z">
              <w:r w:rsidRPr="00884929">
                <w:rPr>
                  <w:iCs/>
                  <w:sz w:val="18"/>
                  <w:szCs w:val="18"/>
                  <w:rPrChange w:id="330" w:author="Unknown" w:date="2019-02-26T20:48:00Z">
                    <w:rPr>
                      <w:i/>
                      <w:iCs/>
                      <w:sz w:val="18"/>
                      <w:szCs w:val="18"/>
                      <w:highlight w:val="yellow"/>
                    </w:rPr>
                  </w:rPrChange>
                </w:rPr>
                <w:t xml:space="preserve"> (</w:t>
              </w:r>
              <w:r w:rsidRPr="00884929">
                <w:rPr>
                  <w:iCs/>
                  <w:sz w:val="18"/>
                  <w:szCs w:val="18"/>
                  <w:rPrChange w:id="331" w:author="Unknown" w:date="2019-02-26T20:48:00Z">
                    <w:rPr>
                      <w:i/>
                      <w:sz w:val="18"/>
                      <w:szCs w:val="18"/>
                      <w:highlight w:val="yellow"/>
                    </w:rPr>
                  </w:rPrChange>
                </w:rPr>
                <w:t>A.4.b.1.a) where the altitudes of apogee and perigee (</w:t>
              </w:r>
              <w:r w:rsidRPr="00884929">
                <w:rPr>
                  <w:iCs/>
                  <w:sz w:val="18"/>
                  <w:szCs w:val="18"/>
                  <w:rPrChange w:id="332" w:author="Unknown" w:date="2019-02-26T20:48:00Z">
                    <w:rPr>
                      <w:i/>
                      <w:iCs/>
                      <w:sz w:val="18"/>
                      <w:szCs w:val="18"/>
                      <w:highlight w:val="yellow"/>
                    </w:rPr>
                  </w:rPrChange>
                </w:rPr>
                <w:t xml:space="preserve">A.4.b.4.d and A.4.b.4.e) are different and </w:t>
              </w:r>
              <w:r w:rsidRPr="00884929">
                <w:rPr>
                  <w:iCs/>
                  <w:sz w:val="18"/>
                  <w:szCs w:val="18"/>
                  <w:rPrChange w:id="333" w:author="Unknown" w:date="2019-02-26T20:48:00Z">
                    <w:rPr>
                      <w:i/>
                      <w:sz w:val="18"/>
                      <w:szCs w:val="18"/>
                      <w:highlight w:val="yellow"/>
                    </w:rPr>
                  </w:rPrChange>
                </w:rPr>
                <w:t>to be specified in</w:t>
              </w:r>
              <w:r w:rsidRPr="00884929">
                <w:rPr>
                  <w:iCs/>
                  <w:sz w:val="18"/>
                  <w:szCs w:val="18"/>
                  <w:rPrChange w:id="334" w:author="Unknown" w:date="2019-02-26T20:48:00Z">
                    <w:rPr>
                      <w:i/>
                      <w:iCs/>
                      <w:sz w:val="18"/>
                      <w:szCs w:val="18"/>
                      <w:highlight w:val="yellow"/>
                    </w:rPr>
                  </w:rPrChange>
                </w:rPr>
                <w:t>:</w:t>
              </w:r>
            </w:ins>
          </w:p>
          <w:p w14:paraId="5746D581" w14:textId="77777777" w:rsidR="00A10BB6" w:rsidRPr="00884929" w:rsidRDefault="00A10BB6" w:rsidP="00A10BB6">
            <w:pPr>
              <w:spacing w:before="40" w:after="40"/>
              <w:ind w:left="927" w:hanging="275"/>
              <w:rPr>
                <w:ins w:id="335" w:author="Unknown" w:date="2019-02-26T20:48:00Z"/>
                <w:iCs/>
                <w:sz w:val="18"/>
                <w:szCs w:val="18"/>
                <w:rPrChange w:id="336" w:author="Unknown" w:date="2019-02-26T20:48:00Z">
                  <w:rPr>
                    <w:ins w:id="337" w:author="Unknown" w:date="2019-02-26T20:48:00Z"/>
                    <w:i/>
                    <w:iCs/>
                    <w:sz w:val="18"/>
                    <w:szCs w:val="18"/>
                    <w:highlight w:val="yellow"/>
                  </w:rPr>
                </w:rPrChange>
              </w:rPr>
            </w:pPr>
            <w:ins w:id="338" w:author="Unknown" w:date="2019-03-06T15:42:00Z">
              <w:r w:rsidRPr="00884929">
                <w:rPr>
                  <w:sz w:val="18"/>
                  <w:szCs w:val="18"/>
                </w:rPr>
                <w:t>–</w:t>
              </w:r>
              <w:r w:rsidRPr="00884929">
                <w:rPr>
                  <w:sz w:val="18"/>
                  <w:szCs w:val="18"/>
                </w:rPr>
                <w:tab/>
              </w:r>
            </w:ins>
            <w:ins w:id="339" w:author="Unknown" w:date="2019-02-26T20:48:00Z">
              <w:r w:rsidRPr="00884929">
                <w:rPr>
                  <w:bCs/>
                  <w:iCs/>
                  <w:sz w:val="18"/>
                  <w:szCs w:val="18"/>
                  <w:rPrChange w:id="340" w:author="Unknown" w:date="2019-02-26T20:48:00Z">
                    <w:rPr>
                      <w:bCs/>
                      <w:i/>
                      <w:sz w:val="18"/>
                      <w:szCs w:val="18"/>
                      <w:highlight w:val="yellow"/>
                    </w:rPr>
                  </w:rPrChange>
                </w:rPr>
                <w:t xml:space="preserve">the </w:t>
              </w:r>
              <w:r w:rsidRPr="00884929">
                <w:rPr>
                  <w:iCs/>
                  <w:sz w:val="18"/>
                  <w:szCs w:val="18"/>
                  <w:rPrChange w:id="341" w:author="Unknown" w:date="2019-02-26T20:48:00Z">
                    <w:rPr>
                      <w:bCs/>
                      <w:i/>
                      <w:sz w:val="18"/>
                      <w:szCs w:val="18"/>
                      <w:highlight w:val="yellow"/>
                    </w:rPr>
                  </w:rPrChange>
                </w:rPr>
                <w:t>Advanced</w:t>
              </w:r>
              <w:r w:rsidRPr="00884929">
                <w:rPr>
                  <w:bCs/>
                  <w:iCs/>
                  <w:sz w:val="18"/>
                  <w:szCs w:val="18"/>
                  <w:rPrChange w:id="342" w:author="Unknown" w:date="2019-02-26T20:48:00Z">
                    <w:rPr>
                      <w:bCs/>
                      <w:i/>
                      <w:sz w:val="18"/>
                      <w:szCs w:val="18"/>
                      <w:highlight w:val="yellow"/>
                    </w:rPr>
                  </w:rPrChange>
                </w:rPr>
                <w:t xml:space="preserve"> Publication (API),</w:t>
              </w:r>
              <w:r w:rsidRPr="00884929">
                <w:rPr>
                  <w:iCs/>
                  <w:sz w:val="18"/>
                  <w:szCs w:val="18"/>
                  <w:rPrChange w:id="343" w:author="Unknown" w:date="2019-02-26T20:48:00Z">
                    <w:rPr>
                      <w:i/>
                      <w:sz w:val="18"/>
                      <w:szCs w:val="18"/>
                      <w:highlight w:val="yellow"/>
                    </w:rPr>
                  </w:rPrChange>
                </w:rPr>
                <w:t xml:space="preserve"> for any frequency assignment not subject to the provisions of Section II of Article </w:t>
              </w:r>
              <w:r w:rsidRPr="00884929">
                <w:rPr>
                  <w:b/>
                  <w:iCs/>
                  <w:sz w:val="18"/>
                  <w:szCs w:val="18"/>
                  <w:rPrChange w:id="344" w:author="Unknown" w:date="2019-02-26T20:48:00Z">
                    <w:rPr>
                      <w:b/>
                      <w:i/>
                      <w:sz w:val="18"/>
                      <w:szCs w:val="18"/>
                      <w:highlight w:val="yellow"/>
                    </w:rPr>
                  </w:rPrChange>
                </w:rPr>
                <w:t>9</w:t>
              </w:r>
            </w:ins>
          </w:p>
          <w:p w14:paraId="5379953F" w14:textId="77777777" w:rsidR="00A10BB6" w:rsidRPr="00884929" w:rsidRDefault="00A10BB6" w:rsidP="00A10BB6">
            <w:pPr>
              <w:spacing w:before="40" w:after="40"/>
              <w:ind w:left="927" w:hanging="275"/>
              <w:rPr>
                <w:ins w:id="345" w:author="Unknown" w:date="2019-02-26T20:48:00Z"/>
                <w:b/>
                <w:bCs/>
                <w:iCs/>
                <w:sz w:val="18"/>
                <w:szCs w:val="18"/>
                <w:rPrChange w:id="346" w:author="Unknown" w:date="2019-02-26T20:48:00Z">
                  <w:rPr>
                    <w:ins w:id="347" w:author="Unknown" w:date="2019-02-26T20:48:00Z"/>
                    <w:b/>
                    <w:bCs/>
                    <w:i/>
                    <w:sz w:val="18"/>
                    <w:szCs w:val="18"/>
                    <w:highlight w:val="yellow"/>
                  </w:rPr>
                </w:rPrChange>
              </w:rPr>
            </w:pPr>
            <w:ins w:id="348" w:author="Unknown" w:date="2019-03-06T15:42:00Z">
              <w:r w:rsidRPr="00884929">
                <w:rPr>
                  <w:sz w:val="18"/>
                  <w:szCs w:val="18"/>
                </w:rPr>
                <w:t>–</w:t>
              </w:r>
              <w:r w:rsidRPr="00884929">
                <w:rPr>
                  <w:sz w:val="18"/>
                  <w:szCs w:val="18"/>
                </w:rPr>
                <w:tab/>
              </w:r>
            </w:ins>
            <w:ins w:id="349" w:author="Unknown" w:date="2019-02-26T20:48:00Z">
              <w:r w:rsidRPr="00884929">
                <w:rPr>
                  <w:iCs/>
                  <w:sz w:val="18"/>
                  <w:szCs w:val="18"/>
                  <w:rPrChange w:id="350" w:author="Unknown" w:date="2019-02-26T20:48:00Z">
                    <w:rPr>
                      <w:i/>
                      <w:sz w:val="18"/>
                      <w:szCs w:val="18"/>
                      <w:highlight w:val="yellow"/>
                    </w:rPr>
                  </w:rPrChange>
                </w:rPr>
                <w:t xml:space="preserve">the Coordination Request (CR/C), for any frequency assignment subject to the </w:t>
              </w:r>
              <w:r w:rsidRPr="00884929">
                <w:rPr>
                  <w:sz w:val="18"/>
                  <w:szCs w:val="18"/>
                  <w:rPrChange w:id="351" w:author="Unknown" w:date="2019-02-26T20:48:00Z">
                    <w:rPr>
                      <w:i/>
                      <w:sz w:val="18"/>
                      <w:szCs w:val="18"/>
                      <w:highlight w:val="yellow"/>
                    </w:rPr>
                  </w:rPrChange>
                </w:rPr>
                <w:t>provisions</w:t>
              </w:r>
              <w:r w:rsidRPr="00884929">
                <w:rPr>
                  <w:iCs/>
                  <w:sz w:val="18"/>
                  <w:szCs w:val="18"/>
                  <w:rPrChange w:id="352" w:author="Unknown" w:date="2019-02-26T20:48:00Z">
                    <w:rPr>
                      <w:i/>
                      <w:sz w:val="18"/>
                      <w:szCs w:val="18"/>
                      <w:highlight w:val="yellow"/>
                    </w:rPr>
                  </w:rPrChange>
                </w:rPr>
                <w:t xml:space="preserve"> of Nos. </w:t>
              </w:r>
              <w:r w:rsidRPr="00884929">
                <w:rPr>
                  <w:b/>
                  <w:iCs/>
                  <w:sz w:val="18"/>
                  <w:szCs w:val="18"/>
                  <w:rPrChange w:id="353" w:author="Unknown" w:date="2019-02-26T20:48:00Z">
                    <w:rPr>
                      <w:b/>
                      <w:i/>
                      <w:sz w:val="18"/>
                      <w:szCs w:val="18"/>
                      <w:highlight w:val="yellow"/>
                    </w:rPr>
                  </w:rPrChange>
                </w:rPr>
                <w:t>9.12,</w:t>
              </w:r>
              <w:r w:rsidRPr="00884929">
                <w:rPr>
                  <w:iCs/>
                  <w:sz w:val="18"/>
                  <w:szCs w:val="18"/>
                  <w:rPrChange w:id="354" w:author="Unknown" w:date="2019-02-26T20:48:00Z">
                    <w:rPr>
                      <w:i/>
                      <w:sz w:val="18"/>
                      <w:szCs w:val="18"/>
                      <w:highlight w:val="yellow"/>
                    </w:rPr>
                  </w:rPrChange>
                </w:rPr>
                <w:t xml:space="preserve"> </w:t>
              </w:r>
              <w:r w:rsidRPr="00884929">
                <w:rPr>
                  <w:b/>
                  <w:iCs/>
                  <w:sz w:val="18"/>
                  <w:szCs w:val="18"/>
                  <w:rPrChange w:id="355" w:author="Unknown" w:date="2019-02-26T20:48:00Z">
                    <w:rPr>
                      <w:b/>
                      <w:i/>
                      <w:sz w:val="18"/>
                      <w:szCs w:val="18"/>
                      <w:highlight w:val="yellow"/>
                    </w:rPr>
                  </w:rPrChange>
                </w:rPr>
                <w:t xml:space="preserve">9.12A, </w:t>
              </w:r>
              <w:r w:rsidRPr="00884929">
                <w:rPr>
                  <w:b/>
                  <w:bCs/>
                  <w:iCs/>
                  <w:sz w:val="18"/>
                  <w:szCs w:val="18"/>
                  <w:rPrChange w:id="356" w:author="Unknown" w:date="2019-02-26T20:48:00Z">
                    <w:rPr>
                      <w:b/>
                      <w:bCs/>
                      <w:i/>
                      <w:sz w:val="18"/>
                      <w:szCs w:val="18"/>
                      <w:highlight w:val="yellow"/>
                    </w:rPr>
                  </w:rPrChange>
                </w:rPr>
                <w:t xml:space="preserve">22.5C, 22.5D </w:t>
              </w:r>
              <w:r w:rsidRPr="00884929">
                <w:rPr>
                  <w:iCs/>
                  <w:sz w:val="18"/>
                  <w:szCs w:val="18"/>
                  <w:rPrChange w:id="357" w:author="Unknown" w:date="2019-02-26T20:48:00Z">
                    <w:rPr>
                      <w:i/>
                      <w:sz w:val="18"/>
                      <w:szCs w:val="18"/>
                      <w:highlight w:val="yellow"/>
                    </w:rPr>
                  </w:rPrChange>
                </w:rPr>
                <w:t>or </w:t>
              </w:r>
              <w:r w:rsidRPr="00884929">
                <w:rPr>
                  <w:b/>
                  <w:bCs/>
                  <w:iCs/>
                  <w:sz w:val="18"/>
                  <w:szCs w:val="18"/>
                  <w:rPrChange w:id="358" w:author="Unknown" w:date="2019-02-26T20:48:00Z">
                    <w:rPr>
                      <w:b/>
                      <w:bCs/>
                      <w:i/>
                      <w:sz w:val="18"/>
                      <w:szCs w:val="18"/>
                      <w:highlight w:val="yellow"/>
                    </w:rPr>
                  </w:rPrChange>
                </w:rPr>
                <w:t>22.5F</w:t>
              </w:r>
            </w:ins>
          </w:p>
          <w:p w14:paraId="7A5F747D" w14:textId="77777777" w:rsidR="00A10BB6" w:rsidRPr="00884929" w:rsidRDefault="00A10BB6" w:rsidP="00A10BB6">
            <w:pPr>
              <w:spacing w:before="40" w:after="40"/>
              <w:ind w:left="927" w:hanging="275"/>
              <w:rPr>
                <w:sz w:val="18"/>
                <w:szCs w:val="18"/>
              </w:rPr>
            </w:pPr>
            <w:ins w:id="359" w:author="Unknown" w:date="2019-03-06T15:42:00Z">
              <w:r w:rsidRPr="00884929">
                <w:rPr>
                  <w:sz w:val="18"/>
                  <w:szCs w:val="18"/>
                </w:rPr>
                <w:t>–</w:t>
              </w:r>
              <w:r w:rsidRPr="00884929">
                <w:rPr>
                  <w:sz w:val="18"/>
                  <w:szCs w:val="18"/>
                </w:rPr>
                <w:tab/>
              </w:r>
            </w:ins>
            <w:ins w:id="360" w:author="Unknown" w:date="2019-02-26T20:48:00Z">
              <w:r w:rsidRPr="00884929">
                <w:rPr>
                  <w:iCs/>
                  <w:sz w:val="18"/>
                  <w:szCs w:val="18"/>
                  <w:rPrChange w:id="361" w:author="Unknown" w:date="2019-02-26T20:48:00Z">
                    <w:rPr>
                      <w:i/>
                      <w:sz w:val="18"/>
                      <w:szCs w:val="18"/>
                      <w:highlight w:val="yellow"/>
                    </w:rPr>
                  </w:rPrChange>
                </w:rPr>
                <w:t>the Notification, in all cases</w:t>
              </w:r>
            </w:ins>
          </w:p>
        </w:tc>
        <w:tc>
          <w:tcPr>
            <w:tcW w:w="693" w:type="dxa"/>
            <w:tcBorders>
              <w:top w:val="nil"/>
              <w:left w:val="double" w:sz="4" w:space="0" w:color="auto"/>
              <w:bottom w:val="single" w:sz="4" w:space="0" w:color="auto"/>
              <w:right w:val="single" w:sz="4" w:space="0" w:color="auto"/>
            </w:tcBorders>
            <w:shd w:val="clear" w:color="auto" w:fill="auto"/>
            <w:vAlign w:val="center"/>
            <w:tcPrChange w:id="362" w:author="Unknown" w:date="2019-02-26T20:49:00Z">
              <w:tcPr>
                <w:tcW w:w="693" w:type="dxa"/>
                <w:gridSpan w:val="2"/>
                <w:tcBorders>
                  <w:top w:val="nil"/>
                  <w:left w:val="double" w:sz="4" w:space="0" w:color="auto"/>
                  <w:bottom w:val="single" w:sz="4" w:space="0" w:color="auto"/>
                  <w:right w:val="single" w:sz="4" w:space="0" w:color="auto"/>
                </w:tcBorders>
                <w:shd w:val="clear" w:color="auto" w:fill="auto"/>
                <w:vAlign w:val="center"/>
              </w:tcPr>
            </w:tcPrChange>
          </w:tcPr>
          <w:p w14:paraId="3B04E11D" w14:textId="77777777" w:rsidR="00A10BB6" w:rsidRPr="00884929" w:rsidRDefault="00A10BB6" w:rsidP="00A10BB6">
            <w:pPr>
              <w:spacing w:before="40" w:after="40"/>
              <w:jc w:val="center"/>
              <w:rPr>
                <w:rFonts w:asciiTheme="majorBidi" w:hAnsiTheme="majorBidi" w:cstheme="majorBidi"/>
                <w:b/>
                <w:bCs/>
                <w:sz w:val="18"/>
                <w:szCs w:val="18"/>
              </w:rPr>
            </w:pPr>
          </w:p>
        </w:tc>
        <w:tc>
          <w:tcPr>
            <w:tcW w:w="783" w:type="dxa"/>
            <w:tcBorders>
              <w:top w:val="nil"/>
              <w:left w:val="nil"/>
              <w:bottom w:val="single" w:sz="4" w:space="0" w:color="auto"/>
              <w:right w:val="single" w:sz="4" w:space="0" w:color="auto"/>
            </w:tcBorders>
            <w:shd w:val="clear" w:color="auto" w:fill="auto"/>
            <w:vAlign w:val="center"/>
            <w:tcPrChange w:id="363" w:author="Unknown" w:date="2019-02-26T20:49:00Z">
              <w:tcPr>
                <w:tcW w:w="783" w:type="dxa"/>
                <w:gridSpan w:val="2"/>
                <w:tcBorders>
                  <w:top w:val="nil"/>
                  <w:left w:val="nil"/>
                  <w:bottom w:val="single" w:sz="4" w:space="0" w:color="auto"/>
                  <w:right w:val="single" w:sz="4" w:space="0" w:color="auto"/>
                </w:tcBorders>
                <w:shd w:val="clear" w:color="auto" w:fill="auto"/>
                <w:vAlign w:val="center"/>
              </w:tcPr>
            </w:tcPrChange>
          </w:tcPr>
          <w:p w14:paraId="453CD932" w14:textId="77777777" w:rsidR="00A10BB6" w:rsidRPr="00884929" w:rsidRDefault="00A10BB6" w:rsidP="00A10BB6">
            <w:pPr>
              <w:spacing w:before="40" w:after="40"/>
              <w:jc w:val="center"/>
              <w:rPr>
                <w:rFonts w:asciiTheme="majorBidi" w:hAnsiTheme="majorBidi" w:cstheme="majorBidi"/>
                <w:b/>
                <w:bCs/>
                <w:sz w:val="18"/>
                <w:szCs w:val="18"/>
              </w:rPr>
            </w:pPr>
          </w:p>
        </w:tc>
        <w:tc>
          <w:tcPr>
            <w:tcW w:w="827" w:type="dxa"/>
            <w:tcBorders>
              <w:top w:val="nil"/>
              <w:left w:val="nil"/>
              <w:bottom w:val="single" w:sz="4" w:space="0" w:color="auto"/>
              <w:right w:val="single" w:sz="4" w:space="0" w:color="auto"/>
            </w:tcBorders>
            <w:shd w:val="clear" w:color="auto" w:fill="auto"/>
            <w:vAlign w:val="center"/>
            <w:hideMark/>
            <w:tcPrChange w:id="364" w:author="Unknown" w:date="2019-02-26T20:49:00Z">
              <w:tcPr>
                <w:tcW w:w="827" w:type="dxa"/>
                <w:gridSpan w:val="2"/>
                <w:tcBorders>
                  <w:top w:val="nil"/>
                  <w:left w:val="nil"/>
                  <w:bottom w:val="single" w:sz="4" w:space="0" w:color="auto"/>
                  <w:right w:val="single" w:sz="4" w:space="0" w:color="auto"/>
                </w:tcBorders>
                <w:shd w:val="clear" w:color="auto" w:fill="auto"/>
                <w:vAlign w:val="center"/>
                <w:hideMark/>
              </w:tcPr>
            </w:tcPrChange>
          </w:tcPr>
          <w:p w14:paraId="4A652DD4" w14:textId="77777777" w:rsidR="00A10BB6" w:rsidRPr="00884929" w:rsidRDefault="00A10BB6" w:rsidP="00A10BB6">
            <w:pPr>
              <w:spacing w:before="40" w:after="40"/>
              <w:jc w:val="center"/>
              <w:rPr>
                <w:rFonts w:asciiTheme="majorBidi" w:hAnsiTheme="majorBidi" w:cstheme="majorBidi"/>
                <w:b/>
                <w:bCs/>
                <w:sz w:val="18"/>
                <w:szCs w:val="18"/>
                <w:rPrChange w:id="365" w:author="Unknown" w:date="2019-02-26T20:49:00Z">
                  <w:rPr>
                    <w:rFonts w:asciiTheme="majorBidi" w:hAnsiTheme="majorBidi" w:cstheme="majorBidi"/>
                    <w:b/>
                    <w:bCs/>
                    <w:sz w:val="18"/>
                    <w:szCs w:val="18"/>
                    <w:highlight w:val="cyan"/>
                  </w:rPr>
                </w:rPrChange>
              </w:rPr>
            </w:pPr>
            <w:ins w:id="366" w:author="Unknown" w:date="2019-02-20T05:43:00Z">
              <w:r w:rsidRPr="00884929">
                <w:rPr>
                  <w:rFonts w:asciiTheme="majorBidi" w:hAnsiTheme="majorBidi" w:cstheme="majorBidi"/>
                  <w:b/>
                  <w:bCs/>
                  <w:sz w:val="18"/>
                  <w:szCs w:val="18"/>
                  <w:rPrChange w:id="367" w:author="Unknown" w:date="2019-02-26T20:49:00Z">
                    <w:rPr>
                      <w:rFonts w:asciiTheme="majorBidi" w:hAnsiTheme="majorBidi" w:cstheme="majorBidi"/>
                      <w:b/>
                      <w:bCs/>
                      <w:sz w:val="18"/>
                      <w:szCs w:val="18"/>
                      <w:highlight w:val="cyan"/>
                    </w:rPr>
                  </w:rPrChange>
                </w:rPr>
                <w:t>+</w:t>
              </w:r>
            </w:ins>
          </w:p>
        </w:tc>
        <w:tc>
          <w:tcPr>
            <w:tcW w:w="891" w:type="dxa"/>
            <w:tcBorders>
              <w:top w:val="nil"/>
              <w:left w:val="nil"/>
              <w:bottom w:val="single" w:sz="4" w:space="0" w:color="auto"/>
              <w:right w:val="single" w:sz="4" w:space="0" w:color="auto"/>
            </w:tcBorders>
            <w:shd w:val="clear" w:color="auto" w:fill="auto"/>
            <w:vAlign w:val="center"/>
            <w:hideMark/>
            <w:tcPrChange w:id="368" w:author="Unknown" w:date="2019-02-26T20:49:00Z">
              <w:tcPr>
                <w:tcW w:w="891" w:type="dxa"/>
                <w:gridSpan w:val="2"/>
                <w:tcBorders>
                  <w:top w:val="nil"/>
                  <w:left w:val="nil"/>
                  <w:bottom w:val="single" w:sz="4" w:space="0" w:color="auto"/>
                  <w:right w:val="single" w:sz="4" w:space="0" w:color="auto"/>
                </w:tcBorders>
                <w:shd w:val="clear" w:color="auto" w:fill="auto"/>
                <w:vAlign w:val="center"/>
                <w:hideMark/>
              </w:tcPr>
            </w:tcPrChange>
          </w:tcPr>
          <w:p w14:paraId="269BEF9D" w14:textId="77777777" w:rsidR="00A10BB6" w:rsidRPr="00884929" w:rsidRDefault="00A10BB6" w:rsidP="00A10BB6">
            <w:pPr>
              <w:spacing w:before="40" w:after="40"/>
              <w:jc w:val="center"/>
              <w:rPr>
                <w:rFonts w:asciiTheme="majorBidi" w:hAnsiTheme="majorBidi" w:cstheme="majorBidi"/>
                <w:b/>
                <w:bCs/>
                <w:sz w:val="18"/>
                <w:szCs w:val="18"/>
                <w:rPrChange w:id="369" w:author="Unknown" w:date="2019-02-26T20:49:00Z">
                  <w:rPr>
                    <w:rFonts w:asciiTheme="majorBidi" w:hAnsiTheme="majorBidi" w:cstheme="majorBidi"/>
                    <w:b/>
                    <w:bCs/>
                    <w:sz w:val="18"/>
                    <w:szCs w:val="18"/>
                    <w:highlight w:val="cyan"/>
                  </w:rPr>
                </w:rPrChange>
              </w:rPr>
            </w:pPr>
          </w:p>
        </w:tc>
        <w:tc>
          <w:tcPr>
            <w:tcW w:w="594" w:type="dxa"/>
            <w:tcBorders>
              <w:top w:val="nil"/>
              <w:left w:val="nil"/>
              <w:bottom w:val="single" w:sz="4" w:space="0" w:color="auto"/>
              <w:right w:val="single" w:sz="4" w:space="0" w:color="auto"/>
            </w:tcBorders>
            <w:shd w:val="clear" w:color="auto" w:fill="auto"/>
            <w:vAlign w:val="center"/>
            <w:hideMark/>
            <w:tcPrChange w:id="370" w:author="Unknown" w:date="2019-02-26T20:49:00Z">
              <w:tcPr>
                <w:tcW w:w="594" w:type="dxa"/>
                <w:gridSpan w:val="2"/>
                <w:tcBorders>
                  <w:top w:val="nil"/>
                  <w:left w:val="nil"/>
                  <w:bottom w:val="single" w:sz="4" w:space="0" w:color="auto"/>
                  <w:right w:val="single" w:sz="4" w:space="0" w:color="auto"/>
                </w:tcBorders>
                <w:shd w:val="clear" w:color="auto" w:fill="auto"/>
                <w:vAlign w:val="center"/>
                <w:hideMark/>
              </w:tcPr>
            </w:tcPrChange>
          </w:tcPr>
          <w:p w14:paraId="47442C75" w14:textId="77777777" w:rsidR="00A10BB6" w:rsidRPr="00884929" w:rsidRDefault="00A10BB6" w:rsidP="00A10BB6">
            <w:pPr>
              <w:spacing w:before="40" w:after="40"/>
              <w:jc w:val="center"/>
              <w:rPr>
                <w:rFonts w:asciiTheme="majorBidi" w:hAnsiTheme="majorBidi" w:cstheme="majorBidi"/>
                <w:b/>
                <w:bCs/>
                <w:sz w:val="18"/>
                <w:szCs w:val="18"/>
                <w:rPrChange w:id="371" w:author="Unknown" w:date="2019-02-26T20:49:00Z">
                  <w:rPr>
                    <w:rFonts w:asciiTheme="majorBidi" w:hAnsiTheme="majorBidi" w:cstheme="majorBidi"/>
                    <w:b/>
                    <w:bCs/>
                    <w:sz w:val="18"/>
                    <w:szCs w:val="18"/>
                    <w:highlight w:val="cyan"/>
                  </w:rPr>
                </w:rPrChange>
              </w:rPr>
            </w:pPr>
            <w:ins w:id="372" w:author="Unknown" w:date="2019-02-20T05:43:00Z">
              <w:r w:rsidRPr="00884929">
                <w:rPr>
                  <w:rFonts w:asciiTheme="majorBidi" w:hAnsiTheme="majorBidi" w:cstheme="majorBidi"/>
                  <w:b/>
                  <w:bCs/>
                  <w:sz w:val="18"/>
                  <w:szCs w:val="18"/>
                  <w:rPrChange w:id="373" w:author="Unknown" w:date="2019-02-26T20:49:00Z">
                    <w:rPr>
                      <w:rFonts w:asciiTheme="majorBidi" w:hAnsiTheme="majorBidi" w:cstheme="majorBidi"/>
                      <w:b/>
                      <w:bCs/>
                      <w:sz w:val="18"/>
                      <w:szCs w:val="18"/>
                      <w:highlight w:val="cyan"/>
                    </w:rPr>
                  </w:rPrChange>
                </w:rPr>
                <w:t>+</w:t>
              </w:r>
            </w:ins>
            <w:del w:id="374" w:author="Unknown">
              <w:r w:rsidRPr="00884929" w:rsidDel="00857167">
                <w:rPr>
                  <w:rFonts w:asciiTheme="majorBidi" w:hAnsiTheme="majorBidi" w:cstheme="majorBidi"/>
                  <w:b/>
                  <w:bCs/>
                  <w:sz w:val="18"/>
                  <w:szCs w:val="18"/>
                  <w:rPrChange w:id="375" w:author="Unknown" w:date="2019-02-26T20:49:00Z">
                    <w:rPr>
                      <w:rFonts w:asciiTheme="majorBidi" w:hAnsiTheme="majorBidi" w:cstheme="majorBidi"/>
                      <w:b/>
                      <w:bCs/>
                      <w:sz w:val="18"/>
                      <w:szCs w:val="18"/>
                      <w:highlight w:val="cyan"/>
                    </w:rPr>
                  </w:rPrChange>
                </w:rPr>
                <w:delText>X</w:delText>
              </w:r>
            </w:del>
          </w:p>
        </w:tc>
        <w:tc>
          <w:tcPr>
            <w:tcW w:w="708" w:type="dxa"/>
            <w:tcBorders>
              <w:top w:val="nil"/>
              <w:left w:val="nil"/>
              <w:bottom w:val="single" w:sz="4" w:space="0" w:color="auto"/>
              <w:right w:val="single" w:sz="4" w:space="0" w:color="auto"/>
            </w:tcBorders>
            <w:shd w:val="clear" w:color="auto" w:fill="auto"/>
            <w:vAlign w:val="center"/>
            <w:tcPrChange w:id="376" w:author="Unknown" w:date="2019-02-26T20:49:00Z">
              <w:tcPr>
                <w:tcW w:w="708" w:type="dxa"/>
                <w:gridSpan w:val="2"/>
                <w:tcBorders>
                  <w:top w:val="nil"/>
                  <w:left w:val="nil"/>
                  <w:bottom w:val="single" w:sz="4" w:space="0" w:color="auto"/>
                  <w:right w:val="single" w:sz="4" w:space="0" w:color="auto"/>
                </w:tcBorders>
                <w:shd w:val="clear" w:color="auto" w:fill="auto"/>
                <w:vAlign w:val="center"/>
              </w:tcPr>
            </w:tcPrChange>
          </w:tcPr>
          <w:p w14:paraId="1D6A56DA" w14:textId="77777777" w:rsidR="00A10BB6" w:rsidRPr="00884929" w:rsidRDefault="00A10BB6" w:rsidP="00A10BB6">
            <w:pPr>
              <w:spacing w:before="40" w:after="40"/>
              <w:jc w:val="center"/>
              <w:rPr>
                <w:rFonts w:asciiTheme="majorBidi" w:hAnsiTheme="majorBidi" w:cstheme="majorBidi"/>
                <w:b/>
                <w:bCs/>
                <w:sz w:val="18"/>
                <w:szCs w:val="18"/>
                <w:rPrChange w:id="377" w:author="Unknown" w:date="2019-02-26T20:49:00Z">
                  <w:rPr>
                    <w:rFonts w:asciiTheme="majorBidi" w:hAnsiTheme="majorBidi" w:cstheme="majorBidi"/>
                    <w:b/>
                    <w:bCs/>
                    <w:sz w:val="18"/>
                    <w:szCs w:val="18"/>
                    <w:highlight w:val="cyan"/>
                  </w:rPr>
                </w:rPrChange>
              </w:rPr>
            </w:pPr>
          </w:p>
        </w:tc>
        <w:tc>
          <w:tcPr>
            <w:tcW w:w="772" w:type="dxa"/>
            <w:tcBorders>
              <w:top w:val="nil"/>
              <w:left w:val="nil"/>
              <w:bottom w:val="single" w:sz="4" w:space="0" w:color="auto"/>
              <w:right w:val="single" w:sz="4" w:space="0" w:color="auto"/>
            </w:tcBorders>
            <w:shd w:val="clear" w:color="auto" w:fill="auto"/>
            <w:vAlign w:val="center"/>
            <w:tcPrChange w:id="378" w:author="Unknown" w:date="2019-02-26T20:49:00Z">
              <w:tcPr>
                <w:tcW w:w="772" w:type="dxa"/>
                <w:gridSpan w:val="2"/>
                <w:tcBorders>
                  <w:top w:val="nil"/>
                  <w:left w:val="nil"/>
                  <w:bottom w:val="single" w:sz="4" w:space="0" w:color="auto"/>
                  <w:right w:val="single" w:sz="4" w:space="0" w:color="auto"/>
                </w:tcBorders>
                <w:shd w:val="clear" w:color="auto" w:fill="auto"/>
                <w:vAlign w:val="center"/>
              </w:tcPr>
            </w:tcPrChange>
          </w:tcPr>
          <w:p w14:paraId="1392B494" w14:textId="77777777" w:rsidR="00A10BB6" w:rsidRPr="00884929" w:rsidRDefault="00A10BB6" w:rsidP="00A10BB6">
            <w:pPr>
              <w:spacing w:before="40" w:after="40"/>
              <w:jc w:val="center"/>
              <w:rPr>
                <w:rFonts w:asciiTheme="majorBidi" w:hAnsiTheme="majorBidi" w:cstheme="majorBidi"/>
                <w:b/>
                <w:bCs/>
                <w:sz w:val="18"/>
                <w:szCs w:val="18"/>
                <w:rPrChange w:id="379" w:author="Unknown" w:date="2019-02-26T20:49:00Z">
                  <w:rPr>
                    <w:rFonts w:asciiTheme="majorBidi" w:hAnsiTheme="majorBidi" w:cstheme="majorBidi"/>
                    <w:b/>
                    <w:bCs/>
                    <w:sz w:val="18"/>
                    <w:szCs w:val="18"/>
                    <w:highlight w:val="cyan"/>
                  </w:rPr>
                </w:rPrChange>
              </w:rPr>
            </w:pPr>
          </w:p>
        </w:tc>
        <w:tc>
          <w:tcPr>
            <w:tcW w:w="633" w:type="dxa"/>
            <w:tcBorders>
              <w:top w:val="nil"/>
              <w:left w:val="nil"/>
              <w:bottom w:val="single" w:sz="4" w:space="0" w:color="auto"/>
              <w:right w:val="single" w:sz="4" w:space="0" w:color="auto"/>
            </w:tcBorders>
            <w:shd w:val="clear" w:color="auto" w:fill="auto"/>
            <w:vAlign w:val="center"/>
            <w:tcPrChange w:id="380" w:author="Unknown" w:date="2019-02-26T20:49:00Z">
              <w:tcPr>
                <w:tcW w:w="633" w:type="dxa"/>
                <w:gridSpan w:val="2"/>
                <w:tcBorders>
                  <w:top w:val="nil"/>
                  <w:left w:val="nil"/>
                  <w:bottom w:val="single" w:sz="4" w:space="0" w:color="auto"/>
                  <w:right w:val="single" w:sz="4" w:space="0" w:color="auto"/>
                </w:tcBorders>
                <w:shd w:val="clear" w:color="auto" w:fill="auto"/>
                <w:vAlign w:val="center"/>
              </w:tcPr>
            </w:tcPrChange>
          </w:tcPr>
          <w:p w14:paraId="7E263AE6" w14:textId="77777777" w:rsidR="00A10BB6" w:rsidRPr="00884929" w:rsidRDefault="00A10BB6" w:rsidP="00A10BB6">
            <w:pPr>
              <w:spacing w:before="40" w:after="40"/>
              <w:jc w:val="center"/>
              <w:rPr>
                <w:rFonts w:asciiTheme="majorBidi" w:hAnsiTheme="majorBidi" w:cstheme="majorBidi"/>
                <w:b/>
                <w:bCs/>
                <w:sz w:val="18"/>
                <w:szCs w:val="18"/>
                <w:rPrChange w:id="381" w:author="Unknown" w:date="2019-02-26T20:49:00Z">
                  <w:rPr>
                    <w:rFonts w:asciiTheme="majorBidi" w:hAnsiTheme="majorBidi" w:cstheme="majorBidi"/>
                    <w:b/>
                    <w:bCs/>
                    <w:sz w:val="18"/>
                    <w:szCs w:val="18"/>
                    <w:highlight w:val="cyan"/>
                  </w:rPr>
                </w:rPrChange>
              </w:rPr>
            </w:pPr>
          </w:p>
        </w:tc>
        <w:tc>
          <w:tcPr>
            <w:tcW w:w="757" w:type="dxa"/>
            <w:tcBorders>
              <w:top w:val="nil"/>
              <w:left w:val="nil"/>
              <w:bottom w:val="single" w:sz="4" w:space="0" w:color="auto"/>
              <w:right w:val="double" w:sz="6" w:space="0" w:color="auto"/>
            </w:tcBorders>
            <w:shd w:val="clear" w:color="auto" w:fill="auto"/>
            <w:vAlign w:val="center"/>
            <w:tcPrChange w:id="382" w:author="Unknown" w:date="2019-02-26T20:49:00Z">
              <w:tcPr>
                <w:tcW w:w="757" w:type="dxa"/>
                <w:gridSpan w:val="2"/>
                <w:tcBorders>
                  <w:top w:val="nil"/>
                  <w:left w:val="nil"/>
                  <w:bottom w:val="single" w:sz="4" w:space="0" w:color="auto"/>
                  <w:right w:val="double" w:sz="6" w:space="0" w:color="auto"/>
                </w:tcBorders>
                <w:shd w:val="clear" w:color="auto" w:fill="auto"/>
                <w:vAlign w:val="center"/>
              </w:tcPr>
            </w:tcPrChange>
          </w:tcPr>
          <w:p w14:paraId="1BAE7F0B" w14:textId="77777777" w:rsidR="00A10BB6" w:rsidRPr="00884929" w:rsidRDefault="00A10BB6" w:rsidP="00A10BB6">
            <w:pPr>
              <w:spacing w:before="40" w:after="40"/>
              <w:jc w:val="center"/>
              <w:rPr>
                <w:rFonts w:asciiTheme="majorBidi" w:hAnsiTheme="majorBidi" w:cstheme="majorBidi"/>
                <w:b/>
                <w:bCs/>
                <w:sz w:val="18"/>
                <w:szCs w:val="18"/>
                <w:rPrChange w:id="383" w:author="Unknown" w:date="2019-02-26T20:49:00Z">
                  <w:rPr>
                    <w:rFonts w:asciiTheme="majorBidi" w:hAnsiTheme="majorBidi" w:cstheme="majorBidi"/>
                    <w:b/>
                    <w:bCs/>
                    <w:sz w:val="18"/>
                    <w:szCs w:val="18"/>
                    <w:highlight w:val="cyan"/>
                  </w:rPr>
                </w:rPrChange>
              </w:rPr>
            </w:pPr>
          </w:p>
        </w:tc>
        <w:tc>
          <w:tcPr>
            <w:tcW w:w="1169" w:type="dxa"/>
            <w:tcBorders>
              <w:top w:val="nil"/>
              <w:left w:val="nil"/>
              <w:bottom w:val="single" w:sz="4" w:space="0" w:color="auto"/>
              <w:right w:val="double" w:sz="6" w:space="0" w:color="auto"/>
            </w:tcBorders>
            <w:shd w:val="clear" w:color="auto" w:fill="auto"/>
            <w:hideMark/>
            <w:tcPrChange w:id="384" w:author="Unknown" w:date="2019-02-26T20:49:00Z">
              <w:tcPr>
                <w:tcW w:w="1169" w:type="dxa"/>
                <w:gridSpan w:val="2"/>
                <w:tcBorders>
                  <w:top w:val="nil"/>
                  <w:left w:val="nil"/>
                  <w:bottom w:val="single" w:sz="4" w:space="0" w:color="auto"/>
                  <w:right w:val="double" w:sz="6" w:space="0" w:color="auto"/>
                </w:tcBorders>
                <w:shd w:val="clear" w:color="000000" w:fill="FFFFFF"/>
                <w:hideMark/>
              </w:tcPr>
            </w:tcPrChange>
          </w:tcPr>
          <w:p w14:paraId="104C9BA5" w14:textId="77777777" w:rsidR="00A10BB6" w:rsidRPr="00884929" w:rsidRDefault="00A10BB6" w:rsidP="00A10BB6">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Change w:id="385" w:author="Unknown" w:date="2019-02-26T20:49:00Z">
                  <w:rPr>
                    <w:rFonts w:asciiTheme="majorBidi" w:hAnsiTheme="majorBidi" w:cstheme="majorBidi"/>
                    <w:sz w:val="18"/>
                    <w:szCs w:val="18"/>
                    <w:highlight w:val="cyan"/>
                    <w:lang w:eastAsia="zh-CN"/>
                  </w:rPr>
                </w:rPrChange>
              </w:rPr>
            </w:pPr>
            <w:r w:rsidRPr="00884929">
              <w:rPr>
                <w:rFonts w:asciiTheme="majorBidi" w:hAnsiTheme="majorBidi" w:cstheme="majorBidi"/>
                <w:sz w:val="18"/>
                <w:szCs w:val="18"/>
                <w:lang w:eastAsia="zh-CN"/>
              </w:rPr>
              <w:t>A.4.b.</w:t>
            </w:r>
            <w:ins w:id="386" w:author="Unknown" w:date="2018-07-07T10:23:00Z">
              <w:r w:rsidRPr="00884929">
                <w:rPr>
                  <w:rFonts w:asciiTheme="majorBidi" w:hAnsiTheme="majorBidi" w:cstheme="majorBidi"/>
                  <w:sz w:val="18"/>
                  <w:szCs w:val="18"/>
                  <w:lang w:eastAsia="zh-CN"/>
                  <w:rPrChange w:id="387" w:author="Unknown" w:date="2019-02-26T20:49:00Z">
                    <w:rPr>
                      <w:rFonts w:asciiTheme="majorBidi" w:hAnsiTheme="majorBidi" w:cstheme="majorBidi"/>
                      <w:sz w:val="18"/>
                      <w:szCs w:val="18"/>
                      <w:highlight w:val="cyan"/>
                      <w:lang w:eastAsia="zh-CN"/>
                    </w:rPr>
                  </w:rPrChange>
                </w:rPr>
                <w:t>4.i</w:t>
              </w:r>
            </w:ins>
            <w:del w:id="388" w:author="Unknown">
              <w:r w:rsidRPr="00884929" w:rsidDel="000C4576">
                <w:rPr>
                  <w:rFonts w:asciiTheme="majorBidi" w:hAnsiTheme="majorBidi" w:cstheme="majorBidi"/>
                  <w:sz w:val="18"/>
                  <w:szCs w:val="18"/>
                  <w:lang w:eastAsia="zh-CN"/>
                  <w:rPrChange w:id="389" w:author="Unknown" w:date="2019-02-26T20:49:00Z">
                    <w:rPr>
                      <w:rFonts w:asciiTheme="majorBidi" w:hAnsiTheme="majorBidi" w:cstheme="majorBidi"/>
                      <w:sz w:val="18"/>
                      <w:szCs w:val="18"/>
                      <w:highlight w:val="cyan"/>
                      <w:lang w:eastAsia="zh-CN"/>
                    </w:rPr>
                  </w:rPrChange>
                </w:rPr>
                <w:delText>5.c</w:delText>
              </w:r>
            </w:del>
          </w:p>
        </w:tc>
        <w:tc>
          <w:tcPr>
            <w:tcW w:w="529" w:type="dxa"/>
            <w:tcBorders>
              <w:top w:val="nil"/>
              <w:left w:val="nil"/>
              <w:bottom w:val="single" w:sz="4" w:space="0" w:color="auto"/>
              <w:right w:val="single" w:sz="12" w:space="0" w:color="auto"/>
            </w:tcBorders>
            <w:shd w:val="clear" w:color="auto" w:fill="auto"/>
            <w:vAlign w:val="center"/>
            <w:hideMark/>
            <w:tcPrChange w:id="390" w:author="Unknown" w:date="2019-02-26T20:49:00Z">
              <w:tcPr>
                <w:tcW w:w="529" w:type="dxa"/>
                <w:gridSpan w:val="2"/>
                <w:tcBorders>
                  <w:top w:val="nil"/>
                  <w:left w:val="nil"/>
                  <w:bottom w:val="single" w:sz="4" w:space="0" w:color="auto"/>
                  <w:right w:val="single" w:sz="12" w:space="0" w:color="auto"/>
                </w:tcBorders>
                <w:shd w:val="clear" w:color="auto" w:fill="auto"/>
                <w:vAlign w:val="center"/>
                <w:hideMark/>
              </w:tcPr>
            </w:tcPrChange>
          </w:tcPr>
          <w:p w14:paraId="65FBC9D4" w14:textId="77777777" w:rsidR="00A10BB6" w:rsidRPr="00884929" w:rsidRDefault="00A10BB6" w:rsidP="00A10BB6">
            <w:pPr>
              <w:spacing w:before="40" w:after="40"/>
              <w:jc w:val="center"/>
              <w:rPr>
                <w:rFonts w:asciiTheme="majorBidi" w:hAnsiTheme="majorBidi" w:cstheme="majorBidi"/>
                <w:b/>
                <w:bCs/>
                <w:sz w:val="18"/>
                <w:szCs w:val="18"/>
              </w:rPr>
            </w:pPr>
          </w:p>
        </w:tc>
      </w:tr>
      <w:tr w:rsidR="00A10BB6" w:rsidRPr="00884929" w14:paraId="4C86CEF3" w14:textId="77777777" w:rsidTr="00A10BB6">
        <w:trPr>
          <w:cantSplit/>
          <w:jc w:val="center"/>
          <w:ins w:id="391" w:author="Unknown" w:date="2018-01-08T11:53:00Z"/>
        </w:trPr>
        <w:tc>
          <w:tcPr>
            <w:tcW w:w="1015" w:type="dxa"/>
            <w:tcBorders>
              <w:top w:val="nil"/>
              <w:left w:val="single" w:sz="12" w:space="0" w:color="auto"/>
              <w:bottom w:val="single" w:sz="4" w:space="0" w:color="auto"/>
              <w:right w:val="double" w:sz="6" w:space="0" w:color="auto"/>
            </w:tcBorders>
            <w:shd w:val="clear" w:color="auto" w:fill="auto"/>
          </w:tcPr>
          <w:p w14:paraId="08A78651" w14:textId="77777777" w:rsidR="00A10BB6" w:rsidRPr="00884929" w:rsidRDefault="00A10BB6" w:rsidP="00A10BB6">
            <w:pPr>
              <w:tabs>
                <w:tab w:val="clear" w:pos="1134"/>
                <w:tab w:val="clear" w:pos="1871"/>
                <w:tab w:val="clear" w:pos="2268"/>
              </w:tabs>
              <w:overflowPunct/>
              <w:autoSpaceDE/>
              <w:autoSpaceDN/>
              <w:adjustRightInd/>
              <w:spacing w:before="40" w:after="40"/>
              <w:textAlignment w:val="auto"/>
              <w:rPr>
                <w:ins w:id="392" w:author="Unknown" w:date="2018-01-08T11:53:00Z"/>
                <w:rFonts w:asciiTheme="majorBidi" w:hAnsiTheme="majorBidi" w:cstheme="majorBidi"/>
                <w:sz w:val="18"/>
                <w:szCs w:val="18"/>
                <w:lang w:eastAsia="zh-CN"/>
              </w:rPr>
            </w:pPr>
            <w:ins w:id="393" w:author="Unknown" w:date="2019-02-22T06:19:00Z">
              <w:r w:rsidRPr="00884929">
                <w:rPr>
                  <w:rFonts w:asciiTheme="majorBidi" w:hAnsiTheme="majorBidi" w:cstheme="majorBidi"/>
                  <w:sz w:val="18"/>
                  <w:szCs w:val="18"/>
                  <w:lang w:eastAsia="zh-CN"/>
                </w:rPr>
                <w:t>A.4.b.4.j</w:t>
              </w:r>
            </w:ins>
          </w:p>
        </w:tc>
        <w:tc>
          <w:tcPr>
            <w:tcW w:w="6853" w:type="dxa"/>
            <w:tcBorders>
              <w:top w:val="nil"/>
              <w:left w:val="nil"/>
              <w:bottom w:val="single" w:sz="4" w:space="0" w:color="auto"/>
              <w:right w:val="double" w:sz="4" w:space="0" w:color="auto"/>
            </w:tcBorders>
            <w:shd w:val="clear" w:color="auto" w:fill="auto"/>
          </w:tcPr>
          <w:p w14:paraId="1DD895FD" w14:textId="77777777" w:rsidR="00A10BB6" w:rsidRPr="00884929" w:rsidRDefault="00A10BB6" w:rsidP="00A10BB6">
            <w:pPr>
              <w:spacing w:before="40" w:after="40"/>
              <w:ind w:left="340"/>
              <w:rPr>
                <w:ins w:id="394" w:author="Unknown" w:date="2018-01-08T12:06:00Z"/>
                <w:sz w:val="18"/>
                <w:szCs w:val="18"/>
              </w:rPr>
            </w:pPr>
            <w:ins w:id="395" w:author="Unknown" w:date="2018-01-08T11:55:00Z">
              <w:r w:rsidRPr="00884929">
                <w:rPr>
                  <w:sz w:val="18"/>
                  <w:szCs w:val="18"/>
                </w:rPr>
                <w:t>the longitude of the ascending node (θ</w:t>
              </w:r>
              <w:r w:rsidRPr="00884929">
                <w:rPr>
                  <w:i/>
                  <w:iCs/>
                  <w:sz w:val="18"/>
                  <w:szCs w:val="18"/>
                  <w:vertAlign w:val="subscript"/>
                </w:rPr>
                <w:t>j</w:t>
              </w:r>
              <w:r w:rsidRPr="00884929">
                <w:rPr>
                  <w:sz w:val="18"/>
                  <w:szCs w:val="18"/>
                </w:rPr>
                <w:t xml:space="preserve">) for the </w:t>
              </w:r>
              <w:r w:rsidRPr="00884929">
                <w:rPr>
                  <w:i/>
                  <w:iCs/>
                  <w:sz w:val="18"/>
                  <w:szCs w:val="18"/>
                </w:rPr>
                <w:t>j</w:t>
              </w:r>
              <w:r w:rsidRPr="00884929">
                <w:rPr>
                  <w:sz w:val="18"/>
                  <w:szCs w:val="18"/>
                </w:rPr>
                <w:t>-th orbital plane, measured counter-clockwise in the equatorial plane from the Greenwich meridian to the point where the satellite orbit makes its South-to-North crossing of the equatorial plane (0° ≤ θ</w:t>
              </w:r>
              <w:r w:rsidRPr="00884929">
                <w:rPr>
                  <w:i/>
                  <w:iCs/>
                  <w:sz w:val="18"/>
                  <w:szCs w:val="18"/>
                  <w:vertAlign w:val="subscript"/>
                </w:rPr>
                <w:t>j</w:t>
              </w:r>
              <w:r w:rsidRPr="00884929">
                <w:rPr>
                  <w:sz w:val="18"/>
                  <w:szCs w:val="18"/>
                </w:rPr>
                <w:t> &lt; 360°)</w:t>
              </w:r>
            </w:ins>
          </w:p>
          <w:p w14:paraId="18FEC61B" w14:textId="0EA72D07" w:rsidR="00A10BB6" w:rsidRPr="00884929" w:rsidRDefault="00A10BB6">
            <w:pPr>
              <w:keepNext/>
              <w:tabs>
                <w:tab w:val="left" w:pos="502"/>
              </w:tabs>
              <w:spacing w:before="40" w:after="40"/>
              <w:ind w:left="502"/>
              <w:rPr>
                <w:ins w:id="396" w:author="Unknown" w:date="2019-02-26T20:54:00Z"/>
                <w:iCs/>
                <w:sz w:val="18"/>
                <w:szCs w:val="18"/>
                <w:rPrChange w:id="397" w:author="Unknown" w:date="2019-02-26T20:54:00Z">
                  <w:rPr>
                    <w:ins w:id="398" w:author="Unknown" w:date="2019-02-26T20:54:00Z"/>
                    <w:i/>
                    <w:iCs/>
                    <w:sz w:val="18"/>
                    <w:szCs w:val="18"/>
                    <w:highlight w:val="yellow"/>
                  </w:rPr>
                </w:rPrChange>
              </w:rPr>
              <w:pPrChange w:id="399" w:author="Unknown" w:date="2019-02-26T20:54:00Z">
                <w:pPr>
                  <w:tabs>
                    <w:tab w:val="clear" w:pos="1871"/>
                    <w:tab w:val="clear" w:pos="2268"/>
                    <w:tab w:val="left" w:pos="288"/>
                    <w:tab w:val="left" w:pos="576"/>
                    <w:tab w:val="left" w:pos="864"/>
                    <w:tab w:val="left" w:pos="1440"/>
                  </w:tabs>
                  <w:spacing w:before="40" w:after="40"/>
                  <w:ind w:left="112"/>
                </w:pPr>
              </w:pPrChange>
            </w:pPr>
            <w:ins w:id="400" w:author="Unknown" w:date="2019-02-26T20:53:00Z">
              <w:r w:rsidRPr="00884929">
                <w:rPr>
                  <w:sz w:val="18"/>
                  <w:szCs w:val="18"/>
                </w:rPr>
                <w:t>R</w:t>
              </w:r>
            </w:ins>
            <w:ins w:id="401" w:author="Unknown" w:date="2018-01-08T12:06:00Z">
              <w:r w:rsidRPr="00884929">
                <w:rPr>
                  <w:sz w:val="18"/>
                  <w:szCs w:val="18"/>
                </w:rPr>
                <w:t>equired</w:t>
              </w:r>
            </w:ins>
            <w:ins w:id="402" w:author="Unknown" w:date="2018-07-07T10:15:00Z">
              <w:r w:rsidRPr="00884929">
                <w:rPr>
                  <w:iCs/>
                  <w:sz w:val="18"/>
                  <w:szCs w:val="18"/>
                </w:rPr>
                <w:t xml:space="preserve"> </w:t>
              </w:r>
            </w:ins>
            <w:ins w:id="403" w:author="Unknown" w:date="2019-02-26T20:53:00Z">
              <w:r w:rsidRPr="00884929">
                <w:rPr>
                  <w:iCs/>
                  <w:sz w:val="18"/>
                  <w:szCs w:val="18"/>
                </w:rPr>
                <w:t xml:space="preserve">only </w:t>
              </w:r>
            </w:ins>
            <w:ins w:id="404" w:author="Unknown" w:date="2019-02-26T20:54:00Z">
              <w:r w:rsidRPr="00884929">
                <w:rPr>
                  <w:iCs/>
                  <w:sz w:val="18"/>
                  <w:szCs w:val="18"/>
                  <w:rPrChange w:id="405" w:author="Unknown" w:date="2019-02-26T20:54:00Z">
                    <w:rPr>
                      <w:i/>
                      <w:iCs/>
                      <w:sz w:val="18"/>
                      <w:szCs w:val="18"/>
                      <w:highlight w:val="yellow"/>
                    </w:rPr>
                  </w:rPrChange>
                </w:rPr>
                <w:t xml:space="preserve">for orbits of a </w:t>
              </w:r>
            </w:ins>
            <w:ins w:id="406" w:author="Ruepp, Rowena" w:date="2019-09-23T13:29:00Z">
              <w:r w:rsidR="00A44E06" w:rsidRPr="00884929">
                <w:rPr>
                  <w:iCs/>
                  <w:sz w:val="18"/>
                  <w:szCs w:val="18"/>
                </w:rPr>
                <w:t>“</w:t>
              </w:r>
            </w:ins>
            <w:ins w:id="407" w:author="Unknown" w:date="2019-02-26T20:54:00Z">
              <w:r w:rsidRPr="00884929">
                <w:rPr>
                  <w:iCs/>
                  <w:sz w:val="18"/>
                  <w:szCs w:val="18"/>
                  <w:rPrChange w:id="408" w:author="Unknown" w:date="2019-02-26T20:54:00Z">
                    <w:rPr>
                      <w:i/>
                      <w:iCs/>
                      <w:sz w:val="18"/>
                      <w:szCs w:val="18"/>
                      <w:highlight w:val="yellow"/>
                    </w:rPr>
                  </w:rPrChange>
                </w:rPr>
                <w:t>constellation</w:t>
              </w:r>
            </w:ins>
            <w:ins w:id="409" w:author="Ruepp, Rowena" w:date="2019-09-23T13:29:00Z">
              <w:r w:rsidR="00A44E06" w:rsidRPr="00884929">
                <w:rPr>
                  <w:iCs/>
                  <w:sz w:val="18"/>
                  <w:szCs w:val="18"/>
                </w:rPr>
                <w:t>”</w:t>
              </w:r>
            </w:ins>
            <w:ins w:id="410" w:author="Unknown" w:date="2019-02-26T20:54:00Z">
              <w:r w:rsidRPr="00884929">
                <w:rPr>
                  <w:iCs/>
                  <w:sz w:val="18"/>
                  <w:szCs w:val="18"/>
                  <w:rPrChange w:id="411" w:author="Unknown" w:date="2019-02-26T20:54:00Z">
                    <w:rPr>
                      <w:i/>
                      <w:iCs/>
                      <w:sz w:val="18"/>
                      <w:szCs w:val="18"/>
                      <w:highlight w:val="yellow"/>
                    </w:rPr>
                  </w:rPrChange>
                </w:rPr>
                <w:t xml:space="preserve"> (</w:t>
              </w:r>
              <w:r w:rsidRPr="00884929">
                <w:rPr>
                  <w:iCs/>
                  <w:sz w:val="18"/>
                  <w:szCs w:val="18"/>
                  <w:rPrChange w:id="412" w:author="Unknown" w:date="2019-02-26T20:54:00Z">
                    <w:rPr>
                      <w:i/>
                      <w:sz w:val="18"/>
                      <w:szCs w:val="18"/>
                      <w:highlight w:val="yellow"/>
                    </w:rPr>
                  </w:rPrChange>
                </w:rPr>
                <w:t xml:space="preserve">A.4.b.1.a) </w:t>
              </w:r>
              <w:r w:rsidRPr="00884929">
                <w:rPr>
                  <w:iCs/>
                  <w:sz w:val="18"/>
                  <w:szCs w:val="18"/>
                  <w:rPrChange w:id="413" w:author="Unknown" w:date="2019-02-26T20:54:00Z">
                    <w:rPr>
                      <w:i/>
                      <w:iCs/>
                      <w:sz w:val="18"/>
                      <w:szCs w:val="18"/>
                      <w:highlight w:val="yellow"/>
                    </w:rPr>
                  </w:rPrChange>
                </w:rPr>
                <w:t xml:space="preserve">and </w:t>
              </w:r>
              <w:r w:rsidRPr="00884929">
                <w:rPr>
                  <w:iCs/>
                  <w:sz w:val="18"/>
                  <w:szCs w:val="18"/>
                  <w:rPrChange w:id="414" w:author="Unknown" w:date="2019-02-26T20:54:00Z">
                    <w:rPr>
                      <w:i/>
                      <w:sz w:val="18"/>
                      <w:szCs w:val="18"/>
                      <w:highlight w:val="yellow"/>
                    </w:rPr>
                  </w:rPrChange>
                </w:rPr>
                <w:t>to be specified in</w:t>
              </w:r>
              <w:r w:rsidRPr="00884929">
                <w:rPr>
                  <w:iCs/>
                  <w:sz w:val="18"/>
                  <w:szCs w:val="18"/>
                  <w:rPrChange w:id="415" w:author="Unknown" w:date="2019-02-26T20:54:00Z">
                    <w:rPr>
                      <w:i/>
                      <w:iCs/>
                      <w:sz w:val="18"/>
                      <w:szCs w:val="18"/>
                      <w:highlight w:val="yellow"/>
                    </w:rPr>
                  </w:rPrChange>
                </w:rPr>
                <w:t>:</w:t>
              </w:r>
            </w:ins>
          </w:p>
          <w:p w14:paraId="0102C052" w14:textId="77777777" w:rsidR="00A10BB6" w:rsidRPr="00884929" w:rsidRDefault="00A10BB6" w:rsidP="00A10BB6">
            <w:pPr>
              <w:spacing w:before="40" w:after="40"/>
              <w:ind w:left="927" w:hanging="275"/>
              <w:rPr>
                <w:ins w:id="416" w:author="Unknown" w:date="2019-02-26T20:54:00Z"/>
                <w:iCs/>
                <w:sz w:val="18"/>
                <w:szCs w:val="18"/>
                <w:rPrChange w:id="417" w:author="Unknown" w:date="2019-02-26T20:54:00Z">
                  <w:rPr>
                    <w:ins w:id="418" w:author="Unknown" w:date="2019-02-26T20:54:00Z"/>
                    <w:i/>
                    <w:iCs/>
                    <w:sz w:val="18"/>
                    <w:szCs w:val="18"/>
                    <w:highlight w:val="yellow"/>
                  </w:rPr>
                </w:rPrChange>
              </w:rPr>
            </w:pPr>
            <w:ins w:id="419" w:author="Unknown" w:date="2019-03-06T15:42:00Z">
              <w:r w:rsidRPr="00884929">
                <w:rPr>
                  <w:sz w:val="18"/>
                  <w:szCs w:val="18"/>
                </w:rPr>
                <w:t>–</w:t>
              </w:r>
              <w:r w:rsidRPr="00884929">
                <w:rPr>
                  <w:sz w:val="18"/>
                  <w:szCs w:val="18"/>
                </w:rPr>
                <w:tab/>
              </w:r>
            </w:ins>
            <w:ins w:id="420" w:author="Unknown" w:date="2019-02-26T20:54:00Z">
              <w:r w:rsidRPr="00884929">
                <w:rPr>
                  <w:bCs/>
                  <w:iCs/>
                  <w:sz w:val="18"/>
                  <w:szCs w:val="18"/>
                  <w:rPrChange w:id="421" w:author="Unknown" w:date="2019-02-26T20:54:00Z">
                    <w:rPr>
                      <w:bCs/>
                      <w:i/>
                      <w:sz w:val="18"/>
                      <w:szCs w:val="18"/>
                      <w:highlight w:val="yellow"/>
                    </w:rPr>
                  </w:rPrChange>
                </w:rPr>
                <w:t xml:space="preserve">the </w:t>
              </w:r>
              <w:r w:rsidRPr="00884929">
                <w:rPr>
                  <w:sz w:val="18"/>
                  <w:szCs w:val="18"/>
                  <w:rPrChange w:id="422" w:author="Unknown" w:date="2019-02-26T20:54:00Z">
                    <w:rPr>
                      <w:bCs/>
                      <w:i/>
                      <w:sz w:val="18"/>
                      <w:szCs w:val="18"/>
                      <w:highlight w:val="yellow"/>
                    </w:rPr>
                  </w:rPrChange>
                </w:rPr>
                <w:t>Advanced</w:t>
              </w:r>
              <w:r w:rsidRPr="00884929">
                <w:rPr>
                  <w:bCs/>
                  <w:iCs/>
                  <w:sz w:val="18"/>
                  <w:szCs w:val="18"/>
                  <w:rPrChange w:id="423" w:author="Unknown" w:date="2019-02-26T20:54:00Z">
                    <w:rPr>
                      <w:bCs/>
                      <w:i/>
                      <w:sz w:val="18"/>
                      <w:szCs w:val="18"/>
                      <w:highlight w:val="yellow"/>
                    </w:rPr>
                  </w:rPrChange>
                </w:rPr>
                <w:t xml:space="preserve"> Publication (API),</w:t>
              </w:r>
              <w:r w:rsidRPr="00884929">
                <w:rPr>
                  <w:iCs/>
                  <w:sz w:val="18"/>
                  <w:szCs w:val="18"/>
                  <w:rPrChange w:id="424" w:author="Unknown" w:date="2019-02-26T20:54:00Z">
                    <w:rPr>
                      <w:i/>
                      <w:sz w:val="18"/>
                      <w:szCs w:val="18"/>
                      <w:highlight w:val="yellow"/>
                    </w:rPr>
                  </w:rPrChange>
                </w:rPr>
                <w:t xml:space="preserve"> for any frequency assignment not subject the </w:t>
              </w:r>
              <w:r w:rsidRPr="00884929">
                <w:rPr>
                  <w:sz w:val="18"/>
                  <w:szCs w:val="18"/>
                  <w:rPrChange w:id="425" w:author="Unknown" w:date="2019-02-26T20:54:00Z">
                    <w:rPr>
                      <w:i/>
                      <w:sz w:val="18"/>
                      <w:szCs w:val="18"/>
                      <w:highlight w:val="yellow"/>
                    </w:rPr>
                  </w:rPrChange>
                </w:rPr>
                <w:t>provisions</w:t>
              </w:r>
              <w:r w:rsidRPr="00884929">
                <w:rPr>
                  <w:iCs/>
                  <w:sz w:val="18"/>
                  <w:szCs w:val="18"/>
                  <w:rPrChange w:id="426" w:author="Unknown" w:date="2019-02-26T20:54:00Z">
                    <w:rPr>
                      <w:i/>
                      <w:sz w:val="18"/>
                      <w:szCs w:val="18"/>
                      <w:highlight w:val="yellow"/>
                    </w:rPr>
                  </w:rPrChange>
                </w:rPr>
                <w:t xml:space="preserve"> of Section</w:t>
              </w:r>
            </w:ins>
            <w:ins w:id="427" w:author="Unknown" w:date="2019-02-26T20:48:00Z">
              <w:r w:rsidRPr="00884929">
                <w:rPr>
                  <w:iCs/>
                  <w:sz w:val="18"/>
                  <w:szCs w:val="18"/>
                  <w:rPrChange w:id="428" w:author="Unknown" w:date="2019-02-26T20:48:00Z">
                    <w:rPr>
                      <w:i/>
                      <w:sz w:val="18"/>
                      <w:szCs w:val="18"/>
                      <w:highlight w:val="yellow"/>
                    </w:rPr>
                  </w:rPrChange>
                </w:rPr>
                <w:t> </w:t>
              </w:r>
            </w:ins>
            <w:ins w:id="429" w:author="Unknown" w:date="2019-02-26T20:54:00Z">
              <w:r w:rsidRPr="00884929">
                <w:rPr>
                  <w:iCs/>
                  <w:sz w:val="18"/>
                  <w:szCs w:val="18"/>
                  <w:rPrChange w:id="430" w:author="Unknown" w:date="2019-02-26T20:54:00Z">
                    <w:rPr>
                      <w:i/>
                      <w:sz w:val="18"/>
                      <w:szCs w:val="18"/>
                      <w:highlight w:val="yellow"/>
                    </w:rPr>
                  </w:rPrChange>
                </w:rPr>
                <w:t>II of Article</w:t>
              </w:r>
            </w:ins>
            <w:ins w:id="431" w:author="Unknown" w:date="2019-02-26T20:48:00Z">
              <w:r w:rsidRPr="00884929">
                <w:rPr>
                  <w:iCs/>
                  <w:sz w:val="18"/>
                  <w:szCs w:val="18"/>
                  <w:rPrChange w:id="432" w:author="Unknown" w:date="2019-02-26T20:48:00Z">
                    <w:rPr>
                      <w:i/>
                      <w:sz w:val="18"/>
                      <w:szCs w:val="18"/>
                      <w:highlight w:val="yellow"/>
                    </w:rPr>
                  </w:rPrChange>
                </w:rPr>
                <w:t> </w:t>
              </w:r>
            </w:ins>
            <w:ins w:id="433" w:author="Unknown" w:date="2019-02-26T20:54:00Z">
              <w:r w:rsidRPr="00884929">
                <w:rPr>
                  <w:b/>
                  <w:iCs/>
                  <w:sz w:val="18"/>
                  <w:szCs w:val="18"/>
                  <w:rPrChange w:id="434" w:author="Unknown" w:date="2019-02-26T20:54:00Z">
                    <w:rPr>
                      <w:b/>
                      <w:i/>
                      <w:sz w:val="18"/>
                      <w:szCs w:val="18"/>
                      <w:highlight w:val="yellow"/>
                    </w:rPr>
                  </w:rPrChange>
                </w:rPr>
                <w:t>9</w:t>
              </w:r>
            </w:ins>
          </w:p>
          <w:p w14:paraId="6198BA57" w14:textId="77777777" w:rsidR="00A10BB6" w:rsidRPr="00884929" w:rsidRDefault="00A10BB6" w:rsidP="00A10BB6">
            <w:pPr>
              <w:spacing w:before="40" w:after="40"/>
              <w:ind w:left="927" w:hanging="275"/>
              <w:rPr>
                <w:ins w:id="435" w:author="Unknown" w:date="2019-02-26T20:54:00Z"/>
                <w:b/>
                <w:bCs/>
                <w:iCs/>
                <w:sz w:val="18"/>
                <w:szCs w:val="18"/>
                <w:rPrChange w:id="436" w:author="Unknown" w:date="2019-02-26T20:54:00Z">
                  <w:rPr>
                    <w:ins w:id="437" w:author="Unknown" w:date="2019-02-26T20:54:00Z"/>
                    <w:b/>
                    <w:bCs/>
                    <w:i/>
                    <w:sz w:val="18"/>
                    <w:szCs w:val="18"/>
                    <w:highlight w:val="yellow"/>
                  </w:rPr>
                </w:rPrChange>
              </w:rPr>
            </w:pPr>
            <w:ins w:id="438" w:author="Unknown" w:date="2019-03-06T15:42:00Z">
              <w:r w:rsidRPr="00884929">
                <w:rPr>
                  <w:sz w:val="18"/>
                  <w:szCs w:val="18"/>
                </w:rPr>
                <w:t>–</w:t>
              </w:r>
              <w:r w:rsidRPr="00884929">
                <w:rPr>
                  <w:sz w:val="18"/>
                  <w:szCs w:val="18"/>
                </w:rPr>
                <w:tab/>
              </w:r>
            </w:ins>
            <w:ins w:id="439" w:author="Unknown" w:date="2019-02-26T20:54:00Z">
              <w:r w:rsidRPr="00884929">
                <w:rPr>
                  <w:iCs/>
                  <w:sz w:val="18"/>
                  <w:szCs w:val="18"/>
                  <w:rPrChange w:id="440" w:author="Unknown" w:date="2019-02-26T20:54:00Z">
                    <w:rPr>
                      <w:i/>
                      <w:sz w:val="18"/>
                      <w:szCs w:val="18"/>
                      <w:highlight w:val="yellow"/>
                    </w:rPr>
                  </w:rPrChange>
                </w:rPr>
                <w:t xml:space="preserve">the </w:t>
              </w:r>
              <w:r w:rsidRPr="00884929">
                <w:rPr>
                  <w:sz w:val="18"/>
                  <w:szCs w:val="18"/>
                  <w:rPrChange w:id="441" w:author="Unknown" w:date="2019-02-26T20:54:00Z">
                    <w:rPr>
                      <w:i/>
                      <w:sz w:val="18"/>
                      <w:szCs w:val="18"/>
                      <w:highlight w:val="yellow"/>
                    </w:rPr>
                  </w:rPrChange>
                </w:rPr>
                <w:t>Coordination</w:t>
              </w:r>
              <w:r w:rsidRPr="00884929">
                <w:rPr>
                  <w:iCs/>
                  <w:sz w:val="18"/>
                  <w:szCs w:val="18"/>
                  <w:rPrChange w:id="442" w:author="Unknown" w:date="2019-02-26T20:54:00Z">
                    <w:rPr>
                      <w:i/>
                      <w:sz w:val="18"/>
                      <w:szCs w:val="18"/>
                      <w:highlight w:val="yellow"/>
                    </w:rPr>
                  </w:rPrChange>
                </w:rPr>
                <w:t xml:space="preserve"> Request (CR/C), for any frequency assignment subject to the </w:t>
              </w:r>
              <w:r w:rsidRPr="00884929">
                <w:rPr>
                  <w:sz w:val="18"/>
                  <w:szCs w:val="18"/>
                  <w:rPrChange w:id="443" w:author="Unknown" w:date="2019-02-26T20:54:00Z">
                    <w:rPr>
                      <w:i/>
                      <w:sz w:val="18"/>
                      <w:szCs w:val="18"/>
                      <w:highlight w:val="yellow"/>
                    </w:rPr>
                  </w:rPrChange>
                </w:rPr>
                <w:t>provisions</w:t>
              </w:r>
              <w:r w:rsidRPr="00884929">
                <w:rPr>
                  <w:iCs/>
                  <w:sz w:val="18"/>
                  <w:szCs w:val="18"/>
                  <w:rPrChange w:id="444" w:author="Unknown" w:date="2019-02-26T20:54:00Z">
                    <w:rPr>
                      <w:i/>
                      <w:sz w:val="18"/>
                      <w:szCs w:val="18"/>
                      <w:highlight w:val="yellow"/>
                    </w:rPr>
                  </w:rPrChange>
                </w:rPr>
                <w:t xml:space="preserve"> of Nos. </w:t>
              </w:r>
              <w:r w:rsidRPr="00884929">
                <w:rPr>
                  <w:b/>
                  <w:iCs/>
                  <w:sz w:val="18"/>
                  <w:szCs w:val="18"/>
                  <w:rPrChange w:id="445" w:author="Unknown" w:date="2019-02-26T20:54:00Z">
                    <w:rPr>
                      <w:b/>
                      <w:i/>
                      <w:sz w:val="18"/>
                      <w:szCs w:val="18"/>
                      <w:highlight w:val="yellow"/>
                    </w:rPr>
                  </w:rPrChange>
                </w:rPr>
                <w:t xml:space="preserve">9.12, 9.12A, </w:t>
              </w:r>
              <w:r w:rsidRPr="00884929">
                <w:rPr>
                  <w:b/>
                  <w:bCs/>
                  <w:iCs/>
                  <w:sz w:val="18"/>
                  <w:szCs w:val="18"/>
                  <w:rPrChange w:id="446" w:author="Unknown" w:date="2019-02-26T20:54:00Z">
                    <w:rPr>
                      <w:b/>
                      <w:bCs/>
                      <w:i/>
                      <w:sz w:val="18"/>
                      <w:szCs w:val="18"/>
                      <w:highlight w:val="yellow"/>
                    </w:rPr>
                  </w:rPrChange>
                </w:rPr>
                <w:t xml:space="preserve">22.5C, 22.5D </w:t>
              </w:r>
              <w:r w:rsidRPr="00884929">
                <w:rPr>
                  <w:iCs/>
                  <w:sz w:val="18"/>
                  <w:szCs w:val="18"/>
                  <w:rPrChange w:id="447" w:author="Unknown" w:date="2019-02-26T20:54:00Z">
                    <w:rPr>
                      <w:i/>
                      <w:sz w:val="18"/>
                      <w:szCs w:val="18"/>
                      <w:highlight w:val="yellow"/>
                    </w:rPr>
                  </w:rPrChange>
                </w:rPr>
                <w:t>or</w:t>
              </w:r>
            </w:ins>
            <w:ins w:id="448" w:author="Unknown" w:date="2019-02-26T20:48:00Z">
              <w:r w:rsidRPr="00884929">
                <w:rPr>
                  <w:iCs/>
                  <w:sz w:val="18"/>
                  <w:szCs w:val="18"/>
                  <w:rPrChange w:id="449" w:author="Unknown" w:date="2019-02-26T20:48:00Z">
                    <w:rPr>
                      <w:i/>
                      <w:sz w:val="18"/>
                      <w:szCs w:val="18"/>
                      <w:highlight w:val="yellow"/>
                    </w:rPr>
                  </w:rPrChange>
                </w:rPr>
                <w:t> </w:t>
              </w:r>
            </w:ins>
            <w:ins w:id="450" w:author="Unknown" w:date="2019-02-26T20:54:00Z">
              <w:r w:rsidRPr="00884929">
                <w:rPr>
                  <w:b/>
                  <w:bCs/>
                  <w:iCs/>
                  <w:sz w:val="18"/>
                  <w:szCs w:val="18"/>
                  <w:rPrChange w:id="451" w:author="Unknown" w:date="2019-02-26T20:54:00Z">
                    <w:rPr>
                      <w:b/>
                      <w:bCs/>
                      <w:i/>
                      <w:sz w:val="18"/>
                      <w:szCs w:val="18"/>
                      <w:highlight w:val="yellow"/>
                    </w:rPr>
                  </w:rPrChange>
                </w:rPr>
                <w:t>22.5F</w:t>
              </w:r>
            </w:ins>
          </w:p>
          <w:p w14:paraId="3B31906C" w14:textId="77777777" w:rsidR="00A10BB6" w:rsidRPr="00884929" w:rsidRDefault="00A10BB6" w:rsidP="00A10BB6">
            <w:pPr>
              <w:tabs>
                <w:tab w:val="clear" w:pos="1134"/>
                <w:tab w:val="left" w:pos="1152"/>
              </w:tabs>
              <w:spacing w:before="40" w:after="40"/>
              <w:ind w:left="927" w:hanging="275"/>
              <w:rPr>
                <w:ins w:id="452" w:author="Unknown" w:date="2019-02-26T20:54:00Z"/>
                <w:bCs/>
                <w:iCs/>
                <w:sz w:val="18"/>
                <w:szCs w:val="18"/>
                <w:rPrChange w:id="453" w:author="Unknown" w:date="2019-02-26T20:54:00Z">
                  <w:rPr>
                    <w:ins w:id="454" w:author="Unknown" w:date="2019-02-26T20:54:00Z"/>
                    <w:bCs/>
                    <w:i/>
                    <w:sz w:val="18"/>
                    <w:szCs w:val="18"/>
                    <w:highlight w:val="yellow"/>
                  </w:rPr>
                </w:rPrChange>
              </w:rPr>
            </w:pPr>
            <w:ins w:id="455" w:author="Unknown" w:date="2019-03-06T15:42:00Z">
              <w:r w:rsidRPr="00884929">
                <w:rPr>
                  <w:sz w:val="18"/>
                  <w:szCs w:val="18"/>
                </w:rPr>
                <w:t>–</w:t>
              </w:r>
              <w:r w:rsidRPr="00884929">
                <w:rPr>
                  <w:sz w:val="18"/>
                  <w:szCs w:val="18"/>
                </w:rPr>
                <w:tab/>
              </w:r>
            </w:ins>
            <w:ins w:id="456" w:author="Unknown" w:date="2019-02-26T20:54:00Z">
              <w:r w:rsidRPr="00884929">
                <w:rPr>
                  <w:iCs/>
                  <w:sz w:val="18"/>
                  <w:szCs w:val="18"/>
                  <w:rPrChange w:id="457" w:author="Unknown" w:date="2019-02-26T20:54:00Z">
                    <w:rPr>
                      <w:i/>
                      <w:sz w:val="18"/>
                      <w:szCs w:val="18"/>
                      <w:highlight w:val="yellow"/>
                    </w:rPr>
                  </w:rPrChange>
                </w:rPr>
                <w:t xml:space="preserve">the </w:t>
              </w:r>
              <w:r w:rsidRPr="00884929">
                <w:rPr>
                  <w:sz w:val="18"/>
                  <w:szCs w:val="18"/>
                  <w:rPrChange w:id="458" w:author="Unknown" w:date="2019-02-26T20:54:00Z">
                    <w:rPr>
                      <w:i/>
                      <w:sz w:val="18"/>
                      <w:szCs w:val="18"/>
                      <w:highlight w:val="yellow"/>
                    </w:rPr>
                  </w:rPrChange>
                </w:rPr>
                <w:t>Notification</w:t>
              </w:r>
              <w:r w:rsidRPr="00884929">
                <w:rPr>
                  <w:iCs/>
                  <w:sz w:val="18"/>
                  <w:szCs w:val="18"/>
                  <w:rPrChange w:id="459" w:author="Unknown" w:date="2019-02-26T20:54:00Z">
                    <w:rPr>
                      <w:i/>
                      <w:sz w:val="18"/>
                      <w:szCs w:val="18"/>
                      <w:highlight w:val="yellow"/>
                    </w:rPr>
                  </w:rPrChange>
                </w:rPr>
                <w:t>, in all cases</w:t>
              </w:r>
            </w:ins>
          </w:p>
          <w:p w14:paraId="777E44FD" w14:textId="77777777" w:rsidR="00A10BB6" w:rsidRPr="00884929" w:rsidRDefault="00A10BB6" w:rsidP="00A10BB6">
            <w:pPr>
              <w:spacing w:before="40" w:after="40"/>
              <w:ind w:left="661"/>
              <w:rPr>
                <w:ins w:id="460" w:author="Unknown" w:date="2018-01-08T11:53:00Z"/>
                <w:sz w:val="18"/>
                <w:szCs w:val="18"/>
              </w:rPr>
            </w:pPr>
            <w:ins w:id="461" w:author="Unknown" w:date="2018-01-08T11:56:00Z">
              <w:r w:rsidRPr="00884929">
                <w:rPr>
                  <w:i/>
                  <w:sz w:val="18"/>
                  <w:szCs w:val="18"/>
                  <w:rPrChange w:id="462" w:author="Unknown" w:date="2018-01-08T11:57:00Z">
                    <w:rPr>
                      <w:sz w:val="18"/>
                      <w:szCs w:val="18"/>
                      <w:highlight w:val="yellow"/>
                      <w:lang w:val="en-US"/>
                    </w:rPr>
                  </w:rPrChange>
                </w:rPr>
                <w:t>Note</w:t>
              </w:r>
            </w:ins>
            <w:ins w:id="463" w:author="Unknown" w:date="2018-01-08T11:57:00Z">
              <w:r w:rsidRPr="00884929">
                <w:rPr>
                  <w:i/>
                  <w:sz w:val="18"/>
                  <w:szCs w:val="18"/>
                </w:rPr>
                <w:t xml:space="preserve"> </w:t>
              </w:r>
            </w:ins>
            <w:ins w:id="464" w:author="Unknown" w:date="2019-03-06T15:26:00Z">
              <w:r w:rsidRPr="00884929">
                <w:rPr>
                  <w:iCs/>
                  <w:sz w:val="18"/>
                  <w:szCs w:val="18"/>
                </w:rPr>
                <w:t>–</w:t>
              </w:r>
            </w:ins>
            <w:ins w:id="465" w:author="Unknown" w:date="2018-01-08T11:56:00Z">
              <w:r w:rsidRPr="00884929">
                <w:rPr>
                  <w:iCs/>
                  <w:sz w:val="18"/>
                  <w:szCs w:val="18"/>
                  <w:rPrChange w:id="466" w:author="Unknown" w:date="2018-01-08T11:57:00Z">
                    <w:rPr>
                      <w:sz w:val="18"/>
                      <w:szCs w:val="18"/>
                      <w:highlight w:val="yellow"/>
                      <w:lang w:val="en-US"/>
                    </w:rPr>
                  </w:rPrChange>
                </w:rPr>
                <w:t xml:space="preserve"> All satellites in </w:t>
              </w:r>
            </w:ins>
            <w:ins w:id="467" w:author="Unknown" w:date="2018-07-07T10:11:00Z">
              <w:r w:rsidRPr="00884929">
                <w:rPr>
                  <w:iCs/>
                  <w:sz w:val="18"/>
                  <w:szCs w:val="18"/>
                </w:rPr>
                <w:t>all orbital planes</w:t>
              </w:r>
            </w:ins>
            <w:ins w:id="468" w:author="Unknown" w:date="2018-01-08T11:56:00Z">
              <w:r w:rsidRPr="00884929">
                <w:rPr>
                  <w:iCs/>
                  <w:sz w:val="18"/>
                  <w:szCs w:val="18"/>
                  <w:rPrChange w:id="469" w:author="Unknown" w:date="2018-01-08T11:57:00Z">
                    <w:rPr>
                      <w:sz w:val="18"/>
                      <w:szCs w:val="18"/>
                      <w:highlight w:val="yellow"/>
                      <w:lang w:val="en-US"/>
                    </w:rPr>
                  </w:rPrChange>
                </w:rPr>
                <w:t xml:space="preserve"> must use the same reference time. If no reference time is provided in A.4.b.4.k and A.4.b.4.</w:t>
              </w:r>
            </w:ins>
            <w:ins w:id="470" w:author="Unknown" w:date="2018-07-07T10:17:00Z">
              <w:r w:rsidRPr="00884929">
                <w:rPr>
                  <w:iCs/>
                  <w:sz w:val="18"/>
                  <w:szCs w:val="18"/>
                </w:rPr>
                <w:t>l</w:t>
              </w:r>
            </w:ins>
            <w:ins w:id="471" w:author="Unknown" w:date="2018-01-08T11:56:00Z">
              <w:r w:rsidRPr="00884929">
                <w:rPr>
                  <w:iCs/>
                  <w:sz w:val="18"/>
                  <w:szCs w:val="18"/>
                  <w:rPrChange w:id="472" w:author="Unknown" w:date="2018-01-08T11:57:00Z">
                    <w:rPr>
                      <w:sz w:val="18"/>
                      <w:szCs w:val="18"/>
                      <w:highlight w:val="yellow"/>
                      <w:lang w:val="en-US"/>
                    </w:rPr>
                  </w:rPrChange>
                </w:rPr>
                <w:t xml:space="preserve">, it is assumed to be </w:t>
              </w:r>
              <w:r w:rsidRPr="00884929">
                <w:rPr>
                  <w:i/>
                  <w:sz w:val="18"/>
                  <w:szCs w:val="18"/>
                  <w:rPrChange w:id="473" w:author="Unknown" w:date="2018-01-08T11:57:00Z">
                    <w:rPr>
                      <w:sz w:val="18"/>
                      <w:szCs w:val="18"/>
                      <w:highlight w:val="yellow"/>
                      <w:lang w:val="en-US"/>
                    </w:rPr>
                  </w:rPrChange>
                </w:rPr>
                <w:t>t</w:t>
              </w:r>
              <w:r w:rsidRPr="00884929">
                <w:rPr>
                  <w:iCs/>
                  <w:sz w:val="18"/>
                  <w:szCs w:val="18"/>
                  <w:rPrChange w:id="474" w:author="Unknown" w:date="2018-01-08T11:57:00Z">
                    <w:rPr>
                      <w:sz w:val="18"/>
                      <w:szCs w:val="18"/>
                      <w:highlight w:val="yellow"/>
                      <w:lang w:val="en-US"/>
                    </w:rPr>
                  </w:rPrChange>
                </w:rPr>
                <w:t>=0</w:t>
              </w:r>
            </w:ins>
          </w:p>
        </w:tc>
        <w:tc>
          <w:tcPr>
            <w:tcW w:w="693" w:type="dxa"/>
            <w:tcBorders>
              <w:top w:val="nil"/>
              <w:left w:val="double" w:sz="4" w:space="0" w:color="auto"/>
              <w:bottom w:val="single" w:sz="4" w:space="0" w:color="auto"/>
              <w:right w:val="single" w:sz="4" w:space="0" w:color="auto"/>
            </w:tcBorders>
            <w:shd w:val="clear" w:color="auto" w:fill="auto"/>
            <w:vAlign w:val="center"/>
          </w:tcPr>
          <w:p w14:paraId="4229A23C" w14:textId="77777777" w:rsidR="00A10BB6" w:rsidRPr="00884929" w:rsidRDefault="00A10BB6" w:rsidP="00A10BB6">
            <w:pPr>
              <w:spacing w:before="40" w:after="40"/>
              <w:jc w:val="center"/>
              <w:rPr>
                <w:ins w:id="475" w:author="Unknown" w:date="2018-01-08T11:53:00Z"/>
                <w:rFonts w:asciiTheme="majorBidi" w:hAnsiTheme="majorBidi" w:cstheme="majorBidi"/>
                <w:b/>
                <w:bCs/>
                <w:sz w:val="18"/>
                <w:szCs w:val="18"/>
              </w:rPr>
            </w:pPr>
          </w:p>
        </w:tc>
        <w:tc>
          <w:tcPr>
            <w:tcW w:w="783" w:type="dxa"/>
            <w:tcBorders>
              <w:top w:val="nil"/>
              <w:left w:val="nil"/>
              <w:bottom w:val="single" w:sz="4" w:space="0" w:color="auto"/>
              <w:right w:val="single" w:sz="4" w:space="0" w:color="auto"/>
            </w:tcBorders>
            <w:shd w:val="clear" w:color="auto" w:fill="auto"/>
            <w:vAlign w:val="center"/>
          </w:tcPr>
          <w:p w14:paraId="5241A93E" w14:textId="77777777" w:rsidR="00A10BB6" w:rsidRPr="00884929" w:rsidRDefault="00A10BB6" w:rsidP="00A10BB6">
            <w:pPr>
              <w:spacing w:before="40" w:after="40"/>
              <w:jc w:val="center"/>
              <w:rPr>
                <w:ins w:id="476" w:author="Unknown" w:date="2018-01-08T11:53:00Z"/>
                <w:rFonts w:asciiTheme="majorBidi" w:hAnsiTheme="majorBidi" w:cstheme="majorBidi"/>
                <w:b/>
                <w:bCs/>
                <w:sz w:val="18"/>
                <w:szCs w:val="18"/>
              </w:rPr>
            </w:pPr>
          </w:p>
        </w:tc>
        <w:tc>
          <w:tcPr>
            <w:tcW w:w="827" w:type="dxa"/>
            <w:tcBorders>
              <w:top w:val="nil"/>
              <w:left w:val="nil"/>
              <w:bottom w:val="single" w:sz="4" w:space="0" w:color="auto"/>
              <w:right w:val="single" w:sz="4" w:space="0" w:color="auto"/>
            </w:tcBorders>
            <w:shd w:val="clear" w:color="auto" w:fill="auto"/>
            <w:vAlign w:val="center"/>
          </w:tcPr>
          <w:p w14:paraId="3C069A5F" w14:textId="77777777" w:rsidR="00A10BB6" w:rsidRPr="00884929" w:rsidRDefault="00A10BB6" w:rsidP="00A10BB6">
            <w:pPr>
              <w:spacing w:before="40" w:after="40"/>
              <w:jc w:val="center"/>
              <w:rPr>
                <w:ins w:id="477" w:author="Unknown" w:date="2018-01-08T11:53:00Z"/>
                <w:rFonts w:asciiTheme="majorBidi" w:hAnsiTheme="majorBidi" w:cstheme="majorBidi"/>
                <w:b/>
                <w:bCs/>
                <w:sz w:val="18"/>
                <w:szCs w:val="18"/>
              </w:rPr>
            </w:pPr>
            <w:ins w:id="478" w:author="Unknown" w:date="2019-02-22T06:19:00Z">
              <w:r w:rsidRPr="00884929">
                <w:rPr>
                  <w:rFonts w:asciiTheme="majorBidi" w:hAnsiTheme="majorBidi" w:cstheme="majorBidi"/>
                  <w:b/>
                  <w:bCs/>
                  <w:sz w:val="18"/>
                  <w:szCs w:val="18"/>
                </w:rPr>
                <w:t>+</w:t>
              </w:r>
            </w:ins>
          </w:p>
        </w:tc>
        <w:tc>
          <w:tcPr>
            <w:tcW w:w="891" w:type="dxa"/>
            <w:tcBorders>
              <w:top w:val="nil"/>
              <w:left w:val="nil"/>
              <w:bottom w:val="single" w:sz="4" w:space="0" w:color="auto"/>
              <w:right w:val="single" w:sz="4" w:space="0" w:color="auto"/>
            </w:tcBorders>
            <w:shd w:val="clear" w:color="auto" w:fill="auto"/>
            <w:vAlign w:val="center"/>
          </w:tcPr>
          <w:p w14:paraId="645D0919" w14:textId="77777777" w:rsidR="00A10BB6" w:rsidRPr="00884929" w:rsidRDefault="00A10BB6" w:rsidP="00A10BB6">
            <w:pPr>
              <w:spacing w:before="40" w:after="40"/>
              <w:jc w:val="center"/>
              <w:rPr>
                <w:ins w:id="479" w:author="Unknown" w:date="2018-01-08T11:53:00Z"/>
                <w:rFonts w:asciiTheme="majorBidi" w:hAnsiTheme="majorBidi" w:cstheme="majorBidi"/>
                <w:b/>
                <w:bCs/>
                <w:sz w:val="18"/>
                <w:szCs w:val="18"/>
              </w:rPr>
            </w:pPr>
          </w:p>
        </w:tc>
        <w:tc>
          <w:tcPr>
            <w:tcW w:w="594" w:type="dxa"/>
            <w:tcBorders>
              <w:top w:val="nil"/>
              <w:left w:val="nil"/>
              <w:bottom w:val="single" w:sz="4" w:space="0" w:color="auto"/>
              <w:right w:val="single" w:sz="4" w:space="0" w:color="auto"/>
            </w:tcBorders>
            <w:shd w:val="clear" w:color="auto" w:fill="auto"/>
            <w:vAlign w:val="center"/>
          </w:tcPr>
          <w:p w14:paraId="6032F512" w14:textId="77777777" w:rsidR="00A10BB6" w:rsidRPr="00884929" w:rsidRDefault="00A10BB6" w:rsidP="00A10BB6">
            <w:pPr>
              <w:spacing w:before="40" w:after="40"/>
              <w:jc w:val="center"/>
              <w:rPr>
                <w:ins w:id="480" w:author="Unknown" w:date="2018-01-08T11:53:00Z"/>
                <w:rFonts w:asciiTheme="majorBidi" w:hAnsiTheme="majorBidi" w:cstheme="majorBidi"/>
                <w:b/>
                <w:bCs/>
                <w:sz w:val="18"/>
                <w:szCs w:val="18"/>
              </w:rPr>
            </w:pPr>
            <w:ins w:id="481" w:author="Unknown" w:date="2019-02-22T06:19:00Z">
              <w:r w:rsidRPr="00884929">
                <w:rPr>
                  <w:rFonts w:asciiTheme="majorBidi" w:hAnsiTheme="majorBidi" w:cstheme="majorBidi"/>
                  <w:b/>
                  <w:bCs/>
                  <w:sz w:val="18"/>
                  <w:szCs w:val="18"/>
                </w:rPr>
                <w:t>+</w:t>
              </w:r>
            </w:ins>
          </w:p>
        </w:tc>
        <w:tc>
          <w:tcPr>
            <w:tcW w:w="708" w:type="dxa"/>
            <w:tcBorders>
              <w:top w:val="nil"/>
              <w:left w:val="nil"/>
              <w:bottom w:val="single" w:sz="4" w:space="0" w:color="auto"/>
              <w:right w:val="single" w:sz="4" w:space="0" w:color="auto"/>
            </w:tcBorders>
            <w:shd w:val="clear" w:color="auto" w:fill="auto"/>
            <w:vAlign w:val="center"/>
          </w:tcPr>
          <w:p w14:paraId="1DF0B072" w14:textId="77777777" w:rsidR="00A10BB6" w:rsidRPr="00884929" w:rsidRDefault="00A10BB6" w:rsidP="00A10BB6">
            <w:pPr>
              <w:spacing w:before="40" w:after="40"/>
              <w:jc w:val="center"/>
              <w:rPr>
                <w:ins w:id="482" w:author="Unknown" w:date="2018-01-08T11:53:00Z"/>
                <w:rFonts w:asciiTheme="majorBidi" w:hAnsiTheme="majorBidi" w:cstheme="majorBidi"/>
                <w:b/>
                <w:bCs/>
                <w:sz w:val="18"/>
                <w:szCs w:val="18"/>
              </w:rPr>
            </w:pPr>
          </w:p>
        </w:tc>
        <w:tc>
          <w:tcPr>
            <w:tcW w:w="772" w:type="dxa"/>
            <w:tcBorders>
              <w:top w:val="nil"/>
              <w:left w:val="nil"/>
              <w:bottom w:val="single" w:sz="4" w:space="0" w:color="auto"/>
              <w:right w:val="single" w:sz="4" w:space="0" w:color="auto"/>
            </w:tcBorders>
            <w:shd w:val="clear" w:color="auto" w:fill="auto"/>
            <w:vAlign w:val="center"/>
          </w:tcPr>
          <w:p w14:paraId="35ADD763" w14:textId="77777777" w:rsidR="00A10BB6" w:rsidRPr="00884929" w:rsidRDefault="00A10BB6" w:rsidP="00A10BB6">
            <w:pPr>
              <w:spacing w:before="40" w:after="40"/>
              <w:jc w:val="center"/>
              <w:rPr>
                <w:ins w:id="483" w:author="Unknown" w:date="2018-01-08T11:53:00Z"/>
                <w:rFonts w:asciiTheme="majorBidi" w:hAnsiTheme="majorBidi" w:cstheme="majorBidi"/>
                <w:b/>
                <w:bCs/>
                <w:sz w:val="18"/>
                <w:szCs w:val="18"/>
              </w:rPr>
            </w:pPr>
          </w:p>
        </w:tc>
        <w:tc>
          <w:tcPr>
            <w:tcW w:w="633" w:type="dxa"/>
            <w:tcBorders>
              <w:top w:val="nil"/>
              <w:left w:val="nil"/>
              <w:bottom w:val="single" w:sz="4" w:space="0" w:color="auto"/>
              <w:right w:val="single" w:sz="4" w:space="0" w:color="auto"/>
            </w:tcBorders>
            <w:shd w:val="clear" w:color="auto" w:fill="auto"/>
            <w:vAlign w:val="center"/>
          </w:tcPr>
          <w:p w14:paraId="692CBFDD" w14:textId="77777777" w:rsidR="00A10BB6" w:rsidRPr="00884929" w:rsidRDefault="00A10BB6" w:rsidP="00A10BB6">
            <w:pPr>
              <w:spacing w:before="40" w:after="40"/>
              <w:jc w:val="center"/>
              <w:rPr>
                <w:ins w:id="484" w:author="Unknown" w:date="2018-01-08T11:53:00Z"/>
                <w:rFonts w:asciiTheme="majorBidi" w:hAnsiTheme="majorBidi" w:cstheme="majorBidi"/>
                <w:b/>
                <w:bCs/>
                <w:sz w:val="18"/>
                <w:szCs w:val="18"/>
              </w:rPr>
            </w:pPr>
          </w:p>
        </w:tc>
        <w:tc>
          <w:tcPr>
            <w:tcW w:w="757" w:type="dxa"/>
            <w:tcBorders>
              <w:top w:val="nil"/>
              <w:left w:val="nil"/>
              <w:bottom w:val="single" w:sz="4" w:space="0" w:color="auto"/>
              <w:right w:val="double" w:sz="6" w:space="0" w:color="auto"/>
            </w:tcBorders>
            <w:shd w:val="clear" w:color="auto" w:fill="auto"/>
            <w:vAlign w:val="center"/>
          </w:tcPr>
          <w:p w14:paraId="74C96563" w14:textId="77777777" w:rsidR="00A10BB6" w:rsidRPr="00884929" w:rsidRDefault="00A10BB6" w:rsidP="00A10BB6">
            <w:pPr>
              <w:spacing w:before="40" w:after="40"/>
              <w:jc w:val="center"/>
              <w:rPr>
                <w:ins w:id="485" w:author="Unknown" w:date="2018-01-08T11:53:00Z"/>
                <w:rFonts w:asciiTheme="majorBidi" w:hAnsiTheme="majorBidi" w:cstheme="majorBidi"/>
                <w:b/>
                <w:bCs/>
                <w:sz w:val="18"/>
                <w:szCs w:val="18"/>
              </w:rPr>
            </w:pPr>
          </w:p>
        </w:tc>
        <w:tc>
          <w:tcPr>
            <w:tcW w:w="1169" w:type="dxa"/>
            <w:tcBorders>
              <w:top w:val="nil"/>
              <w:left w:val="nil"/>
              <w:bottom w:val="single" w:sz="4" w:space="0" w:color="auto"/>
              <w:right w:val="double" w:sz="6" w:space="0" w:color="auto"/>
            </w:tcBorders>
            <w:shd w:val="clear" w:color="000000" w:fill="auto"/>
          </w:tcPr>
          <w:p w14:paraId="6D437A94" w14:textId="77777777" w:rsidR="00A10BB6" w:rsidRPr="00884929" w:rsidRDefault="00A10BB6" w:rsidP="00A10BB6">
            <w:pPr>
              <w:tabs>
                <w:tab w:val="clear" w:pos="1134"/>
                <w:tab w:val="clear" w:pos="1871"/>
                <w:tab w:val="clear" w:pos="2268"/>
              </w:tabs>
              <w:overflowPunct/>
              <w:autoSpaceDE/>
              <w:autoSpaceDN/>
              <w:adjustRightInd/>
              <w:spacing w:before="40" w:after="40"/>
              <w:textAlignment w:val="auto"/>
              <w:rPr>
                <w:ins w:id="486" w:author="Unknown" w:date="2018-01-08T11:53:00Z"/>
                <w:rFonts w:asciiTheme="majorBidi" w:hAnsiTheme="majorBidi" w:cstheme="majorBidi"/>
                <w:sz w:val="18"/>
                <w:szCs w:val="18"/>
                <w:lang w:eastAsia="zh-CN"/>
              </w:rPr>
            </w:pPr>
            <w:ins w:id="487" w:author="Unknown" w:date="2019-02-22T06:19:00Z">
              <w:r w:rsidRPr="00884929">
                <w:rPr>
                  <w:rFonts w:asciiTheme="majorBidi" w:hAnsiTheme="majorBidi" w:cstheme="majorBidi"/>
                  <w:sz w:val="18"/>
                  <w:szCs w:val="18"/>
                  <w:lang w:eastAsia="zh-CN"/>
                </w:rPr>
                <w:t>A.4.b.4.j</w:t>
              </w:r>
            </w:ins>
          </w:p>
        </w:tc>
        <w:tc>
          <w:tcPr>
            <w:tcW w:w="529" w:type="dxa"/>
            <w:tcBorders>
              <w:top w:val="nil"/>
              <w:left w:val="nil"/>
              <w:bottom w:val="single" w:sz="4" w:space="0" w:color="auto"/>
              <w:right w:val="single" w:sz="12" w:space="0" w:color="auto"/>
            </w:tcBorders>
            <w:shd w:val="clear" w:color="auto" w:fill="auto"/>
            <w:vAlign w:val="center"/>
          </w:tcPr>
          <w:p w14:paraId="50C26418" w14:textId="77777777" w:rsidR="00A10BB6" w:rsidRPr="00884929" w:rsidRDefault="00A10BB6" w:rsidP="00A10BB6">
            <w:pPr>
              <w:spacing w:before="40" w:after="40"/>
              <w:jc w:val="center"/>
              <w:rPr>
                <w:ins w:id="488" w:author="Unknown" w:date="2018-01-08T11:53:00Z"/>
                <w:rFonts w:asciiTheme="majorBidi" w:hAnsiTheme="majorBidi" w:cstheme="majorBidi"/>
                <w:b/>
                <w:bCs/>
                <w:sz w:val="18"/>
                <w:szCs w:val="18"/>
              </w:rPr>
            </w:pPr>
          </w:p>
        </w:tc>
      </w:tr>
      <w:tr w:rsidR="00A10BB6" w:rsidRPr="00884929" w14:paraId="0CEB635D" w14:textId="77777777" w:rsidTr="00A10BB6">
        <w:trPr>
          <w:cantSplit/>
          <w:jc w:val="center"/>
          <w:ins w:id="489" w:author="Unknown" w:date="2018-01-08T11:59:00Z"/>
        </w:trPr>
        <w:tc>
          <w:tcPr>
            <w:tcW w:w="1015" w:type="dxa"/>
            <w:tcBorders>
              <w:top w:val="nil"/>
              <w:left w:val="single" w:sz="12" w:space="0" w:color="auto"/>
              <w:bottom w:val="single" w:sz="4" w:space="0" w:color="auto"/>
              <w:right w:val="double" w:sz="6" w:space="0" w:color="auto"/>
            </w:tcBorders>
            <w:shd w:val="clear" w:color="000000" w:fill="auto"/>
          </w:tcPr>
          <w:p w14:paraId="6ABE1F22" w14:textId="77777777" w:rsidR="00A10BB6" w:rsidRPr="00884929" w:rsidRDefault="00A10BB6" w:rsidP="00A10BB6">
            <w:pPr>
              <w:tabs>
                <w:tab w:val="clear" w:pos="1134"/>
                <w:tab w:val="clear" w:pos="1871"/>
                <w:tab w:val="clear" w:pos="2268"/>
              </w:tabs>
              <w:overflowPunct/>
              <w:autoSpaceDE/>
              <w:autoSpaceDN/>
              <w:adjustRightInd/>
              <w:spacing w:before="40" w:after="40"/>
              <w:textAlignment w:val="auto"/>
              <w:rPr>
                <w:ins w:id="490" w:author="Unknown" w:date="2018-01-08T11:59:00Z"/>
                <w:rFonts w:asciiTheme="majorBidi" w:hAnsiTheme="majorBidi" w:cstheme="majorBidi"/>
                <w:sz w:val="18"/>
                <w:szCs w:val="18"/>
                <w:lang w:eastAsia="zh-CN"/>
              </w:rPr>
            </w:pPr>
            <w:ins w:id="491" w:author="Unknown" w:date="2019-02-22T06:19:00Z">
              <w:r w:rsidRPr="00884929">
                <w:rPr>
                  <w:rFonts w:asciiTheme="majorBidi" w:hAnsiTheme="majorBidi" w:cstheme="majorBidi"/>
                  <w:sz w:val="18"/>
                  <w:szCs w:val="18"/>
                  <w:lang w:eastAsia="zh-CN"/>
                </w:rPr>
                <w:t>A.4.b.4.k</w:t>
              </w:r>
            </w:ins>
          </w:p>
        </w:tc>
        <w:tc>
          <w:tcPr>
            <w:tcW w:w="6853" w:type="dxa"/>
            <w:tcBorders>
              <w:top w:val="nil"/>
              <w:left w:val="nil"/>
              <w:bottom w:val="single" w:sz="4" w:space="0" w:color="auto"/>
              <w:right w:val="double" w:sz="4" w:space="0" w:color="auto"/>
            </w:tcBorders>
            <w:shd w:val="clear" w:color="auto" w:fill="auto"/>
          </w:tcPr>
          <w:p w14:paraId="1ABD59E8" w14:textId="77777777" w:rsidR="00A10BB6" w:rsidRPr="00884929" w:rsidRDefault="00A10BB6" w:rsidP="00A10BB6">
            <w:pPr>
              <w:tabs>
                <w:tab w:val="clear" w:pos="1134"/>
                <w:tab w:val="left" w:pos="1152"/>
              </w:tabs>
              <w:spacing w:before="40" w:after="40"/>
              <w:ind w:left="170"/>
              <w:rPr>
                <w:ins w:id="492" w:author="Unknown" w:date="2018-01-08T11:59:00Z"/>
                <w:sz w:val="18"/>
                <w:szCs w:val="18"/>
              </w:rPr>
            </w:pPr>
            <w:ins w:id="493" w:author="Unknown" w:date="2018-01-08T11:59:00Z">
              <w:r w:rsidRPr="00884929">
                <w:rPr>
                  <w:sz w:val="18"/>
                  <w:szCs w:val="18"/>
                </w:rPr>
                <w:t>the date (day:month:year) at which the satellite is at the location defined by the longitude of the ascending node (θ</w:t>
              </w:r>
              <w:r w:rsidRPr="00884929">
                <w:rPr>
                  <w:i/>
                  <w:iCs/>
                  <w:sz w:val="18"/>
                  <w:szCs w:val="18"/>
                  <w:vertAlign w:val="subscript"/>
                </w:rPr>
                <w:t>j</w:t>
              </w:r>
              <w:r w:rsidRPr="00884929">
                <w:rPr>
                  <w:sz w:val="18"/>
                  <w:szCs w:val="18"/>
                </w:rPr>
                <w:t>), (see Note under A.4.b.4.</w:t>
              </w:r>
            </w:ins>
            <w:ins w:id="494" w:author="Unknown" w:date="2018-07-12T18:17:00Z">
              <w:r w:rsidRPr="00884929">
                <w:rPr>
                  <w:sz w:val="18"/>
                  <w:szCs w:val="18"/>
                </w:rPr>
                <w:t>j</w:t>
              </w:r>
            </w:ins>
            <w:ins w:id="495" w:author="Unknown" w:date="2018-01-08T11:59:00Z">
              <w:r w:rsidRPr="00884929">
                <w:rPr>
                  <w:sz w:val="18"/>
                  <w:szCs w:val="18"/>
                </w:rPr>
                <w:t>)</w:t>
              </w:r>
            </w:ins>
          </w:p>
        </w:tc>
        <w:tc>
          <w:tcPr>
            <w:tcW w:w="693" w:type="dxa"/>
            <w:tcBorders>
              <w:top w:val="nil"/>
              <w:left w:val="double" w:sz="4" w:space="0" w:color="auto"/>
              <w:bottom w:val="single" w:sz="4" w:space="0" w:color="auto"/>
              <w:right w:val="single" w:sz="4" w:space="0" w:color="auto"/>
            </w:tcBorders>
            <w:shd w:val="clear" w:color="auto" w:fill="auto"/>
            <w:vAlign w:val="center"/>
          </w:tcPr>
          <w:p w14:paraId="6D2EEB1A" w14:textId="77777777" w:rsidR="00A10BB6" w:rsidRPr="00884929" w:rsidRDefault="00A10BB6" w:rsidP="00A10BB6">
            <w:pPr>
              <w:spacing w:before="40" w:after="40"/>
              <w:jc w:val="center"/>
              <w:rPr>
                <w:ins w:id="496" w:author="Unknown" w:date="2018-01-08T11:59:00Z"/>
                <w:rFonts w:asciiTheme="majorBidi" w:hAnsiTheme="majorBidi" w:cstheme="majorBidi"/>
                <w:b/>
                <w:bCs/>
                <w:sz w:val="18"/>
                <w:szCs w:val="18"/>
              </w:rPr>
            </w:pPr>
          </w:p>
        </w:tc>
        <w:tc>
          <w:tcPr>
            <w:tcW w:w="783" w:type="dxa"/>
            <w:tcBorders>
              <w:top w:val="nil"/>
              <w:left w:val="nil"/>
              <w:bottom w:val="single" w:sz="4" w:space="0" w:color="auto"/>
              <w:right w:val="single" w:sz="4" w:space="0" w:color="auto"/>
            </w:tcBorders>
            <w:shd w:val="clear" w:color="auto" w:fill="auto"/>
            <w:vAlign w:val="center"/>
          </w:tcPr>
          <w:p w14:paraId="3BFE2BC6" w14:textId="77777777" w:rsidR="00A10BB6" w:rsidRPr="00884929" w:rsidRDefault="00A10BB6" w:rsidP="00A10BB6">
            <w:pPr>
              <w:spacing w:before="40" w:after="40"/>
              <w:jc w:val="center"/>
              <w:rPr>
                <w:ins w:id="497" w:author="Unknown" w:date="2018-01-08T11:59:00Z"/>
                <w:rFonts w:asciiTheme="majorBidi" w:hAnsiTheme="majorBidi" w:cstheme="majorBidi"/>
                <w:b/>
                <w:bCs/>
                <w:sz w:val="18"/>
                <w:szCs w:val="18"/>
              </w:rPr>
            </w:pPr>
          </w:p>
        </w:tc>
        <w:tc>
          <w:tcPr>
            <w:tcW w:w="827" w:type="dxa"/>
            <w:tcBorders>
              <w:top w:val="nil"/>
              <w:left w:val="nil"/>
              <w:bottom w:val="single" w:sz="4" w:space="0" w:color="auto"/>
              <w:right w:val="single" w:sz="4" w:space="0" w:color="auto"/>
            </w:tcBorders>
            <w:shd w:val="clear" w:color="auto" w:fill="auto"/>
            <w:vAlign w:val="center"/>
          </w:tcPr>
          <w:p w14:paraId="20E210FD" w14:textId="77777777" w:rsidR="00A10BB6" w:rsidRPr="00884929" w:rsidRDefault="00A10BB6" w:rsidP="00A10BB6">
            <w:pPr>
              <w:spacing w:before="40" w:after="40"/>
              <w:jc w:val="center"/>
              <w:rPr>
                <w:ins w:id="498" w:author="Unknown" w:date="2018-01-08T11:59:00Z"/>
                <w:rFonts w:asciiTheme="majorBidi" w:hAnsiTheme="majorBidi" w:cstheme="majorBidi"/>
                <w:b/>
                <w:bCs/>
                <w:sz w:val="18"/>
                <w:szCs w:val="18"/>
              </w:rPr>
            </w:pPr>
            <w:ins w:id="499" w:author="Unknown" w:date="2019-02-22T06:19:00Z">
              <w:r w:rsidRPr="00884929">
                <w:rPr>
                  <w:rFonts w:asciiTheme="majorBidi" w:hAnsiTheme="majorBidi" w:cstheme="majorBidi"/>
                  <w:b/>
                  <w:bCs/>
                  <w:sz w:val="18"/>
                  <w:szCs w:val="18"/>
                </w:rPr>
                <w:t>O</w:t>
              </w:r>
            </w:ins>
          </w:p>
        </w:tc>
        <w:tc>
          <w:tcPr>
            <w:tcW w:w="891" w:type="dxa"/>
            <w:tcBorders>
              <w:top w:val="nil"/>
              <w:left w:val="nil"/>
              <w:bottom w:val="single" w:sz="4" w:space="0" w:color="auto"/>
              <w:right w:val="single" w:sz="4" w:space="0" w:color="auto"/>
            </w:tcBorders>
            <w:shd w:val="clear" w:color="auto" w:fill="auto"/>
            <w:vAlign w:val="center"/>
          </w:tcPr>
          <w:p w14:paraId="1BB28D62" w14:textId="77777777" w:rsidR="00A10BB6" w:rsidRPr="00884929" w:rsidRDefault="00A10BB6" w:rsidP="00A10BB6">
            <w:pPr>
              <w:spacing w:before="40" w:after="40"/>
              <w:jc w:val="center"/>
              <w:rPr>
                <w:ins w:id="500" w:author="Unknown" w:date="2018-01-08T11:59:00Z"/>
                <w:rFonts w:asciiTheme="majorBidi" w:hAnsiTheme="majorBidi" w:cstheme="majorBidi"/>
                <w:b/>
                <w:bCs/>
                <w:sz w:val="18"/>
                <w:szCs w:val="18"/>
              </w:rPr>
            </w:pPr>
          </w:p>
        </w:tc>
        <w:tc>
          <w:tcPr>
            <w:tcW w:w="594" w:type="dxa"/>
            <w:tcBorders>
              <w:top w:val="nil"/>
              <w:left w:val="nil"/>
              <w:bottom w:val="single" w:sz="4" w:space="0" w:color="auto"/>
              <w:right w:val="single" w:sz="4" w:space="0" w:color="auto"/>
            </w:tcBorders>
            <w:shd w:val="clear" w:color="auto" w:fill="auto"/>
            <w:vAlign w:val="center"/>
          </w:tcPr>
          <w:p w14:paraId="2BE6A96B" w14:textId="77777777" w:rsidR="00A10BB6" w:rsidRPr="00884929" w:rsidRDefault="00A10BB6" w:rsidP="00A10BB6">
            <w:pPr>
              <w:spacing w:before="40" w:after="40"/>
              <w:jc w:val="center"/>
              <w:rPr>
                <w:ins w:id="501" w:author="Unknown" w:date="2018-01-08T11:59:00Z"/>
                <w:rFonts w:asciiTheme="majorBidi" w:hAnsiTheme="majorBidi" w:cstheme="majorBidi"/>
                <w:b/>
                <w:bCs/>
                <w:sz w:val="18"/>
                <w:szCs w:val="18"/>
              </w:rPr>
            </w:pPr>
            <w:ins w:id="502" w:author="Unknown" w:date="2019-02-22T06:19:00Z">
              <w:r w:rsidRPr="00884929">
                <w:rPr>
                  <w:rFonts w:asciiTheme="majorBidi" w:hAnsiTheme="majorBidi" w:cstheme="majorBidi"/>
                  <w:b/>
                  <w:bCs/>
                  <w:sz w:val="18"/>
                  <w:szCs w:val="18"/>
                </w:rPr>
                <w:t>O</w:t>
              </w:r>
            </w:ins>
          </w:p>
        </w:tc>
        <w:tc>
          <w:tcPr>
            <w:tcW w:w="708" w:type="dxa"/>
            <w:tcBorders>
              <w:top w:val="nil"/>
              <w:left w:val="nil"/>
              <w:bottom w:val="single" w:sz="4" w:space="0" w:color="auto"/>
              <w:right w:val="single" w:sz="4" w:space="0" w:color="auto"/>
            </w:tcBorders>
            <w:shd w:val="clear" w:color="auto" w:fill="auto"/>
            <w:vAlign w:val="center"/>
          </w:tcPr>
          <w:p w14:paraId="4AFE25EB" w14:textId="77777777" w:rsidR="00A10BB6" w:rsidRPr="00884929" w:rsidRDefault="00A10BB6" w:rsidP="00A10BB6">
            <w:pPr>
              <w:spacing w:before="40" w:after="40"/>
              <w:jc w:val="center"/>
              <w:rPr>
                <w:ins w:id="503" w:author="Unknown" w:date="2018-01-08T11:59:00Z"/>
                <w:rFonts w:asciiTheme="majorBidi" w:hAnsiTheme="majorBidi" w:cstheme="majorBidi"/>
                <w:b/>
                <w:bCs/>
                <w:sz w:val="18"/>
                <w:szCs w:val="18"/>
              </w:rPr>
            </w:pPr>
          </w:p>
        </w:tc>
        <w:tc>
          <w:tcPr>
            <w:tcW w:w="772" w:type="dxa"/>
            <w:tcBorders>
              <w:top w:val="nil"/>
              <w:left w:val="nil"/>
              <w:bottom w:val="single" w:sz="4" w:space="0" w:color="auto"/>
              <w:right w:val="single" w:sz="4" w:space="0" w:color="auto"/>
            </w:tcBorders>
            <w:shd w:val="clear" w:color="auto" w:fill="auto"/>
            <w:vAlign w:val="center"/>
          </w:tcPr>
          <w:p w14:paraId="13017D1E" w14:textId="77777777" w:rsidR="00A10BB6" w:rsidRPr="00884929" w:rsidRDefault="00A10BB6" w:rsidP="00A10BB6">
            <w:pPr>
              <w:spacing w:before="40" w:after="40"/>
              <w:jc w:val="center"/>
              <w:rPr>
                <w:ins w:id="504" w:author="Unknown" w:date="2018-01-08T11:59:00Z"/>
                <w:rFonts w:asciiTheme="majorBidi" w:hAnsiTheme="majorBidi" w:cstheme="majorBidi"/>
                <w:b/>
                <w:bCs/>
                <w:sz w:val="18"/>
                <w:szCs w:val="18"/>
              </w:rPr>
            </w:pPr>
          </w:p>
        </w:tc>
        <w:tc>
          <w:tcPr>
            <w:tcW w:w="633" w:type="dxa"/>
            <w:tcBorders>
              <w:top w:val="nil"/>
              <w:left w:val="nil"/>
              <w:bottom w:val="single" w:sz="4" w:space="0" w:color="auto"/>
              <w:right w:val="single" w:sz="4" w:space="0" w:color="auto"/>
            </w:tcBorders>
            <w:shd w:val="clear" w:color="auto" w:fill="auto"/>
            <w:vAlign w:val="center"/>
          </w:tcPr>
          <w:p w14:paraId="3B29AC15" w14:textId="77777777" w:rsidR="00A10BB6" w:rsidRPr="00884929" w:rsidRDefault="00A10BB6" w:rsidP="00A10BB6">
            <w:pPr>
              <w:spacing w:before="40" w:after="40"/>
              <w:jc w:val="center"/>
              <w:rPr>
                <w:ins w:id="505" w:author="Unknown" w:date="2018-01-08T11:59:00Z"/>
                <w:rFonts w:asciiTheme="majorBidi" w:hAnsiTheme="majorBidi" w:cstheme="majorBidi"/>
                <w:b/>
                <w:bCs/>
                <w:sz w:val="18"/>
                <w:szCs w:val="18"/>
              </w:rPr>
            </w:pPr>
          </w:p>
        </w:tc>
        <w:tc>
          <w:tcPr>
            <w:tcW w:w="757" w:type="dxa"/>
            <w:tcBorders>
              <w:top w:val="nil"/>
              <w:left w:val="nil"/>
              <w:bottom w:val="single" w:sz="4" w:space="0" w:color="auto"/>
              <w:right w:val="double" w:sz="6" w:space="0" w:color="auto"/>
            </w:tcBorders>
            <w:shd w:val="clear" w:color="auto" w:fill="auto"/>
            <w:vAlign w:val="center"/>
          </w:tcPr>
          <w:p w14:paraId="48BB86B5" w14:textId="77777777" w:rsidR="00A10BB6" w:rsidRPr="00884929" w:rsidRDefault="00A10BB6" w:rsidP="00A10BB6">
            <w:pPr>
              <w:spacing w:before="40" w:after="40"/>
              <w:jc w:val="center"/>
              <w:rPr>
                <w:ins w:id="506" w:author="Unknown" w:date="2018-01-08T11:59:00Z"/>
                <w:rFonts w:asciiTheme="majorBidi" w:hAnsiTheme="majorBidi" w:cstheme="majorBidi"/>
                <w:b/>
                <w:bCs/>
                <w:sz w:val="18"/>
                <w:szCs w:val="18"/>
              </w:rPr>
            </w:pPr>
          </w:p>
        </w:tc>
        <w:tc>
          <w:tcPr>
            <w:tcW w:w="1169" w:type="dxa"/>
            <w:tcBorders>
              <w:top w:val="nil"/>
              <w:left w:val="nil"/>
              <w:bottom w:val="single" w:sz="4" w:space="0" w:color="auto"/>
              <w:right w:val="double" w:sz="6" w:space="0" w:color="auto"/>
            </w:tcBorders>
            <w:shd w:val="clear" w:color="000000" w:fill="auto"/>
          </w:tcPr>
          <w:p w14:paraId="5D2BA8DE" w14:textId="77777777" w:rsidR="00A10BB6" w:rsidRPr="00884929" w:rsidRDefault="00A10BB6" w:rsidP="00A10BB6">
            <w:pPr>
              <w:tabs>
                <w:tab w:val="clear" w:pos="1134"/>
                <w:tab w:val="clear" w:pos="1871"/>
                <w:tab w:val="clear" w:pos="2268"/>
              </w:tabs>
              <w:overflowPunct/>
              <w:autoSpaceDE/>
              <w:autoSpaceDN/>
              <w:adjustRightInd/>
              <w:spacing w:before="40" w:after="40"/>
              <w:textAlignment w:val="auto"/>
              <w:rPr>
                <w:ins w:id="507" w:author="Unknown" w:date="2018-01-08T11:59:00Z"/>
                <w:rFonts w:asciiTheme="majorBidi" w:hAnsiTheme="majorBidi" w:cstheme="majorBidi"/>
                <w:sz w:val="18"/>
                <w:szCs w:val="18"/>
                <w:lang w:eastAsia="zh-CN"/>
              </w:rPr>
            </w:pPr>
            <w:ins w:id="508" w:author="Unknown" w:date="2019-02-22T06:19:00Z">
              <w:r w:rsidRPr="00884929">
                <w:rPr>
                  <w:rFonts w:asciiTheme="majorBidi" w:hAnsiTheme="majorBidi" w:cstheme="majorBidi"/>
                  <w:sz w:val="18"/>
                  <w:szCs w:val="18"/>
                  <w:lang w:eastAsia="zh-CN"/>
                </w:rPr>
                <w:t>A.4.b.4.k</w:t>
              </w:r>
            </w:ins>
          </w:p>
        </w:tc>
        <w:tc>
          <w:tcPr>
            <w:tcW w:w="529" w:type="dxa"/>
            <w:tcBorders>
              <w:top w:val="nil"/>
              <w:left w:val="nil"/>
              <w:bottom w:val="single" w:sz="4" w:space="0" w:color="auto"/>
              <w:right w:val="single" w:sz="12" w:space="0" w:color="auto"/>
            </w:tcBorders>
            <w:shd w:val="clear" w:color="auto" w:fill="auto"/>
            <w:vAlign w:val="center"/>
          </w:tcPr>
          <w:p w14:paraId="6EFA21B1" w14:textId="77777777" w:rsidR="00A10BB6" w:rsidRPr="00884929" w:rsidRDefault="00A10BB6" w:rsidP="00A10BB6">
            <w:pPr>
              <w:spacing w:before="40" w:after="40"/>
              <w:jc w:val="center"/>
              <w:rPr>
                <w:ins w:id="509" w:author="Unknown" w:date="2018-01-08T11:59:00Z"/>
                <w:rFonts w:asciiTheme="majorBidi" w:hAnsiTheme="majorBidi" w:cstheme="majorBidi"/>
                <w:b/>
                <w:bCs/>
                <w:sz w:val="18"/>
                <w:szCs w:val="18"/>
              </w:rPr>
            </w:pPr>
          </w:p>
        </w:tc>
      </w:tr>
      <w:tr w:rsidR="00A10BB6" w:rsidRPr="00884929" w14:paraId="79B84759" w14:textId="77777777" w:rsidTr="00A10BB6">
        <w:trPr>
          <w:cantSplit/>
          <w:jc w:val="center"/>
          <w:ins w:id="510" w:author="Unknown" w:date="2018-01-08T11:59:00Z"/>
        </w:trPr>
        <w:tc>
          <w:tcPr>
            <w:tcW w:w="1015" w:type="dxa"/>
            <w:tcBorders>
              <w:top w:val="nil"/>
              <w:left w:val="single" w:sz="12" w:space="0" w:color="auto"/>
              <w:bottom w:val="single" w:sz="4" w:space="0" w:color="auto"/>
              <w:right w:val="double" w:sz="6" w:space="0" w:color="auto"/>
            </w:tcBorders>
            <w:shd w:val="clear" w:color="000000" w:fill="auto"/>
          </w:tcPr>
          <w:p w14:paraId="3D4F952B" w14:textId="77777777" w:rsidR="00A10BB6" w:rsidRPr="00884929" w:rsidRDefault="00A10BB6" w:rsidP="00A10BB6">
            <w:pPr>
              <w:tabs>
                <w:tab w:val="clear" w:pos="1134"/>
                <w:tab w:val="clear" w:pos="1871"/>
                <w:tab w:val="clear" w:pos="2268"/>
              </w:tabs>
              <w:overflowPunct/>
              <w:autoSpaceDE/>
              <w:autoSpaceDN/>
              <w:adjustRightInd/>
              <w:spacing w:before="40" w:after="40"/>
              <w:textAlignment w:val="auto"/>
              <w:rPr>
                <w:ins w:id="511" w:author="Unknown" w:date="2018-01-08T11:59:00Z"/>
                <w:rFonts w:asciiTheme="majorBidi" w:hAnsiTheme="majorBidi" w:cstheme="majorBidi"/>
                <w:sz w:val="18"/>
                <w:szCs w:val="18"/>
                <w:lang w:eastAsia="zh-CN"/>
              </w:rPr>
            </w:pPr>
            <w:ins w:id="512" w:author="Unknown" w:date="2019-02-22T06:19:00Z">
              <w:r w:rsidRPr="00884929">
                <w:rPr>
                  <w:rFonts w:asciiTheme="majorBidi" w:hAnsiTheme="majorBidi" w:cstheme="majorBidi"/>
                  <w:sz w:val="18"/>
                  <w:szCs w:val="18"/>
                  <w:lang w:eastAsia="zh-CN"/>
                </w:rPr>
                <w:t>A.4.b.4.l</w:t>
              </w:r>
            </w:ins>
          </w:p>
        </w:tc>
        <w:tc>
          <w:tcPr>
            <w:tcW w:w="6853" w:type="dxa"/>
            <w:tcBorders>
              <w:top w:val="nil"/>
              <w:left w:val="nil"/>
              <w:bottom w:val="single" w:sz="4" w:space="0" w:color="auto"/>
              <w:right w:val="double" w:sz="4" w:space="0" w:color="auto"/>
            </w:tcBorders>
            <w:shd w:val="clear" w:color="auto" w:fill="auto"/>
          </w:tcPr>
          <w:p w14:paraId="311A56CF" w14:textId="77777777" w:rsidR="00A10BB6" w:rsidRPr="00884929" w:rsidRDefault="00A10BB6" w:rsidP="00A10BB6">
            <w:pPr>
              <w:tabs>
                <w:tab w:val="clear" w:pos="1134"/>
                <w:tab w:val="left" w:pos="1152"/>
              </w:tabs>
              <w:spacing w:before="40" w:after="40"/>
              <w:ind w:left="170"/>
              <w:rPr>
                <w:ins w:id="513" w:author="Unknown" w:date="2018-01-08T11:59:00Z"/>
                <w:sz w:val="18"/>
                <w:szCs w:val="18"/>
              </w:rPr>
            </w:pPr>
            <w:ins w:id="514" w:author="Unknown" w:date="2018-01-08T12:01:00Z">
              <w:r w:rsidRPr="00884929">
                <w:rPr>
                  <w:sz w:val="18"/>
                  <w:szCs w:val="18"/>
                </w:rPr>
                <w:t>the time (hours:minutes) at which the satellite is at the location defined by the longitude of the ascending node (θ</w:t>
              </w:r>
              <w:r w:rsidRPr="00884929">
                <w:rPr>
                  <w:i/>
                  <w:iCs/>
                  <w:sz w:val="18"/>
                  <w:szCs w:val="18"/>
                  <w:vertAlign w:val="subscript"/>
                </w:rPr>
                <w:t>j</w:t>
              </w:r>
              <w:r w:rsidRPr="00884929">
                <w:rPr>
                  <w:sz w:val="18"/>
                  <w:szCs w:val="18"/>
                </w:rPr>
                <w:t>), (see Note under A.4.b.4.</w:t>
              </w:r>
            </w:ins>
            <w:ins w:id="515" w:author="Unknown" w:date="2018-07-12T18:17:00Z">
              <w:r w:rsidRPr="00884929">
                <w:rPr>
                  <w:sz w:val="18"/>
                  <w:szCs w:val="18"/>
                </w:rPr>
                <w:t>j</w:t>
              </w:r>
            </w:ins>
            <w:ins w:id="516" w:author="Unknown" w:date="2018-01-08T12:01:00Z">
              <w:r w:rsidRPr="00884929">
                <w:rPr>
                  <w:sz w:val="18"/>
                  <w:szCs w:val="18"/>
                </w:rPr>
                <w:t>)</w:t>
              </w:r>
            </w:ins>
          </w:p>
        </w:tc>
        <w:tc>
          <w:tcPr>
            <w:tcW w:w="693" w:type="dxa"/>
            <w:tcBorders>
              <w:top w:val="nil"/>
              <w:left w:val="double" w:sz="4" w:space="0" w:color="auto"/>
              <w:bottom w:val="single" w:sz="4" w:space="0" w:color="auto"/>
              <w:right w:val="single" w:sz="4" w:space="0" w:color="auto"/>
            </w:tcBorders>
            <w:shd w:val="clear" w:color="auto" w:fill="auto"/>
            <w:vAlign w:val="center"/>
          </w:tcPr>
          <w:p w14:paraId="5A8101EA" w14:textId="77777777" w:rsidR="00A10BB6" w:rsidRPr="00884929" w:rsidRDefault="00A10BB6" w:rsidP="00A10BB6">
            <w:pPr>
              <w:spacing w:before="40" w:after="40"/>
              <w:jc w:val="center"/>
              <w:rPr>
                <w:ins w:id="517" w:author="Unknown" w:date="2018-01-08T11:59:00Z"/>
                <w:rFonts w:asciiTheme="majorBidi" w:hAnsiTheme="majorBidi" w:cstheme="majorBidi"/>
                <w:b/>
                <w:bCs/>
                <w:sz w:val="18"/>
                <w:szCs w:val="18"/>
              </w:rPr>
            </w:pPr>
          </w:p>
        </w:tc>
        <w:tc>
          <w:tcPr>
            <w:tcW w:w="783" w:type="dxa"/>
            <w:tcBorders>
              <w:top w:val="nil"/>
              <w:left w:val="nil"/>
              <w:bottom w:val="single" w:sz="4" w:space="0" w:color="auto"/>
              <w:right w:val="single" w:sz="4" w:space="0" w:color="auto"/>
            </w:tcBorders>
            <w:shd w:val="clear" w:color="auto" w:fill="auto"/>
            <w:vAlign w:val="center"/>
          </w:tcPr>
          <w:p w14:paraId="2233491F" w14:textId="77777777" w:rsidR="00A10BB6" w:rsidRPr="00884929" w:rsidRDefault="00A10BB6" w:rsidP="00A10BB6">
            <w:pPr>
              <w:spacing w:before="40" w:after="40"/>
              <w:jc w:val="center"/>
              <w:rPr>
                <w:ins w:id="518" w:author="Unknown" w:date="2018-01-08T11:59:00Z"/>
                <w:rFonts w:asciiTheme="majorBidi" w:hAnsiTheme="majorBidi" w:cstheme="majorBidi"/>
                <w:b/>
                <w:bCs/>
                <w:sz w:val="18"/>
                <w:szCs w:val="18"/>
              </w:rPr>
            </w:pPr>
          </w:p>
        </w:tc>
        <w:tc>
          <w:tcPr>
            <w:tcW w:w="827" w:type="dxa"/>
            <w:tcBorders>
              <w:top w:val="nil"/>
              <w:left w:val="nil"/>
              <w:bottom w:val="single" w:sz="4" w:space="0" w:color="auto"/>
              <w:right w:val="single" w:sz="4" w:space="0" w:color="auto"/>
            </w:tcBorders>
            <w:shd w:val="clear" w:color="auto" w:fill="auto"/>
            <w:vAlign w:val="center"/>
          </w:tcPr>
          <w:p w14:paraId="2488FF4F" w14:textId="77777777" w:rsidR="00A10BB6" w:rsidRPr="00884929" w:rsidRDefault="00A10BB6" w:rsidP="00A10BB6">
            <w:pPr>
              <w:spacing w:before="40" w:after="40"/>
              <w:jc w:val="center"/>
              <w:rPr>
                <w:ins w:id="519" w:author="Unknown" w:date="2018-01-08T11:59:00Z"/>
                <w:rFonts w:asciiTheme="majorBidi" w:hAnsiTheme="majorBidi" w:cstheme="majorBidi"/>
                <w:b/>
                <w:bCs/>
                <w:sz w:val="18"/>
                <w:szCs w:val="18"/>
              </w:rPr>
            </w:pPr>
            <w:ins w:id="520" w:author="Unknown" w:date="2019-02-22T06:19:00Z">
              <w:r w:rsidRPr="00884929">
                <w:rPr>
                  <w:rFonts w:asciiTheme="majorBidi" w:hAnsiTheme="majorBidi" w:cstheme="majorBidi"/>
                  <w:b/>
                  <w:bCs/>
                  <w:sz w:val="18"/>
                  <w:szCs w:val="18"/>
                </w:rPr>
                <w:t>O</w:t>
              </w:r>
            </w:ins>
          </w:p>
        </w:tc>
        <w:tc>
          <w:tcPr>
            <w:tcW w:w="891" w:type="dxa"/>
            <w:tcBorders>
              <w:top w:val="nil"/>
              <w:left w:val="nil"/>
              <w:bottom w:val="single" w:sz="4" w:space="0" w:color="auto"/>
              <w:right w:val="single" w:sz="4" w:space="0" w:color="auto"/>
            </w:tcBorders>
            <w:shd w:val="clear" w:color="auto" w:fill="auto"/>
            <w:vAlign w:val="center"/>
          </w:tcPr>
          <w:p w14:paraId="36B73365" w14:textId="77777777" w:rsidR="00A10BB6" w:rsidRPr="00884929" w:rsidRDefault="00A10BB6" w:rsidP="00A10BB6">
            <w:pPr>
              <w:spacing w:before="40" w:after="40"/>
              <w:jc w:val="center"/>
              <w:rPr>
                <w:ins w:id="521" w:author="Unknown" w:date="2018-01-08T11:59:00Z"/>
                <w:rFonts w:asciiTheme="majorBidi" w:hAnsiTheme="majorBidi" w:cstheme="majorBidi"/>
                <w:b/>
                <w:bCs/>
                <w:sz w:val="18"/>
                <w:szCs w:val="18"/>
              </w:rPr>
            </w:pPr>
          </w:p>
        </w:tc>
        <w:tc>
          <w:tcPr>
            <w:tcW w:w="594" w:type="dxa"/>
            <w:tcBorders>
              <w:top w:val="nil"/>
              <w:left w:val="nil"/>
              <w:bottom w:val="single" w:sz="4" w:space="0" w:color="auto"/>
              <w:right w:val="single" w:sz="4" w:space="0" w:color="auto"/>
            </w:tcBorders>
            <w:shd w:val="clear" w:color="auto" w:fill="auto"/>
            <w:vAlign w:val="center"/>
          </w:tcPr>
          <w:p w14:paraId="2D3B7E49" w14:textId="77777777" w:rsidR="00A10BB6" w:rsidRPr="00884929" w:rsidRDefault="00A10BB6" w:rsidP="00A10BB6">
            <w:pPr>
              <w:spacing w:before="40" w:after="40"/>
              <w:jc w:val="center"/>
              <w:rPr>
                <w:ins w:id="522" w:author="Unknown" w:date="2018-01-08T11:59:00Z"/>
                <w:rFonts w:asciiTheme="majorBidi" w:hAnsiTheme="majorBidi" w:cstheme="majorBidi"/>
                <w:b/>
                <w:bCs/>
                <w:sz w:val="18"/>
                <w:szCs w:val="18"/>
              </w:rPr>
            </w:pPr>
            <w:ins w:id="523" w:author="Unknown" w:date="2019-02-22T06:19:00Z">
              <w:r w:rsidRPr="00884929">
                <w:rPr>
                  <w:rFonts w:asciiTheme="majorBidi" w:hAnsiTheme="majorBidi" w:cstheme="majorBidi"/>
                  <w:b/>
                  <w:bCs/>
                  <w:sz w:val="18"/>
                  <w:szCs w:val="18"/>
                </w:rPr>
                <w:t>O</w:t>
              </w:r>
            </w:ins>
          </w:p>
        </w:tc>
        <w:tc>
          <w:tcPr>
            <w:tcW w:w="708" w:type="dxa"/>
            <w:tcBorders>
              <w:top w:val="nil"/>
              <w:left w:val="nil"/>
              <w:bottom w:val="single" w:sz="4" w:space="0" w:color="auto"/>
              <w:right w:val="single" w:sz="4" w:space="0" w:color="auto"/>
            </w:tcBorders>
            <w:shd w:val="clear" w:color="auto" w:fill="auto"/>
            <w:vAlign w:val="center"/>
          </w:tcPr>
          <w:p w14:paraId="5E689321" w14:textId="77777777" w:rsidR="00A10BB6" w:rsidRPr="00884929" w:rsidRDefault="00A10BB6" w:rsidP="00A10BB6">
            <w:pPr>
              <w:spacing w:before="40" w:after="40"/>
              <w:jc w:val="center"/>
              <w:rPr>
                <w:ins w:id="524" w:author="Unknown" w:date="2018-01-08T11:59:00Z"/>
                <w:rFonts w:asciiTheme="majorBidi" w:hAnsiTheme="majorBidi" w:cstheme="majorBidi"/>
                <w:b/>
                <w:bCs/>
                <w:sz w:val="18"/>
                <w:szCs w:val="18"/>
              </w:rPr>
            </w:pPr>
          </w:p>
        </w:tc>
        <w:tc>
          <w:tcPr>
            <w:tcW w:w="772" w:type="dxa"/>
            <w:tcBorders>
              <w:top w:val="nil"/>
              <w:left w:val="nil"/>
              <w:bottom w:val="single" w:sz="4" w:space="0" w:color="auto"/>
              <w:right w:val="single" w:sz="4" w:space="0" w:color="auto"/>
            </w:tcBorders>
            <w:shd w:val="clear" w:color="auto" w:fill="auto"/>
            <w:vAlign w:val="center"/>
          </w:tcPr>
          <w:p w14:paraId="6CE1464E" w14:textId="77777777" w:rsidR="00A10BB6" w:rsidRPr="00884929" w:rsidRDefault="00A10BB6" w:rsidP="00A10BB6">
            <w:pPr>
              <w:spacing w:before="40" w:after="40"/>
              <w:jc w:val="center"/>
              <w:rPr>
                <w:ins w:id="525" w:author="Unknown" w:date="2018-01-08T11:59:00Z"/>
                <w:rFonts w:asciiTheme="majorBidi" w:hAnsiTheme="majorBidi" w:cstheme="majorBidi"/>
                <w:b/>
                <w:bCs/>
                <w:sz w:val="18"/>
                <w:szCs w:val="18"/>
              </w:rPr>
            </w:pPr>
          </w:p>
        </w:tc>
        <w:tc>
          <w:tcPr>
            <w:tcW w:w="633" w:type="dxa"/>
            <w:tcBorders>
              <w:top w:val="nil"/>
              <w:left w:val="nil"/>
              <w:bottom w:val="single" w:sz="4" w:space="0" w:color="auto"/>
              <w:right w:val="single" w:sz="4" w:space="0" w:color="auto"/>
            </w:tcBorders>
            <w:shd w:val="clear" w:color="auto" w:fill="auto"/>
            <w:vAlign w:val="center"/>
          </w:tcPr>
          <w:p w14:paraId="19531F11" w14:textId="77777777" w:rsidR="00A10BB6" w:rsidRPr="00884929" w:rsidRDefault="00A10BB6" w:rsidP="00A10BB6">
            <w:pPr>
              <w:spacing w:before="40" w:after="40"/>
              <w:jc w:val="center"/>
              <w:rPr>
                <w:ins w:id="526" w:author="Unknown" w:date="2018-01-08T11:59:00Z"/>
                <w:rFonts w:asciiTheme="majorBidi" w:hAnsiTheme="majorBidi" w:cstheme="majorBidi"/>
                <w:b/>
                <w:bCs/>
                <w:sz w:val="18"/>
                <w:szCs w:val="18"/>
              </w:rPr>
            </w:pPr>
          </w:p>
        </w:tc>
        <w:tc>
          <w:tcPr>
            <w:tcW w:w="757" w:type="dxa"/>
            <w:tcBorders>
              <w:top w:val="nil"/>
              <w:left w:val="nil"/>
              <w:bottom w:val="single" w:sz="4" w:space="0" w:color="auto"/>
              <w:right w:val="double" w:sz="6" w:space="0" w:color="auto"/>
            </w:tcBorders>
            <w:shd w:val="clear" w:color="auto" w:fill="auto"/>
            <w:vAlign w:val="center"/>
          </w:tcPr>
          <w:p w14:paraId="24DB850D" w14:textId="77777777" w:rsidR="00A10BB6" w:rsidRPr="00884929" w:rsidRDefault="00A10BB6" w:rsidP="00A10BB6">
            <w:pPr>
              <w:spacing w:before="40" w:after="40"/>
              <w:jc w:val="center"/>
              <w:rPr>
                <w:ins w:id="527" w:author="Unknown" w:date="2018-01-08T11:59:00Z"/>
                <w:rFonts w:asciiTheme="majorBidi" w:hAnsiTheme="majorBidi" w:cstheme="majorBidi"/>
                <w:b/>
                <w:bCs/>
                <w:sz w:val="18"/>
                <w:szCs w:val="18"/>
              </w:rPr>
            </w:pPr>
          </w:p>
        </w:tc>
        <w:tc>
          <w:tcPr>
            <w:tcW w:w="1169" w:type="dxa"/>
            <w:tcBorders>
              <w:top w:val="nil"/>
              <w:left w:val="nil"/>
              <w:bottom w:val="single" w:sz="4" w:space="0" w:color="auto"/>
              <w:right w:val="double" w:sz="6" w:space="0" w:color="auto"/>
            </w:tcBorders>
            <w:shd w:val="clear" w:color="000000" w:fill="auto"/>
          </w:tcPr>
          <w:p w14:paraId="148C0E34" w14:textId="77777777" w:rsidR="00A10BB6" w:rsidRPr="00884929" w:rsidRDefault="00A10BB6" w:rsidP="00A10BB6">
            <w:pPr>
              <w:tabs>
                <w:tab w:val="clear" w:pos="1134"/>
                <w:tab w:val="clear" w:pos="1871"/>
                <w:tab w:val="clear" w:pos="2268"/>
              </w:tabs>
              <w:overflowPunct/>
              <w:autoSpaceDE/>
              <w:autoSpaceDN/>
              <w:adjustRightInd/>
              <w:spacing w:before="40" w:after="40"/>
              <w:textAlignment w:val="auto"/>
              <w:rPr>
                <w:ins w:id="528" w:author="Unknown" w:date="2018-01-08T11:59:00Z"/>
                <w:rFonts w:asciiTheme="majorBidi" w:hAnsiTheme="majorBidi" w:cstheme="majorBidi"/>
                <w:sz w:val="18"/>
                <w:szCs w:val="18"/>
                <w:lang w:eastAsia="zh-CN"/>
              </w:rPr>
            </w:pPr>
            <w:ins w:id="529" w:author="Unknown" w:date="2019-02-22T06:19:00Z">
              <w:r w:rsidRPr="00884929">
                <w:rPr>
                  <w:rFonts w:asciiTheme="majorBidi" w:hAnsiTheme="majorBidi" w:cstheme="majorBidi"/>
                  <w:sz w:val="18"/>
                  <w:szCs w:val="18"/>
                  <w:lang w:eastAsia="zh-CN"/>
                </w:rPr>
                <w:t>A.4.b.4.l</w:t>
              </w:r>
            </w:ins>
          </w:p>
        </w:tc>
        <w:tc>
          <w:tcPr>
            <w:tcW w:w="529" w:type="dxa"/>
            <w:tcBorders>
              <w:top w:val="nil"/>
              <w:left w:val="nil"/>
              <w:bottom w:val="single" w:sz="4" w:space="0" w:color="auto"/>
              <w:right w:val="single" w:sz="12" w:space="0" w:color="auto"/>
            </w:tcBorders>
            <w:shd w:val="clear" w:color="auto" w:fill="auto"/>
            <w:vAlign w:val="center"/>
          </w:tcPr>
          <w:p w14:paraId="5C09A97F" w14:textId="77777777" w:rsidR="00A10BB6" w:rsidRPr="00884929" w:rsidRDefault="00A10BB6" w:rsidP="00A10BB6">
            <w:pPr>
              <w:spacing w:before="40" w:after="40"/>
              <w:jc w:val="center"/>
              <w:rPr>
                <w:ins w:id="530" w:author="Unknown" w:date="2018-01-08T11:59:00Z"/>
                <w:rFonts w:asciiTheme="majorBidi" w:hAnsiTheme="majorBidi" w:cstheme="majorBidi"/>
                <w:b/>
                <w:bCs/>
                <w:sz w:val="18"/>
                <w:szCs w:val="18"/>
              </w:rPr>
            </w:pPr>
          </w:p>
        </w:tc>
      </w:tr>
      <w:tr w:rsidR="00A10BB6" w:rsidRPr="00884929" w14:paraId="718291C1" w14:textId="77777777" w:rsidTr="00A10BB6">
        <w:trPr>
          <w:cantSplit/>
          <w:jc w:val="center"/>
          <w:ins w:id="531" w:author="Unknown" w:date="2018-07-07T10:24:00Z"/>
        </w:trPr>
        <w:tc>
          <w:tcPr>
            <w:tcW w:w="1015" w:type="dxa"/>
            <w:tcBorders>
              <w:top w:val="nil"/>
              <w:left w:val="single" w:sz="12" w:space="0" w:color="auto"/>
              <w:bottom w:val="single" w:sz="4" w:space="0" w:color="auto"/>
              <w:right w:val="double" w:sz="6" w:space="0" w:color="auto"/>
            </w:tcBorders>
            <w:shd w:val="clear" w:color="000000" w:fill="auto"/>
          </w:tcPr>
          <w:p w14:paraId="2D9615D9" w14:textId="77777777" w:rsidR="00A10BB6" w:rsidRPr="00884929" w:rsidRDefault="00A10BB6" w:rsidP="00A10BB6">
            <w:pPr>
              <w:tabs>
                <w:tab w:val="clear" w:pos="1134"/>
                <w:tab w:val="clear" w:pos="1871"/>
                <w:tab w:val="clear" w:pos="2268"/>
              </w:tabs>
              <w:overflowPunct/>
              <w:autoSpaceDE/>
              <w:autoSpaceDN/>
              <w:adjustRightInd/>
              <w:spacing w:before="40" w:after="40"/>
              <w:textAlignment w:val="auto"/>
              <w:rPr>
                <w:ins w:id="532" w:author="Unknown" w:date="2018-07-07T10:24:00Z"/>
                <w:rFonts w:asciiTheme="majorBidi" w:hAnsiTheme="majorBidi" w:cstheme="majorBidi"/>
                <w:sz w:val="18"/>
                <w:szCs w:val="18"/>
                <w:lang w:eastAsia="zh-CN"/>
              </w:rPr>
            </w:pPr>
            <w:ins w:id="533" w:author="Unknown" w:date="2019-02-22T06:17:00Z">
              <w:r w:rsidRPr="00884929">
                <w:rPr>
                  <w:rFonts w:asciiTheme="majorBidi" w:hAnsiTheme="majorBidi" w:cstheme="majorBidi"/>
                  <w:sz w:val="18"/>
                  <w:szCs w:val="18"/>
                  <w:lang w:eastAsia="zh-CN"/>
                </w:rPr>
                <w:t>A.4.b.4.m</w:t>
              </w:r>
            </w:ins>
          </w:p>
        </w:tc>
        <w:tc>
          <w:tcPr>
            <w:tcW w:w="6853" w:type="dxa"/>
            <w:tcBorders>
              <w:top w:val="nil"/>
              <w:left w:val="nil"/>
              <w:bottom w:val="single" w:sz="4" w:space="0" w:color="auto"/>
              <w:right w:val="double" w:sz="4" w:space="0" w:color="auto"/>
            </w:tcBorders>
            <w:shd w:val="clear" w:color="auto" w:fill="auto"/>
          </w:tcPr>
          <w:p w14:paraId="71D0EAB0" w14:textId="77777777" w:rsidR="00A10BB6" w:rsidRPr="00884929" w:rsidRDefault="00A10BB6">
            <w:pPr>
              <w:spacing w:before="40" w:after="40"/>
              <w:ind w:left="170"/>
              <w:rPr>
                <w:ins w:id="534" w:author="Unknown" w:date="2018-07-07T10:28:00Z"/>
                <w:bCs/>
                <w:sz w:val="18"/>
                <w:szCs w:val="18"/>
              </w:rPr>
              <w:pPrChange w:id="535" w:author="Unknown" w:date="2018-07-07T10:28:00Z">
                <w:pPr>
                  <w:keepLines/>
                  <w:tabs>
                    <w:tab w:val="left" w:pos="567"/>
                    <w:tab w:val="left" w:leader="dot" w:pos="7938"/>
                    <w:tab w:val="center" w:pos="9526"/>
                  </w:tabs>
                  <w:spacing w:before="40" w:after="40"/>
                  <w:ind w:left="340" w:hanging="567"/>
                </w:pPr>
              </w:pPrChange>
            </w:pPr>
            <w:ins w:id="536" w:author="Unknown" w:date="2018-08-01T09:31:00Z">
              <w:r w:rsidRPr="00884929">
                <w:rPr>
                  <w:sz w:val="18"/>
                  <w:szCs w:val="18"/>
                </w:rPr>
                <w:t>i</w:t>
              </w:r>
            </w:ins>
            <w:ins w:id="537" w:author="Unknown" w:date="2018-07-07T10:28:00Z">
              <w:r w:rsidRPr="00884929">
                <w:rPr>
                  <w:sz w:val="18"/>
                  <w:szCs w:val="18"/>
                </w:rPr>
                <w:t>ndicator</w:t>
              </w:r>
              <w:r w:rsidRPr="00884929">
                <w:rPr>
                  <w:bCs/>
                  <w:sz w:val="18"/>
                  <w:szCs w:val="18"/>
                </w:rPr>
                <w:t xml:space="preserve"> of whether the space station uses sun-synchronous orbit or not</w:t>
              </w:r>
            </w:ins>
          </w:p>
          <w:p w14:paraId="76C85F5D" w14:textId="77777777" w:rsidR="00A10BB6" w:rsidRPr="00884929" w:rsidRDefault="00A10BB6" w:rsidP="00A10BB6">
            <w:pPr>
              <w:keepNext/>
              <w:tabs>
                <w:tab w:val="left" w:pos="502"/>
              </w:tabs>
              <w:spacing w:before="40" w:after="40"/>
              <w:ind w:left="502"/>
              <w:rPr>
                <w:ins w:id="538" w:author="Unknown" w:date="2018-07-07T10:24:00Z"/>
                <w:b/>
                <w:iCs/>
                <w:sz w:val="18"/>
                <w:szCs w:val="18"/>
              </w:rPr>
            </w:pPr>
            <w:ins w:id="539" w:author="Unknown" w:date="2019-02-26T20:59:00Z">
              <w:r w:rsidRPr="00884929">
                <w:rPr>
                  <w:sz w:val="18"/>
                  <w:szCs w:val="18"/>
                </w:rPr>
                <w:t>R</w:t>
              </w:r>
            </w:ins>
            <w:ins w:id="540" w:author="Unknown" w:date="2018-07-07T10:28:00Z">
              <w:r w:rsidRPr="00884929">
                <w:rPr>
                  <w:sz w:val="18"/>
                  <w:szCs w:val="18"/>
                </w:rPr>
                <w:t>equired</w:t>
              </w:r>
            </w:ins>
            <w:ins w:id="541" w:author="Unknown" w:date="2019-02-26T20:59:00Z">
              <w:r w:rsidRPr="00884929">
                <w:rPr>
                  <w:iCs/>
                  <w:sz w:val="18"/>
                  <w:szCs w:val="18"/>
                </w:rPr>
                <w:t xml:space="preserve"> only</w:t>
              </w:r>
            </w:ins>
            <w:ins w:id="542" w:author="Unknown" w:date="2018-07-07T10:28:00Z">
              <w:r w:rsidRPr="00884929">
                <w:rPr>
                  <w:iCs/>
                  <w:sz w:val="18"/>
                  <w:szCs w:val="18"/>
                </w:rPr>
                <w:t xml:space="preserve"> in frequency bands not subject to the provisions of Nos</w:t>
              </w:r>
            </w:ins>
            <w:ins w:id="543" w:author="Unknown" w:date="2018-07-23T09:54:00Z">
              <w:r w:rsidRPr="00884929">
                <w:rPr>
                  <w:iCs/>
                  <w:sz w:val="18"/>
                  <w:szCs w:val="18"/>
                </w:rPr>
                <w:t> </w:t>
              </w:r>
            </w:ins>
            <w:ins w:id="544" w:author="Unknown" w:date="2018-07-07T10:28:00Z">
              <w:r w:rsidRPr="00884929">
                <w:rPr>
                  <w:b/>
                  <w:iCs/>
                  <w:sz w:val="18"/>
                  <w:szCs w:val="18"/>
                </w:rPr>
                <w:t>9.12</w:t>
              </w:r>
              <w:r w:rsidRPr="00884929">
                <w:rPr>
                  <w:iCs/>
                  <w:sz w:val="18"/>
                  <w:szCs w:val="18"/>
                </w:rPr>
                <w:t xml:space="preserve"> or</w:t>
              </w:r>
            </w:ins>
            <w:ins w:id="545" w:author="Unknown" w:date="2019-02-26T20:48:00Z">
              <w:r w:rsidRPr="00884929">
                <w:rPr>
                  <w:iCs/>
                  <w:sz w:val="18"/>
                  <w:szCs w:val="18"/>
                  <w:rPrChange w:id="546" w:author="Unknown" w:date="2019-02-26T20:48:00Z">
                    <w:rPr>
                      <w:i/>
                      <w:sz w:val="18"/>
                      <w:szCs w:val="18"/>
                      <w:highlight w:val="yellow"/>
                    </w:rPr>
                  </w:rPrChange>
                </w:rPr>
                <w:t> </w:t>
              </w:r>
            </w:ins>
            <w:ins w:id="547" w:author="Unknown" w:date="2018-07-07T10:28:00Z">
              <w:r w:rsidRPr="00884929">
                <w:rPr>
                  <w:b/>
                  <w:iCs/>
                  <w:sz w:val="18"/>
                  <w:szCs w:val="18"/>
                </w:rPr>
                <w:t>9.12A</w:t>
              </w:r>
            </w:ins>
          </w:p>
        </w:tc>
        <w:tc>
          <w:tcPr>
            <w:tcW w:w="693" w:type="dxa"/>
            <w:tcBorders>
              <w:top w:val="nil"/>
              <w:left w:val="double" w:sz="4" w:space="0" w:color="auto"/>
              <w:bottom w:val="single" w:sz="4" w:space="0" w:color="auto"/>
              <w:right w:val="single" w:sz="4" w:space="0" w:color="auto"/>
            </w:tcBorders>
            <w:shd w:val="clear" w:color="auto" w:fill="auto"/>
            <w:vAlign w:val="center"/>
          </w:tcPr>
          <w:p w14:paraId="7FFF75AE" w14:textId="77777777" w:rsidR="00A10BB6" w:rsidRPr="00884929" w:rsidRDefault="00A10BB6" w:rsidP="00A10BB6">
            <w:pPr>
              <w:spacing w:before="40" w:after="40"/>
              <w:jc w:val="center"/>
              <w:rPr>
                <w:ins w:id="548" w:author="Unknown" w:date="2018-07-07T10:24:00Z"/>
                <w:rFonts w:asciiTheme="majorBidi" w:hAnsiTheme="majorBidi" w:cstheme="majorBidi"/>
                <w:b/>
                <w:bCs/>
                <w:sz w:val="18"/>
                <w:szCs w:val="18"/>
              </w:rPr>
            </w:pPr>
          </w:p>
        </w:tc>
        <w:tc>
          <w:tcPr>
            <w:tcW w:w="783" w:type="dxa"/>
            <w:tcBorders>
              <w:top w:val="nil"/>
              <w:left w:val="nil"/>
              <w:bottom w:val="single" w:sz="4" w:space="0" w:color="auto"/>
              <w:right w:val="single" w:sz="4" w:space="0" w:color="auto"/>
            </w:tcBorders>
            <w:shd w:val="clear" w:color="auto" w:fill="auto"/>
            <w:vAlign w:val="center"/>
          </w:tcPr>
          <w:p w14:paraId="0652A101" w14:textId="77777777" w:rsidR="00A10BB6" w:rsidRPr="00884929" w:rsidRDefault="00A10BB6" w:rsidP="00A10BB6">
            <w:pPr>
              <w:spacing w:before="40" w:after="40"/>
              <w:jc w:val="center"/>
              <w:rPr>
                <w:ins w:id="549" w:author="Unknown" w:date="2018-07-07T10:24:00Z"/>
                <w:rFonts w:asciiTheme="majorBidi" w:hAnsiTheme="majorBidi" w:cstheme="majorBidi"/>
                <w:b/>
                <w:bCs/>
                <w:sz w:val="18"/>
                <w:szCs w:val="18"/>
              </w:rPr>
            </w:pPr>
          </w:p>
        </w:tc>
        <w:tc>
          <w:tcPr>
            <w:tcW w:w="827" w:type="dxa"/>
            <w:tcBorders>
              <w:top w:val="nil"/>
              <w:left w:val="nil"/>
              <w:bottom w:val="single" w:sz="4" w:space="0" w:color="auto"/>
              <w:right w:val="single" w:sz="4" w:space="0" w:color="auto"/>
            </w:tcBorders>
            <w:shd w:val="clear" w:color="auto" w:fill="auto"/>
            <w:vAlign w:val="center"/>
          </w:tcPr>
          <w:p w14:paraId="2AF76288" w14:textId="77777777" w:rsidR="00A10BB6" w:rsidRPr="00884929" w:rsidRDefault="00A10BB6" w:rsidP="00A10BB6">
            <w:pPr>
              <w:spacing w:before="40" w:after="40"/>
              <w:jc w:val="center"/>
              <w:rPr>
                <w:ins w:id="550" w:author="Unknown" w:date="2018-07-07T10:24:00Z"/>
                <w:rFonts w:asciiTheme="majorBidi" w:hAnsiTheme="majorBidi" w:cstheme="majorBidi"/>
                <w:b/>
                <w:bCs/>
                <w:sz w:val="18"/>
                <w:szCs w:val="18"/>
              </w:rPr>
            </w:pPr>
            <w:ins w:id="551" w:author="Unknown" w:date="2019-02-22T06:17:00Z">
              <w:r w:rsidRPr="00884929">
                <w:rPr>
                  <w:rFonts w:asciiTheme="majorBidi" w:hAnsiTheme="majorBidi" w:cstheme="majorBidi"/>
                  <w:b/>
                  <w:bCs/>
                  <w:sz w:val="18"/>
                  <w:szCs w:val="18"/>
                </w:rPr>
                <w:t>+</w:t>
              </w:r>
            </w:ins>
          </w:p>
        </w:tc>
        <w:tc>
          <w:tcPr>
            <w:tcW w:w="891" w:type="dxa"/>
            <w:tcBorders>
              <w:top w:val="nil"/>
              <w:left w:val="nil"/>
              <w:bottom w:val="single" w:sz="4" w:space="0" w:color="auto"/>
              <w:right w:val="single" w:sz="4" w:space="0" w:color="auto"/>
            </w:tcBorders>
            <w:shd w:val="clear" w:color="auto" w:fill="auto"/>
            <w:vAlign w:val="center"/>
          </w:tcPr>
          <w:p w14:paraId="6F8BB39A" w14:textId="77777777" w:rsidR="00A10BB6" w:rsidRPr="00884929" w:rsidRDefault="00A10BB6" w:rsidP="00A10BB6">
            <w:pPr>
              <w:spacing w:before="40" w:after="40"/>
              <w:jc w:val="center"/>
              <w:rPr>
                <w:ins w:id="552" w:author="Unknown" w:date="2018-07-07T10:24:00Z"/>
                <w:rFonts w:asciiTheme="majorBidi" w:hAnsiTheme="majorBidi" w:cstheme="majorBidi"/>
                <w:b/>
                <w:bCs/>
                <w:sz w:val="18"/>
                <w:szCs w:val="18"/>
              </w:rPr>
            </w:pPr>
          </w:p>
        </w:tc>
        <w:tc>
          <w:tcPr>
            <w:tcW w:w="594" w:type="dxa"/>
            <w:tcBorders>
              <w:top w:val="nil"/>
              <w:left w:val="nil"/>
              <w:bottom w:val="single" w:sz="4" w:space="0" w:color="auto"/>
              <w:right w:val="single" w:sz="4" w:space="0" w:color="auto"/>
            </w:tcBorders>
            <w:shd w:val="clear" w:color="auto" w:fill="auto"/>
            <w:vAlign w:val="center"/>
          </w:tcPr>
          <w:p w14:paraId="5D75FDA0" w14:textId="77777777" w:rsidR="00A10BB6" w:rsidRPr="00884929" w:rsidRDefault="00A10BB6" w:rsidP="00A10BB6">
            <w:pPr>
              <w:spacing w:before="40" w:after="40"/>
              <w:jc w:val="center"/>
              <w:rPr>
                <w:ins w:id="553" w:author="Unknown" w:date="2018-07-07T10:24:00Z"/>
                <w:rFonts w:asciiTheme="majorBidi" w:hAnsiTheme="majorBidi" w:cstheme="majorBidi"/>
                <w:b/>
                <w:bCs/>
                <w:sz w:val="18"/>
                <w:szCs w:val="18"/>
              </w:rPr>
            </w:pPr>
            <w:ins w:id="554" w:author="Unknown" w:date="2019-02-22T06:17:00Z">
              <w:r w:rsidRPr="00884929">
                <w:rPr>
                  <w:rFonts w:asciiTheme="majorBidi" w:hAnsiTheme="majorBidi" w:cstheme="majorBidi"/>
                  <w:b/>
                  <w:bCs/>
                  <w:sz w:val="18"/>
                  <w:szCs w:val="18"/>
                </w:rPr>
                <w:t>+</w:t>
              </w:r>
            </w:ins>
          </w:p>
        </w:tc>
        <w:tc>
          <w:tcPr>
            <w:tcW w:w="708" w:type="dxa"/>
            <w:tcBorders>
              <w:top w:val="nil"/>
              <w:left w:val="nil"/>
              <w:bottom w:val="single" w:sz="4" w:space="0" w:color="auto"/>
              <w:right w:val="single" w:sz="4" w:space="0" w:color="auto"/>
            </w:tcBorders>
            <w:shd w:val="clear" w:color="auto" w:fill="auto"/>
            <w:vAlign w:val="center"/>
          </w:tcPr>
          <w:p w14:paraId="128FC582" w14:textId="77777777" w:rsidR="00A10BB6" w:rsidRPr="00884929" w:rsidRDefault="00A10BB6" w:rsidP="00A10BB6">
            <w:pPr>
              <w:spacing w:before="40" w:after="40"/>
              <w:jc w:val="center"/>
              <w:rPr>
                <w:ins w:id="555" w:author="Unknown" w:date="2018-07-07T10:24:00Z"/>
                <w:rFonts w:asciiTheme="majorBidi" w:hAnsiTheme="majorBidi" w:cstheme="majorBidi"/>
                <w:b/>
                <w:bCs/>
                <w:sz w:val="18"/>
                <w:szCs w:val="18"/>
              </w:rPr>
            </w:pPr>
          </w:p>
        </w:tc>
        <w:tc>
          <w:tcPr>
            <w:tcW w:w="772" w:type="dxa"/>
            <w:tcBorders>
              <w:top w:val="nil"/>
              <w:left w:val="nil"/>
              <w:bottom w:val="single" w:sz="4" w:space="0" w:color="auto"/>
              <w:right w:val="single" w:sz="4" w:space="0" w:color="auto"/>
            </w:tcBorders>
            <w:shd w:val="clear" w:color="auto" w:fill="auto"/>
            <w:vAlign w:val="center"/>
          </w:tcPr>
          <w:p w14:paraId="3098D2A9" w14:textId="77777777" w:rsidR="00A10BB6" w:rsidRPr="00884929" w:rsidRDefault="00A10BB6" w:rsidP="00A10BB6">
            <w:pPr>
              <w:spacing w:before="40" w:after="40"/>
              <w:jc w:val="center"/>
              <w:rPr>
                <w:ins w:id="556" w:author="Unknown" w:date="2018-07-07T10:24:00Z"/>
                <w:rFonts w:asciiTheme="majorBidi" w:hAnsiTheme="majorBidi" w:cstheme="majorBidi"/>
                <w:b/>
                <w:bCs/>
                <w:sz w:val="18"/>
                <w:szCs w:val="18"/>
              </w:rPr>
            </w:pPr>
          </w:p>
        </w:tc>
        <w:tc>
          <w:tcPr>
            <w:tcW w:w="633" w:type="dxa"/>
            <w:tcBorders>
              <w:top w:val="nil"/>
              <w:left w:val="nil"/>
              <w:bottom w:val="single" w:sz="4" w:space="0" w:color="auto"/>
              <w:right w:val="single" w:sz="4" w:space="0" w:color="auto"/>
            </w:tcBorders>
            <w:shd w:val="clear" w:color="auto" w:fill="auto"/>
            <w:vAlign w:val="center"/>
          </w:tcPr>
          <w:p w14:paraId="71D66D57" w14:textId="77777777" w:rsidR="00A10BB6" w:rsidRPr="00884929" w:rsidRDefault="00A10BB6" w:rsidP="00A10BB6">
            <w:pPr>
              <w:spacing w:before="40" w:after="40"/>
              <w:jc w:val="center"/>
              <w:rPr>
                <w:ins w:id="557" w:author="Unknown" w:date="2018-07-07T10:24:00Z"/>
                <w:rFonts w:asciiTheme="majorBidi" w:hAnsiTheme="majorBidi" w:cstheme="majorBidi"/>
                <w:b/>
                <w:bCs/>
                <w:sz w:val="18"/>
                <w:szCs w:val="18"/>
              </w:rPr>
            </w:pPr>
          </w:p>
        </w:tc>
        <w:tc>
          <w:tcPr>
            <w:tcW w:w="757" w:type="dxa"/>
            <w:tcBorders>
              <w:top w:val="nil"/>
              <w:left w:val="nil"/>
              <w:bottom w:val="single" w:sz="4" w:space="0" w:color="auto"/>
              <w:right w:val="double" w:sz="6" w:space="0" w:color="auto"/>
            </w:tcBorders>
            <w:shd w:val="clear" w:color="auto" w:fill="auto"/>
            <w:vAlign w:val="center"/>
          </w:tcPr>
          <w:p w14:paraId="4A2D9B8A" w14:textId="77777777" w:rsidR="00A10BB6" w:rsidRPr="00884929" w:rsidRDefault="00A10BB6" w:rsidP="00A10BB6">
            <w:pPr>
              <w:spacing w:before="40" w:after="40"/>
              <w:jc w:val="center"/>
              <w:rPr>
                <w:ins w:id="558" w:author="Unknown" w:date="2018-07-07T10:24:00Z"/>
                <w:rFonts w:asciiTheme="majorBidi" w:hAnsiTheme="majorBidi" w:cstheme="majorBidi"/>
                <w:b/>
                <w:bCs/>
                <w:sz w:val="18"/>
                <w:szCs w:val="18"/>
              </w:rPr>
            </w:pPr>
          </w:p>
        </w:tc>
        <w:tc>
          <w:tcPr>
            <w:tcW w:w="1169" w:type="dxa"/>
            <w:tcBorders>
              <w:top w:val="nil"/>
              <w:left w:val="nil"/>
              <w:bottom w:val="single" w:sz="4" w:space="0" w:color="auto"/>
              <w:right w:val="double" w:sz="6" w:space="0" w:color="auto"/>
            </w:tcBorders>
            <w:shd w:val="clear" w:color="000000" w:fill="auto"/>
          </w:tcPr>
          <w:p w14:paraId="52B4DD91" w14:textId="77777777" w:rsidR="00A10BB6" w:rsidRPr="00884929" w:rsidRDefault="00A10BB6" w:rsidP="00A10BB6">
            <w:pPr>
              <w:tabs>
                <w:tab w:val="clear" w:pos="1134"/>
                <w:tab w:val="clear" w:pos="1871"/>
                <w:tab w:val="clear" w:pos="2268"/>
              </w:tabs>
              <w:overflowPunct/>
              <w:autoSpaceDE/>
              <w:autoSpaceDN/>
              <w:adjustRightInd/>
              <w:spacing w:before="40" w:after="40"/>
              <w:textAlignment w:val="auto"/>
              <w:rPr>
                <w:ins w:id="559" w:author="Unknown" w:date="2018-07-07T10:24:00Z"/>
                <w:rFonts w:asciiTheme="majorBidi" w:hAnsiTheme="majorBidi" w:cstheme="majorBidi"/>
                <w:sz w:val="18"/>
                <w:szCs w:val="18"/>
                <w:lang w:eastAsia="zh-CN"/>
              </w:rPr>
            </w:pPr>
            <w:ins w:id="560" w:author="Unknown" w:date="2019-02-22T06:17:00Z">
              <w:r w:rsidRPr="00884929">
                <w:rPr>
                  <w:rFonts w:asciiTheme="majorBidi" w:hAnsiTheme="majorBidi" w:cstheme="majorBidi"/>
                  <w:sz w:val="18"/>
                  <w:szCs w:val="18"/>
                  <w:lang w:eastAsia="zh-CN"/>
                </w:rPr>
                <w:t>A.4.b.4.m</w:t>
              </w:r>
            </w:ins>
          </w:p>
        </w:tc>
        <w:tc>
          <w:tcPr>
            <w:tcW w:w="529" w:type="dxa"/>
            <w:tcBorders>
              <w:top w:val="nil"/>
              <w:left w:val="nil"/>
              <w:bottom w:val="single" w:sz="4" w:space="0" w:color="auto"/>
              <w:right w:val="single" w:sz="12" w:space="0" w:color="auto"/>
            </w:tcBorders>
            <w:shd w:val="clear" w:color="auto" w:fill="auto"/>
            <w:vAlign w:val="center"/>
          </w:tcPr>
          <w:p w14:paraId="7FA4D4BF" w14:textId="77777777" w:rsidR="00A10BB6" w:rsidRPr="00884929" w:rsidRDefault="00A10BB6" w:rsidP="00A10BB6">
            <w:pPr>
              <w:spacing w:before="40" w:after="40"/>
              <w:jc w:val="center"/>
              <w:rPr>
                <w:ins w:id="561" w:author="Unknown" w:date="2018-07-07T10:24:00Z"/>
                <w:rFonts w:asciiTheme="majorBidi" w:hAnsiTheme="majorBidi" w:cstheme="majorBidi"/>
                <w:b/>
                <w:bCs/>
                <w:sz w:val="18"/>
                <w:szCs w:val="18"/>
              </w:rPr>
            </w:pPr>
          </w:p>
        </w:tc>
      </w:tr>
      <w:tr w:rsidR="00A10BB6" w:rsidRPr="00884929" w14:paraId="3D9DC502" w14:textId="77777777" w:rsidTr="00A10BB6">
        <w:trPr>
          <w:cantSplit/>
          <w:jc w:val="center"/>
          <w:ins w:id="562" w:author="Unknown" w:date="2018-07-07T10:24:00Z"/>
        </w:trPr>
        <w:tc>
          <w:tcPr>
            <w:tcW w:w="1015" w:type="dxa"/>
            <w:tcBorders>
              <w:top w:val="nil"/>
              <w:left w:val="single" w:sz="12" w:space="0" w:color="auto"/>
              <w:bottom w:val="single" w:sz="4" w:space="0" w:color="auto"/>
              <w:right w:val="double" w:sz="6" w:space="0" w:color="auto"/>
            </w:tcBorders>
            <w:shd w:val="clear" w:color="000000" w:fill="auto"/>
          </w:tcPr>
          <w:p w14:paraId="391E8862" w14:textId="77777777" w:rsidR="00A10BB6" w:rsidRPr="00884929" w:rsidRDefault="00A10BB6" w:rsidP="00A10BB6">
            <w:pPr>
              <w:tabs>
                <w:tab w:val="clear" w:pos="1134"/>
                <w:tab w:val="clear" w:pos="1871"/>
                <w:tab w:val="clear" w:pos="2268"/>
              </w:tabs>
              <w:overflowPunct/>
              <w:autoSpaceDE/>
              <w:autoSpaceDN/>
              <w:adjustRightInd/>
              <w:spacing w:before="40" w:after="40"/>
              <w:textAlignment w:val="auto"/>
              <w:rPr>
                <w:ins w:id="563" w:author="Unknown" w:date="2018-07-07T10:24:00Z"/>
                <w:rFonts w:asciiTheme="majorBidi" w:hAnsiTheme="majorBidi" w:cstheme="majorBidi"/>
                <w:sz w:val="18"/>
                <w:szCs w:val="18"/>
                <w:lang w:eastAsia="zh-CN"/>
              </w:rPr>
            </w:pPr>
            <w:ins w:id="564" w:author="Unknown" w:date="2019-02-22T06:15:00Z">
              <w:r w:rsidRPr="00884929">
                <w:rPr>
                  <w:rFonts w:asciiTheme="majorBidi" w:hAnsiTheme="majorBidi" w:cstheme="majorBidi"/>
                  <w:sz w:val="18"/>
                  <w:szCs w:val="18"/>
                  <w:lang w:eastAsia="zh-CN"/>
                </w:rPr>
                <w:lastRenderedPageBreak/>
                <w:t>A.4.b.4.n</w:t>
              </w:r>
            </w:ins>
          </w:p>
        </w:tc>
        <w:tc>
          <w:tcPr>
            <w:tcW w:w="6853" w:type="dxa"/>
            <w:tcBorders>
              <w:top w:val="nil"/>
              <w:left w:val="nil"/>
              <w:bottom w:val="single" w:sz="4" w:space="0" w:color="auto"/>
              <w:right w:val="double" w:sz="4" w:space="0" w:color="auto"/>
            </w:tcBorders>
            <w:shd w:val="clear" w:color="auto" w:fill="auto"/>
          </w:tcPr>
          <w:p w14:paraId="6362E766" w14:textId="77777777" w:rsidR="00A10BB6" w:rsidRPr="00884929" w:rsidRDefault="00A10BB6" w:rsidP="00A10BB6">
            <w:pPr>
              <w:spacing w:before="40" w:after="40"/>
              <w:ind w:left="170"/>
              <w:rPr>
                <w:ins w:id="565" w:author="Unknown" w:date="2018-07-07T10:24:00Z"/>
                <w:sz w:val="18"/>
                <w:szCs w:val="18"/>
              </w:rPr>
            </w:pPr>
            <w:ins w:id="566" w:author="Unknown" w:date="2018-07-07T10:29:00Z">
              <w:r w:rsidRPr="00884929">
                <w:rPr>
                  <w:sz w:val="18"/>
                  <w:szCs w:val="18"/>
                </w:rPr>
                <w:t xml:space="preserve">if the space station uses </w:t>
              </w:r>
              <w:r w:rsidRPr="00884929">
                <w:rPr>
                  <w:bCs/>
                  <w:sz w:val="18"/>
                  <w:szCs w:val="18"/>
                </w:rPr>
                <w:t>sun-synchronous orbit (</w:t>
              </w:r>
              <w:r w:rsidRPr="00884929">
                <w:rPr>
                  <w:rFonts w:asciiTheme="majorBidi" w:hAnsiTheme="majorBidi" w:cstheme="majorBidi"/>
                  <w:sz w:val="18"/>
                  <w:szCs w:val="18"/>
                  <w:lang w:eastAsia="zh-CN"/>
                </w:rPr>
                <w:t>A.4.b.4.m</w:t>
              </w:r>
              <w:r w:rsidRPr="00884929">
                <w:rPr>
                  <w:bCs/>
                  <w:sz w:val="18"/>
                  <w:szCs w:val="18"/>
                </w:rPr>
                <w:t xml:space="preserve">), </w:t>
              </w:r>
            </w:ins>
            <w:ins w:id="567" w:author="Unknown" w:date="2019-02-26T21:02:00Z">
              <w:r w:rsidRPr="00884929">
                <w:rPr>
                  <w:bCs/>
                  <w:sz w:val="18"/>
                  <w:szCs w:val="18"/>
                </w:rPr>
                <w:t xml:space="preserve">indicator if the space station references </w:t>
              </w:r>
              <w:r w:rsidRPr="00884929">
                <w:rPr>
                  <w:sz w:val="18"/>
                  <w:szCs w:val="18"/>
                </w:rPr>
                <w:t xml:space="preserve">the local time of the ascending node (solar local time when the space station is crossing the equator plane in the South-North direction in hours:minutes format) or the descending node (solar local time when the space station is crossing the equator plane in the North-South </w:t>
              </w:r>
            </w:ins>
            <w:ins w:id="568" w:author="Unknown" w:date="2018-07-07T10:29:00Z">
              <w:r w:rsidRPr="00884929">
                <w:rPr>
                  <w:sz w:val="18"/>
                  <w:szCs w:val="18"/>
                </w:rPr>
                <w:t>direction in hours:minutes format)</w:t>
              </w:r>
            </w:ins>
          </w:p>
        </w:tc>
        <w:tc>
          <w:tcPr>
            <w:tcW w:w="693" w:type="dxa"/>
            <w:tcBorders>
              <w:top w:val="nil"/>
              <w:left w:val="double" w:sz="4" w:space="0" w:color="auto"/>
              <w:bottom w:val="single" w:sz="4" w:space="0" w:color="auto"/>
              <w:right w:val="single" w:sz="4" w:space="0" w:color="auto"/>
            </w:tcBorders>
            <w:shd w:val="clear" w:color="auto" w:fill="auto"/>
            <w:vAlign w:val="center"/>
          </w:tcPr>
          <w:p w14:paraId="64541F0D" w14:textId="77777777" w:rsidR="00A10BB6" w:rsidRPr="00884929" w:rsidRDefault="00A10BB6" w:rsidP="00A10BB6">
            <w:pPr>
              <w:spacing w:before="40" w:after="40"/>
              <w:jc w:val="center"/>
              <w:rPr>
                <w:ins w:id="569" w:author="Unknown" w:date="2018-07-07T10:24:00Z"/>
                <w:rFonts w:asciiTheme="majorBidi" w:hAnsiTheme="majorBidi" w:cstheme="majorBidi"/>
                <w:b/>
                <w:bCs/>
                <w:sz w:val="18"/>
                <w:szCs w:val="18"/>
              </w:rPr>
            </w:pPr>
          </w:p>
        </w:tc>
        <w:tc>
          <w:tcPr>
            <w:tcW w:w="783" w:type="dxa"/>
            <w:tcBorders>
              <w:top w:val="nil"/>
              <w:left w:val="nil"/>
              <w:bottom w:val="single" w:sz="4" w:space="0" w:color="auto"/>
              <w:right w:val="single" w:sz="4" w:space="0" w:color="auto"/>
            </w:tcBorders>
            <w:shd w:val="clear" w:color="auto" w:fill="auto"/>
            <w:vAlign w:val="center"/>
          </w:tcPr>
          <w:p w14:paraId="0A381E40" w14:textId="77777777" w:rsidR="00A10BB6" w:rsidRPr="00884929" w:rsidRDefault="00A10BB6" w:rsidP="00A10BB6">
            <w:pPr>
              <w:spacing w:before="40" w:after="40"/>
              <w:jc w:val="center"/>
              <w:rPr>
                <w:ins w:id="570" w:author="Unknown" w:date="2018-07-07T10:24:00Z"/>
                <w:rFonts w:asciiTheme="majorBidi" w:hAnsiTheme="majorBidi" w:cstheme="majorBidi"/>
                <w:b/>
                <w:bCs/>
                <w:sz w:val="18"/>
                <w:szCs w:val="18"/>
              </w:rPr>
            </w:pPr>
          </w:p>
        </w:tc>
        <w:tc>
          <w:tcPr>
            <w:tcW w:w="827" w:type="dxa"/>
            <w:tcBorders>
              <w:top w:val="nil"/>
              <w:left w:val="nil"/>
              <w:bottom w:val="single" w:sz="4" w:space="0" w:color="auto"/>
              <w:right w:val="single" w:sz="4" w:space="0" w:color="auto"/>
            </w:tcBorders>
            <w:shd w:val="clear" w:color="auto" w:fill="auto"/>
            <w:vAlign w:val="center"/>
          </w:tcPr>
          <w:p w14:paraId="25ED3FA3" w14:textId="77777777" w:rsidR="00A10BB6" w:rsidRPr="00884929" w:rsidRDefault="00A10BB6" w:rsidP="00A10BB6">
            <w:pPr>
              <w:spacing w:before="40" w:after="40"/>
              <w:jc w:val="center"/>
              <w:rPr>
                <w:ins w:id="571" w:author="Unknown" w:date="2018-07-07T10:24:00Z"/>
                <w:rFonts w:asciiTheme="majorBidi" w:hAnsiTheme="majorBidi" w:cstheme="majorBidi"/>
                <w:b/>
                <w:bCs/>
                <w:sz w:val="18"/>
                <w:szCs w:val="18"/>
                <w:rPrChange w:id="572" w:author="Unknown" w:date="2019-02-22T08:40:00Z">
                  <w:rPr>
                    <w:ins w:id="573" w:author="Unknown" w:date="2018-07-07T10:24:00Z"/>
                    <w:rFonts w:asciiTheme="majorBidi" w:hAnsiTheme="majorBidi" w:cstheme="majorBidi"/>
                    <w:b/>
                    <w:bCs/>
                    <w:sz w:val="18"/>
                    <w:szCs w:val="18"/>
                    <w:highlight w:val="cyan"/>
                  </w:rPr>
                </w:rPrChange>
              </w:rPr>
            </w:pPr>
            <w:ins w:id="574" w:author="Unknown" w:date="2019-02-22T08:25:00Z">
              <w:r w:rsidRPr="00884929">
                <w:rPr>
                  <w:rFonts w:asciiTheme="majorBidi" w:hAnsiTheme="majorBidi" w:cstheme="majorBidi"/>
                  <w:b/>
                  <w:bCs/>
                  <w:sz w:val="18"/>
                  <w:szCs w:val="18"/>
                  <w:rPrChange w:id="575" w:author="Unknown" w:date="2019-02-22T08:40:00Z">
                    <w:rPr>
                      <w:rFonts w:asciiTheme="majorBidi" w:hAnsiTheme="majorBidi" w:cstheme="majorBidi"/>
                      <w:b/>
                      <w:bCs/>
                      <w:sz w:val="18"/>
                      <w:szCs w:val="18"/>
                      <w:highlight w:val="cyan"/>
                    </w:rPr>
                  </w:rPrChange>
                </w:rPr>
                <w:t>O</w:t>
              </w:r>
            </w:ins>
          </w:p>
        </w:tc>
        <w:tc>
          <w:tcPr>
            <w:tcW w:w="891" w:type="dxa"/>
            <w:tcBorders>
              <w:top w:val="nil"/>
              <w:left w:val="nil"/>
              <w:bottom w:val="single" w:sz="4" w:space="0" w:color="auto"/>
              <w:right w:val="single" w:sz="4" w:space="0" w:color="auto"/>
            </w:tcBorders>
            <w:shd w:val="clear" w:color="auto" w:fill="auto"/>
            <w:vAlign w:val="center"/>
          </w:tcPr>
          <w:p w14:paraId="19AF2782" w14:textId="77777777" w:rsidR="00A10BB6" w:rsidRPr="00884929" w:rsidRDefault="00A10BB6" w:rsidP="00A10BB6">
            <w:pPr>
              <w:spacing w:before="40" w:after="40"/>
              <w:jc w:val="center"/>
              <w:rPr>
                <w:ins w:id="576" w:author="Unknown" w:date="2018-07-07T10:24:00Z"/>
                <w:rFonts w:asciiTheme="majorBidi" w:hAnsiTheme="majorBidi" w:cstheme="majorBidi"/>
                <w:b/>
                <w:bCs/>
                <w:sz w:val="18"/>
                <w:szCs w:val="18"/>
                <w:rPrChange w:id="577" w:author="Unknown" w:date="2019-02-22T08:40:00Z">
                  <w:rPr>
                    <w:ins w:id="578" w:author="Unknown" w:date="2018-07-07T10:24:00Z"/>
                    <w:rFonts w:asciiTheme="majorBidi" w:hAnsiTheme="majorBidi" w:cstheme="majorBidi"/>
                    <w:b/>
                    <w:bCs/>
                    <w:sz w:val="18"/>
                    <w:szCs w:val="18"/>
                    <w:highlight w:val="cyan"/>
                  </w:rPr>
                </w:rPrChange>
              </w:rPr>
            </w:pPr>
          </w:p>
        </w:tc>
        <w:tc>
          <w:tcPr>
            <w:tcW w:w="594" w:type="dxa"/>
            <w:tcBorders>
              <w:top w:val="nil"/>
              <w:left w:val="nil"/>
              <w:bottom w:val="single" w:sz="4" w:space="0" w:color="auto"/>
              <w:right w:val="single" w:sz="4" w:space="0" w:color="auto"/>
            </w:tcBorders>
            <w:shd w:val="clear" w:color="auto" w:fill="auto"/>
            <w:vAlign w:val="center"/>
          </w:tcPr>
          <w:p w14:paraId="6F8B7127" w14:textId="77777777" w:rsidR="00A10BB6" w:rsidRPr="00884929" w:rsidRDefault="00A10BB6" w:rsidP="00A10BB6">
            <w:pPr>
              <w:spacing w:before="40" w:after="40"/>
              <w:jc w:val="center"/>
              <w:rPr>
                <w:ins w:id="579" w:author="Unknown" w:date="2018-07-07T10:24:00Z"/>
                <w:rFonts w:asciiTheme="majorBidi" w:hAnsiTheme="majorBidi" w:cstheme="majorBidi"/>
                <w:b/>
                <w:bCs/>
                <w:sz w:val="18"/>
                <w:szCs w:val="18"/>
                <w:rPrChange w:id="580" w:author="Unknown" w:date="2019-02-22T08:40:00Z">
                  <w:rPr>
                    <w:ins w:id="581" w:author="Unknown" w:date="2018-07-07T10:24:00Z"/>
                    <w:rFonts w:asciiTheme="majorBidi" w:hAnsiTheme="majorBidi" w:cstheme="majorBidi"/>
                    <w:b/>
                    <w:bCs/>
                    <w:sz w:val="18"/>
                    <w:szCs w:val="18"/>
                    <w:highlight w:val="cyan"/>
                  </w:rPr>
                </w:rPrChange>
              </w:rPr>
            </w:pPr>
            <w:ins w:id="582" w:author="Unknown" w:date="2019-02-22T08:25:00Z">
              <w:r w:rsidRPr="00884929">
                <w:rPr>
                  <w:rFonts w:asciiTheme="majorBidi" w:hAnsiTheme="majorBidi" w:cstheme="majorBidi"/>
                  <w:b/>
                  <w:bCs/>
                  <w:sz w:val="18"/>
                  <w:szCs w:val="18"/>
                  <w:rPrChange w:id="583" w:author="Unknown" w:date="2019-02-22T08:40:00Z">
                    <w:rPr>
                      <w:rFonts w:asciiTheme="majorBidi" w:hAnsiTheme="majorBidi" w:cstheme="majorBidi"/>
                      <w:b/>
                      <w:bCs/>
                      <w:sz w:val="18"/>
                      <w:szCs w:val="18"/>
                      <w:highlight w:val="cyan"/>
                    </w:rPr>
                  </w:rPrChange>
                </w:rPr>
                <w:t>O</w:t>
              </w:r>
            </w:ins>
          </w:p>
        </w:tc>
        <w:tc>
          <w:tcPr>
            <w:tcW w:w="708" w:type="dxa"/>
            <w:tcBorders>
              <w:top w:val="nil"/>
              <w:left w:val="nil"/>
              <w:bottom w:val="single" w:sz="4" w:space="0" w:color="auto"/>
              <w:right w:val="single" w:sz="4" w:space="0" w:color="auto"/>
            </w:tcBorders>
            <w:shd w:val="clear" w:color="auto" w:fill="auto"/>
            <w:vAlign w:val="center"/>
          </w:tcPr>
          <w:p w14:paraId="5380D795" w14:textId="77777777" w:rsidR="00A10BB6" w:rsidRPr="00884929" w:rsidRDefault="00A10BB6" w:rsidP="00A10BB6">
            <w:pPr>
              <w:spacing w:before="40" w:after="40"/>
              <w:jc w:val="center"/>
              <w:rPr>
                <w:ins w:id="584" w:author="Unknown" w:date="2018-07-07T10:24:00Z"/>
                <w:rFonts w:asciiTheme="majorBidi" w:hAnsiTheme="majorBidi" w:cstheme="majorBidi"/>
                <w:b/>
                <w:bCs/>
                <w:sz w:val="18"/>
                <w:szCs w:val="18"/>
              </w:rPr>
            </w:pPr>
          </w:p>
        </w:tc>
        <w:tc>
          <w:tcPr>
            <w:tcW w:w="772" w:type="dxa"/>
            <w:tcBorders>
              <w:top w:val="nil"/>
              <w:left w:val="nil"/>
              <w:bottom w:val="single" w:sz="4" w:space="0" w:color="auto"/>
              <w:right w:val="single" w:sz="4" w:space="0" w:color="auto"/>
            </w:tcBorders>
            <w:shd w:val="clear" w:color="auto" w:fill="auto"/>
            <w:vAlign w:val="center"/>
          </w:tcPr>
          <w:p w14:paraId="10DB570F" w14:textId="77777777" w:rsidR="00A10BB6" w:rsidRPr="00884929" w:rsidRDefault="00A10BB6" w:rsidP="00A10BB6">
            <w:pPr>
              <w:spacing w:before="40" w:after="40"/>
              <w:jc w:val="center"/>
              <w:rPr>
                <w:ins w:id="585" w:author="Unknown" w:date="2018-07-07T10:24:00Z"/>
                <w:rFonts w:asciiTheme="majorBidi" w:hAnsiTheme="majorBidi" w:cstheme="majorBidi"/>
                <w:b/>
                <w:bCs/>
                <w:sz w:val="18"/>
                <w:szCs w:val="18"/>
              </w:rPr>
            </w:pPr>
          </w:p>
        </w:tc>
        <w:tc>
          <w:tcPr>
            <w:tcW w:w="633" w:type="dxa"/>
            <w:tcBorders>
              <w:top w:val="nil"/>
              <w:left w:val="nil"/>
              <w:bottom w:val="single" w:sz="4" w:space="0" w:color="auto"/>
              <w:right w:val="single" w:sz="4" w:space="0" w:color="auto"/>
            </w:tcBorders>
            <w:shd w:val="clear" w:color="auto" w:fill="auto"/>
            <w:vAlign w:val="center"/>
          </w:tcPr>
          <w:p w14:paraId="49A78B74" w14:textId="77777777" w:rsidR="00A10BB6" w:rsidRPr="00884929" w:rsidRDefault="00A10BB6" w:rsidP="00A10BB6">
            <w:pPr>
              <w:spacing w:before="40" w:after="40"/>
              <w:jc w:val="center"/>
              <w:rPr>
                <w:ins w:id="586" w:author="Unknown" w:date="2018-07-07T10:24:00Z"/>
                <w:rFonts w:asciiTheme="majorBidi" w:hAnsiTheme="majorBidi" w:cstheme="majorBidi"/>
                <w:b/>
                <w:bCs/>
                <w:sz w:val="18"/>
                <w:szCs w:val="18"/>
              </w:rPr>
            </w:pPr>
          </w:p>
        </w:tc>
        <w:tc>
          <w:tcPr>
            <w:tcW w:w="757" w:type="dxa"/>
            <w:tcBorders>
              <w:top w:val="nil"/>
              <w:left w:val="nil"/>
              <w:bottom w:val="single" w:sz="4" w:space="0" w:color="auto"/>
              <w:right w:val="double" w:sz="6" w:space="0" w:color="auto"/>
            </w:tcBorders>
            <w:shd w:val="clear" w:color="auto" w:fill="auto"/>
            <w:vAlign w:val="center"/>
          </w:tcPr>
          <w:p w14:paraId="3B9DB30A" w14:textId="77777777" w:rsidR="00A10BB6" w:rsidRPr="00884929" w:rsidRDefault="00A10BB6" w:rsidP="00A10BB6">
            <w:pPr>
              <w:spacing w:before="40" w:after="40"/>
              <w:jc w:val="center"/>
              <w:rPr>
                <w:ins w:id="587" w:author="Unknown" w:date="2018-07-07T10:24:00Z"/>
                <w:rFonts w:asciiTheme="majorBidi" w:hAnsiTheme="majorBidi" w:cstheme="majorBidi"/>
                <w:b/>
                <w:bCs/>
                <w:sz w:val="18"/>
                <w:szCs w:val="18"/>
              </w:rPr>
            </w:pPr>
          </w:p>
        </w:tc>
        <w:tc>
          <w:tcPr>
            <w:tcW w:w="1169" w:type="dxa"/>
            <w:tcBorders>
              <w:top w:val="nil"/>
              <w:left w:val="nil"/>
              <w:bottom w:val="single" w:sz="4" w:space="0" w:color="auto"/>
              <w:right w:val="double" w:sz="6" w:space="0" w:color="auto"/>
            </w:tcBorders>
            <w:shd w:val="clear" w:color="000000" w:fill="auto"/>
          </w:tcPr>
          <w:p w14:paraId="2BEA4E91" w14:textId="77777777" w:rsidR="00A10BB6" w:rsidRPr="00884929" w:rsidRDefault="00A10BB6" w:rsidP="00A10BB6">
            <w:pPr>
              <w:tabs>
                <w:tab w:val="clear" w:pos="1134"/>
                <w:tab w:val="clear" w:pos="1871"/>
                <w:tab w:val="clear" w:pos="2268"/>
              </w:tabs>
              <w:overflowPunct/>
              <w:autoSpaceDE/>
              <w:autoSpaceDN/>
              <w:adjustRightInd/>
              <w:spacing w:before="40" w:after="40"/>
              <w:textAlignment w:val="auto"/>
              <w:rPr>
                <w:ins w:id="588" w:author="Unknown" w:date="2018-07-07T10:24:00Z"/>
                <w:rFonts w:asciiTheme="majorBidi" w:hAnsiTheme="majorBidi" w:cstheme="majorBidi"/>
                <w:sz w:val="18"/>
                <w:szCs w:val="18"/>
                <w:lang w:eastAsia="zh-CN"/>
              </w:rPr>
            </w:pPr>
            <w:ins w:id="589" w:author="Unknown" w:date="2019-02-22T06:15:00Z">
              <w:r w:rsidRPr="00884929">
                <w:rPr>
                  <w:rFonts w:asciiTheme="majorBidi" w:hAnsiTheme="majorBidi" w:cstheme="majorBidi"/>
                  <w:sz w:val="18"/>
                  <w:szCs w:val="18"/>
                  <w:lang w:eastAsia="zh-CN"/>
                </w:rPr>
                <w:t>A.4.b.4.n</w:t>
              </w:r>
            </w:ins>
          </w:p>
        </w:tc>
        <w:tc>
          <w:tcPr>
            <w:tcW w:w="529" w:type="dxa"/>
            <w:tcBorders>
              <w:top w:val="nil"/>
              <w:left w:val="nil"/>
              <w:bottom w:val="single" w:sz="4" w:space="0" w:color="auto"/>
              <w:right w:val="single" w:sz="12" w:space="0" w:color="auto"/>
            </w:tcBorders>
            <w:shd w:val="clear" w:color="auto" w:fill="auto"/>
            <w:vAlign w:val="center"/>
          </w:tcPr>
          <w:p w14:paraId="56D4D289" w14:textId="77777777" w:rsidR="00A10BB6" w:rsidRPr="00884929" w:rsidRDefault="00A10BB6" w:rsidP="00A10BB6">
            <w:pPr>
              <w:spacing w:before="40" w:after="40"/>
              <w:jc w:val="center"/>
              <w:rPr>
                <w:ins w:id="590" w:author="Unknown" w:date="2018-07-07T10:24:00Z"/>
                <w:rFonts w:asciiTheme="majorBidi" w:hAnsiTheme="majorBidi" w:cstheme="majorBidi"/>
                <w:b/>
                <w:bCs/>
                <w:sz w:val="18"/>
                <w:szCs w:val="18"/>
              </w:rPr>
            </w:pPr>
          </w:p>
        </w:tc>
      </w:tr>
      <w:tr w:rsidR="00A10BB6" w:rsidRPr="00884929" w14:paraId="11BCEFCD" w14:textId="77777777" w:rsidTr="00A10BB6">
        <w:trPr>
          <w:cantSplit/>
          <w:jc w:val="center"/>
          <w:ins w:id="591" w:author="Unknown" w:date="2019-02-21T05:11:00Z"/>
        </w:trPr>
        <w:tc>
          <w:tcPr>
            <w:tcW w:w="1015" w:type="dxa"/>
            <w:tcBorders>
              <w:top w:val="nil"/>
              <w:left w:val="single" w:sz="12" w:space="0" w:color="auto"/>
              <w:bottom w:val="single" w:sz="4" w:space="0" w:color="auto"/>
              <w:right w:val="double" w:sz="6" w:space="0" w:color="auto"/>
            </w:tcBorders>
            <w:shd w:val="clear" w:color="000000" w:fill="auto"/>
          </w:tcPr>
          <w:p w14:paraId="689BC580" w14:textId="77777777" w:rsidR="00A10BB6" w:rsidRPr="00884929" w:rsidRDefault="00A10BB6" w:rsidP="00A10BB6">
            <w:pPr>
              <w:tabs>
                <w:tab w:val="clear" w:pos="1134"/>
                <w:tab w:val="clear" w:pos="1871"/>
                <w:tab w:val="clear" w:pos="2268"/>
              </w:tabs>
              <w:overflowPunct/>
              <w:autoSpaceDE/>
              <w:autoSpaceDN/>
              <w:adjustRightInd/>
              <w:spacing w:before="40" w:after="40"/>
              <w:textAlignment w:val="auto"/>
              <w:rPr>
                <w:ins w:id="592" w:author="Unknown" w:date="2019-02-21T05:11:00Z"/>
                <w:rFonts w:asciiTheme="majorBidi" w:hAnsiTheme="majorBidi" w:cstheme="majorBidi"/>
                <w:sz w:val="18"/>
                <w:szCs w:val="18"/>
                <w:lang w:eastAsia="zh-CN"/>
              </w:rPr>
            </w:pPr>
            <w:ins w:id="593" w:author="Unknown" w:date="2019-02-21T05:11:00Z">
              <w:r w:rsidRPr="00884929">
                <w:rPr>
                  <w:rFonts w:asciiTheme="majorBidi" w:hAnsiTheme="majorBidi" w:cstheme="majorBidi"/>
                  <w:sz w:val="18"/>
                  <w:szCs w:val="18"/>
                  <w:lang w:eastAsia="zh-CN"/>
                </w:rPr>
                <w:t>A.4.b.4.</w:t>
              </w:r>
            </w:ins>
            <w:ins w:id="594" w:author="Unknown" w:date="2019-02-21T05:15:00Z">
              <w:r w:rsidRPr="00884929">
                <w:rPr>
                  <w:rFonts w:asciiTheme="majorBidi" w:hAnsiTheme="majorBidi" w:cstheme="majorBidi"/>
                  <w:sz w:val="18"/>
                  <w:szCs w:val="18"/>
                  <w:lang w:eastAsia="zh-CN"/>
                </w:rPr>
                <w:t>o</w:t>
              </w:r>
            </w:ins>
          </w:p>
        </w:tc>
        <w:tc>
          <w:tcPr>
            <w:tcW w:w="6853" w:type="dxa"/>
            <w:tcBorders>
              <w:top w:val="nil"/>
              <w:left w:val="nil"/>
              <w:bottom w:val="single" w:sz="4" w:space="0" w:color="auto"/>
              <w:right w:val="double" w:sz="4" w:space="0" w:color="auto"/>
            </w:tcBorders>
            <w:shd w:val="clear" w:color="auto" w:fill="auto"/>
          </w:tcPr>
          <w:p w14:paraId="3AF4AF4B" w14:textId="77777777" w:rsidR="00A10BB6" w:rsidRPr="00884929" w:rsidRDefault="00A10BB6" w:rsidP="00A10BB6">
            <w:pPr>
              <w:tabs>
                <w:tab w:val="clear" w:pos="1871"/>
                <w:tab w:val="clear" w:pos="2268"/>
                <w:tab w:val="left" w:pos="288"/>
                <w:tab w:val="left" w:pos="576"/>
                <w:tab w:val="left" w:pos="864"/>
                <w:tab w:val="left" w:pos="1440"/>
              </w:tabs>
              <w:spacing w:before="40" w:after="40"/>
              <w:ind w:left="218"/>
              <w:rPr>
                <w:ins w:id="595" w:author="Unknown" w:date="2019-02-21T05:11:00Z"/>
                <w:sz w:val="18"/>
                <w:szCs w:val="18"/>
              </w:rPr>
            </w:pPr>
            <w:ins w:id="596" w:author="Unknown" w:date="2019-02-21T05:11:00Z">
              <w:r w:rsidRPr="00884929">
                <w:rPr>
                  <w:sz w:val="18"/>
                  <w:szCs w:val="18"/>
                </w:rPr>
                <w:t xml:space="preserve">if the space station uses </w:t>
              </w:r>
              <w:r w:rsidRPr="00884929">
                <w:rPr>
                  <w:bCs/>
                  <w:sz w:val="18"/>
                  <w:szCs w:val="18"/>
                </w:rPr>
                <w:t>sun-synchronous orbit (</w:t>
              </w:r>
              <w:r w:rsidRPr="00884929">
                <w:rPr>
                  <w:rFonts w:asciiTheme="majorBidi" w:hAnsiTheme="majorBidi" w:cstheme="majorBidi"/>
                  <w:sz w:val="18"/>
                  <w:szCs w:val="18"/>
                  <w:lang w:eastAsia="zh-CN"/>
                </w:rPr>
                <w:t>A.4.b.4.m</w:t>
              </w:r>
              <w:r w:rsidRPr="00884929">
                <w:rPr>
                  <w:bCs/>
                  <w:sz w:val="18"/>
                  <w:szCs w:val="18"/>
                </w:rPr>
                <w:t xml:space="preserve">), </w:t>
              </w:r>
              <w:r w:rsidRPr="00884929">
                <w:rPr>
                  <w:sz w:val="18"/>
                  <w:szCs w:val="18"/>
                </w:rPr>
                <w:t xml:space="preserve">the local time of the ascending </w:t>
              </w:r>
            </w:ins>
            <w:ins w:id="597" w:author="Unknown" w:date="2019-02-21T05:15:00Z">
              <w:r w:rsidRPr="00884929">
                <w:rPr>
                  <w:sz w:val="18"/>
                  <w:szCs w:val="18"/>
                </w:rPr>
                <w:t>(or descending</w:t>
              </w:r>
            </w:ins>
            <w:ins w:id="598" w:author="Unknown" w:date="2019-02-21T05:18:00Z">
              <w:r w:rsidRPr="00884929">
                <w:rPr>
                  <w:sz w:val="18"/>
                  <w:szCs w:val="18"/>
                </w:rPr>
                <w:t>, per A.4.b.4.n</w:t>
              </w:r>
            </w:ins>
            <w:ins w:id="599" w:author="Unknown" w:date="2019-02-21T05:15:00Z">
              <w:r w:rsidRPr="00884929">
                <w:rPr>
                  <w:sz w:val="18"/>
                  <w:szCs w:val="18"/>
                </w:rPr>
                <w:t xml:space="preserve">) </w:t>
              </w:r>
            </w:ins>
            <w:ins w:id="600" w:author="Unknown" w:date="2019-02-21T05:11:00Z">
              <w:r w:rsidRPr="00884929">
                <w:rPr>
                  <w:sz w:val="18"/>
                  <w:szCs w:val="18"/>
                </w:rPr>
                <w:t xml:space="preserve">node (solar local time when the space station is crossing the equator plane in the South-North </w:t>
              </w:r>
            </w:ins>
            <w:ins w:id="601" w:author="Unknown" w:date="2019-02-21T05:17:00Z">
              <w:r w:rsidRPr="00884929">
                <w:rPr>
                  <w:sz w:val="18"/>
                  <w:szCs w:val="18"/>
                </w:rPr>
                <w:t xml:space="preserve">(or North-South) </w:t>
              </w:r>
            </w:ins>
            <w:ins w:id="602" w:author="Unknown" w:date="2019-02-21T05:11:00Z">
              <w:r w:rsidRPr="00884929">
                <w:rPr>
                  <w:sz w:val="18"/>
                  <w:szCs w:val="18"/>
                </w:rPr>
                <w:t>direction in hours:minutes format)</w:t>
              </w:r>
            </w:ins>
          </w:p>
        </w:tc>
        <w:tc>
          <w:tcPr>
            <w:tcW w:w="693" w:type="dxa"/>
            <w:tcBorders>
              <w:top w:val="nil"/>
              <w:left w:val="double" w:sz="4" w:space="0" w:color="auto"/>
              <w:bottom w:val="single" w:sz="4" w:space="0" w:color="auto"/>
              <w:right w:val="single" w:sz="4" w:space="0" w:color="auto"/>
            </w:tcBorders>
            <w:shd w:val="clear" w:color="auto" w:fill="auto"/>
            <w:vAlign w:val="center"/>
          </w:tcPr>
          <w:p w14:paraId="57F5AA62" w14:textId="77777777" w:rsidR="00A10BB6" w:rsidRPr="00884929" w:rsidRDefault="00A10BB6" w:rsidP="00A10BB6">
            <w:pPr>
              <w:spacing w:before="40" w:after="40"/>
              <w:jc w:val="center"/>
              <w:rPr>
                <w:ins w:id="603" w:author="Unknown" w:date="2019-02-21T05:11:00Z"/>
                <w:rFonts w:asciiTheme="majorBidi" w:hAnsiTheme="majorBidi" w:cstheme="majorBidi"/>
                <w:b/>
                <w:bCs/>
                <w:sz w:val="18"/>
                <w:szCs w:val="18"/>
              </w:rPr>
            </w:pPr>
          </w:p>
        </w:tc>
        <w:tc>
          <w:tcPr>
            <w:tcW w:w="783" w:type="dxa"/>
            <w:tcBorders>
              <w:top w:val="nil"/>
              <w:left w:val="nil"/>
              <w:bottom w:val="single" w:sz="4" w:space="0" w:color="auto"/>
              <w:right w:val="single" w:sz="4" w:space="0" w:color="auto"/>
            </w:tcBorders>
            <w:shd w:val="clear" w:color="auto" w:fill="auto"/>
            <w:vAlign w:val="center"/>
          </w:tcPr>
          <w:p w14:paraId="06965F27" w14:textId="77777777" w:rsidR="00A10BB6" w:rsidRPr="00884929" w:rsidRDefault="00A10BB6" w:rsidP="00A10BB6">
            <w:pPr>
              <w:spacing w:before="40" w:after="40"/>
              <w:jc w:val="center"/>
              <w:rPr>
                <w:ins w:id="604" w:author="Unknown" w:date="2019-02-21T05:11:00Z"/>
                <w:rFonts w:asciiTheme="majorBidi" w:hAnsiTheme="majorBidi" w:cstheme="majorBidi"/>
                <w:b/>
                <w:bCs/>
                <w:sz w:val="18"/>
                <w:szCs w:val="18"/>
              </w:rPr>
            </w:pPr>
          </w:p>
        </w:tc>
        <w:tc>
          <w:tcPr>
            <w:tcW w:w="827" w:type="dxa"/>
            <w:tcBorders>
              <w:top w:val="nil"/>
              <w:left w:val="nil"/>
              <w:bottom w:val="single" w:sz="4" w:space="0" w:color="auto"/>
              <w:right w:val="single" w:sz="4" w:space="0" w:color="auto"/>
            </w:tcBorders>
            <w:shd w:val="clear" w:color="auto" w:fill="auto"/>
            <w:vAlign w:val="center"/>
          </w:tcPr>
          <w:p w14:paraId="51CCFDB6" w14:textId="77777777" w:rsidR="00A10BB6" w:rsidRPr="00884929" w:rsidRDefault="00A10BB6" w:rsidP="00A10BB6">
            <w:pPr>
              <w:spacing w:before="40" w:after="40"/>
              <w:jc w:val="center"/>
              <w:rPr>
                <w:ins w:id="605" w:author="Unknown" w:date="2019-02-21T05:11:00Z"/>
                <w:rFonts w:asciiTheme="majorBidi" w:hAnsiTheme="majorBidi" w:cstheme="majorBidi"/>
                <w:b/>
                <w:bCs/>
                <w:sz w:val="18"/>
                <w:szCs w:val="18"/>
                <w:rPrChange w:id="606" w:author="Unknown" w:date="2019-02-22T08:40:00Z">
                  <w:rPr>
                    <w:ins w:id="607" w:author="Unknown" w:date="2019-02-21T05:11:00Z"/>
                    <w:rFonts w:asciiTheme="majorBidi" w:hAnsiTheme="majorBidi" w:cstheme="majorBidi"/>
                    <w:b/>
                    <w:bCs/>
                    <w:sz w:val="18"/>
                    <w:szCs w:val="18"/>
                    <w:highlight w:val="cyan"/>
                  </w:rPr>
                </w:rPrChange>
              </w:rPr>
            </w:pPr>
            <w:ins w:id="608" w:author="Unknown" w:date="2019-02-22T08:25:00Z">
              <w:r w:rsidRPr="00884929">
                <w:rPr>
                  <w:rFonts w:asciiTheme="majorBidi" w:hAnsiTheme="majorBidi" w:cstheme="majorBidi"/>
                  <w:b/>
                  <w:bCs/>
                  <w:sz w:val="18"/>
                  <w:szCs w:val="18"/>
                </w:rPr>
                <w:t>O</w:t>
              </w:r>
            </w:ins>
          </w:p>
        </w:tc>
        <w:tc>
          <w:tcPr>
            <w:tcW w:w="891" w:type="dxa"/>
            <w:tcBorders>
              <w:top w:val="nil"/>
              <w:left w:val="nil"/>
              <w:bottom w:val="single" w:sz="4" w:space="0" w:color="auto"/>
              <w:right w:val="single" w:sz="4" w:space="0" w:color="auto"/>
            </w:tcBorders>
            <w:shd w:val="clear" w:color="auto" w:fill="auto"/>
            <w:vAlign w:val="center"/>
          </w:tcPr>
          <w:p w14:paraId="402DFED7" w14:textId="77777777" w:rsidR="00A10BB6" w:rsidRPr="00884929" w:rsidRDefault="00A10BB6" w:rsidP="00A10BB6">
            <w:pPr>
              <w:spacing w:before="40" w:after="40"/>
              <w:jc w:val="center"/>
              <w:rPr>
                <w:ins w:id="609" w:author="Unknown" w:date="2019-02-21T05:11:00Z"/>
                <w:rFonts w:asciiTheme="majorBidi" w:hAnsiTheme="majorBidi" w:cstheme="majorBidi"/>
                <w:b/>
                <w:bCs/>
                <w:sz w:val="18"/>
                <w:szCs w:val="18"/>
                <w:rPrChange w:id="610" w:author="Unknown" w:date="2019-02-22T08:40:00Z">
                  <w:rPr>
                    <w:ins w:id="611" w:author="Unknown" w:date="2019-02-21T05:11:00Z"/>
                    <w:rFonts w:asciiTheme="majorBidi" w:hAnsiTheme="majorBidi" w:cstheme="majorBidi"/>
                    <w:b/>
                    <w:bCs/>
                    <w:sz w:val="18"/>
                    <w:szCs w:val="18"/>
                    <w:highlight w:val="cyan"/>
                  </w:rPr>
                </w:rPrChange>
              </w:rPr>
            </w:pPr>
          </w:p>
        </w:tc>
        <w:tc>
          <w:tcPr>
            <w:tcW w:w="594" w:type="dxa"/>
            <w:tcBorders>
              <w:top w:val="nil"/>
              <w:left w:val="nil"/>
              <w:bottom w:val="single" w:sz="4" w:space="0" w:color="auto"/>
              <w:right w:val="single" w:sz="4" w:space="0" w:color="auto"/>
            </w:tcBorders>
            <w:shd w:val="clear" w:color="auto" w:fill="auto"/>
            <w:vAlign w:val="center"/>
          </w:tcPr>
          <w:p w14:paraId="3F966223" w14:textId="77777777" w:rsidR="00A10BB6" w:rsidRPr="00884929" w:rsidRDefault="00A10BB6" w:rsidP="00A10BB6">
            <w:pPr>
              <w:spacing w:before="40" w:after="40"/>
              <w:jc w:val="center"/>
              <w:rPr>
                <w:ins w:id="612" w:author="Unknown" w:date="2019-02-21T05:11:00Z"/>
                <w:rFonts w:asciiTheme="majorBidi" w:hAnsiTheme="majorBidi" w:cstheme="majorBidi"/>
                <w:b/>
                <w:bCs/>
                <w:sz w:val="18"/>
                <w:szCs w:val="18"/>
                <w:rPrChange w:id="613" w:author="Unknown" w:date="2019-02-22T08:40:00Z">
                  <w:rPr>
                    <w:ins w:id="614" w:author="Unknown" w:date="2019-02-21T05:11:00Z"/>
                    <w:rFonts w:asciiTheme="majorBidi" w:hAnsiTheme="majorBidi" w:cstheme="majorBidi"/>
                    <w:b/>
                    <w:bCs/>
                    <w:sz w:val="18"/>
                    <w:szCs w:val="18"/>
                    <w:highlight w:val="cyan"/>
                  </w:rPr>
                </w:rPrChange>
              </w:rPr>
            </w:pPr>
            <w:ins w:id="615" w:author="Unknown" w:date="2019-02-22T08:25:00Z">
              <w:r w:rsidRPr="00884929">
                <w:rPr>
                  <w:rFonts w:asciiTheme="majorBidi" w:hAnsiTheme="majorBidi" w:cstheme="majorBidi"/>
                  <w:b/>
                  <w:bCs/>
                  <w:sz w:val="18"/>
                  <w:szCs w:val="18"/>
                </w:rPr>
                <w:t>O</w:t>
              </w:r>
            </w:ins>
          </w:p>
        </w:tc>
        <w:tc>
          <w:tcPr>
            <w:tcW w:w="708" w:type="dxa"/>
            <w:tcBorders>
              <w:top w:val="nil"/>
              <w:left w:val="nil"/>
              <w:bottom w:val="single" w:sz="4" w:space="0" w:color="auto"/>
              <w:right w:val="single" w:sz="4" w:space="0" w:color="auto"/>
            </w:tcBorders>
            <w:shd w:val="clear" w:color="auto" w:fill="auto"/>
            <w:vAlign w:val="center"/>
          </w:tcPr>
          <w:p w14:paraId="073F9F00" w14:textId="77777777" w:rsidR="00A10BB6" w:rsidRPr="00884929" w:rsidRDefault="00A10BB6" w:rsidP="00A10BB6">
            <w:pPr>
              <w:spacing w:before="40" w:after="40"/>
              <w:jc w:val="center"/>
              <w:rPr>
                <w:ins w:id="616" w:author="Unknown" w:date="2019-02-21T05:11:00Z"/>
                <w:rFonts w:asciiTheme="majorBidi" w:hAnsiTheme="majorBidi" w:cstheme="majorBidi"/>
                <w:b/>
                <w:bCs/>
                <w:sz w:val="18"/>
                <w:szCs w:val="18"/>
              </w:rPr>
            </w:pPr>
          </w:p>
        </w:tc>
        <w:tc>
          <w:tcPr>
            <w:tcW w:w="772" w:type="dxa"/>
            <w:tcBorders>
              <w:top w:val="nil"/>
              <w:left w:val="nil"/>
              <w:bottom w:val="single" w:sz="4" w:space="0" w:color="auto"/>
              <w:right w:val="single" w:sz="4" w:space="0" w:color="auto"/>
            </w:tcBorders>
            <w:shd w:val="clear" w:color="auto" w:fill="auto"/>
            <w:vAlign w:val="center"/>
          </w:tcPr>
          <w:p w14:paraId="2EC38503" w14:textId="77777777" w:rsidR="00A10BB6" w:rsidRPr="00884929" w:rsidRDefault="00A10BB6" w:rsidP="00A10BB6">
            <w:pPr>
              <w:spacing w:before="40" w:after="40"/>
              <w:jc w:val="center"/>
              <w:rPr>
                <w:ins w:id="617" w:author="Unknown" w:date="2019-02-21T05:11:00Z"/>
                <w:rFonts w:asciiTheme="majorBidi" w:hAnsiTheme="majorBidi" w:cstheme="majorBidi"/>
                <w:b/>
                <w:bCs/>
                <w:sz w:val="18"/>
                <w:szCs w:val="18"/>
              </w:rPr>
            </w:pPr>
          </w:p>
        </w:tc>
        <w:tc>
          <w:tcPr>
            <w:tcW w:w="633" w:type="dxa"/>
            <w:tcBorders>
              <w:top w:val="nil"/>
              <w:left w:val="nil"/>
              <w:bottom w:val="single" w:sz="4" w:space="0" w:color="auto"/>
              <w:right w:val="single" w:sz="4" w:space="0" w:color="auto"/>
            </w:tcBorders>
            <w:shd w:val="clear" w:color="auto" w:fill="auto"/>
            <w:vAlign w:val="center"/>
          </w:tcPr>
          <w:p w14:paraId="1DD29EE8" w14:textId="77777777" w:rsidR="00A10BB6" w:rsidRPr="00884929" w:rsidRDefault="00A10BB6" w:rsidP="00A10BB6">
            <w:pPr>
              <w:spacing w:before="40" w:after="40"/>
              <w:jc w:val="center"/>
              <w:rPr>
                <w:ins w:id="618" w:author="Unknown" w:date="2019-02-21T05:11:00Z"/>
                <w:rFonts w:asciiTheme="majorBidi" w:hAnsiTheme="majorBidi" w:cstheme="majorBidi"/>
                <w:b/>
                <w:bCs/>
                <w:sz w:val="18"/>
                <w:szCs w:val="18"/>
              </w:rPr>
            </w:pPr>
          </w:p>
        </w:tc>
        <w:tc>
          <w:tcPr>
            <w:tcW w:w="757" w:type="dxa"/>
            <w:tcBorders>
              <w:top w:val="nil"/>
              <w:left w:val="nil"/>
              <w:bottom w:val="single" w:sz="4" w:space="0" w:color="auto"/>
              <w:right w:val="double" w:sz="6" w:space="0" w:color="auto"/>
            </w:tcBorders>
            <w:shd w:val="clear" w:color="auto" w:fill="auto"/>
            <w:vAlign w:val="center"/>
          </w:tcPr>
          <w:p w14:paraId="3426E374" w14:textId="77777777" w:rsidR="00A10BB6" w:rsidRPr="00884929" w:rsidRDefault="00A10BB6" w:rsidP="00A10BB6">
            <w:pPr>
              <w:spacing w:before="40" w:after="40"/>
              <w:jc w:val="center"/>
              <w:rPr>
                <w:ins w:id="619" w:author="Unknown" w:date="2019-02-21T05:11:00Z"/>
                <w:rFonts w:asciiTheme="majorBidi" w:hAnsiTheme="majorBidi" w:cstheme="majorBidi"/>
                <w:b/>
                <w:bCs/>
                <w:sz w:val="18"/>
                <w:szCs w:val="18"/>
              </w:rPr>
            </w:pPr>
          </w:p>
        </w:tc>
        <w:tc>
          <w:tcPr>
            <w:tcW w:w="1169" w:type="dxa"/>
            <w:tcBorders>
              <w:top w:val="nil"/>
              <w:left w:val="nil"/>
              <w:bottom w:val="single" w:sz="4" w:space="0" w:color="auto"/>
              <w:right w:val="double" w:sz="6" w:space="0" w:color="auto"/>
            </w:tcBorders>
            <w:shd w:val="clear" w:color="000000" w:fill="auto"/>
          </w:tcPr>
          <w:p w14:paraId="52F0A352" w14:textId="77777777" w:rsidR="00A10BB6" w:rsidRPr="00884929" w:rsidRDefault="00A10BB6" w:rsidP="00A10BB6">
            <w:pPr>
              <w:tabs>
                <w:tab w:val="clear" w:pos="1134"/>
                <w:tab w:val="clear" w:pos="1871"/>
                <w:tab w:val="clear" w:pos="2268"/>
              </w:tabs>
              <w:overflowPunct/>
              <w:autoSpaceDE/>
              <w:autoSpaceDN/>
              <w:adjustRightInd/>
              <w:spacing w:before="40" w:after="40"/>
              <w:textAlignment w:val="auto"/>
              <w:rPr>
                <w:ins w:id="620" w:author="Unknown" w:date="2019-02-21T05:11:00Z"/>
                <w:rFonts w:asciiTheme="majorBidi" w:hAnsiTheme="majorBidi" w:cstheme="majorBidi"/>
                <w:sz w:val="18"/>
                <w:szCs w:val="18"/>
                <w:lang w:eastAsia="zh-CN"/>
              </w:rPr>
            </w:pPr>
            <w:ins w:id="621" w:author="Unknown" w:date="2019-02-21T05:11:00Z">
              <w:r w:rsidRPr="00884929">
                <w:rPr>
                  <w:rFonts w:asciiTheme="majorBidi" w:hAnsiTheme="majorBidi" w:cstheme="majorBidi"/>
                  <w:sz w:val="18"/>
                  <w:szCs w:val="18"/>
                  <w:lang w:eastAsia="zh-CN"/>
                </w:rPr>
                <w:t>A.4.b.4.</w:t>
              </w:r>
            </w:ins>
            <w:ins w:id="622" w:author="Unknown" w:date="2019-02-21T05:19:00Z">
              <w:r w:rsidRPr="00884929">
                <w:rPr>
                  <w:rFonts w:asciiTheme="majorBidi" w:hAnsiTheme="majorBidi" w:cstheme="majorBidi"/>
                  <w:sz w:val="18"/>
                  <w:szCs w:val="18"/>
                  <w:lang w:eastAsia="zh-CN"/>
                </w:rPr>
                <w:t>o</w:t>
              </w:r>
            </w:ins>
          </w:p>
        </w:tc>
        <w:tc>
          <w:tcPr>
            <w:tcW w:w="529" w:type="dxa"/>
            <w:tcBorders>
              <w:top w:val="nil"/>
              <w:left w:val="nil"/>
              <w:bottom w:val="single" w:sz="4" w:space="0" w:color="auto"/>
              <w:right w:val="single" w:sz="12" w:space="0" w:color="auto"/>
            </w:tcBorders>
            <w:shd w:val="clear" w:color="auto" w:fill="auto"/>
            <w:vAlign w:val="center"/>
          </w:tcPr>
          <w:p w14:paraId="74B653E2" w14:textId="77777777" w:rsidR="00A10BB6" w:rsidRPr="00884929" w:rsidRDefault="00A10BB6" w:rsidP="00A10BB6">
            <w:pPr>
              <w:spacing w:before="40" w:after="40"/>
              <w:jc w:val="center"/>
              <w:rPr>
                <w:ins w:id="623" w:author="Unknown" w:date="2019-02-21T05:11:00Z"/>
                <w:rFonts w:asciiTheme="majorBidi" w:hAnsiTheme="majorBidi" w:cstheme="majorBidi"/>
                <w:b/>
                <w:bCs/>
                <w:sz w:val="18"/>
                <w:szCs w:val="18"/>
              </w:rPr>
            </w:pPr>
          </w:p>
        </w:tc>
      </w:tr>
      <w:tr w:rsidR="00A10BB6" w:rsidRPr="00884929" w14:paraId="6BF9597F" w14:textId="77777777" w:rsidTr="00A10BB6">
        <w:trPr>
          <w:cantSplit/>
          <w:jc w:val="center"/>
          <w:ins w:id="624" w:author="Unknown" w:date="2018-01-08T12:01:00Z"/>
        </w:trPr>
        <w:tc>
          <w:tcPr>
            <w:tcW w:w="1015" w:type="dxa"/>
            <w:tcBorders>
              <w:top w:val="nil"/>
              <w:left w:val="single" w:sz="12" w:space="0" w:color="auto"/>
              <w:bottom w:val="single" w:sz="4" w:space="0" w:color="auto"/>
              <w:right w:val="double" w:sz="6" w:space="0" w:color="auto"/>
            </w:tcBorders>
            <w:shd w:val="clear" w:color="000000" w:fill="auto"/>
          </w:tcPr>
          <w:p w14:paraId="18485821" w14:textId="77777777" w:rsidR="00A10BB6" w:rsidRPr="00884929" w:rsidRDefault="00A10BB6" w:rsidP="00A10BB6">
            <w:pPr>
              <w:tabs>
                <w:tab w:val="clear" w:pos="1134"/>
                <w:tab w:val="clear" w:pos="1871"/>
                <w:tab w:val="clear" w:pos="2268"/>
              </w:tabs>
              <w:overflowPunct/>
              <w:autoSpaceDE/>
              <w:autoSpaceDN/>
              <w:adjustRightInd/>
              <w:spacing w:before="40" w:after="40"/>
              <w:textAlignment w:val="auto"/>
              <w:rPr>
                <w:ins w:id="625" w:author="Unknown" w:date="2018-01-08T12:01:00Z"/>
                <w:rFonts w:asciiTheme="majorBidi" w:hAnsiTheme="majorBidi" w:cstheme="majorBidi"/>
                <w:sz w:val="18"/>
                <w:szCs w:val="18"/>
                <w:lang w:eastAsia="zh-CN"/>
              </w:rPr>
            </w:pPr>
            <w:ins w:id="626" w:author="Unknown" w:date="2018-01-08T12:01:00Z">
              <w:r w:rsidRPr="00884929">
                <w:rPr>
                  <w:rFonts w:asciiTheme="majorBidi" w:hAnsiTheme="majorBidi" w:cstheme="majorBidi"/>
                  <w:sz w:val="18"/>
                  <w:szCs w:val="18"/>
                  <w:lang w:eastAsia="zh-CN"/>
                </w:rPr>
                <w:t>A.4.b.5</w:t>
              </w:r>
            </w:ins>
          </w:p>
        </w:tc>
        <w:tc>
          <w:tcPr>
            <w:tcW w:w="6853" w:type="dxa"/>
            <w:tcBorders>
              <w:top w:val="nil"/>
              <w:left w:val="nil"/>
              <w:bottom w:val="single" w:sz="4" w:space="0" w:color="auto"/>
              <w:right w:val="double" w:sz="4" w:space="0" w:color="auto"/>
            </w:tcBorders>
            <w:shd w:val="clear" w:color="auto" w:fill="auto"/>
          </w:tcPr>
          <w:p w14:paraId="2A69967F" w14:textId="77777777" w:rsidR="00A10BB6" w:rsidRPr="00884929" w:rsidRDefault="00A10BB6">
            <w:pPr>
              <w:spacing w:before="40" w:after="40"/>
              <w:rPr>
                <w:ins w:id="627" w:author="Unknown" w:date="2018-01-08T12:01:00Z"/>
                <w:b/>
                <w:bCs/>
                <w:sz w:val="18"/>
                <w:szCs w:val="18"/>
              </w:rPr>
              <w:pPrChange w:id="628" w:author="Unknown" w:date="2018-07-31T11:39:00Z">
                <w:pPr>
                  <w:spacing w:before="40" w:after="40"/>
                  <w:ind w:left="170"/>
                </w:pPr>
              </w:pPrChange>
            </w:pPr>
            <w:ins w:id="629" w:author="Unknown" w:date="2018-01-08T12:01:00Z">
              <w:r w:rsidRPr="00884929">
                <w:rPr>
                  <w:b/>
                  <w:bCs/>
                  <w:sz w:val="18"/>
                  <w:szCs w:val="18"/>
                </w:rPr>
                <w:t>Not used</w:t>
              </w:r>
            </w:ins>
          </w:p>
        </w:tc>
        <w:tc>
          <w:tcPr>
            <w:tcW w:w="693" w:type="dxa"/>
            <w:tcBorders>
              <w:top w:val="nil"/>
              <w:left w:val="double" w:sz="4" w:space="0" w:color="auto"/>
              <w:bottom w:val="single" w:sz="4" w:space="0" w:color="auto"/>
              <w:right w:val="single" w:sz="4" w:space="0" w:color="auto"/>
            </w:tcBorders>
            <w:shd w:val="clear" w:color="auto" w:fill="auto"/>
            <w:vAlign w:val="center"/>
          </w:tcPr>
          <w:p w14:paraId="2FBF5BEE" w14:textId="77777777" w:rsidR="00A10BB6" w:rsidRPr="00884929" w:rsidRDefault="00A10BB6" w:rsidP="00A10BB6">
            <w:pPr>
              <w:spacing w:before="40" w:after="40"/>
              <w:jc w:val="center"/>
              <w:rPr>
                <w:ins w:id="630" w:author="Unknown" w:date="2018-01-08T12:01:00Z"/>
                <w:rFonts w:asciiTheme="majorBidi" w:hAnsiTheme="majorBidi" w:cstheme="majorBidi"/>
                <w:b/>
                <w:bCs/>
                <w:sz w:val="18"/>
                <w:szCs w:val="18"/>
              </w:rPr>
            </w:pPr>
          </w:p>
        </w:tc>
        <w:tc>
          <w:tcPr>
            <w:tcW w:w="783" w:type="dxa"/>
            <w:tcBorders>
              <w:top w:val="nil"/>
              <w:left w:val="nil"/>
              <w:bottom w:val="single" w:sz="4" w:space="0" w:color="auto"/>
              <w:right w:val="single" w:sz="4" w:space="0" w:color="auto"/>
            </w:tcBorders>
            <w:shd w:val="clear" w:color="auto" w:fill="auto"/>
            <w:vAlign w:val="center"/>
          </w:tcPr>
          <w:p w14:paraId="5B369279" w14:textId="77777777" w:rsidR="00A10BB6" w:rsidRPr="00884929" w:rsidRDefault="00A10BB6" w:rsidP="00A10BB6">
            <w:pPr>
              <w:spacing w:before="40" w:after="40"/>
              <w:jc w:val="center"/>
              <w:rPr>
                <w:ins w:id="631" w:author="Unknown" w:date="2018-01-08T12:01:00Z"/>
                <w:rFonts w:asciiTheme="majorBidi" w:hAnsiTheme="majorBidi" w:cstheme="majorBidi"/>
                <w:b/>
                <w:bCs/>
                <w:sz w:val="18"/>
                <w:szCs w:val="18"/>
              </w:rPr>
            </w:pPr>
          </w:p>
        </w:tc>
        <w:tc>
          <w:tcPr>
            <w:tcW w:w="827" w:type="dxa"/>
            <w:tcBorders>
              <w:top w:val="nil"/>
              <w:left w:val="nil"/>
              <w:bottom w:val="single" w:sz="4" w:space="0" w:color="auto"/>
              <w:right w:val="single" w:sz="4" w:space="0" w:color="auto"/>
            </w:tcBorders>
            <w:shd w:val="clear" w:color="auto" w:fill="auto"/>
            <w:vAlign w:val="center"/>
          </w:tcPr>
          <w:p w14:paraId="579E2411" w14:textId="77777777" w:rsidR="00A10BB6" w:rsidRPr="00884929" w:rsidRDefault="00A10BB6" w:rsidP="00A10BB6">
            <w:pPr>
              <w:spacing w:before="40" w:after="40"/>
              <w:jc w:val="center"/>
              <w:rPr>
                <w:ins w:id="632" w:author="Unknown" w:date="2018-01-08T12:01:00Z"/>
                <w:rFonts w:asciiTheme="majorBidi" w:hAnsiTheme="majorBidi" w:cstheme="majorBidi"/>
                <w:b/>
                <w:bCs/>
                <w:sz w:val="18"/>
                <w:szCs w:val="18"/>
              </w:rPr>
            </w:pPr>
          </w:p>
        </w:tc>
        <w:tc>
          <w:tcPr>
            <w:tcW w:w="891" w:type="dxa"/>
            <w:tcBorders>
              <w:top w:val="nil"/>
              <w:left w:val="nil"/>
              <w:bottom w:val="single" w:sz="4" w:space="0" w:color="auto"/>
              <w:right w:val="single" w:sz="4" w:space="0" w:color="auto"/>
            </w:tcBorders>
            <w:shd w:val="clear" w:color="auto" w:fill="auto"/>
            <w:vAlign w:val="center"/>
          </w:tcPr>
          <w:p w14:paraId="68DA8088" w14:textId="77777777" w:rsidR="00A10BB6" w:rsidRPr="00884929" w:rsidRDefault="00A10BB6" w:rsidP="00A10BB6">
            <w:pPr>
              <w:spacing w:before="40" w:after="40"/>
              <w:jc w:val="center"/>
              <w:rPr>
                <w:ins w:id="633" w:author="Unknown" w:date="2018-01-08T12:01:00Z"/>
                <w:rFonts w:asciiTheme="majorBidi" w:hAnsiTheme="majorBidi" w:cstheme="majorBidi"/>
                <w:b/>
                <w:bCs/>
                <w:sz w:val="18"/>
                <w:szCs w:val="18"/>
              </w:rPr>
            </w:pPr>
          </w:p>
        </w:tc>
        <w:tc>
          <w:tcPr>
            <w:tcW w:w="594" w:type="dxa"/>
            <w:tcBorders>
              <w:top w:val="nil"/>
              <w:left w:val="nil"/>
              <w:bottom w:val="single" w:sz="4" w:space="0" w:color="auto"/>
              <w:right w:val="single" w:sz="4" w:space="0" w:color="auto"/>
            </w:tcBorders>
            <w:shd w:val="clear" w:color="auto" w:fill="auto"/>
            <w:vAlign w:val="center"/>
          </w:tcPr>
          <w:p w14:paraId="2181D1E0" w14:textId="77777777" w:rsidR="00A10BB6" w:rsidRPr="00884929" w:rsidRDefault="00A10BB6" w:rsidP="00A10BB6">
            <w:pPr>
              <w:spacing w:before="40" w:after="40"/>
              <w:jc w:val="center"/>
              <w:rPr>
                <w:ins w:id="634" w:author="Unknown" w:date="2018-01-08T12:01:00Z"/>
                <w:rFonts w:asciiTheme="majorBidi" w:hAnsiTheme="majorBidi" w:cstheme="majorBidi"/>
                <w:b/>
                <w:bCs/>
                <w:sz w:val="18"/>
                <w:szCs w:val="18"/>
              </w:rPr>
            </w:pPr>
          </w:p>
        </w:tc>
        <w:tc>
          <w:tcPr>
            <w:tcW w:w="708" w:type="dxa"/>
            <w:tcBorders>
              <w:top w:val="nil"/>
              <w:left w:val="nil"/>
              <w:bottom w:val="single" w:sz="4" w:space="0" w:color="auto"/>
              <w:right w:val="single" w:sz="4" w:space="0" w:color="auto"/>
            </w:tcBorders>
            <w:shd w:val="clear" w:color="auto" w:fill="auto"/>
            <w:vAlign w:val="center"/>
          </w:tcPr>
          <w:p w14:paraId="0C5D4A81" w14:textId="77777777" w:rsidR="00A10BB6" w:rsidRPr="00884929" w:rsidRDefault="00A10BB6" w:rsidP="00A10BB6">
            <w:pPr>
              <w:spacing w:before="40" w:after="40"/>
              <w:jc w:val="center"/>
              <w:rPr>
                <w:ins w:id="635" w:author="Unknown" w:date="2018-01-08T12:01:00Z"/>
                <w:rFonts w:asciiTheme="majorBidi" w:hAnsiTheme="majorBidi" w:cstheme="majorBidi"/>
                <w:b/>
                <w:bCs/>
                <w:sz w:val="18"/>
                <w:szCs w:val="18"/>
              </w:rPr>
            </w:pPr>
          </w:p>
        </w:tc>
        <w:tc>
          <w:tcPr>
            <w:tcW w:w="772" w:type="dxa"/>
            <w:tcBorders>
              <w:top w:val="nil"/>
              <w:left w:val="nil"/>
              <w:bottom w:val="single" w:sz="4" w:space="0" w:color="auto"/>
              <w:right w:val="single" w:sz="4" w:space="0" w:color="auto"/>
            </w:tcBorders>
            <w:shd w:val="clear" w:color="auto" w:fill="auto"/>
            <w:vAlign w:val="center"/>
          </w:tcPr>
          <w:p w14:paraId="71FFFF51" w14:textId="77777777" w:rsidR="00A10BB6" w:rsidRPr="00884929" w:rsidRDefault="00A10BB6" w:rsidP="00A10BB6">
            <w:pPr>
              <w:spacing w:before="40" w:after="40"/>
              <w:jc w:val="center"/>
              <w:rPr>
                <w:ins w:id="636" w:author="Unknown" w:date="2018-01-08T12:01:00Z"/>
                <w:rFonts w:asciiTheme="majorBidi" w:hAnsiTheme="majorBidi" w:cstheme="majorBidi"/>
                <w:b/>
                <w:bCs/>
                <w:sz w:val="18"/>
                <w:szCs w:val="18"/>
              </w:rPr>
            </w:pPr>
          </w:p>
        </w:tc>
        <w:tc>
          <w:tcPr>
            <w:tcW w:w="633" w:type="dxa"/>
            <w:tcBorders>
              <w:top w:val="nil"/>
              <w:left w:val="nil"/>
              <w:bottom w:val="single" w:sz="4" w:space="0" w:color="auto"/>
              <w:right w:val="single" w:sz="4" w:space="0" w:color="auto"/>
            </w:tcBorders>
            <w:shd w:val="clear" w:color="auto" w:fill="auto"/>
            <w:vAlign w:val="center"/>
          </w:tcPr>
          <w:p w14:paraId="04F2B912" w14:textId="77777777" w:rsidR="00A10BB6" w:rsidRPr="00884929" w:rsidRDefault="00A10BB6" w:rsidP="00A10BB6">
            <w:pPr>
              <w:spacing w:before="40" w:after="40"/>
              <w:jc w:val="center"/>
              <w:rPr>
                <w:ins w:id="637" w:author="Unknown" w:date="2018-01-08T12:01:00Z"/>
                <w:rFonts w:asciiTheme="majorBidi" w:hAnsiTheme="majorBidi" w:cstheme="majorBidi"/>
                <w:b/>
                <w:bCs/>
                <w:sz w:val="18"/>
                <w:szCs w:val="18"/>
              </w:rPr>
            </w:pPr>
          </w:p>
        </w:tc>
        <w:tc>
          <w:tcPr>
            <w:tcW w:w="757" w:type="dxa"/>
            <w:tcBorders>
              <w:top w:val="nil"/>
              <w:left w:val="nil"/>
              <w:bottom w:val="single" w:sz="4" w:space="0" w:color="auto"/>
              <w:right w:val="double" w:sz="6" w:space="0" w:color="auto"/>
            </w:tcBorders>
            <w:shd w:val="clear" w:color="auto" w:fill="auto"/>
            <w:vAlign w:val="center"/>
          </w:tcPr>
          <w:p w14:paraId="6EB297B7" w14:textId="77777777" w:rsidR="00A10BB6" w:rsidRPr="00884929" w:rsidRDefault="00A10BB6" w:rsidP="00A10BB6">
            <w:pPr>
              <w:spacing w:before="40" w:after="40"/>
              <w:jc w:val="center"/>
              <w:rPr>
                <w:ins w:id="638" w:author="Unknown" w:date="2018-01-08T12:01:00Z"/>
                <w:rFonts w:asciiTheme="majorBidi" w:hAnsiTheme="majorBidi" w:cstheme="majorBidi"/>
                <w:b/>
                <w:bCs/>
                <w:sz w:val="18"/>
                <w:szCs w:val="18"/>
              </w:rPr>
            </w:pPr>
          </w:p>
        </w:tc>
        <w:tc>
          <w:tcPr>
            <w:tcW w:w="1169" w:type="dxa"/>
            <w:tcBorders>
              <w:top w:val="nil"/>
              <w:left w:val="nil"/>
              <w:bottom w:val="single" w:sz="4" w:space="0" w:color="auto"/>
              <w:right w:val="double" w:sz="6" w:space="0" w:color="auto"/>
            </w:tcBorders>
            <w:shd w:val="clear" w:color="000000" w:fill="auto"/>
          </w:tcPr>
          <w:p w14:paraId="54733FD0" w14:textId="77777777" w:rsidR="00A10BB6" w:rsidRPr="00884929" w:rsidRDefault="00A10BB6" w:rsidP="00A10BB6">
            <w:pPr>
              <w:tabs>
                <w:tab w:val="clear" w:pos="1134"/>
                <w:tab w:val="clear" w:pos="1871"/>
                <w:tab w:val="clear" w:pos="2268"/>
              </w:tabs>
              <w:overflowPunct/>
              <w:autoSpaceDE/>
              <w:autoSpaceDN/>
              <w:adjustRightInd/>
              <w:spacing w:before="40" w:after="40"/>
              <w:textAlignment w:val="auto"/>
              <w:rPr>
                <w:ins w:id="639" w:author="Unknown" w:date="2018-01-08T12:01:00Z"/>
                <w:rFonts w:asciiTheme="majorBidi" w:hAnsiTheme="majorBidi" w:cstheme="majorBidi"/>
                <w:sz w:val="18"/>
                <w:szCs w:val="18"/>
                <w:lang w:eastAsia="zh-CN"/>
              </w:rPr>
            </w:pPr>
          </w:p>
        </w:tc>
        <w:tc>
          <w:tcPr>
            <w:tcW w:w="529" w:type="dxa"/>
            <w:tcBorders>
              <w:top w:val="nil"/>
              <w:left w:val="nil"/>
              <w:bottom w:val="single" w:sz="4" w:space="0" w:color="auto"/>
              <w:right w:val="single" w:sz="12" w:space="0" w:color="auto"/>
            </w:tcBorders>
            <w:shd w:val="clear" w:color="auto" w:fill="auto"/>
            <w:vAlign w:val="center"/>
          </w:tcPr>
          <w:p w14:paraId="646403F9" w14:textId="77777777" w:rsidR="00A10BB6" w:rsidRPr="00884929" w:rsidRDefault="00A10BB6" w:rsidP="00A10BB6">
            <w:pPr>
              <w:spacing w:before="40" w:after="40"/>
              <w:jc w:val="center"/>
              <w:rPr>
                <w:ins w:id="640" w:author="Unknown" w:date="2018-01-08T12:01:00Z"/>
                <w:rFonts w:asciiTheme="majorBidi" w:hAnsiTheme="majorBidi" w:cstheme="majorBidi"/>
                <w:b/>
                <w:bCs/>
                <w:sz w:val="18"/>
                <w:szCs w:val="18"/>
              </w:rPr>
            </w:pPr>
          </w:p>
        </w:tc>
      </w:tr>
      <w:tr w:rsidR="00A10BB6" w:rsidRPr="00884929" w14:paraId="58914427" w14:textId="77777777" w:rsidTr="00A10BB6">
        <w:trPr>
          <w:cantSplit/>
          <w:jc w:val="center"/>
        </w:trPr>
        <w:tc>
          <w:tcPr>
            <w:tcW w:w="1015" w:type="dxa"/>
            <w:tcBorders>
              <w:top w:val="nil"/>
              <w:left w:val="single" w:sz="12" w:space="0" w:color="auto"/>
              <w:bottom w:val="single" w:sz="4" w:space="0" w:color="auto"/>
              <w:right w:val="double" w:sz="6" w:space="0" w:color="auto"/>
            </w:tcBorders>
            <w:shd w:val="clear" w:color="000000" w:fill="auto"/>
            <w:hideMark/>
          </w:tcPr>
          <w:p w14:paraId="57EB4882" w14:textId="77777777" w:rsidR="00A10BB6" w:rsidRPr="00884929" w:rsidRDefault="00A10BB6" w:rsidP="00A10BB6">
            <w:pPr>
              <w:keepNext/>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884929">
              <w:rPr>
                <w:rFonts w:asciiTheme="majorBidi" w:hAnsiTheme="majorBidi" w:cstheme="majorBidi"/>
                <w:sz w:val="18"/>
                <w:szCs w:val="18"/>
                <w:lang w:eastAsia="zh-CN"/>
              </w:rPr>
              <w:t>A.4.b.6</w:t>
            </w:r>
          </w:p>
        </w:tc>
        <w:tc>
          <w:tcPr>
            <w:tcW w:w="6853" w:type="dxa"/>
            <w:tcBorders>
              <w:top w:val="nil"/>
              <w:left w:val="nil"/>
              <w:bottom w:val="single" w:sz="4" w:space="0" w:color="auto"/>
              <w:right w:val="double" w:sz="4" w:space="0" w:color="auto"/>
            </w:tcBorders>
            <w:shd w:val="clear" w:color="auto" w:fill="auto"/>
            <w:hideMark/>
          </w:tcPr>
          <w:p w14:paraId="7849884D" w14:textId="77777777" w:rsidR="00A10BB6" w:rsidRPr="00884929" w:rsidRDefault="00A10BB6" w:rsidP="00A10BB6">
            <w:pPr>
              <w:keepNext/>
              <w:tabs>
                <w:tab w:val="clear" w:pos="1134"/>
                <w:tab w:val="left" w:pos="1152"/>
              </w:tabs>
              <w:spacing w:before="40" w:after="40"/>
              <w:ind w:left="170"/>
              <w:rPr>
                <w:b/>
                <w:bCs/>
                <w:sz w:val="18"/>
                <w:szCs w:val="18"/>
              </w:rPr>
            </w:pPr>
            <w:r w:rsidRPr="00884929">
              <w:rPr>
                <w:b/>
                <w:bCs/>
                <w:sz w:val="18"/>
                <w:szCs w:val="18"/>
              </w:rPr>
              <w:t xml:space="preserve">For space stations operating in a frequency band subject to Nos. 22.5C, 22.5D or 22.5F, </w:t>
            </w:r>
            <w:ins w:id="641" w:author="Unknown" w:date="2018-01-08T12:02:00Z">
              <w:r w:rsidRPr="00884929">
                <w:rPr>
                  <w:b/>
                  <w:bCs/>
                  <w:sz w:val="18"/>
                  <w:szCs w:val="18"/>
                </w:rPr>
                <w:t xml:space="preserve">additional </w:t>
              </w:r>
            </w:ins>
            <w:del w:id="642" w:author="Unknown">
              <w:r w:rsidRPr="00884929" w:rsidDel="00263C11">
                <w:rPr>
                  <w:b/>
                  <w:bCs/>
                  <w:sz w:val="18"/>
                  <w:szCs w:val="18"/>
                </w:rPr>
                <w:delText>the</w:delText>
              </w:r>
            </w:del>
            <w:r w:rsidRPr="00884929">
              <w:rPr>
                <w:b/>
                <w:bCs/>
                <w:sz w:val="18"/>
                <w:szCs w:val="18"/>
              </w:rPr>
              <w:t xml:space="preserve"> data elements to characterize properly the orbital operation of the non-geostationary-satellite system:</w:t>
            </w:r>
          </w:p>
        </w:tc>
        <w:tc>
          <w:tcPr>
            <w:tcW w:w="693" w:type="dxa"/>
            <w:tcBorders>
              <w:top w:val="nil"/>
              <w:left w:val="double" w:sz="4" w:space="0" w:color="auto"/>
              <w:bottom w:val="single" w:sz="4" w:space="0" w:color="auto"/>
              <w:right w:val="single" w:sz="4" w:space="0" w:color="auto"/>
            </w:tcBorders>
            <w:shd w:val="clear" w:color="auto" w:fill="auto"/>
            <w:vAlign w:val="center"/>
          </w:tcPr>
          <w:p w14:paraId="37FEF373" w14:textId="77777777" w:rsidR="00A10BB6" w:rsidRPr="00884929" w:rsidRDefault="00A10BB6" w:rsidP="00A10BB6">
            <w:pPr>
              <w:keepNext/>
              <w:spacing w:before="40" w:after="40"/>
              <w:jc w:val="center"/>
              <w:rPr>
                <w:rFonts w:asciiTheme="majorBidi" w:hAnsiTheme="majorBidi" w:cstheme="majorBidi"/>
                <w:b/>
                <w:bCs/>
                <w:sz w:val="18"/>
                <w:szCs w:val="18"/>
              </w:rPr>
            </w:pPr>
          </w:p>
        </w:tc>
        <w:tc>
          <w:tcPr>
            <w:tcW w:w="783" w:type="dxa"/>
            <w:tcBorders>
              <w:top w:val="nil"/>
              <w:left w:val="nil"/>
              <w:bottom w:val="single" w:sz="4" w:space="0" w:color="auto"/>
              <w:right w:val="single" w:sz="4" w:space="0" w:color="auto"/>
            </w:tcBorders>
            <w:shd w:val="clear" w:color="auto" w:fill="auto"/>
            <w:vAlign w:val="center"/>
          </w:tcPr>
          <w:p w14:paraId="4ACE57D2" w14:textId="77777777" w:rsidR="00A10BB6" w:rsidRPr="00884929" w:rsidRDefault="00A10BB6" w:rsidP="00A10BB6">
            <w:pPr>
              <w:keepNext/>
              <w:spacing w:before="40" w:after="40"/>
              <w:jc w:val="center"/>
              <w:rPr>
                <w:rFonts w:asciiTheme="majorBidi" w:hAnsiTheme="majorBidi" w:cstheme="majorBidi"/>
                <w:b/>
                <w:bCs/>
                <w:sz w:val="18"/>
                <w:szCs w:val="18"/>
              </w:rPr>
            </w:pPr>
          </w:p>
        </w:tc>
        <w:tc>
          <w:tcPr>
            <w:tcW w:w="827" w:type="dxa"/>
            <w:tcBorders>
              <w:top w:val="nil"/>
              <w:left w:val="nil"/>
              <w:bottom w:val="single" w:sz="4" w:space="0" w:color="auto"/>
              <w:right w:val="single" w:sz="4" w:space="0" w:color="auto"/>
            </w:tcBorders>
            <w:shd w:val="clear" w:color="auto" w:fill="auto"/>
            <w:vAlign w:val="center"/>
          </w:tcPr>
          <w:p w14:paraId="690BF358" w14:textId="77777777" w:rsidR="00A10BB6" w:rsidRPr="00884929" w:rsidRDefault="00A10BB6" w:rsidP="00A10BB6">
            <w:pPr>
              <w:keepNext/>
              <w:spacing w:before="40" w:after="40"/>
              <w:jc w:val="center"/>
              <w:rPr>
                <w:rFonts w:asciiTheme="majorBidi" w:hAnsiTheme="majorBidi" w:cstheme="majorBidi"/>
                <w:b/>
                <w:bCs/>
                <w:sz w:val="18"/>
                <w:szCs w:val="18"/>
              </w:rPr>
            </w:pPr>
          </w:p>
        </w:tc>
        <w:tc>
          <w:tcPr>
            <w:tcW w:w="891" w:type="dxa"/>
            <w:tcBorders>
              <w:top w:val="nil"/>
              <w:left w:val="nil"/>
              <w:bottom w:val="single" w:sz="4" w:space="0" w:color="auto"/>
              <w:right w:val="single" w:sz="4" w:space="0" w:color="auto"/>
            </w:tcBorders>
            <w:shd w:val="clear" w:color="auto" w:fill="auto"/>
            <w:vAlign w:val="center"/>
          </w:tcPr>
          <w:p w14:paraId="0A8371EE" w14:textId="77777777" w:rsidR="00A10BB6" w:rsidRPr="00884929" w:rsidRDefault="00A10BB6" w:rsidP="00A10BB6">
            <w:pPr>
              <w:keepNext/>
              <w:spacing w:before="40" w:after="40"/>
              <w:jc w:val="center"/>
              <w:rPr>
                <w:rFonts w:asciiTheme="majorBidi" w:hAnsiTheme="majorBidi" w:cstheme="majorBidi"/>
                <w:b/>
                <w:bCs/>
                <w:sz w:val="18"/>
                <w:szCs w:val="18"/>
              </w:rPr>
            </w:pPr>
          </w:p>
        </w:tc>
        <w:tc>
          <w:tcPr>
            <w:tcW w:w="594" w:type="dxa"/>
            <w:tcBorders>
              <w:top w:val="nil"/>
              <w:left w:val="nil"/>
              <w:bottom w:val="single" w:sz="4" w:space="0" w:color="auto"/>
              <w:right w:val="single" w:sz="4" w:space="0" w:color="auto"/>
            </w:tcBorders>
            <w:shd w:val="clear" w:color="auto" w:fill="auto"/>
            <w:vAlign w:val="center"/>
          </w:tcPr>
          <w:p w14:paraId="6FB66DB5" w14:textId="77777777" w:rsidR="00A10BB6" w:rsidRPr="00884929" w:rsidRDefault="00A10BB6" w:rsidP="00A10BB6">
            <w:pPr>
              <w:keepNext/>
              <w:spacing w:before="40" w:after="40"/>
              <w:jc w:val="center"/>
              <w:rPr>
                <w:rFonts w:asciiTheme="majorBidi" w:hAnsiTheme="majorBidi" w:cstheme="majorBidi"/>
                <w:b/>
                <w:bCs/>
                <w:sz w:val="18"/>
                <w:szCs w:val="18"/>
              </w:rPr>
            </w:pPr>
          </w:p>
        </w:tc>
        <w:tc>
          <w:tcPr>
            <w:tcW w:w="708" w:type="dxa"/>
            <w:tcBorders>
              <w:top w:val="nil"/>
              <w:left w:val="nil"/>
              <w:bottom w:val="single" w:sz="4" w:space="0" w:color="auto"/>
              <w:right w:val="single" w:sz="4" w:space="0" w:color="auto"/>
            </w:tcBorders>
            <w:shd w:val="clear" w:color="auto" w:fill="auto"/>
            <w:vAlign w:val="center"/>
          </w:tcPr>
          <w:p w14:paraId="449BA613" w14:textId="77777777" w:rsidR="00A10BB6" w:rsidRPr="00884929" w:rsidRDefault="00A10BB6" w:rsidP="00A10BB6">
            <w:pPr>
              <w:keepNext/>
              <w:spacing w:before="40" w:after="40"/>
              <w:jc w:val="center"/>
              <w:rPr>
                <w:rFonts w:asciiTheme="majorBidi" w:hAnsiTheme="majorBidi" w:cstheme="majorBidi"/>
                <w:b/>
                <w:bCs/>
                <w:sz w:val="18"/>
                <w:szCs w:val="18"/>
              </w:rPr>
            </w:pPr>
          </w:p>
        </w:tc>
        <w:tc>
          <w:tcPr>
            <w:tcW w:w="772" w:type="dxa"/>
            <w:tcBorders>
              <w:top w:val="nil"/>
              <w:left w:val="nil"/>
              <w:bottom w:val="single" w:sz="4" w:space="0" w:color="auto"/>
              <w:right w:val="single" w:sz="4" w:space="0" w:color="auto"/>
            </w:tcBorders>
            <w:shd w:val="clear" w:color="auto" w:fill="auto"/>
            <w:vAlign w:val="center"/>
          </w:tcPr>
          <w:p w14:paraId="223F0158" w14:textId="77777777" w:rsidR="00A10BB6" w:rsidRPr="00884929" w:rsidRDefault="00A10BB6" w:rsidP="00A10BB6">
            <w:pPr>
              <w:keepNext/>
              <w:spacing w:before="40" w:after="40"/>
              <w:jc w:val="center"/>
              <w:rPr>
                <w:rFonts w:asciiTheme="majorBidi" w:hAnsiTheme="majorBidi" w:cstheme="majorBidi"/>
                <w:b/>
                <w:bCs/>
                <w:sz w:val="18"/>
                <w:szCs w:val="18"/>
              </w:rPr>
            </w:pPr>
          </w:p>
        </w:tc>
        <w:tc>
          <w:tcPr>
            <w:tcW w:w="633" w:type="dxa"/>
            <w:tcBorders>
              <w:top w:val="nil"/>
              <w:left w:val="nil"/>
              <w:bottom w:val="single" w:sz="4" w:space="0" w:color="auto"/>
              <w:right w:val="single" w:sz="4" w:space="0" w:color="auto"/>
            </w:tcBorders>
            <w:shd w:val="clear" w:color="auto" w:fill="auto"/>
            <w:vAlign w:val="center"/>
          </w:tcPr>
          <w:p w14:paraId="662349A9" w14:textId="77777777" w:rsidR="00A10BB6" w:rsidRPr="00884929" w:rsidRDefault="00A10BB6" w:rsidP="00A10BB6">
            <w:pPr>
              <w:keepNext/>
              <w:spacing w:before="40" w:after="40"/>
              <w:jc w:val="center"/>
              <w:rPr>
                <w:rFonts w:asciiTheme="majorBidi" w:hAnsiTheme="majorBidi" w:cstheme="majorBidi"/>
                <w:b/>
                <w:bCs/>
                <w:sz w:val="18"/>
                <w:szCs w:val="18"/>
              </w:rPr>
            </w:pPr>
          </w:p>
        </w:tc>
        <w:tc>
          <w:tcPr>
            <w:tcW w:w="757" w:type="dxa"/>
            <w:tcBorders>
              <w:top w:val="nil"/>
              <w:left w:val="nil"/>
              <w:bottom w:val="single" w:sz="4" w:space="0" w:color="auto"/>
              <w:right w:val="double" w:sz="6" w:space="0" w:color="auto"/>
            </w:tcBorders>
            <w:shd w:val="clear" w:color="auto" w:fill="auto"/>
            <w:vAlign w:val="center"/>
          </w:tcPr>
          <w:p w14:paraId="72CDB72D" w14:textId="77777777" w:rsidR="00A10BB6" w:rsidRPr="00884929" w:rsidRDefault="00A10BB6" w:rsidP="00A10BB6">
            <w:pPr>
              <w:keepNext/>
              <w:spacing w:before="40" w:after="40"/>
              <w:jc w:val="center"/>
              <w:rPr>
                <w:rFonts w:asciiTheme="majorBidi" w:hAnsiTheme="majorBidi" w:cstheme="majorBidi"/>
                <w:b/>
                <w:bCs/>
                <w:sz w:val="18"/>
                <w:szCs w:val="18"/>
              </w:rPr>
            </w:pPr>
          </w:p>
        </w:tc>
        <w:tc>
          <w:tcPr>
            <w:tcW w:w="1169" w:type="dxa"/>
            <w:tcBorders>
              <w:top w:val="nil"/>
              <w:left w:val="nil"/>
              <w:bottom w:val="single" w:sz="4" w:space="0" w:color="auto"/>
              <w:right w:val="double" w:sz="6" w:space="0" w:color="auto"/>
            </w:tcBorders>
            <w:shd w:val="clear" w:color="000000" w:fill="auto"/>
            <w:hideMark/>
          </w:tcPr>
          <w:p w14:paraId="58F930EF" w14:textId="77777777" w:rsidR="00A10BB6" w:rsidRPr="00884929" w:rsidRDefault="00A10BB6" w:rsidP="00A10BB6">
            <w:pPr>
              <w:keepNext/>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884929">
              <w:rPr>
                <w:rFonts w:asciiTheme="majorBidi" w:hAnsiTheme="majorBidi" w:cstheme="majorBidi"/>
                <w:sz w:val="18"/>
                <w:szCs w:val="18"/>
                <w:lang w:eastAsia="zh-CN"/>
              </w:rPr>
              <w:t>A.4.b.6</w:t>
            </w:r>
          </w:p>
        </w:tc>
        <w:tc>
          <w:tcPr>
            <w:tcW w:w="529" w:type="dxa"/>
            <w:tcBorders>
              <w:top w:val="nil"/>
              <w:left w:val="nil"/>
              <w:bottom w:val="single" w:sz="4" w:space="0" w:color="auto"/>
              <w:right w:val="single" w:sz="12" w:space="0" w:color="auto"/>
            </w:tcBorders>
            <w:shd w:val="clear" w:color="auto" w:fill="auto"/>
            <w:vAlign w:val="center"/>
            <w:hideMark/>
          </w:tcPr>
          <w:p w14:paraId="6AD716C4" w14:textId="77777777" w:rsidR="00A10BB6" w:rsidRPr="00884929" w:rsidRDefault="00A10BB6" w:rsidP="00A10BB6">
            <w:pPr>
              <w:keepNext/>
              <w:spacing w:before="40" w:after="40"/>
              <w:jc w:val="center"/>
              <w:rPr>
                <w:rFonts w:asciiTheme="majorBidi" w:hAnsiTheme="majorBidi" w:cstheme="majorBidi"/>
                <w:b/>
                <w:bCs/>
                <w:sz w:val="18"/>
                <w:szCs w:val="18"/>
              </w:rPr>
            </w:pPr>
          </w:p>
        </w:tc>
      </w:tr>
      <w:tr w:rsidR="00A10BB6" w:rsidRPr="00884929" w14:paraId="027884E9" w14:textId="77777777" w:rsidTr="00A10BB6">
        <w:trPr>
          <w:cantSplit/>
          <w:jc w:val="center"/>
          <w:ins w:id="643" w:author="Unknown" w:date="2019-01-31T14:12:00Z"/>
        </w:trPr>
        <w:tc>
          <w:tcPr>
            <w:tcW w:w="1015" w:type="dxa"/>
            <w:tcBorders>
              <w:top w:val="single" w:sz="4" w:space="0" w:color="auto"/>
              <w:left w:val="single" w:sz="12" w:space="0" w:color="auto"/>
              <w:bottom w:val="single" w:sz="4" w:space="0" w:color="auto"/>
              <w:right w:val="double" w:sz="6" w:space="0" w:color="auto"/>
            </w:tcBorders>
            <w:shd w:val="clear" w:color="auto" w:fill="auto"/>
          </w:tcPr>
          <w:p w14:paraId="57F07C2F" w14:textId="77777777" w:rsidR="00A10BB6" w:rsidRPr="00884929" w:rsidRDefault="00A10BB6" w:rsidP="00A10BB6">
            <w:pPr>
              <w:tabs>
                <w:tab w:val="clear" w:pos="1134"/>
                <w:tab w:val="clear" w:pos="1871"/>
                <w:tab w:val="clear" w:pos="2268"/>
              </w:tabs>
              <w:overflowPunct/>
              <w:autoSpaceDE/>
              <w:autoSpaceDN/>
              <w:adjustRightInd/>
              <w:spacing w:before="40" w:after="40"/>
              <w:textAlignment w:val="auto"/>
              <w:rPr>
                <w:ins w:id="644" w:author="Unknown" w:date="2019-01-31T14:12:00Z"/>
                <w:rFonts w:asciiTheme="majorBidi" w:hAnsiTheme="majorBidi" w:cstheme="majorBidi"/>
                <w:sz w:val="18"/>
                <w:szCs w:val="18"/>
                <w:lang w:eastAsia="zh-CN"/>
              </w:rPr>
            </w:pPr>
            <w:ins w:id="645" w:author="Unknown" w:date="2019-01-31T14:12:00Z">
              <w:r w:rsidRPr="00884929">
                <w:rPr>
                  <w:rFonts w:asciiTheme="majorBidi" w:hAnsiTheme="majorBidi" w:cstheme="majorBidi"/>
                  <w:sz w:val="18"/>
                  <w:szCs w:val="18"/>
                  <w:lang w:eastAsia="zh-CN"/>
                </w:rPr>
                <w:t>A.4.b.6</w:t>
              </w:r>
              <w:r w:rsidRPr="00884929">
                <w:rPr>
                  <w:rFonts w:asciiTheme="majorBidi" w:hAnsiTheme="majorBidi" w:cstheme="majorBidi"/>
                  <w:i/>
                  <w:iCs/>
                  <w:sz w:val="18"/>
                  <w:szCs w:val="18"/>
                  <w:lang w:eastAsia="zh-CN"/>
                </w:rPr>
                <w:t>bis</w:t>
              </w:r>
            </w:ins>
          </w:p>
        </w:tc>
        <w:tc>
          <w:tcPr>
            <w:tcW w:w="6853" w:type="dxa"/>
            <w:tcBorders>
              <w:top w:val="single" w:sz="4" w:space="0" w:color="auto"/>
              <w:left w:val="nil"/>
              <w:bottom w:val="single" w:sz="4" w:space="0" w:color="auto"/>
              <w:right w:val="double" w:sz="4" w:space="0" w:color="auto"/>
            </w:tcBorders>
            <w:shd w:val="clear" w:color="auto" w:fill="auto"/>
          </w:tcPr>
          <w:p w14:paraId="3FD9061E" w14:textId="77777777" w:rsidR="00A10BB6" w:rsidRPr="00884929" w:rsidRDefault="00A10BB6" w:rsidP="00A10BB6">
            <w:pPr>
              <w:keepNext/>
              <w:tabs>
                <w:tab w:val="clear" w:pos="1134"/>
                <w:tab w:val="left" w:pos="1152"/>
              </w:tabs>
              <w:spacing w:before="40" w:after="40"/>
              <w:ind w:left="170"/>
              <w:rPr>
                <w:ins w:id="646" w:author="Unknown" w:date="2019-01-31T14:12:00Z"/>
                <w:b/>
                <w:bCs/>
                <w:color w:val="212121"/>
                <w:sz w:val="18"/>
                <w:szCs w:val="18"/>
              </w:rPr>
            </w:pPr>
            <w:ins w:id="647" w:author="Unknown" w:date="2019-01-31T14:12:00Z">
              <w:r w:rsidRPr="00884929">
                <w:rPr>
                  <w:b/>
                  <w:bCs/>
                  <w:color w:val="212121"/>
                  <w:sz w:val="18"/>
                  <w:szCs w:val="18"/>
                </w:rPr>
                <w:t>An indicator showing whether the set of operating parameters is provided in A.14.d (extended set of operating parameters) or provided in A.4.b.6.a and A.4.b.7 (limited set of operating parameters)</w:t>
              </w:r>
            </w:ins>
          </w:p>
        </w:tc>
        <w:tc>
          <w:tcPr>
            <w:tcW w:w="693" w:type="dxa"/>
            <w:tcBorders>
              <w:top w:val="single" w:sz="4" w:space="0" w:color="auto"/>
              <w:left w:val="double" w:sz="4" w:space="0" w:color="auto"/>
              <w:bottom w:val="single" w:sz="4" w:space="0" w:color="auto"/>
              <w:right w:val="single" w:sz="4" w:space="0" w:color="auto"/>
            </w:tcBorders>
            <w:shd w:val="clear" w:color="auto" w:fill="auto"/>
            <w:vAlign w:val="center"/>
          </w:tcPr>
          <w:p w14:paraId="03CC8E16" w14:textId="77777777" w:rsidR="00A10BB6" w:rsidRPr="00884929" w:rsidRDefault="00A10BB6" w:rsidP="00A10BB6">
            <w:pPr>
              <w:spacing w:before="40" w:after="40"/>
              <w:jc w:val="center"/>
              <w:rPr>
                <w:ins w:id="648" w:author="Unknown" w:date="2019-01-31T14:12:00Z"/>
                <w:rFonts w:asciiTheme="majorBidi" w:hAnsiTheme="majorBidi" w:cstheme="majorBidi"/>
                <w:b/>
                <w:bCs/>
                <w:sz w:val="18"/>
                <w:szCs w:val="18"/>
              </w:rPr>
            </w:pPr>
          </w:p>
        </w:tc>
        <w:tc>
          <w:tcPr>
            <w:tcW w:w="783" w:type="dxa"/>
            <w:tcBorders>
              <w:top w:val="single" w:sz="4" w:space="0" w:color="auto"/>
              <w:left w:val="nil"/>
              <w:bottom w:val="single" w:sz="4" w:space="0" w:color="auto"/>
              <w:right w:val="single" w:sz="4" w:space="0" w:color="auto"/>
            </w:tcBorders>
            <w:shd w:val="clear" w:color="auto" w:fill="auto"/>
            <w:vAlign w:val="center"/>
          </w:tcPr>
          <w:p w14:paraId="597385A8" w14:textId="77777777" w:rsidR="00A10BB6" w:rsidRPr="00884929" w:rsidRDefault="00A10BB6" w:rsidP="00A10BB6">
            <w:pPr>
              <w:spacing w:before="40" w:after="40"/>
              <w:jc w:val="center"/>
              <w:rPr>
                <w:ins w:id="649" w:author="Unknown" w:date="2019-01-31T14:12:00Z"/>
                <w:rFonts w:asciiTheme="majorBidi" w:hAnsiTheme="majorBidi" w:cstheme="majorBidi"/>
                <w:b/>
                <w:bCs/>
                <w:sz w:val="18"/>
                <w:szCs w:val="18"/>
              </w:rPr>
            </w:pPr>
          </w:p>
        </w:tc>
        <w:tc>
          <w:tcPr>
            <w:tcW w:w="827" w:type="dxa"/>
            <w:tcBorders>
              <w:top w:val="single" w:sz="4" w:space="0" w:color="auto"/>
              <w:left w:val="nil"/>
              <w:bottom w:val="single" w:sz="4" w:space="0" w:color="auto"/>
              <w:right w:val="single" w:sz="4" w:space="0" w:color="auto"/>
            </w:tcBorders>
            <w:shd w:val="clear" w:color="auto" w:fill="auto"/>
            <w:vAlign w:val="center"/>
          </w:tcPr>
          <w:p w14:paraId="3FDB698E" w14:textId="77777777" w:rsidR="00A10BB6" w:rsidRPr="00884929" w:rsidRDefault="00A10BB6" w:rsidP="00A10BB6">
            <w:pPr>
              <w:spacing w:before="40" w:after="40"/>
              <w:jc w:val="center"/>
              <w:rPr>
                <w:ins w:id="650" w:author="Unknown" w:date="2019-01-31T14:12:00Z"/>
                <w:rFonts w:asciiTheme="majorBidi" w:hAnsiTheme="majorBidi" w:cstheme="majorBidi"/>
                <w:b/>
                <w:bCs/>
                <w:sz w:val="18"/>
                <w:szCs w:val="18"/>
              </w:rPr>
            </w:pPr>
          </w:p>
        </w:tc>
        <w:tc>
          <w:tcPr>
            <w:tcW w:w="891" w:type="dxa"/>
            <w:tcBorders>
              <w:top w:val="single" w:sz="4" w:space="0" w:color="auto"/>
              <w:left w:val="nil"/>
              <w:bottom w:val="single" w:sz="4" w:space="0" w:color="auto"/>
              <w:right w:val="single" w:sz="4" w:space="0" w:color="auto"/>
            </w:tcBorders>
            <w:shd w:val="clear" w:color="auto" w:fill="auto"/>
            <w:vAlign w:val="center"/>
          </w:tcPr>
          <w:p w14:paraId="5F6D3929" w14:textId="77777777" w:rsidR="00A10BB6" w:rsidRPr="00884929" w:rsidRDefault="00A10BB6" w:rsidP="00A10BB6">
            <w:pPr>
              <w:spacing w:before="40" w:after="40"/>
              <w:jc w:val="center"/>
              <w:rPr>
                <w:ins w:id="651" w:author="Unknown" w:date="2019-01-31T14:12:00Z"/>
                <w:rFonts w:asciiTheme="majorBidi" w:hAnsiTheme="majorBidi" w:cstheme="majorBidi"/>
                <w:b/>
                <w:bCs/>
                <w:sz w:val="18"/>
                <w:szCs w:val="18"/>
              </w:rPr>
            </w:pPr>
          </w:p>
        </w:tc>
        <w:tc>
          <w:tcPr>
            <w:tcW w:w="594" w:type="dxa"/>
            <w:tcBorders>
              <w:top w:val="single" w:sz="4" w:space="0" w:color="auto"/>
              <w:left w:val="nil"/>
              <w:bottom w:val="single" w:sz="4" w:space="0" w:color="auto"/>
              <w:right w:val="single" w:sz="4" w:space="0" w:color="auto"/>
            </w:tcBorders>
            <w:shd w:val="clear" w:color="auto" w:fill="auto"/>
            <w:vAlign w:val="center"/>
          </w:tcPr>
          <w:p w14:paraId="7C36CC28" w14:textId="77777777" w:rsidR="00A10BB6" w:rsidRPr="00884929" w:rsidRDefault="00A10BB6" w:rsidP="00A10BB6">
            <w:pPr>
              <w:spacing w:before="40" w:after="40"/>
              <w:jc w:val="center"/>
              <w:rPr>
                <w:ins w:id="652" w:author="Unknown" w:date="2019-01-31T14:12:00Z"/>
                <w:rFonts w:asciiTheme="majorBidi" w:hAnsiTheme="majorBidi" w:cstheme="majorBidi"/>
                <w:b/>
                <w:bCs/>
                <w:sz w:val="18"/>
                <w:szCs w:val="18"/>
              </w:rPr>
            </w:pPr>
            <w:ins w:id="653" w:author="Unknown" w:date="2019-01-31T14:12:00Z">
              <w:r w:rsidRPr="00884929">
                <w:rPr>
                  <w:rFonts w:asciiTheme="majorBidi" w:hAnsiTheme="majorBidi" w:cstheme="majorBidi"/>
                  <w:b/>
                  <w:bCs/>
                  <w:sz w:val="18"/>
                  <w:szCs w:val="18"/>
                </w:rPr>
                <w:t>X</w:t>
              </w:r>
            </w:ins>
          </w:p>
        </w:tc>
        <w:tc>
          <w:tcPr>
            <w:tcW w:w="708" w:type="dxa"/>
            <w:tcBorders>
              <w:top w:val="single" w:sz="4" w:space="0" w:color="auto"/>
              <w:left w:val="nil"/>
              <w:bottom w:val="single" w:sz="4" w:space="0" w:color="auto"/>
              <w:right w:val="single" w:sz="4" w:space="0" w:color="auto"/>
            </w:tcBorders>
            <w:shd w:val="clear" w:color="auto" w:fill="auto"/>
            <w:vAlign w:val="center"/>
          </w:tcPr>
          <w:p w14:paraId="5D431ACF" w14:textId="77777777" w:rsidR="00A10BB6" w:rsidRPr="00884929" w:rsidRDefault="00A10BB6" w:rsidP="00A10BB6">
            <w:pPr>
              <w:spacing w:before="40" w:after="40"/>
              <w:jc w:val="center"/>
              <w:rPr>
                <w:ins w:id="654" w:author="Unknown" w:date="2019-01-31T14:12:00Z"/>
                <w:rFonts w:asciiTheme="majorBidi" w:hAnsiTheme="majorBidi" w:cstheme="majorBidi"/>
                <w:b/>
                <w:bCs/>
                <w:sz w:val="18"/>
                <w:szCs w:val="18"/>
              </w:rPr>
            </w:pPr>
          </w:p>
        </w:tc>
        <w:tc>
          <w:tcPr>
            <w:tcW w:w="772" w:type="dxa"/>
            <w:tcBorders>
              <w:top w:val="single" w:sz="4" w:space="0" w:color="auto"/>
              <w:left w:val="nil"/>
              <w:bottom w:val="single" w:sz="4" w:space="0" w:color="auto"/>
              <w:right w:val="single" w:sz="4" w:space="0" w:color="auto"/>
            </w:tcBorders>
            <w:shd w:val="clear" w:color="auto" w:fill="auto"/>
            <w:vAlign w:val="center"/>
          </w:tcPr>
          <w:p w14:paraId="72684FD6" w14:textId="77777777" w:rsidR="00A10BB6" w:rsidRPr="00884929" w:rsidRDefault="00A10BB6" w:rsidP="00A10BB6">
            <w:pPr>
              <w:spacing w:before="40" w:after="40"/>
              <w:jc w:val="center"/>
              <w:rPr>
                <w:ins w:id="655" w:author="Unknown" w:date="2019-01-31T14:12:00Z"/>
                <w:rFonts w:asciiTheme="majorBidi" w:hAnsiTheme="majorBidi" w:cstheme="majorBidi"/>
                <w:b/>
                <w:bCs/>
                <w:sz w:val="18"/>
                <w:szCs w:val="18"/>
              </w:rPr>
            </w:pPr>
          </w:p>
        </w:tc>
        <w:tc>
          <w:tcPr>
            <w:tcW w:w="633" w:type="dxa"/>
            <w:tcBorders>
              <w:top w:val="single" w:sz="4" w:space="0" w:color="auto"/>
              <w:left w:val="nil"/>
              <w:bottom w:val="single" w:sz="4" w:space="0" w:color="auto"/>
              <w:right w:val="single" w:sz="4" w:space="0" w:color="auto"/>
            </w:tcBorders>
            <w:shd w:val="clear" w:color="auto" w:fill="auto"/>
            <w:vAlign w:val="center"/>
          </w:tcPr>
          <w:p w14:paraId="26CBC060" w14:textId="77777777" w:rsidR="00A10BB6" w:rsidRPr="00884929" w:rsidRDefault="00A10BB6" w:rsidP="00A10BB6">
            <w:pPr>
              <w:spacing w:before="40" w:after="40"/>
              <w:jc w:val="center"/>
              <w:rPr>
                <w:ins w:id="656" w:author="Unknown" w:date="2019-01-31T14:12:00Z"/>
                <w:rFonts w:asciiTheme="majorBidi" w:hAnsiTheme="majorBidi" w:cstheme="majorBidi"/>
                <w:b/>
                <w:bCs/>
                <w:sz w:val="18"/>
                <w:szCs w:val="18"/>
              </w:rPr>
            </w:pPr>
          </w:p>
        </w:tc>
        <w:tc>
          <w:tcPr>
            <w:tcW w:w="757" w:type="dxa"/>
            <w:tcBorders>
              <w:top w:val="single" w:sz="4" w:space="0" w:color="auto"/>
              <w:left w:val="nil"/>
              <w:bottom w:val="single" w:sz="4" w:space="0" w:color="auto"/>
              <w:right w:val="double" w:sz="6" w:space="0" w:color="auto"/>
            </w:tcBorders>
            <w:shd w:val="clear" w:color="auto" w:fill="auto"/>
            <w:vAlign w:val="center"/>
          </w:tcPr>
          <w:p w14:paraId="719FF19F" w14:textId="77777777" w:rsidR="00A10BB6" w:rsidRPr="00884929" w:rsidRDefault="00A10BB6" w:rsidP="00A10BB6">
            <w:pPr>
              <w:spacing w:before="40" w:after="40"/>
              <w:jc w:val="center"/>
              <w:rPr>
                <w:ins w:id="657" w:author="Unknown" w:date="2019-01-31T14:12:00Z"/>
                <w:rFonts w:asciiTheme="majorBidi" w:hAnsiTheme="majorBidi" w:cstheme="majorBidi"/>
                <w:b/>
                <w:bCs/>
                <w:sz w:val="18"/>
                <w:szCs w:val="18"/>
              </w:rPr>
            </w:pPr>
          </w:p>
        </w:tc>
        <w:tc>
          <w:tcPr>
            <w:tcW w:w="1169" w:type="dxa"/>
            <w:tcBorders>
              <w:top w:val="single" w:sz="4" w:space="0" w:color="auto"/>
              <w:left w:val="nil"/>
              <w:bottom w:val="single" w:sz="4" w:space="0" w:color="auto"/>
              <w:right w:val="double" w:sz="6" w:space="0" w:color="auto"/>
            </w:tcBorders>
            <w:shd w:val="clear" w:color="auto" w:fill="auto"/>
          </w:tcPr>
          <w:p w14:paraId="20055D4B" w14:textId="77777777" w:rsidR="00A10BB6" w:rsidRPr="00884929" w:rsidRDefault="00A10BB6" w:rsidP="00A10BB6">
            <w:pPr>
              <w:tabs>
                <w:tab w:val="clear" w:pos="1134"/>
                <w:tab w:val="clear" w:pos="1871"/>
                <w:tab w:val="clear" w:pos="2268"/>
              </w:tabs>
              <w:overflowPunct/>
              <w:autoSpaceDE/>
              <w:autoSpaceDN/>
              <w:adjustRightInd/>
              <w:spacing w:before="40" w:after="40"/>
              <w:textAlignment w:val="auto"/>
              <w:rPr>
                <w:ins w:id="658" w:author="Unknown" w:date="2019-01-31T14:12:00Z"/>
                <w:rFonts w:asciiTheme="majorBidi" w:hAnsiTheme="majorBidi" w:cstheme="majorBidi"/>
                <w:sz w:val="18"/>
                <w:szCs w:val="18"/>
                <w:lang w:eastAsia="zh-CN"/>
              </w:rPr>
            </w:pPr>
            <w:ins w:id="659" w:author="Unknown" w:date="2019-01-31T14:12:00Z">
              <w:r w:rsidRPr="00884929">
                <w:rPr>
                  <w:rFonts w:asciiTheme="majorBidi" w:hAnsiTheme="majorBidi" w:cstheme="majorBidi"/>
                  <w:sz w:val="18"/>
                  <w:szCs w:val="18"/>
                  <w:lang w:eastAsia="zh-CN"/>
                </w:rPr>
                <w:t>A.4.b.6</w:t>
              </w:r>
              <w:r w:rsidRPr="00884929">
                <w:rPr>
                  <w:rFonts w:asciiTheme="majorBidi" w:hAnsiTheme="majorBidi" w:cstheme="majorBidi"/>
                  <w:i/>
                  <w:iCs/>
                  <w:sz w:val="18"/>
                  <w:szCs w:val="18"/>
                  <w:lang w:eastAsia="zh-CN"/>
                </w:rPr>
                <w:t>bis</w:t>
              </w:r>
            </w:ins>
          </w:p>
        </w:tc>
        <w:tc>
          <w:tcPr>
            <w:tcW w:w="529" w:type="dxa"/>
            <w:tcBorders>
              <w:top w:val="single" w:sz="4" w:space="0" w:color="auto"/>
              <w:left w:val="nil"/>
              <w:bottom w:val="single" w:sz="4" w:space="0" w:color="auto"/>
              <w:right w:val="single" w:sz="12" w:space="0" w:color="auto"/>
            </w:tcBorders>
            <w:shd w:val="clear" w:color="auto" w:fill="auto"/>
            <w:vAlign w:val="center"/>
          </w:tcPr>
          <w:p w14:paraId="08D8DBE5" w14:textId="77777777" w:rsidR="00A10BB6" w:rsidRPr="00884929" w:rsidRDefault="00A10BB6" w:rsidP="00A10BB6">
            <w:pPr>
              <w:spacing w:before="40" w:after="40"/>
              <w:jc w:val="center"/>
              <w:rPr>
                <w:ins w:id="660" w:author="Unknown" w:date="2019-01-31T14:12:00Z"/>
                <w:rFonts w:asciiTheme="majorBidi" w:hAnsiTheme="majorBidi" w:cstheme="majorBidi"/>
                <w:b/>
                <w:bCs/>
                <w:sz w:val="18"/>
                <w:szCs w:val="18"/>
              </w:rPr>
            </w:pPr>
          </w:p>
        </w:tc>
      </w:tr>
      <w:tr w:rsidR="00A10BB6" w:rsidRPr="00884929" w14:paraId="10043DBF" w14:textId="77777777" w:rsidTr="00A10BB6">
        <w:trPr>
          <w:cantSplit/>
          <w:jc w:val="center"/>
        </w:trPr>
        <w:tc>
          <w:tcPr>
            <w:tcW w:w="1015" w:type="dxa"/>
            <w:tcBorders>
              <w:top w:val="nil"/>
              <w:left w:val="single" w:sz="12" w:space="0" w:color="auto"/>
              <w:bottom w:val="single" w:sz="4" w:space="0" w:color="auto"/>
              <w:right w:val="single" w:sz="12" w:space="0" w:color="auto"/>
            </w:tcBorders>
            <w:shd w:val="clear" w:color="000000" w:fill="auto"/>
            <w:hideMark/>
          </w:tcPr>
          <w:p w14:paraId="648F9245" w14:textId="77777777" w:rsidR="00A10BB6" w:rsidRPr="00884929" w:rsidRDefault="00A10BB6" w:rsidP="00A10BB6">
            <w:pPr>
              <w:keepNext/>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884929">
              <w:rPr>
                <w:rFonts w:asciiTheme="majorBidi" w:hAnsiTheme="majorBidi" w:cstheme="majorBidi"/>
                <w:sz w:val="18"/>
                <w:szCs w:val="18"/>
                <w:lang w:eastAsia="zh-CN"/>
              </w:rPr>
              <w:t>A.4.b.6.a</w:t>
            </w:r>
          </w:p>
        </w:tc>
        <w:tc>
          <w:tcPr>
            <w:tcW w:w="6853" w:type="dxa"/>
            <w:tcBorders>
              <w:top w:val="nil"/>
              <w:left w:val="double" w:sz="6" w:space="0" w:color="auto"/>
              <w:bottom w:val="single" w:sz="4" w:space="0" w:color="auto"/>
              <w:right w:val="double" w:sz="4" w:space="0" w:color="auto"/>
            </w:tcBorders>
            <w:shd w:val="clear" w:color="auto" w:fill="auto"/>
            <w:hideMark/>
          </w:tcPr>
          <w:p w14:paraId="72EB40AD" w14:textId="77777777" w:rsidR="00A10BB6" w:rsidRPr="00884929" w:rsidRDefault="00A10BB6" w:rsidP="00A10BB6">
            <w:pPr>
              <w:keepNext/>
              <w:spacing w:before="40" w:after="40"/>
              <w:ind w:left="340"/>
              <w:rPr>
                <w:b/>
                <w:bCs/>
                <w:sz w:val="18"/>
                <w:szCs w:val="18"/>
              </w:rPr>
            </w:pPr>
            <w:r w:rsidRPr="00884929">
              <w:rPr>
                <w:b/>
                <w:bCs/>
                <w:sz w:val="18"/>
                <w:szCs w:val="18"/>
              </w:rPr>
              <w:t>For each range of latitudes:</w:t>
            </w:r>
          </w:p>
          <w:p w14:paraId="461D14FF" w14:textId="77777777" w:rsidR="00A10BB6" w:rsidRPr="00884929" w:rsidRDefault="00A10BB6" w:rsidP="00A10BB6">
            <w:pPr>
              <w:keepNext/>
              <w:tabs>
                <w:tab w:val="left" w:pos="502"/>
              </w:tabs>
              <w:spacing w:before="40" w:after="40"/>
              <w:ind w:left="502"/>
              <w:rPr>
                <w:b/>
                <w:bCs/>
                <w:sz w:val="18"/>
                <w:szCs w:val="18"/>
              </w:rPr>
            </w:pPr>
            <w:ins w:id="661" w:author="Unknown" w:date="2019-02-22T05:41:00Z">
              <w:r w:rsidRPr="00884929">
                <w:rPr>
                  <w:rFonts w:asciiTheme="majorBidi" w:hAnsiTheme="majorBidi" w:cstheme="majorBidi"/>
                  <w:sz w:val="18"/>
                  <w:szCs w:val="18"/>
                </w:rPr>
                <w:t xml:space="preserve">the </w:t>
              </w:r>
              <w:r w:rsidRPr="00884929">
                <w:rPr>
                  <w:sz w:val="18"/>
                  <w:szCs w:val="18"/>
                </w:rPr>
                <w:t>limited</w:t>
              </w:r>
              <w:r w:rsidRPr="00884929">
                <w:rPr>
                  <w:rFonts w:asciiTheme="majorBidi" w:hAnsiTheme="majorBidi" w:cstheme="majorBidi"/>
                  <w:sz w:val="18"/>
                  <w:szCs w:val="18"/>
                </w:rPr>
                <w:t xml:space="preserve"> set of operating parameters</w:t>
              </w:r>
            </w:ins>
          </w:p>
        </w:tc>
        <w:tc>
          <w:tcPr>
            <w:tcW w:w="693" w:type="dxa"/>
            <w:tcBorders>
              <w:top w:val="nil"/>
              <w:left w:val="double" w:sz="4" w:space="0" w:color="auto"/>
              <w:bottom w:val="single" w:sz="4" w:space="0" w:color="auto"/>
              <w:right w:val="single" w:sz="4" w:space="0" w:color="auto"/>
            </w:tcBorders>
            <w:shd w:val="clear" w:color="auto" w:fill="auto"/>
            <w:vAlign w:val="center"/>
          </w:tcPr>
          <w:p w14:paraId="64BB670E" w14:textId="77777777" w:rsidR="00A10BB6" w:rsidRPr="00884929" w:rsidRDefault="00A10BB6" w:rsidP="00A10BB6">
            <w:pPr>
              <w:keepNext/>
              <w:spacing w:before="40" w:after="40"/>
              <w:jc w:val="center"/>
              <w:rPr>
                <w:rFonts w:asciiTheme="majorBidi" w:hAnsiTheme="majorBidi" w:cstheme="majorBidi"/>
                <w:b/>
                <w:bCs/>
                <w:sz w:val="18"/>
                <w:szCs w:val="18"/>
              </w:rPr>
            </w:pPr>
          </w:p>
        </w:tc>
        <w:tc>
          <w:tcPr>
            <w:tcW w:w="783" w:type="dxa"/>
            <w:tcBorders>
              <w:top w:val="nil"/>
              <w:left w:val="nil"/>
              <w:bottom w:val="single" w:sz="4" w:space="0" w:color="auto"/>
              <w:right w:val="single" w:sz="4" w:space="0" w:color="auto"/>
            </w:tcBorders>
            <w:shd w:val="clear" w:color="auto" w:fill="auto"/>
            <w:vAlign w:val="center"/>
          </w:tcPr>
          <w:p w14:paraId="046D7DEC" w14:textId="77777777" w:rsidR="00A10BB6" w:rsidRPr="00884929" w:rsidRDefault="00A10BB6" w:rsidP="00A10BB6">
            <w:pPr>
              <w:keepNext/>
              <w:spacing w:before="40" w:after="40"/>
              <w:jc w:val="center"/>
              <w:rPr>
                <w:rFonts w:asciiTheme="majorBidi" w:hAnsiTheme="majorBidi" w:cstheme="majorBidi"/>
                <w:b/>
                <w:bCs/>
                <w:sz w:val="18"/>
                <w:szCs w:val="18"/>
              </w:rPr>
            </w:pPr>
          </w:p>
        </w:tc>
        <w:tc>
          <w:tcPr>
            <w:tcW w:w="827" w:type="dxa"/>
            <w:tcBorders>
              <w:top w:val="nil"/>
              <w:left w:val="nil"/>
              <w:bottom w:val="single" w:sz="4" w:space="0" w:color="auto"/>
              <w:right w:val="single" w:sz="4" w:space="0" w:color="auto"/>
            </w:tcBorders>
            <w:shd w:val="clear" w:color="auto" w:fill="auto"/>
            <w:vAlign w:val="center"/>
          </w:tcPr>
          <w:p w14:paraId="7784878B" w14:textId="77777777" w:rsidR="00A10BB6" w:rsidRPr="00884929" w:rsidRDefault="00A10BB6" w:rsidP="00A10BB6">
            <w:pPr>
              <w:keepNext/>
              <w:spacing w:before="40" w:after="40"/>
              <w:jc w:val="center"/>
              <w:rPr>
                <w:rFonts w:asciiTheme="majorBidi" w:hAnsiTheme="majorBidi" w:cstheme="majorBidi"/>
                <w:b/>
                <w:bCs/>
                <w:sz w:val="18"/>
                <w:szCs w:val="18"/>
              </w:rPr>
            </w:pPr>
          </w:p>
        </w:tc>
        <w:tc>
          <w:tcPr>
            <w:tcW w:w="891" w:type="dxa"/>
            <w:tcBorders>
              <w:top w:val="nil"/>
              <w:left w:val="nil"/>
              <w:bottom w:val="single" w:sz="4" w:space="0" w:color="auto"/>
              <w:right w:val="single" w:sz="4" w:space="0" w:color="auto"/>
            </w:tcBorders>
            <w:shd w:val="clear" w:color="auto" w:fill="auto"/>
            <w:vAlign w:val="center"/>
          </w:tcPr>
          <w:p w14:paraId="3250E445" w14:textId="77777777" w:rsidR="00A10BB6" w:rsidRPr="00884929" w:rsidRDefault="00A10BB6" w:rsidP="00A10BB6">
            <w:pPr>
              <w:keepNext/>
              <w:spacing w:before="40" w:after="40"/>
              <w:jc w:val="center"/>
              <w:rPr>
                <w:rFonts w:asciiTheme="majorBidi" w:hAnsiTheme="majorBidi" w:cstheme="majorBidi"/>
                <w:b/>
                <w:bCs/>
                <w:sz w:val="18"/>
                <w:szCs w:val="18"/>
              </w:rPr>
            </w:pPr>
          </w:p>
        </w:tc>
        <w:tc>
          <w:tcPr>
            <w:tcW w:w="594" w:type="dxa"/>
            <w:tcBorders>
              <w:top w:val="nil"/>
              <w:left w:val="nil"/>
              <w:bottom w:val="single" w:sz="4" w:space="0" w:color="auto"/>
              <w:right w:val="single" w:sz="4" w:space="0" w:color="auto"/>
            </w:tcBorders>
            <w:shd w:val="clear" w:color="auto" w:fill="auto"/>
            <w:vAlign w:val="center"/>
          </w:tcPr>
          <w:p w14:paraId="6451FFCF" w14:textId="77777777" w:rsidR="00A10BB6" w:rsidRPr="00884929" w:rsidRDefault="00A10BB6" w:rsidP="00A10BB6">
            <w:pPr>
              <w:keepNext/>
              <w:spacing w:before="40" w:after="40"/>
              <w:jc w:val="center"/>
              <w:rPr>
                <w:rFonts w:asciiTheme="majorBidi" w:hAnsiTheme="majorBidi" w:cstheme="majorBidi"/>
                <w:b/>
                <w:bCs/>
                <w:sz w:val="18"/>
                <w:szCs w:val="18"/>
              </w:rPr>
            </w:pPr>
          </w:p>
        </w:tc>
        <w:tc>
          <w:tcPr>
            <w:tcW w:w="708" w:type="dxa"/>
            <w:tcBorders>
              <w:top w:val="nil"/>
              <w:left w:val="nil"/>
              <w:bottom w:val="single" w:sz="4" w:space="0" w:color="auto"/>
              <w:right w:val="single" w:sz="4" w:space="0" w:color="auto"/>
            </w:tcBorders>
            <w:shd w:val="clear" w:color="auto" w:fill="auto"/>
            <w:vAlign w:val="center"/>
          </w:tcPr>
          <w:p w14:paraId="38CF92BF" w14:textId="77777777" w:rsidR="00A10BB6" w:rsidRPr="00884929" w:rsidRDefault="00A10BB6" w:rsidP="00A10BB6">
            <w:pPr>
              <w:keepNext/>
              <w:spacing w:before="40" w:after="40"/>
              <w:jc w:val="center"/>
              <w:rPr>
                <w:rFonts w:asciiTheme="majorBidi" w:hAnsiTheme="majorBidi" w:cstheme="majorBidi"/>
                <w:b/>
                <w:bCs/>
                <w:sz w:val="18"/>
                <w:szCs w:val="18"/>
              </w:rPr>
            </w:pPr>
          </w:p>
        </w:tc>
        <w:tc>
          <w:tcPr>
            <w:tcW w:w="772" w:type="dxa"/>
            <w:tcBorders>
              <w:top w:val="nil"/>
              <w:left w:val="nil"/>
              <w:bottom w:val="single" w:sz="4" w:space="0" w:color="auto"/>
              <w:right w:val="single" w:sz="4" w:space="0" w:color="auto"/>
            </w:tcBorders>
            <w:shd w:val="clear" w:color="auto" w:fill="auto"/>
            <w:vAlign w:val="center"/>
          </w:tcPr>
          <w:p w14:paraId="0E3D8E78" w14:textId="77777777" w:rsidR="00A10BB6" w:rsidRPr="00884929" w:rsidRDefault="00A10BB6" w:rsidP="00A10BB6">
            <w:pPr>
              <w:keepNext/>
              <w:spacing w:before="40" w:after="40"/>
              <w:jc w:val="center"/>
              <w:rPr>
                <w:rFonts w:asciiTheme="majorBidi" w:hAnsiTheme="majorBidi" w:cstheme="majorBidi"/>
                <w:b/>
                <w:bCs/>
                <w:sz w:val="18"/>
                <w:szCs w:val="18"/>
              </w:rPr>
            </w:pPr>
          </w:p>
        </w:tc>
        <w:tc>
          <w:tcPr>
            <w:tcW w:w="633" w:type="dxa"/>
            <w:tcBorders>
              <w:top w:val="nil"/>
              <w:left w:val="nil"/>
              <w:bottom w:val="single" w:sz="4" w:space="0" w:color="auto"/>
              <w:right w:val="single" w:sz="4" w:space="0" w:color="auto"/>
            </w:tcBorders>
            <w:shd w:val="clear" w:color="auto" w:fill="auto"/>
            <w:vAlign w:val="center"/>
          </w:tcPr>
          <w:p w14:paraId="6A8F4657" w14:textId="77777777" w:rsidR="00A10BB6" w:rsidRPr="00884929" w:rsidRDefault="00A10BB6" w:rsidP="00A10BB6">
            <w:pPr>
              <w:keepNext/>
              <w:spacing w:before="40" w:after="40"/>
              <w:jc w:val="center"/>
              <w:rPr>
                <w:rFonts w:asciiTheme="majorBidi" w:hAnsiTheme="majorBidi" w:cstheme="majorBidi"/>
                <w:b/>
                <w:bCs/>
                <w:sz w:val="18"/>
                <w:szCs w:val="18"/>
              </w:rPr>
            </w:pPr>
          </w:p>
        </w:tc>
        <w:tc>
          <w:tcPr>
            <w:tcW w:w="757" w:type="dxa"/>
            <w:tcBorders>
              <w:top w:val="nil"/>
              <w:left w:val="nil"/>
              <w:bottom w:val="single" w:sz="4" w:space="0" w:color="auto"/>
              <w:right w:val="double" w:sz="6" w:space="0" w:color="auto"/>
            </w:tcBorders>
            <w:shd w:val="clear" w:color="auto" w:fill="auto"/>
            <w:vAlign w:val="center"/>
          </w:tcPr>
          <w:p w14:paraId="158A7304" w14:textId="77777777" w:rsidR="00A10BB6" w:rsidRPr="00884929" w:rsidRDefault="00A10BB6" w:rsidP="00A10BB6">
            <w:pPr>
              <w:keepNext/>
              <w:spacing w:before="40" w:after="40"/>
              <w:jc w:val="center"/>
              <w:rPr>
                <w:rFonts w:asciiTheme="majorBidi" w:hAnsiTheme="majorBidi" w:cstheme="majorBidi"/>
                <w:b/>
                <w:bCs/>
                <w:sz w:val="18"/>
                <w:szCs w:val="18"/>
              </w:rPr>
            </w:pPr>
          </w:p>
        </w:tc>
        <w:tc>
          <w:tcPr>
            <w:tcW w:w="1169" w:type="dxa"/>
            <w:tcBorders>
              <w:top w:val="nil"/>
              <w:left w:val="nil"/>
              <w:bottom w:val="single" w:sz="4" w:space="0" w:color="auto"/>
              <w:right w:val="single" w:sz="12" w:space="0" w:color="auto"/>
            </w:tcBorders>
            <w:shd w:val="clear" w:color="000000" w:fill="auto"/>
            <w:hideMark/>
          </w:tcPr>
          <w:p w14:paraId="7B6B1A25" w14:textId="77777777" w:rsidR="00A10BB6" w:rsidRPr="00884929" w:rsidRDefault="00A10BB6" w:rsidP="00A10BB6">
            <w:pPr>
              <w:keepNext/>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884929">
              <w:rPr>
                <w:rFonts w:asciiTheme="majorBidi" w:hAnsiTheme="majorBidi" w:cstheme="majorBidi"/>
                <w:sz w:val="18"/>
                <w:szCs w:val="18"/>
                <w:lang w:eastAsia="zh-CN"/>
              </w:rPr>
              <w:t>A.4.b.6.a</w:t>
            </w:r>
          </w:p>
        </w:tc>
        <w:tc>
          <w:tcPr>
            <w:tcW w:w="529" w:type="dxa"/>
            <w:tcBorders>
              <w:top w:val="nil"/>
              <w:left w:val="double" w:sz="6" w:space="0" w:color="auto"/>
              <w:bottom w:val="single" w:sz="4" w:space="0" w:color="auto"/>
              <w:right w:val="single" w:sz="12" w:space="0" w:color="auto"/>
            </w:tcBorders>
            <w:shd w:val="clear" w:color="auto" w:fill="auto"/>
            <w:vAlign w:val="center"/>
          </w:tcPr>
          <w:p w14:paraId="56D6F866" w14:textId="77777777" w:rsidR="00A10BB6" w:rsidRPr="00884929" w:rsidRDefault="00A10BB6" w:rsidP="00A10BB6">
            <w:pPr>
              <w:keepNext/>
              <w:spacing w:before="40" w:after="40"/>
              <w:jc w:val="center"/>
              <w:rPr>
                <w:rFonts w:asciiTheme="majorBidi" w:hAnsiTheme="majorBidi" w:cstheme="majorBidi"/>
                <w:b/>
                <w:bCs/>
                <w:sz w:val="18"/>
                <w:szCs w:val="18"/>
              </w:rPr>
            </w:pPr>
          </w:p>
        </w:tc>
      </w:tr>
      <w:tr w:rsidR="00A10BB6" w:rsidRPr="00884929" w14:paraId="756ECE04" w14:textId="77777777" w:rsidTr="00A10BB6">
        <w:trPr>
          <w:cantSplit/>
          <w:jc w:val="center"/>
        </w:trPr>
        <w:tc>
          <w:tcPr>
            <w:tcW w:w="1015" w:type="dxa"/>
            <w:tcBorders>
              <w:top w:val="nil"/>
              <w:left w:val="single" w:sz="12" w:space="0" w:color="auto"/>
              <w:bottom w:val="single" w:sz="4" w:space="0" w:color="auto"/>
              <w:right w:val="double" w:sz="6" w:space="0" w:color="auto"/>
            </w:tcBorders>
            <w:shd w:val="clear" w:color="000000" w:fill="FFFFFF"/>
            <w:hideMark/>
          </w:tcPr>
          <w:p w14:paraId="0DC16FF4" w14:textId="77777777" w:rsidR="00A10BB6" w:rsidRPr="00884929" w:rsidRDefault="00A10BB6" w:rsidP="00A10BB6">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884929">
              <w:rPr>
                <w:rFonts w:asciiTheme="majorBidi" w:hAnsiTheme="majorBidi" w:cstheme="majorBidi"/>
                <w:sz w:val="18"/>
                <w:szCs w:val="18"/>
                <w:lang w:eastAsia="zh-CN"/>
              </w:rPr>
              <w:t>A.4.b.6.a.1</w:t>
            </w:r>
          </w:p>
        </w:tc>
        <w:tc>
          <w:tcPr>
            <w:tcW w:w="6853" w:type="dxa"/>
            <w:tcBorders>
              <w:top w:val="nil"/>
              <w:left w:val="nil"/>
              <w:bottom w:val="single" w:sz="4" w:space="0" w:color="auto"/>
              <w:right w:val="double" w:sz="4" w:space="0" w:color="auto"/>
            </w:tcBorders>
            <w:shd w:val="clear" w:color="auto" w:fill="auto"/>
            <w:hideMark/>
          </w:tcPr>
          <w:p w14:paraId="50F09385" w14:textId="77777777" w:rsidR="00A10BB6" w:rsidRPr="00884929" w:rsidRDefault="00A10BB6" w:rsidP="00A10BB6">
            <w:pPr>
              <w:spacing w:before="40" w:after="40"/>
              <w:ind w:left="510"/>
              <w:rPr>
                <w:sz w:val="18"/>
                <w:szCs w:val="18"/>
              </w:rPr>
            </w:pPr>
            <w:r w:rsidRPr="00884929">
              <w:rPr>
                <w:sz w:val="18"/>
                <w:szCs w:val="18"/>
              </w:rPr>
              <w:t>the maximum number of non-geostationary satellites transmitting with overlapping frequencies to a given location</w:t>
            </w:r>
          </w:p>
        </w:tc>
        <w:tc>
          <w:tcPr>
            <w:tcW w:w="693" w:type="dxa"/>
            <w:tcBorders>
              <w:top w:val="nil"/>
              <w:left w:val="double" w:sz="4" w:space="0" w:color="auto"/>
              <w:bottom w:val="single" w:sz="4" w:space="0" w:color="auto"/>
              <w:right w:val="single" w:sz="4" w:space="0" w:color="auto"/>
            </w:tcBorders>
            <w:shd w:val="clear" w:color="auto" w:fill="auto"/>
            <w:vAlign w:val="center"/>
          </w:tcPr>
          <w:p w14:paraId="385831C7" w14:textId="77777777" w:rsidR="00A10BB6" w:rsidRPr="00884929" w:rsidRDefault="00A10BB6" w:rsidP="00A10BB6">
            <w:pPr>
              <w:spacing w:before="40" w:after="40"/>
              <w:jc w:val="center"/>
              <w:rPr>
                <w:rFonts w:asciiTheme="majorBidi" w:hAnsiTheme="majorBidi" w:cstheme="majorBidi"/>
                <w:b/>
                <w:bCs/>
                <w:sz w:val="18"/>
                <w:szCs w:val="18"/>
              </w:rPr>
            </w:pPr>
          </w:p>
        </w:tc>
        <w:tc>
          <w:tcPr>
            <w:tcW w:w="783" w:type="dxa"/>
            <w:tcBorders>
              <w:top w:val="nil"/>
              <w:left w:val="nil"/>
              <w:bottom w:val="single" w:sz="4" w:space="0" w:color="auto"/>
              <w:right w:val="single" w:sz="4" w:space="0" w:color="auto"/>
            </w:tcBorders>
            <w:shd w:val="clear" w:color="auto" w:fill="auto"/>
            <w:vAlign w:val="center"/>
          </w:tcPr>
          <w:p w14:paraId="2A7A7EAE" w14:textId="77777777" w:rsidR="00A10BB6" w:rsidRPr="00884929" w:rsidRDefault="00A10BB6" w:rsidP="00A10BB6">
            <w:pPr>
              <w:spacing w:before="40" w:after="40"/>
              <w:jc w:val="center"/>
              <w:rPr>
                <w:rFonts w:asciiTheme="majorBidi" w:hAnsiTheme="majorBidi" w:cstheme="majorBidi"/>
                <w:b/>
                <w:bCs/>
                <w:sz w:val="18"/>
                <w:szCs w:val="18"/>
              </w:rPr>
            </w:pPr>
          </w:p>
        </w:tc>
        <w:tc>
          <w:tcPr>
            <w:tcW w:w="827" w:type="dxa"/>
            <w:tcBorders>
              <w:top w:val="nil"/>
              <w:left w:val="nil"/>
              <w:bottom w:val="single" w:sz="4" w:space="0" w:color="auto"/>
              <w:right w:val="single" w:sz="4" w:space="0" w:color="auto"/>
            </w:tcBorders>
            <w:shd w:val="clear" w:color="auto" w:fill="auto"/>
            <w:vAlign w:val="center"/>
          </w:tcPr>
          <w:p w14:paraId="385A9574" w14:textId="77777777" w:rsidR="00A10BB6" w:rsidRPr="00884929" w:rsidRDefault="00A10BB6" w:rsidP="00A10BB6">
            <w:pPr>
              <w:spacing w:before="40" w:after="40"/>
              <w:jc w:val="center"/>
              <w:rPr>
                <w:rFonts w:asciiTheme="majorBidi" w:hAnsiTheme="majorBidi" w:cstheme="majorBidi"/>
                <w:b/>
                <w:bCs/>
                <w:sz w:val="18"/>
                <w:szCs w:val="18"/>
              </w:rPr>
            </w:pPr>
          </w:p>
        </w:tc>
        <w:tc>
          <w:tcPr>
            <w:tcW w:w="891" w:type="dxa"/>
            <w:tcBorders>
              <w:top w:val="nil"/>
              <w:left w:val="nil"/>
              <w:bottom w:val="single" w:sz="4" w:space="0" w:color="auto"/>
              <w:right w:val="single" w:sz="4" w:space="0" w:color="auto"/>
            </w:tcBorders>
            <w:shd w:val="clear" w:color="auto" w:fill="auto"/>
            <w:vAlign w:val="center"/>
          </w:tcPr>
          <w:p w14:paraId="06245E7B" w14:textId="77777777" w:rsidR="00A10BB6" w:rsidRPr="00884929" w:rsidRDefault="00A10BB6" w:rsidP="00A10BB6">
            <w:pPr>
              <w:spacing w:before="40" w:after="40"/>
              <w:jc w:val="center"/>
              <w:rPr>
                <w:rFonts w:asciiTheme="majorBidi" w:hAnsiTheme="majorBidi" w:cstheme="majorBidi"/>
                <w:b/>
                <w:bCs/>
                <w:sz w:val="18"/>
                <w:szCs w:val="18"/>
              </w:rPr>
            </w:pPr>
          </w:p>
        </w:tc>
        <w:tc>
          <w:tcPr>
            <w:tcW w:w="594" w:type="dxa"/>
            <w:tcBorders>
              <w:top w:val="nil"/>
              <w:left w:val="nil"/>
              <w:bottom w:val="single" w:sz="4" w:space="0" w:color="auto"/>
              <w:right w:val="single" w:sz="4" w:space="0" w:color="auto"/>
            </w:tcBorders>
            <w:shd w:val="clear" w:color="auto" w:fill="auto"/>
            <w:vAlign w:val="center"/>
            <w:hideMark/>
          </w:tcPr>
          <w:p w14:paraId="3C495845" w14:textId="77777777" w:rsidR="00A10BB6" w:rsidRPr="00884929" w:rsidRDefault="00A10BB6" w:rsidP="00A10BB6">
            <w:pPr>
              <w:spacing w:before="40" w:after="40"/>
              <w:jc w:val="center"/>
              <w:rPr>
                <w:rFonts w:asciiTheme="majorBidi" w:hAnsiTheme="majorBidi" w:cstheme="majorBidi"/>
                <w:b/>
                <w:bCs/>
                <w:sz w:val="18"/>
                <w:szCs w:val="18"/>
              </w:rPr>
            </w:pPr>
            <w:del w:id="662" w:author="Unknown">
              <w:r w:rsidRPr="00884929" w:rsidDel="00547D77">
                <w:rPr>
                  <w:rFonts w:asciiTheme="majorBidi" w:hAnsiTheme="majorBidi" w:cstheme="majorBidi"/>
                  <w:b/>
                  <w:bCs/>
                  <w:sz w:val="18"/>
                  <w:szCs w:val="18"/>
                </w:rPr>
                <w:delText>X</w:delText>
              </w:r>
            </w:del>
            <w:ins w:id="663" w:author="Unknown" w:date="2019-01-31T14:14:00Z">
              <w:r w:rsidRPr="00884929">
                <w:rPr>
                  <w:rFonts w:asciiTheme="majorBidi" w:hAnsiTheme="majorBidi" w:cstheme="majorBidi"/>
                  <w:b/>
                  <w:bCs/>
                  <w:sz w:val="18"/>
                  <w:szCs w:val="18"/>
                </w:rPr>
                <w:t>+</w:t>
              </w:r>
            </w:ins>
          </w:p>
        </w:tc>
        <w:tc>
          <w:tcPr>
            <w:tcW w:w="708" w:type="dxa"/>
            <w:tcBorders>
              <w:top w:val="nil"/>
              <w:left w:val="nil"/>
              <w:bottom w:val="single" w:sz="4" w:space="0" w:color="auto"/>
              <w:right w:val="single" w:sz="4" w:space="0" w:color="auto"/>
            </w:tcBorders>
            <w:shd w:val="clear" w:color="auto" w:fill="auto"/>
            <w:vAlign w:val="center"/>
          </w:tcPr>
          <w:p w14:paraId="64CC22C2" w14:textId="77777777" w:rsidR="00A10BB6" w:rsidRPr="00884929" w:rsidRDefault="00A10BB6" w:rsidP="00A10BB6">
            <w:pPr>
              <w:spacing w:before="40" w:after="40"/>
              <w:jc w:val="center"/>
              <w:rPr>
                <w:rFonts w:asciiTheme="majorBidi" w:hAnsiTheme="majorBidi" w:cstheme="majorBidi"/>
                <w:b/>
                <w:bCs/>
                <w:sz w:val="18"/>
                <w:szCs w:val="18"/>
              </w:rPr>
            </w:pPr>
          </w:p>
        </w:tc>
        <w:tc>
          <w:tcPr>
            <w:tcW w:w="772" w:type="dxa"/>
            <w:tcBorders>
              <w:top w:val="nil"/>
              <w:left w:val="nil"/>
              <w:bottom w:val="single" w:sz="4" w:space="0" w:color="auto"/>
              <w:right w:val="single" w:sz="4" w:space="0" w:color="auto"/>
            </w:tcBorders>
            <w:shd w:val="clear" w:color="auto" w:fill="auto"/>
            <w:vAlign w:val="center"/>
          </w:tcPr>
          <w:p w14:paraId="065E6890" w14:textId="77777777" w:rsidR="00A10BB6" w:rsidRPr="00884929" w:rsidRDefault="00A10BB6" w:rsidP="00A10BB6">
            <w:pPr>
              <w:spacing w:before="40" w:after="40"/>
              <w:jc w:val="center"/>
              <w:rPr>
                <w:rFonts w:asciiTheme="majorBidi" w:hAnsiTheme="majorBidi" w:cstheme="majorBidi"/>
                <w:b/>
                <w:bCs/>
                <w:sz w:val="18"/>
                <w:szCs w:val="18"/>
              </w:rPr>
            </w:pPr>
          </w:p>
        </w:tc>
        <w:tc>
          <w:tcPr>
            <w:tcW w:w="633" w:type="dxa"/>
            <w:tcBorders>
              <w:top w:val="nil"/>
              <w:left w:val="nil"/>
              <w:bottom w:val="single" w:sz="4" w:space="0" w:color="auto"/>
              <w:right w:val="single" w:sz="4" w:space="0" w:color="auto"/>
            </w:tcBorders>
            <w:shd w:val="clear" w:color="auto" w:fill="auto"/>
            <w:vAlign w:val="center"/>
          </w:tcPr>
          <w:p w14:paraId="6EDE07FE" w14:textId="77777777" w:rsidR="00A10BB6" w:rsidRPr="00884929" w:rsidRDefault="00A10BB6" w:rsidP="00A10BB6">
            <w:pPr>
              <w:spacing w:before="40" w:after="40"/>
              <w:jc w:val="center"/>
              <w:rPr>
                <w:rFonts w:asciiTheme="majorBidi" w:hAnsiTheme="majorBidi" w:cstheme="majorBidi"/>
                <w:b/>
                <w:bCs/>
                <w:sz w:val="18"/>
                <w:szCs w:val="18"/>
              </w:rPr>
            </w:pPr>
          </w:p>
        </w:tc>
        <w:tc>
          <w:tcPr>
            <w:tcW w:w="757" w:type="dxa"/>
            <w:tcBorders>
              <w:top w:val="nil"/>
              <w:left w:val="nil"/>
              <w:bottom w:val="single" w:sz="4" w:space="0" w:color="auto"/>
              <w:right w:val="double" w:sz="6" w:space="0" w:color="auto"/>
            </w:tcBorders>
            <w:shd w:val="clear" w:color="auto" w:fill="auto"/>
            <w:vAlign w:val="center"/>
          </w:tcPr>
          <w:p w14:paraId="56E59781" w14:textId="77777777" w:rsidR="00A10BB6" w:rsidRPr="00884929" w:rsidRDefault="00A10BB6" w:rsidP="00A10BB6">
            <w:pPr>
              <w:spacing w:before="40" w:after="40"/>
              <w:jc w:val="center"/>
              <w:rPr>
                <w:rFonts w:asciiTheme="majorBidi" w:hAnsiTheme="majorBidi" w:cstheme="majorBidi"/>
                <w:b/>
                <w:bCs/>
                <w:sz w:val="18"/>
                <w:szCs w:val="18"/>
              </w:rPr>
            </w:pPr>
          </w:p>
        </w:tc>
        <w:tc>
          <w:tcPr>
            <w:tcW w:w="1169" w:type="dxa"/>
            <w:tcBorders>
              <w:top w:val="nil"/>
              <w:left w:val="nil"/>
              <w:bottom w:val="single" w:sz="4" w:space="0" w:color="auto"/>
              <w:right w:val="double" w:sz="6" w:space="0" w:color="auto"/>
            </w:tcBorders>
            <w:shd w:val="clear" w:color="000000" w:fill="FFFFFF"/>
            <w:hideMark/>
          </w:tcPr>
          <w:p w14:paraId="40F20FFF" w14:textId="77777777" w:rsidR="00A10BB6" w:rsidRPr="00884929" w:rsidRDefault="00A10BB6" w:rsidP="00A10BB6">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884929">
              <w:rPr>
                <w:rFonts w:asciiTheme="majorBidi" w:hAnsiTheme="majorBidi" w:cstheme="majorBidi"/>
                <w:sz w:val="18"/>
                <w:szCs w:val="18"/>
                <w:lang w:eastAsia="zh-CN"/>
              </w:rPr>
              <w:t>A.4.b.6.a.1</w:t>
            </w:r>
          </w:p>
        </w:tc>
        <w:tc>
          <w:tcPr>
            <w:tcW w:w="529" w:type="dxa"/>
            <w:tcBorders>
              <w:top w:val="nil"/>
              <w:left w:val="nil"/>
              <w:bottom w:val="single" w:sz="4" w:space="0" w:color="auto"/>
              <w:right w:val="single" w:sz="12" w:space="0" w:color="auto"/>
            </w:tcBorders>
            <w:shd w:val="clear" w:color="auto" w:fill="auto"/>
            <w:vAlign w:val="center"/>
          </w:tcPr>
          <w:p w14:paraId="215C8534" w14:textId="77777777" w:rsidR="00A10BB6" w:rsidRPr="00884929" w:rsidRDefault="00A10BB6" w:rsidP="00A10BB6">
            <w:pPr>
              <w:spacing w:before="40" w:after="40"/>
              <w:jc w:val="center"/>
              <w:rPr>
                <w:rFonts w:asciiTheme="majorBidi" w:hAnsiTheme="majorBidi" w:cstheme="majorBidi"/>
                <w:b/>
                <w:bCs/>
                <w:sz w:val="18"/>
                <w:szCs w:val="18"/>
              </w:rPr>
            </w:pPr>
          </w:p>
        </w:tc>
      </w:tr>
      <w:tr w:rsidR="00A10BB6" w:rsidRPr="00884929" w14:paraId="378CD7F8" w14:textId="77777777" w:rsidTr="00A10BB6">
        <w:trPr>
          <w:cantSplit/>
          <w:jc w:val="center"/>
        </w:trPr>
        <w:tc>
          <w:tcPr>
            <w:tcW w:w="1015" w:type="dxa"/>
            <w:tcBorders>
              <w:top w:val="nil"/>
              <w:left w:val="single" w:sz="12" w:space="0" w:color="auto"/>
              <w:bottom w:val="single" w:sz="4" w:space="0" w:color="auto"/>
              <w:right w:val="double" w:sz="6" w:space="0" w:color="auto"/>
            </w:tcBorders>
            <w:shd w:val="clear" w:color="000000" w:fill="FFFFFF"/>
            <w:hideMark/>
          </w:tcPr>
          <w:p w14:paraId="36E25D26" w14:textId="77777777" w:rsidR="00A10BB6" w:rsidRPr="00884929" w:rsidRDefault="00A10BB6" w:rsidP="00A10BB6">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884929">
              <w:rPr>
                <w:rFonts w:asciiTheme="majorBidi" w:hAnsiTheme="majorBidi" w:cstheme="majorBidi"/>
                <w:sz w:val="18"/>
                <w:szCs w:val="18"/>
                <w:lang w:eastAsia="zh-CN"/>
              </w:rPr>
              <w:t>A.4.b.6.a.2</w:t>
            </w:r>
          </w:p>
        </w:tc>
        <w:tc>
          <w:tcPr>
            <w:tcW w:w="6853" w:type="dxa"/>
            <w:tcBorders>
              <w:top w:val="nil"/>
              <w:left w:val="nil"/>
              <w:bottom w:val="single" w:sz="4" w:space="0" w:color="auto"/>
              <w:right w:val="double" w:sz="4" w:space="0" w:color="auto"/>
            </w:tcBorders>
            <w:shd w:val="clear" w:color="auto" w:fill="auto"/>
            <w:hideMark/>
          </w:tcPr>
          <w:p w14:paraId="251C51A6" w14:textId="77777777" w:rsidR="00A10BB6" w:rsidRPr="00884929" w:rsidRDefault="00A10BB6" w:rsidP="00A10BB6">
            <w:pPr>
              <w:spacing w:before="40" w:after="40"/>
              <w:ind w:left="510"/>
              <w:rPr>
                <w:sz w:val="18"/>
                <w:szCs w:val="18"/>
              </w:rPr>
            </w:pPr>
            <w:r w:rsidRPr="00884929">
              <w:rPr>
                <w:sz w:val="18"/>
                <w:szCs w:val="18"/>
              </w:rPr>
              <w:t>the associated start of the latitude range</w:t>
            </w:r>
          </w:p>
        </w:tc>
        <w:tc>
          <w:tcPr>
            <w:tcW w:w="693" w:type="dxa"/>
            <w:tcBorders>
              <w:top w:val="nil"/>
              <w:left w:val="double" w:sz="4" w:space="0" w:color="auto"/>
              <w:bottom w:val="single" w:sz="4" w:space="0" w:color="auto"/>
              <w:right w:val="single" w:sz="4" w:space="0" w:color="auto"/>
            </w:tcBorders>
            <w:shd w:val="clear" w:color="auto" w:fill="auto"/>
            <w:vAlign w:val="center"/>
          </w:tcPr>
          <w:p w14:paraId="4A7514C9" w14:textId="77777777" w:rsidR="00A10BB6" w:rsidRPr="00884929" w:rsidRDefault="00A10BB6" w:rsidP="00A10BB6">
            <w:pPr>
              <w:spacing w:before="40" w:after="40"/>
              <w:jc w:val="center"/>
              <w:rPr>
                <w:rFonts w:asciiTheme="majorBidi" w:hAnsiTheme="majorBidi" w:cstheme="majorBidi"/>
                <w:b/>
                <w:bCs/>
                <w:sz w:val="18"/>
                <w:szCs w:val="18"/>
              </w:rPr>
            </w:pPr>
          </w:p>
        </w:tc>
        <w:tc>
          <w:tcPr>
            <w:tcW w:w="783" w:type="dxa"/>
            <w:tcBorders>
              <w:top w:val="nil"/>
              <w:left w:val="nil"/>
              <w:bottom w:val="single" w:sz="4" w:space="0" w:color="auto"/>
              <w:right w:val="single" w:sz="4" w:space="0" w:color="auto"/>
            </w:tcBorders>
            <w:shd w:val="clear" w:color="auto" w:fill="auto"/>
            <w:vAlign w:val="center"/>
          </w:tcPr>
          <w:p w14:paraId="08AB47CD" w14:textId="77777777" w:rsidR="00A10BB6" w:rsidRPr="00884929" w:rsidRDefault="00A10BB6" w:rsidP="00A10BB6">
            <w:pPr>
              <w:spacing w:before="40" w:after="40"/>
              <w:jc w:val="center"/>
              <w:rPr>
                <w:rFonts w:asciiTheme="majorBidi" w:hAnsiTheme="majorBidi" w:cstheme="majorBidi"/>
                <w:b/>
                <w:bCs/>
                <w:sz w:val="18"/>
                <w:szCs w:val="18"/>
              </w:rPr>
            </w:pPr>
          </w:p>
        </w:tc>
        <w:tc>
          <w:tcPr>
            <w:tcW w:w="827" w:type="dxa"/>
            <w:tcBorders>
              <w:top w:val="nil"/>
              <w:left w:val="nil"/>
              <w:bottom w:val="single" w:sz="4" w:space="0" w:color="auto"/>
              <w:right w:val="single" w:sz="4" w:space="0" w:color="auto"/>
            </w:tcBorders>
            <w:shd w:val="clear" w:color="auto" w:fill="auto"/>
            <w:vAlign w:val="center"/>
          </w:tcPr>
          <w:p w14:paraId="2DEE42B7" w14:textId="77777777" w:rsidR="00A10BB6" w:rsidRPr="00884929" w:rsidRDefault="00A10BB6" w:rsidP="00A10BB6">
            <w:pPr>
              <w:spacing w:before="40" w:after="40"/>
              <w:jc w:val="center"/>
              <w:rPr>
                <w:rFonts w:asciiTheme="majorBidi" w:hAnsiTheme="majorBidi" w:cstheme="majorBidi"/>
                <w:b/>
                <w:bCs/>
                <w:sz w:val="18"/>
                <w:szCs w:val="18"/>
              </w:rPr>
            </w:pPr>
          </w:p>
        </w:tc>
        <w:tc>
          <w:tcPr>
            <w:tcW w:w="891" w:type="dxa"/>
            <w:tcBorders>
              <w:top w:val="nil"/>
              <w:left w:val="nil"/>
              <w:bottom w:val="single" w:sz="4" w:space="0" w:color="auto"/>
              <w:right w:val="single" w:sz="4" w:space="0" w:color="auto"/>
            </w:tcBorders>
            <w:shd w:val="clear" w:color="auto" w:fill="auto"/>
            <w:vAlign w:val="center"/>
          </w:tcPr>
          <w:p w14:paraId="288225A6" w14:textId="77777777" w:rsidR="00A10BB6" w:rsidRPr="00884929" w:rsidRDefault="00A10BB6" w:rsidP="00A10BB6">
            <w:pPr>
              <w:spacing w:before="40" w:after="40"/>
              <w:jc w:val="center"/>
              <w:rPr>
                <w:rFonts w:asciiTheme="majorBidi" w:hAnsiTheme="majorBidi" w:cstheme="majorBidi"/>
                <w:b/>
                <w:bCs/>
                <w:sz w:val="18"/>
                <w:szCs w:val="18"/>
              </w:rPr>
            </w:pPr>
          </w:p>
        </w:tc>
        <w:tc>
          <w:tcPr>
            <w:tcW w:w="594" w:type="dxa"/>
            <w:tcBorders>
              <w:top w:val="nil"/>
              <w:left w:val="nil"/>
              <w:bottom w:val="single" w:sz="4" w:space="0" w:color="auto"/>
              <w:right w:val="single" w:sz="4" w:space="0" w:color="auto"/>
            </w:tcBorders>
            <w:shd w:val="clear" w:color="auto" w:fill="auto"/>
            <w:vAlign w:val="center"/>
            <w:hideMark/>
          </w:tcPr>
          <w:p w14:paraId="23EB0981" w14:textId="77777777" w:rsidR="00A10BB6" w:rsidRPr="00884929" w:rsidRDefault="00A10BB6" w:rsidP="00A10BB6">
            <w:pPr>
              <w:spacing w:before="40" w:after="40"/>
              <w:jc w:val="center"/>
              <w:rPr>
                <w:rFonts w:asciiTheme="majorBidi" w:hAnsiTheme="majorBidi" w:cstheme="majorBidi"/>
                <w:b/>
                <w:bCs/>
                <w:sz w:val="18"/>
                <w:szCs w:val="18"/>
              </w:rPr>
            </w:pPr>
            <w:del w:id="664" w:author="Unknown">
              <w:r w:rsidRPr="00884929" w:rsidDel="00547D77">
                <w:rPr>
                  <w:rFonts w:asciiTheme="majorBidi" w:hAnsiTheme="majorBidi" w:cstheme="majorBidi"/>
                  <w:b/>
                  <w:bCs/>
                  <w:sz w:val="18"/>
                  <w:szCs w:val="18"/>
                </w:rPr>
                <w:delText>X</w:delText>
              </w:r>
            </w:del>
            <w:ins w:id="665" w:author="Unknown" w:date="2019-01-31T14:14:00Z">
              <w:r w:rsidRPr="00884929">
                <w:rPr>
                  <w:rFonts w:asciiTheme="majorBidi" w:hAnsiTheme="majorBidi" w:cstheme="majorBidi"/>
                  <w:b/>
                  <w:bCs/>
                  <w:sz w:val="18"/>
                  <w:szCs w:val="18"/>
                </w:rPr>
                <w:t>+</w:t>
              </w:r>
            </w:ins>
          </w:p>
        </w:tc>
        <w:tc>
          <w:tcPr>
            <w:tcW w:w="708" w:type="dxa"/>
            <w:tcBorders>
              <w:top w:val="nil"/>
              <w:left w:val="nil"/>
              <w:bottom w:val="single" w:sz="4" w:space="0" w:color="auto"/>
              <w:right w:val="single" w:sz="4" w:space="0" w:color="auto"/>
            </w:tcBorders>
            <w:shd w:val="clear" w:color="auto" w:fill="auto"/>
            <w:vAlign w:val="center"/>
          </w:tcPr>
          <w:p w14:paraId="0AD8562F" w14:textId="77777777" w:rsidR="00A10BB6" w:rsidRPr="00884929" w:rsidRDefault="00A10BB6" w:rsidP="00A10BB6">
            <w:pPr>
              <w:spacing w:before="40" w:after="40"/>
              <w:jc w:val="center"/>
              <w:rPr>
                <w:rFonts w:asciiTheme="majorBidi" w:hAnsiTheme="majorBidi" w:cstheme="majorBidi"/>
                <w:b/>
                <w:bCs/>
                <w:sz w:val="18"/>
                <w:szCs w:val="18"/>
              </w:rPr>
            </w:pPr>
          </w:p>
        </w:tc>
        <w:tc>
          <w:tcPr>
            <w:tcW w:w="772" w:type="dxa"/>
            <w:tcBorders>
              <w:top w:val="nil"/>
              <w:left w:val="nil"/>
              <w:bottom w:val="single" w:sz="4" w:space="0" w:color="auto"/>
              <w:right w:val="single" w:sz="4" w:space="0" w:color="auto"/>
            </w:tcBorders>
            <w:shd w:val="clear" w:color="auto" w:fill="auto"/>
            <w:vAlign w:val="center"/>
          </w:tcPr>
          <w:p w14:paraId="286F0505" w14:textId="77777777" w:rsidR="00A10BB6" w:rsidRPr="00884929" w:rsidRDefault="00A10BB6" w:rsidP="00A10BB6">
            <w:pPr>
              <w:spacing w:before="40" w:after="40"/>
              <w:jc w:val="center"/>
              <w:rPr>
                <w:rFonts w:asciiTheme="majorBidi" w:hAnsiTheme="majorBidi" w:cstheme="majorBidi"/>
                <w:b/>
                <w:bCs/>
                <w:sz w:val="18"/>
                <w:szCs w:val="18"/>
              </w:rPr>
            </w:pPr>
          </w:p>
        </w:tc>
        <w:tc>
          <w:tcPr>
            <w:tcW w:w="633" w:type="dxa"/>
            <w:tcBorders>
              <w:top w:val="nil"/>
              <w:left w:val="nil"/>
              <w:bottom w:val="single" w:sz="4" w:space="0" w:color="auto"/>
              <w:right w:val="single" w:sz="4" w:space="0" w:color="auto"/>
            </w:tcBorders>
            <w:shd w:val="clear" w:color="auto" w:fill="auto"/>
            <w:vAlign w:val="center"/>
          </w:tcPr>
          <w:p w14:paraId="46205048" w14:textId="77777777" w:rsidR="00A10BB6" w:rsidRPr="00884929" w:rsidRDefault="00A10BB6" w:rsidP="00A10BB6">
            <w:pPr>
              <w:spacing w:before="40" w:after="40"/>
              <w:jc w:val="center"/>
              <w:rPr>
                <w:rFonts w:asciiTheme="majorBidi" w:hAnsiTheme="majorBidi" w:cstheme="majorBidi"/>
                <w:b/>
                <w:bCs/>
                <w:sz w:val="18"/>
                <w:szCs w:val="18"/>
              </w:rPr>
            </w:pPr>
          </w:p>
        </w:tc>
        <w:tc>
          <w:tcPr>
            <w:tcW w:w="757" w:type="dxa"/>
            <w:tcBorders>
              <w:top w:val="nil"/>
              <w:left w:val="nil"/>
              <w:bottom w:val="single" w:sz="4" w:space="0" w:color="auto"/>
              <w:right w:val="double" w:sz="6" w:space="0" w:color="auto"/>
            </w:tcBorders>
            <w:shd w:val="clear" w:color="auto" w:fill="auto"/>
            <w:vAlign w:val="center"/>
          </w:tcPr>
          <w:p w14:paraId="60B4AE39" w14:textId="77777777" w:rsidR="00A10BB6" w:rsidRPr="00884929" w:rsidRDefault="00A10BB6" w:rsidP="00A10BB6">
            <w:pPr>
              <w:spacing w:before="40" w:after="40"/>
              <w:jc w:val="center"/>
              <w:rPr>
                <w:rFonts w:asciiTheme="majorBidi" w:hAnsiTheme="majorBidi" w:cstheme="majorBidi"/>
                <w:b/>
                <w:bCs/>
                <w:sz w:val="18"/>
                <w:szCs w:val="18"/>
              </w:rPr>
            </w:pPr>
          </w:p>
        </w:tc>
        <w:tc>
          <w:tcPr>
            <w:tcW w:w="1169" w:type="dxa"/>
            <w:tcBorders>
              <w:top w:val="nil"/>
              <w:left w:val="nil"/>
              <w:bottom w:val="single" w:sz="4" w:space="0" w:color="auto"/>
              <w:right w:val="double" w:sz="6" w:space="0" w:color="auto"/>
            </w:tcBorders>
            <w:shd w:val="clear" w:color="000000" w:fill="FFFFFF"/>
            <w:hideMark/>
          </w:tcPr>
          <w:p w14:paraId="0E8CB945" w14:textId="77777777" w:rsidR="00A10BB6" w:rsidRPr="00884929" w:rsidRDefault="00A10BB6" w:rsidP="00A10BB6">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884929">
              <w:rPr>
                <w:rFonts w:asciiTheme="majorBidi" w:hAnsiTheme="majorBidi" w:cstheme="majorBidi"/>
                <w:sz w:val="18"/>
                <w:szCs w:val="18"/>
                <w:lang w:eastAsia="zh-CN"/>
              </w:rPr>
              <w:t>A.4.b.6.a.2</w:t>
            </w:r>
          </w:p>
        </w:tc>
        <w:tc>
          <w:tcPr>
            <w:tcW w:w="529" w:type="dxa"/>
            <w:tcBorders>
              <w:top w:val="nil"/>
              <w:left w:val="nil"/>
              <w:bottom w:val="single" w:sz="4" w:space="0" w:color="auto"/>
              <w:right w:val="single" w:sz="12" w:space="0" w:color="auto"/>
            </w:tcBorders>
            <w:shd w:val="clear" w:color="auto" w:fill="auto"/>
            <w:vAlign w:val="center"/>
          </w:tcPr>
          <w:p w14:paraId="47AC4982" w14:textId="77777777" w:rsidR="00A10BB6" w:rsidRPr="00884929" w:rsidRDefault="00A10BB6" w:rsidP="00A10BB6">
            <w:pPr>
              <w:spacing w:before="40" w:after="40"/>
              <w:jc w:val="center"/>
              <w:rPr>
                <w:rFonts w:asciiTheme="majorBidi" w:hAnsiTheme="majorBidi" w:cstheme="majorBidi"/>
                <w:b/>
                <w:bCs/>
                <w:sz w:val="18"/>
                <w:szCs w:val="18"/>
              </w:rPr>
            </w:pPr>
          </w:p>
        </w:tc>
      </w:tr>
      <w:tr w:rsidR="00A10BB6" w:rsidRPr="00884929" w14:paraId="4035F0F6" w14:textId="77777777" w:rsidTr="00A10BB6">
        <w:trPr>
          <w:cantSplit/>
          <w:jc w:val="center"/>
        </w:trPr>
        <w:tc>
          <w:tcPr>
            <w:tcW w:w="1015" w:type="dxa"/>
            <w:tcBorders>
              <w:top w:val="nil"/>
              <w:left w:val="single" w:sz="12" w:space="0" w:color="auto"/>
              <w:bottom w:val="single" w:sz="4" w:space="0" w:color="auto"/>
              <w:right w:val="double" w:sz="6" w:space="0" w:color="auto"/>
            </w:tcBorders>
            <w:shd w:val="clear" w:color="000000" w:fill="FFFFFF"/>
            <w:hideMark/>
          </w:tcPr>
          <w:p w14:paraId="31461378" w14:textId="77777777" w:rsidR="00A10BB6" w:rsidRPr="00884929" w:rsidRDefault="00A10BB6" w:rsidP="00A10BB6">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884929">
              <w:rPr>
                <w:rFonts w:asciiTheme="majorBidi" w:hAnsiTheme="majorBidi" w:cstheme="majorBidi"/>
                <w:sz w:val="18"/>
                <w:szCs w:val="18"/>
                <w:lang w:eastAsia="zh-CN"/>
              </w:rPr>
              <w:t>A.4.b.6.a.3</w:t>
            </w:r>
          </w:p>
        </w:tc>
        <w:tc>
          <w:tcPr>
            <w:tcW w:w="6853" w:type="dxa"/>
            <w:tcBorders>
              <w:top w:val="nil"/>
              <w:left w:val="nil"/>
              <w:bottom w:val="single" w:sz="4" w:space="0" w:color="auto"/>
              <w:right w:val="double" w:sz="4" w:space="0" w:color="auto"/>
            </w:tcBorders>
            <w:shd w:val="clear" w:color="auto" w:fill="auto"/>
            <w:hideMark/>
          </w:tcPr>
          <w:p w14:paraId="6865BC48" w14:textId="77777777" w:rsidR="00A10BB6" w:rsidRPr="00884929" w:rsidRDefault="00A10BB6" w:rsidP="00A10BB6">
            <w:pPr>
              <w:spacing w:before="40" w:after="40"/>
              <w:ind w:left="510"/>
              <w:rPr>
                <w:sz w:val="18"/>
                <w:szCs w:val="18"/>
              </w:rPr>
            </w:pPr>
            <w:r w:rsidRPr="00884929">
              <w:rPr>
                <w:sz w:val="18"/>
                <w:szCs w:val="18"/>
              </w:rPr>
              <w:t>the associated end of the latitude range</w:t>
            </w:r>
          </w:p>
        </w:tc>
        <w:tc>
          <w:tcPr>
            <w:tcW w:w="693" w:type="dxa"/>
            <w:tcBorders>
              <w:top w:val="nil"/>
              <w:left w:val="double" w:sz="4" w:space="0" w:color="auto"/>
              <w:bottom w:val="single" w:sz="4" w:space="0" w:color="auto"/>
              <w:right w:val="single" w:sz="4" w:space="0" w:color="auto"/>
            </w:tcBorders>
            <w:shd w:val="clear" w:color="auto" w:fill="auto"/>
            <w:vAlign w:val="center"/>
          </w:tcPr>
          <w:p w14:paraId="21F50042" w14:textId="77777777" w:rsidR="00A10BB6" w:rsidRPr="00884929" w:rsidRDefault="00A10BB6" w:rsidP="00A10BB6">
            <w:pPr>
              <w:spacing w:before="40" w:after="40"/>
              <w:jc w:val="center"/>
              <w:rPr>
                <w:rFonts w:asciiTheme="majorBidi" w:hAnsiTheme="majorBidi" w:cstheme="majorBidi"/>
                <w:b/>
                <w:bCs/>
                <w:sz w:val="18"/>
                <w:szCs w:val="18"/>
              </w:rPr>
            </w:pPr>
          </w:p>
        </w:tc>
        <w:tc>
          <w:tcPr>
            <w:tcW w:w="783" w:type="dxa"/>
            <w:tcBorders>
              <w:top w:val="nil"/>
              <w:left w:val="nil"/>
              <w:bottom w:val="single" w:sz="4" w:space="0" w:color="auto"/>
              <w:right w:val="single" w:sz="4" w:space="0" w:color="auto"/>
            </w:tcBorders>
            <w:shd w:val="clear" w:color="auto" w:fill="auto"/>
            <w:vAlign w:val="center"/>
          </w:tcPr>
          <w:p w14:paraId="4F179F3F" w14:textId="77777777" w:rsidR="00A10BB6" w:rsidRPr="00884929" w:rsidRDefault="00A10BB6" w:rsidP="00A10BB6">
            <w:pPr>
              <w:spacing w:before="40" w:after="40"/>
              <w:jc w:val="center"/>
              <w:rPr>
                <w:rFonts w:asciiTheme="majorBidi" w:hAnsiTheme="majorBidi" w:cstheme="majorBidi"/>
                <w:b/>
                <w:bCs/>
                <w:sz w:val="18"/>
                <w:szCs w:val="18"/>
              </w:rPr>
            </w:pPr>
          </w:p>
        </w:tc>
        <w:tc>
          <w:tcPr>
            <w:tcW w:w="827" w:type="dxa"/>
            <w:tcBorders>
              <w:top w:val="nil"/>
              <w:left w:val="nil"/>
              <w:bottom w:val="single" w:sz="4" w:space="0" w:color="auto"/>
              <w:right w:val="single" w:sz="4" w:space="0" w:color="auto"/>
            </w:tcBorders>
            <w:shd w:val="clear" w:color="auto" w:fill="auto"/>
            <w:vAlign w:val="center"/>
          </w:tcPr>
          <w:p w14:paraId="5845015D" w14:textId="77777777" w:rsidR="00A10BB6" w:rsidRPr="00884929" w:rsidRDefault="00A10BB6" w:rsidP="00A10BB6">
            <w:pPr>
              <w:spacing w:before="40" w:after="40"/>
              <w:jc w:val="center"/>
              <w:rPr>
                <w:rFonts w:asciiTheme="majorBidi" w:hAnsiTheme="majorBidi" w:cstheme="majorBidi"/>
                <w:b/>
                <w:bCs/>
                <w:sz w:val="18"/>
                <w:szCs w:val="18"/>
              </w:rPr>
            </w:pPr>
          </w:p>
        </w:tc>
        <w:tc>
          <w:tcPr>
            <w:tcW w:w="891" w:type="dxa"/>
            <w:tcBorders>
              <w:top w:val="nil"/>
              <w:left w:val="nil"/>
              <w:bottom w:val="single" w:sz="4" w:space="0" w:color="auto"/>
              <w:right w:val="single" w:sz="4" w:space="0" w:color="auto"/>
            </w:tcBorders>
            <w:shd w:val="clear" w:color="auto" w:fill="auto"/>
            <w:vAlign w:val="center"/>
          </w:tcPr>
          <w:p w14:paraId="6A521F94" w14:textId="77777777" w:rsidR="00A10BB6" w:rsidRPr="00884929" w:rsidRDefault="00A10BB6" w:rsidP="00A10BB6">
            <w:pPr>
              <w:spacing w:before="40" w:after="40"/>
              <w:jc w:val="center"/>
              <w:rPr>
                <w:rFonts w:asciiTheme="majorBidi" w:hAnsiTheme="majorBidi" w:cstheme="majorBidi"/>
                <w:b/>
                <w:bCs/>
                <w:sz w:val="18"/>
                <w:szCs w:val="18"/>
              </w:rPr>
            </w:pPr>
          </w:p>
        </w:tc>
        <w:tc>
          <w:tcPr>
            <w:tcW w:w="594" w:type="dxa"/>
            <w:tcBorders>
              <w:top w:val="nil"/>
              <w:left w:val="nil"/>
              <w:bottom w:val="single" w:sz="4" w:space="0" w:color="auto"/>
              <w:right w:val="single" w:sz="4" w:space="0" w:color="auto"/>
            </w:tcBorders>
            <w:shd w:val="clear" w:color="auto" w:fill="auto"/>
            <w:vAlign w:val="center"/>
            <w:hideMark/>
          </w:tcPr>
          <w:p w14:paraId="6B9265F3" w14:textId="77777777" w:rsidR="00A10BB6" w:rsidRPr="00884929" w:rsidRDefault="00A10BB6" w:rsidP="00A10BB6">
            <w:pPr>
              <w:spacing w:before="40" w:after="40"/>
              <w:jc w:val="center"/>
              <w:rPr>
                <w:rFonts w:asciiTheme="majorBidi" w:hAnsiTheme="majorBidi" w:cstheme="majorBidi"/>
                <w:b/>
                <w:bCs/>
                <w:sz w:val="18"/>
                <w:szCs w:val="18"/>
              </w:rPr>
            </w:pPr>
            <w:del w:id="666" w:author="Unknown">
              <w:r w:rsidRPr="00884929" w:rsidDel="00547D77">
                <w:rPr>
                  <w:rFonts w:asciiTheme="majorBidi" w:hAnsiTheme="majorBidi" w:cstheme="majorBidi"/>
                  <w:b/>
                  <w:bCs/>
                  <w:sz w:val="18"/>
                  <w:szCs w:val="18"/>
                </w:rPr>
                <w:delText>X</w:delText>
              </w:r>
            </w:del>
            <w:ins w:id="667" w:author="Unknown" w:date="2019-01-31T14:14:00Z">
              <w:r w:rsidRPr="00884929">
                <w:rPr>
                  <w:rFonts w:asciiTheme="majorBidi" w:hAnsiTheme="majorBidi" w:cstheme="majorBidi"/>
                  <w:b/>
                  <w:bCs/>
                  <w:sz w:val="18"/>
                  <w:szCs w:val="18"/>
                </w:rPr>
                <w:t>+</w:t>
              </w:r>
            </w:ins>
          </w:p>
        </w:tc>
        <w:tc>
          <w:tcPr>
            <w:tcW w:w="708" w:type="dxa"/>
            <w:tcBorders>
              <w:top w:val="nil"/>
              <w:left w:val="nil"/>
              <w:bottom w:val="single" w:sz="4" w:space="0" w:color="auto"/>
              <w:right w:val="single" w:sz="4" w:space="0" w:color="auto"/>
            </w:tcBorders>
            <w:shd w:val="clear" w:color="auto" w:fill="auto"/>
            <w:vAlign w:val="center"/>
          </w:tcPr>
          <w:p w14:paraId="6A5E1EC6" w14:textId="77777777" w:rsidR="00A10BB6" w:rsidRPr="00884929" w:rsidRDefault="00A10BB6" w:rsidP="00A10BB6">
            <w:pPr>
              <w:spacing w:before="40" w:after="40"/>
              <w:jc w:val="center"/>
              <w:rPr>
                <w:rFonts w:asciiTheme="majorBidi" w:hAnsiTheme="majorBidi" w:cstheme="majorBidi"/>
                <w:b/>
                <w:bCs/>
                <w:sz w:val="18"/>
                <w:szCs w:val="18"/>
              </w:rPr>
            </w:pPr>
          </w:p>
        </w:tc>
        <w:tc>
          <w:tcPr>
            <w:tcW w:w="772" w:type="dxa"/>
            <w:tcBorders>
              <w:top w:val="nil"/>
              <w:left w:val="nil"/>
              <w:bottom w:val="single" w:sz="4" w:space="0" w:color="auto"/>
              <w:right w:val="single" w:sz="4" w:space="0" w:color="auto"/>
            </w:tcBorders>
            <w:shd w:val="clear" w:color="auto" w:fill="auto"/>
            <w:vAlign w:val="center"/>
          </w:tcPr>
          <w:p w14:paraId="37CF89BE" w14:textId="77777777" w:rsidR="00A10BB6" w:rsidRPr="00884929" w:rsidRDefault="00A10BB6" w:rsidP="00A10BB6">
            <w:pPr>
              <w:spacing w:before="40" w:after="40"/>
              <w:jc w:val="center"/>
              <w:rPr>
                <w:rFonts w:asciiTheme="majorBidi" w:hAnsiTheme="majorBidi" w:cstheme="majorBidi"/>
                <w:b/>
                <w:bCs/>
                <w:sz w:val="18"/>
                <w:szCs w:val="18"/>
              </w:rPr>
            </w:pPr>
          </w:p>
        </w:tc>
        <w:tc>
          <w:tcPr>
            <w:tcW w:w="633" w:type="dxa"/>
            <w:tcBorders>
              <w:top w:val="nil"/>
              <w:left w:val="nil"/>
              <w:bottom w:val="single" w:sz="4" w:space="0" w:color="auto"/>
              <w:right w:val="single" w:sz="4" w:space="0" w:color="auto"/>
            </w:tcBorders>
            <w:shd w:val="clear" w:color="auto" w:fill="auto"/>
            <w:vAlign w:val="center"/>
          </w:tcPr>
          <w:p w14:paraId="2FE40282" w14:textId="77777777" w:rsidR="00A10BB6" w:rsidRPr="00884929" w:rsidRDefault="00A10BB6" w:rsidP="00A10BB6">
            <w:pPr>
              <w:spacing w:before="40" w:after="40"/>
              <w:jc w:val="center"/>
              <w:rPr>
                <w:rFonts w:asciiTheme="majorBidi" w:hAnsiTheme="majorBidi" w:cstheme="majorBidi"/>
                <w:b/>
                <w:bCs/>
                <w:sz w:val="18"/>
                <w:szCs w:val="18"/>
              </w:rPr>
            </w:pPr>
          </w:p>
        </w:tc>
        <w:tc>
          <w:tcPr>
            <w:tcW w:w="757" w:type="dxa"/>
            <w:tcBorders>
              <w:top w:val="nil"/>
              <w:left w:val="nil"/>
              <w:bottom w:val="single" w:sz="4" w:space="0" w:color="auto"/>
              <w:right w:val="double" w:sz="6" w:space="0" w:color="auto"/>
            </w:tcBorders>
            <w:shd w:val="clear" w:color="auto" w:fill="auto"/>
            <w:vAlign w:val="center"/>
          </w:tcPr>
          <w:p w14:paraId="59410FD0" w14:textId="77777777" w:rsidR="00A10BB6" w:rsidRPr="00884929" w:rsidRDefault="00A10BB6" w:rsidP="00A10BB6">
            <w:pPr>
              <w:spacing w:before="40" w:after="40"/>
              <w:jc w:val="center"/>
              <w:rPr>
                <w:rFonts w:asciiTheme="majorBidi" w:hAnsiTheme="majorBidi" w:cstheme="majorBidi"/>
                <w:b/>
                <w:bCs/>
                <w:sz w:val="18"/>
                <w:szCs w:val="18"/>
              </w:rPr>
            </w:pPr>
          </w:p>
        </w:tc>
        <w:tc>
          <w:tcPr>
            <w:tcW w:w="1169" w:type="dxa"/>
            <w:tcBorders>
              <w:top w:val="nil"/>
              <w:left w:val="nil"/>
              <w:bottom w:val="single" w:sz="4" w:space="0" w:color="auto"/>
              <w:right w:val="double" w:sz="6" w:space="0" w:color="auto"/>
            </w:tcBorders>
            <w:shd w:val="clear" w:color="000000" w:fill="FFFFFF"/>
            <w:hideMark/>
          </w:tcPr>
          <w:p w14:paraId="30088F8E" w14:textId="77777777" w:rsidR="00A10BB6" w:rsidRPr="00884929" w:rsidRDefault="00A10BB6" w:rsidP="00A10BB6">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884929">
              <w:rPr>
                <w:rFonts w:asciiTheme="majorBidi" w:hAnsiTheme="majorBidi" w:cstheme="majorBidi"/>
                <w:sz w:val="18"/>
                <w:szCs w:val="18"/>
                <w:lang w:eastAsia="zh-CN"/>
              </w:rPr>
              <w:t>A.4.b.6.a.3</w:t>
            </w:r>
          </w:p>
        </w:tc>
        <w:tc>
          <w:tcPr>
            <w:tcW w:w="529" w:type="dxa"/>
            <w:tcBorders>
              <w:top w:val="nil"/>
              <w:left w:val="nil"/>
              <w:bottom w:val="single" w:sz="4" w:space="0" w:color="auto"/>
              <w:right w:val="single" w:sz="12" w:space="0" w:color="auto"/>
            </w:tcBorders>
            <w:shd w:val="clear" w:color="auto" w:fill="auto"/>
            <w:vAlign w:val="center"/>
          </w:tcPr>
          <w:p w14:paraId="53781121" w14:textId="77777777" w:rsidR="00A10BB6" w:rsidRPr="00884929" w:rsidRDefault="00A10BB6" w:rsidP="00A10BB6">
            <w:pPr>
              <w:spacing w:before="40" w:after="40"/>
              <w:jc w:val="center"/>
              <w:rPr>
                <w:rFonts w:asciiTheme="majorBidi" w:hAnsiTheme="majorBidi" w:cstheme="majorBidi"/>
                <w:b/>
                <w:bCs/>
                <w:sz w:val="18"/>
                <w:szCs w:val="18"/>
              </w:rPr>
            </w:pPr>
          </w:p>
        </w:tc>
      </w:tr>
      <w:tr w:rsidR="00A10BB6" w:rsidRPr="00884929" w14:paraId="1A509F86" w14:textId="77777777" w:rsidTr="00A10BB6">
        <w:trPr>
          <w:cantSplit/>
          <w:jc w:val="center"/>
        </w:trPr>
        <w:tc>
          <w:tcPr>
            <w:tcW w:w="1015" w:type="dxa"/>
            <w:tcBorders>
              <w:top w:val="nil"/>
              <w:left w:val="single" w:sz="12" w:space="0" w:color="auto"/>
              <w:bottom w:val="single" w:sz="4" w:space="0" w:color="auto"/>
              <w:right w:val="double" w:sz="6" w:space="0" w:color="auto"/>
            </w:tcBorders>
            <w:shd w:val="clear" w:color="000000" w:fill="auto"/>
            <w:hideMark/>
          </w:tcPr>
          <w:p w14:paraId="7069DC44" w14:textId="77777777" w:rsidR="00A10BB6" w:rsidRPr="00884929" w:rsidRDefault="00A10BB6" w:rsidP="00A10BB6">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884929">
              <w:rPr>
                <w:rFonts w:asciiTheme="majorBidi" w:hAnsiTheme="majorBidi" w:cstheme="majorBidi"/>
                <w:sz w:val="18"/>
                <w:szCs w:val="18"/>
                <w:lang w:eastAsia="zh-CN"/>
              </w:rPr>
              <w:t>A.4.b.6.b</w:t>
            </w:r>
          </w:p>
        </w:tc>
        <w:tc>
          <w:tcPr>
            <w:tcW w:w="6853" w:type="dxa"/>
            <w:tcBorders>
              <w:top w:val="nil"/>
              <w:left w:val="nil"/>
              <w:bottom w:val="single" w:sz="4" w:space="0" w:color="auto"/>
              <w:right w:val="double" w:sz="4" w:space="0" w:color="auto"/>
            </w:tcBorders>
            <w:shd w:val="clear" w:color="auto" w:fill="auto"/>
            <w:hideMark/>
          </w:tcPr>
          <w:p w14:paraId="283400CF" w14:textId="77777777" w:rsidR="00A10BB6" w:rsidRPr="00884929" w:rsidRDefault="00A10BB6" w:rsidP="00A10BB6">
            <w:pPr>
              <w:tabs>
                <w:tab w:val="clear" w:pos="1134"/>
                <w:tab w:val="clear" w:pos="1871"/>
                <w:tab w:val="clear" w:pos="2268"/>
              </w:tabs>
              <w:overflowPunct/>
              <w:autoSpaceDE/>
              <w:autoSpaceDN/>
              <w:adjustRightInd/>
              <w:spacing w:before="40" w:after="40"/>
              <w:textAlignment w:val="auto"/>
              <w:rPr>
                <w:sz w:val="18"/>
                <w:szCs w:val="18"/>
              </w:rPr>
            </w:pPr>
            <w:r w:rsidRPr="00884929">
              <w:rPr>
                <w:rFonts w:asciiTheme="majorBidi" w:hAnsiTheme="majorBidi" w:cstheme="majorBidi"/>
                <w:b/>
                <w:bCs/>
                <w:sz w:val="18"/>
                <w:szCs w:val="18"/>
              </w:rPr>
              <w:t>Not</w:t>
            </w:r>
            <w:r w:rsidRPr="00884929">
              <w:rPr>
                <w:b/>
                <w:bCs/>
                <w:sz w:val="18"/>
                <w:szCs w:val="18"/>
              </w:rPr>
              <w:t xml:space="preserve"> used</w:t>
            </w:r>
          </w:p>
        </w:tc>
        <w:tc>
          <w:tcPr>
            <w:tcW w:w="693" w:type="dxa"/>
            <w:tcBorders>
              <w:top w:val="nil"/>
              <w:left w:val="double" w:sz="4" w:space="0" w:color="auto"/>
              <w:bottom w:val="single" w:sz="4" w:space="0" w:color="auto"/>
              <w:right w:val="single" w:sz="4" w:space="0" w:color="auto"/>
            </w:tcBorders>
            <w:shd w:val="clear" w:color="auto" w:fill="auto"/>
            <w:vAlign w:val="center"/>
          </w:tcPr>
          <w:p w14:paraId="6E0FD273" w14:textId="77777777" w:rsidR="00A10BB6" w:rsidRPr="00884929" w:rsidRDefault="00A10BB6" w:rsidP="00A10BB6">
            <w:pPr>
              <w:spacing w:before="40" w:after="40"/>
              <w:jc w:val="center"/>
              <w:rPr>
                <w:rFonts w:asciiTheme="majorBidi" w:hAnsiTheme="majorBidi" w:cstheme="majorBidi"/>
                <w:b/>
                <w:bCs/>
                <w:sz w:val="18"/>
                <w:szCs w:val="18"/>
              </w:rPr>
            </w:pPr>
          </w:p>
        </w:tc>
        <w:tc>
          <w:tcPr>
            <w:tcW w:w="783" w:type="dxa"/>
            <w:tcBorders>
              <w:top w:val="nil"/>
              <w:left w:val="nil"/>
              <w:bottom w:val="single" w:sz="4" w:space="0" w:color="auto"/>
              <w:right w:val="single" w:sz="4" w:space="0" w:color="auto"/>
            </w:tcBorders>
            <w:shd w:val="clear" w:color="auto" w:fill="auto"/>
            <w:vAlign w:val="center"/>
          </w:tcPr>
          <w:p w14:paraId="70096A07" w14:textId="77777777" w:rsidR="00A10BB6" w:rsidRPr="00884929" w:rsidRDefault="00A10BB6" w:rsidP="00A10BB6">
            <w:pPr>
              <w:spacing w:before="40" w:after="40"/>
              <w:jc w:val="center"/>
              <w:rPr>
                <w:rFonts w:asciiTheme="majorBidi" w:hAnsiTheme="majorBidi" w:cstheme="majorBidi"/>
                <w:b/>
                <w:bCs/>
                <w:sz w:val="18"/>
                <w:szCs w:val="18"/>
              </w:rPr>
            </w:pPr>
          </w:p>
        </w:tc>
        <w:tc>
          <w:tcPr>
            <w:tcW w:w="827" w:type="dxa"/>
            <w:tcBorders>
              <w:top w:val="nil"/>
              <w:left w:val="nil"/>
              <w:bottom w:val="single" w:sz="4" w:space="0" w:color="auto"/>
              <w:right w:val="single" w:sz="4" w:space="0" w:color="auto"/>
            </w:tcBorders>
            <w:shd w:val="clear" w:color="auto" w:fill="auto"/>
            <w:vAlign w:val="center"/>
          </w:tcPr>
          <w:p w14:paraId="3435903F" w14:textId="77777777" w:rsidR="00A10BB6" w:rsidRPr="00884929" w:rsidRDefault="00A10BB6" w:rsidP="00A10BB6">
            <w:pPr>
              <w:spacing w:before="40" w:after="40"/>
              <w:jc w:val="center"/>
              <w:rPr>
                <w:rFonts w:asciiTheme="majorBidi" w:hAnsiTheme="majorBidi" w:cstheme="majorBidi"/>
                <w:b/>
                <w:bCs/>
                <w:sz w:val="18"/>
                <w:szCs w:val="18"/>
              </w:rPr>
            </w:pPr>
          </w:p>
        </w:tc>
        <w:tc>
          <w:tcPr>
            <w:tcW w:w="891" w:type="dxa"/>
            <w:tcBorders>
              <w:top w:val="nil"/>
              <w:left w:val="nil"/>
              <w:bottom w:val="single" w:sz="4" w:space="0" w:color="auto"/>
              <w:right w:val="single" w:sz="4" w:space="0" w:color="auto"/>
            </w:tcBorders>
            <w:shd w:val="clear" w:color="auto" w:fill="auto"/>
            <w:vAlign w:val="center"/>
          </w:tcPr>
          <w:p w14:paraId="05EB848D" w14:textId="77777777" w:rsidR="00A10BB6" w:rsidRPr="00884929" w:rsidRDefault="00A10BB6" w:rsidP="00A10BB6">
            <w:pPr>
              <w:spacing w:before="40" w:after="40"/>
              <w:jc w:val="center"/>
              <w:rPr>
                <w:rFonts w:asciiTheme="majorBidi" w:hAnsiTheme="majorBidi" w:cstheme="majorBidi"/>
                <w:b/>
                <w:bCs/>
                <w:sz w:val="18"/>
                <w:szCs w:val="18"/>
              </w:rPr>
            </w:pPr>
          </w:p>
        </w:tc>
        <w:tc>
          <w:tcPr>
            <w:tcW w:w="594" w:type="dxa"/>
            <w:tcBorders>
              <w:top w:val="nil"/>
              <w:left w:val="nil"/>
              <w:bottom w:val="single" w:sz="4" w:space="0" w:color="auto"/>
              <w:right w:val="single" w:sz="4" w:space="0" w:color="auto"/>
            </w:tcBorders>
            <w:shd w:val="clear" w:color="auto" w:fill="auto"/>
            <w:vAlign w:val="center"/>
            <w:hideMark/>
          </w:tcPr>
          <w:p w14:paraId="3748C986" w14:textId="77777777" w:rsidR="00A10BB6" w:rsidRPr="00884929" w:rsidRDefault="00A10BB6" w:rsidP="00A10BB6">
            <w:pPr>
              <w:spacing w:before="40" w:after="40"/>
              <w:jc w:val="center"/>
              <w:rPr>
                <w:rFonts w:asciiTheme="majorBidi" w:hAnsiTheme="majorBidi" w:cstheme="majorBidi"/>
                <w:b/>
                <w:bCs/>
                <w:sz w:val="18"/>
                <w:szCs w:val="18"/>
              </w:rPr>
            </w:pPr>
          </w:p>
        </w:tc>
        <w:tc>
          <w:tcPr>
            <w:tcW w:w="708" w:type="dxa"/>
            <w:tcBorders>
              <w:top w:val="nil"/>
              <w:left w:val="nil"/>
              <w:bottom w:val="single" w:sz="4" w:space="0" w:color="auto"/>
              <w:right w:val="single" w:sz="4" w:space="0" w:color="auto"/>
            </w:tcBorders>
            <w:shd w:val="clear" w:color="auto" w:fill="auto"/>
            <w:vAlign w:val="center"/>
          </w:tcPr>
          <w:p w14:paraId="7E67EB46" w14:textId="77777777" w:rsidR="00A10BB6" w:rsidRPr="00884929" w:rsidRDefault="00A10BB6" w:rsidP="00A10BB6">
            <w:pPr>
              <w:spacing w:before="40" w:after="40"/>
              <w:jc w:val="center"/>
              <w:rPr>
                <w:rFonts w:asciiTheme="majorBidi" w:hAnsiTheme="majorBidi" w:cstheme="majorBidi"/>
                <w:b/>
                <w:bCs/>
                <w:sz w:val="18"/>
                <w:szCs w:val="18"/>
              </w:rPr>
            </w:pPr>
          </w:p>
        </w:tc>
        <w:tc>
          <w:tcPr>
            <w:tcW w:w="772" w:type="dxa"/>
            <w:tcBorders>
              <w:top w:val="nil"/>
              <w:left w:val="nil"/>
              <w:bottom w:val="single" w:sz="4" w:space="0" w:color="auto"/>
              <w:right w:val="single" w:sz="4" w:space="0" w:color="auto"/>
            </w:tcBorders>
            <w:shd w:val="clear" w:color="auto" w:fill="auto"/>
            <w:vAlign w:val="center"/>
          </w:tcPr>
          <w:p w14:paraId="73B9D536" w14:textId="77777777" w:rsidR="00A10BB6" w:rsidRPr="00884929" w:rsidRDefault="00A10BB6" w:rsidP="00A10BB6">
            <w:pPr>
              <w:spacing w:before="40" w:after="40"/>
              <w:jc w:val="center"/>
              <w:rPr>
                <w:rFonts w:asciiTheme="majorBidi" w:hAnsiTheme="majorBidi" w:cstheme="majorBidi"/>
                <w:b/>
                <w:bCs/>
                <w:sz w:val="18"/>
                <w:szCs w:val="18"/>
              </w:rPr>
            </w:pPr>
          </w:p>
        </w:tc>
        <w:tc>
          <w:tcPr>
            <w:tcW w:w="633" w:type="dxa"/>
            <w:tcBorders>
              <w:top w:val="nil"/>
              <w:left w:val="nil"/>
              <w:bottom w:val="single" w:sz="4" w:space="0" w:color="auto"/>
              <w:right w:val="single" w:sz="4" w:space="0" w:color="auto"/>
            </w:tcBorders>
            <w:shd w:val="clear" w:color="auto" w:fill="auto"/>
            <w:vAlign w:val="center"/>
          </w:tcPr>
          <w:p w14:paraId="3B357154" w14:textId="77777777" w:rsidR="00A10BB6" w:rsidRPr="00884929" w:rsidRDefault="00A10BB6" w:rsidP="00A10BB6">
            <w:pPr>
              <w:spacing w:before="40" w:after="40"/>
              <w:jc w:val="center"/>
              <w:rPr>
                <w:rFonts w:asciiTheme="majorBidi" w:hAnsiTheme="majorBidi" w:cstheme="majorBidi"/>
                <w:b/>
                <w:bCs/>
                <w:sz w:val="18"/>
                <w:szCs w:val="18"/>
              </w:rPr>
            </w:pPr>
          </w:p>
        </w:tc>
        <w:tc>
          <w:tcPr>
            <w:tcW w:w="757" w:type="dxa"/>
            <w:tcBorders>
              <w:top w:val="nil"/>
              <w:left w:val="nil"/>
              <w:bottom w:val="single" w:sz="4" w:space="0" w:color="auto"/>
              <w:right w:val="double" w:sz="6" w:space="0" w:color="auto"/>
            </w:tcBorders>
            <w:shd w:val="clear" w:color="auto" w:fill="auto"/>
            <w:vAlign w:val="center"/>
          </w:tcPr>
          <w:p w14:paraId="0C496EF9" w14:textId="77777777" w:rsidR="00A10BB6" w:rsidRPr="00884929" w:rsidRDefault="00A10BB6" w:rsidP="00A10BB6">
            <w:pPr>
              <w:spacing w:before="40" w:after="40"/>
              <w:jc w:val="center"/>
              <w:rPr>
                <w:rFonts w:asciiTheme="majorBidi" w:hAnsiTheme="majorBidi" w:cstheme="majorBidi"/>
                <w:b/>
                <w:bCs/>
                <w:sz w:val="18"/>
                <w:szCs w:val="18"/>
              </w:rPr>
            </w:pPr>
          </w:p>
        </w:tc>
        <w:tc>
          <w:tcPr>
            <w:tcW w:w="1169" w:type="dxa"/>
            <w:tcBorders>
              <w:top w:val="nil"/>
              <w:left w:val="nil"/>
              <w:bottom w:val="single" w:sz="4" w:space="0" w:color="auto"/>
              <w:right w:val="double" w:sz="6" w:space="0" w:color="auto"/>
            </w:tcBorders>
            <w:shd w:val="clear" w:color="000000" w:fill="auto"/>
            <w:hideMark/>
          </w:tcPr>
          <w:p w14:paraId="7832F68F" w14:textId="77777777" w:rsidR="00A10BB6" w:rsidRPr="00884929" w:rsidRDefault="00A10BB6" w:rsidP="00A10BB6">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884929">
              <w:rPr>
                <w:rFonts w:asciiTheme="majorBidi" w:hAnsiTheme="majorBidi" w:cstheme="majorBidi"/>
                <w:sz w:val="18"/>
                <w:szCs w:val="18"/>
                <w:lang w:eastAsia="zh-CN"/>
              </w:rPr>
              <w:t>A.4.b.6.b</w:t>
            </w:r>
          </w:p>
        </w:tc>
        <w:tc>
          <w:tcPr>
            <w:tcW w:w="529" w:type="dxa"/>
            <w:tcBorders>
              <w:top w:val="nil"/>
              <w:left w:val="nil"/>
              <w:bottom w:val="single" w:sz="4" w:space="0" w:color="auto"/>
              <w:right w:val="single" w:sz="12" w:space="0" w:color="auto"/>
            </w:tcBorders>
            <w:shd w:val="clear" w:color="auto" w:fill="auto"/>
            <w:vAlign w:val="center"/>
          </w:tcPr>
          <w:p w14:paraId="5629BD51" w14:textId="77777777" w:rsidR="00A10BB6" w:rsidRPr="00884929" w:rsidRDefault="00A10BB6" w:rsidP="00A10BB6">
            <w:pPr>
              <w:spacing w:before="40" w:after="40"/>
              <w:jc w:val="center"/>
              <w:rPr>
                <w:rFonts w:asciiTheme="majorBidi" w:hAnsiTheme="majorBidi" w:cstheme="majorBidi"/>
                <w:b/>
                <w:bCs/>
                <w:sz w:val="18"/>
                <w:szCs w:val="18"/>
              </w:rPr>
            </w:pPr>
          </w:p>
        </w:tc>
      </w:tr>
      <w:tr w:rsidR="00A10BB6" w:rsidRPr="00884929" w14:paraId="05E59E61" w14:textId="77777777" w:rsidTr="00A10BB6">
        <w:trPr>
          <w:cantSplit/>
          <w:jc w:val="center"/>
        </w:trPr>
        <w:tc>
          <w:tcPr>
            <w:tcW w:w="1015" w:type="dxa"/>
            <w:tcBorders>
              <w:top w:val="nil"/>
              <w:left w:val="single" w:sz="12" w:space="0" w:color="auto"/>
              <w:bottom w:val="single" w:sz="4" w:space="0" w:color="auto"/>
              <w:right w:val="double" w:sz="6" w:space="0" w:color="auto"/>
            </w:tcBorders>
            <w:shd w:val="clear" w:color="000000" w:fill="auto"/>
            <w:hideMark/>
          </w:tcPr>
          <w:p w14:paraId="22049C04" w14:textId="77777777" w:rsidR="00A10BB6" w:rsidRPr="00884929" w:rsidRDefault="00A10BB6" w:rsidP="00A10BB6">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884929">
              <w:rPr>
                <w:rFonts w:asciiTheme="majorBidi" w:hAnsiTheme="majorBidi" w:cstheme="majorBidi"/>
                <w:sz w:val="18"/>
                <w:szCs w:val="18"/>
                <w:lang w:eastAsia="zh-CN"/>
              </w:rPr>
              <w:t>A.4.b.6.c</w:t>
            </w:r>
          </w:p>
        </w:tc>
        <w:tc>
          <w:tcPr>
            <w:tcW w:w="6853" w:type="dxa"/>
            <w:tcBorders>
              <w:top w:val="nil"/>
              <w:left w:val="nil"/>
              <w:bottom w:val="single" w:sz="4" w:space="0" w:color="auto"/>
              <w:right w:val="double" w:sz="4" w:space="0" w:color="auto"/>
            </w:tcBorders>
            <w:shd w:val="clear" w:color="auto" w:fill="auto"/>
            <w:hideMark/>
          </w:tcPr>
          <w:p w14:paraId="25E2121B" w14:textId="77777777" w:rsidR="00A10BB6" w:rsidRPr="00884929" w:rsidRDefault="00A10BB6" w:rsidP="00A10BB6">
            <w:pPr>
              <w:spacing w:before="40" w:after="40"/>
              <w:ind w:left="340"/>
              <w:rPr>
                <w:sz w:val="18"/>
                <w:szCs w:val="18"/>
              </w:rPr>
            </w:pPr>
            <w:r w:rsidRPr="00884929">
              <w:rPr>
                <w:sz w:val="18"/>
                <w:szCs w:val="18"/>
              </w:rPr>
              <w:t>an indicator showing whether the space station uses station-keeping to maintain a repeating ground track</w:t>
            </w:r>
          </w:p>
        </w:tc>
        <w:tc>
          <w:tcPr>
            <w:tcW w:w="693" w:type="dxa"/>
            <w:tcBorders>
              <w:top w:val="nil"/>
              <w:left w:val="double" w:sz="4" w:space="0" w:color="auto"/>
              <w:bottom w:val="single" w:sz="4" w:space="0" w:color="auto"/>
              <w:right w:val="single" w:sz="4" w:space="0" w:color="auto"/>
            </w:tcBorders>
            <w:shd w:val="clear" w:color="auto" w:fill="auto"/>
            <w:vAlign w:val="center"/>
          </w:tcPr>
          <w:p w14:paraId="6CDD68AD" w14:textId="77777777" w:rsidR="00A10BB6" w:rsidRPr="00884929" w:rsidRDefault="00A10BB6" w:rsidP="00A10BB6">
            <w:pPr>
              <w:spacing w:before="40" w:after="40"/>
              <w:jc w:val="center"/>
              <w:rPr>
                <w:rFonts w:asciiTheme="majorBidi" w:hAnsiTheme="majorBidi" w:cstheme="majorBidi"/>
                <w:b/>
                <w:bCs/>
                <w:sz w:val="18"/>
                <w:szCs w:val="18"/>
              </w:rPr>
            </w:pPr>
          </w:p>
        </w:tc>
        <w:tc>
          <w:tcPr>
            <w:tcW w:w="783" w:type="dxa"/>
            <w:tcBorders>
              <w:top w:val="nil"/>
              <w:left w:val="nil"/>
              <w:bottom w:val="single" w:sz="4" w:space="0" w:color="auto"/>
              <w:right w:val="single" w:sz="4" w:space="0" w:color="auto"/>
            </w:tcBorders>
            <w:shd w:val="clear" w:color="auto" w:fill="auto"/>
            <w:vAlign w:val="center"/>
          </w:tcPr>
          <w:p w14:paraId="0505B102" w14:textId="77777777" w:rsidR="00A10BB6" w:rsidRPr="00884929" w:rsidRDefault="00A10BB6" w:rsidP="00A10BB6">
            <w:pPr>
              <w:spacing w:before="40" w:after="40"/>
              <w:jc w:val="center"/>
              <w:rPr>
                <w:rFonts w:asciiTheme="majorBidi" w:hAnsiTheme="majorBidi" w:cstheme="majorBidi"/>
                <w:b/>
                <w:bCs/>
                <w:sz w:val="18"/>
                <w:szCs w:val="18"/>
              </w:rPr>
            </w:pPr>
          </w:p>
        </w:tc>
        <w:tc>
          <w:tcPr>
            <w:tcW w:w="827" w:type="dxa"/>
            <w:tcBorders>
              <w:top w:val="nil"/>
              <w:left w:val="nil"/>
              <w:bottom w:val="single" w:sz="4" w:space="0" w:color="auto"/>
              <w:right w:val="single" w:sz="4" w:space="0" w:color="auto"/>
            </w:tcBorders>
            <w:shd w:val="clear" w:color="auto" w:fill="auto"/>
            <w:vAlign w:val="center"/>
          </w:tcPr>
          <w:p w14:paraId="46644C74" w14:textId="77777777" w:rsidR="00A10BB6" w:rsidRPr="00884929" w:rsidRDefault="00A10BB6" w:rsidP="00A10BB6">
            <w:pPr>
              <w:spacing w:before="40" w:after="40"/>
              <w:jc w:val="center"/>
              <w:rPr>
                <w:rFonts w:asciiTheme="majorBidi" w:hAnsiTheme="majorBidi" w:cstheme="majorBidi"/>
                <w:b/>
                <w:bCs/>
                <w:sz w:val="18"/>
                <w:szCs w:val="18"/>
              </w:rPr>
            </w:pPr>
          </w:p>
        </w:tc>
        <w:tc>
          <w:tcPr>
            <w:tcW w:w="891" w:type="dxa"/>
            <w:tcBorders>
              <w:top w:val="nil"/>
              <w:left w:val="nil"/>
              <w:bottom w:val="single" w:sz="4" w:space="0" w:color="auto"/>
              <w:right w:val="single" w:sz="4" w:space="0" w:color="auto"/>
            </w:tcBorders>
            <w:shd w:val="clear" w:color="auto" w:fill="auto"/>
            <w:vAlign w:val="center"/>
          </w:tcPr>
          <w:p w14:paraId="10D5D6DC" w14:textId="77777777" w:rsidR="00A10BB6" w:rsidRPr="00884929" w:rsidRDefault="00A10BB6" w:rsidP="00A10BB6">
            <w:pPr>
              <w:spacing w:before="40" w:after="40"/>
              <w:jc w:val="center"/>
              <w:rPr>
                <w:rFonts w:asciiTheme="majorBidi" w:hAnsiTheme="majorBidi" w:cstheme="majorBidi"/>
                <w:b/>
                <w:bCs/>
                <w:sz w:val="18"/>
                <w:szCs w:val="18"/>
              </w:rPr>
            </w:pPr>
          </w:p>
        </w:tc>
        <w:tc>
          <w:tcPr>
            <w:tcW w:w="594" w:type="dxa"/>
            <w:tcBorders>
              <w:top w:val="nil"/>
              <w:left w:val="nil"/>
              <w:bottom w:val="single" w:sz="4" w:space="0" w:color="auto"/>
              <w:right w:val="single" w:sz="4" w:space="0" w:color="auto"/>
            </w:tcBorders>
            <w:shd w:val="clear" w:color="auto" w:fill="auto"/>
            <w:vAlign w:val="center"/>
            <w:hideMark/>
          </w:tcPr>
          <w:p w14:paraId="76A06BCB" w14:textId="77777777" w:rsidR="00A10BB6" w:rsidRPr="00884929" w:rsidRDefault="00A10BB6" w:rsidP="00A10BB6">
            <w:pPr>
              <w:spacing w:before="40" w:after="40"/>
              <w:jc w:val="center"/>
              <w:rPr>
                <w:rFonts w:asciiTheme="majorBidi" w:hAnsiTheme="majorBidi" w:cstheme="majorBidi"/>
                <w:b/>
                <w:bCs/>
                <w:sz w:val="18"/>
                <w:szCs w:val="18"/>
              </w:rPr>
            </w:pPr>
            <w:r w:rsidRPr="00884929">
              <w:rPr>
                <w:rFonts w:asciiTheme="majorBidi" w:hAnsiTheme="majorBidi" w:cstheme="majorBidi"/>
                <w:b/>
                <w:bCs/>
                <w:sz w:val="18"/>
                <w:szCs w:val="18"/>
              </w:rPr>
              <w:t>X</w:t>
            </w:r>
          </w:p>
        </w:tc>
        <w:tc>
          <w:tcPr>
            <w:tcW w:w="708" w:type="dxa"/>
            <w:tcBorders>
              <w:top w:val="nil"/>
              <w:left w:val="nil"/>
              <w:bottom w:val="single" w:sz="4" w:space="0" w:color="auto"/>
              <w:right w:val="single" w:sz="4" w:space="0" w:color="auto"/>
            </w:tcBorders>
            <w:shd w:val="clear" w:color="auto" w:fill="auto"/>
            <w:vAlign w:val="center"/>
          </w:tcPr>
          <w:p w14:paraId="03543B98" w14:textId="77777777" w:rsidR="00A10BB6" w:rsidRPr="00884929" w:rsidRDefault="00A10BB6" w:rsidP="00A10BB6">
            <w:pPr>
              <w:spacing w:before="40" w:after="40"/>
              <w:jc w:val="center"/>
              <w:rPr>
                <w:rFonts w:asciiTheme="majorBidi" w:hAnsiTheme="majorBidi" w:cstheme="majorBidi"/>
                <w:b/>
                <w:bCs/>
                <w:sz w:val="18"/>
                <w:szCs w:val="18"/>
              </w:rPr>
            </w:pPr>
          </w:p>
        </w:tc>
        <w:tc>
          <w:tcPr>
            <w:tcW w:w="772" w:type="dxa"/>
            <w:tcBorders>
              <w:top w:val="nil"/>
              <w:left w:val="nil"/>
              <w:bottom w:val="single" w:sz="4" w:space="0" w:color="auto"/>
              <w:right w:val="single" w:sz="4" w:space="0" w:color="auto"/>
            </w:tcBorders>
            <w:shd w:val="clear" w:color="auto" w:fill="auto"/>
            <w:vAlign w:val="center"/>
          </w:tcPr>
          <w:p w14:paraId="517ED89C" w14:textId="77777777" w:rsidR="00A10BB6" w:rsidRPr="00884929" w:rsidRDefault="00A10BB6" w:rsidP="00A10BB6">
            <w:pPr>
              <w:spacing w:before="40" w:after="40"/>
              <w:jc w:val="center"/>
              <w:rPr>
                <w:rFonts w:asciiTheme="majorBidi" w:hAnsiTheme="majorBidi" w:cstheme="majorBidi"/>
                <w:b/>
                <w:bCs/>
                <w:sz w:val="18"/>
                <w:szCs w:val="18"/>
              </w:rPr>
            </w:pPr>
          </w:p>
        </w:tc>
        <w:tc>
          <w:tcPr>
            <w:tcW w:w="633" w:type="dxa"/>
            <w:tcBorders>
              <w:top w:val="nil"/>
              <w:left w:val="nil"/>
              <w:bottom w:val="single" w:sz="4" w:space="0" w:color="auto"/>
              <w:right w:val="single" w:sz="4" w:space="0" w:color="auto"/>
            </w:tcBorders>
            <w:shd w:val="clear" w:color="auto" w:fill="auto"/>
            <w:vAlign w:val="center"/>
          </w:tcPr>
          <w:p w14:paraId="0A48C0D4" w14:textId="77777777" w:rsidR="00A10BB6" w:rsidRPr="00884929" w:rsidRDefault="00A10BB6" w:rsidP="00A10BB6">
            <w:pPr>
              <w:spacing w:before="40" w:after="40"/>
              <w:jc w:val="center"/>
              <w:rPr>
                <w:rFonts w:asciiTheme="majorBidi" w:hAnsiTheme="majorBidi" w:cstheme="majorBidi"/>
                <w:b/>
                <w:bCs/>
                <w:sz w:val="18"/>
                <w:szCs w:val="18"/>
              </w:rPr>
            </w:pPr>
          </w:p>
        </w:tc>
        <w:tc>
          <w:tcPr>
            <w:tcW w:w="757" w:type="dxa"/>
            <w:tcBorders>
              <w:top w:val="nil"/>
              <w:left w:val="nil"/>
              <w:bottom w:val="single" w:sz="4" w:space="0" w:color="auto"/>
              <w:right w:val="double" w:sz="6" w:space="0" w:color="auto"/>
            </w:tcBorders>
            <w:shd w:val="clear" w:color="auto" w:fill="auto"/>
            <w:vAlign w:val="center"/>
          </w:tcPr>
          <w:p w14:paraId="241A3B91" w14:textId="77777777" w:rsidR="00A10BB6" w:rsidRPr="00884929" w:rsidRDefault="00A10BB6" w:rsidP="00A10BB6">
            <w:pPr>
              <w:spacing w:before="40" w:after="40"/>
              <w:jc w:val="center"/>
              <w:rPr>
                <w:rFonts w:asciiTheme="majorBidi" w:hAnsiTheme="majorBidi" w:cstheme="majorBidi"/>
                <w:b/>
                <w:bCs/>
                <w:sz w:val="18"/>
                <w:szCs w:val="18"/>
              </w:rPr>
            </w:pPr>
          </w:p>
        </w:tc>
        <w:tc>
          <w:tcPr>
            <w:tcW w:w="1169" w:type="dxa"/>
            <w:tcBorders>
              <w:top w:val="nil"/>
              <w:left w:val="nil"/>
              <w:bottom w:val="single" w:sz="4" w:space="0" w:color="auto"/>
              <w:right w:val="double" w:sz="6" w:space="0" w:color="auto"/>
            </w:tcBorders>
            <w:shd w:val="clear" w:color="000000" w:fill="auto"/>
            <w:hideMark/>
          </w:tcPr>
          <w:p w14:paraId="1D6BE625" w14:textId="77777777" w:rsidR="00A10BB6" w:rsidRPr="00884929" w:rsidRDefault="00A10BB6" w:rsidP="00A10BB6">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884929">
              <w:rPr>
                <w:rFonts w:asciiTheme="majorBidi" w:hAnsiTheme="majorBidi" w:cstheme="majorBidi"/>
                <w:sz w:val="18"/>
                <w:szCs w:val="18"/>
                <w:lang w:eastAsia="zh-CN"/>
              </w:rPr>
              <w:t>A.4.b.6.c</w:t>
            </w:r>
          </w:p>
        </w:tc>
        <w:tc>
          <w:tcPr>
            <w:tcW w:w="529" w:type="dxa"/>
            <w:tcBorders>
              <w:top w:val="nil"/>
              <w:left w:val="nil"/>
              <w:bottom w:val="single" w:sz="4" w:space="0" w:color="auto"/>
              <w:right w:val="single" w:sz="12" w:space="0" w:color="auto"/>
            </w:tcBorders>
            <w:shd w:val="clear" w:color="auto" w:fill="auto"/>
            <w:vAlign w:val="center"/>
          </w:tcPr>
          <w:p w14:paraId="4F68E352" w14:textId="77777777" w:rsidR="00A10BB6" w:rsidRPr="00884929" w:rsidRDefault="00A10BB6" w:rsidP="00A10BB6">
            <w:pPr>
              <w:spacing w:before="40" w:after="40"/>
              <w:jc w:val="center"/>
              <w:rPr>
                <w:rFonts w:asciiTheme="majorBidi" w:hAnsiTheme="majorBidi" w:cstheme="majorBidi"/>
                <w:b/>
                <w:bCs/>
                <w:sz w:val="18"/>
                <w:szCs w:val="18"/>
              </w:rPr>
            </w:pPr>
          </w:p>
        </w:tc>
      </w:tr>
      <w:tr w:rsidR="00A10BB6" w:rsidRPr="00884929" w14:paraId="2A7D6C73" w14:textId="77777777" w:rsidTr="00A10BB6">
        <w:trPr>
          <w:cantSplit/>
          <w:jc w:val="center"/>
        </w:trPr>
        <w:tc>
          <w:tcPr>
            <w:tcW w:w="1015" w:type="dxa"/>
            <w:tcBorders>
              <w:top w:val="single" w:sz="4" w:space="0" w:color="auto"/>
              <w:left w:val="single" w:sz="12" w:space="0" w:color="auto"/>
              <w:bottom w:val="single" w:sz="4" w:space="0" w:color="auto"/>
              <w:right w:val="double" w:sz="6" w:space="0" w:color="auto"/>
            </w:tcBorders>
            <w:shd w:val="clear" w:color="000000" w:fill="auto"/>
            <w:hideMark/>
          </w:tcPr>
          <w:p w14:paraId="54F99DB1" w14:textId="77777777" w:rsidR="00A10BB6" w:rsidRPr="00884929" w:rsidRDefault="00A10BB6" w:rsidP="00A10BB6">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884929">
              <w:rPr>
                <w:rFonts w:asciiTheme="majorBidi" w:hAnsiTheme="majorBidi" w:cstheme="majorBidi"/>
                <w:sz w:val="18"/>
                <w:szCs w:val="18"/>
                <w:lang w:eastAsia="zh-CN"/>
              </w:rPr>
              <w:lastRenderedPageBreak/>
              <w:t>A.4.b.6.d</w:t>
            </w:r>
          </w:p>
        </w:tc>
        <w:tc>
          <w:tcPr>
            <w:tcW w:w="6853" w:type="dxa"/>
            <w:tcBorders>
              <w:top w:val="single" w:sz="4" w:space="0" w:color="auto"/>
              <w:left w:val="nil"/>
              <w:bottom w:val="single" w:sz="4" w:space="0" w:color="auto"/>
              <w:right w:val="double" w:sz="4" w:space="0" w:color="auto"/>
            </w:tcBorders>
            <w:shd w:val="clear" w:color="auto" w:fill="auto"/>
            <w:hideMark/>
          </w:tcPr>
          <w:p w14:paraId="072380D2" w14:textId="77777777" w:rsidR="00A10BB6" w:rsidRPr="00884929" w:rsidRDefault="00A10BB6" w:rsidP="00A10BB6">
            <w:pPr>
              <w:spacing w:before="40" w:after="40"/>
              <w:ind w:left="340"/>
              <w:rPr>
                <w:sz w:val="18"/>
                <w:szCs w:val="18"/>
              </w:rPr>
            </w:pPr>
            <w:r w:rsidRPr="00884929">
              <w:rPr>
                <w:sz w:val="18"/>
                <w:szCs w:val="18"/>
              </w:rPr>
              <w:t>if the space station uses station-keeping to maintain a repeating ground track, the time in seconds that it takes for the constellation to return to its starting position, i.e. such that all satellites are in the same location with respect to the Earth and each other</w:t>
            </w:r>
          </w:p>
        </w:tc>
        <w:tc>
          <w:tcPr>
            <w:tcW w:w="693" w:type="dxa"/>
            <w:tcBorders>
              <w:top w:val="single" w:sz="4" w:space="0" w:color="auto"/>
              <w:left w:val="double" w:sz="4" w:space="0" w:color="auto"/>
              <w:bottom w:val="single" w:sz="4" w:space="0" w:color="auto"/>
              <w:right w:val="single" w:sz="4" w:space="0" w:color="auto"/>
            </w:tcBorders>
            <w:shd w:val="clear" w:color="auto" w:fill="auto"/>
            <w:vAlign w:val="center"/>
          </w:tcPr>
          <w:p w14:paraId="7811B2E1" w14:textId="77777777" w:rsidR="00A10BB6" w:rsidRPr="00884929" w:rsidRDefault="00A10BB6" w:rsidP="00A10BB6">
            <w:pPr>
              <w:spacing w:before="40" w:after="40"/>
              <w:jc w:val="center"/>
              <w:rPr>
                <w:rFonts w:asciiTheme="majorBidi" w:hAnsiTheme="majorBidi" w:cstheme="majorBidi"/>
                <w:b/>
                <w:bCs/>
                <w:sz w:val="18"/>
                <w:szCs w:val="18"/>
              </w:rPr>
            </w:pPr>
          </w:p>
        </w:tc>
        <w:tc>
          <w:tcPr>
            <w:tcW w:w="783" w:type="dxa"/>
            <w:tcBorders>
              <w:top w:val="single" w:sz="4" w:space="0" w:color="auto"/>
              <w:left w:val="nil"/>
              <w:bottom w:val="single" w:sz="4" w:space="0" w:color="auto"/>
              <w:right w:val="single" w:sz="4" w:space="0" w:color="auto"/>
            </w:tcBorders>
            <w:shd w:val="clear" w:color="auto" w:fill="auto"/>
            <w:vAlign w:val="center"/>
          </w:tcPr>
          <w:p w14:paraId="5A086396" w14:textId="77777777" w:rsidR="00A10BB6" w:rsidRPr="00884929" w:rsidRDefault="00A10BB6" w:rsidP="00A10BB6">
            <w:pPr>
              <w:spacing w:before="40" w:after="40"/>
              <w:jc w:val="center"/>
              <w:rPr>
                <w:rFonts w:asciiTheme="majorBidi" w:hAnsiTheme="majorBidi" w:cstheme="majorBidi"/>
                <w:b/>
                <w:bCs/>
                <w:sz w:val="18"/>
                <w:szCs w:val="18"/>
              </w:rPr>
            </w:pPr>
          </w:p>
        </w:tc>
        <w:tc>
          <w:tcPr>
            <w:tcW w:w="827" w:type="dxa"/>
            <w:tcBorders>
              <w:top w:val="single" w:sz="4" w:space="0" w:color="auto"/>
              <w:left w:val="nil"/>
              <w:bottom w:val="single" w:sz="4" w:space="0" w:color="auto"/>
              <w:right w:val="single" w:sz="4" w:space="0" w:color="auto"/>
            </w:tcBorders>
            <w:shd w:val="clear" w:color="auto" w:fill="auto"/>
            <w:vAlign w:val="center"/>
          </w:tcPr>
          <w:p w14:paraId="0EE16975" w14:textId="77777777" w:rsidR="00A10BB6" w:rsidRPr="00884929" w:rsidRDefault="00A10BB6" w:rsidP="00A10BB6">
            <w:pPr>
              <w:spacing w:before="40" w:after="40"/>
              <w:jc w:val="center"/>
              <w:rPr>
                <w:rFonts w:asciiTheme="majorBidi" w:hAnsiTheme="majorBidi" w:cstheme="majorBidi"/>
                <w:b/>
                <w:bCs/>
                <w:sz w:val="18"/>
                <w:szCs w:val="18"/>
              </w:rPr>
            </w:pPr>
          </w:p>
        </w:tc>
        <w:tc>
          <w:tcPr>
            <w:tcW w:w="891" w:type="dxa"/>
            <w:tcBorders>
              <w:top w:val="single" w:sz="4" w:space="0" w:color="auto"/>
              <w:left w:val="nil"/>
              <w:bottom w:val="single" w:sz="4" w:space="0" w:color="auto"/>
              <w:right w:val="single" w:sz="4" w:space="0" w:color="auto"/>
            </w:tcBorders>
            <w:shd w:val="clear" w:color="auto" w:fill="auto"/>
            <w:vAlign w:val="center"/>
          </w:tcPr>
          <w:p w14:paraId="7897598F" w14:textId="77777777" w:rsidR="00A10BB6" w:rsidRPr="00884929" w:rsidRDefault="00A10BB6" w:rsidP="00A10BB6">
            <w:pPr>
              <w:spacing w:before="40" w:after="40"/>
              <w:jc w:val="center"/>
              <w:rPr>
                <w:rFonts w:asciiTheme="majorBidi" w:hAnsiTheme="majorBidi" w:cstheme="majorBidi"/>
                <w:b/>
                <w:bCs/>
                <w:sz w:val="18"/>
                <w:szCs w:val="18"/>
              </w:rPr>
            </w:pPr>
          </w:p>
        </w:tc>
        <w:tc>
          <w:tcPr>
            <w:tcW w:w="594" w:type="dxa"/>
            <w:tcBorders>
              <w:top w:val="single" w:sz="4" w:space="0" w:color="auto"/>
              <w:left w:val="nil"/>
              <w:bottom w:val="single" w:sz="4" w:space="0" w:color="auto"/>
              <w:right w:val="single" w:sz="4" w:space="0" w:color="auto"/>
            </w:tcBorders>
            <w:shd w:val="clear" w:color="auto" w:fill="auto"/>
            <w:vAlign w:val="center"/>
            <w:hideMark/>
          </w:tcPr>
          <w:p w14:paraId="6153BBA8" w14:textId="77777777" w:rsidR="00A10BB6" w:rsidRPr="00884929" w:rsidRDefault="00A10BB6" w:rsidP="00A10BB6">
            <w:pPr>
              <w:spacing w:before="40" w:after="40"/>
              <w:jc w:val="center"/>
              <w:rPr>
                <w:rFonts w:asciiTheme="majorBidi" w:hAnsiTheme="majorBidi" w:cstheme="majorBidi"/>
                <w:b/>
                <w:bCs/>
                <w:sz w:val="18"/>
                <w:szCs w:val="18"/>
              </w:rPr>
            </w:pPr>
            <w:r w:rsidRPr="00884929">
              <w:rPr>
                <w:rFonts w:asciiTheme="majorBidi" w:hAnsiTheme="majorBidi" w:cstheme="majorBidi"/>
                <w:b/>
                <w:bCs/>
                <w:sz w:val="18"/>
                <w:szCs w:val="18"/>
              </w:rPr>
              <w:t>+</w:t>
            </w:r>
          </w:p>
        </w:tc>
        <w:tc>
          <w:tcPr>
            <w:tcW w:w="708" w:type="dxa"/>
            <w:tcBorders>
              <w:top w:val="single" w:sz="4" w:space="0" w:color="auto"/>
              <w:left w:val="nil"/>
              <w:bottom w:val="single" w:sz="4" w:space="0" w:color="auto"/>
              <w:right w:val="single" w:sz="4" w:space="0" w:color="auto"/>
            </w:tcBorders>
            <w:shd w:val="clear" w:color="auto" w:fill="auto"/>
            <w:vAlign w:val="center"/>
          </w:tcPr>
          <w:p w14:paraId="64530DD8" w14:textId="77777777" w:rsidR="00A10BB6" w:rsidRPr="00884929" w:rsidRDefault="00A10BB6" w:rsidP="00A10BB6">
            <w:pPr>
              <w:spacing w:before="40" w:after="40"/>
              <w:jc w:val="center"/>
              <w:rPr>
                <w:rFonts w:asciiTheme="majorBidi" w:hAnsiTheme="majorBidi" w:cstheme="majorBidi"/>
                <w:b/>
                <w:bCs/>
                <w:sz w:val="18"/>
                <w:szCs w:val="18"/>
              </w:rPr>
            </w:pPr>
          </w:p>
        </w:tc>
        <w:tc>
          <w:tcPr>
            <w:tcW w:w="772" w:type="dxa"/>
            <w:tcBorders>
              <w:top w:val="single" w:sz="4" w:space="0" w:color="auto"/>
              <w:left w:val="nil"/>
              <w:bottom w:val="single" w:sz="4" w:space="0" w:color="auto"/>
              <w:right w:val="single" w:sz="4" w:space="0" w:color="auto"/>
            </w:tcBorders>
            <w:shd w:val="clear" w:color="auto" w:fill="auto"/>
            <w:vAlign w:val="center"/>
          </w:tcPr>
          <w:p w14:paraId="6147144C" w14:textId="77777777" w:rsidR="00A10BB6" w:rsidRPr="00884929" w:rsidRDefault="00A10BB6" w:rsidP="00A10BB6">
            <w:pPr>
              <w:spacing w:before="40" w:after="40"/>
              <w:jc w:val="center"/>
              <w:rPr>
                <w:rFonts w:asciiTheme="majorBidi" w:hAnsiTheme="majorBidi" w:cstheme="majorBidi"/>
                <w:b/>
                <w:bCs/>
                <w:sz w:val="18"/>
                <w:szCs w:val="18"/>
              </w:rPr>
            </w:pPr>
          </w:p>
        </w:tc>
        <w:tc>
          <w:tcPr>
            <w:tcW w:w="633" w:type="dxa"/>
            <w:tcBorders>
              <w:top w:val="single" w:sz="4" w:space="0" w:color="auto"/>
              <w:left w:val="nil"/>
              <w:bottom w:val="single" w:sz="4" w:space="0" w:color="auto"/>
              <w:right w:val="single" w:sz="4" w:space="0" w:color="auto"/>
            </w:tcBorders>
            <w:shd w:val="clear" w:color="auto" w:fill="auto"/>
            <w:vAlign w:val="center"/>
          </w:tcPr>
          <w:p w14:paraId="7EE298F9" w14:textId="77777777" w:rsidR="00A10BB6" w:rsidRPr="00884929" w:rsidRDefault="00A10BB6" w:rsidP="00A10BB6">
            <w:pPr>
              <w:spacing w:before="40" w:after="40"/>
              <w:jc w:val="center"/>
              <w:rPr>
                <w:rFonts w:asciiTheme="majorBidi" w:hAnsiTheme="majorBidi" w:cstheme="majorBidi"/>
                <w:b/>
                <w:bCs/>
                <w:sz w:val="18"/>
                <w:szCs w:val="18"/>
              </w:rPr>
            </w:pPr>
          </w:p>
        </w:tc>
        <w:tc>
          <w:tcPr>
            <w:tcW w:w="757" w:type="dxa"/>
            <w:tcBorders>
              <w:top w:val="single" w:sz="4" w:space="0" w:color="auto"/>
              <w:left w:val="nil"/>
              <w:bottom w:val="single" w:sz="4" w:space="0" w:color="auto"/>
              <w:right w:val="double" w:sz="6" w:space="0" w:color="auto"/>
            </w:tcBorders>
            <w:shd w:val="clear" w:color="auto" w:fill="auto"/>
            <w:vAlign w:val="center"/>
          </w:tcPr>
          <w:p w14:paraId="561381D7" w14:textId="77777777" w:rsidR="00A10BB6" w:rsidRPr="00884929" w:rsidRDefault="00A10BB6" w:rsidP="00A10BB6">
            <w:pPr>
              <w:spacing w:before="40" w:after="40"/>
              <w:jc w:val="center"/>
              <w:rPr>
                <w:rFonts w:asciiTheme="majorBidi" w:hAnsiTheme="majorBidi" w:cstheme="majorBidi"/>
                <w:b/>
                <w:bCs/>
                <w:sz w:val="18"/>
                <w:szCs w:val="18"/>
              </w:rPr>
            </w:pPr>
          </w:p>
        </w:tc>
        <w:tc>
          <w:tcPr>
            <w:tcW w:w="1169" w:type="dxa"/>
            <w:tcBorders>
              <w:top w:val="single" w:sz="4" w:space="0" w:color="auto"/>
              <w:left w:val="nil"/>
              <w:bottom w:val="single" w:sz="4" w:space="0" w:color="auto"/>
              <w:right w:val="double" w:sz="6" w:space="0" w:color="auto"/>
            </w:tcBorders>
            <w:shd w:val="clear" w:color="000000" w:fill="auto"/>
            <w:hideMark/>
          </w:tcPr>
          <w:p w14:paraId="4568F8D6" w14:textId="77777777" w:rsidR="00A10BB6" w:rsidRPr="00884929" w:rsidRDefault="00A10BB6" w:rsidP="00A10BB6">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884929">
              <w:rPr>
                <w:rFonts w:asciiTheme="majorBidi" w:hAnsiTheme="majorBidi" w:cstheme="majorBidi"/>
                <w:sz w:val="18"/>
                <w:szCs w:val="18"/>
                <w:lang w:eastAsia="zh-CN"/>
              </w:rPr>
              <w:t>A.4.b.6.d</w:t>
            </w:r>
          </w:p>
        </w:tc>
        <w:tc>
          <w:tcPr>
            <w:tcW w:w="529" w:type="dxa"/>
            <w:tcBorders>
              <w:top w:val="single" w:sz="4" w:space="0" w:color="auto"/>
              <w:left w:val="nil"/>
              <w:bottom w:val="single" w:sz="4" w:space="0" w:color="auto"/>
              <w:right w:val="single" w:sz="12" w:space="0" w:color="auto"/>
            </w:tcBorders>
            <w:shd w:val="clear" w:color="auto" w:fill="auto"/>
            <w:vAlign w:val="center"/>
            <w:hideMark/>
          </w:tcPr>
          <w:p w14:paraId="671EFA83" w14:textId="77777777" w:rsidR="00A10BB6" w:rsidRPr="00884929" w:rsidRDefault="00A10BB6" w:rsidP="00A10BB6">
            <w:pPr>
              <w:spacing w:before="40" w:after="40"/>
              <w:jc w:val="center"/>
              <w:rPr>
                <w:rFonts w:asciiTheme="majorBidi" w:hAnsiTheme="majorBidi" w:cstheme="majorBidi"/>
                <w:b/>
                <w:bCs/>
                <w:sz w:val="18"/>
                <w:szCs w:val="18"/>
              </w:rPr>
            </w:pPr>
            <w:r w:rsidRPr="00884929">
              <w:rPr>
                <w:rFonts w:asciiTheme="majorBidi" w:hAnsiTheme="majorBidi" w:cstheme="majorBidi"/>
                <w:b/>
                <w:bCs/>
                <w:sz w:val="18"/>
                <w:szCs w:val="18"/>
              </w:rPr>
              <w:t> </w:t>
            </w:r>
          </w:p>
        </w:tc>
      </w:tr>
      <w:tr w:rsidR="00A10BB6" w:rsidRPr="00884929" w14:paraId="23B1B598" w14:textId="77777777" w:rsidTr="00A10BB6">
        <w:trPr>
          <w:cantSplit/>
          <w:jc w:val="center"/>
        </w:trPr>
        <w:tc>
          <w:tcPr>
            <w:tcW w:w="1015" w:type="dxa"/>
            <w:tcBorders>
              <w:top w:val="nil"/>
              <w:left w:val="single" w:sz="12" w:space="0" w:color="auto"/>
              <w:bottom w:val="single" w:sz="4" w:space="0" w:color="auto"/>
              <w:right w:val="double" w:sz="6" w:space="0" w:color="auto"/>
            </w:tcBorders>
            <w:shd w:val="clear" w:color="000000" w:fill="auto"/>
            <w:hideMark/>
          </w:tcPr>
          <w:p w14:paraId="28B65118" w14:textId="77777777" w:rsidR="00A10BB6" w:rsidRPr="00884929" w:rsidRDefault="00A10BB6" w:rsidP="00A10BB6">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884929">
              <w:rPr>
                <w:rFonts w:asciiTheme="majorBidi" w:hAnsiTheme="majorBidi" w:cstheme="majorBidi"/>
                <w:sz w:val="18"/>
                <w:szCs w:val="18"/>
                <w:lang w:eastAsia="zh-CN"/>
              </w:rPr>
              <w:t>A.4.b.6.e</w:t>
            </w:r>
          </w:p>
        </w:tc>
        <w:tc>
          <w:tcPr>
            <w:tcW w:w="6853" w:type="dxa"/>
            <w:tcBorders>
              <w:top w:val="nil"/>
              <w:left w:val="nil"/>
              <w:bottom w:val="single" w:sz="4" w:space="0" w:color="auto"/>
              <w:right w:val="double" w:sz="4" w:space="0" w:color="auto"/>
            </w:tcBorders>
            <w:shd w:val="clear" w:color="auto" w:fill="auto"/>
            <w:hideMark/>
          </w:tcPr>
          <w:p w14:paraId="7551CCF9" w14:textId="77777777" w:rsidR="00A10BB6" w:rsidRPr="00884929" w:rsidRDefault="00A10BB6" w:rsidP="00A10BB6">
            <w:pPr>
              <w:tabs>
                <w:tab w:val="clear" w:pos="1134"/>
                <w:tab w:val="left" w:pos="1152"/>
              </w:tabs>
              <w:spacing w:before="40" w:after="40"/>
              <w:ind w:left="340"/>
              <w:rPr>
                <w:sz w:val="18"/>
                <w:szCs w:val="18"/>
              </w:rPr>
            </w:pPr>
            <w:r w:rsidRPr="00884929">
              <w:rPr>
                <w:sz w:val="18"/>
                <w:szCs w:val="18"/>
              </w:rPr>
              <w:t xml:space="preserve">an indicator showing whether the space station should be modelled with a specific precession rate of the ascending node of the orbit instead of the </w:t>
            </w:r>
            <w:r w:rsidRPr="00884929">
              <w:rPr>
                <w:i/>
                <w:iCs/>
                <w:sz w:val="18"/>
                <w:szCs w:val="18"/>
              </w:rPr>
              <w:t>J</w:t>
            </w:r>
            <w:r w:rsidRPr="00884929">
              <w:rPr>
                <w:sz w:val="18"/>
                <w:szCs w:val="18"/>
                <w:vertAlign w:val="subscript"/>
              </w:rPr>
              <w:t>2</w:t>
            </w:r>
            <w:r w:rsidRPr="00884929">
              <w:rPr>
                <w:sz w:val="18"/>
                <w:szCs w:val="18"/>
              </w:rPr>
              <w:t xml:space="preserve"> term</w:t>
            </w:r>
          </w:p>
        </w:tc>
        <w:tc>
          <w:tcPr>
            <w:tcW w:w="693" w:type="dxa"/>
            <w:tcBorders>
              <w:top w:val="nil"/>
              <w:left w:val="double" w:sz="4" w:space="0" w:color="auto"/>
              <w:bottom w:val="single" w:sz="4" w:space="0" w:color="auto"/>
              <w:right w:val="single" w:sz="4" w:space="0" w:color="auto"/>
            </w:tcBorders>
            <w:shd w:val="clear" w:color="auto" w:fill="auto"/>
            <w:vAlign w:val="center"/>
          </w:tcPr>
          <w:p w14:paraId="5E3162B1" w14:textId="77777777" w:rsidR="00A10BB6" w:rsidRPr="00884929" w:rsidRDefault="00A10BB6" w:rsidP="00A10BB6">
            <w:pPr>
              <w:spacing w:before="40" w:after="40"/>
              <w:jc w:val="center"/>
              <w:rPr>
                <w:rFonts w:asciiTheme="majorBidi" w:hAnsiTheme="majorBidi" w:cstheme="majorBidi"/>
                <w:b/>
                <w:bCs/>
                <w:sz w:val="18"/>
                <w:szCs w:val="18"/>
              </w:rPr>
            </w:pPr>
          </w:p>
        </w:tc>
        <w:tc>
          <w:tcPr>
            <w:tcW w:w="783" w:type="dxa"/>
            <w:tcBorders>
              <w:top w:val="nil"/>
              <w:left w:val="nil"/>
              <w:bottom w:val="single" w:sz="4" w:space="0" w:color="auto"/>
              <w:right w:val="single" w:sz="4" w:space="0" w:color="auto"/>
            </w:tcBorders>
            <w:shd w:val="clear" w:color="auto" w:fill="auto"/>
            <w:vAlign w:val="center"/>
          </w:tcPr>
          <w:p w14:paraId="27A4126B" w14:textId="77777777" w:rsidR="00A10BB6" w:rsidRPr="00884929" w:rsidRDefault="00A10BB6" w:rsidP="00A10BB6">
            <w:pPr>
              <w:spacing w:before="40" w:after="40"/>
              <w:jc w:val="center"/>
              <w:rPr>
                <w:rFonts w:asciiTheme="majorBidi" w:hAnsiTheme="majorBidi" w:cstheme="majorBidi"/>
                <w:b/>
                <w:bCs/>
                <w:sz w:val="18"/>
                <w:szCs w:val="18"/>
              </w:rPr>
            </w:pPr>
          </w:p>
        </w:tc>
        <w:tc>
          <w:tcPr>
            <w:tcW w:w="827" w:type="dxa"/>
            <w:tcBorders>
              <w:top w:val="nil"/>
              <w:left w:val="nil"/>
              <w:bottom w:val="single" w:sz="4" w:space="0" w:color="auto"/>
              <w:right w:val="single" w:sz="4" w:space="0" w:color="auto"/>
            </w:tcBorders>
            <w:shd w:val="clear" w:color="auto" w:fill="auto"/>
            <w:vAlign w:val="center"/>
          </w:tcPr>
          <w:p w14:paraId="5C635ED9" w14:textId="77777777" w:rsidR="00A10BB6" w:rsidRPr="00884929" w:rsidRDefault="00A10BB6" w:rsidP="00A10BB6">
            <w:pPr>
              <w:spacing w:before="40" w:after="40"/>
              <w:jc w:val="center"/>
              <w:rPr>
                <w:rFonts w:asciiTheme="majorBidi" w:hAnsiTheme="majorBidi" w:cstheme="majorBidi"/>
                <w:b/>
                <w:bCs/>
                <w:sz w:val="18"/>
                <w:szCs w:val="18"/>
              </w:rPr>
            </w:pPr>
          </w:p>
        </w:tc>
        <w:tc>
          <w:tcPr>
            <w:tcW w:w="891" w:type="dxa"/>
            <w:tcBorders>
              <w:top w:val="nil"/>
              <w:left w:val="nil"/>
              <w:bottom w:val="single" w:sz="4" w:space="0" w:color="auto"/>
              <w:right w:val="single" w:sz="4" w:space="0" w:color="auto"/>
            </w:tcBorders>
            <w:shd w:val="clear" w:color="auto" w:fill="auto"/>
            <w:vAlign w:val="center"/>
          </w:tcPr>
          <w:p w14:paraId="6B3A8BB6" w14:textId="77777777" w:rsidR="00A10BB6" w:rsidRPr="00884929" w:rsidRDefault="00A10BB6" w:rsidP="00A10BB6">
            <w:pPr>
              <w:spacing w:before="40" w:after="40"/>
              <w:jc w:val="center"/>
              <w:rPr>
                <w:rFonts w:asciiTheme="majorBidi" w:hAnsiTheme="majorBidi" w:cstheme="majorBidi"/>
                <w:b/>
                <w:bCs/>
                <w:sz w:val="18"/>
                <w:szCs w:val="18"/>
              </w:rPr>
            </w:pPr>
          </w:p>
        </w:tc>
        <w:tc>
          <w:tcPr>
            <w:tcW w:w="594" w:type="dxa"/>
            <w:tcBorders>
              <w:top w:val="nil"/>
              <w:left w:val="nil"/>
              <w:bottom w:val="single" w:sz="4" w:space="0" w:color="auto"/>
              <w:right w:val="single" w:sz="4" w:space="0" w:color="auto"/>
            </w:tcBorders>
            <w:shd w:val="clear" w:color="auto" w:fill="auto"/>
            <w:vAlign w:val="center"/>
            <w:hideMark/>
          </w:tcPr>
          <w:p w14:paraId="400EC000" w14:textId="77777777" w:rsidR="00A10BB6" w:rsidRPr="00884929" w:rsidRDefault="00A10BB6" w:rsidP="00A10BB6">
            <w:pPr>
              <w:spacing w:before="40" w:after="40"/>
              <w:jc w:val="center"/>
              <w:rPr>
                <w:rFonts w:asciiTheme="majorBidi" w:hAnsiTheme="majorBidi" w:cstheme="majorBidi"/>
                <w:b/>
                <w:bCs/>
                <w:sz w:val="18"/>
                <w:szCs w:val="18"/>
              </w:rPr>
            </w:pPr>
            <w:r w:rsidRPr="00884929">
              <w:rPr>
                <w:rFonts w:asciiTheme="majorBidi" w:hAnsiTheme="majorBidi" w:cstheme="majorBidi"/>
                <w:b/>
                <w:bCs/>
                <w:sz w:val="18"/>
                <w:szCs w:val="18"/>
              </w:rPr>
              <w:t>X</w:t>
            </w:r>
          </w:p>
        </w:tc>
        <w:tc>
          <w:tcPr>
            <w:tcW w:w="708" w:type="dxa"/>
            <w:tcBorders>
              <w:top w:val="nil"/>
              <w:left w:val="nil"/>
              <w:bottom w:val="single" w:sz="4" w:space="0" w:color="auto"/>
              <w:right w:val="single" w:sz="4" w:space="0" w:color="auto"/>
            </w:tcBorders>
            <w:shd w:val="clear" w:color="auto" w:fill="auto"/>
            <w:vAlign w:val="center"/>
          </w:tcPr>
          <w:p w14:paraId="10E895A5" w14:textId="77777777" w:rsidR="00A10BB6" w:rsidRPr="00884929" w:rsidRDefault="00A10BB6" w:rsidP="00A10BB6">
            <w:pPr>
              <w:spacing w:before="40" w:after="40"/>
              <w:jc w:val="center"/>
              <w:rPr>
                <w:rFonts w:asciiTheme="majorBidi" w:hAnsiTheme="majorBidi" w:cstheme="majorBidi"/>
                <w:b/>
                <w:bCs/>
                <w:sz w:val="18"/>
                <w:szCs w:val="18"/>
              </w:rPr>
            </w:pPr>
          </w:p>
        </w:tc>
        <w:tc>
          <w:tcPr>
            <w:tcW w:w="772" w:type="dxa"/>
            <w:tcBorders>
              <w:top w:val="nil"/>
              <w:left w:val="nil"/>
              <w:bottom w:val="single" w:sz="4" w:space="0" w:color="auto"/>
              <w:right w:val="single" w:sz="4" w:space="0" w:color="auto"/>
            </w:tcBorders>
            <w:shd w:val="clear" w:color="auto" w:fill="auto"/>
            <w:vAlign w:val="center"/>
          </w:tcPr>
          <w:p w14:paraId="45C1A605" w14:textId="77777777" w:rsidR="00A10BB6" w:rsidRPr="00884929" w:rsidRDefault="00A10BB6" w:rsidP="00A10BB6">
            <w:pPr>
              <w:spacing w:before="40" w:after="40"/>
              <w:jc w:val="center"/>
              <w:rPr>
                <w:rFonts w:asciiTheme="majorBidi" w:hAnsiTheme="majorBidi" w:cstheme="majorBidi"/>
                <w:b/>
                <w:bCs/>
                <w:sz w:val="18"/>
                <w:szCs w:val="18"/>
              </w:rPr>
            </w:pPr>
          </w:p>
        </w:tc>
        <w:tc>
          <w:tcPr>
            <w:tcW w:w="633" w:type="dxa"/>
            <w:tcBorders>
              <w:top w:val="nil"/>
              <w:left w:val="nil"/>
              <w:bottom w:val="single" w:sz="4" w:space="0" w:color="auto"/>
              <w:right w:val="single" w:sz="4" w:space="0" w:color="auto"/>
            </w:tcBorders>
            <w:shd w:val="clear" w:color="auto" w:fill="auto"/>
            <w:vAlign w:val="center"/>
          </w:tcPr>
          <w:p w14:paraId="310AE7CE" w14:textId="77777777" w:rsidR="00A10BB6" w:rsidRPr="00884929" w:rsidRDefault="00A10BB6" w:rsidP="00A10BB6">
            <w:pPr>
              <w:spacing w:before="40" w:after="40"/>
              <w:jc w:val="center"/>
              <w:rPr>
                <w:rFonts w:asciiTheme="majorBidi" w:hAnsiTheme="majorBidi" w:cstheme="majorBidi"/>
                <w:b/>
                <w:bCs/>
                <w:sz w:val="18"/>
                <w:szCs w:val="18"/>
              </w:rPr>
            </w:pPr>
          </w:p>
        </w:tc>
        <w:tc>
          <w:tcPr>
            <w:tcW w:w="757" w:type="dxa"/>
            <w:tcBorders>
              <w:top w:val="nil"/>
              <w:left w:val="nil"/>
              <w:bottom w:val="single" w:sz="4" w:space="0" w:color="auto"/>
              <w:right w:val="double" w:sz="6" w:space="0" w:color="auto"/>
            </w:tcBorders>
            <w:shd w:val="clear" w:color="auto" w:fill="auto"/>
            <w:vAlign w:val="center"/>
          </w:tcPr>
          <w:p w14:paraId="0A6BA973" w14:textId="77777777" w:rsidR="00A10BB6" w:rsidRPr="00884929" w:rsidRDefault="00A10BB6" w:rsidP="00A10BB6">
            <w:pPr>
              <w:spacing w:before="40" w:after="40"/>
              <w:jc w:val="center"/>
              <w:rPr>
                <w:rFonts w:asciiTheme="majorBidi" w:hAnsiTheme="majorBidi" w:cstheme="majorBidi"/>
                <w:b/>
                <w:bCs/>
                <w:sz w:val="18"/>
                <w:szCs w:val="18"/>
              </w:rPr>
            </w:pPr>
          </w:p>
        </w:tc>
        <w:tc>
          <w:tcPr>
            <w:tcW w:w="1169" w:type="dxa"/>
            <w:tcBorders>
              <w:top w:val="nil"/>
              <w:left w:val="nil"/>
              <w:bottom w:val="single" w:sz="4" w:space="0" w:color="auto"/>
              <w:right w:val="double" w:sz="6" w:space="0" w:color="auto"/>
            </w:tcBorders>
            <w:shd w:val="clear" w:color="000000" w:fill="auto"/>
            <w:hideMark/>
          </w:tcPr>
          <w:p w14:paraId="5F504B8F" w14:textId="77777777" w:rsidR="00A10BB6" w:rsidRPr="00884929" w:rsidRDefault="00A10BB6" w:rsidP="00A10BB6">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884929">
              <w:rPr>
                <w:rFonts w:asciiTheme="majorBidi" w:hAnsiTheme="majorBidi" w:cstheme="majorBidi"/>
                <w:sz w:val="18"/>
                <w:szCs w:val="18"/>
                <w:lang w:eastAsia="zh-CN"/>
              </w:rPr>
              <w:t>A.4.b.6.e</w:t>
            </w:r>
          </w:p>
        </w:tc>
        <w:tc>
          <w:tcPr>
            <w:tcW w:w="529" w:type="dxa"/>
            <w:tcBorders>
              <w:top w:val="nil"/>
              <w:left w:val="nil"/>
              <w:bottom w:val="single" w:sz="4" w:space="0" w:color="auto"/>
              <w:right w:val="single" w:sz="12" w:space="0" w:color="auto"/>
            </w:tcBorders>
            <w:shd w:val="clear" w:color="auto" w:fill="auto"/>
            <w:vAlign w:val="center"/>
            <w:hideMark/>
          </w:tcPr>
          <w:p w14:paraId="266FA24A" w14:textId="77777777" w:rsidR="00A10BB6" w:rsidRPr="00884929" w:rsidRDefault="00A10BB6" w:rsidP="00A10BB6">
            <w:pPr>
              <w:spacing w:before="40" w:after="40"/>
              <w:jc w:val="center"/>
              <w:rPr>
                <w:rFonts w:asciiTheme="majorBidi" w:hAnsiTheme="majorBidi" w:cstheme="majorBidi"/>
                <w:b/>
                <w:bCs/>
                <w:sz w:val="18"/>
                <w:szCs w:val="18"/>
              </w:rPr>
            </w:pPr>
            <w:r w:rsidRPr="00884929">
              <w:rPr>
                <w:rFonts w:asciiTheme="majorBidi" w:hAnsiTheme="majorBidi" w:cstheme="majorBidi"/>
                <w:b/>
                <w:bCs/>
                <w:sz w:val="18"/>
                <w:szCs w:val="18"/>
              </w:rPr>
              <w:t> </w:t>
            </w:r>
          </w:p>
        </w:tc>
      </w:tr>
      <w:tr w:rsidR="00A10BB6" w:rsidRPr="00884929" w14:paraId="4E38F514" w14:textId="77777777" w:rsidTr="00A10BB6">
        <w:trPr>
          <w:cantSplit/>
          <w:jc w:val="center"/>
        </w:trPr>
        <w:tc>
          <w:tcPr>
            <w:tcW w:w="1015" w:type="dxa"/>
            <w:tcBorders>
              <w:top w:val="nil"/>
              <w:left w:val="single" w:sz="12" w:space="0" w:color="auto"/>
              <w:bottom w:val="single" w:sz="4" w:space="0" w:color="auto"/>
              <w:right w:val="double" w:sz="6" w:space="0" w:color="auto"/>
            </w:tcBorders>
            <w:shd w:val="clear" w:color="000000" w:fill="auto"/>
            <w:hideMark/>
          </w:tcPr>
          <w:p w14:paraId="73905159" w14:textId="77777777" w:rsidR="00A10BB6" w:rsidRPr="00884929" w:rsidRDefault="00A10BB6" w:rsidP="00A10BB6">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884929">
              <w:rPr>
                <w:rFonts w:asciiTheme="majorBidi" w:hAnsiTheme="majorBidi" w:cstheme="majorBidi"/>
                <w:sz w:val="18"/>
                <w:szCs w:val="18"/>
                <w:lang w:eastAsia="zh-CN"/>
              </w:rPr>
              <w:t>A.4.b.6.f</w:t>
            </w:r>
          </w:p>
        </w:tc>
        <w:tc>
          <w:tcPr>
            <w:tcW w:w="6853" w:type="dxa"/>
            <w:tcBorders>
              <w:top w:val="nil"/>
              <w:left w:val="nil"/>
              <w:bottom w:val="single" w:sz="4" w:space="0" w:color="auto"/>
              <w:right w:val="double" w:sz="4" w:space="0" w:color="auto"/>
            </w:tcBorders>
            <w:shd w:val="clear" w:color="auto" w:fill="auto"/>
            <w:hideMark/>
          </w:tcPr>
          <w:p w14:paraId="028DA7F7" w14:textId="77777777" w:rsidR="00A10BB6" w:rsidRPr="00884929" w:rsidRDefault="00A10BB6" w:rsidP="00A10BB6">
            <w:pPr>
              <w:tabs>
                <w:tab w:val="clear" w:pos="1134"/>
                <w:tab w:val="left" w:pos="1152"/>
              </w:tabs>
              <w:spacing w:before="40" w:after="40"/>
              <w:ind w:left="340"/>
              <w:rPr>
                <w:sz w:val="18"/>
                <w:szCs w:val="18"/>
              </w:rPr>
            </w:pPr>
            <w:r w:rsidRPr="00884929">
              <w:rPr>
                <w:sz w:val="18"/>
                <w:szCs w:val="18"/>
              </w:rPr>
              <w:t xml:space="preserve">if the space station is to be modelled with a specific precession rate of the ascending node of the orbit instead of the </w:t>
            </w:r>
            <w:r w:rsidRPr="00884929">
              <w:rPr>
                <w:i/>
                <w:iCs/>
                <w:sz w:val="18"/>
                <w:szCs w:val="18"/>
              </w:rPr>
              <w:t>J</w:t>
            </w:r>
            <w:r w:rsidRPr="00884929">
              <w:rPr>
                <w:sz w:val="18"/>
                <w:szCs w:val="18"/>
                <w:vertAlign w:val="subscript"/>
              </w:rPr>
              <w:t>2</w:t>
            </w:r>
            <w:r w:rsidRPr="00884929">
              <w:rPr>
                <w:sz w:val="18"/>
                <w:szCs w:val="18"/>
              </w:rPr>
              <w:t xml:space="preserve"> term, the precession rate in degrees/day, measured counter-clockwise in the equatorial plane</w:t>
            </w:r>
          </w:p>
        </w:tc>
        <w:tc>
          <w:tcPr>
            <w:tcW w:w="693" w:type="dxa"/>
            <w:tcBorders>
              <w:top w:val="nil"/>
              <w:left w:val="double" w:sz="4" w:space="0" w:color="auto"/>
              <w:bottom w:val="single" w:sz="4" w:space="0" w:color="auto"/>
              <w:right w:val="single" w:sz="4" w:space="0" w:color="auto"/>
            </w:tcBorders>
            <w:shd w:val="clear" w:color="auto" w:fill="auto"/>
            <w:vAlign w:val="center"/>
          </w:tcPr>
          <w:p w14:paraId="0F71601D" w14:textId="77777777" w:rsidR="00A10BB6" w:rsidRPr="00884929" w:rsidRDefault="00A10BB6" w:rsidP="00A10BB6">
            <w:pPr>
              <w:spacing w:before="40" w:after="40"/>
              <w:jc w:val="center"/>
              <w:rPr>
                <w:rFonts w:asciiTheme="majorBidi" w:hAnsiTheme="majorBidi" w:cstheme="majorBidi"/>
                <w:b/>
                <w:bCs/>
                <w:sz w:val="18"/>
                <w:szCs w:val="18"/>
              </w:rPr>
            </w:pPr>
          </w:p>
        </w:tc>
        <w:tc>
          <w:tcPr>
            <w:tcW w:w="783" w:type="dxa"/>
            <w:tcBorders>
              <w:top w:val="nil"/>
              <w:left w:val="nil"/>
              <w:bottom w:val="single" w:sz="4" w:space="0" w:color="auto"/>
              <w:right w:val="single" w:sz="4" w:space="0" w:color="auto"/>
            </w:tcBorders>
            <w:shd w:val="clear" w:color="auto" w:fill="auto"/>
            <w:vAlign w:val="center"/>
          </w:tcPr>
          <w:p w14:paraId="0B80E08E" w14:textId="77777777" w:rsidR="00A10BB6" w:rsidRPr="00884929" w:rsidRDefault="00A10BB6" w:rsidP="00A10BB6">
            <w:pPr>
              <w:spacing w:before="40" w:after="40"/>
              <w:jc w:val="center"/>
              <w:rPr>
                <w:rFonts w:asciiTheme="majorBidi" w:hAnsiTheme="majorBidi" w:cstheme="majorBidi"/>
                <w:b/>
                <w:bCs/>
                <w:sz w:val="18"/>
                <w:szCs w:val="18"/>
              </w:rPr>
            </w:pPr>
          </w:p>
        </w:tc>
        <w:tc>
          <w:tcPr>
            <w:tcW w:w="827" w:type="dxa"/>
            <w:tcBorders>
              <w:top w:val="nil"/>
              <w:left w:val="nil"/>
              <w:bottom w:val="single" w:sz="4" w:space="0" w:color="auto"/>
              <w:right w:val="single" w:sz="4" w:space="0" w:color="auto"/>
            </w:tcBorders>
            <w:shd w:val="clear" w:color="auto" w:fill="auto"/>
            <w:vAlign w:val="center"/>
          </w:tcPr>
          <w:p w14:paraId="6A334B8D" w14:textId="77777777" w:rsidR="00A10BB6" w:rsidRPr="00884929" w:rsidRDefault="00A10BB6" w:rsidP="00A10BB6">
            <w:pPr>
              <w:spacing w:before="40" w:after="40"/>
              <w:jc w:val="center"/>
              <w:rPr>
                <w:rFonts w:asciiTheme="majorBidi" w:hAnsiTheme="majorBidi" w:cstheme="majorBidi"/>
                <w:b/>
                <w:bCs/>
                <w:sz w:val="18"/>
                <w:szCs w:val="18"/>
              </w:rPr>
            </w:pPr>
          </w:p>
        </w:tc>
        <w:tc>
          <w:tcPr>
            <w:tcW w:w="891" w:type="dxa"/>
            <w:tcBorders>
              <w:top w:val="nil"/>
              <w:left w:val="nil"/>
              <w:bottom w:val="single" w:sz="4" w:space="0" w:color="auto"/>
              <w:right w:val="single" w:sz="4" w:space="0" w:color="auto"/>
            </w:tcBorders>
            <w:shd w:val="clear" w:color="auto" w:fill="auto"/>
            <w:vAlign w:val="center"/>
          </w:tcPr>
          <w:p w14:paraId="4CE64141" w14:textId="77777777" w:rsidR="00A10BB6" w:rsidRPr="00884929" w:rsidRDefault="00A10BB6" w:rsidP="00A10BB6">
            <w:pPr>
              <w:spacing w:before="40" w:after="40"/>
              <w:jc w:val="center"/>
              <w:rPr>
                <w:rFonts w:asciiTheme="majorBidi" w:hAnsiTheme="majorBidi" w:cstheme="majorBidi"/>
                <w:b/>
                <w:bCs/>
                <w:sz w:val="18"/>
                <w:szCs w:val="18"/>
              </w:rPr>
            </w:pPr>
          </w:p>
        </w:tc>
        <w:tc>
          <w:tcPr>
            <w:tcW w:w="594" w:type="dxa"/>
            <w:tcBorders>
              <w:top w:val="nil"/>
              <w:left w:val="nil"/>
              <w:bottom w:val="single" w:sz="4" w:space="0" w:color="auto"/>
              <w:right w:val="single" w:sz="4" w:space="0" w:color="auto"/>
            </w:tcBorders>
            <w:shd w:val="clear" w:color="auto" w:fill="auto"/>
            <w:vAlign w:val="center"/>
            <w:hideMark/>
          </w:tcPr>
          <w:p w14:paraId="38623D12" w14:textId="77777777" w:rsidR="00A10BB6" w:rsidRPr="00884929" w:rsidRDefault="00A10BB6" w:rsidP="00A10BB6">
            <w:pPr>
              <w:spacing w:before="40" w:after="40"/>
              <w:jc w:val="center"/>
              <w:rPr>
                <w:rFonts w:asciiTheme="majorBidi" w:hAnsiTheme="majorBidi" w:cstheme="majorBidi"/>
                <w:b/>
                <w:bCs/>
                <w:sz w:val="18"/>
                <w:szCs w:val="18"/>
              </w:rPr>
            </w:pPr>
            <w:r w:rsidRPr="00884929">
              <w:rPr>
                <w:rFonts w:asciiTheme="majorBidi" w:hAnsiTheme="majorBidi" w:cstheme="majorBidi"/>
                <w:b/>
                <w:bCs/>
                <w:sz w:val="18"/>
                <w:szCs w:val="18"/>
              </w:rPr>
              <w:t>+</w:t>
            </w:r>
          </w:p>
        </w:tc>
        <w:tc>
          <w:tcPr>
            <w:tcW w:w="708" w:type="dxa"/>
            <w:tcBorders>
              <w:top w:val="nil"/>
              <w:left w:val="nil"/>
              <w:bottom w:val="single" w:sz="4" w:space="0" w:color="auto"/>
              <w:right w:val="single" w:sz="4" w:space="0" w:color="auto"/>
            </w:tcBorders>
            <w:shd w:val="clear" w:color="auto" w:fill="auto"/>
            <w:vAlign w:val="center"/>
          </w:tcPr>
          <w:p w14:paraId="2BCDA8F1" w14:textId="77777777" w:rsidR="00A10BB6" w:rsidRPr="00884929" w:rsidRDefault="00A10BB6" w:rsidP="00A10BB6">
            <w:pPr>
              <w:spacing w:before="40" w:after="40"/>
              <w:jc w:val="center"/>
              <w:rPr>
                <w:rFonts w:asciiTheme="majorBidi" w:hAnsiTheme="majorBidi" w:cstheme="majorBidi"/>
                <w:b/>
                <w:bCs/>
                <w:sz w:val="18"/>
                <w:szCs w:val="18"/>
              </w:rPr>
            </w:pPr>
          </w:p>
        </w:tc>
        <w:tc>
          <w:tcPr>
            <w:tcW w:w="772" w:type="dxa"/>
            <w:tcBorders>
              <w:top w:val="nil"/>
              <w:left w:val="nil"/>
              <w:bottom w:val="single" w:sz="4" w:space="0" w:color="auto"/>
              <w:right w:val="single" w:sz="4" w:space="0" w:color="auto"/>
            </w:tcBorders>
            <w:shd w:val="clear" w:color="auto" w:fill="auto"/>
            <w:vAlign w:val="center"/>
          </w:tcPr>
          <w:p w14:paraId="0BD6F162" w14:textId="77777777" w:rsidR="00A10BB6" w:rsidRPr="00884929" w:rsidRDefault="00A10BB6" w:rsidP="00A10BB6">
            <w:pPr>
              <w:spacing w:before="40" w:after="40"/>
              <w:jc w:val="center"/>
              <w:rPr>
                <w:rFonts w:asciiTheme="majorBidi" w:hAnsiTheme="majorBidi" w:cstheme="majorBidi"/>
                <w:b/>
                <w:bCs/>
                <w:sz w:val="18"/>
                <w:szCs w:val="18"/>
              </w:rPr>
            </w:pPr>
          </w:p>
        </w:tc>
        <w:tc>
          <w:tcPr>
            <w:tcW w:w="633" w:type="dxa"/>
            <w:tcBorders>
              <w:top w:val="nil"/>
              <w:left w:val="nil"/>
              <w:bottom w:val="single" w:sz="4" w:space="0" w:color="auto"/>
              <w:right w:val="single" w:sz="4" w:space="0" w:color="auto"/>
            </w:tcBorders>
            <w:shd w:val="clear" w:color="auto" w:fill="auto"/>
            <w:vAlign w:val="center"/>
          </w:tcPr>
          <w:p w14:paraId="4FF6E92F" w14:textId="77777777" w:rsidR="00A10BB6" w:rsidRPr="00884929" w:rsidRDefault="00A10BB6" w:rsidP="00A10BB6">
            <w:pPr>
              <w:spacing w:before="40" w:after="40"/>
              <w:jc w:val="center"/>
              <w:rPr>
                <w:rFonts w:asciiTheme="majorBidi" w:hAnsiTheme="majorBidi" w:cstheme="majorBidi"/>
                <w:b/>
                <w:bCs/>
                <w:sz w:val="18"/>
                <w:szCs w:val="18"/>
              </w:rPr>
            </w:pPr>
          </w:p>
        </w:tc>
        <w:tc>
          <w:tcPr>
            <w:tcW w:w="757" w:type="dxa"/>
            <w:tcBorders>
              <w:top w:val="nil"/>
              <w:left w:val="nil"/>
              <w:bottom w:val="single" w:sz="4" w:space="0" w:color="auto"/>
              <w:right w:val="double" w:sz="6" w:space="0" w:color="auto"/>
            </w:tcBorders>
            <w:shd w:val="clear" w:color="auto" w:fill="auto"/>
            <w:vAlign w:val="center"/>
          </w:tcPr>
          <w:p w14:paraId="4E5C8CD6" w14:textId="77777777" w:rsidR="00A10BB6" w:rsidRPr="00884929" w:rsidRDefault="00A10BB6" w:rsidP="00A10BB6">
            <w:pPr>
              <w:spacing w:before="40" w:after="40"/>
              <w:jc w:val="center"/>
              <w:rPr>
                <w:rFonts w:asciiTheme="majorBidi" w:hAnsiTheme="majorBidi" w:cstheme="majorBidi"/>
                <w:b/>
                <w:bCs/>
                <w:sz w:val="18"/>
                <w:szCs w:val="18"/>
              </w:rPr>
            </w:pPr>
          </w:p>
        </w:tc>
        <w:tc>
          <w:tcPr>
            <w:tcW w:w="1169" w:type="dxa"/>
            <w:tcBorders>
              <w:top w:val="nil"/>
              <w:left w:val="nil"/>
              <w:bottom w:val="single" w:sz="4" w:space="0" w:color="auto"/>
              <w:right w:val="double" w:sz="6" w:space="0" w:color="auto"/>
            </w:tcBorders>
            <w:shd w:val="clear" w:color="000000" w:fill="auto"/>
            <w:hideMark/>
          </w:tcPr>
          <w:p w14:paraId="4F93C2A3" w14:textId="77777777" w:rsidR="00A10BB6" w:rsidRPr="00884929" w:rsidRDefault="00A10BB6" w:rsidP="00A10BB6">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884929">
              <w:rPr>
                <w:rFonts w:asciiTheme="majorBidi" w:hAnsiTheme="majorBidi" w:cstheme="majorBidi"/>
                <w:sz w:val="18"/>
                <w:szCs w:val="18"/>
                <w:lang w:eastAsia="zh-CN"/>
              </w:rPr>
              <w:t>A.4.b.6.f</w:t>
            </w:r>
          </w:p>
        </w:tc>
        <w:tc>
          <w:tcPr>
            <w:tcW w:w="529" w:type="dxa"/>
            <w:tcBorders>
              <w:top w:val="nil"/>
              <w:left w:val="nil"/>
              <w:bottom w:val="single" w:sz="4" w:space="0" w:color="auto"/>
              <w:right w:val="single" w:sz="12" w:space="0" w:color="auto"/>
            </w:tcBorders>
            <w:shd w:val="clear" w:color="auto" w:fill="auto"/>
            <w:vAlign w:val="center"/>
            <w:hideMark/>
          </w:tcPr>
          <w:p w14:paraId="729EB955" w14:textId="77777777" w:rsidR="00A10BB6" w:rsidRPr="00884929" w:rsidRDefault="00A10BB6" w:rsidP="00A10BB6">
            <w:pPr>
              <w:spacing w:before="40" w:after="40"/>
              <w:jc w:val="center"/>
              <w:rPr>
                <w:rFonts w:asciiTheme="majorBidi" w:hAnsiTheme="majorBidi" w:cstheme="majorBidi"/>
                <w:b/>
                <w:bCs/>
                <w:sz w:val="18"/>
                <w:szCs w:val="18"/>
              </w:rPr>
            </w:pPr>
            <w:r w:rsidRPr="00884929">
              <w:rPr>
                <w:rFonts w:asciiTheme="majorBidi" w:hAnsiTheme="majorBidi" w:cstheme="majorBidi"/>
                <w:b/>
                <w:bCs/>
                <w:sz w:val="18"/>
                <w:szCs w:val="18"/>
              </w:rPr>
              <w:t> </w:t>
            </w:r>
          </w:p>
        </w:tc>
      </w:tr>
      <w:tr w:rsidR="00A10BB6" w:rsidRPr="00884929" w14:paraId="7B691186" w14:textId="77777777" w:rsidTr="00A10BB6">
        <w:trPr>
          <w:cantSplit/>
          <w:jc w:val="center"/>
        </w:trPr>
        <w:tc>
          <w:tcPr>
            <w:tcW w:w="1015" w:type="dxa"/>
            <w:tcBorders>
              <w:top w:val="nil"/>
              <w:left w:val="single" w:sz="12" w:space="0" w:color="auto"/>
              <w:bottom w:val="single" w:sz="4" w:space="0" w:color="000000"/>
              <w:right w:val="double" w:sz="6" w:space="0" w:color="auto"/>
            </w:tcBorders>
            <w:shd w:val="clear" w:color="000000" w:fill="auto"/>
          </w:tcPr>
          <w:p w14:paraId="7A1EDC33" w14:textId="77777777" w:rsidR="00A10BB6" w:rsidRPr="00884929" w:rsidRDefault="00A10BB6" w:rsidP="00A10BB6">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884929">
              <w:rPr>
                <w:rFonts w:asciiTheme="majorBidi" w:hAnsiTheme="majorBidi" w:cstheme="majorBidi"/>
                <w:sz w:val="18"/>
                <w:szCs w:val="18"/>
                <w:lang w:eastAsia="zh-CN"/>
              </w:rPr>
              <w:t>A.4.b.6.g</w:t>
            </w:r>
          </w:p>
        </w:tc>
        <w:tc>
          <w:tcPr>
            <w:tcW w:w="6853" w:type="dxa"/>
            <w:tcBorders>
              <w:top w:val="single" w:sz="4" w:space="0" w:color="auto"/>
              <w:left w:val="nil"/>
              <w:bottom w:val="single" w:sz="2" w:space="0" w:color="auto"/>
              <w:right w:val="double" w:sz="4" w:space="0" w:color="auto"/>
            </w:tcBorders>
            <w:shd w:val="clear" w:color="auto" w:fill="auto"/>
          </w:tcPr>
          <w:p w14:paraId="0CF28BDD" w14:textId="77777777" w:rsidR="00A10BB6" w:rsidRPr="00884929" w:rsidDel="00E14E6F" w:rsidRDefault="00A10BB6">
            <w:pPr>
              <w:spacing w:before="40" w:after="40"/>
              <w:ind w:left="340"/>
              <w:rPr>
                <w:del w:id="668" w:author="Unknown"/>
                <w:sz w:val="18"/>
                <w:szCs w:val="18"/>
              </w:rPr>
            </w:pPr>
            <w:del w:id="669" w:author="Unknown">
              <w:r w:rsidRPr="00884929" w:rsidDel="00263C11">
                <w:rPr>
                  <w:sz w:val="18"/>
                  <w:szCs w:val="18"/>
                </w:rPr>
                <w:delText xml:space="preserve">the </w:delText>
              </w:r>
              <w:r w:rsidRPr="00884929" w:rsidDel="00E14E6F">
                <w:rPr>
                  <w:sz w:val="18"/>
                  <w:szCs w:val="18"/>
                </w:rPr>
                <w:delText>longitude of the ascending node (θ</w:delText>
              </w:r>
              <w:r w:rsidRPr="00884929" w:rsidDel="00E14E6F">
                <w:rPr>
                  <w:i/>
                  <w:iCs/>
                  <w:sz w:val="18"/>
                  <w:szCs w:val="18"/>
                  <w:vertAlign w:val="subscript"/>
                </w:rPr>
                <w:delText>j</w:delText>
              </w:r>
              <w:r w:rsidRPr="00884929" w:rsidDel="00E14E6F">
                <w:rPr>
                  <w:sz w:val="18"/>
                  <w:szCs w:val="18"/>
                </w:rPr>
                <w:delText xml:space="preserve">) for the </w:delText>
              </w:r>
              <w:r w:rsidRPr="00884929" w:rsidDel="00E14E6F">
                <w:rPr>
                  <w:i/>
                  <w:iCs/>
                  <w:sz w:val="18"/>
                  <w:szCs w:val="18"/>
                </w:rPr>
                <w:delText>j</w:delText>
              </w:r>
              <w:r w:rsidRPr="00884929" w:rsidDel="00E14E6F">
                <w:rPr>
                  <w:sz w:val="18"/>
                  <w:szCs w:val="18"/>
                </w:rPr>
                <w:delText>-th orbital plane, measured counter-clockwise in the equatorial plane from the Greenwich meridian to the point where the satellite orbit makes its South-to-North crossing of the equatorial plane (0° ≤  θ</w:delText>
              </w:r>
              <w:r w:rsidRPr="00884929" w:rsidDel="00E14E6F">
                <w:rPr>
                  <w:i/>
                  <w:iCs/>
                  <w:sz w:val="18"/>
                  <w:szCs w:val="18"/>
                  <w:vertAlign w:val="subscript"/>
                </w:rPr>
                <w:delText>j</w:delText>
              </w:r>
              <w:r w:rsidRPr="00884929" w:rsidDel="00E14E6F">
                <w:rPr>
                  <w:sz w:val="18"/>
                  <w:szCs w:val="18"/>
                </w:rPr>
                <w:delText> &lt; 360°)</w:delText>
              </w:r>
            </w:del>
          </w:p>
          <w:p w14:paraId="4FEC5029" w14:textId="77777777" w:rsidR="00A10BB6" w:rsidRPr="00884929" w:rsidDel="00E14E6F" w:rsidRDefault="00A10BB6">
            <w:pPr>
              <w:spacing w:before="40" w:after="40"/>
              <w:ind w:left="340"/>
              <w:rPr>
                <w:del w:id="670" w:author="Unknown"/>
                <w:sz w:val="18"/>
                <w:szCs w:val="18"/>
              </w:rPr>
              <w:pPrChange w:id="671" w:author="Unknown" w:date="2019-03-06T15:41:00Z">
                <w:pPr>
                  <w:spacing w:before="40" w:after="40"/>
                  <w:ind w:left="510"/>
                </w:pPr>
              </w:pPrChange>
            </w:pPr>
            <w:del w:id="672" w:author="Unknown">
              <w:r w:rsidRPr="00884929" w:rsidDel="00E14E6F">
                <w:rPr>
                  <w:i/>
                  <w:iCs/>
                  <w:sz w:val="18"/>
                  <w:szCs w:val="18"/>
                </w:rPr>
                <w:delText>Note</w:delText>
              </w:r>
              <w:r w:rsidRPr="00884929" w:rsidDel="00E14E6F">
                <w:rPr>
                  <w:sz w:val="18"/>
                  <w:szCs w:val="18"/>
                </w:rPr>
                <w:delText xml:space="preserve"> – For the evaluation of epfd a reference to a point on the Earth is used and hence the </w:delText>
              </w:r>
            </w:del>
            <w:r w:rsidR="002B7D49" w:rsidRPr="00884929">
              <w:rPr>
                <w:sz w:val="18"/>
                <w:szCs w:val="18"/>
              </w:rPr>
              <w:t>"</w:t>
            </w:r>
            <w:del w:id="673" w:author="Unknown">
              <w:r w:rsidRPr="00884929" w:rsidDel="00E14E6F">
                <w:rPr>
                  <w:sz w:val="18"/>
                  <w:szCs w:val="18"/>
                </w:rPr>
                <w:delText>longitude of the ascending node</w:delText>
              </w:r>
            </w:del>
            <w:r w:rsidR="002B7D49" w:rsidRPr="00884929">
              <w:rPr>
                <w:sz w:val="18"/>
                <w:szCs w:val="18"/>
              </w:rPr>
              <w:t>"</w:t>
            </w:r>
            <w:del w:id="674" w:author="Unknown">
              <w:r w:rsidRPr="00884929" w:rsidDel="00E14E6F">
                <w:rPr>
                  <w:sz w:val="18"/>
                  <w:szCs w:val="18"/>
                </w:rPr>
                <w:delText xml:space="preserve"> is required. All satellites in the constellation must use the same reference time</w:delText>
              </w:r>
            </w:del>
          </w:p>
          <w:p w14:paraId="37CC1B8C" w14:textId="77777777" w:rsidR="00A10BB6" w:rsidRPr="00884929" w:rsidRDefault="00A10BB6" w:rsidP="00A10BB6">
            <w:pPr>
              <w:tabs>
                <w:tab w:val="clear" w:pos="1134"/>
                <w:tab w:val="clear" w:pos="1871"/>
                <w:tab w:val="clear" w:pos="2268"/>
                <w:tab w:val="left" w:pos="288"/>
                <w:tab w:val="left" w:pos="576"/>
                <w:tab w:val="left" w:pos="864"/>
                <w:tab w:val="left" w:pos="1152"/>
                <w:tab w:val="left" w:pos="1440"/>
              </w:tabs>
              <w:spacing w:before="40" w:after="40"/>
              <w:ind w:left="112"/>
              <w:rPr>
                <w:b/>
                <w:bCs/>
                <w:sz w:val="18"/>
                <w:szCs w:val="18"/>
              </w:rPr>
            </w:pPr>
            <w:ins w:id="675" w:author="Unknown" w:date="2018-12-18T08:36:00Z">
              <w:r w:rsidRPr="00884929">
                <w:rPr>
                  <w:b/>
                  <w:bCs/>
                  <w:iCs/>
                  <w:sz w:val="18"/>
                  <w:szCs w:val="18"/>
                </w:rPr>
                <w:t>Not used</w:t>
              </w:r>
            </w:ins>
          </w:p>
        </w:tc>
        <w:tc>
          <w:tcPr>
            <w:tcW w:w="693" w:type="dxa"/>
            <w:tcBorders>
              <w:top w:val="single" w:sz="4" w:space="0" w:color="auto"/>
              <w:left w:val="double" w:sz="4" w:space="0" w:color="auto"/>
              <w:bottom w:val="single" w:sz="2" w:space="0" w:color="auto"/>
              <w:right w:val="single" w:sz="4" w:space="0" w:color="auto"/>
            </w:tcBorders>
            <w:shd w:val="clear" w:color="auto" w:fill="auto"/>
            <w:vAlign w:val="center"/>
          </w:tcPr>
          <w:p w14:paraId="2C499DDB" w14:textId="77777777" w:rsidR="00A10BB6" w:rsidRPr="00884929" w:rsidRDefault="00A10BB6" w:rsidP="00A10BB6">
            <w:pPr>
              <w:spacing w:before="40" w:after="40"/>
              <w:jc w:val="center"/>
              <w:rPr>
                <w:rFonts w:asciiTheme="majorBidi" w:hAnsiTheme="majorBidi" w:cstheme="majorBidi"/>
                <w:b/>
                <w:bCs/>
                <w:sz w:val="18"/>
                <w:szCs w:val="18"/>
              </w:rPr>
            </w:pPr>
          </w:p>
        </w:tc>
        <w:tc>
          <w:tcPr>
            <w:tcW w:w="783" w:type="dxa"/>
            <w:tcBorders>
              <w:top w:val="single" w:sz="4" w:space="0" w:color="auto"/>
              <w:left w:val="single" w:sz="4" w:space="0" w:color="auto"/>
              <w:bottom w:val="single" w:sz="2" w:space="0" w:color="auto"/>
              <w:right w:val="single" w:sz="4" w:space="0" w:color="auto"/>
            </w:tcBorders>
            <w:shd w:val="clear" w:color="auto" w:fill="auto"/>
            <w:vAlign w:val="center"/>
          </w:tcPr>
          <w:p w14:paraId="1F39A5CA" w14:textId="77777777" w:rsidR="00A10BB6" w:rsidRPr="00884929" w:rsidRDefault="00A10BB6" w:rsidP="00A10BB6">
            <w:pPr>
              <w:spacing w:before="40" w:after="40"/>
              <w:jc w:val="center"/>
              <w:rPr>
                <w:rFonts w:asciiTheme="majorBidi" w:hAnsiTheme="majorBidi" w:cstheme="majorBidi"/>
                <w:b/>
                <w:bCs/>
                <w:sz w:val="18"/>
                <w:szCs w:val="18"/>
              </w:rPr>
            </w:pPr>
          </w:p>
        </w:tc>
        <w:tc>
          <w:tcPr>
            <w:tcW w:w="827" w:type="dxa"/>
            <w:tcBorders>
              <w:top w:val="single" w:sz="4" w:space="0" w:color="auto"/>
              <w:left w:val="single" w:sz="4" w:space="0" w:color="auto"/>
              <w:bottom w:val="single" w:sz="2" w:space="0" w:color="auto"/>
              <w:right w:val="single" w:sz="4" w:space="0" w:color="auto"/>
            </w:tcBorders>
            <w:shd w:val="clear" w:color="auto" w:fill="auto"/>
            <w:vAlign w:val="center"/>
          </w:tcPr>
          <w:p w14:paraId="0199F7F3" w14:textId="77777777" w:rsidR="00A10BB6" w:rsidRPr="00884929" w:rsidRDefault="00A10BB6" w:rsidP="00A10BB6">
            <w:pPr>
              <w:spacing w:before="40" w:after="40"/>
              <w:jc w:val="center"/>
              <w:rPr>
                <w:rFonts w:asciiTheme="majorBidi" w:hAnsiTheme="majorBidi" w:cstheme="majorBidi"/>
                <w:b/>
                <w:bCs/>
                <w:sz w:val="18"/>
                <w:szCs w:val="18"/>
              </w:rPr>
            </w:pPr>
          </w:p>
        </w:tc>
        <w:tc>
          <w:tcPr>
            <w:tcW w:w="891" w:type="dxa"/>
            <w:tcBorders>
              <w:top w:val="single" w:sz="4" w:space="0" w:color="auto"/>
              <w:left w:val="single" w:sz="4" w:space="0" w:color="auto"/>
              <w:bottom w:val="single" w:sz="2" w:space="0" w:color="auto"/>
              <w:right w:val="single" w:sz="4" w:space="0" w:color="auto"/>
            </w:tcBorders>
            <w:shd w:val="clear" w:color="auto" w:fill="auto"/>
            <w:vAlign w:val="center"/>
          </w:tcPr>
          <w:p w14:paraId="0AC9D649" w14:textId="77777777" w:rsidR="00A10BB6" w:rsidRPr="00884929" w:rsidRDefault="00A10BB6" w:rsidP="00A10BB6">
            <w:pPr>
              <w:spacing w:before="40" w:after="40"/>
              <w:jc w:val="center"/>
              <w:rPr>
                <w:rFonts w:asciiTheme="majorBidi" w:hAnsiTheme="majorBidi" w:cstheme="majorBidi"/>
                <w:b/>
                <w:bCs/>
                <w:sz w:val="18"/>
                <w:szCs w:val="18"/>
              </w:rPr>
            </w:pPr>
          </w:p>
        </w:tc>
        <w:tc>
          <w:tcPr>
            <w:tcW w:w="594" w:type="dxa"/>
            <w:tcBorders>
              <w:top w:val="single" w:sz="4" w:space="0" w:color="auto"/>
              <w:left w:val="single" w:sz="4" w:space="0" w:color="auto"/>
              <w:bottom w:val="single" w:sz="2" w:space="0" w:color="auto"/>
              <w:right w:val="single" w:sz="4" w:space="0" w:color="auto"/>
            </w:tcBorders>
            <w:shd w:val="clear" w:color="auto" w:fill="auto"/>
            <w:vAlign w:val="center"/>
          </w:tcPr>
          <w:p w14:paraId="7C2E5A0D" w14:textId="77777777" w:rsidR="00A10BB6" w:rsidRPr="00884929" w:rsidRDefault="00A10BB6" w:rsidP="00A10BB6">
            <w:pPr>
              <w:spacing w:before="40" w:after="40"/>
              <w:jc w:val="center"/>
              <w:rPr>
                <w:rFonts w:asciiTheme="majorBidi" w:hAnsiTheme="majorBidi" w:cstheme="majorBidi"/>
                <w:b/>
                <w:bCs/>
                <w:sz w:val="18"/>
                <w:szCs w:val="18"/>
              </w:rPr>
            </w:pPr>
            <w:del w:id="676" w:author="Unknown">
              <w:r w:rsidRPr="00884929" w:rsidDel="00263C11">
                <w:rPr>
                  <w:rFonts w:asciiTheme="majorBidi" w:hAnsiTheme="majorBidi" w:cstheme="majorBidi"/>
                  <w:b/>
                  <w:bCs/>
                  <w:sz w:val="18"/>
                  <w:szCs w:val="18"/>
                </w:rPr>
                <w:delText>X</w:delText>
              </w:r>
            </w:del>
          </w:p>
        </w:tc>
        <w:tc>
          <w:tcPr>
            <w:tcW w:w="708" w:type="dxa"/>
            <w:tcBorders>
              <w:top w:val="single" w:sz="4" w:space="0" w:color="auto"/>
              <w:left w:val="single" w:sz="4" w:space="0" w:color="auto"/>
              <w:bottom w:val="single" w:sz="2" w:space="0" w:color="auto"/>
              <w:right w:val="single" w:sz="4" w:space="0" w:color="auto"/>
            </w:tcBorders>
            <w:shd w:val="clear" w:color="auto" w:fill="auto"/>
            <w:vAlign w:val="center"/>
          </w:tcPr>
          <w:p w14:paraId="19419E85" w14:textId="77777777" w:rsidR="00A10BB6" w:rsidRPr="00884929" w:rsidRDefault="00A10BB6" w:rsidP="00A10BB6">
            <w:pPr>
              <w:spacing w:before="40" w:after="40"/>
              <w:jc w:val="center"/>
              <w:rPr>
                <w:rFonts w:asciiTheme="majorBidi" w:hAnsiTheme="majorBidi" w:cstheme="majorBidi"/>
                <w:b/>
                <w:bCs/>
                <w:sz w:val="18"/>
                <w:szCs w:val="18"/>
              </w:rPr>
            </w:pPr>
          </w:p>
        </w:tc>
        <w:tc>
          <w:tcPr>
            <w:tcW w:w="772" w:type="dxa"/>
            <w:tcBorders>
              <w:top w:val="single" w:sz="4" w:space="0" w:color="auto"/>
              <w:left w:val="single" w:sz="4" w:space="0" w:color="auto"/>
              <w:bottom w:val="single" w:sz="2" w:space="0" w:color="auto"/>
              <w:right w:val="single" w:sz="4" w:space="0" w:color="auto"/>
            </w:tcBorders>
            <w:shd w:val="clear" w:color="auto" w:fill="auto"/>
            <w:vAlign w:val="center"/>
          </w:tcPr>
          <w:p w14:paraId="056B24DE" w14:textId="77777777" w:rsidR="00A10BB6" w:rsidRPr="00884929" w:rsidRDefault="00A10BB6" w:rsidP="00A10BB6">
            <w:pPr>
              <w:spacing w:before="40" w:after="40"/>
              <w:jc w:val="center"/>
              <w:rPr>
                <w:rFonts w:asciiTheme="majorBidi" w:hAnsiTheme="majorBidi" w:cstheme="majorBidi"/>
                <w:b/>
                <w:bCs/>
                <w:sz w:val="18"/>
                <w:szCs w:val="18"/>
              </w:rPr>
            </w:pPr>
          </w:p>
        </w:tc>
        <w:tc>
          <w:tcPr>
            <w:tcW w:w="633" w:type="dxa"/>
            <w:tcBorders>
              <w:top w:val="single" w:sz="4" w:space="0" w:color="auto"/>
              <w:left w:val="single" w:sz="4" w:space="0" w:color="auto"/>
              <w:bottom w:val="single" w:sz="2" w:space="0" w:color="auto"/>
              <w:right w:val="single" w:sz="4" w:space="0" w:color="auto"/>
            </w:tcBorders>
            <w:shd w:val="clear" w:color="auto" w:fill="auto"/>
            <w:vAlign w:val="center"/>
          </w:tcPr>
          <w:p w14:paraId="7A72163C" w14:textId="77777777" w:rsidR="00A10BB6" w:rsidRPr="00884929" w:rsidRDefault="00A10BB6" w:rsidP="00A10BB6">
            <w:pPr>
              <w:spacing w:before="40" w:after="40"/>
              <w:jc w:val="center"/>
              <w:rPr>
                <w:rFonts w:asciiTheme="majorBidi" w:hAnsiTheme="majorBidi" w:cstheme="majorBidi"/>
                <w:b/>
                <w:bCs/>
                <w:sz w:val="18"/>
                <w:szCs w:val="18"/>
              </w:rPr>
            </w:pPr>
          </w:p>
        </w:tc>
        <w:tc>
          <w:tcPr>
            <w:tcW w:w="757" w:type="dxa"/>
            <w:tcBorders>
              <w:top w:val="single" w:sz="4" w:space="0" w:color="auto"/>
              <w:left w:val="single" w:sz="4" w:space="0" w:color="auto"/>
              <w:bottom w:val="single" w:sz="2" w:space="0" w:color="auto"/>
              <w:right w:val="double" w:sz="6" w:space="0" w:color="auto"/>
            </w:tcBorders>
            <w:shd w:val="clear" w:color="auto" w:fill="auto"/>
            <w:vAlign w:val="center"/>
          </w:tcPr>
          <w:p w14:paraId="05CC07D7" w14:textId="77777777" w:rsidR="00A10BB6" w:rsidRPr="00884929" w:rsidRDefault="00A10BB6" w:rsidP="00A10BB6">
            <w:pPr>
              <w:spacing w:before="40" w:after="40"/>
              <w:jc w:val="center"/>
              <w:rPr>
                <w:rFonts w:asciiTheme="majorBidi" w:hAnsiTheme="majorBidi" w:cstheme="majorBidi"/>
                <w:b/>
                <w:bCs/>
                <w:sz w:val="18"/>
                <w:szCs w:val="18"/>
              </w:rPr>
            </w:pPr>
          </w:p>
        </w:tc>
        <w:tc>
          <w:tcPr>
            <w:tcW w:w="1169" w:type="dxa"/>
            <w:tcBorders>
              <w:top w:val="single" w:sz="4" w:space="0" w:color="auto"/>
              <w:left w:val="double" w:sz="6" w:space="0" w:color="auto"/>
              <w:bottom w:val="single" w:sz="2" w:space="0" w:color="auto"/>
              <w:right w:val="double" w:sz="6" w:space="0" w:color="auto"/>
            </w:tcBorders>
            <w:shd w:val="clear" w:color="000000" w:fill="auto"/>
          </w:tcPr>
          <w:p w14:paraId="7F55894F" w14:textId="77777777" w:rsidR="00A10BB6" w:rsidRPr="00884929" w:rsidRDefault="00A10BB6" w:rsidP="00A10BB6">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884929">
              <w:rPr>
                <w:rFonts w:asciiTheme="majorBidi" w:hAnsiTheme="majorBidi" w:cstheme="majorBidi"/>
                <w:sz w:val="18"/>
                <w:szCs w:val="18"/>
                <w:lang w:eastAsia="zh-CN"/>
              </w:rPr>
              <w:t>A.4.b.6.g</w:t>
            </w:r>
          </w:p>
        </w:tc>
        <w:tc>
          <w:tcPr>
            <w:tcW w:w="529" w:type="dxa"/>
            <w:tcBorders>
              <w:top w:val="single" w:sz="4" w:space="0" w:color="auto"/>
              <w:left w:val="double" w:sz="6" w:space="0" w:color="auto"/>
              <w:bottom w:val="single" w:sz="2" w:space="0" w:color="auto"/>
              <w:right w:val="single" w:sz="12" w:space="0" w:color="auto"/>
            </w:tcBorders>
            <w:shd w:val="clear" w:color="auto" w:fill="auto"/>
            <w:vAlign w:val="center"/>
          </w:tcPr>
          <w:p w14:paraId="0F81A379" w14:textId="77777777" w:rsidR="00A10BB6" w:rsidRPr="00884929" w:rsidRDefault="00A10BB6" w:rsidP="00A10BB6">
            <w:pPr>
              <w:spacing w:before="40" w:after="40"/>
              <w:jc w:val="center"/>
              <w:rPr>
                <w:rFonts w:asciiTheme="majorBidi" w:hAnsiTheme="majorBidi" w:cstheme="majorBidi"/>
                <w:b/>
                <w:bCs/>
                <w:sz w:val="18"/>
                <w:szCs w:val="18"/>
              </w:rPr>
            </w:pPr>
          </w:p>
        </w:tc>
      </w:tr>
      <w:tr w:rsidR="00A10BB6" w:rsidRPr="00884929" w14:paraId="38D2CAE5" w14:textId="77777777" w:rsidTr="00A10BB6">
        <w:trPr>
          <w:cantSplit/>
          <w:jc w:val="center"/>
        </w:trPr>
        <w:tc>
          <w:tcPr>
            <w:tcW w:w="1015" w:type="dxa"/>
            <w:tcBorders>
              <w:top w:val="nil"/>
              <w:left w:val="single" w:sz="12" w:space="0" w:color="auto"/>
              <w:bottom w:val="single" w:sz="4" w:space="0" w:color="auto"/>
              <w:right w:val="double" w:sz="6" w:space="0" w:color="auto"/>
            </w:tcBorders>
            <w:shd w:val="clear" w:color="000000" w:fill="auto"/>
          </w:tcPr>
          <w:p w14:paraId="08D24735" w14:textId="77777777" w:rsidR="00A10BB6" w:rsidRPr="00884929" w:rsidRDefault="00A10BB6" w:rsidP="00A10BB6">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rPr>
            </w:pPr>
            <w:r w:rsidRPr="00884929">
              <w:rPr>
                <w:rFonts w:asciiTheme="majorBidi" w:hAnsiTheme="majorBidi" w:cstheme="majorBidi"/>
                <w:sz w:val="18"/>
                <w:szCs w:val="18"/>
              </w:rPr>
              <w:t>A.4.b.6.h</w:t>
            </w:r>
          </w:p>
        </w:tc>
        <w:tc>
          <w:tcPr>
            <w:tcW w:w="6853" w:type="dxa"/>
            <w:tcBorders>
              <w:top w:val="single" w:sz="2" w:space="0" w:color="auto"/>
              <w:left w:val="nil"/>
              <w:bottom w:val="single" w:sz="4" w:space="0" w:color="auto"/>
              <w:right w:val="double" w:sz="4" w:space="0" w:color="auto"/>
            </w:tcBorders>
            <w:shd w:val="clear" w:color="auto" w:fill="auto"/>
          </w:tcPr>
          <w:p w14:paraId="060263BF" w14:textId="77777777" w:rsidR="00A10BB6" w:rsidRPr="00884929" w:rsidDel="00E14E6F" w:rsidRDefault="00A10BB6">
            <w:pPr>
              <w:spacing w:before="40" w:after="40"/>
              <w:ind w:left="340"/>
              <w:rPr>
                <w:del w:id="677" w:author="Unknown"/>
                <w:sz w:val="18"/>
                <w:szCs w:val="18"/>
              </w:rPr>
            </w:pPr>
            <w:del w:id="678" w:author="Unknown">
              <w:r w:rsidRPr="00884929" w:rsidDel="00263C11">
                <w:rPr>
                  <w:sz w:val="18"/>
                  <w:szCs w:val="18"/>
                </w:rPr>
                <w:delText xml:space="preserve">the </w:delText>
              </w:r>
              <w:r w:rsidRPr="00884929" w:rsidDel="00E14E6F">
                <w:rPr>
                  <w:sz w:val="18"/>
                  <w:szCs w:val="18"/>
                </w:rPr>
                <w:delText>date (day:month:year) at which the satellite is at the location defined by the longitude of the ascending node (θ</w:delText>
              </w:r>
              <w:r w:rsidRPr="00884929" w:rsidDel="00E14E6F">
                <w:rPr>
                  <w:i/>
                  <w:iCs/>
                  <w:sz w:val="18"/>
                  <w:szCs w:val="18"/>
                  <w:vertAlign w:val="subscript"/>
                </w:rPr>
                <w:delText>j</w:delText>
              </w:r>
              <w:r w:rsidRPr="00884929" w:rsidDel="00E14E6F">
                <w:rPr>
                  <w:sz w:val="18"/>
                  <w:szCs w:val="18"/>
                </w:rPr>
                <w:delText>), (see Note under A.4.b.6.g) </w:delText>
              </w:r>
            </w:del>
          </w:p>
          <w:p w14:paraId="24B93F4D" w14:textId="77777777" w:rsidR="00A10BB6" w:rsidRPr="00884929" w:rsidRDefault="00A10BB6" w:rsidP="00A10BB6">
            <w:pPr>
              <w:tabs>
                <w:tab w:val="clear" w:pos="1134"/>
                <w:tab w:val="clear" w:pos="1871"/>
                <w:tab w:val="clear" w:pos="2268"/>
                <w:tab w:val="left" w:pos="288"/>
                <w:tab w:val="left" w:pos="576"/>
                <w:tab w:val="left" w:pos="864"/>
                <w:tab w:val="left" w:pos="1152"/>
                <w:tab w:val="left" w:pos="1440"/>
              </w:tabs>
              <w:spacing w:before="40" w:after="40"/>
              <w:ind w:left="112"/>
              <w:rPr>
                <w:sz w:val="18"/>
                <w:szCs w:val="18"/>
              </w:rPr>
            </w:pPr>
            <w:ins w:id="679" w:author="Unknown" w:date="2018-12-18T08:36:00Z">
              <w:r w:rsidRPr="00884929">
                <w:rPr>
                  <w:b/>
                  <w:bCs/>
                  <w:iCs/>
                  <w:sz w:val="18"/>
                  <w:szCs w:val="18"/>
                </w:rPr>
                <w:t>Not used</w:t>
              </w:r>
            </w:ins>
          </w:p>
        </w:tc>
        <w:tc>
          <w:tcPr>
            <w:tcW w:w="693" w:type="dxa"/>
            <w:tcBorders>
              <w:top w:val="single" w:sz="2" w:space="0" w:color="auto"/>
              <w:left w:val="double" w:sz="4" w:space="0" w:color="auto"/>
              <w:bottom w:val="single" w:sz="4" w:space="0" w:color="auto"/>
              <w:right w:val="single" w:sz="4" w:space="0" w:color="auto"/>
            </w:tcBorders>
            <w:shd w:val="clear" w:color="auto" w:fill="auto"/>
            <w:vAlign w:val="center"/>
          </w:tcPr>
          <w:p w14:paraId="71BE2730" w14:textId="77777777" w:rsidR="00A10BB6" w:rsidRPr="00884929" w:rsidRDefault="00A10BB6" w:rsidP="00A10BB6">
            <w:pPr>
              <w:spacing w:before="40" w:after="40"/>
              <w:jc w:val="center"/>
              <w:rPr>
                <w:rFonts w:asciiTheme="majorBidi" w:hAnsiTheme="majorBidi" w:cstheme="majorBidi"/>
                <w:b/>
                <w:bCs/>
                <w:sz w:val="18"/>
                <w:szCs w:val="18"/>
              </w:rPr>
            </w:pPr>
          </w:p>
        </w:tc>
        <w:tc>
          <w:tcPr>
            <w:tcW w:w="783" w:type="dxa"/>
            <w:tcBorders>
              <w:top w:val="single" w:sz="2" w:space="0" w:color="auto"/>
              <w:left w:val="nil"/>
              <w:bottom w:val="single" w:sz="4" w:space="0" w:color="auto"/>
              <w:right w:val="single" w:sz="4" w:space="0" w:color="auto"/>
            </w:tcBorders>
            <w:shd w:val="clear" w:color="auto" w:fill="auto"/>
            <w:vAlign w:val="center"/>
          </w:tcPr>
          <w:p w14:paraId="26F261D0" w14:textId="77777777" w:rsidR="00A10BB6" w:rsidRPr="00884929" w:rsidRDefault="00A10BB6" w:rsidP="00A10BB6">
            <w:pPr>
              <w:spacing w:before="40" w:after="40"/>
              <w:jc w:val="center"/>
              <w:rPr>
                <w:rFonts w:asciiTheme="majorBidi" w:hAnsiTheme="majorBidi" w:cstheme="majorBidi"/>
                <w:b/>
                <w:bCs/>
                <w:sz w:val="18"/>
                <w:szCs w:val="18"/>
              </w:rPr>
            </w:pPr>
          </w:p>
        </w:tc>
        <w:tc>
          <w:tcPr>
            <w:tcW w:w="827" w:type="dxa"/>
            <w:tcBorders>
              <w:top w:val="single" w:sz="2" w:space="0" w:color="auto"/>
              <w:left w:val="nil"/>
              <w:bottom w:val="single" w:sz="4" w:space="0" w:color="auto"/>
              <w:right w:val="single" w:sz="4" w:space="0" w:color="auto"/>
            </w:tcBorders>
            <w:shd w:val="clear" w:color="auto" w:fill="auto"/>
            <w:vAlign w:val="center"/>
          </w:tcPr>
          <w:p w14:paraId="3B9F2854" w14:textId="77777777" w:rsidR="00A10BB6" w:rsidRPr="00884929" w:rsidRDefault="00A10BB6" w:rsidP="00A10BB6">
            <w:pPr>
              <w:spacing w:before="40" w:after="40"/>
              <w:jc w:val="center"/>
              <w:rPr>
                <w:rFonts w:asciiTheme="majorBidi" w:hAnsiTheme="majorBidi" w:cstheme="majorBidi"/>
                <w:b/>
                <w:bCs/>
                <w:sz w:val="18"/>
                <w:szCs w:val="18"/>
              </w:rPr>
            </w:pPr>
          </w:p>
        </w:tc>
        <w:tc>
          <w:tcPr>
            <w:tcW w:w="891" w:type="dxa"/>
            <w:tcBorders>
              <w:top w:val="single" w:sz="2" w:space="0" w:color="auto"/>
              <w:left w:val="nil"/>
              <w:bottom w:val="single" w:sz="4" w:space="0" w:color="auto"/>
              <w:right w:val="single" w:sz="4" w:space="0" w:color="auto"/>
            </w:tcBorders>
            <w:shd w:val="clear" w:color="auto" w:fill="auto"/>
            <w:vAlign w:val="center"/>
          </w:tcPr>
          <w:p w14:paraId="63DAE818" w14:textId="77777777" w:rsidR="00A10BB6" w:rsidRPr="00884929" w:rsidRDefault="00A10BB6" w:rsidP="00A10BB6">
            <w:pPr>
              <w:spacing w:before="40" w:after="40"/>
              <w:jc w:val="center"/>
              <w:rPr>
                <w:rFonts w:asciiTheme="majorBidi" w:hAnsiTheme="majorBidi" w:cstheme="majorBidi"/>
                <w:b/>
                <w:bCs/>
                <w:sz w:val="18"/>
                <w:szCs w:val="18"/>
              </w:rPr>
            </w:pPr>
          </w:p>
        </w:tc>
        <w:tc>
          <w:tcPr>
            <w:tcW w:w="594" w:type="dxa"/>
            <w:tcBorders>
              <w:top w:val="single" w:sz="2" w:space="0" w:color="auto"/>
              <w:left w:val="nil"/>
              <w:bottom w:val="single" w:sz="4" w:space="0" w:color="auto"/>
              <w:right w:val="single" w:sz="4" w:space="0" w:color="auto"/>
            </w:tcBorders>
            <w:shd w:val="clear" w:color="auto" w:fill="auto"/>
            <w:vAlign w:val="center"/>
          </w:tcPr>
          <w:p w14:paraId="6006C8CB" w14:textId="77777777" w:rsidR="00A10BB6" w:rsidRPr="00884929" w:rsidRDefault="00A10BB6" w:rsidP="00A10BB6">
            <w:pPr>
              <w:spacing w:before="40" w:after="40"/>
              <w:jc w:val="center"/>
              <w:rPr>
                <w:rFonts w:asciiTheme="majorBidi" w:hAnsiTheme="majorBidi" w:cstheme="majorBidi"/>
                <w:b/>
                <w:bCs/>
                <w:sz w:val="18"/>
                <w:szCs w:val="18"/>
              </w:rPr>
            </w:pPr>
            <w:del w:id="680" w:author="Unknown">
              <w:r w:rsidRPr="00884929" w:rsidDel="00263C11">
                <w:rPr>
                  <w:rFonts w:asciiTheme="majorBidi" w:hAnsiTheme="majorBidi" w:cstheme="majorBidi"/>
                  <w:b/>
                  <w:bCs/>
                  <w:sz w:val="18"/>
                  <w:szCs w:val="18"/>
                </w:rPr>
                <w:delText>X</w:delText>
              </w:r>
            </w:del>
          </w:p>
        </w:tc>
        <w:tc>
          <w:tcPr>
            <w:tcW w:w="708" w:type="dxa"/>
            <w:tcBorders>
              <w:top w:val="single" w:sz="2" w:space="0" w:color="auto"/>
              <w:left w:val="nil"/>
              <w:bottom w:val="single" w:sz="4" w:space="0" w:color="auto"/>
              <w:right w:val="single" w:sz="4" w:space="0" w:color="auto"/>
            </w:tcBorders>
            <w:shd w:val="clear" w:color="auto" w:fill="auto"/>
            <w:vAlign w:val="center"/>
          </w:tcPr>
          <w:p w14:paraId="7F51F90C" w14:textId="77777777" w:rsidR="00A10BB6" w:rsidRPr="00884929" w:rsidRDefault="00A10BB6" w:rsidP="00A10BB6">
            <w:pPr>
              <w:spacing w:before="40" w:after="40"/>
              <w:jc w:val="center"/>
              <w:rPr>
                <w:rFonts w:asciiTheme="majorBidi" w:hAnsiTheme="majorBidi" w:cstheme="majorBidi"/>
                <w:b/>
                <w:bCs/>
                <w:sz w:val="18"/>
                <w:szCs w:val="18"/>
              </w:rPr>
            </w:pPr>
          </w:p>
        </w:tc>
        <w:tc>
          <w:tcPr>
            <w:tcW w:w="772" w:type="dxa"/>
            <w:tcBorders>
              <w:top w:val="single" w:sz="2" w:space="0" w:color="auto"/>
              <w:left w:val="nil"/>
              <w:bottom w:val="single" w:sz="4" w:space="0" w:color="auto"/>
              <w:right w:val="single" w:sz="4" w:space="0" w:color="auto"/>
            </w:tcBorders>
            <w:shd w:val="clear" w:color="auto" w:fill="auto"/>
            <w:vAlign w:val="center"/>
          </w:tcPr>
          <w:p w14:paraId="06CC3162" w14:textId="77777777" w:rsidR="00A10BB6" w:rsidRPr="00884929" w:rsidRDefault="00A10BB6" w:rsidP="00A10BB6">
            <w:pPr>
              <w:spacing w:before="40" w:after="40"/>
              <w:jc w:val="center"/>
              <w:rPr>
                <w:rFonts w:asciiTheme="majorBidi" w:hAnsiTheme="majorBidi" w:cstheme="majorBidi"/>
                <w:b/>
                <w:bCs/>
                <w:sz w:val="18"/>
                <w:szCs w:val="18"/>
              </w:rPr>
            </w:pPr>
          </w:p>
        </w:tc>
        <w:tc>
          <w:tcPr>
            <w:tcW w:w="633" w:type="dxa"/>
            <w:tcBorders>
              <w:top w:val="single" w:sz="2" w:space="0" w:color="auto"/>
              <w:left w:val="nil"/>
              <w:bottom w:val="single" w:sz="4" w:space="0" w:color="auto"/>
              <w:right w:val="single" w:sz="4" w:space="0" w:color="auto"/>
            </w:tcBorders>
            <w:shd w:val="clear" w:color="auto" w:fill="auto"/>
            <w:vAlign w:val="center"/>
          </w:tcPr>
          <w:p w14:paraId="628F1EFE" w14:textId="77777777" w:rsidR="00A10BB6" w:rsidRPr="00884929" w:rsidRDefault="00A10BB6" w:rsidP="00A10BB6">
            <w:pPr>
              <w:spacing w:before="40" w:after="40"/>
              <w:jc w:val="center"/>
              <w:rPr>
                <w:rFonts w:asciiTheme="majorBidi" w:hAnsiTheme="majorBidi" w:cstheme="majorBidi"/>
                <w:b/>
                <w:bCs/>
                <w:sz w:val="18"/>
                <w:szCs w:val="18"/>
              </w:rPr>
            </w:pPr>
          </w:p>
        </w:tc>
        <w:tc>
          <w:tcPr>
            <w:tcW w:w="757" w:type="dxa"/>
            <w:tcBorders>
              <w:top w:val="single" w:sz="2" w:space="0" w:color="auto"/>
              <w:left w:val="nil"/>
              <w:bottom w:val="single" w:sz="4" w:space="0" w:color="auto"/>
              <w:right w:val="double" w:sz="6" w:space="0" w:color="auto"/>
            </w:tcBorders>
            <w:shd w:val="clear" w:color="auto" w:fill="auto"/>
            <w:vAlign w:val="center"/>
          </w:tcPr>
          <w:p w14:paraId="27A4DE6D" w14:textId="77777777" w:rsidR="00A10BB6" w:rsidRPr="00884929" w:rsidRDefault="00A10BB6" w:rsidP="00A10BB6">
            <w:pPr>
              <w:spacing w:before="40" w:after="40"/>
              <w:jc w:val="center"/>
              <w:rPr>
                <w:rFonts w:asciiTheme="majorBidi" w:hAnsiTheme="majorBidi" w:cstheme="majorBidi"/>
                <w:b/>
                <w:bCs/>
                <w:sz w:val="18"/>
                <w:szCs w:val="18"/>
              </w:rPr>
            </w:pPr>
          </w:p>
        </w:tc>
        <w:tc>
          <w:tcPr>
            <w:tcW w:w="1169" w:type="dxa"/>
            <w:tcBorders>
              <w:top w:val="single" w:sz="2" w:space="0" w:color="auto"/>
              <w:left w:val="nil"/>
              <w:bottom w:val="single" w:sz="4" w:space="0" w:color="auto"/>
              <w:right w:val="double" w:sz="6" w:space="0" w:color="auto"/>
            </w:tcBorders>
            <w:shd w:val="clear" w:color="000000" w:fill="auto"/>
          </w:tcPr>
          <w:p w14:paraId="7AF5C181" w14:textId="77777777" w:rsidR="00A10BB6" w:rsidRPr="00884929" w:rsidRDefault="00A10BB6" w:rsidP="00A10BB6">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884929">
              <w:rPr>
                <w:rFonts w:asciiTheme="majorBidi" w:hAnsiTheme="majorBidi" w:cstheme="majorBidi"/>
                <w:sz w:val="18"/>
                <w:szCs w:val="18"/>
                <w:lang w:eastAsia="zh-CN"/>
              </w:rPr>
              <w:t>A.4.b.6.h</w:t>
            </w:r>
          </w:p>
        </w:tc>
        <w:tc>
          <w:tcPr>
            <w:tcW w:w="529" w:type="dxa"/>
            <w:tcBorders>
              <w:top w:val="single" w:sz="2" w:space="0" w:color="auto"/>
              <w:left w:val="nil"/>
              <w:bottom w:val="single" w:sz="4" w:space="0" w:color="auto"/>
              <w:right w:val="single" w:sz="12" w:space="0" w:color="auto"/>
            </w:tcBorders>
            <w:shd w:val="clear" w:color="auto" w:fill="auto"/>
            <w:vAlign w:val="center"/>
          </w:tcPr>
          <w:p w14:paraId="410D5DC3" w14:textId="77777777" w:rsidR="00A10BB6" w:rsidRPr="00884929" w:rsidRDefault="00A10BB6" w:rsidP="00A10BB6">
            <w:pPr>
              <w:spacing w:before="40" w:after="40"/>
              <w:jc w:val="center"/>
              <w:rPr>
                <w:rFonts w:asciiTheme="majorBidi" w:hAnsiTheme="majorBidi" w:cstheme="majorBidi"/>
                <w:b/>
                <w:bCs/>
                <w:sz w:val="18"/>
                <w:szCs w:val="18"/>
              </w:rPr>
            </w:pPr>
          </w:p>
        </w:tc>
      </w:tr>
      <w:tr w:rsidR="00A10BB6" w:rsidRPr="00884929" w14:paraId="0D202F6E" w14:textId="77777777" w:rsidTr="00A10BB6">
        <w:trPr>
          <w:cantSplit/>
          <w:jc w:val="center"/>
        </w:trPr>
        <w:tc>
          <w:tcPr>
            <w:tcW w:w="1015" w:type="dxa"/>
            <w:tcBorders>
              <w:top w:val="nil"/>
              <w:left w:val="single" w:sz="12" w:space="0" w:color="auto"/>
              <w:bottom w:val="single" w:sz="4" w:space="0" w:color="auto"/>
              <w:right w:val="double" w:sz="6" w:space="0" w:color="auto"/>
            </w:tcBorders>
            <w:shd w:val="clear" w:color="000000" w:fill="auto"/>
          </w:tcPr>
          <w:p w14:paraId="09BE90DB" w14:textId="77777777" w:rsidR="00A10BB6" w:rsidRPr="00884929" w:rsidRDefault="00A10BB6" w:rsidP="00A10BB6">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rPr>
            </w:pPr>
            <w:r w:rsidRPr="00884929">
              <w:rPr>
                <w:rFonts w:asciiTheme="majorBidi" w:hAnsiTheme="majorBidi" w:cstheme="majorBidi"/>
                <w:sz w:val="18"/>
                <w:szCs w:val="18"/>
              </w:rPr>
              <w:t>A.4.b.6.i</w:t>
            </w:r>
          </w:p>
        </w:tc>
        <w:tc>
          <w:tcPr>
            <w:tcW w:w="6853" w:type="dxa"/>
            <w:tcBorders>
              <w:top w:val="nil"/>
              <w:left w:val="nil"/>
              <w:bottom w:val="single" w:sz="4" w:space="0" w:color="auto"/>
              <w:right w:val="double" w:sz="4" w:space="0" w:color="auto"/>
            </w:tcBorders>
            <w:shd w:val="clear" w:color="auto" w:fill="auto"/>
          </w:tcPr>
          <w:p w14:paraId="6EC7D6FB" w14:textId="77777777" w:rsidR="00A10BB6" w:rsidRPr="00884929" w:rsidDel="00E14E6F" w:rsidRDefault="00A10BB6" w:rsidP="00A10BB6">
            <w:pPr>
              <w:spacing w:before="40" w:after="40"/>
              <w:ind w:left="340"/>
              <w:rPr>
                <w:del w:id="681" w:author="Unknown"/>
                <w:sz w:val="18"/>
                <w:szCs w:val="18"/>
              </w:rPr>
            </w:pPr>
            <w:del w:id="682" w:author="Unknown">
              <w:r w:rsidRPr="00884929" w:rsidDel="00E14E6F">
                <w:rPr>
                  <w:sz w:val="18"/>
                  <w:szCs w:val="18"/>
                </w:rPr>
                <w:delText>the time (hours:minutes) at which the satellite is at the location defined by the longitude of the ascending node (θ</w:delText>
              </w:r>
              <w:r w:rsidRPr="00884929" w:rsidDel="00E14E6F">
                <w:rPr>
                  <w:i/>
                  <w:iCs/>
                  <w:sz w:val="18"/>
                  <w:szCs w:val="18"/>
                  <w:vertAlign w:val="subscript"/>
                </w:rPr>
                <w:delText>j</w:delText>
              </w:r>
              <w:r w:rsidRPr="00884929" w:rsidDel="00E14E6F">
                <w:rPr>
                  <w:sz w:val="18"/>
                  <w:szCs w:val="18"/>
                </w:rPr>
                <w:delText>), (see Note under A.4.b.6.g) </w:delText>
              </w:r>
            </w:del>
          </w:p>
          <w:p w14:paraId="038F4895" w14:textId="77777777" w:rsidR="00A10BB6" w:rsidRPr="00884929" w:rsidRDefault="00A10BB6" w:rsidP="00A10BB6">
            <w:pPr>
              <w:tabs>
                <w:tab w:val="clear" w:pos="1134"/>
                <w:tab w:val="clear" w:pos="1871"/>
                <w:tab w:val="clear" w:pos="2268"/>
                <w:tab w:val="left" w:pos="288"/>
                <w:tab w:val="left" w:pos="576"/>
                <w:tab w:val="left" w:pos="864"/>
                <w:tab w:val="left" w:pos="1152"/>
                <w:tab w:val="left" w:pos="1440"/>
              </w:tabs>
              <w:spacing w:before="40" w:after="40"/>
              <w:ind w:left="112"/>
              <w:rPr>
                <w:sz w:val="18"/>
                <w:szCs w:val="18"/>
              </w:rPr>
            </w:pPr>
            <w:ins w:id="683" w:author="Unknown" w:date="2018-12-18T08:36:00Z">
              <w:r w:rsidRPr="00884929">
                <w:rPr>
                  <w:b/>
                  <w:bCs/>
                  <w:iCs/>
                  <w:sz w:val="18"/>
                  <w:szCs w:val="18"/>
                </w:rPr>
                <w:t>Not used</w:t>
              </w:r>
            </w:ins>
          </w:p>
        </w:tc>
        <w:tc>
          <w:tcPr>
            <w:tcW w:w="693" w:type="dxa"/>
            <w:tcBorders>
              <w:top w:val="nil"/>
              <w:left w:val="double" w:sz="4" w:space="0" w:color="auto"/>
              <w:bottom w:val="single" w:sz="4" w:space="0" w:color="auto"/>
              <w:right w:val="single" w:sz="4" w:space="0" w:color="auto"/>
            </w:tcBorders>
            <w:shd w:val="clear" w:color="auto" w:fill="auto"/>
            <w:vAlign w:val="center"/>
          </w:tcPr>
          <w:p w14:paraId="2AE03719" w14:textId="77777777" w:rsidR="00A10BB6" w:rsidRPr="00884929" w:rsidRDefault="00A10BB6" w:rsidP="00A10BB6">
            <w:pPr>
              <w:spacing w:before="40" w:after="40"/>
              <w:jc w:val="center"/>
              <w:rPr>
                <w:rFonts w:asciiTheme="majorBidi" w:hAnsiTheme="majorBidi" w:cstheme="majorBidi"/>
                <w:b/>
                <w:bCs/>
                <w:sz w:val="18"/>
                <w:szCs w:val="18"/>
              </w:rPr>
            </w:pPr>
          </w:p>
        </w:tc>
        <w:tc>
          <w:tcPr>
            <w:tcW w:w="783" w:type="dxa"/>
            <w:tcBorders>
              <w:top w:val="nil"/>
              <w:left w:val="nil"/>
              <w:bottom w:val="single" w:sz="4" w:space="0" w:color="auto"/>
              <w:right w:val="single" w:sz="4" w:space="0" w:color="auto"/>
            </w:tcBorders>
            <w:shd w:val="clear" w:color="auto" w:fill="auto"/>
            <w:vAlign w:val="center"/>
          </w:tcPr>
          <w:p w14:paraId="76AE920B" w14:textId="77777777" w:rsidR="00A10BB6" w:rsidRPr="00884929" w:rsidRDefault="00A10BB6" w:rsidP="00A10BB6">
            <w:pPr>
              <w:spacing w:before="40" w:after="40"/>
              <w:jc w:val="center"/>
              <w:rPr>
                <w:rFonts w:asciiTheme="majorBidi" w:hAnsiTheme="majorBidi" w:cstheme="majorBidi"/>
                <w:b/>
                <w:bCs/>
                <w:sz w:val="18"/>
                <w:szCs w:val="18"/>
              </w:rPr>
            </w:pPr>
          </w:p>
        </w:tc>
        <w:tc>
          <w:tcPr>
            <w:tcW w:w="827" w:type="dxa"/>
            <w:tcBorders>
              <w:top w:val="nil"/>
              <w:left w:val="nil"/>
              <w:bottom w:val="single" w:sz="4" w:space="0" w:color="auto"/>
              <w:right w:val="single" w:sz="4" w:space="0" w:color="auto"/>
            </w:tcBorders>
            <w:shd w:val="clear" w:color="auto" w:fill="auto"/>
            <w:vAlign w:val="center"/>
          </w:tcPr>
          <w:p w14:paraId="2225B9A4" w14:textId="77777777" w:rsidR="00A10BB6" w:rsidRPr="00884929" w:rsidRDefault="00A10BB6" w:rsidP="00A10BB6">
            <w:pPr>
              <w:spacing w:before="40" w:after="40"/>
              <w:jc w:val="center"/>
              <w:rPr>
                <w:rFonts w:asciiTheme="majorBidi" w:hAnsiTheme="majorBidi" w:cstheme="majorBidi"/>
                <w:b/>
                <w:bCs/>
                <w:sz w:val="18"/>
                <w:szCs w:val="18"/>
              </w:rPr>
            </w:pPr>
          </w:p>
        </w:tc>
        <w:tc>
          <w:tcPr>
            <w:tcW w:w="891" w:type="dxa"/>
            <w:tcBorders>
              <w:top w:val="nil"/>
              <w:left w:val="nil"/>
              <w:bottom w:val="single" w:sz="4" w:space="0" w:color="auto"/>
              <w:right w:val="single" w:sz="4" w:space="0" w:color="auto"/>
            </w:tcBorders>
            <w:shd w:val="clear" w:color="auto" w:fill="auto"/>
            <w:vAlign w:val="center"/>
          </w:tcPr>
          <w:p w14:paraId="1C4F95FB" w14:textId="77777777" w:rsidR="00A10BB6" w:rsidRPr="00884929" w:rsidRDefault="00A10BB6" w:rsidP="00A10BB6">
            <w:pPr>
              <w:spacing w:before="40" w:after="40"/>
              <w:jc w:val="center"/>
              <w:rPr>
                <w:rFonts w:asciiTheme="majorBidi" w:hAnsiTheme="majorBidi" w:cstheme="majorBidi"/>
                <w:b/>
                <w:bCs/>
                <w:sz w:val="18"/>
                <w:szCs w:val="18"/>
              </w:rPr>
            </w:pPr>
          </w:p>
        </w:tc>
        <w:tc>
          <w:tcPr>
            <w:tcW w:w="594" w:type="dxa"/>
            <w:tcBorders>
              <w:top w:val="nil"/>
              <w:left w:val="nil"/>
              <w:bottom w:val="single" w:sz="4" w:space="0" w:color="auto"/>
              <w:right w:val="single" w:sz="4" w:space="0" w:color="auto"/>
            </w:tcBorders>
            <w:shd w:val="clear" w:color="auto" w:fill="auto"/>
            <w:vAlign w:val="center"/>
          </w:tcPr>
          <w:p w14:paraId="34398A03" w14:textId="77777777" w:rsidR="00A10BB6" w:rsidRPr="00884929" w:rsidRDefault="00A10BB6" w:rsidP="00A10BB6">
            <w:pPr>
              <w:spacing w:before="40" w:after="40"/>
              <w:jc w:val="center"/>
              <w:rPr>
                <w:rFonts w:asciiTheme="majorBidi" w:hAnsiTheme="majorBidi" w:cstheme="majorBidi"/>
                <w:b/>
                <w:bCs/>
                <w:sz w:val="18"/>
                <w:szCs w:val="18"/>
              </w:rPr>
            </w:pPr>
            <w:del w:id="684" w:author="Unknown">
              <w:r w:rsidRPr="00884929" w:rsidDel="00263C11">
                <w:rPr>
                  <w:rFonts w:asciiTheme="majorBidi" w:hAnsiTheme="majorBidi" w:cstheme="majorBidi"/>
                  <w:b/>
                  <w:bCs/>
                  <w:sz w:val="18"/>
                  <w:szCs w:val="18"/>
                </w:rPr>
                <w:delText>X</w:delText>
              </w:r>
            </w:del>
          </w:p>
        </w:tc>
        <w:tc>
          <w:tcPr>
            <w:tcW w:w="708" w:type="dxa"/>
            <w:tcBorders>
              <w:top w:val="nil"/>
              <w:left w:val="nil"/>
              <w:bottom w:val="single" w:sz="4" w:space="0" w:color="auto"/>
              <w:right w:val="single" w:sz="4" w:space="0" w:color="auto"/>
            </w:tcBorders>
            <w:shd w:val="clear" w:color="auto" w:fill="auto"/>
            <w:vAlign w:val="center"/>
          </w:tcPr>
          <w:p w14:paraId="1E70680A" w14:textId="77777777" w:rsidR="00A10BB6" w:rsidRPr="00884929" w:rsidRDefault="00A10BB6" w:rsidP="00A10BB6">
            <w:pPr>
              <w:spacing w:before="40" w:after="40"/>
              <w:jc w:val="center"/>
              <w:rPr>
                <w:rFonts w:asciiTheme="majorBidi" w:hAnsiTheme="majorBidi" w:cstheme="majorBidi"/>
                <w:b/>
                <w:bCs/>
                <w:sz w:val="18"/>
                <w:szCs w:val="18"/>
              </w:rPr>
            </w:pPr>
          </w:p>
        </w:tc>
        <w:tc>
          <w:tcPr>
            <w:tcW w:w="772" w:type="dxa"/>
            <w:tcBorders>
              <w:top w:val="nil"/>
              <w:left w:val="nil"/>
              <w:bottom w:val="single" w:sz="4" w:space="0" w:color="auto"/>
              <w:right w:val="single" w:sz="4" w:space="0" w:color="auto"/>
            </w:tcBorders>
            <w:shd w:val="clear" w:color="auto" w:fill="auto"/>
            <w:vAlign w:val="center"/>
          </w:tcPr>
          <w:p w14:paraId="5953FE08" w14:textId="77777777" w:rsidR="00A10BB6" w:rsidRPr="00884929" w:rsidRDefault="00A10BB6" w:rsidP="00A10BB6">
            <w:pPr>
              <w:spacing w:before="40" w:after="40"/>
              <w:jc w:val="center"/>
              <w:rPr>
                <w:rFonts w:asciiTheme="majorBidi" w:hAnsiTheme="majorBidi" w:cstheme="majorBidi"/>
                <w:b/>
                <w:bCs/>
                <w:sz w:val="18"/>
                <w:szCs w:val="18"/>
              </w:rPr>
            </w:pPr>
          </w:p>
        </w:tc>
        <w:tc>
          <w:tcPr>
            <w:tcW w:w="633" w:type="dxa"/>
            <w:tcBorders>
              <w:top w:val="nil"/>
              <w:left w:val="nil"/>
              <w:bottom w:val="single" w:sz="4" w:space="0" w:color="auto"/>
              <w:right w:val="single" w:sz="4" w:space="0" w:color="auto"/>
            </w:tcBorders>
            <w:shd w:val="clear" w:color="auto" w:fill="auto"/>
            <w:vAlign w:val="center"/>
          </w:tcPr>
          <w:p w14:paraId="06454DCE" w14:textId="77777777" w:rsidR="00A10BB6" w:rsidRPr="00884929" w:rsidRDefault="00A10BB6" w:rsidP="00A10BB6">
            <w:pPr>
              <w:spacing w:before="40" w:after="40"/>
              <w:jc w:val="center"/>
              <w:rPr>
                <w:rFonts w:asciiTheme="majorBidi" w:hAnsiTheme="majorBidi" w:cstheme="majorBidi"/>
                <w:b/>
                <w:bCs/>
                <w:sz w:val="18"/>
                <w:szCs w:val="18"/>
              </w:rPr>
            </w:pPr>
          </w:p>
        </w:tc>
        <w:tc>
          <w:tcPr>
            <w:tcW w:w="757" w:type="dxa"/>
            <w:tcBorders>
              <w:top w:val="nil"/>
              <w:left w:val="nil"/>
              <w:bottom w:val="single" w:sz="4" w:space="0" w:color="auto"/>
              <w:right w:val="double" w:sz="6" w:space="0" w:color="auto"/>
            </w:tcBorders>
            <w:shd w:val="clear" w:color="auto" w:fill="auto"/>
            <w:vAlign w:val="center"/>
          </w:tcPr>
          <w:p w14:paraId="2BC68398" w14:textId="77777777" w:rsidR="00A10BB6" w:rsidRPr="00884929" w:rsidRDefault="00A10BB6" w:rsidP="00A10BB6">
            <w:pPr>
              <w:spacing w:before="40" w:after="40"/>
              <w:jc w:val="center"/>
              <w:rPr>
                <w:rFonts w:asciiTheme="majorBidi" w:hAnsiTheme="majorBidi" w:cstheme="majorBidi"/>
                <w:b/>
                <w:bCs/>
                <w:sz w:val="18"/>
                <w:szCs w:val="18"/>
              </w:rPr>
            </w:pPr>
          </w:p>
        </w:tc>
        <w:tc>
          <w:tcPr>
            <w:tcW w:w="1169" w:type="dxa"/>
            <w:tcBorders>
              <w:top w:val="nil"/>
              <w:left w:val="nil"/>
              <w:bottom w:val="single" w:sz="4" w:space="0" w:color="auto"/>
              <w:right w:val="double" w:sz="6" w:space="0" w:color="auto"/>
            </w:tcBorders>
            <w:shd w:val="clear" w:color="000000" w:fill="auto"/>
          </w:tcPr>
          <w:p w14:paraId="79B33B0D" w14:textId="77777777" w:rsidR="00A10BB6" w:rsidRPr="00884929" w:rsidRDefault="00A10BB6" w:rsidP="00A10BB6">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884929">
              <w:rPr>
                <w:rFonts w:asciiTheme="majorBidi" w:hAnsiTheme="majorBidi" w:cstheme="majorBidi"/>
                <w:sz w:val="18"/>
                <w:szCs w:val="18"/>
                <w:lang w:eastAsia="zh-CN"/>
              </w:rPr>
              <w:t>A.4.b.6.i</w:t>
            </w:r>
          </w:p>
        </w:tc>
        <w:tc>
          <w:tcPr>
            <w:tcW w:w="529" w:type="dxa"/>
            <w:tcBorders>
              <w:top w:val="nil"/>
              <w:left w:val="nil"/>
              <w:bottom w:val="single" w:sz="4" w:space="0" w:color="auto"/>
              <w:right w:val="single" w:sz="12" w:space="0" w:color="auto"/>
            </w:tcBorders>
            <w:shd w:val="clear" w:color="auto" w:fill="auto"/>
            <w:vAlign w:val="center"/>
          </w:tcPr>
          <w:p w14:paraId="6BED63F2" w14:textId="77777777" w:rsidR="00A10BB6" w:rsidRPr="00884929" w:rsidRDefault="00A10BB6" w:rsidP="00A10BB6">
            <w:pPr>
              <w:spacing w:before="40" w:after="40"/>
              <w:jc w:val="center"/>
              <w:rPr>
                <w:rFonts w:asciiTheme="majorBidi" w:hAnsiTheme="majorBidi" w:cstheme="majorBidi"/>
                <w:b/>
                <w:bCs/>
                <w:sz w:val="18"/>
                <w:szCs w:val="18"/>
              </w:rPr>
            </w:pPr>
          </w:p>
        </w:tc>
      </w:tr>
      <w:tr w:rsidR="00A10BB6" w:rsidRPr="00884929" w14:paraId="0A0C7B7F" w14:textId="77777777" w:rsidTr="00A10BB6">
        <w:trPr>
          <w:cantSplit/>
          <w:jc w:val="center"/>
        </w:trPr>
        <w:tc>
          <w:tcPr>
            <w:tcW w:w="1015" w:type="dxa"/>
            <w:tcBorders>
              <w:top w:val="nil"/>
              <w:left w:val="single" w:sz="12" w:space="0" w:color="auto"/>
              <w:bottom w:val="single" w:sz="4" w:space="0" w:color="auto"/>
              <w:right w:val="double" w:sz="6" w:space="0" w:color="auto"/>
            </w:tcBorders>
            <w:shd w:val="clear" w:color="000000" w:fill="auto"/>
            <w:hideMark/>
          </w:tcPr>
          <w:p w14:paraId="26C853D2" w14:textId="77777777" w:rsidR="00A10BB6" w:rsidRPr="00884929" w:rsidRDefault="00A10BB6" w:rsidP="00A10BB6">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rPr>
            </w:pPr>
            <w:r w:rsidRPr="00884929">
              <w:rPr>
                <w:rFonts w:asciiTheme="majorBidi" w:hAnsiTheme="majorBidi" w:cstheme="majorBidi"/>
                <w:sz w:val="18"/>
                <w:szCs w:val="18"/>
              </w:rPr>
              <w:t>A.4.b.6.j</w:t>
            </w:r>
          </w:p>
        </w:tc>
        <w:tc>
          <w:tcPr>
            <w:tcW w:w="6853" w:type="dxa"/>
            <w:tcBorders>
              <w:top w:val="nil"/>
              <w:left w:val="nil"/>
              <w:bottom w:val="single" w:sz="4" w:space="0" w:color="auto"/>
              <w:right w:val="double" w:sz="4" w:space="0" w:color="auto"/>
            </w:tcBorders>
            <w:shd w:val="clear" w:color="auto" w:fill="auto"/>
            <w:hideMark/>
          </w:tcPr>
          <w:p w14:paraId="6E44765A" w14:textId="77777777" w:rsidR="00A10BB6" w:rsidRPr="00884929" w:rsidRDefault="00A10BB6" w:rsidP="00A10BB6">
            <w:pPr>
              <w:tabs>
                <w:tab w:val="clear" w:pos="1134"/>
                <w:tab w:val="left" w:pos="1152"/>
              </w:tabs>
              <w:spacing w:before="40" w:after="40"/>
              <w:ind w:left="340"/>
              <w:rPr>
                <w:sz w:val="18"/>
                <w:szCs w:val="18"/>
              </w:rPr>
            </w:pPr>
            <w:r w:rsidRPr="00884929">
              <w:rPr>
                <w:sz w:val="18"/>
                <w:szCs w:val="18"/>
              </w:rPr>
              <w:t>the longitudinal tolerance of the longitude of the ascending node</w:t>
            </w:r>
          </w:p>
        </w:tc>
        <w:tc>
          <w:tcPr>
            <w:tcW w:w="693" w:type="dxa"/>
            <w:tcBorders>
              <w:top w:val="nil"/>
              <w:left w:val="double" w:sz="4" w:space="0" w:color="auto"/>
              <w:bottom w:val="single" w:sz="4" w:space="0" w:color="auto"/>
              <w:right w:val="single" w:sz="4" w:space="0" w:color="auto"/>
            </w:tcBorders>
            <w:shd w:val="clear" w:color="auto" w:fill="auto"/>
            <w:vAlign w:val="center"/>
          </w:tcPr>
          <w:p w14:paraId="537D5D72" w14:textId="77777777" w:rsidR="00A10BB6" w:rsidRPr="00884929" w:rsidRDefault="00A10BB6" w:rsidP="00A10BB6">
            <w:pPr>
              <w:spacing w:before="40" w:after="40"/>
              <w:jc w:val="center"/>
              <w:rPr>
                <w:rFonts w:asciiTheme="majorBidi" w:hAnsiTheme="majorBidi" w:cstheme="majorBidi"/>
                <w:b/>
                <w:bCs/>
                <w:sz w:val="18"/>
                <w:szCs w:val="18"/>
              </w:rPr>
            </w:pPr>
          </w:p>
        </w:tc>
        <w:tc>
          <w:tcPr>
            <w:tcW w:w="783" w:type="dxa"/>
            <w:tcBorders>
              <w:top w:val="nil"/>
              <w:left w:val="nil"/>
              <w:bottom w:val="single" w:sz="4" w:space="0" w:color="auto"/>
              <w:right w:val="single" w:sz="4" w:space="0" w:color="auto"/>
            </w:tcBorders>
            <w:shd w:val="clear" w:color="auto" w:fill="auto"/>
            <w:vAlign w:val="center"/>
          </w:tcPr>
          <w:p w14:paraId="0B76B6E8" w14:textId="77777777" w:rsidR="00A10BB6" w:rsidRPr="00884929" w:rsidRDefault="00A10BB6" w:rsidP="00A10BB6">
            <w:pPr>
              <w:spacing w:before="40" w:after="40"/>
              <w:jc w:val="center"/>
              <w:rPr>
                <w:rFonts w:asciiTheme="majorBidi" w:hAnsiTheme="majorBidi" w:cstheme="majorBidi"/>
                <w:b/>
                <w:bCs/>
                <w:sz w:val="18"/>
                <w:szCs w:val="18"/>
              </w:rPr>
            </w:pPr>
          </w:p>
        </w:tc>
        <w:tc>
          <w:tcPr>
            <w:tcW w:w="827" w:type="dxa"/>
            <w:tcBorders>
              <w:top w:val="nil"/>
              <w:left w:val="nil"/>
              <w:bottom w:val="single" w:sz="4" w:space="0" w:color="auto"/>
              <w:right w:val="single" w:sz="4" w:space="0" w:color="auto"/>
            </w:tcBorders>
            <w:shd w:val="clear" w:color="auto" w:fill="auto"/>
            <w:vAlign w:val="center"/>
          </w:tcPr>
          <w:p w14:paraId="6453A99C" w14:textId="77777777" w:rsidR="00A10BB6" w:rsidRPr="00884929" w:rsidRDefault="00A10BB6" w:rsidP="00A10BB6">
            <w:pPr>
              <w:spacing w:before="40" w:after="40"/>
              <w:jc w:val="center"/>
              <w:rPr>
                <w:rFonts w:asciiTheme="majorBidi" w:hAnsiTheme="majorBidi" w:cstheme="majorBidi"/>
                <w:b/>
                <w:bCs/>
                <w:sz w:val="18"/>
                <w:szCs w:val="18"/>
              </w:rPr>
            </w:pPr>
          </w:p>
        </w:tc>
        <w:tc>
          <w:tcPr>
            <w:tcW w:w="891" w:type="dxa"/>
            <w:tcBorders>
              <w:top w:val="nil"/>
              <w:left w:val="nil"/>
              <w:bottom w:val="single" w:sz="4" w:space="0" w:color="auto"/>
              <w:right w:val="single" w:sz="4" w:space="0" w:color="auto"/>
            </w:tcBorders>
            <w:shd w:val="clear" w:color="auto" w:fill="auto"/>
            <w:vAlign w:val="center"/>
          </w:tcPr>
          <w:p w14:paraId="789EC2E0" w14:textId="77777777" w:rsidR="00A10BB6" w:rsidRPr="00884929" w:rsidRDefault="00A10BB6" w:rsidP="00A10BB6">
            <w:pPr>
              <w:spacing w:before="40" w:after="40"/>
              <w:jc w:val="center"/>
              <w:rPr>
                <w:rFonts w:asciiTheme="majorBidi" w:hAnsiTheme="majorBidi" w:cstheme="majorBidi"/>
                <w:b/>
                <w:bCs/>
                <w:sz w:val="18"/>
                <w:szCs w:val="18"/>
              </w:rPr>
            </w:pPr>
          </w:p>
        </w:tc>
        <w:tc>
          <w:tcPr>
            <w:tcW w:w="594" w:type="dxa"/>
            <w:tcBorders>
              <w:top w:val="nil"/>
              <w:left w:val="nil"/>
              <w:bottom w:val="single" w:sz="4" w:space="0" w:color="auto"/>
              <w:right w:val="single" w:sz="4" w:space="0" w:color="auto"/>
            </w:tcBorders>
            <w:shd w:val="clear" w:color="auto" w:fill="auto"/>
            <w:vAlign w:val="center"/>
            <w:hideMark/>
          </w:tcPr>
          <w:p w14:paraId="7DA6F937" w14:textId="77777777" w:rsidR="00A10BB6" w:rsidRPr="00884929" w:rsidRDefault="00A10BB6" w:rsidP="00A10BB6">
            <w:pPr>
              <w:spacing w:before="40" w:after="40"/>
              <w:jc w:val="center"/>
              <w:rPr>
                <w:rFonts w:asciiTheme="majorBidi" w:hAnsiTheme="majorBidi" w:cstheme="majorBidi"/>
                <w:b/>
                <w:bCs/>
                <w:sz w:val="18"/>
                <w:szCs w:val="18"/>
              </w:rPr>
            </w:pPr>
            <w:r w:rsidRPr="00884929">
              <w:rPr>
                <w:rFonts w:asciiTheme="majorBidi" w:hAnsiTheme="majorBidi" w:cstheme="majorBidi"/>
                <w:b/>
                <w:bCs/>
                <w:sz w:val="18"/>
                <w:szCs w:val="18"/>
              </w:rPr>
              <w:t>X</w:t>
            </w:r>
          </w:p>
        </w:tc>
        <w:tc>
          <w:tcPr>
            <w:tcW w:w="708" w:type="dxa"/>
            <w:tcBorders>
              <w:top w:val="nil"/>
              <w:left w:val="nil"/>
              <w:bottom w:val="single" w:sz="4" w:space="0" w:color="auto"/>
              <w:right w:val="single" w:sz="4" w:space="0" w:color="auto"/>
            </w:tcBorders>
            <w:shd w:val="clear" w:color="auto" w:fill="auto"/>
            <w:vAlign w:val="center"/>
          </w:tcPr>
          <w:p w14:paraId="09B3BE47" w14:textId="77777777" w:rsidR="00A10BB6" w:rsidRPr="00884929" w:rsidRDefault="00A10BB6" w:rsidP="00A10BB6">
            <w:pPr>
              <w:spacing w:before="40" w:after="40"/>
              <w:jc w:val="center"/>
              <w:rPr>
                <w:rFonts w:asciiTheme="majorBidi" w:hAnsiTheme="majorBidi" w:cstheme="majorBidi"/>
                <w:b/>
                <w:bCs/>
                <w:sz w:val="18"/>
                <w:szCs w:val="18"/>
              </w:rPr>
            </w:pPr>
          </w:p>
        </w:tc>
        <w:tc>
          <w:tcPr>
            <w:tcW w:w="772" w:type="dxa"/>
            <w:tcBorders>
              <w:top w:val="nil"/>
              <w:left w:val="nil"/>
              <w:bottom w:val="single" w:sz="4" w:space="0" w:color="auto"/>
              <w:right w:val="single" w:sz="4" w:space="0" w:color="auto"/>
            </w:tcBorders>
            <w:shd w:val="clear" w:color="auto" w:fill="auto"/>
            <w:vAlign w:val="center"/>
          </w:tcPr>
          <w:p w14:paraId="4F9750AE" w14:textId="77777777" w:rsidR="00A10BB6" w:rsidRPr="00884929" w:rsidRDefault="00A10BB6" w:rsidP="00A10BB6">
            <w:pPr>
              <w:spacing w:before="40" w:after="40"/>
              <w:jc w:val="center"/>
              <w:rPr>
                <w:rFonts w:asciiTheme="majorBidi" w:hAnsiTheme="majorBidi" w:cstheme="majorBidi"/>
                <w:b/>
                <w:bCs/>
                <w:sz w:val="18"/>
                <w:szCs w:val="18"/>
              </w:rPr>
            </w:pPr>
          </w:p>
        </w:tc>
        <w:tc>
          <w:tcPr>
            <w:tcW w:w="633" w:type="dxa"/>
            <w:tcBorders>
              <w:top w:val="nil"/>
              <w:left w:val="nil"/>
              <w:bottom w:val="single" w:sz="4" w:space="0" w:color="auto"/>
              <w:right w:val="single" w:sz="4" w:space="0" w:color="auto"/>
            </w:tcBorders>
            <w:shd w:val="clear" w:color="auto" w:fill="auto"/>
            <w:vAlign w:val="center"/>
          </w:tcPr>
          <w:p w14:paraId="7AFF0776" w14:textId="77777777" w:rsidR="00A10BB6" w:rsidRPr="00884929" w:rsidRDefault="00A10BB6" w:rsidP="00A10BB6">
            <w:pPr>
              <w:spacing w:before="40" w:after="40"/>
              <w:jc w:val="center"/>
              <w:rPr>
                <w:rFonts w:asciiTheme="majorBidi" w:hAnsiTheme="majorBidi" w:cstheme="majorBidi"/>
                <w:b/>
                <w:bCs/>
                <w:sz w:val="18"/>
                <w:szCs w:val="18"/>
              </w:rPr>
            </w:pPr>
          </w:p>
        </w:tc>
        <w:tc>
          <w:tcPr>
            <w:tcW w:w="757" w:type="dxa"/>
            <w:tcBorders>
              <w:top w:val="nil"/>
              <w:left w:val="nil"/>
              <w:bottom w:val="single" w:sz="4" w:space="0" w:color="auto"/>
              <w:right w:val="double" w:sz="6" w:space="0" w:color="auto"/>
            </w:tcBorders>
            <w:shd w:val="clear" w:color="auto" w:fill="auto"/>
            <w:vAlign w:val="center"/>
          </w:tcPr>
          <w:p w14:paraId="24CE3B6C" w14:textId="77777777" w:rsidR="00A10BB6" w:rsidRPr="00884929" w:rsidRDefault="00A10BB6" w:rsidP="00A10BB6">
            <w:pPr>
              <w:spacing w:before="40" w:after="40"/>
              <w:jc w:val="center"/>
              <w:rPr>
                <w:rFonts w:asciiTheme="majorBidi" w:hAnsiTheme="majorBidi" w:cstheme="majorBidi"/>
                <w:b/>
                <w:bCs/>
                <w:sz w:val="18"/>
                <w:szCs w:val="18"/>
              </w:rPr>
            </w:pPr>
          </w:p>
        </w:tc>
        <w:tc>
          <w:tcPr>
            <w:tcW w:w="1169" w:type="dxa"/>
            <w:tcBorders>
              <w:top w:val="nil"/>
              <w:left w:val="nil"/>
              <w:bottom w:val="single" w:sz="4" w:space="0" w:color="auto"/>
              <w:right w:val="double" w:sz="6" w:space="0" w:color="auto"/>
            </w:tcBorders>
            <w:shd w:val="clear" w:color="000000" w:fill="auto"/>
            <w:hideMark/>
          </w:tcPr>
          <w:p w14:paraId="16CA53F6" w14:textId="77777777" w:rsidR="00A10BB6" w:rsidRPr="00884929" w:rsidRDefault="00A10BB6" w:rsidP="00A10BB6">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884929">
              <w:rPr>
                <w:rFonts w:asciiTheme="majorBidi" w:hAnsiTheme="majorBidi" w:cstheme="majorBidi"/>
                <w:sz w:val="18"/>
                <w:szCs w:val="18"/>
                <w:lang w:eastAsia="zh-CN"/>
              </w:rPr>
              <w:t>A.4.b.6.j</w:t>
            </w:r>
          </w:p>
        </w:tc>
        <w:tc>
          <w:tcPr>
            <w:tcW w:w="529" w:type="dxa"/>
            <w:tcBorders>
              <w:top w:val="nil"/>
              <w:left w:val="nil"/>
              <w:bottom w:val="single" w:sz="4" w:space="0" w:color="auto"/>
              <w:right w:val="single" w:sz="12" w:space="0" w:color="auto"/>
            </w:tcBorders>
            <w:shd w:val="clear" w:color="auto" w:fill="auto"/>
            <w:vAlign w:val="center"/>
            <w:hideMark/>
          </w:tcPr>
          <w:p w14:paraId="6B03C0E8" w14:textId="77777777" w:rsidR="00A10BB6" w:rsidRPr="00884929" w:rsidRDefault="00A10BB6" w:rsidP="00A10BB6">
            <w:pPr>
              <w:spacing w:before="40" w:after="40"/>
              <w:jc w:val="center"/>
              <w:rPr>
                <w:rFonts w:asciiTheme="majorBidi" w:hAnsiTheme="majorBidi" w:cstheme="majorBidi"/>
                <w:b/>
                <w:bCs/>
                <w:sz w:val="18"/>
                <w:szCs w:val="18"/>
              </w:rPr>
            </w:pPr>
            <w:r w:rsidRPr="00884929">
              <w:rPr>
                <w:rFonts w:asciiTheme="majorBidi" w:hAnsiTheme="majorBidi" w:cstheme="majorBidi"/>
                <w:b/>
                <w:bCs/>
                <w:sz w:val="18"/>
                <w:szCs w:val="18"/>
              </w:rPr>
              <w:t> </w:t>
            </w:r>
          </w:p>
        </w:tc>
      </w:tr>
      <w:tr w:rsidR="00A10BB6" w:rsidRPr="00884929" w14:paraId="207478C8" w14:textId="77777777" w:rsidTr="00A10BB6">
        <w:trPr>
          <w:cantSplit/>
          <w:jc w:val="center"/>
        </w:trPr>
        <w:tc>
          <w:tcPr>
            <w:tcW w:w="1015" w:type="dxa"/>
            <w:tcBorders>
              <w:top w:val="single" w:sz="4" w:space="0" w:color="auto"/>
              <w:left w:val="single" w:sz="12" w:space="0" w:color="auto"/>
              <w:bottom w:val="single" w:sz="4" w:space="0" w:color="auto"/>
              <w:right w:val="double" w:sz="6" w:space="0" w:color="auto"/>
            </w:tcBorders>
            <w:shd w:val="clear" w:color="000000" w:fill="auto"/>
          </w:tcPr>
          <w:p w14:paraId="1BEA6A51" w14:textId="77777777" w:rsidR="00A10BB6" w:rsidRPr="00884929" w:rsidRDefault="00A10BB6" w:rsidP="00A10BB6">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884929">
              <w:rPr>
                <w:rFonts w:asciiTheme="majorBidi" w:hAnsiTheme="majorBidi" w:cstheme="majorBidi"/>
                <w:sz w:val="18"/>
                <w:szCs w:val="18"/>
                <w:lang w:eastAsia="zh-CN"/>
              </w:rPr>
              <w:t>A.4.b.7</w:t>
            </w:r>
          </w:p>
        </w:tc>
        <w:tc>
          <w:tcPr>
            <w:tcW w:w="6853" w:type="dxa"/>
            <w:tcBorders>
              <w:top w:val="single" w:sz="4" w:space="0" w:color="auto"/>
              <w:left w:val="nil"/>
              <w:bottom w:val="single" w:sz="4" w:space="0" w:color="auto"/>
              <w:right w:val="double" w:sz="4" w:space="0" w:color="auto"/>
            </w:tcBorders>
            <w:shd w:val="clear" w:color="auto" w:fill="auto"/>
          </w:tcPr>
          <w:p w14:paraId="0AFD5B3A" w14:textId="77777777" w:rsidR="00A10BB6" w:rsidRPr="00884929" w:rsidRDefault="00A10BB6" w:rsidP="00A10BB6">
            <w:pPr>
              <w:spacing w:before="40" w:after="40"/>
              <w:ind w:left="170"/>
              <w:rPr>
                <w:ins w:id="685" w:author="Unknown" w:date="2018-07-11T15:05:00Z"/>
                <w:b/>
                <w:bCs/>
                <w:sz w:val="18"/>
                <w:szCs w:val="18"/>
              </w:rPr>
            </w:pPr>
            <w:r w:rsidRPr="00884929">
              <w:rPr>
                <w:b/>
                <w:bCs/>
                <w:sz w:val="18"/>
                <w:szCs w:val="18"/>
              </w:rPr>
              <w:t>For space stations operating in a frequency band subject to Nos. 22.5C, 22.5D or 22.5F, the data elements to characterize properly the performance of the non-geostationary-satellite system:</w:t>
            </w:r>
          </w:p>
          <w:p w14:paraId="34A18395" w14:textId="77777777" w:rsidR="00A10BB6" w:rsidRPr="00884929" w:rsidRDefault="00A10BB6" w:rsidP="00A10BB6">
            <w:pPr>
              <w:tabs>
                <w:tab w:val="clear" w:pos="1134"/>
                <w:tab w:val="left" w:pos="1152"/>
              </w:tabs>
              <w:spacing w:before="40" w:after="40"/>
              <w:ind w:left="170"/>
              <w:rPr>
                <w:rFonts w:asciiTheme="majorBidi" w:hAnsiTheme="majorBidi" w:cstheme="majorBidi"/>
                <w:b/>
                <w:bCs/>
                <w:sz w:val="18"/>
                <w:szCs w:val="18"/>
              </w:rPr>
            </w:pPr>
            <w:ins w:id="686" w:author="Unknown" w:date="2018-07-11T15:05:00Z">
              <w:r w:rsidRPr="00884929">
                <w:rPr>
                  <w:rFonts w:asciiTheme="majorBidi" w:hAnsiTheme="majorBidi" w:cstheme="majorBidi"/>
                  <w:b/>
                  <w:bCs/>
                  <w:sz w:val="18"/>
                  <w:szCs w:val="18"/>
                  <w:rPrChange w:id="687" w:author="Unknown" w:date="2018-07-11T15:05:00Z">
                    <w:rPr>
                      <w:rFonts w:asciiTheme="majorBidi" w:hAnsiTheme="majorBidi" w:cstheme="majorBidi"/>
                      <w:sz w:val="18"/>
                      <w:szCs w:val="18"/>
                    </w:rPr>
                  </w:rPrChange>
                </w:rPr>
                <w:t>to be provided, if A.4.b.6</w:t>
              </w:r>
              <w:r w:rsidRPr="00884929">
                <w:rPr>
                  <w:rFonts w:asciiTheme="majorBidi" w:hAnsiTheme="majorBidi" w:cstheme="majorBidi"/>
                  <w:b/>
                  <w:bCs/>
                  <w:i/>
                  <w:iCs/>
                  <w:sz w:val="18"/>
                  <w:szCs w:val="18"/>
                  <w:rPrChange w:id="688" w:author="Unknown" w:date="2018-07-11T15:05:00Z">
                    <w:rPr>
                      <w:rFonts w:asciiTheme="majorBidi" w:hAnsiTheme="majorBidi" w:cstheme="majorBidi"/>
                      <w:i/>
                      <w:iCs/>
                      <w:sz w:val="18"/>
                      <w:szCs w:val="18"/>
                    </w:rPr>
                  </w:rPrChange>
                </w:rPr>
                <w:t>bis</w:t>
              </w:r>
              <w:r w:rsidRPr="00884929">
                <w:rPr>
                  <w:rFonts w:asciiTheme="majorBidi" w:hAnsiTheme="majorBidi" w:cstheme="majorBidi"/>
                  <w:b/>
                  <w:bCs/>
                  <w:sz w:val="18"/>
                  <w:szCs w:val="18"/>
                  <w:rPrChange w:id="689" w:author="Unknown" w:date="2018-07-11T15:05:00Z">
                    <w:rPr>
                      <w:rFonts w:asciiTheme="majorBidi" w:hAnsiTheme="majorBidi" w:cstheme="majorBidi"/>
                      <w:sz w:val="18"/>
                      <w:szCs w:val="18"/>
                    </w:rPr>
                  </w:rPrChange>
                </w:rPr>
                <w:t xml:space="preserve"> indicates the limited set of operating parameters</w:t>
              </w:r>
            </w:ins>
          </w:p>
        </w:tc>
        <w:tc>
          <w:tcPr>
            <w:tcW w:w="693" w:type="dxa"/>
            <w:tcBorders>
              <w:top w:val="single" w:sz="4" w:space="0" w:color="auto"/>
              <w:left w:val="double" w:sz="4" w:space="0" w:color="auto"/>
              <w:bottom w:val="single" w:sz="4" w:space="0" w:color="auto"/>
              <w:right w:val="single" w:sz="4" w:space="0" w:color="auto"/>
            </w:tcBorders>
            <w:shd w:val="clear" w:color="auto" w:fill="auto"/>
            <w:vAlign w:val="center"/>
          </w:tcPr>
          <w:p w14:paraId="3341B7DB" w14:textId="77777777" w:rsidR="00A10BB6" w:rsidRPr="00884929" w:rsidRDefault="00A10BB6" w:rsidP="00A10BB6">
            <w:pPr>
              <w:spacing w:before="40" w:after="40"/>
              <w:jc w:val="center"/>
              <w:rPr>
                <w:rFonts w:asciiTheme="majorBidi" w:hAnsiTheme="majorBidi" w:cstheme="majorBidi"/>
                <w:b/>
                <w:bCs/>
                <w:sz w:val="18"/>
                <w:szCs w:val="18"/>
              </w:rPr>
            </w:pPr>
          </w:p>
        </w:tc>
        <w:tc>
          <w:tcPr>
            <w:tcW w:w="783" w:type="dxa"/>
            <w:tcBorders>
              <w:top w:val="single" w:sz="4" w:space="0" w:color="auto"/>
              <w:left w:val="nil"/>
              <w:bottom w:val="single" w:sz="4" w:space="0" w:color="auto"/>
              <w:right w:val="single" w:sz="4" w:space="0" w:color="auto"/>
            </w:tcBorders>
            <w:shd w:val="clear" w:color="auto" w:fill="auto"/>
            <w:vAlign w:val="center"/>
          </w:tcPr>
          <w:p w14:paraId="7B372665" w14:textId="77777777" w:rsidR="00A10BB6" w:rsidRPr="00884929" w:rsidRDefault="00A10BB6" w:rsidP="00A10BB6">
            <w:pPr>
              <w:spacing w:before="40" w:after="40"/>
              <w:jc w:val="center"/>
              <w:rPr>
                <w:rFonts w:asciiTheme="majorBidi" w:hAnsiTheme="majorBidi" w:cstheme="majorBidi"/>
                <w:b/>
                <w:bCs/>
                <w:sz w:val="18"/>
                <w:szCs w:val="18"/>
              </w:rPr>
            </w:pPr>
          </w:p>
        </w:tc>
        <w:tc>
          <w:tcPr>
            <w:tcW w:w="827" w:type="dxa"/>
            <w:tcBorders>
              <w:top w:val="single" w:sz="4" w:space="0" w:color="auto"/>
              <w:left w:val="nil"/>
              <w:bottom w:val="single" w:sz="4" w:space="0" w:color="auto"/>
              <w:right w:val="single" w:sz="4" w:space="0" w:color="auto"/>
            </w:tcBorders>
            <w:shd w:val="clear" w:color="auto" w:fill="auto"/>
            <w:vAlign w:val="center"/>
          </w:tcPr>
          <w:p w14:paraId="0DC8E8BB" w14:textId="77777777" w:rsidR="00A10BB6" w:rsidRPr="00884929" w:rsidRDefault="00A10BB6" w:rsidP="00A10BB6">
            <w:pPr>
              <w:spacing w:before="40" w:after="40"/>
              <w:jc w:val="center"/>
              <w:rPr>
                <w:rFonts w:asciiTheme="majorBidi" w:hAnsiTheme="majorBidi" w:cstheme="majorBidi"/>
                <w:b/>
                <w:bCs/>
                <w:sz w:val="18"/>
                <w:szCs w:val="18"/>
              </w:rPr>
            </w:pPr>
          </w:p>
        </w:tc>
        <w:tc>
          <w:tcPr>
            <w:tcW w:w="891" w:type="dxa"/>
            <w:tcBorders>
              <w:top w:val="single" w:sz="4" w:space="0" w:color="auto"/>
              <w:left w:val="nil"/>
              <w:bottom w:val="single" w:sz="4" w:space="0" w:color="auto"/>
              <w:right w:val="single" w:sz="4" w:space="0" w:color="auto"/>
            </w:tcBorders>
            <w:shd w:val="clear" w:color="auto" w:fill="auto"/>
            <w:vAlign w:val="center"/>
          </w:tcPr>
          <w:p w14:paraId="6F95011B" w14:textId="77777777" w:rsidR="00A10BB6" w:rsidRPr="00884929" w:rsidRDefault="00A10BB6" w:rsidP="00A10BB6">
            <w:pPr>
              <w:spacing w:before="40" w:after="40"/>
              <w:jc w:val="center"/>
              <w:rPr>
                <w:rFonts w:asciiTheme="majorBidi" w:hAnsiTheme="majorBidi" w:cstheme="majorBidi"/>
                <w:b/>
                <w:bCs/>
                <w:sz w:val="18"/>
                <w:szCs w:val="18"/>
              </w:rPr>
            </w:pPr>
          </w:p>
        </w:tc>
        <w:tc>
          <w:tcPr>
            <w:tcW w:w="594" w:type="dxa"/>
            <w:tcBorders>
              <w:top w:val="single" w:sz="4" w:space="0" w:color="auto"/>
              <w:left w:val="nil"/>
              <w:bottom w:val="single" w:sz="4" w:space="0" w:color="auto"/>
              <w:right w:val="single" w:sz="4" w:space="0" w:color="auto"/>
            </w:tcBorders>
            <w:shd w:val="clear" w:color="auto" w:fill="auto"/>
            <w:vAlign w:val="center"/>
          </w:tcPr>
          <w:p w14:paraId="42586B55" w14:textId="77777777" w:rsidR="00A10BB6" w:rsidRPr="00884929" w:rsidRDefault="00A10BB6" w:rsidP="00A10BB6">
            <w:pPr>
              <w:spacing w:before="40" w:after="40"/>
              <w:jc w:val="center"/>
              <w:rPr>
                <w:rFonts w:asciiTheme="majorBidi" w:hAnsiTheme="majorBidi" w:cstheme="majorBidi"/>
                <w:b/>
                <w:bCs/>
                <w:sz w:val="18"/>
                <w:szCs w:val="18"/>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551A85E7" w14:textId="77777777" w:rsidR="00A10BB6" w:rsidRPr="00884929" w:rsidRDefault="00A10BB6" w:rsidP="00A10BB6">
            <w:pPr>
              <w:spacing w:before="40" w:after="40"/>
              <w:jc w:val="center"/>
              <w:rPr>
                <w:rFonts w:asciiTheme="majorBidi" w:hAnsiTheme="majorBidi" w:cstheme="majorBidi"/>
                <w:b/>
                <w:bCs/>
                <w:sz w:val="18"/>
                <w:szCs w:val="18"/>
              </w:rPr>
            </w:pPr>
          </w:p>
        </w:tc>
        <w:tc>
          <w:tcPr>
            <w:tcW w:w="772" w:type="dxa"/>
            <w:tcBorders>
              <w:top w:val="single" w:sz="4" w:space="0" w:color="auto"/>
              <w:left w:val="nil"/>
              <w:bottom w:val="single" w:sz="4" w:space="0" w:color="auto"/>
              <w:right w:val="single" w:sz="4" w:space="0" w:color="auto"/>
            </w:tcBorders>
            <w:shd w:val="clear" w:color="auto" w:fill="auto"/>
            <w:vAlign w:val="center"/>
          </w:tcPr>
          <w:p w14:paraId="758FC994" w14:textId="77777777" w:rsidR="00A10BB6" w:rsidRPr="00884929" w:rsidRDefault="00A10BB6" w:rsidP="00A10BB6">
            <w:pPr>
              <w:spacing w:before="40" w:after="40"/>
              <w:jc w:val="center"/>
              <w:rPr>
                <w:rFonts w:asciiTheme="majorBidi" w:hAnsiTheme="majorBidi" w:cstheme="majorBidi"/>
                <w:b/>
                <w:bCs/>
                <w:sz w:val="18"/>
                <w:szCs w:val="18"/>
              </w:rPr>
            </w:pPr>
          </w:p>
        </w:tc>
        <w:tc>
          <w:tcPr>
            <w:tcW w:w="633" w:type="dxa"/>
            <w:tcBorders>
              <w:top w:val="single" w:sz="4" w:space="0" w:color="auto"/>
              <w:left w:val="nil"/>
              <w:bottom w:val="single" w:sz="4" w:space="0" w:color="auto"/>
              <w:right w:val="single" w:sz="4" w:space="0" w:color="auto"/>
            </w:tcBorders>
            <w:shd w:val="clear" w:color="auto" w:fill="auto"/>
            <w:vAlign w:val="center"/>
          </w:tcPr>
          <w:p w14:paraId="28352ABA" w14:textId="77777777" w:rsidR="00A10BB6" w:rsidRPr="00884929" w:rsidRDefault="00A10BB6" w:rsidP="00A10BB6">
            <w:pPr>
              <w:spacing w:before="40" w:after="40"/>
              <w:jc w:val="center"/>
              <w:rPr>
                <w:rFonts w:asciiTheme="majorBidi" w:hAnsiTheme="majorBidi" w:cstheme="majorBidi"/>
                <w:b/>
                <w:bCs/>
                <w:sz w:val="18"/>
                <w:szCs w:val="18"/>
              </w:rPr>
            </w:pPr>
          </w:p>
        </w:tc>
        <w:tc>
          <w:tcPr>
            <w:tcW w:w="757" w:type="dxa"/>
            <w:tcBorders>
              <w:top w:val="single" w:sz="4" w:space="0" w:color="auto"/>
              <w:left w:val="nil"/>
              <w:bottom w:val="single" w:sz="4" w:space="0" w:color="auto"/>
              <w:right w:val="double" w:sz="6" w:space="0" w:color="auto"/>
            </w:tcBorders>
            <w:shd w:val="clear" w:color="auto" w:fill="auto"/>
            <w:vAlign w:val="center"/>
          </w:tcPr>
          <w:p w14:paraId="1AB4F412" w14:textId="77777777" w:rsidR="00A10BB6" w:rsidRPr="00884929" w:rsidRDefault="00A10BB6" w:rsidP="00A10BB6">
            <w:pPr>
              <w:spacing w:before="40" w:after="40"/>
              <w:jc w:val="center"/>
              <w:rPr>
                <w:rFonts w:asciiTheme="majorBidi" w:hAnsiTheme="majorBidi" w:cstheme="majorBidi"/>
                <w:b/>
                <w:bCs/>
                <w:sz w:val="18"/>
                <w:szCs w:val="18"/>
              </w:rPr>
            </w:pPr>
          </w:p>
        </w:tc>
        <w:tc>
          <w:tcPr>
            <w:tcW w:w="1169" w:type="dxa"/>
            <w:tcBorders>
              <w:top w:val="single" w:sz="4" w:space="0" w:color="auto"/>
              <w:left w:val="nil"/>
              <w:bottom w:val="single" w:sz="4" w:space="0" w:color="auto"/>
              <w:right w:val="double" w:sz="6" w:space="0" w:color="auto"/>
            </w:tcBorders>
            <w:shd w:val="clear" w:color="000000" w:fill="auto"/>
          </w:tcPr>
          <w:p w14:paraId="2B04097E" w14:textId="77777777" w:rsidR="00A10BB6" w:rsidRPr="00884929" w:rsidRDefault="00A10BB6" w:rsidP="00A10BB6">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884929">
              <w:rPr>
                <w:rFonts w:asciiTheme="majorBidi" w:hAnsiTheme="majorBidi" w:cstheme="majorBidi"/>
                <w:sz w:val="18"/>
                <w:szCs w:val="18"/>
                <w:lang w:eastAsia="zh-CN"/>
              </w:rPr>
              <w:t>A.4.b.7</w:t>
            </w:r>
          </w:p>
        </w:tc>
        <w:tc>
          <w:tcPr>
            <w:tcW w:w="529" w:type="dxa"/>
            <w:tcBorders>
              <w:top w:val="single" w:sz="4" w:space="0" w:color="auto"/>
              <w:left w:val="nil"/>
              <w:bottom w:val="single" w:sz="4" w:space="0" w:color="auto"/>
              <w:right w:val="single" w:sz="12" w:space="0" w:color="auto"/>
            </w:tcBorders>
            <w:shd w:val="clear" w:color="auto" w:fill="auto"/>
            <w:vAlign w:val="center"/>
          </w:tcPr>
          <w:p w14:paraId="54ECEE07" w14:textId="77777777" w:rsidR="00A10BB6" w:rsidRPr="00884929" w:rsidRDefault="00A10BB6" w:rsidP="00A10BB6">
            <w:pPr>
              <w:spacing w:before="40" w:after="40"/>
              <w:jc w:val="center"/>
              <w:rPr>
                <w:rFonts w:asciiTheme="majorBidi" w:hAnsiTheme="majorBidi" w:cstheme="majorBidi"/>
                <w:b/>
                <w:bCs/>
                <w:sz w:val="18"/>
                <w:szCs w:val="18"/>
              </w:rPr>
            </w:pPr>
          </w:p>
        </w:tc>
      </w:tr>
      <w:tr w:rsidR="00A10BB6" w:rsidRPr="00884929" w14:paraId="3569BAEA" w14:textId="77777777" w:rsidTr="00A10BB6">
        <w:trPr>
          <w:cantSplit/>
          <w:jc w:val="center"/>
        </w:trPr>
        <w:tc>
          <w:tcPr>
            <w:tcW w:w="1015" w:type="dxa"/>
            <w:tcBorders>
              <w:top w:val="single" w:sz="4" w:space="0" w:color="auto"/>
              <w:left w:val="single" w:sz="12" w:space="0" w:color="auto"/>
              <w:bottom w:val="single" w:sz="4" w:space="0" w:color="auto"/>
              <w:right w:val="double" w:sz="6" w:space="0" w:color="auto"/>
            </w:tcBorders>
            <w:shd w:val="clear" w:color="000000" w:fill="auto"/>
          </w:tcPr>
          <w:p w14:paraId="2F4A5C43" w14:textId="77777777" w:rsidR="00A10BB6" w:rsidRPr="00884929" w:rsidRDefault="00A10BB6" w:rsidP="00A10BB6">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884929">
              <w:rPr>
                <w:rFonts w:asciiTheme="majorBidi" w:hAnsiTheme="majorBidi" w:cstheme="majorBidi"/>
                <w:sz w:val="18"/>
                <w:szCs w:val="18"/>
                <w:lang w:eastAsia="zh-CN"/>
              </w:rPr>
              <w:lastRenderedPageBreak/>
              <w:t>A.4.b.7.a</w:t>
            </w:r>
          </w:p>
        </w:tc>
        <w:tc>
          <w:tcPr>
            <w:tcW w:w="6853" w:type="dxa"/>
            <w:tcBorders>
              <w:top w:val="single" w:sz="4" w:space="0" w:color="auto"/>
              <w:left w:val="nil"/>
              <w:bottom w:val="single" w:sz="4" w:space="0" w:color="auto"/>
              <w:right w:val="double" w:sz="4" w:space="0" w:color="auto"/>
            </w:tcBorders>
            <w:shd w:val="clear" w:color="auto" w:fill="auto"/>
          </w:tcPr>
          <w:p w14:paraId="52C23461" w14:textId="77777777" w:rsidR="00A10BB6" w:rsidRPr="00884929" w:rsidRDefault="00A10BB6" w:rsidP="00A10BB6">
            <w:pPr>
              <w:spacing w:before="40" w:after="40"/>
              <w:ind w:left="340"/>
              <w:rPr>
                <w:sz w:val="18"/>
                <w:szCs w:val="18"/>
              </w:rPr>
            </w:pPr>
            <w:r w:rsidRPr="00884929">
              <w:rPr>
                <w:sz w:val="18"/>
                <w:szCs w:val="18"/>
              </w:rPr>
              <w:t>the maximum number of non-geostationary satellites receiving simultaneously with overlapping frequencies from the associated earth stations within a given cell</w:t>
            </w:r>
          </w:p>
        </w:tc>
        <w:tc>
          <w:tcPr>
            <w:tcW w:w="693" w:type="dxa"/>
            <w:tcBorders>
              <w:top w:val="single" w:sz="4" w:space="0" w:color="auto"/>
              <w:left w:val="double" w:sz="4" w:space="0" w:color="auto"/>
              <w:bottom w:val="single" w:sz="4" w:space="0" w:color="auto"/>
              <w:right w:val="single" w:sz="4" w:space="0" w:color="auto"/>
            </w:tcBorders>
            <w:shd w:val="clear" w:color="auto" w:fill="auto"/>
            <w:vAlign w:val="center"/>
          </w:tcPr>
          <w:p w14:paraId="7F60565C" w14:textId="77777777" w:rsidR="00A10BB6" w:rsidRPr="00884929" w:rsidRDefault="00A10BB6" w:rsidP="00A10BB6">
            <w:pPr>
              <w:spacing w:before="40" w:after="40"/>
              <w:jc w:val="center"/>
              <w:rPr>
                <w:rFonts w:asciiTheme="majorBidi" w:hAnsiTheme="majorBidi" w:cstheme="majorBidi"/>
                <w:b/>
                <w:bCs/>
                <w:sz w:val="18"/>
                <w:szCs w:val="18"/>
              </w:rPr>
            </w:pPr>
          </w:p>
        </w:tc>
        <w:tc>
          <w:tcPr>
            <w:tcW w:w="783" w:type="dxa"/>
            <w:tcBorders>
              <w:top w:val="single" w:sz="4" w:space="0" w:color="auto"/>
              <w:left w:val="nil"/>
              <w:bottom w:val="single" w:sz="4" w:space="0" w:color="auto"/>
              <w:right w:val="single" w:sz="4" w:space="0" w:color="auto"/>
            </w:tcBorders>
            <w:shd w:val="clear" w:color="auto" w:fill="auto"/>
            <w:vAlign w:val="center"/>
          </w:tcPr>
          <w:p w14:paraId="2DDE018E" w14:textId="77777777" w:rsidR="00A10BB6" w:rsidRPr="00884929" w:rsidRDefault="00A10BB6" w:rsidP="00A10BB6">
            <w:pPr>
              <w:spacing w:before="40" w:after="40"/>
              <w:jc w:val="center"/>
              <w:rPr>
                <w:rFonts w:asciiTheme="majorBidi" w:hAnsiTheme="majorBidi" w:cstheme="majorBidi"/>
                <w:b/>
                <w:bCs/>
                <w:sz w:val="18"/>
                <w:szCs w:val="18"/>
              </w:rPr>
            </w:pPr>
          </w:p>
        </w:tc>
        <w:tc>
          <w:tcPr>
            <w:tcW w:w="827" w:type="dxa"/>
            <w:tcBorders>
              <w:top w:val="single" w:sz="4" w:space="0" w:color="auto"/>
              <w:left w:val="nil"/>
              <w:bottom w:val="single" w:sz="4" w:space="0" w:color="auto"/>
              <w:right w:val="single" w:sz="4" w:space="0" w:color="auto"/>
            </w:tcBorders>
            <w:shd w:val="clear" w:color="auto" w:fill="auto"/>
            <w:vAlign w:val="center"/>
          </w:tcPr>
          <w:p w14:paraId="38EE816C" w14:textId="77777777" w:rsidR="00A10BB6" w:rsidRPr="00884929" w:rsidRDefault="00A10BB6" w:rsidP="00A10BB6">
            <w:pPr>
              <w:spacing w:before="40" w:after="40"/>
              <w:jc w:val="center"/>
              <w:rPr>
                <w:rFonts w:asciiTheme="majorBidi" w:hAnsiTheme="majorBidi" w:cstheme="majorBidi"/>
                <w:b/>
                <w:bCs/>
                <w:sz w:val="18"/>
                <w:szCs w:val="18"/>
              </w:rPr>
            </w:pPr>
          </w:p>
        </w:tc>
        <w:tc>
          <w:tcPr>
            <w:tcW w:w="891" w:type="dxa"/>
            <w:tcBorders>
              <w:top w:val="single" w:sz="4" w:space="0" w:color="auto"/>
              <w:left w:val="nil"/>
              <w:bottom w:val="single" w:sz="4" w:space="0" w:color="auto"/>
              <w:right w:val="single" w:sz="4" w:space="0" w:color="auto"/>
            </w:tcBorders>
            <w:shd w:val="clear" w:color="auto" w:fill="auto"/>
            <w:vAlign w:val="center"/>
          </w:tcPr>
          <w:p w14:paraId="30E7E819" w14:textId="77777777" w:rsidR="00A10BB6" w:rsidRPr="00884929" w:rsidRDefault="00A10BB6" w:rsidP="00A10BB6">
            <w:pPr>
              <w:spacing w:before="40" w:after="40"/>
              <w:jc w:val="center"/>
              <w:rPr>
                <w:rFonts w:asciiTheme="majorBidi" w:hAnsiTheme="majorBidi" w:cstheme="majorBidi"/>
                <w:b/>
                <w:bCs/>
                <w:sz w:val="18"/>
                <w:szCs w:val="18"/>
              </w:rPr>
            </w:pPr>
          </w:p>
        </w:tc>
        <w:tc>
          <w:tcPr>
            <w:tcW w:w="594" w:type="dxa"/>
            <w:tcBorders>
              <w:top w:val="single" w:sz="4" w:space="0" w:color="auto"/>
              <w:left w:val="nil"/>
              <w:bottom w:val="single" w:sz="4" w:space="0" w:color="auto"/>
              <w:right w:val="single" w:sz="4" w:space="0" w:color="auto"/>
            </w:tcBorders>
            <w:shd w:val="clear" w:color="auto" w:fill="auto"/>
            <w:vAlign w:val="center"/>
          </w:tcPr>
          <w:p w14:paraId="4BBFD515" w14:textId="77777777" w:rsidR="00A10BB6" w:rsidRPr="00884929" w:rsidRDefault="00A10BB6" w:rsidP="00A10BB6">
            <w:pPr>
              <w:spacing w:before="40" w:after="40"/>
              <w:jc w:val="center"/>
              <w:rPr>
                <w:rFonts w:asciiTheme="majorBidi" w:hAnsiTheme="majorBidi" w:cstheme="majorBidi"/>
                <w:b/>
                <w:bCs/>
                <w:sz w:val="18"/>
                <w:szCs w:val="18"/>
              </w:rPr>
            </w:pPr>
            <w:del w:id="690" w:author="Unknown">
              <w:r w:rsidRPr="00884929" w:rsidDel="00C24637">
                <w:rPr>
                  <w:rFonts w:asciiTheme="majorBidi" w:hAnsiTheme="majorBidi" w:cstheme="majorBidi"/>
                  <w:b/>
                  <w:bCs/>
                  <w:sz w:val="18"/>
                  <w:szCs w:val="18"/>
                </w:rPr>
                <w:delText>X</w:delText>
              </w:r>
            </w:del>
            <w:ins w:id="691" w:author="Unknown" w:date="2018-02-02T17:47:00Z">
              <w:r w:rsidRPr="00884929">
                <w:rPr>
                  <w:rFonts w:asciiTheme="majorBidi" w:hAnsiTheme="majorBidi" w:cstheme="majorBidi"/>
                  <w:b/>
                  <w:bCs/>
                  <w:sz w:val="18"/>
                  <w:szCs w:val="18"/>
                </w:rPr>
                <w:t>+</w:t>
              </w:r>
            </w:ins>
          </w:p>
        </w:tc>
        <w:tc>
          <w:tcPr>
            <w:tcW w:w="708" w:type="dxa"/>
            <w:tcBorders>
              <w:top w:val="single" w:sz="4" w:space="0" w:color="auto"/>
              <w:left w:val="nil"/>
              <w:bottom w:val="single" w:sz="4" w:space="0" w:color="auto"/>
              <w:right w:val="single" w:sz="4" w:space="0" w:color="auto"/>
            </w:tcBorders>
            <w:shd w:val="clear" w:color="auto" w:fill="auto"/>
            <w:vAlign w:val="center"/>
          </w:tcPr>
          <w:p w14:paraId="195E63D8" w14:textId="77777777" w:rsidR="00A10BB6" w:rsidRPr="00884929" w:rsidRDefault="00A10BB6" w:rsidP="00A10BB6">
            <w:pPr>
              <w:spacing w:before="40" w:after="40"/>
              <w:jc w:val="center"/>
              <w:rPr>
                <w:rFonts w:asciiTheme="majorBidi" w:hAnsiTheme="majorBidi" w:cstheme="majorBidi"/>
                <w:b/>
                <w:bCs/>
                <w:sz w:val="18"/>
                <w:szCs w:val="18"/>
              </w:rPr>
            </w:pPr>
          </w:p>
        </w:tc>
        <w:tc>
          <w:tcPr>
            <w:tcW w:w="772" w:type="dxa"/>
            <w:tcBorders>
              <w:top w:val="single" w:sz="4" w:space="0" w:color="auto"/>
              <w:left w:val="nil"/>
              <w:bottom w:val="single" w:sz="4" w:space="0" w:color="auto"/>
              <w:right w:val="single" w:sz="4" w:space="0" w:color="auto"/>
            </w:tcBorders>
            <w:shd w:val="clear" w:color="auto" w:fill="auto"/>
            <w:vAlign w:val="center"/>
          </w:tcPr>
          <w:p w14:paraId="55290772" w14:textId="77777777" w:rsidR="00A10BB6" w:rsidRPr="00884929" w:rsidRDefault="00A10BB6" w:rsidP="00A10BB6">
            <w:pPr>
              <w:spacing w:before="40" w:after="40"/>
              <w:jc w:val="center"/>
              <w:rPr>
                <w:rFonts w:asciiTheme="majorBidi" w:hAnsiTheme="majorBidi" w:cstheme="majorBidi"/>
                <w:b/>
                <w:bCs/>
                <w:sz w:val="18"/>
                <w:szCs w:val="18"/>
              </w:rPr>
            </w:pPr>
          </w:p>
        </w:tc>
        <w:tc>
          <w:tcPr>
            <w:tcW w:w="633" w:type="dxa"/>
            <w:tcBorders>
              <w:top w:val="single" w:sz="4" w:space="0" w:color="auto"/>
              <w:left w:val="nil"/>
              <w:bottom w:val="single" w:sz="4" w:space="0" w:color="auto"/>
              <w:right w:val="single" w:sz="4" w:space="0" w:color="auto"/>
            </w:tcBorders>
            <w:shd w:val="clear" w:color="auto" w:fill="auto"/>
            <w:vAlign w:val="center"/>
          </w:tcPr>
          <w:p w14:paraId="220F802D" w14:textId="77777777" w:rsidR="00A10BB6" w:rsidRPr="00884929" w:rsidRDefault="00A10BB6" w:rsidP="00A10BB6">
            <w:pPr>
              <w:spacing w:before="40" w:after="40"/>
              <w:jc w:val="center"/>
              <w:rPr>
                <w:rFonts w:asciiTheme="majorBidi" w:hAnsiTheme="majorBidi" w:cstheme="majorBidi"/>
                <w:b/>
                <w:bCs/>
                <w:sz w:val="18"/>
                <w:szCs w:val="18"/>
              </w:rPr>
            </w:pPr>
          </w:p>
        </w:tc>
        <w:tc>
          <w:tcPr>
            <w:tcW w:w="757" w:type="dxa"/>
            <w:tcBorders>
              <w:top w:val="single" w:sz="4" w:space="0" w:color="auto"/>
              <w:left w:val="nil"/>
              <w:bottom w:val="single" w:sz="4" w:space="0" w:color="auto"/>
              <w:right w:val="double" w:sz="6" w:space="0" w:color="auto"/>
            </w:tcBorders>
            <w:shd w:val="clear" w:color="auto" w:fill="auto"/>
            <w:vAlign w:val="center"/>
          </w:tcPr>
          <w:p w14:paraId="47B4F711" w14:textId="77777777" w:rsidR="00A10BB6" w:rsidRPr="00884929" w:rsidRDefault="00A10BB6" w:rsidP="00A10BB6">
            <w:pPr>
              <w:spacing w:before="40" w:after="40"/>
              <w:jc w:val="center"/>
              <w:rPr>
                <w:rFonts w:asciiTheme="majorBidi" w:hAnsiTheme="majorBidi" w:cstheme="majorBidi"/>
                <w:b/>
                <w:bCs/>
                <w:sz w:val="18"/>
                <w:szCs w:val="18"/>
              </w:rPr>
            </w:pPr>
          </w:p>
        </w:tc>
        <w:tc>
          <w:tcPr>
            <w:tcW w:w="1169" w:type="dxa"/>
            <w:tcBorders>
              <w:top w:val="single" w:sz="4" w:space="0" w:color="auto"/>
              <w:left w:val="nil"/>
              <w:bottom w:val="single" w:sz="4" w:space="0" w:color="auto"/>
              <w:right w:val="double" w:sz="6" w:space="0" w:color="auto"/>
            </w:tcBorders>
            <w:shd w:val="clear" w:color="000000" w:fill="auto"/>
          </w:tcPr>
          <w:p w14:paraId="04773446" w14:textId="77777777" w:rsidR="00A10BB6" w:rsidRPr="00884929" w:rsidRDefault="00A10BB6" w:rsidP="00A10BB6">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884929">
              <w:rPr>
                <w:rFonts w:asciiTheme="majorBidi" w:hAnsiTheme="majorBidi" w:cstheme="majorBidi"/>
                <w:sz w:val="18"/>
                <w:szCs w:val="18"/>
                <w:lang w:eastAsia="zh-CN"/>
              </w:rPr>
              <w:t>A.4.b.7.a</w:t>
            </w:r>
          </w:p>
        </w:tc>
        <w:tc>
          <w:tcPr>
            <w:tcW w:w="529" w:type="dxa"/>
            <w:tcBorders>
              <w:top w:val="single" w:sz="4" w:space="0" w:color="auto"/>
              <w:left w:val="nil"/>
              <w:bottom w:val="single" w:sz="4" w:space="0" w:color="auto"/>
              <w:right w:val="single" w:sz="12" w:space="0" w:color="auto"/>
            </w:tcBorders>
            <w:shd w:val="clear" w:color="auto" w:fill="auto"/>
            <w:vAlign w:val="center"/>
          </w:tcPr>
          <w:p w14:paraId="6C1D26E3" w14:textId="77777777" w:rsidR="00A10BB6" w:rsidRPr="00884929" w:rsidRDefault="00A10BB6" w:rsidP="00A10BB6">
            <w:pPr>
              <w:spacing w:before="40" w:after="40"/>
              <w:jc w:val="center"/>
              <w:rPr>
                <w:rFonts w:asciiTheme="majorBidi" w:hAnsiTheme="majorBidi" w:cstheme="majorBidi"/>
                <w:b/>
                <w:bCs/>
                <w:sz w:val="18"/>
                <w:szCs w:val="18"/>
              </w:rPr>
            </w:pPr>
          </w:p>
        </w:tc>
      </w:tr>
      <w:tr w:rsidR="00A10BB6" w:rsidRPr="00884929" w14:paraId="3C5BB827" w14:textId="77777777" w:rsidTr="00A10BB6">
        <w:trPr>
          <w:cantSplit/>
          <w:jc w:val="center"/>
        </w:trPr>
        <w:tc>
          <w:tcPr>
            <w:tcW w:w="1015" w:type="dxa"/>
            <w:tcBorders>
              <w:top w:val="single" w:sz="4" w:space="0" w:color="auto"/>
              <w:left w:val="single" w:sz="12" w:space="0" w:color="auto"/>
              <w:bottom w:val="single" w:sz="4" w:space="0" w:color="auto"/>
              <w:right w:val="double" w:sz="6" w:space="0" w:color="auto"/>
            </w:tcBorders>
            <w:shd w:val="clear" w:color="000000" w:fill="auto"/>
          </w:tcPr>
          <w:p w14:paraId="343484F1" w14:textId="77777777" w:rsidR="00A10BB6" w:rsidRPr="00884929" w:rsidRDefault="00A10BB6" w:rsidP="00A10BB6">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884929">
              <w:rPr>
                <w:rFonts w:asciiTheme="majorBidi" w:hAnsiTheme="majorBidi" w:cstheme="majorBidi"/>
                <w:sz w:val="18"/>
                <w:szCs w:val="18"/>
                <w:lang w:eastAsia="zh-CN"/>
              </w:rPr>
              <w:t>A.4.b.7.b</w:t>
            </w:r>
          </w:p>
        </w:tc>
        <w:tc>
          <w:tcPr>
            <w:tcW w:w="6853" w:type="dxa"/>
            <w:tcBorders>
              <w:top w:val="single" w:sz="4" w:space="0" w:color="auto"/>
              <w:left w:val="nil"/>
              <w:bottom w:val="single" w:sz="4" w:space="0" w:color="auto"/>
              <w:right w:val="double" w:sz="4" w:space="0" w:color="auto"/>
            </w:tcBorders>
            <w:shd w:val="clear" w:color="auto" w:fill="auto"/>
          </w:tcPr>
          <w:p w14:paraId="5DDCD489" w14:textId="77777777" w:rsidR="00A10BB6" w:rsidRPr="00884929" w:rsidRDefault="00A10BB6" w:rsidP="00A10BB6">
            <w:pPr>
              <w:spacing w:before="40" w:after="40"/>
              <w:ind w:left="340"/>
              <w:rPr>
                <w:sz w:val="18"/>
                <w:szCs w:val="18"/>
              </w:rPr>
            </w:pPr>
            <w:r w:rsidRPr="00884929">
              <w:rPr>
                <w:sz w:val="18"/>
                <w:szCs w:val="18"/>
              </w:rPr>
              <w:t>the average number of associated earth stations with overlapping frequencies per square kilometre within a cell</w:t>
            </w:r>
          </w:p>
        </w:tc>
        <w:tc>
          <w:tcPr>
            <w:tcW w:w="693" w:type="dxa"/>
            <w:tcBorders>
              <w:top w:val="single" w:sz="4" w:space="0" w:color="auto"/>
              <w:left w:val="double" w:sz="4" w:space="0" w:color="auto"/>
              <w:bottom w:val="single" w:sz="4" w:space="0" w:color="auto"/>
              <w:right w:val="single" w:sz="4" w:space="0" w:color="auto"/>
            </w:tcBorders>
            <w:shd w:val="clear" w:color="auto" w:fill="auto"/>
            <w:vAlign w:val="center"/>
          </w:tcPr>
          <w:p w14:paraId="7BD27471" w14:textId="77777777" w:rsidR="00A10BB6" w:rsidRPr="00884929" w:rsidRDefault="00A10BB6" w:rsidP="00A10BB6">
            <w:pPr>
              <w:spacing w:before="40" w:after="40"/>
              <w:jc w:val="center"/>
              <w:rPr>
                <w:rFonts w:asciiTheme="majorBidi" w:hAnsiTheme="majorBidi" w:cstheme="majorBidi"/>
                <w:b/>
                <w:bCs/>
                <w:sz w:val="18"/>
                <w:szCs w:val="18"/>
              </w:rPr>
            </w:pPr>
          </w:p>
        </w:tc>
        <w:tc>
          <w:tcPr>
            <w:tcW w:w="783" w:type="dxa"/>
            <w:tcBorders>
              <w:top w:val="single" w:sz="4" w:space="0" w:color="auto"/>
              <w:left w:val="nil"/>
              <w:bottom w:val="single" w:sz="4" w:space="0" w:color="auto"/>
              <w:right w:val="single" w:sz="4" w:space="0" w:color="auto"/>
            </w:tcBorders>
            <w:shd w:val="clear" w:color="auto" w:fill="auto"/>
            <w:vAlign w:val="center"/>
          </w:tcPr>
          <w:p w14:paraId="53CA09BC" w14:textId="77777777" w:rsidR="00A10BB6" w:rsidRPr="00884929" w:rsidRDefault="00A10BB6" w:rsidP="00A10BB6">
            <w:pPr>
              <w:spacing w:before="40" w:after="40"/>
              <w:jc w:val="center"/>
              <w:rPr>
                <w:rFonts w:asciiTheme="majorBidi" w:hAnsiTheme="majorBidi" w:cstheme="majorBidi"/>
                <w:b/>
                <w:bCs/>
                <w:sz w:val="18"/>
                <w:szCs w:val="18"/>
              </w:rPr>
            </w:pPr>
          </w:p>
        </w:tc>
        <w:tc>
          <w:tcPr>
            <w:tcW w:w="827" w:type="dxa"/>
            <w:tcBorders>
              <w:top w:val="single" w:sz="4" w:space="0" w:color="auto"/>
              <w:left w:val="nil"/>
              <w:bottom w:val="single" w:sz="4" w:space="0" w:color="auto"/>
              <w:right w:val="single" w:sz="4" w:space="0" w:color="auto"/>
            </w:tcBorders>
            <w:shd w:val="clear" w:color="auto" w:fill="auto"/>
            <w:vAlign w:val="center"/>
          </w:tcPr>
          <w:p w14:paraId="08E466B7" w14:textId="77777777" w:rsidR="00A10BB6" w:rsidRPr="00884929" w:rsidRDefault="00A10BB6" w:rsidP="00A10BB6">
            <w:pPr>
              <w:spacing w:before="40" w:after="40"/>
              <w:jc w:val="center"/>
              <w:rPr>
                <w:rFonts w:asciiTheme="majorBidi" w:hAnsiTheme="majorBidi" w:cstheme="majorBidi"/>
                <w:b/>
                <w:bCs/>
                <w:sz w:val="18"/>
                <w:szCs w:val="18"/>
              </w:rPr>
            </w:pPr>
          </w:p>
        </w:tc>
        <w:tc>
          <w:tcPr>
            <w:tcW w:w="891" w:type="dxa"/>
            <w:tcBorders>
              <w:top w:val="single" w:sz="4" w:space="0" w:color="auto"/>
              <w:left w:val="nil"/>
              <w:bottom w:val="single" w:sz="4" w:space="0" w:color="auto"/>
              <w:right w:val="single" w:sz="4" w:space="0" w:color="auto"/>
            </w:tcBorders>
            <w:shd w:val="clear" w:color="auto" w:fill="auto"/>
            <w:vAlign w:val="center"/>
          </w:tcPr>
          <w:p w14:paraId="3D451FCC" w14:textId="77777777" w:rsidR="00A10BB6" w:rsidRPr="00884929" w:rsidRDefault="00A10BB6" w:rsidP="00A10BB6">
            <w:pPr>
              <w:spacing w:before="40" w:after="40"/>
              <w:jc w:val="center"/>
              <w:rPr>
                <w:rFonts w:asciiTheme="majorBidi" w:hAnsiTheme="majorBidi" w:cstheme="majorBidi"/>
                <w:b/>
                <w:bCs/>
                <w:sz w:val="18"/>
                <w:szCs w:val="18"/>
              </w:rPr>
            </w:pPr>
          </w:p>
        </w:tc>
        <w:tc>
          <w:tcPr>
            <w:tcW w:w="594" w:type="dxa"/>
            <w:tcBorders>
              <w:top w:val="single" w:sz="4" w:space="0" w:color="auto"/>
              <w:left w:val="nil"/>
              <w:bottom w:val="single" w:sz="4" w:space="0" w:color="auto"/>
              <w:right w:val="single" w:sz="4" w:space="0" w:color="auto"/>
            </w:tcBorders>
            <w:shd w:val="clear" w:color="auto" w:fill="auto"/>
            <w:vAlign w:val="center"/>
          </w:tcPr>
          <w:p w14:paraId="1FE19A1F" w14:textId="77777777" w:rsidR="00A10BB6" w:rsidRPr="00884929" w:rsidRDefault="00A10BB6" w:rsidP="00A10BB6">
            <w:pPr>
              <w:spacing w:before="40" w:after="40"/>
              <w:jc w:val="center"/>
              <w:rPr>
                <w:rFonts w:asciiTheme="majorBidi" w:hAnsiTheme="majorBidi" w:cstheme="majorBidi"/>
                <w:b/>
                <w:bCs/>
                <w:sz w:val="18"/>
                <w:szCs w:val="18"/>
              </w:rPr>
            </w:pPr>
            <w:del w:id="692" w:author="Unknown">
              <w:r w:rsidRPr="00884929" w:rsidDel="00C24637">
                <w:rPr>
                  <w:rFonts w:asciiTheme="majorBidi" w:hAnsiTheme="majorBidi" w:cstheme="majorBidi"/>
                  <w:b/>
                  <w:bCs/>
                  <w:sz w:val="18"/>
                  <w:szCs w:val="18"/>
                </w:rPr>
                <w:delText>X</w:delText>
              </w:r>
            </w:del>
            <w:ins w:id="693" w:author="Unknown" w:date="2018-02-02T17:47:00Z">
              <w:r w:rsidRPr="00884929">
                <w:rPr>
                  <w:rFonts w:asciiTheme="majorBidi" w:hAnsiTheme="majorBidi" w:cstheme="majorBidi"/>
                  <w:b/>
                  <w:bCs/>
                  <w:sz w:val="18"/>
                  <w:szCs w:val="18"/>
                </w:rPr>
                <w:t>+</w:t>
              </w:r>
            </w:ins>
          </w:p>
        </w:tc>
        <w:tc>
          <w:tcPr>
            <w:tcW w:w="708" w:type="dxa"/>
            <w:tcBorders>
              <w:top w:val="single" w:sz="4" w:space="0" w:color="auto"/>
              <w:left w:val="nil"/>
              <w:bottom w:val="single" w:sz="4" w:space="0" w:color="auto"/>
              <w:right w:val="single" w:sz="4" w:space="0" w:color="auto"/>
            </w:tcBorders>
            <w:shd w:val="clear" w:color="auto" w:fill="auto"/>
            <w:vAlign w:val="center"/>
          </w:tcPr>
          <w:p w14:paraId="2CE255E7" w14:textId="77777777" w:rsidR="00A10BB6" w:rsidRPr="00884929" w:rsidRDefault="00A10BB6" w:rsidP="00A10BB6">
            <w:pPr>
              <w:spacing w:before="40" w:after="40"/>
              <w:jc w:val="center"/>
              <w:rPr>
                <w:rFonts w:asciiTheme="majorBidi" w:hAnsiTheme="majorBidi" w:cstheme="majorBidi"/>
                <w:b/>
                <w:bCs/>
                <w:sz w:val="18"/>
                <w:szCs w:val="18"/>
              </w:rPr>
            </w:pPr>
          </w:p>
        </w:tc>
        <w:tc>
          <w:tcPr>
            <w:tcW w:w="772" w:type="dxa"/>
            <w:tcBorders>
              <w:top w:val="single" w:sz="4" w:space="0" w:color="auto"/>
              <w:left w:val="nil"/>
              <w:bottom w:val="single" w:sz="4" w:space="0" w:color="auto"/>
              <w:right w:val="single" w:sz="4" w:space="0" w:color="auto"/>
            </w:tcBorders>
            <w:shd w:val="clear" w:color="auto" w:fill="auto"/>
            <w:vAlign w:val="center"/>
          </w:tcPr>
          <w:p w14:paraId="02065311" w14:textId="77777777" w:rsidR="00A10BB6" w:rsidRPr="00884929" w:rsidRDefault="00A10BB6" w:rsidP="00A10BB6">
            <w:pPr>
              <w:spacing w:before="40" w:after="40"/>
              <w:jc w:val="center"/>
              <w:rPr>
                <w:rFonts w:asciiTheme="majorBidi" w:hAnsiTheme="majorBidi" w:cstheme="majorBidi"/>
                <w:b/>
                <w:bCs/>
                <w:sz w:val="18"/>
                <w:szCs w:val="18"/>
              </w:rPr>
            </w:pPr>
          </w:p>
        </w:tc>
        <w:tc>
          <w:tcPr>
            <w:tcW w:w="633" w:type="dxa"/>
            <w:tcBorders>
              <w:top w:val="single" w:sz="4" w:space="0" w:color="auto"/>
              <w:left w:val="nil"/>
              <w:bottom w:val="single" w:sz="4" w:space="0" w:color="auto"/>
              <w:right w:val="single" w:sz="4" w:space="0" w:color="auto"/>
            </w:tcBorders>
            <w:shd w:val="clear" w:color="auto" w:fill="auto"/>
            <w:vAlign w:val="center"/>
          </w:tcPr>
          <w:p w14:paraId="47AD65FA" w14:textId="77777777" w:rsidR="00A10BB6" w:rsidRPr="00884929" w:rsidRDefault="00A10BB6" w:rsidP="00A10BB6">
            <w:pPr>
              <w:spacing w:before="40" w:after="40"/>
              <w:jc w:val="center"/>
              <w:rPr>
                <w:rFonts w:asciiTheme="majorBidi" w:hAnsiTheme="majorBidi" w:cstheme="majorBidi"/>
                <w:b/>
                <w:bCs/>
                <w:sz w:val="18"/>
                <w:szCs w:val="18"/>
              </w:rPr>
            </w:pPr>
          </w:p>
        </w:tc>
        <w:tc>
          <w:tcPr>
            <w:tcW w:w="757" w:type="dxa"/>
            <w:tcBorders>
              <w:top w:val="single" w:sz="4" w:space="0" w:color="auto"/>
              <w:left w:val="nil"/>
              <w:bottom w:val="single" w:sz="4" w:space="0" w:color="auto"/>
              <w:right w:val="double" w:sz="6" w:space="0" w:color="auto"/>
            </w:tcBorders>
            <w:shd w:val="clear" w:color="auto" w:fill="auto"/>
            <w:vAlign w:val="center"/>
          </w:tcPr>
          <w:p w14:paraId="622E0781" w14:textId="77777777" w:rsidR="00A10BB6" w:rsidRPr="00884929" w:rsidRDefault="00A10BB6" w:rsidP="00A10BB6">
            <w:pPr>
              <w:spacing w:before="40" w:after="40"/>
              <w:jc w:val="center"/>
              <w:rPr>
                <w:rFonts w:asciiTheme="majorBidi" w:hAnsiTheme="majorBidi" w:cstheme="majorBidi"/>
                <w:b/>
                <w:bCs/>
                <w:sz w:val="18"/>
                <w:szCs w:val="18"/>
              </w:rPr>
            </w:pPr>
          </w:p>
        </w:tc>
        <w:tc>
          <w:tcPr>
            <w:tcW w:w="1169" w:type="dxa"/>
            <w:tcBorders>
              <w:top w:val="single" w:sz="4" w:space="0" w:color="auto"/>
              <w:left w:val="nil"/>
              <w:bottom w:val="single" w:sz="4" w:space="0" w:color="auto"/>
              <w:right w:val="double" w:sz="6" w:space="0" w:color="auto"/>
            </w:tcBorders>
            <w:shd w:val="clear" w:color="000000" w:fill="auto"/>
          </w:tcPr>
          <w:p w14:paraId="1AE2CEFC" w14:textId="77777777" w:rsidR="00A10BB6" w:rsidRPr="00884929" w:rsidRDefault="00A10BB6" w:rsidP="00A10BB6">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884929">
              <w:rPr>
                <w:rFonts w:asciiTheme="majorBidi" w:hAnsiTheme="majorBidi" w:cstheme="majorBidi"/>
                <w:sz w:val="18"/>
                <w:szCs w:val="18"/>
                <w:lang w:eastAsia="zh-CN"/>
              </w:rPr>
              <w:t>A.4.b.7.b</w:t>
            </w:r>
          </w:p>
        </w:tc>
        <w:tc>
          <w:tcPr>
            <w:tcW w:w="529" w:type="dxa"/>
            <w:tcBorders>
              <w:top w:val="single" w:sz="4" w:space="0" w:color="auto"/>
              <w:left w:val="nil"/>
              <w:bottom w:val="single" w:sz="4" w:space="0" w:color="auto"/>
              <w:right w:val="single" w:sz="12" w:space="0" w:color="auto"/>
            </w:tcBorders>
            <w:shd w:val="clear" w:color="auto" w:fill="auto"/>
            <w:vAlign w:val="center"/>
          </w:tcPr>
          <w:p w14:paraId="0A2B5B56" w14:textId="77777777" w:rsidR="00A10BB6" w:rsidRPr="00884929" w:rsidRDefault="00A10BB6" w:rsidP="00A10BB6">
            <w:pPr>
              <w:spacing w:before="40" w:after="40"/>
              <w:jc w:val="center"/>
              <w:rPr>
                <w:rFonts w:asciiTheme="majorBidi" w:hAnsiTheme="majorBidi" w:cstheme="majorBidi"/>
                <w:b/>
                <w:bCs/>
                <w:sz w:val="18"/>
                <w:szCs w:val="18"/>
              </w:rPr>
            </w:pPr>
          </w:p>
        </w:tc>
      </w:tr>
      <w:tr w:rsidR="00A10BB6" w:rsidRPr="00884929" w14:paraId="7C32E77D" w14:textId="77777777" w:rsidTr="00A10BB6">
        <w:trPr>
          <w:cantSplit/>
          <w:jc w:val="center"/>
        </w:trPr>
        <w:tc>
          <w:tcPr>
            <w:tcW w:w="1015" w:type="dxa"/>
            <w:tcBorders>
              <w:top w:val="single" w:sz="4" w:space="0" w:color="auto"/>
              <w:left w:val="single" w:sz="12" w:space="0" w:color="auto"/>
              <w:bottom w:val="single" w:sz="4" w:space="0" w:color="auto"/>
              <w:right w:val="double" w:sz="6" w:space="0" w:color="auto"/>
            </w:tcBorders>
            <w:shd w:val="clear" w:color="000000" w:fill="auto"/>
          </w:tcPr>
          <w:p w14:paraId="25B475B4" w14:textId="77777777" w:rsidR="00A10BB6" w:rsidRPr="00884929" w:rsidRDefault="00A10BB6" w:rsidP="00A10BB6">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884929">
              <w:rPr>
                <w:rFonts w:asciiTheme="majorBidi" w:hAnsiTheme="majorBidi" w:cstheme="majorBidi"/>
                <w:sz w:val="18"/>
                <w:szCs w:val="18"/>
                <w:lang w:eastAsia="zh-CN"/>
              </w:rPr>
              <w:t>A.4.b.7.c</w:t>
            </w:r>
          </w:p>
        </w:tc>
        <w:tc>
          <w:tcPr>
            <w:tcW w:w="6853" w:type="dxa"/>
            <w:tcBorders>
              <w:top w:val="single" w:sz="4" w:space="0" w:color="auto"/>
              <w:left w:val="nil"/>
              <w:bottom w:val="single" w:sz="4" w:space="0" w:color="auto"/>
              <w:right w:val="double" w:sz="4" w:space="0" w:color="auto"/>
            </w:tcBorders>
            <w:shd w:val="clear" w:color="auto" w:fill="auto"/>
          </w:tcPr>
          <w:p w14:paraId="17144373" w14:textId="77777777" w:rsidR="00A10BB6" w:rsidRPr="00884929" w:rsidRDefault="00A10BB6" w:rsidP="00A10BB6">
            <w:pPr>
              <w:spacing w:before="40" w:after="40"/>
              <w:ind w:left="340"/>
              <w:rPr>
                <w:sz w:val="18"/>
                <w:szCs w:val="18"/>
              </w:rPr>
            </w:pPr>
            <w:r w:rsidRPr="00884929">
              <w:rPr>
                <w:sz w:val="18"/>
                <w:szCs w:val="18"/>
              </w:rPr>
              <w:t>the average distance, in kilometres, between co</w:t>
            </w:r>
            <w:r w:rsidRPr="00884929">
              <w:rPr>
                <w:sz w:val="18"/>
                <w:szCs w:val="18"/>
              </w:rPr>
              <w:noBreakHyphen/>
              <w:t>frequency cells</w:t>
            </w:r>
          </w:p>
        </w:tc>
        <w:tc>
          <w:tcPr>
            <w:tcW w:w="693" w:type="dxa"/>
            <w:tcBorders>
              <w:top w:val="single" w:sz="4" w:space="0" w:color="auto"/>
              <w:left w:val="double" w:sz="4" w:space="0" w:color="auto"/>
              <w:bottom w:val="single" w:sz="4" w:space="0" w:color="auto"/>
              <w:right w:val="single" w:sz="4" w:space="0" w:color="auto"/>
            </w:tcBorders>
            <w:shd w:val="clear" w:color="auto" w:fill="auto"/>
            <w:vAlign w:val="center"/>
          </w:tcPr>
          <w:p w14:paraId="7F6C4A12" w14:textId="77777777" w:rsidR="00A10BB6" w:rsidRPr="00884929" w:rsidRDefault="00A10BB6" w:rsidP="00A10BB6">
            <w:pPr>
              <w:spacing w:before="40" w:after="40"/>
              <w:jc w:val="center"/>
              <w:rPr>
                <w:rFonts w:asciiTheme="majorBidi" w:hAnsiTheme="majorBidi" w:cstheme="majorBidi"/>
                <w:b/>
                <w:bCs/>
                <w:sz w:val="18"/>
                <w:szCs w:val="18"/>
              </w:rPr>
            </w:pPr>
          </w:p>
        </w:tc>
        <w:tc>
          <w:tcPr>
            <w:tcW w:w="783" w:type="dxa"/>
            <w:tcBorders>
              <w:top w:val="single" w:sz="4" w:space="0" w:color="auto"/>
              <w:left w:val="nil"/>
              <w:bottom w:val="single" w:sz="4" w:space="0" w:color="auto"/>
              <w:right w:val="single" w:sz="4" w:space="0" w:color="auto"/>
            </w:tcBorders>
            <w:shd w:val="clear" w:color="auto" w:fill="auto"/>
            <w:vAlign w:val="center"/>
          </w:tcPr>
          <w:p w14:paraId="786296B0" w14:textId="77777777" w:rsidR="00A10BB6" w:rsidRPr="00884929" w:rsidRDefault="00A10BB6" w:rsidP="00A10BB6">
            <w:pPr>
              <w:spacing w:before="40" w:after="40"/>
              <w:jc w:val="center"/>
              <w:rPr>
                <w:rFonts w:asciiTheme="majorBidi" w:hAnsiTheme="majorBidi" w:cstheme="majorBidi"/>
                <w:b/>
                <w:bCs/>
                <w:sz w:val="18"/>
                <w:szCs w:val="18"/>
              </w:rPr>
            </w:pPr>
          </w:p>
        </w:tc>
        <w:tc>
          <w:tcPr>
            <w:tcW w:w="827" w:type="dxa"/>
            <w:tcBorders>
              <w:top w:val="single" w:sz="4" w:space="0" w:color="auto"/>
              <w:left w:val="nil"/>
              <w:bottom w:val="single" w:sz="4" w:space="0" w:color="auto"/>
              <w:right w:val="single" w:sz="4" w:space="0" w:color="auto"/>
            </w:tcBorders>
            <w:shd w:val="clear" w:color="auto" w:fill="auto"/>
            <w:vAlign w:val="center"/>
          </w:tcPr>
          <w:p w14:paraId="793BCB68" w14:textId="77777777" w:rsidR="00A10BB6" w:rsidRPr="00884929" w:rsidRDefault="00A10BB6" w:rsidP="00A10BB6">
            <w:pPr>
              <w:spacing w:before="40" w:after="40"/>
              <w:jc w:val="center"/>
              <w:rPr>
                <w:rFonts w:asciiTheme="majorBidi" w:hAnsiTheme="majorBidi" w:cstheme="majorBidi"/>
                <w:b/>
                <w:bCs/>
                <w:sz w:val="18"/>
                <w:szCs w:val="18"/>
              </w:rPr>
            </w:pPr>
          </w:p>
        </w:tc>
        <w:tc>
          <w:tcPr>
            <w:tcW w:w="891" w:type="dxa"/>
            <w:tcBorders>
              <w:top w:val="single" w:sz="4" w:space="0" w:color="auto"/>
              <w:left w:val="nil"/>
              <w:bottom w:val="single" w:sz="4" w:space="0" w:color="auto"/>
              <w:right w:val="single" w:sz="4" w:space="0" w:color="auto"/>
            </w:tcBorders>
            <w:shd w:val="clear" w:color="auto" w:fill="auto"/>
            <w:vAlign w:val="center"/>
          </w:tcPr>
          <w:p w14:paraId="05F73D29" w14:textId="77777777" w:rsidR="00A10BB6" w:rsidRPr="00884929" w:rsidRDefault="00A10BB6" w:rsidP="00A10BB6">
            <w:pPr>
              <w:spacing w:before="40" w:after="40"/>
              <w:jc w:val="center"/>
              <w:rPr>
                <w:rFonts w:asciiTheme="majorBidi" w:hAnsiTheme="majorBidi" w:cstheme="majorBidi"/>
                <w:b/>
                <w:bCs/>
                <w:sz w:val="18"/>
                <w:szCs w:val="18"/>
              </w:rPr>
            </w:pPr>
          </w:p>
        </w:tc>
        <w:tc>
          <w:tcPr>
            <w:tcW w:w="594" w:type="dxa"/>
            <w:tcBorders>
              <w:top w:val="single" w:sz="4" w:space="0" w:color="auto"/>
              <w:left w:val="nil"/>
              <w:bottom w:val="single" w:sz="4" w:space="0" w:color="auto"/>
              <w:right w:val="single" w:sz="4" w:space="0" w:color="auto"/>
            </w:tcBorders>
            <w:shd w:val="clear" w:color="auto" w:fill="auto"/>
            <w:vAlign w:val="center"/>
          </w:tcPr>
          <w:p w14:paraId="78F2026B" w14:textId="77777777" w:rsidR="00A10BB6" w:rsidRPr="00884929" w:rsidRDefault="00A10BB6" w:rsidP="00A10BB6">
            <w:pPr>
              <w:spacing w:before="40" w:after="40"/>
              <w:jc w:val="center"/>
              <w:rPr>
                <w:rFonts w:asciiTheme="majorBidi" w:hAnsiTheme="majorBidi" w:cstheme="majorBidi"/>
                <w:b/>
                <w:bCs/>
                <w:sz w:val="18"/>
                <w:szCs w:val="18"/>
              </w:rPr>
            </w:pPr>
            <w:del w:id="694" w:author="Unknown">
              <w:r w:rsidRPr="00884929" w:rsidDel="00C24637">
                <w:rPr>
                  <w:rFonts w:asciiTheme="majorBidi" w:hAnsiTheme="majorBidi" w:cstheme="majorBidi"/>
                  <w:b/>
                  <w:bCs/>
                  <w:sz w:val="18"/>
                  <w:szCs w:val="18"/>
                </w:rPr>
                <w:delText>X</w:delText>
              </w:r>
            </w:del>
            <w:ins w:id="695" w:author="Unknown" w:date="2018-02-02T17:47:00Z">
              <w:r w:rsidRPr="00884929">
                <w:rPr>
                  <w:rFonts w:asciiTheme="majorBidi" w:hAnsiTheme="majorBidi" w:cstheme="majorBidi"/>
                  <w:b/>
                  <w:bCs/>
                  <w:sz w:val="18"/>
                  <w:szCs w:val="18"/>
                </w:rPr>
                <w:t>+</w:t>
              </w:r>
            </w:ins>
          </w:p>
        </w:tc>
        <w:tc>
          <w:tcPr>
            <w:tcW w:w="708" w:type="dxa"/>
            <w:tcBorders>
              <w:top w:val="single" w:sz="4" w:space="0" w:color="auto"/>
              <w:left w:val="nil"/>
              <w:bottom w:val="single" w:sz="4" w:space="0" w:color="auto"/>
              <w:right w:val="single" w:sz="4" w:space="0" w:color="auto"/>
            </w:tcBorders>
            <w:shd w:val="clear" w:color="auto" w:fill="auto"/>
            <w:vAlign w:val="center"/>
          </w:tcPr>
          <w:p w14:paraId="7753A95F" w14:textId="77777777" w:rsidR="00A10BB6" w:rsidRPr="00884929" w:rsidRDefault="00A10BB6" w:rsidP="00A10BB6">
            <w:pPr>
              <w:spacing w:before="40" w:after="40"/>
              <w:jc w:val="center"/>
              <w:rPr>
                <w:rFonts w:asciiTheme="majorBidi" w:hAnsiTheme="majorBidi" w:cstheme="majorBidi"/>
                <w:b/>
                <w:bCs/>
                <w:sz w:val="18"/>
                <w:szCs w:val="18"/>
              </w:rPr>
            </w:pPr>
          </w:p>
        </w:tc>
        <w:tc>
          <w:tcPr>
            <w:tcW w:w="772" w:type="dxa"/>
            <w:tcBorders>
              <w:top w:val="single" w:sz="4" w:space="0" w:color="auto"/>
              <w:left w:val="nil"/>
              <w:bottom w:val="single" w:sz="4" w:space="0" w:color="auto"/>
              <w:right w:val="single" w:sz="4" w:space="0" w:color="auto"/>
            </w:tcBorders>
            <w:shd w:val="clear" w:color="auto" w:fill="auto"/>
            <w:vAlign w:val="center"/>
          </w:tcPr>
          <w:p w14:paraId="5F958DEE" w14:textId="77777777" w:rsidR="00A10BB6" w:rsidRPr="00884929" w:rsidRDefault="00A10BB6" w:rsidP="00A10BB6">
            <w:pPr>
              <w:spacing w:before="40" w:after="40"/>
              <w:jc w:val="center"/>
              <w:rPr>
                <w:rFonts w:asciiTheme="majorBidi" w:hAnsiTheme="majorBidi" w:cstheme="majorBidi"/>
                <w:b/>
                <w:bCs/>
                <w:sz w:val="18"/>
                <w:szCs w:val="18"/>
              </w:rPr>
            </w:pPr>
          </w:p>
        </w:tc>
        <w:tc>
          <w:tcPr>
            <w:tcW w:w="633" w:type="dxa"/>
            <w:tcBorders>
              <w:top w:val="single" w:sz="4" w:space="0" w:color="auto"/>
              <w:left w:val="nil"/>
              <w:bottom w:val="single" w:sz="4" w:space="0" w:color="auto"/>
              <w:right w:val="single" w:sz="4" w:space="0" w:color="auto"/>
            </w:tcBorders>
            <w:shd w:val="clear" w:color="auto" w:fill="auto"/>
            <w:vAlign w:val="center"/>
          </w:tcPr>
          <w:p w14:paraId="0772DD5F" w14:textId="77777777" w:rsidR="00A10BB6" w:rsidRPr="00884929" w:rsidRDefault="00A10BB6" w:rsidP="00A10BB6">
            <w:pPr>
              <w:spacing w:before="40" w:after="40"/>
              <w:jc w:val="center"/>
              <w:rPr>
                <w:rFonts w:asciiTheme="majorBidi" w:hAnsiTheme="majorBidi" w:cstheme="majorBidi"/>
                <w:b/>
                <w:bCs/>
                <w:sz w:val="18"/>
                <w:szCs w:val="18"/>
              </w:rPr>
            </w:pPr>
          </w:p>
        </w:tc>
        <w:tc>
          <w:tcPr>
            <w:tcW w:w="757" w:type="dxa"/>
            <w:tcBorders>
              <w:top w:val="single" w:sz="4" w:space="0" w:color="auto"/>
              <w:left w:val="nil"/>
              <w:bottom w:val="single" w:sz="4" w:space="0" w:color="auto"/>
              <w:right w:val="double" w:sz="6" w:space="0" w:color="auto"/>
            </w:tcBorders>
            <w:shd w:val="clear" w:color="auto" w:fill="auto"/>
            <w:vAlign w:val="center"/>
          </w:tcPr>
          <w:p w14:paraId="5CA34D4B" w14:textId="77777777" w:rsidR="00A10BB6" w:rsidRPr="00884929" w:rsidRDefault="00A10BB6" w:rsidP="00A10BB6">
            <w:pPr>
              <w:spacing w:before="40" w:after="40"/>
              <w:jc w:val="center"/>
              <w:rPr>
                <w:rFonts w:asciiTheme="majorBidi" w:hAnsiTheme="majorBidi" w:cstheme="majorBidi"/>
                <w:b/>
                <w:bCs/>
                <w:sz w:val="18"/>
                <w:szCs w:val="18"/>
              </w:rPr>
            </w:pPr>
          </w:p>
        </w:tc>
        <w:tc>
          <w:tcPr>
            <w:tcW w:w="1169" w:type="dxa"/>
            <w:tcBorders>
              <w:top w:val="single" w:sz="4" w:space="0" w:color="auto"/>
              <w:left w:val="nil"/>
              <w:bottom w:val="single" w:sz="4" w:space="0" w:color="auto"/>
              <w:right w:val="double" w:sz="6" w:space="0" w:color="auto"/>
            </w:tcBorders>
            <w:shd w:val="clear" w:color="000000" w:fill="auto"/>
          </w:tcPr>
          <w:p w14:paraId="7FD91088" w14:textId="77777777" w:rsidR="00A10BB6" w:rsidRPr="00884929" w:rsidRDefault="00A10BB6" w:rsidP="00A10BB6">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884929">
              <w:rPr>
                <w:rFonts w:asciiTheme="majorBidi" w:hAnsiTheme="majorBidi" w:cstheme="majorBidi"/>
                <w:sz w:val="18"/>
                <w:szCs w:val="18"/>
                <w:lang w:eastAsia="zh-CN"/>
              </w:rPr>
              <w:t>A.4.b.7.c</w:t>
            </w:r>
          </w:p>
        </w:tc>
        <w:tc>
          <w:tcPr>
            <w:tcW w:w="529" w:type="dxa"/>
            <w:tcBorders>
              <w:top w:val="single" w:sz="4" w:space="0" w:color="auto"/>
              <w:left w:val="nil"/>
              <w:bottom w:val="single" w:sz="4" w:space="0" w:color="auto"/>
              <w:right w:val="single" w:sz="12" w:space="0" w:color="auto"/>
            </w:tcBorders>
            <w:shd w:val="clear" w:color="auto" w:fill="auto"/>
            <w:vAlign w:val="center"/>
          </w:tcPr>
          <w:p w14:paraId="455C2CE3" w14:textId="77777777" w:rsidR="00A10BB6" w:rsidRPr="00884929" w:rsidRDefault="00A10BB6" w:rsidP="00A10BB6">
            <w:pPr>
              <w:spacing w:before="40" w:after="40"/>
              <w:jc w:val="center"/>
              <w:rPr>
                <w:rFonts w:asciiTheme="majorBidi" w:hAnsiTheme="majorBidi" w:cstheme="majorBidi"/>
                <w:b/>
                <w:bCs/>
                <w:sz w:val="18"/>
                <w:szCs w:val="18"/>
              </w:rPr>
            </w:pPr>
          </w:p>
        </w:tc>
      </w:tr>
      <w:tr w:rsidR="00A10BB6" w:rsidRPr="00884929" w14:paraId="11A0E53A" w14:textId="77777777" w:rsidTr="00A10BB6">
        <w:trPr>
          <w:cantSplit/>
          <w:jc w:val="center"/>
        </w:trPr>
        <w:tc>
          <w:tcPr>
            <w:tcW w:w="1015" w:type="dxa"/>
            <w:tcBorders>
              <w:top w:val="single" w:sz="4" w:space="0" w:color="auto"/>
              <w:left w:val="single" w:sz="12" w:space="0" w:color="auto"/>
              <w:bottom w:val="single" w:sz="4" w:space="0" w:color="auto"/>
              <w:right w:val="double" w:sz="6" w:space="0" w:color="auto"/>
            </w:tcBorders>
            <w:shd w:val="clear" w:color="000000" w:fill="auto"/>
          </w:tcPr>
          <w:p w14:paraId="47E79D3F" w14:textId="77777777" w:rsidR="00A10BB6" w:rsidRPr="00884929" w:rsidRDefault="00A10BB6" w:rsidP="00A10BB6">
            <w:pPr>
              <w:spacing w:before="40" w:after="40"/>
              <w:rPr>
                <w:rFonts w:asciiTheme="majorBidi" w:hAnsiTheme="majorBidi" w:cstheme="majorBidi"/>
                <w:i/>
                <w:sz w:val="18"/>
                <w:szCs w:val="18"/>
                <w:lang w:eastAsia="zh-CN"/>
              </w:rPr>
            </w:pPr>
            <w:ins w:id="696" w:author="Unknown" w:date="2018-02-26T10:14:00Z">
              <w:r w:rsidRPr="00884929">
                <w:rPr>
                  <w:rFonts w:asciiTheme="majorBidi" w:hAnsiTheme="majorBidi" w:cstheme="majorBidi"/>
                  <w:sz w:val="18"/>
                  <w:szCs w:val="18"/>
                  <w:lang w:eastAsia="zh-CN"/>
                </w:rPr>
                <w:t>A.4.b.7.</w:t>
              </w:r>
            </w:ins>
            <w:ins w:id="697" w:author="Unknown" w:date="2018-02-26T10:15:00Z">
              <w:r w:rsidRPr="00884929">
                <w:rPr>
                  <w:rFonts w:asciiTheme="majorBidi" w:hAnsiTheme="majorBidi" w:cstheme="majorBidi"/>
                  <w:sz w:val="18"/>
                  <w:szCs w:val="18"/>
                  <w:lang w:eastAsia="zh-CN"/>
                </w:rPr>
                <w:t>c</w:t>
              </w:r>
              <w:r w:rsidRPr="00884929">
                <w:rPr>
                  <w:rFonts w:asciiTheme="majorBidi" w:hAnsiTheme="majorBidi" w:cstheme="majorBidi"/>
                  <w:i/>
                  <w:sz w:val="18"/>
                  <w:szCs w:val="18"/>
                  <w:lang w:eastAsia="zh-CN"/>
                </w:rPr>
                <w:t>bis</w:t>
              </w:r>
            </w:ins>
          </w:p>
        </w:tc>
        <w:tc>
          <w:tcPr>
            <w:tcW w:w="6853" w:type="dxa"/>
            <w:tcBorders>
              <w:top w:val="single" w:sz="4" w:space="0" w:color="auto"/>
              <w:left w:val="nil"/>
              <w:bottom w:val="single" w:sz="4" w:space="0" w:color="auto"/>
              <w:right w:val="double" w:sz="4" w:space="0" w:color="auto"/>
            </w:tcBorders>
            <w:shd w:val="clear" w:color="auto" w:fill="auto"/>
          </w:tcPr>
          <w:p w14:paraId="1B885706" w14:textId="77777777" w:rsidR="00A10BB6" w:rsidRPr="00884929" w:rsidRDefault="00A10BB6" w:rsidP="00A10BB6">
            <w:pPr>
              <w:spacing w:before="40" w:after="40"/>
              <w:ind w:left="340"/>
              <w:rPr>
                <w:rFonts w:asciiTheme="majorBidi" w:hAnsiTheme="majorBidi" w:cstheme="majorBidi"/>
                <w:sz w:val="18"/>
                <w:szCs w:val="18"/>
              </w:rPr>
            </w:pPr>
            <w:ins w:id="698" w:author="Unknown" w:date="2018-02-26T10:14:00Z">
              <w:r w:rsidRPr="00884929">
                <w:rPr>
                  <w:rFonts w:asciiTheme="majorBidi" w:hAnsiTheme="majorBidi"/>
                  <w:sz w:val="18"/>
                  <w:szCs w:val="18"/>
                </w:rPr>
                <w:t xml:space="preserve">the minimum elevation angle at which any associated earth station can transmit to </w:t>
              </w:r>
            </w:ins>
            <w:ins w:id="699" w:author="Unknown" w:date="2018-02-26T10:17:00Z">
              <w:r w:rsidRPr="00884929">
                <w:rPr>
                  <w:rFonts w:asciiTheme="majorBidi" w:hAnsiTheme="majorBidi"/>
                  <w:sz w:val="18"/>
                  <w:szCs w:val="18"/>
                </w:rPr>
                <w:t xml:space="preserve">or receive from </w:t>
              </w:r>
            </w:ins>
            <w:ins w:id="700" w:author="Unknown" w:date="2018-02-26T10:14:00Z">
              <w:r w:rsidRPr="00884929">
                <w:rPr>
                  <w:rFonts w:asciiTheme="majorBidi" w:hAnsiTheme="majorBidi"/>
                  <w:sz w:val="18"/>
                  <w:szCs w:val="18"/>
                </w:rPr>
                <w:t>a non-geostationary satellite</w:t>
              </w:r>
            </w:ins>
          </w:p>
        </w:tc>
        <w:tc>
          <w:tcPr>
            <w:tcW w:w="693" w:type="dxa"/>
            <w:tcBorders>
              <w:top w:val="single" w:sz="4" w:space="0" w:color="auto"/>
              <w:left w:val="double" w:sz="4" w:space="0" w:color="auto"/>
              <w:bottom w:val="single" w:sz="4" w:space="0" w:color="auto"/>
              <w:right w:val="single" w:sz="4" w:space="0" w:color="auto"/>
            </w:tcBorders>
            <w:shd w:val="clear" w:color="auto" w:fill="auto"/>
            <w:vAlign w:val="center"/>
          </w:tcPr>
          <w:p w14:paraId="587F528D" w14:textId="77777777" w:rsidR="00A10BB6" w:rsidRPr="00884929" w:rsidRDefault="00A10BB6" w:rsidP="00A10BB6">
            <w:pPr>
              <w:spacing w:before="40" w:after="40"/>
              <w:jc w:val="center"/>
              <w:rPr>
                <w:rFonts w:asciiTheme="majorBidi" w:hAnsiTheme="majorBidi" w:cstheme="majorBidi"/>
                <w:b/>
                <w:bCs/>
                <w:sz w:val="18"/>
                <w:szCs w:val="18"/>
              </w:rPr>
            </w:pPr>
          </w:p>
        </w:tc>
        <w:tc>
          <w:tcPr>
            <w:tcW w:w="783" w:type="dxa"/>
            <w:tcBorders>
              <w:top w:val="single" w:sz="4" w:space="0" w:color="auto"/>
              <w:left w:val="nil"/>
              <w:bottom w:val="single" w:sz="4" w:space="0" w:color="auto"/>
              <w:right w:val="single" w:sz="4" w:space="0" w:color="auto"/>
            </w:tcBorders>
            <w:shd w:val="clear" w:color="auto" w:fill="auto"/>
            <w:vAlign w:val="center"/>
          </w:tcPr>
          <w:p w14:paraId="278ECF1B" w14:textId="77777777" w:rsidR="00A10BB6" w:rsidRPr="00884929" w:rsidRDefault="00A10BB6" w:rsidP="00A10BB6">
            <w:pPr>
              <w:spacing w:before="40" w:after="40"/>
              <w:jc w:val="center"/>
              <w:rPr>
                <w:rFonts w:asciiTheme="majorBidi" w:hAnsiTheme="majorBidi" w:cstheme="majorBidi"/>
                <w:b/>
                <w:bCs/>
                <w:sz w:val="18"/>
                <w:szCs w:val="18"/>
              </w:rPr>
            </w:pPr>
          </w:p>
        </w:tc>
        <w:tc>
          <w:tcPr>
            <w:tcW w:w="827" w:type="dxa"/>
            <w:tcBorders>
              <w:top w:val="single" w:sz="4" w:space="0" w:color="auto"/>
              <w:left w:val="nil"/>
              <w:bottom w:val="single" w:sz="4" w:space="0" w:color="auto"/>
              <w:right w:val="single" w:sz="4" w:space="0" w:color="auto"/>
            </w:tcBorders>
            <w:shd w:val="clear" w:color="auto" w:fill="auto"/>
            <w:vAlign w:val="center"/>
          </w:tcPr>
          <w:p w14:paraId="2CABF728" w14:textId="77777777" w:rsidR="00A10BB6" w:rsidRPr="00884929" w:rsidRDefault="00A10BB6" w:rsidP="00A10BB6">
            <w:pPr>
              <w:spacing w:before="40" w:after="40"/>
              <w:jc w:val="center"/>
              <w:rPr>
                <w:rFonts w:asciiTheme="majorBidi" w:hAnsiTheme="majorBidi" w:cstheme="majorBidi"/>
                <w:b/>
                <w:bCs/>
                <w:sz w:val="18"/>
                <w:szCs w:val="18"/>
              </w:rPr>
            </w:pPr>
          </w:p>
        </w:tc>
        <w:tc>
          <w:tcPr>
            <w:tcW w:w="891" w:type="dxa"/>
            <w:tcBorders>
              <w:top w:val="single" w:sz="4" w:space="0" w:color="auto"/>
              <w:left w:val="nil"/>
              <w:bottom w:val="single" w:sz="4" w:space="0" w:color="auto"/>
              <w:right w:val="single" w:sz="4" w:space="0" w:color="auto"/>
            </w:tcBorders>
            <w:shd w:val="clear" w:color="auto" w:fill="auto"/>
            <w:vAlign w:val="center"/>
          </w:tcPr>
          <w:p w14:paraId="5C3583C9" w14:textId="77777777" w:rsidR="00A10BB6" w:rsidRPr="00884929" w:rsidRDefault="00A10BB6" w:rsidP="00A10BB6">
            <w:pPr>
              <w:spacing w:before="40" w:after="40"/>
              <w:jc w:val="center"/>
              <w:rPr>
                <w:rFonts w:asciiTheme="majorBidi" w:hAnsiTheme="majorBidi" w:cstheme="majorBidi"/>
                <w:b/>
                <w:bCs/>
                <w:sz w:val="18"/>
                <w:szCs w:val="18"/>
              </w:rPr>
            </w:pPr>
          </w:p>
        </w:tc>
        <w:tc>
          <w:tcPr>
            <w:tcW w:w="594" w:type="dxa"/>
            <w:tcBorders>
              <w:top w:val="single" w:sz="4" w:space="0" w:color="auto"/>
              <w:left w:val="nil"/>
              <w:bottom w:val="single" w:sz="4" w:space="0" w:color="auto"/>
              <w:right w:val="single" w:sz="4" w:space="0" w:color="auto"/>
            </w:tcBorders>
            <w:shd w:val="clear" w:color="auto" w:fill="auto"/>
            <w:vAlign w:val="center"/>
          </w:tcPr>
          <w:p w14:paraId="0C0D9016" w14:textId="77777777" w:rsidR="00A10BB6" w:rsidRPr="00884929" w:rsidDel="00C24637" w:rsidRDefault="00A10BB6" w:rsidP="00A10BB6">
            <w:pPr>
              <w:spacing w:before="40" w:after="40"/>
              <w:jc w:val="center"/>
              <w:rPr>
                <w:rFonts w:asciiTheme="majorBidi" w:hAnsiTheme="majorBidi" w:cstheme="majorBidi"/>
                <w:b/>
                <w:bCs/>
                <w:sz w:val="18"/>
                <w:szCs w:val="18"/>
              </w:rPr>
            </w:pPr>
            <w:ins w:id="701" w:author="Unknown" w:date="2018-02-26T10:14:00Z">
              <w:r w:rsidRPr="00884929">
                <w:rPr>
                  <w:rFonts w:asciiTheme="majorBidi" w:hAnsiTheme="majorBidi" w:cstheme="majorBidi"/>
                  <w:b/>
                  <w:bCs/>
                  <w:sz w:val="18"/>
                  <w:szCs w:val="18"/>
                </w:rPr>
                <w:t>+</w:t>
              </w:r>
            </w:ins>
          </w:p>
        </w:tc>
        <w:tc>
          <w:tcPr>
            <w:tcW w:w="708" w:type="dxa"/>
            <w:tcBorders>
              <w:top w:val="single" w:sz="4" w:space="0" w:color="auto"/>
              <w:left w:val="nil"/>
              <w:bottom w:val="single" w:sz="4" w:space="0" w:color="auto"/>
              <w:right w:val="single" w:sz="4" w:space="0" w:color="auto"/>
            </w:tcBorders>
            <w:shd w:val="clear" w:color="auto" w:fill="auto"/>
            <w:vAlign w:val="center"/>
          </w:tcPr>
          <w:p w14:paraId="7F5D5C34" w14:textId="77777777" w:rsidR="00A10BB6" w:rsidRPr="00884929" w:rsidRDefault="00A10BB6" w:rsidP="00A10BB6">
            <w:pPr>
              <w:spacing w:before="40" w:after="40"/>
              <w:jc w:val="center"/>
              <w:rPr>
                <w:rFonts w:asciiTheme="majorBidi" w:hAnsiTheme="majorBidi" w:cstheme="majorBidi"/>
                <w:b/>
                <w:bCs/>
                <w:sz w:val="18"/>
                <w:szCs w:val="18"/>
              </w:rPr>
            </w:pPr>
          </w:p>
        </w:tc>
        <w:tc>
          <w:tcPr>
            <w:tcW w:w="772" w:type="dxa"/>
            <w:tcBorders>
              <w:top w:val="single" w:sz="4" w:space="0" w:color="auto"/>
              <w:left w:val="nil"/>
              <w:bottom w:val="single" w:sz="4" w:space="0" w:color="auto"/>
              <w:right w:val="single" w:sz="4" w:space="0" w:color="auto"/>
            </w:tcBorders>
            <w:shd w:val="clear" w:color="auto" w:fill="auto"/>
            <w:vAlign w:val="center"/>
          </w:tcPr>
          <w:p w14:paraId="3BA72A48" w14:textId="77777777" w:rsidR="00A10BB6" w:rsidRPr="00884929" w:rsidRDefault="00A10BB6" w:rsidP="00A10BB6">
            <w:pPr>
              <w:spacing w:before="40" w:after="40"/>
              <w:jc w:val="center"/>
              <w:rPr>
                <w:rFonts w:asciiTheme="majorBidi" w:hAnsiTheme="majorBidi" w:cstheme="majorBidi"/>
                <w:b/>
                <w:bCs/>
                <w:sz w:val="18"/>
                <w:szCs w:val="18"/>
              </w:rPr>
            </w:pPr>
          </w:p>
        </w:tc>
        <w:tc>
          <w:tcPr>
            <w:tcW w:w="633" w:type="dxa"/>
            <w:tcBorders>
              <w:top w:val="single" w:sz="4" w:space="0" w:color="auto"/>
              <w:left w:val="nil"/>
              <w:bottom w:val="single" w:sz="4" w:space="0" w:color="auto"/>
              <w:right w:val="single" w:sz="4" w:space="0" w:color="auto"/>
            </w:tcBorders>
            <w:shd w:val="clear" w:color="auto" w:fill="auto"/>
            <w:vAlign w:val="center"/>
          </w:tcPr>
          <w:p w14:paraId="170DDB82" w14:textId="77777777" w:rsidR="00A10BB6" w:rsidRPr="00884929" w:rsidRDefault="00A10BB6" w:rsidP="00A10BB6">
            <w:pPr>
              <w:spacing w:before="40" w:after="40"/>
              <w:jc w:val="center"/>
              <w:rPr>
                <w:rFonts w:asciiTheme="majorBidi" w:hAnsiTheme="majorBidi" w:cstheme="majorBidi"/>
                <w:b/>
                <w:bCs/>
                <w:sz w:val="18"/>
                <w:szCs w:val="18"/>
              </w:rPr>
            </w:pPr>
          </w:p>
        </w:tc>
        <w:tc>
          <w:tcPr>
            <w:tcW w:w="757" w:type="dxa"/>
            <w:tcBorders>
              <w:top w:val="single" w:sz="4" w:space="0" w:color="auto"/>
              <w:left w:val="nil"/>
              <w:bottom w:val="single" w:sz="4" w:space="0" w:color="auto"/>
              <w:right w:val="double" w:sz="6" w:space="0" w:color="auto"/>
            </w:tcBorders>
            <w:shd w:val="clear" w:color="auto" w:fill="auto"/>
            <w:vAlign w:val="center"/>
          </w:tcPr>
          <w:p w14:paraId="09AACB6B" w14:textId="77777777" w:rsidR="00A10BB6" w:rsidRPr="00884929" w:rsidRDefault="00A10BB6" w:rsidP="00A10BB6">
            <w:pPr>
              <w:spacing w:before="40" w:after="40"/>
              <w:jc w:val="center"/>
              <w:rPr>
                <w:rFonts w:asciiTheme="majorBidi" w:hAnsiTheme="majorBidi" w:cstheme="majorBidi"/>
                <w:b/>
                <w:bCs/>
                <w:sz w:val="18"/>
                <w:szCs w:val="18"/>
              </w:rPr>
            </w:pPr>
          </w:p>
        </w:tc>
        <w:tc>
          <w:tcPr>
            <w:tcW w:w="1169" w:type="dxa"/>
            <w:tcBorders>
              <w:top w:val="single" w:sz="4" w:space="0" w:color="auto"/>
              <w:left w:val="nil"/>
              <w:bottom w:val="single" w:sz="4" w:space="0" w:color="auto"/>
              <w:right w:val="double" w:sz="6" w:space="0" w:color="auto"/>
            </w:tcBorders>
            <w:shd w:val="clear" w:color="000000" w:fill="auto"/>
          </w:tcPr>
          <w:p w14:paraId="784A7C65" w14:textId="77777777" w:rsidR="00A10BB6" w:rsidRPr="00884929" w:rsidRDefault="00A10BB6" w:rsidP="00A10BB6">
            <w:pPr>
              <w:spacing w:before="40" w:after="40"/>
              <w:rPr>
                <w:rFonts w:asciiTheme="majorBidi" w:hAnsiTheme="majorBidi" w:cstheme="majorBidi"/>
                <w:b/>
                <w:sz w:val="18"/>
                <w:szCs w:val="18"/>
                <w:lang w:eastAsia="zh-CN"/>
              </w:rPr>
            </w:pPr>
            <w:ins w:id="702" w:author="Unknown" w:date="2018-02-26T10:14:00Z">
              <w:r w:rsidRPr="00884929">
                <w:rPr>
                  <w:rFonts w:asciiTheme="majorBidi" w:hAnsiTheme="majorBidi" w:cstheme="majorBidi"/>
                  <w:sz w:val="18"/>
                  <w:szCs w:val="18"/>
                  <w:lang w:eastAsia="zh-CN"/>
                </w:rPr>
                <w:t>A.4.b.7.</w:t>
              </w:r>
            </w:ins>
            <w:ins w:id="703" w:author="Unknown" w:date="2018-02-26T10:15:00Z">
              <w:r w:rsidRPr="00884929">
                <w:rPr>
                  <w:rFonts w:asciiTheme="majorBidi" w:hAnsiTheme="majorBidi" w:cstheme="majorBidi"/>
                  <w:sz w:val="18"/>
                  <w:szCs w:val="18"/>
                  <w:lang w:eastAsia="zh-CN"/>
                </w:rPr>
                <w:t>c</w:t>
              </w:r>
              <w:r w:rsidRPr="00884929">
                <w:rPr>
                  <w:rFonts w:asciiTheme="majorBidi" w:hAnsiTheme="majorBidi" w:cstheme="majorBidi"/>
                  <w:i/>
                  <w:sz w:val="18"/>
                  <w:szCs w:val="18"/>
                  <w:lang w:eastAsia="zh-CN"/>
                </w:rPr>
                <w:t>bis</w:t>
              </w:r>
            </w:ins>
          </w:p>
        </w:tc>
        <w:tc>
          <w:tcPr>
            <w:tcW w:w="529" w:type="dxa"/>
            <w:tcBorders>
              <w:top w:val="single" w:sz="4" w:space="0" w:color="auto"/>
              <w:left w:val="nil"/>
              <w:bottom w:val="single" w:sz="4" w:space="0" w:color="auto"/>
              <w:right w:val="single" w:sz="12" w:space="0" w:color="auto"/>
            </w:tcBorders>
            <w:shd w:val="clear" w:color="auto" w:fill="auto"/>
            <w:vAlign w:val="center"/>
          </w:tcPr>
          <w:p w14:paraId="5C931531" w14:textId="77777777" w:rsidR="00A10BB6" w:rsidRPr="00884929" w:rsidRDefault="00A10BB6" w:rsidP="00A10BB6">
            <w:pPr>
              <w:spacing w:before="40" w:after="40"/>
              <w:jc w:val="center"/>
              <w:rPr>
                <w:rFonts w:asciiTheme="majorBidi" w:hAnsiTheme="majorBidi" w:cstheme="majorBidi"/>
                <w:b/>
                <w:bCs/>
                <w:sz w:val="18"/>
                <w:szCs w:val="18"/>
              </w:rPr>
            </w:pPr>
          </w:p>
        </w:tc>
      </w:tr>
      <w:tr w:rsidR="00A10BB6" w:rsidRPr="00884929" w14:paraId="318093EE" w14:textId="77777777" w:rsidTr="00A10BB6">
        <w:trPr>
          <w:cantSplit/>
          <w:jc w:val="center"/>
        </w:trPr>
        <w:tc>
          <w:tcPr>
            <w:tcW w:w="1015" w:type="dxa"/>
            <w:tcBorders>
              <w:top w:val="single" w:sz="4" w:space="0" w:color="auto"/>
              <w:left w:val="single" w:sz="12" w:space="0" w:color="auto"/>
              <w:bottom w:val="single" w:sz="4" w:space="0" w:color="auto"/>
              <w:right w:val="double" w:sz="6" w:space="0" w:color="auto"/>
            </w:tcBorders>
            <w:shd w:val="clear" w:color="000000" w:fill="auto"/>
          </w:tcPr>
          <w:p w14:paraId="64868F2D" w14:textId="77777777" w:rsidR="00A10BB6" w:rsidRPr="00884929" w:rsidRDefault="00A10BB6" w:rsidP="00A10BB6">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884929">
              <w:rPr>
                <w:rFonts w:asciiTheme="majorBidi" w:hAnsiTheme="majorBidi" w:cstheme="majorBidi"/>
                <w:sz w:val="18"/>
                <w:szCs w:val="18"/>
                <w:lang w:eastAsia="zh-CN"/>
              </w:rPr>
              <w:t>A.4.b.7.d</w:t>
            </w:r>
          </w:p>
        </w:tc>
        <w:tc>
          <w:tcPr>
            <w:tcW w:w="6853" w:type="dxa"/>
            <w:tcBorders>
              <w:top w:val="single" w:sz="4" w:space="0" w:color="auto"/>
              <w:left w:val="nil"/>
              <w:bottom w:val="single" w:sz="4" w:space="0" w:color="auto"/>
              <w:right w:val="double" w:sz="4" w:space="0" w:color="auto"/>
            </w:tcBorders>
            <w:shd w:val="clear" w:color="auto" w:fill="auto"/>
          </w:tcPr>
          <w:p w14:paraId="192F9887" w14:textId="77777777" w:rsidR="00A10BB6" w:rsidRPr="00884929" w:rsidRDefault="00A10BB6" w:rsidP="00A10BB6">
            <w:pPr>
              <w:spacing w:before="40" w:after="40"/>
              <w:ind w:left="340"/>
              <w:rPr>
                <w:rFonts w:asciiTheme="majorBidi" w:hAnsiTheme="majorBidi" w:cstheme="majorBidi"/>
                <w:b/>
                <w:bCs/>
                <w:sz w:val="18"/>
                <w:szCs w:val="18"/>
              </w:rPr>
            </w:pPr>
            <w:r w:rsidRPr="00884929">
              <w:rPr>
                <w:rFonts w:asciiTheme="majorBidi" w:hAnsiTheme="majorBidi" w:cstheme="majorBidi"/>
                <w:b/>
                <w:bCs/>
                <w:sz w:val="18"/>
                <w:szCs w:val="18"/>
              </w:rPr>
              <w:t>For the exclusion zone about the geostationary-satellite orbit:</w:t>
            </w:r>
          </w:p>
        </w:tc>
        <w:tc>
          <w:tcPr>
            <w:tcW w:w="693" w:type="dxa"/>
            <w:tcBorders>
              <w:top w:val="single" w:sz="4" w:space="0" w:color="auto"/>
              <w:left w:val="double" w:sz="4" w:space="0" w:color="auto"/>
              <w:bottom w:val="single" w:sz="4" w:space="0" w:color="auto"/>
              <w:right w:val="single" w:sz="4" w:space="0" w:color="auto"/>
            </w:tcBorders>
            <w:shd w:val="clear" w:color="auto" w:fill="auto"/>
            <w:vAlign w:val="center"/>
          </w:tcPr>
          <w:p w14:paraId="51FB2B17" w14:textId="77777777" w:rsidR="00A10BB6" w:rsidRPr="00884929" w:rsidRDefault="00A10BB6" w:rsidP="00A10BB6">
            <w:pPr>
              <w:spacing w:before="40" w:after="40"/>
              <w:jc w:val="center"/>
              <w:rPr>
                <w:rFonts w:asciiTheme="majorBidi" w:hAnsiTheme="majorBidi" w:cstheme="majorBidi"/>
                <w:b/>
                <w:bCs/>
                <w:sz w:val="18"/>
                <w:szCs w:val="18"/>
              </w:rPr>
            </w:pPr>
          </w:p>
        </w:tc>
        <w:tc>
          <w:tcPr>
            <w:tcW w:w="783" w:type="dxa"/>
            <w:tcBorders>
              <w:top w:val="single" w:sz="4" w:space="0" w:color="auto"/>
              <w:left w:val="nil"/>
              <w:bottom w:val="single" w:sz="4" w:space="0" w:color="auto"/>
              <w:right w:val="single" w:sz="4" w:space="0" w:color="auto"/>
            </w:tcBorders>
            <w:shd w:val="clear" w:color="auto" w:fill="auto"/>
            <w:vAlign w:val="center"/>
          </w:tcPr>
          <w:p w14:paraId="2BB0E61A" w14:textId="77777777" w:rsidR="00A10BB6" w:rsidRPr="00884929" w:rsidRDefault="00A10BB6" w:rsidP="00A10BB6">
            <w:pPr>
              <w:spacing w:before="40" w:after="40"/>
              <w:jc w:val="center"/>
              <w:rPr>
                <w:rFonts w:asciiTheme="majorBidi" w:hAnsiTheme="majorBidi" w:cstheme="majorBidi"/>
                <w:b/>
                <w:bCs/>
                <w:sz w:val="18"/>
                <w:szCs w:val="18"/>
              </w:rPr>
            </w:pPr>
          </w:p>
        </w:tc>
        <w:tc>
          <w:tcPr>
            <w:tcW w:w="827" w:type="dxa"/>
            <w:tcBorders>
              <w:top w:val="single" w:sz="4" w:space="0" w:color="auto"/>
              <w:left w:val="nil"/>
              <w:bottom w:val="single" w:sz="4" w:space="0" w:color="auto"/>
              <w:right w:val="single" w:sz="4" w:space="0" w:color="auto"/>
            </w:tcBorders>
            <w:shd w:val="clear" w:color="auto" w:fill="auto"/>
            <w:vAlign w:val="center"/>
          </w:tcPr>
          <w:p w14:paraId="3C7837A1" w14:textId="77777777" w:rsidR="00A10BB6" w:rsidRPr="00884929" w:rsidRDefault="00A10BB6" w:rsidP="00A10BB6">
            <w:pPr>
              <w:spacing w:before="40" w:after="40"/>
              <w:jc w:val="center"/>
              <w:rPr>
                <w:rFonts w:asciiTheme="majorBidi" w:hAnsiTheme="majorBidi" w:cstheme="majorBidi"/>
                <w:b/>
                <w:bCs/>
                <w:sz w:val="18"/>
                <w:szCs w:val="18"/>
              </w:rPr>
            </w:pPr>
          </w:p>
        </w:tc>
        <w:tc>
          <w:tcPr>
            <w:tcW w:w="891" w:type="dxa"/>
            <w:tcBorders>
              <w:top w:val="single" w:sz="4" w:space="0" w:color="auto"/>
              <w:left w:val="nil"/>
              <w:bottom w:val="single" w:sz="4" w:space="0" w:color="auto"/>
              <w:right w:val="single" w:sz="4" w:space="0" w:color="auto"/>
            </w:tcBorders>
            <w:shd w:val="clear" w:color="auto" w:fill="auto"/>
            <w:vAlign w:val="center"/>
          </w:tcPr>
          <w:p w14:paraId="6AFB0090" w14:textId="77777777" w:rsidR="00A10BB6" w:rsidRPr="00884929" w:rsidRDefault="00A10BB6" w:rsidP="00A10BB6">
            <w:pPr>
              <w:spacing w:before="40" w:after="40"/>
              <w:jc w:val="center"/>
              <w:rPr>
                <w:rFonts w:asciiTheme="majorBidi" w:hAnsiTheme="majorBidi" w:cstheme="majorBidi"/>
                <w:b/>
                <w:bCs/>
                <w:sz w:val="18"/>
                <w:szCs w:val="18"/>
              </w:rPr>
            </w:pPr>
          </w:p>
        </w:tc>
        <w:tc>
          <w:tcPr>
            <w:tcW w:w="594" w:type="dxa"/>
            <w:tcBorders>
              <w:top w:val="single" w:sz="4" w:space="0" w:color="auto"/>
              <w:left w:val="nil"/>
              <w:bottom w:val="single" w:sz="4" w:space="0" w:color="auto"/>
              <w:right w:val="single" w:sz="4" w:space="0" w:color="auto"/>
            </w:tcBorders>
            <w:shd w:val="clear" w:color="auto" w:fill="auto"/>
            <w:vAlign w:val="center"/>
          </w:tcPr>
          <w:p w14:paraId="3A5195CA" w14:textId="77777777" w:rsidR="00A10BB6" w:rsidRPr="00884929" w:rsidRDefault="00A10BB6" w:rsidP="00A10BB6">
            <w:pPr>
              <w:spacing w:before="40" w:after="40"/>
              <w:jc w:val="center"/>
              <w:rPr>
                <w:rFonts w:asciiTheme="majorBidi" w:hAnsiTheme="majorBidi" w:cstheme="majorBidi"/>
                <w:b/>
                <w:bCs/>
                <w:sz w:val="18"/>
                <w:szCs w:val="18"/>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66EC3B6D" w14:textId="77777777" w:rsidR="00A10BB6" w:rsidRPr="00884929" w:rsidRDefault="00A10BB6" w:rsidP="00A10BB6">
            <w:pPr>
              <w:spacing w:before="40" w:after="40"/>
              <w:jc w:val="center"/>
              <w:rPr>
                <w:rFonts w:asciiTheme="majorBidi" w:hAnsiTheme="majorBidi" w:cstheme="majorBidi"/>
                <w:b/>
                <w:bCs/>
                <w:sz w:val="18"/>
                <w:szCs w:val="18"/>
              </w:rPr>
            </w:pPr>
          </w:p>
        </w:tc>
        <w:tc>
          <w:tcPr>
            <w:tcW w:w="772" w:type="dxa"/>
            <w:tcBorders>
              <w:top w:val="single" w:sz="4" w:space="0" w:color="auto"/>
              <w:left w:val="nil"/>
              <w:bottom w:val="single" w:sz="4" w:space="0" w:color="auto"/>
              <w:right w:val="single" w:sz="4" w:space="0" w:color="auto"/>
            </w:tcBorders>
            <w:shd w:val="clear" w:color="auto" w:fill="auto"/>
            <w:vAlign w:val="center"/>
          </w:tcPr>
          <w:p w14:paraId="0FB0A4A9" w14:textId="77777777" w:rsidR="00A10BB6" w:rsidRPr="00884929" w:rsidRDefault="00A10BB6" w:rsidP="00A10BB6">
            <w:pPr>
              <w:spacing w:before="40" w:after="40"/>
              <w:jc w:val="center"/>
              <w:rPr>
                <w:rFonts w:asciiTheme="majorBidi" w:hAnsiTheme="majorBidi" w:cstheme="majorBidi"/>
                <w:b/>
                <w:bCs/>
                <w:sz w:val="18"/>
                <w:szCs w:val="18"/>
              </w:rPr>
            </w:pPr>
          </w:p>
        </w:tc>
        <w:tc>
          <w:tcPr>
            <w:tcW w:w="633" w:type="dxa"/>
            <w:tcBorders>
              <w:top w:val="single" w:sz="4" w:space="0" w:color="auto"/>
              <w:left w:val="nil"/>
              <w:bottom w:val="single" w:sz="4" w:space="0" w:color="auto"/>
              <w:right w:val="single" w:sz="4" w:space="0" w:color="auto"/>
            </w:tcBorders>
            <w:shd w:val="clear" w:color="auto" w:fill="auto"/>
            <w:vAlign w:val="center"/>
          </w:tcPr>
          <w:p w14:paraId="06A995A1" w14:textId="77777777" w:rsidR="00A10BB6" w:rsidRPr="00884929" w:rsidRDefault="00A10BB6" w:rsidP="00A10BB6">
            <w:pPr>
              <w:spacing w:before="40" w:after="40"/>
              <w:jc w:val="center"/>
              <w:rPr>
                <w:rFonts w:asciiTheme="majorBidi" w:hAnsiTheme="majorBidi" w:cstheme="majorBidi"/>
                <w:b/>
                <w:bCs/>
                <w:sz w:val="18"/>
                <w:szCs w:val="18"/>
              </w:rPr>
            </w:pPr>
          </w:p>
        </w:tc>
        <w:tc>
          <w:tcPr>
            <w:tcW w:w="757" w:type="dxa"/>
            <w:tcBorders>
              <w:top w:val="single" w:sz="4" w:space="0" w:color="auto"/>
              <w:left w:val="nil"/>
              <w:bottom w:val="single" w:sz="4" w:space="0" w:color="auto"/>
              <w:right w:val="double" w:sz="6" w:space="0" w:color="auto"/>
            </w:tcBorders>
            <w:shd w:val="clear" w:color="auto" w:fill="auto"/>
            <w:vAlign w:val="center"/>
          </w:tcPr>
          <w:p w14:paraId="32DDF7BD" w14:textId="77777777" w:rsidR="00A10BB6" w:rsidRPr="00884929" w:rsidRDefault="00A10BB6" w:rsidP="00A10BB6">
            <w:pPr>
              <w:spacing w:before="40" w:after="40"/>
              <w:jc w:val="center"/>
              <w:rPr>
                <w:rFonts w:asciiTheme="majorBidi" w:hAnsiTheme="majorBidi" w:cstheme="majorBidi"/>
                <w:b/>
                <w:bCs/>
                <w:sz w:val="18"/>
                <w:szCs w:val="18"/>
              </w:rPr>
            </w:pPr>
          </w:p>
        </w:tc>
        <w:tc>
          <w:tcPr>
            <w:tcW w:w="1169" w:type="dxa"/>
            <w:tcBorders>
              <w:top w:val="single" w:sz="4" w:space="0" w:color="auto"/>
              <w:left w:val="nil"/>
              <w:bottom w:val="single" w:sz="4" w:space="0" w:color="auto"/>
              <w:right w:val="double" w:sz="6" w:space="0" w:color="auto"/>
            </w:tcBorders>
            <w:shd w:val="clear" w:color="000000" w:fill="auto"/>
          </w:tcPr>
          <w:p w14:paraId="0875D49F" w14:textId="77777777" w:rsidR="00A10BB6" w:rsidRPr="00884929" w:rsidRDefault="00A10BB6" w:rsidP="00A10BB6">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884929">
              <w:rPr>
                <w:rFonts w:asciiTheme="majorBidi" w:hAnsiTheme="majorBidi" w:cstheme="majorBidi"/>
                <w:sz w:val="18"/>
                <w:szCs w:val="18"/>
                <w:lang w:eastAsia="zh-CN"/>
              </w:rPr>
              <w:t>A.4.b.7.d</w:t>
            </w:r>
          </w:p>
        </w:tc>
        <w:tc>
          <w:tcPr>
            <w:tcW w:w="529" w:type="dxa"/>
            <w:tcBorders>
              <w:top w:val="single" w:sz="4" w:space="0" w:color="auto"/>
              <w:left w:val="nil"/>
              <w:bottom w:val="single" w:sz="4" w:space="0" w:color="auto"/>
              <w:right w:val="single" w:sz="12" w:space="0" w:color="auto"/>
            </w:tcBorders>
            <w:shd w:val="clear" w:color="auto" w:fill="auto"/>
            <w:vAlign w:val="center"/>
          </w:tcPr>
          <w:p w14:paraId="2B6A8BC3" w14:textId="77777777" w:rsidR="00A10BB6" w:rsidRPr="00884929" w:rsidRDefault="00A10BB6" w:rsidP="00A10BB6">
            <w:pPr>
              <w:spacing w:before="40" w:after="40"/>
              <w:jc w:val="center"/>
              <w:rPr>
                <w:rFonts w:asciiTheme="majorBidi" w:hAnsiTheme="majorBidi" w:cstheme="majorBidi"/>
                <w:b/>
                <w:bCs/>
                <w:sz w:val="18"/>
                <w:szCs w:val="18"/>
              </w:rPr>
            </w:pPr>
          </w:p>
        </w:tc>
      </w:tr>
      <w:tr w:rsidR="00A10BB6" w:rsidRPr="00884929" w14:paraId="5076BEAC" w14:textId="77777777" w:rsidTr="00A10BB6">
        <w:trPr>
          <w:cantSplit/>
          <w:jc w:val="center"/>
        </w:trPr>
        <w:tc>
          <w:tcPr>
            <w:tcW w:w="1015" w:type="dxa"/>
            <w:tcBorders>
              <w:top w:val="single" w:sz="4" w:space="0" w:color="auto"/>
              <w:left w:val="single" w:sz="12" w:space="0" w:color="auto"/>
              <w:bottom w:val="single" w:sz="4" w:space="0" w:color="auto"/>
              <w:right w:val="double" w:sz="6" w:space="0" w:color="auto"/>
            </w:tcBorders>
            <w:shd w:val="clear" w:color="000000" w:fill="auto"/>
          </w:tcPr>
          <w:p w14:paraId="2CB7CE01" w14:textId="77777777" w:rsidR="00A10BB6" w:rsidRPr="00884929" w:rsidRDefault="00A10BB6" w:rsidP="00A10BB6">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884929">
              <w:rPr>
                <w:rFonts w:asciiTheme="majorBidi" w:hAnsiTheme="majorBidi" w:cstheme="majorBidi"/>
                <w:sz w:val="18"/>
                <w:szCs w:val="18"/>
                <w:lang w:eastAsia="zh-CN"/>
              </w:rPr>
              <w:t>A.4.b.7.d.1</w:t>
            </w:r>
          </w:p>
        </w:tc>
        <w:tc>
          <w:tcPr>
            <w:tcW w:w="6853" w:type="dxa"/>
            <w:tcBorders>
              <w:top w:val="single" w:sz="4" w:space="0" w:color="auto"/>
              <w:left w:val="nil"/>
              <w:bottom w:val="single" w:sz="4" w:space="0" w:color="auto"/>
              <w:right w:val="double" w:sz="4" w:space="0" w:color="auto"/>
            </w:tcBorders>
            <w:shd w:val="clear" w:color="auto" w:fill="auto"/>
          </w:tcPr>
          <w:p w14:paraId="2266CD37" w14:textId="77777777" w:rsidR="00A10BB6" w:rsidRPr="00884929" w:rsidRDefault="00A10BB6" w:rsidP="00A10BB6">
            <w:pPr>
              <w:tabs>
                <w:tab w:val="clear" w:pos="1134"/>
                <w:tab w:val="left" w:pos="1152"/>
              </w:tabs>
              <w:spacing w:before="40" w:after="40"/>
              <w:ind w:left="510"/>
              <w:rPr>
                <w:sz w:val="18"/>
                <w:szCs w:val="18"/>
              </w:rPr>
            </w:pPr>
            <w:r w:rsidRPr="00884929">
              <w:rPr>
                <w:sz w:val="18"/>
                <w:szCs w:val="18"/>
              </w:rPr>
              <w:t xml:space="preserve">the type of zone (based on topocentric angle, satellite-based angle </w:t>
            </w:r>
            <w:del w:id="704" w:author="Unknown">
              <w:r w:rsidRPr="00884929" w:rsidDel="00C0390A">
                <w:rPr>
                  <w:sz w:val="18"/>
                  <w:szCs w:val="18"/>
                </w:rPr>
                <w:delText xml:space="preserve">or other method </w:delText>
              </w:r>
            </w:del>
            <w:r w:rsidRPr="00884929">
              <w:rPr>
                <w:sz w:val="18"/>
                <w:szCs w:val="18"/>
              </w:rPr>
              <w:t>for establishing the exclusion zone)</w:t>
            </w:r>
          </w:p>
        </w:tc>
        <w:tc>
          <w:tcPr>
            <w:tcW w:w="693" w:type="dxa"/>
            <w:tcBorders>
              <w:top w:val="single" w:sz="4" w:space="0" w:color="auto"/>
              <w:left w:val="double" w:sz="4" w:space="0" w:color="auto"/>
              <w:bottom w:val="single" w:sz="4" w:space="0" w:color="auto"/>
              <w:right w:val="single" w:sz="4" w:space="0" w:color="auto"/>
            </w:tcBorders>
            <w:shd w:val="clear" w:color="auto" w:fill="auto"/>
            <w:vAlign w:val="center"/>
          </w:tcPr>
          <w:p w14:paraId="5CDB6A15" w14:textId="77777777" w:rsidR="00A10BB6" w:rsidRPr="00884929" w:rsidRDefault="00A10BB6" w:rsidP="00A10BB6">
            <w:pPr>
              <w:spacing w:before="40" w:after="40"/>
              <w:jc w:val="center"/>
              <w:rPr>
                <w:rFonts w:asciiTheme="majorBidi" w:hAnsiTheme="majorBidi" w:cstheme="majorBidi"/>
                <w:b/>
                <w:bCs/>
                <w:sz w:val="18"/>
                <w:szCs w:val="18"/>
              </w:rPr>
            </w:pPr>
          </w:p>
        </w:tc>
        <w:tc>
          <w:tcPr>
            <w:tcW w:w="783" w:type="dxa"/>
            <w:tcBorders>
              <w:top w:val="single" w:sz="4" w:space="0" w:color="auto"/>
              <w:left w:val="nil"/>
              <w:bottom w:val="single" w:sz="4" w:space="0" w:color="auto"/>
              <w:right w:val="single" w:sz="4" w:space="0" w:color="auto"/>
            </w:tcBorders>
            <w:shd w:val="clear" w:color="auto" w:fill="auto"/>
            <w:vAlign w:val="center"/>
          </w:tcPr>
          <w:p w14:paraId="68817CD2" w14:textId="77777777" w:rsidR="00A10BB6" w:rsidRPr="00884929" w:rsidRDefault="00A10BB6" w:rsidP="00A10BB6">
            <w:pPr>
              <w:spacing w:before="40" w:after="40"/>
              <w:jc w:val="center"/>
              <w:rPr>
                <w:rFonts w:asciiTheme="majorBidi" w:hAnsiTheme="majorBidi" w:cstheme="majorBidi"/>
                <w:b/>
                <w:bCs/>
                <w:sz w:val="18"/>
                <w:szCs w:val="18"/>
              </w:rPr>
            </w:pPr>
          </w:p>
        </w:tc>
        <w:tc>
          <w:tcPr>
            <w:tcW w:w="827" w:type="dxa"/>
            <w:tcBorders>
              <w:top w:val="single" w:sz="4" w:space="0" w:color="auto"/>
              <w:left w:val="nil"/>
              <w:bottom w:val="single" w:sz="4" w:space="0" w:color="auto"/>
              <w:right w:val="single" w:sz="4" w:space="0" w:color="auto"/>
            </w:tcBorders>
            <w:shd w:val="clear" w:color="auto" w:fill="auto"/>
            <w:vAlign w:val="center"/>
          </w:tcPr>
          <w:p w14:paraId="4A9E7249" w14:textId="77777777" w:rsidR="00A10BB6" w:rsidRPr="00884929" w:rsidRDefault="00A10BB6" w:rsidP="00A10BB6">
            <w:pPr>
              <w:spacing w:before="40" w:after="40"/>
              <w:jc w:val="center"/>
              <w:rPr>
                <w:rFonts w:asciiTheme="majorBidi" w:hAnsiTheme="majorBidi" w:cstheme="majorBidi"/>
                <w:b/>
                <w:bCs/>
                <w:sz w:val="18"/>
                <w:szCs w:val="18"/>
              </w:rPr>
            </w:pPr>
          </w:p>
        </w:tc>
        <w:tc>
          <w:tcPr>
            <w:tcW w:w="891" w:type="dxa"/>
            <w:tcBorders>
              <w:top w:val="single" w:sz="4" w:space="0" w:color="auto"/>
              <w:left w:val="nil"/>
              <w:bottom w:val="single" w:sz="4" w:space="0" w:color="auto"/>
              <w:right w:val="single" w:sz="4" w:space="0" w:color="auto"/>
            </w:tcBorders>
            <w:shd w:val="clear" w:color="auto" w:fill="auto"/>
            <w:vAlign w:val="center"/>
          </w:tcPr>
          <w:p w14:paraId="3B9326DF" w14:textId="77777777" w:rsidR="00A10BB6" w:rsidRPr="00884929" w:rsidRDefault="00A10BB6" w:rsidP="00A10BB6">
            <w:pPr>
              <w:spacing w:before="40" w:after="40"/>
              <w:jc w:val="center"/>
              <w:rPr>
                <w:rFonts w:asciiTheme="majorBidi" w:hAnsiTheme="majorBidi" w:cstheme="majorBidi"/>
                <w:b/>
                <w:bCs/>
                <w:sz w:val="18"/>
                <w:szCs w:val="18"/>
              </w:rPr>
            </w:pPr>
          </w:p>
        </w:tc>
        <w:tc>
          <w:tcPr>
            <w:tcW w:w="594" w:type="dxa"/>
            <w:tcBorders>
              <w:top w:val="single" w:sz="4" w:space="0" w:color="auto"/>
              <w:left w:val="nil"/>
              <w:bottom w:val="single" w:sz="4" w:space="0" w:color="auto"/>
              <w:right w:val="single" w:sz="4" w:space="0" w:color="auto"/>
            </w:tcBorders>
            <w:shd w:val="clear" w:color="auto" w:fill="auto"/>
            <w:vAlign w:val="center"/>
          </w:tcPr>
          <w:p w14:paraId="17471660" w14:textId="77777777" w:rsidR="00A10BB6" w:rsidRPr="00884929" w:rsidRDefault="00A10BB6" w:rsidP="00A10BB6">
            <w:pPr>
              <w:spacing w:before="40" w:after="40"/>
              <w:jc w:val="center"/>
              <w:rPr>
                <w:rFonts w:asciiTheme="majorBidi" w:hAnsiTheme="majorBidi" w:cstheme="majorBidi"/>
                <w:b/>
                <w:bCs/>
                <w:sz w:val="18"/>
                <w:szCs w:val="18"/>
              </w:rPr>
            </w:pPr>
            <w:del w:id="705" w:author="Unknown">
              <w:r w:rsidRPr="00884929" w:rsidDel="00C24637">
                <w:rPr>
                  <w:rFonts w:asciiTheme="majorBidi" w:hAnsiTheme="majorBidi" w:cstheme="majorBidi"/>
                  <w:b/>
                  <w:bCs/>
                  <w:sz w:val="18"/>
                  <w:szCs w:val="18"/>
                </w:rPr>
                <w:delText>X</w:delText>
              </w:r>
            </w:del>
            <w:ins w:id="706" w:author="Unknown" w:date="2018-02-02T17:47:00Z">
              <w:r w:rsidRPr="00884929">
                <w:rPr>
                  <w:rFonts w:asciiTheme="majorBidi" w:hAnsiTheme="majorBidi" w:cstheme="majorBidi"/>
                  <w:b/>
                  <w:bCs/>
                  <w:sz w:val="18"/>
                  <w:szCs w:val="18"/>
                </w:rPr>
                <w:t>+</w:t>
              </w:r>
            </w:ins>
          </w:p>
        </w:tc>
        <w:tc>
          <w:tcPr>
            <w:tcW w:w="708" w:type="dxa"/>
            <w:tcBorders>
              <w:top w:val="single" w:sz="4" w:space="0" w:color="auto"/>
              <w:left w:val="nil"/>
              <w:bottom w:val="single" w:sz="4" w:space="0" w:color="auto"/>
              <w:right w:val="single" w:sz="4" w:space="0" w:color="auto"/>
            </w:tcBorders>
            <w:shd w:val="clear" w:color="auto" w:fill="auto"/>
            <w:vAlign w:val="center"/>
          </w:tcPr>
          <w:p w14:paraId="1D3220CB" w14:textId="77777777" w:rsidR="00A10BB6" w:rsidRPr="00884929" w:rsidRDefault="00A10BB6" w:rsidP="00A10BB6">
            <w:pPr>
              <w:spacing w:before="40" w:after="40"/>
              <w:jc w:val="center"/>
              <w:rPr>
                <w:rFonts w:asciiTheme="majorBidi" w:hAnsiTheme="majorBidi" w:cstheme="majorBidi"/>
                <w:b/>
                <w:bCs/>
                <w:sz w:val="18"/>
                <w:szCs w:val="18"/>
              </w:rPr>
            </w:pPr>
          </w:p>
        </w:tc>
        <w:tc>
          <w:tcPr>
            <w:tcW w:w="772" w:type="dxa"/>
            <w:tcBorders>
              <w:top w:val="single" w:sz="4" w:space="0" w:color="auto"/>
              <w:left w:val="nil"/>
              <w:bottom w:val="single" w:sz="4" w:space="0" w:color="auto"/>
              <w:right w:val="single" w:sz="4" w:space="0" w:color="auto"/>
            </w:tcBorders>
            <w:shd w:val="clear" w:color="auto" w:fill="auto"/>
            <w:vAlign w:val="center"/>
          </w:tcPr>
          <w:p w14:paraId="2720BCE7" w14:textId="77777777" w:rsidR="00A10BB6" w:rsidRPr="00884929" w:rsidRDefault="00A10BB6" w:rsidP="00A10BB6">
            <w:pPr>
              <w:spacing w:before="40" w:after="40"/>
              <w:jc w:val="center"/>
              <w:rPr>
                <w:rFonts w:asciiTheme="majorBidi" w:hAnsiTheme="majorBidi" w:cstheme="majorBidi"/>
                <w:b/>
                <w:bCs/>
                <w:sz w:val="18"/>
                <w:szCs w:val="18"/>
              </w:rPr>
            </w:pPr>
          </w:p>
        </w:tc>
        <w:tc>
          <w:tcPr>
            <w:tcW w:w="633" w:type="dxa"/>
            <w:tcBorders>
              <w:top w:val="single" w:sz="4" w:space="0" w:color="auto"/>
              <w:left w:val="nil"/>
              <w:bottom w:val="single" w:sz="4" w:space="0" w:color="auto"/>
              <w:right w:val="single" w:sz="4" w:space="0" w:color="auto"/>
            </w:tcBorders>
            <w:shd w:val="clear" w:color="auto" w:fill="auto"/>
            <w:vAlign w:val="center"/>
          </w:tcPr>
          <w:p w14:paraId="2DFBA364" w14:textId="77777777" w:rsidR="00A10BB6" w:rsidRPr="00884929" w:rsidRDefault="00A10BB6" w:rsidP="00A10BB6">
            <w:pPr>
              <w:spacing w:before="40" w:after="40"/>
              <w:jc w:val="center"/>
              <w:rPr>
                <w:rFonts w:asciiTheme="majorBidi" w:hAnsiTheme="majorBidi" w:cstheme="majorBidi"/>
                <w:b/>
                <w:bCs/>
                <w:sz w:val="18"/>
                <w:szCs w:val="18"/>
              </w:rPr>
            </w:pPr>
          </w:p>
        </w:tc>
        <w:tc>
          <w:tcPr>
            <w:tcW w:w="757" w:type="dxa"/>
            <w:tcBorders>
              <w:top w:val="single" w:sz="4" w:space="0" w:color="auto"/>
              <w:left w:val="nil"/>
              <w:bottom w:val="single" w:sz="4" w:space="0" w:color="auto"/>
              <w:right w:val="double" w:sz="6" w:space="0" w:color="auto"/>
            </w:tcBorders>
            <w:shd w:val="clear" w:color="auto" w:fill="auto"/>
            <w:vAlign w:val="center"/>
          </w:tcPr>
          <w:p w14:paraId="29B7F305" w14:textId="77777777" w:rsidR="00A10BB6" w:rsidRPr="00884929" w:rsidRDefault="00A10BB6" w:rsidP="00A10BB6">
            <w:pPr>
              <w:spacing w:before="40" w:after="40"/>
              <w:jc w:val="center"/>
              <w:rPr>
                <w:rFonts w:asciiTheme="majorBidi" w:hAnsiTheme="majorBidi" w:cstheme="majorBidi"/>
                <w:b/>
                <w:bCs/>
                <w:sz w:val="18"/>
                <w:szCs w:val="18"/>
              </w:rPr>
            </w:pPr>
          </w:p>
        </w:tc>
        <w:tc>
          <w:tcPr>
            <w:tcW w:w="1169" w:type="dxa"/>
            <w:tcBorders>
              <w:top w:val="single" w:sz="4" w:space="0" w:color="auto"/>
              <w:left w:val="nil"/>
              <w:bottom w:val="single" w:sz="4" w:space="0" w:color="auto"/>
              <w:right w:val="double" w:sz="6" w:space="0" w:color="auto"/>
            </w:tcBorders>
            <w:shd w:val="clear" w:color="000000" w:fill="auto"/>
          </w:tcPr>
          <w:p w14:paraId="10F2C96E" w14:textId="77777777" w:rsidR="00A10BB6" w:rsidRPr="00884929" w:rsidRDefault="00A10BB6" w:rsidP="00A10BB6">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884929">
              <w:rPr>
                <w:rFonts w:asciiTheme="majorBidi" w:hAnsiTheme="majorBidi" w:cstheme="majorBidi"/>
                <w:sz w:val="18"/>
                <w:szCs w:val="18"/>
                <w:lang w:eastAsia="zh-CN"/>
              </w:rPr>
              <w:t>A.4.b.7.d.1</w:t>
            </w:r>
          </w:p>
        </w:tc>
        <w:tc>
          <w:tcPr>
            <w:tcW w:w="529" w:type="dxa"/>
            <w:tcBorders>
              <w:top w:val="single" w:sz="4" w:space="0" w:color="auto"/>
              <w:left w:val="nil"/>
              <w:bottom w:val="single" w:sz="4" w:space="0" w:color="auto"/>
              <w:right w:val="single" w:sz="12" w:space="0" w:color="auto"/>
            </w:tcBorders>
            <w:shd w:val="clear" w:color="auto" w:fill="auto"/>
            <w:vAlign w:val="center"/>
          </w:tcPr>
          <w:p w14:paraId="4D2646CB" w14:textId="77777777" w:rsidR="00A10BB6" w:rsidRPr="00884929" w:rsidRDefault="00A10BB6" w:rsidP="00A10BB6">
            <w:pPr>
              <w:spacing w:before="40" w:after="40"/>
              <w:jc w:val="center"/>
              <w:rPr>
                <w:rFonts w:asciiTheme="majorBidi" w:hAnsiTheme="majorBidi" w:cstheme="majorBidi"/>
                <w:b/>
                <w:bCs/>
                <w:sz w:val="18"/>
                <w:szCs w:val="18"/>
              </w:rPr>
            </w:pPr>
          </w:p>
        </w:tc>
      </w:tr>
      <w:tr w:rsidR="00A10BB6" w:rsidRPr="00884929" w14:paraId="23575338" w14:textId="77777777" w:rsidTr="00A10BB6">
        <w:trPr>
          <w:cantSplit/>
          <w:jc w:val="center"/>
        </w:trPr>
        <w:tc>
          <w:tcPr>
            <w:tcW w:w="1015" w:type="dxa"/>
            <w:tcBorders>
              <w:top w:val="single" w:sz="4" w:space="0" w:color="auto"/>
              <w:left w:val="single" w:sz="12" w:space="0" w:color="auto"/>
              <w:bottom w:val="single" w:sz="4" w:space="0" w:color="auto"/>
              <w:right w:val="double" w:sz="6" w:space="0" w:color="auto"/>
            </w:tcBorders>
            <w:shd w:val="clear" w:color="000000" w:fill="auto"/>
          </w:tcPr>
          <w:p w14:paraId="767DC005" w14:textId="77777777" w:rsidR="00A10BB6" w:rsidRPr="00884929" w:rsidRDefault="00A10BB6" w:rsidP="00A10BB6">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884929">
              <w:rPr>
                <w:rFonts w:asciiTheme="majorBidi" w:hAnsiTheme="majorBidi" w:cstheme="majorBidi"/>
                <w:sz w:val="18"/>
                <w:szCs w:val="18"/>
                <w:lang w:eastAsia="zh-CN"/>
              </w:rPr>
              <w:t>A.4.b.7.d.2</w:t>
            </w:r>
          </w:p>
        </w:tc>
        <w:tc>
          <w:tcPr>
            <w:tcW w:w="6853" w:type="dxa"/>
            <w:tcBorders>
              <w:top w:val="single" w:sz="4" w:space="0" w:color="auto"/>
              <w:left w:val="nil"/>
              <w:bottom w:val="single" w:sz="4" w:space="0" w:color="auto"/>
              <w:right w:val="double" w:sz="4" w:space="0" w:color="auto"/>
            </w:tcBorders>
            <w:shd w:val="clear" w:color="auto" w:fill="auto"/>
          </w:tcPr>
          <w:p w14:paraId="513C8377" w14:textId="77777777" w:rsidR="00A10BB6" w:rsidRPr="00884929" w:rsidRDefault="00A10BB6" w:rsidP="00A10BB6">
            <w:pPr>
              <w:tabs>
                <w:tab w:val="clear" w:pos="1134"/>
                <w:tab w:val="left" w:pos="1152"/>
              </w:tabs>
              <w:spacing w:before="40" w:after="40"/>
              <w:ind w:left="510"/>
              <w:rPr>
                <w:sz w:val="18"/>
                <w:szCs w:val="18"/>
              </w:rPr>
            </w:pPr>
            <w:r w:rsidRPr="00884929">
              <w:rPr>
                <w:sz w:val="18"/>
                <w:szCs w:val="18"/>
              </w:rPr>
              <w:t>if the zone is based on a topocentric angle or a satellite-based angle, the width of the zone, in degrees</w:t>
            </w:r>
          </w:p>
        </w:tc>
        <w:tc>
          <w:tcPr>
            <w:tcW w:w="693" w:type="dxa"/>
            <w:tcBorders>
              <w:top w:val="single" w:sz="4" w:space="0" w:color="auto"/>
              <w:left w:val="double" w:sz="4" w:space="0" w:color="auto"/>
              <w:bottom w:val="single" w:sz="4" w:space="0" w:color="auto"/>
              <w:right w:val="single" w:sz="4" w:space="0" w:color="auto"/>
            </w:tcBorders>
            <w:shd w:val="clear" w:color="auto" w:fill="auto"/>
            <w:vAlign w:val="center"/>
          </w:tcPr>
          <w:p w14:paraId="198C4B9E" w14:textId="77777777" w:rsidR="00A10BB6" w:rsidRPr="00884929" w:rsidRDefault="00A10BB6" w:rsidP="00A10BB6">
            <w:pPr>
              <w:spacing w:before="40" w:after="40"/>
              <w:jc w:val="center"/>
              <w:rPr>
                <w:rFonts w:asciiTheme="majorBidi" w:hAnsiTheme="majorBidi" w:cstheme="majorBidi"/>
                <w:b/>
                <w:bCs/>
                <w:sz w:val="18"/>
                <w:szCs w:val="18"/>
              </w:rPr>
            </w:pPr>
          </w:p>
        </w:tc>
        <w:tc>
          <w:tcPr>
            <w:tcW w:w="783" w:type="dxa"/>
            <w:tcBorders>
              <w:top w:val="single" w:sz="4" w:space="0" w:color="auto"/>
              <w:left w:val="nil"/>
              <w:bottom w:val="single" w:sz="4" w:space="0" w:color="auto"/>
              <w:right w:val="single" w:sz="4" w:space="0" w:color="auto"/>
            </w:tcBorders>
            <w:shd w:val="clear" w:color="auto" w:fill="auto"/>
            <w:vAlign w:val="center"/>
          </w:tcPr>
          <w:p w14:paraId="363DA8A4" w14:textId="77777777" w:rsidR="00A10BB6" w:rsidRPr="00884929" w:rsidRDefault="00A10BB6" w:rsidP="00A10BB6">
            <w:pPr>
              <w:spacing w:before="40" w:after="40"/>
              <w:jc w:val="center"/>
              <w:rPr>
                <w:rFonts w:asciiTheme="majorBidi" w:hAnsiTheme="majorBidi" w:cstheme="majorBidi"/>
                <w:b/>
                <w:bCs/>
                <w:sz w:val="18"/>
                <w:szCs w:val="18"/>
              </w:rPr>
            </w:pPr>
          </w:p>
        </w:tc>
        <w:tc>
          <w:tcPr>
            <w:tcW w:w="827" w:type="dxa"/>
            <w:tcBorders>
              <w:top w:val="single" w:sz="4" w:space="0" w:color="auto"/>
              <w:left w:val="nil"/>
              <w:bottom w:val="single" w:sz="4" w:space="0" w:color="auto"/>
              <w:right w:val="single" w:sz="4" w:space="0" w:color="auto"/>
            </w:tcBorders>
            <w:shd w:val="clear" w:color="auto" w:fill="auto"/>
            <w:vAlign w:val="center"/>
          </w:tcPr>
          <w:p w14:paraId="767B76EA" w14:textId="77777777" w:rsidR="00A10BB6" w:rsidRPr="00884929" w:rsidRDefault="00A10BB6" w:rsidP="00A10BB6">
            <w:pPr>
              <w:spacing w:before="40" w:after="40"/>
              <w:jc w:val="center"/>
              <w:rPr>
                <w:rFonts w:asciiTheme="majorBidi" w:hAnsiTheme="majorBidi" w:cstheme="majorBidi"/>
                <w:b/>
                <w:bCs/>
                <w:sz w:val="18"/>
                <w:szCs w:val="18"/>
              </w:rPr>
            </w:pPr>
          </w:p>
        </w:tc>
        <w:tc>
          <w:tcPr>
            <w:tcW w:w="891" w:type="dxa"/>
            <w:tcBorders>
              <w:top w:val="single" w:sz="4" w:space="0" w:color="auto"/>
              <w:left w:val="nil"/>
              <w:bottom w:val="single" w:sz="4" w:space="0" w:color="auto"/>
              <w:right w:val="single" w:sz="4" w:space="0" w:color="auto"/>
            </w:tcBorders>
            <w:shd w:val="clear" w:color="auto" w:fill="auto"/>
            <w:vAlign w:val="center"/>
          </w:tcPr>
          <w:p w14:paraId="798DD8F4" w14:textId="77777777" w:rsidR="00A10BB6" w:rsidRPr="00884929" w:rsidRDefault="00A10BB6" w:rsidP="00A10BB6">
            <w:pPr>
              <w:spacing w:before="40" w:after="40"/>
              <w:jc w:val="center"/>
              <w:rPr>
                <w:rFonts w:asciiTheme="majorBidi" w:hAnsiTheme="majorBidi" w:cstheme="majorBidi"/>
                <w:b/>
                <w:bCs/>
                <w:sz w:val="18"/>
                <w:szCs w:val="18"/>
              </w:rPr>
            </w:pPr>
          </w:p>
        </w:tc>
        <w:tc>
          <w:tcPr>
            <w:tcW w:w="594" w:type="dxa"/>
            <w:tcBorders>
              <w:top w:val="single" w:sz="4" w:space="0" w:color="auto"/>
              <w:left w:val="nil"/>
              <w:bottom w:val="single" w:sz="4" w:space="0" w:color="auto"/>
              <w:right w:val="single" w:sz="4" w:space="0" w:color="auto"/>
            </w:tcBorders>
            <w:shd w:val="clear" w:color="auto" w:fill="auto"/>
            <w:vAlign w:val="center"/>
          </w:tcPr>
          <w:p w14:paraId="51C902D9" w14:textId="77777777" w:rsidR="00A10BB6" w:rsidRPr="00884929" w:rsidRDefault="00A10BB6" w:rsidP="00A10BB6">
            <w:pPr>
              <w:spacing w:before="40" w:after="40"/>
              <w:jc w:val="center"/>
              <w:rPr>
                <w:rFonts w:asciiTheme="majorBidi" w:hAnsiTheme="majorBidi" w:cstheme="majorBidi"/>
                <w:b/>
                <w:bCs/>
                <w:sz w:val="18"/>
                <w:szCs w:val="18"/>
              </w:rPr>
            </w:pPr>
            <w:r w:rsidRPr="00884929">
              <w:rPr>
                <w:rFonts w:asciiTheme="majorBidi" w:hAnsiTheme="majorBidi" w:cstheme="majorBidi"/>
                <w:b/>
                <w:bCs/>
                <w:sz w:val="18"/>
                <w:szCs w:val="18"/>
              </w:rPr>
              <w:t>+</w:t>
            </w:r>
          </w:p>
        </w:tc>
        <w:tc>
          <w:tcPr>
            <w:tcW w:w="708" w:type="dxa"/>
            <w:tcBorders>
              <w:top w:val="single" w:sz="4" w:space="0" w:color="auto"/>
              <w:left w:val="nil"/>
              <w:bottom w:val="single" w:sz="4" w:space="0" w:color="auto"/>
              <w:right w:val="single" w:sz="4" w:space="0" w:color="auto"/>
            </w:tcBorders>
            <w:shd w:val="clear" w:color="auto" w:fill="auto"/>
            <w:vAlign w:val="center"/>
          </w:tcPr>
          <w:p w14:paraId="277F2290" w14:textId="77777777" w:rsidR="00A10BB6" w:rsidRPr="00884929" w:rsidRDefault="00A10BB6" w:rsidP="00A10BB6">
            <w:pPr>
              <w:spacing w:before="40" w:after="40"/>
              <w:jc w:val="center"/>
              <w:rPr>
                <w:rFonts w:asciiTheme="majorBidi" w:hAnsiTheme="majorBidi" w:cstheme="majorBidi"/>
                <w:b/>
                <w:bCs/>
                <w:sz w:val="18"/>
                <w:szCs w:val="18"/>
              </w:rPr>
            </w:pPr>
          </w:p>
        </w:tc>
        <w:tc>
          <w:tcPr>
            <w:tcW w:w="772" w:type="dxa"/>
            <w:tcBorders>
              <w:top w:val="single" w:sz="4" w:space="0" w:color="auto"/>
              <w:left w:val="nil"/>
              <w:bottom w:val="single" w:sz="4" w:space="0" w:color="auto"/>
              <w:right w:val="single" w:sz="4" w:space="0" w:color="auto"/>
            </w:tcBorders>
            <w:shd w:val="clear" w:color="auto" w:fill="auto"/>
            <w:vAlign w:val="center"/>
          </w:tcPr>
          <w:p w14:paraId="535DBF16" w14:textId="77777777" w:rsidR="00A10BB6" w:rsidRPr="00884929" w:rsidRDefault="00A10BB6" w:rsidP="00A10BB6">
            <w:pPr>
              <w:spacing w:before="40" w:after="40"/>
              <w:jc w:val="center"/>
              <w:rPr>
                <w:rFonts w:asciiTheme="majorBidi" w:hAnsiTheme="majorBidi" w:cstheme="majorBidi"/>
                <w:b/>
                <w:bCs/>
                <w:sz w:val="18"/>
                <w:szCs w:val="18"/>
              </w:rPr>
            </w:pPr>
          </w:p>
        </w:tc>
        <w:tc>
          <w:tcPr>
            <w:tcW w:w="633" w:type="dxa"/>
            <w:tcBorders>
              <w:top w:val="single" w:sz="4" w:space="0" w:color="auto"/>
              <w:left w:val="nil"/>
              <w:bottom w:val="single" w:sz="4" w:space="0" w:color="auto"/>
              <w:right w:val="single" w:sz="4" w:space="0" w:color="auto"/>
            </w:tcBorders>
            <w:shd w:val="clear" w:color="auto" w:fill="auto"/>
            <w:vAlign w:val="center"/>
          </w:tcPr>
          <w:p w14:paraId="4E78817D" w14:textId="77777777" w:rsidR="00A10BB6" w:rsidRPr="00884929" w:rsidRDefault="00A10BB6" w:rsidP="00A10BB6">
            <w:pPr>
              <w:spacing w:before="40" w:after="40"/>
              <w:jc w:val="center"/>
              <w:rPr>
                <w:rFonts w:asciiTheme="majorBidi" w:hAnsiTheme="majorBidi" w:cstheme="majorBidi"/>
                <w:b/>
                <w:bCs/>
                <w:sz w:val="18"/>
                <w:szCs w:val="18"/>
              </w:rPr>
            </w:pPr>
          </w:p>
        </w:tc>
        <w:tc>
          <w:tcPr>
            <w:tcW w:w="757" w:type="dxa"/>
            <w:tcBorders>
              <w:top w:val="single" w:sz="4" w:space="0" w:color="auto"/>
              <w:left w:val="nil"/>
              <w:bottom w:val="single" w:sz="4" w:space="0" w:color="auto"/>
              <w:right w:val="double" w:sz="6" w:space="0" w:color="auto"/>
            </w:tcBorders>
            <w:shd w:val="clear" w:color="auto" w:fill="auto"/>
            <w:vAlign w:val="center"/>
          </w:tcPr>
          <w:p w14:paraId="000C71BB" w14:textId="77777777" w:rsidR="00A10BB6" w:rsidRPr="00884929" w:rsidRDefault="00A10BB6" w:rsidP="00A10BB6">
            <w:pPr>
              <w:spacing w:before="40" w:after="40"/>
              <w:jc w:val="center"/>
              <w:rPr>
                <w:rFonts w:asciiTheme="majorBidi" w:hAnsiTheme="majorBidi" w:cstheme="majorBidi"/>
                <w:b/>
                <w:bCs/>
                <w:sz w:val="18"/>
                <w:szCs w:val="18"/>
              </w:rPr>
            </w:pPr>
          </w:p>
        </w:tc>
        <w:tc>
          <w:tcPr>
            <w:tcW w:w="1169" w:type="dxa"/>
            <w:tcBorders>
              <w:top w:val="single" w:sz="4" w:space="0" w:color="auto"/>
              <w:left w:val="nil"/>
              <w:bottom w:val="single" w:sz="4" w:space="0" w:color="auto"/>
              <w:right w:val="double" w:sz="6" w:space="0" w:color="auto"/>
            </w:tcBorders>
            <w:shd w:val="clear" w:color="000000" w:fill="auto"/>
          </w:tcPr>
          <w:p w14:paraId="7873B3D3" w14:textId="77777777" w:rsidR="00A10BB6" w:rsidRPr="00884929" w:rsidRDefault="00A10BB6" w:rsidP="00A10BB6">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884929">
              <w:rPr>
                <w:rFonts w:asciiTheme="majorBidi" w:hAnsiTheme="majorBidi" w:cstheme="majorBidi"/>
                <w:sz w:val="18"/>
                <w:szCs w:val="18"/>
                <w:lang w:eastAsia="zh-CN"/>
              </w:rPr>
              <w:t>A.4.b.7.d.2</w:t>
            </w:r>
          </w:p>
        </w:tc>
        <w:tc>
          <w:tcPr>
            <w:tcW w:w="529" w:type="dxa"/>
            <w:tcBorders>
              <w:top w:val="single" w:sz="4" w:space="0" w:color="auto"/>
              <w:left w:val="nil"/>
              <w:bottom w:val="single" w:sz="4" w:space="0" w:color="auto"/>
              <w:right w:val="single" w:sz="12" w:space="0" w:color="auto"/>
            </w:tcBorders>
            <w:shd w:val="clear" w:color="auto" w:fill="auto"/>
            <w:vAlign w:val="center"/>
          </w:tcPr>
          <w:p w14:paraId="09C69BE5" w14:textId="77777777" w:rsidR="00A10BB6" w:rsidRPr="00884929" w:rsidRDefault="00A10BB6" w:rsidP="00A10BB6">
            <w:pPr>
              <w:spacing w:before="40" w:after="40"/>
              <w:jc w:val="center"/>
              <w:rPr>
                <w:rFonts w:asciiTheme="majorBidi" w:hAnsiTheme="majorBidi" w:cstheme="majorBidi"/>
                <w:b/>
                <w:bCs/>
                <w:sz w:val="18"/>
                <w:szCs w:val="18"/>
              </w:rPr>
            </w:pPr>
          </w:p>
        </w:tc>
      </w:tr>
      <w:tr w:rsidR="00A10BB6" w:rsidRPr="00884929" w14:paraId="20D341C2" w14:textId="77777777" w:rsidTr="00A44E06">
        <w:trPr>
          <w:cantSplit/>
          <w:jc w:val="center"/>
        </w:trPr>
        <w:tc>
          <w:tcPr>
            <w:tcW w:w="1015" w:type="dxa"/>
            <w:tcBorders>
              <w:top w:val="single" w:sz="4" w:space="0" w:color="auto"/>
              <w:left w:val="single" w:sz="12" w:space="0" w:color="auto"/>
              <w:bottom w:val="single" w:sz="4" w:space="0" w:color="auto"/>
              <w:right w:val="double" w:sz="6" w:space="0" w:color="auto"/>
            </w:tcBorders>
            <w:shd w:val="clear" w:color="000000" w:fill="auto"/>
          </w:tcPr>
          <w:p w14:paraId="68205991" w14:textId="77777777" w:rsidR="00A10BB6" w:rsidRPr="00884929" w:rsidRDefault="00A10BB6" w:rsidP="00A10BB6">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Change w:id="707" w:author="Unknown" w:date="2019-02-22T11:22:00Z">
                  <w:rPr>
                    <w:rFonts w:asciiTheme="majorBidi" w:hAnsiTheme="majorBidi" w:cstheme="majorBidi"/>
                    <w:sz w:val="18"/>
                    <w:szCs w:val="18"/>
                    <w:highlight w:val="yellow"/>
                    <w:lang w:eastAsia="zh-CN"/>
                  </w:rPr>
                </w:rPrChange>
              </w:rPr>
            </w:pPr>
            <w:r w:rsidRPr="00884929">
              <w:rPr>
                <w:rFonts w:asciiTheme="majorBidi" w:hAnsiTheme="majorBidi" w:cstheme="majorBidi"/>
                <w:sz w:val="18"/>
                <w:szCs w:val="18"/>
                <w:lang w:eastAsia="zh-CN"/>
                <w:rPrChange w:id="708" w:author="Unknown" w:date="2019-02-22T11:22:00Z">
                  <w:rPr>
                    <w:rFonts w:asciiTheme="majorBidi" w:hAnsiTheme="majorBidi" w:cstheme="majorBidi"/>
                    <w:sz w:val="18"/>
                    <w:szCs w:val="18"/>
                    <w:highlight w:val="yellow"/>
                    <w:lang w:eastAsia="zh-CN"/>
                  </w:rPr>
                </w:rPrChange>
              </w:rPr>
              <w:t>A.4.b.7.d.3</w:t>
            </w:r>
          </w:p>
        </w:tc>
        <w:tc>
          <w:tcPr>
            <w:tcW w:w="6853" w:type="dxa"/>
            <w:tcBorders>
              <w:top w:val="single" w:sz="4" w:space="0" w:color="auto"/>
              <w:left w:val="nil"/>
              <w:bottom w:val="single" w:sz="4" w:space="0" w:color="auto"/>
              <w:right w:val="double" w:sz="4" w:space="0" w:color="auto"/>
            </w:tcBorders>
            <w:shd w:val="clear" w:color="auto" w:fill="auto"/>
          </w:tcPr>
          <w:p w14:paraId="3C1901CB" w14:textId="77777777" w:rsidR="00A10BB6" w:rsidRPr="00884929" w:rsidDel="00C0390A" w:rsidRDefault="00A10BB6" w:rsidP="00A10BB6">
            <w:pPr>
              <w:spacing w:before="40" w:after="40"/>
              <w:ind w:left="510"/>
              <w:rPr>
                <w:del w:id="709" w:author="Unknown"/>
                <w:sz w:val="18"/>
                <w:szCs w:val="18"/>
              </w:rPr>
            </w:pPr>
            <w:del w:id="710" w:author="Unknown">
              <w:r w:rsidRPr="00884929" w:rsidDel="00C0390A">
                <w:rPr>
                  <w:sz w:val="18"/>
                  <w:szCs w:val="18"/>
                </w:rPr>
                <w:delText>if an alternative method is used for establishing the exclusion zone, a detailed description of the avoidance mechanism</w:delText>
              </w:r>
            </w:del>
          </w:p>
          <w:p w14:paraId="266694BA" w14:textId="77777777" w:rsidR="00A10BB6" w:rsidRPr="00884929" w:rsidRDefault="00A10BB6" w:rsidP="00A10BB6">
            <w:pPr>
              <w:tabs>
                <w:tab w:val="clear" w:pos="1134"/>
                <w:tab w:val="clear" w:pos="1871"/>
                <w:tab w:val="clear" w:pos="2268"/>
                <w:tab w:val="left" w:pos="288"/>
                <w:tab w:val="left" w:pos="576"/>
                <w:tab w:val="left" w:pos="864"/>
                <w:tab w:val="left" w:pos="1152"/>
                <w:tab w:val="left" w:pos="1440"/>
              </w:tabs>
              <w:spacing w:before="40" w:after="40"/>
              <w:ind w:left="112"/>
              <w:rPr>
                <w:sz w:val="18"/>
                <w:szCs w:val="18"/>
              </w:rPr>
            </w:pPr>
            <w:ins w:id="711" w:author="Unknown" w:date="2018-12-18T08:36:00Z">
              <w:r w:rsidRPr="00884929">
                <w:rPr>
                  <w:b/>
                  <w:bCs/>
                  <w:iCs/>
                  <w:sz w:val="18"/>
                  <w:szCs w:val="18"/>
                </w:rPr>
                <w:t>Not used</w:t>
              </w:r>
            </w:ins>
          </w:p>
        </w:tc>
        <w:tc>
          <w:tcPr>
            <w:tcW w:w="693" w:type="dxa"/>
            <w:tcBorders>
              <w:top w:val="single" w:sz="4" w:space="0" w:color="auto"/>
              <w:left w:val="double" w:sz="4" w:space="0" w:color="auto"/>
              <w:bottom w:val="single" w:sz="4" w:space="0" w:color="auto"/>
              <w:right w:val="single" w:sz="4" w:space="0" w:color="auto"/>
            </w:tcBorders>
            <w:shd w:val="clear" w:color="auto" w:fill="auto"/>
            <w:vAlign w:val="center"/>
          </w:tcPr>
          <w:p w14:paraId="48645E17" w14:textId="77777777" w:rsidR="00A10BB6" w:rsidRPr="00884929" w:rsidRDefault="00A10BB6" w:rsidP="00A10BB6">
            <w:pPr>
              <w:spacing w:before="40" w:after="40"/>
              <w:jc w:val="center"/>
              <w:rPr>
                <w:rFonts w:asciiTheme="majorBidi" w:hAnsiTheme="majorBidi" w:cstheme="majorBidi"/>
                <w:b/>
                <w:bCs/>
                <w:sz w:val="18"/>
                <w:szCs w:val="18"/>
              </w:rPr>
            </w:pPr>
          </w:p>
        </w:tc>
        <w:tc>
          <w:tcPr>
            <w:tcW w:w="783" w:type="dxa"/>
            <w:tcBorders>
              <w:top w:val="single" w:sz="4" w:space="0" w:color="auto"/>
              <w:left w:val="nil"/>
              <w:bottom w:val="single" w:sz="4" w:space="0" w:color="auto"/>
              <w:right w:val="single" w:sz="4" w:space="0" w:color="auto"/>
            </w:tcBorders>
            <w:shd w:val="clear" w:color="auto" w:fill="auto"/>
            <w:vAlign w:val="center"/>
          </w:tcPr>
          <w:p w14:paraId="4D7A6CE0" w14:textId="77777777" w:rsidR="00A10BB6" w:rsidRPr="00884929" w:rsidRDefault="00A10BB6" w:rsidP="00A10BB6">
            <w:pPr>
              <w:spacing w:before="40" w:after="40"/>
              <w:jc w:val="center"/>
              <w:rPr>
                <w:rFonts w:asciiTheme="majorBidi" w:hAnsiTheme="majorBidi" w:cstheme="majorBidi"/>
                <w:b/>
                <w:bCs/>
                <w:sz w:val="18"/>
                <w:szCs w:val="18"/>
              </w:rPr>
            </w:pPr>
          </w:p>
        </w:tc>
        <w:tc>
          <w:tcPr>
            <w:tcW w:w="827" w:type="dxa"/>
            <w:tcBorders>
              <w:top w:val="single" w:sz="4" w:space="0" w:color="auto"/>
              <w:left w:val="nil"/>
              <w:bottom w:val="single" w:sz="4" w:space="0" w:color="auto"/>
              <w:right w:val="single" w:sz="4" w:space="0" w:color="auto"/>
            </w:tcBorders>
            <w:shd w:val="clear" w:color="auto" w:fill="auto"/>
            <w:vAlign w:val="center"/>
          </w:tcPr>
          <w:p w14:paraId="6CAFA304" w14:textId="77777777" w:rsidR="00A10BB6" w:rsidRPr="00884929" w:rsidRDefault="00A10BB6" w:rsidP="00A10BB6">
            <w:pPr>
              <w:spacing w:before="40" w:after="40"/>
              <w:jc w:val="center"/>
              <w:rPr>
                <w:rFonts w:asciiTheme="majorBidi" w:hAnsiTheme="majorBidi" w:cstheme="majorBidi"/>
                <w:b/>
                <w:bCs/>
                <w:sz w:val="18"/>
                <w:szCs w:val="18"/>
              </w:rPr>
            </w:pPr>
          </w:p>
        </w:tc>
        <w:tc>
          <w:tcPr>
            <w:tcW w:w="891" w:type="dxa"/>
            <w:tcBorders>
              <w:top w:val="single" w:sz="4" w:space="0" w:color="auto"/>
              <w:left w:val="nil"/>
              <w:bottom w:val="single" w:sz="4" w:space="0" w:color="auto"/>
              <w:right w:val="single" w:sz="4" w:space="0" w:color="auto"/>
            </w:tcBorders>
            <w:shd w:val="clear" w:color="auto" w:fill="auto"/>
            <w:vAlign w:val="center"/>
          </w:tcPr>
          <w:p w14:paraId="290DC1E5" w14:textId="77777777" w:rsidR="00A10BB6" w:rsidRPr="00884929" w:rsidRDefault="00A10BB6" w:rsidP="00A10BB6">
            <w:pPr>
              <w:spacing w:before="40" w:after="40"/>
              <w:jc w:val="center"/>
              <w:rPr>
                <w:rFonts w:asciiTheme="majorBidi" w:hAnsiTheme="majorBidi" w:cstheme="majorBidi"/>
                <w:b/>
                <w:bCs/>
                <w:sz w:val="18"/>
                <w:szCs w:val="18"/>
              </w:rPr>
            </w:pPr>
          </w:p>
        </w:tc>
        <w:tc>
          <w:tcPr>
            <w:tcW w:w="594" w:type="dxa"/>
            <w:tcBorders>
              <w:top w:val="single" w:sz="4" w:space="0" w:color="auto"/>
              <w:left w:val="nil"/>
              <w:bottom w:val="single" w:sz="4" w:space="0" w:color="auto"/>
              <w:right w:val="single" w:sz="4" w:space="0" w:color="auto"/>
            </w:tcBorders>
            <w:shd w:val="clear" w:color="auto" w:fill="auto"/>
            <w:vAlign w:val="center"/>
          </w:tcPr>
          <w:p w14:paraId="0FD44855" w14:textId="77777777" w:rsidR="00A10BB6" w:rsidRPr="00884929" w:rsidRDefault="00A10BB6" w:rsidP="00A10BB6">
            <w:pPr>
              <w:spacing w:before="40" w:after="40"/>
              <w:jc w:val="center"/>
              <w:rPr>
                <w:rFonts w:asciiTheme="majorBidi" w:hAnsiTheme="majorBidi" w:cstheme="majorBidi"/>
                <w:b/>
                <w:bCs/>
                <w:sz w:val="18"/>
                <w:szCs w:val="18"/>
              </w:rPr>
            </w:pPr>
            <w:del w:id="712" w:author="Unknown">
              <w:r w:rsidRPr="00884929" w:rsidDel="00C0390A">
                <w:rPr>
                  <w:rFonts w:asciiTheme="majorBidi" w:hAnsiTheme="majorBidi" w:cstheme="majorBidi"/>
                  <w:b/>
                  <w:bCs/>
                  <w:sz w:val="18"/>
                  <w:szCs w:val="18"/>
                </w:rPr>
                <w:delText>+</w:delText>
              </w:r>
            </w:del>
          </w:p>
        </w:tc>
        <w:tc>
          <w:tcPr>
            <w:tcW w:w="708" w:type="dxa"/>
            <w:tcBorders>
              <w:top w:val="single" w:sz="4" w:space="0" w:color="auto"/>
              <w:left w:val="nil"/>
              <w:bottom w:val="single" w:sz="4" w:space="0" w:color="auto"/>
              <w:right w:val="single" w:sz="4" w:space="0" w:color="auto"/>
            </w:tcBorders>
            <w:shd w:val="clear" w:color="auto" w:fill="auto"/>
            <w:vAlign w:val="center"/>
          </w:tcPr>
          <w:p w14:paraId="5DE7AC0F" w14:textId="77777777" w:rsidR="00A10BB6" w:rsidRPr="00884929" w:rsidRDefault="00A10BB6" w:rsidP="00A10BB6">
            <w:pPr>
              <w:spacing w:before="40" w:after="40"/>
              <w:jc w:val="center"/>
              <w:rPr>
                <w:rFonts w:asciiTheme="majorBidi" w:hAnsiTheme="majorBidi" w:cstheme="majorBidi"/>
                <w:b/>
                <w:bCs/>
                <w:sz w:val="18"/>
                <w:szCs w:val="18"/>
              </w:rPr>
            </w:pPr>
          </w:p>
        </w:tc>
        <w:tc>
          <w:tcPr>
            <w:tcW w:w="772" w:type="dxa"/>
            <w:tcBorders>
              <w:top w:val="single" w:sz="4" w:space="0" w:color="auto"/>
              <w:left w:val="nil"/>
              <w:bottom w:val="single" w:sz="4" w:space="0" w:color="auto"/>
              <w:right w:val="single" w:sz="4" w:space="0" w:color="auto"/>
            </w:tcBorders>
            <w:shd w:val="clear" w:color="auto" w:fill="auto"/>
            <w:vAlign w:val="center"/>
          </w:tcPr>
          <w:p w14:paraId="1BC0AAB8" w14:textId="77777777" w:rsidR="00A10BB6" w:rsidRPr="00884929" w:rsidRDefault="00A10BB6" w:rsidP="00A10BB6">
            <w:pPr>
              <w:spacing w:before="40" w:after="40"/>
              <w:jc w:val="center"/>
              <w:rPr>
                <w:rFonts w:asciiTheme="majorBidi" w:hAnsiTheme="majorBidi" w:cstheme="majorBidi"/>
                <w:b/>
                <w:bCs/>
                <w:sz w:val="18"/>
                <w:szCs w:val="18"/>
              </w:rPr>
            </w:pPr>
          </w:p>
        </w:tc>
        <w:tc>
          <w:tcPr>
            <w:tcW w:w="633" w:type="dxa"/>
            <w:tcBorders>
              <w:top w:val="single" w:sz="4" w:space="0" w:color="auto"/>
              <w:left w:val="nil"/>
              <w:bottom w:val="single" w:sz="4" w:space="0" w:color="auto"/>
              <w:right w:val="single" w:sz="4" w:space="0" w:color="auto"/>
            </w:tcBorders>
            <w:shd w:val="clear" w:color="auto" w:fill="auto"/>
            <w:vAlign w:val="center"/>
          </w:tcPr>
          <w:p w14:paraId="49622491" w14:textId="77777777" w:rsidR="00A10BB6" w:rsidRPr="00884929" w:rsidRDefault="00A10BB6" w:rsidP="00A10BB6">
            <w:pPr>
              <w:spacing w:before="40" w:after="40"/>
              <w:jc w:val="center"/>
              <w:rPr>
                <w:rFonts w:asciiTheme="majorBidi" w:hAnsiTheme="majorBidi" w:cstheme="majorBidi"/>
                <w:b/>
                <w:bCs/>
                <w:sz w:val="18"/>
                <w:szCs w:val="18"/>
              </w:rPr>
            </w:pPr>
          </w:p>
        </w:tc>
        <w:tc>
          <w:tcPr>
            <w:tcW w:w="757" w:type="dxa"/>
            <w:tcBorders>
              <w:top w:val="single" w:sz="4" w:space="0" w:color="auto"/>
              <w:left w:val="nil"/>
              <w:bottom w:val="single" w:sz="4" w:space="0" w:color="auto"/>
              <w:right w:val="double" w:sz="6" w:space="0" w:color="auto"/>
            </w:tcBorders>
            <w:shd w:val="clear" w:color="auto" w:fill="auto"/>
            <w:vAlign w:val="center"/>
          </w:tcPr>
          <w:p w14:paraId="5521B2B4" w14:textId="77777777" w:rsidR="00A10BB6" w:rsidRPr="00884929" w:rsidRDefault="00A10BB6" w:rsidP="00A10BB6">
            <w:pPr>
              <w:spacing w:before="40" w:after="40"/>
              <w:jc w:val="center"/>
              <w:rPr>
                <w:rFonts w:asciiTheme="majorBidi" w:hAnsiTheme="majorBidi" w:cstheme="majorBidi"/>
                <w:b/>
                <w:bCs/>
                <w:sz w:val="18"/>
                <w:szCs w:val="18"/>
              </w:rPr>
            </w:pPr>
          </w:p>
        </w:tc>
        <w:tc>
          <w:tcPr>
            <w:tcW w:w="1169" w:type="dxa"/>
            <w:tcBorders>
              <w:top w:val="single" w:sz="4" w:space="0" w:color="auto"/>
              <w:left w:val="nil"/>
              <w:bottom w:val="single" w:sz="4" w:space="0" w:color="auto"/>
              <w:right w:val="double" w:sz="6" w:space="0" w:color="auto"/>
            </w:tcBorders>
            <w:shd w:val="clear" w:color="000000" w:fill="auto"/>
          </w:tcPr>
          <w:p w14:paraId="08D1900A" w14:textId="77777777" w:rsidR="00A10BB6" w:rsidRPr="00884929" w:rsidRDefault="00A10BB6" w:rsidP="00A10BB6">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884929">
              <w:rPr>
                <w:rFonts w:asciiTheme="majorBidi" w:hAnsiTheme="majorBidi" w:cstheme="majorBidi"/>
                <w:sz w:val="18"/>
                <w:szCs w:val="18"/>
                <w:lang w:eastAsia="zh-CN"/>
                <w:rPrChange w:id="713" w:author="Unknown" w:date="2019-02-22T11:22:00Z">
                  <w:rPr>
                    <w:rFonts w:asciiTheme="majorBidi" w:hAnsiTheme="majorBidi" w:cstheme="majorBidi"/>
                    <w:sz w:val="18"/>
                    <w:szCs w:val="18"/>
                    <w:highlight w:val="yellow"/>
                    <w:lang w:eastAsia="zh-CN"/>
                  </w:rPr>
                </w:rPrChange>
              </w:rPr>
              <w:t>A.4.b.7.d.3</w:t>
            </w:r>
          </w:p>
        </w:tc>
        <w:tc>
          <w:tcPr>
            <w:tcW w:w="529" w:type="dxa"/>
            <w:tcBorders>
              <w:top w:val="single" w:sz="4" w:space="0" w:color="auto"/>
              <w:left w:val="nil"/>
              <w:bottom w:val="single" w:sz="4" w:space="0" w:color="auto"/>
              <w:right w:val="single" w:sz="12" w:space="0" w:color="auto"/>
            </w:tcBorders>
            <w:shd w:val="clear" w:color="auto" w:fill="auto"/>
            <w:vAlign w:val="center"/>
          </w:tcPr>
          <w:p w14:paraId="6A8F91A4" w14:textId="77777777" w:rsidR="00A10BB6" w:rsidRPr="00884929" w:rsidRDefault="00A10BB6" w:rsidP="00A10BB6">
            <w:pPr>
              <w:spacing w:before="40" w:after="40"/>
              <w:jc w:val="center"/>
              <w:rPr>
                <w:rFonts w:asciiTheme="majorBidi" w:hAnsiTheme="majorBidi" w:cstheme="majorBidi"/>
                <w:b/>
                <w:bCs/>
                <w:sz w:val="18"/>
                <w:szCs w:val="18"/>
              </w:rPr>
            </w:pPr>
          </w:p>
        </w:tc>
      </w:tr>
      <w:tr w:rsidR="00A10BB6" w:rsidRPr="00884929" w14:paraId="4D0C9DDC" w14:textId="77777777" w:rsidTr="00A44E06">
        <w:trPr>
          <w:cantSplit/>
          <w:jc w:val="center"/>
        </w:trPr>
        <w:tc>
          <w:tcPr>
            <w:tcW w:w="1015" w:type="dxa"/>
            <w:tcBorders>
              <w:top w:val="single" w:sz="4" w:space="0" w:color="auto"/>
              <w:left w:val="single" w:sz="12" w:space="0" w:color="auto"/>
              <w:bottom w:val="single" w:sz="4" w:space="0" w:color="auto"/>
              <w:right w:val="double" w:sz="6" w:space="0" w:color="auto"/>
            </w:tcBorders>
            <w:shd w:val="clear" w:color="000000" w:fill="auto"/>
          </w:tcPr>
          <w:p w14:paraId="638E68A5" w14:textId="77777777" w:rsidR="00A10BB6" w:rsidRPr="00884929" w:rsidRDefault="00A10BB6" w:rsidP="00A10BB6">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sz w:val="18"/>
                <w:szCs w:val="18"/>
                <w:lang w:eastAsia="zh-CN"/>
              </w:rPr>
            </w:pPr>
            <w:ins w:id="714" w:author="Unknown" w:date="2019-01-31T14:24:00Z">
              <w:r w:rsidRPr="00884929">
                <w:rPr>
                  <w:rFonts w:asciiTheme="majorBidi" w:hAnsiTheme="majorBidi" w:cstheme="majorBidi"/>
                  <w:sz w:val="18"/>
                  <w:szCs w:val="18"/>
                  <w:lang w:eastAsia="zh-CN"/>
                </w:rPr>
                <w:t>…</w:t>
              </w:r>
            </w:ins>
          </w:p>
        </w:tc>
        <w:tc>
          <w:tcPr>
            <w:tcW w:w="6853" w:type="dxa"/>
            <w:tcBorders>
              <w:top w:val="single" w:sz="4" w:space="0" w:color="auto"/>
              <w:left w:val="nil"/>
              <w:bottom w:val="single" w:sz="4" w:space="0" w:color="auto"/>
              <w:right w:val="double" w:sz="4" w:space="0" w:color="auto"/>
            </w:tcBorders>
            <w:shd w:val="clear" w:color="auto" w:fill="auto"/>
          </w:tcPr>
          <w:p w14:paraId="6951727B" w14:textId="77777777" w:rsidR="00A10BB6" w:rsidRPr="00884929" w:rsidRDefault="00A10BB6" w:rsidP="00A10BB6">
            <w:pPr>
              <w:tabs>
                <w:tab w:val="clear" w:pos="1134"/>
                <w:tab w:val="clear" w:pos="1871"/>
                <w:tab w:val="clear" w:pos="2268"/>
                <w:tab w:val="left" w:pos="288"/>
                <w:tab w:val="left" w:pos="576"/>
                <w:tab w:val="left" w:pos="864"/>
                <w:tab w:val="left" w:pos="1152"/>
                <w:tab w:val="left" w:pos="1440"/>
              </w:tabs>
              <w:spacing w:before="40" w:after="40"/>
              <w:ind w:left="112"/>
              <w:jc w:val="center"/>
              <w:rPr>
                <w:sz w:val="18"/>
                <w:szCs w:val="18"/>
              </w:rPr>
            </w:pPr>
            <w:ins w:id="715" w:author="Unknown" w:date="2019-01-31T14:24:00Z">
              <w:r w:rsidRPr="00884929">
                <w:rPr>
                  <w:rFonts w:asciiTheme="majorBidi" w:hAnsiTheme="majorBidi" w:cstheme="majorBidi"/>
                  <w:sz w:val="18"/>
                  <w:szCs w:val="18"/>
                  <w:lang w:eastAsia="zh-CN"/>
                </w:rPr>
                <w:t>…</w:t>
              </w:r>
            </w:ins>
          </w:p>
        </w:tc>
        <w:tc>
          <w:tcPr>
            <w:tcW w:w="6658" w:type="dxa"/>
            <w:gridSpan w:val="9"/>
            <w:tcBorders>
              <w:top w:val="single" w:sz="4" w:space="0" w:color="auto"/>
              <w:left w:val="double" w:sz="4" w:space="0" w:color="auto"/>
              <w:bottom w:val="single" w:sz="4" w:space="0" w:color="auto"/>
              <w:right w:val="double" w:sz="6" w:space="0" w:color="auto"/>
            </w:tcBorders>
            <w:shd w:val="clear" w:color="auto" w:fill="auto"/>
            <w:vAlign w:val="center"/>
          </w:tcPr>
          <w:p w14:paraId="74A1D224" w14:textId="77777777" w:rsidR="00A10BB6" w:rsidRPr="00884929" w:rsidRDefault="00A10BB6" w:rsidP="00A10BB6">
            <w:pPr>
              <w:spacing w:before="40" w:after="40"/>
              <w:jc w:val="center"/>
              <w:rPr>
                <w:rFonts w:asciiTheme="majorBidi" w:hAnsiTheme="majorBidi" w:cstheme="majorBidi"/>
                <w:b/>
                <w:bCs/>
                <w:sz w:val="18"/>
                <w:szCs w:val="18"/>
              </w:rPr>
            </w:pPr>
            <w:ins w:id="716" w:author="Unknown" w:date="2019-01-31T14:25:00Z">
              <w:r w:rsidRPr="00884929">
                <w:rPr>
                  <w:rFonts w:asciiTheme="majorBidi" w:hAnsiTheme="majorBidi" w:cstheme="majorBidi"/>
                  <w:sz w:val="18"/>
                  <w:szCs w:val="18"/>
                  <w:lang w:eastAsia="zh-CN"/>
                </w:rPr>
                <w:t>…</w:t>
              </w:r>
            </w:ins>
          </w:p>
        </w:tc>
        <w:tc>
          <w:tcPr>
            <w:tcW w:w="1169" w:type="dxa"/>
            <w:tcBorders>
              <w:top w:val="single" w:sz="4" w:space="0" w:color="auto"/>
              <w:left w:val="nil"/>
              <w:bottom w:val="single" w:sz="4" w:space="0" w:color="auto"/>
              <w:right w:val="double" w:sz="6" w:space="0" w:color="auto"/>
            </w:tcBorders>
            <w:shd w:val="clear" w:color="000000" w:fill="auto"/>
          </w:tcPr>
          <w:p w14:paraId="7F0799C6" w14:textId="77777777" w:rsidR="00A10BB6" w:rsidRPr="00884929" w:rsidRDefault="00A10BB6" w:rsidP="00A10BB6">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sz w:val="18"/>
                <w:szCs w:val="18"/>
                <w:lang w:eastAsia="zh-CN"/>
              </w:rPr>
            </w:pPr>
            <w:ins w:id="717" w:author="Unknown" w:date="2019-01-31T14:25:00Z">
              <w:r w:rsidRPr="00884929">
                <w:rPr>
                  <w:rFonts w:asciiTheme="majorBidi" w:hAnsiTheme="majorBidi" w:cstheme="majorBidi"/>
                  <w:sz w:val="18"/>
                  <w:szCs w:val="18"/>
                  <w:lang w:eastAsia="zh-CN"/>
                </w:rPr>
                <w:t>…</w:t>
              </w:r>
            </w:ins>
          </w:p>
        </w:tc>
        <w:tc>
          <w:tcPr>
            <w:tcW w:w="529" w:type="dxa"/>
            <w:tcBorders>
              <w:top w:val="single" w:sz="4" w:space="0" w:color="auto"/>
              <w:left w:val="nil"/>
              <w:bottom w:val="single" w:sz="4" w:space="0" w:color="auto"/>
              <w:right w:val="single" w:sz="12" w:space="0" w:color="auto"/>
            </w:tcBorders>
            <w:shd w:val="clear" w:color="auto" w:fill="auto"/>
            <w:vAlign w:val="center"/>
          </w:tcPr>
          <w:p w14:paraId="61A333F1" w14:textId="77777777" w:rsidR="00A10BB6" w:rsidRPr="00884929" w:rsidRDefault="00A10BB6" w:rsidP="00A10BB6">
            <w:pPr>
              <w:spacing w:before="40" w:after="40"/>
              <w:jc w:val="center"/>
              <w:rPr>
                <w:rFonts w:asciiTheme="majorBidi" w:hAnsiTheme="majorBidi" w:cstheme="majorBidi"/>
                <w:b/>
                <w:bCs/>
                <w:sz w:val="18"/>
                <w:szCs w:val="18"/>
              </w:rPr>
            </w:pPr>
            <w:ins w:id="718" w:author="Unknown" w:date="2019-01-31T14:25:00Z">
              <w:r w:rsidRPr="00884929">
                <w:rPr>
                  <w:rFonts w:asciiTheme="majorBidi" w:hAnsiTheme="majorBidi" w:cstheme="majorBidi"/>
                  <w:sz w:val="18"/>
                  <w:szCs w:val="18"/>
                  <w:lang w:eastAsia="zh-CN"/>
                </w:rPr>
                <w:t>…</w:t>
              </w:r>
            </w:ins>
          </w:p>
        </w:tc>
      </w:tr>
      <w:tr w:rsidR="00A10BB6" w:rsidRPr="00884929" w14:paraId="24083117" w14:textId="77777777" w:rsidTr="00A44E06">
        <w:trPr>
          <w:cantSplit/>
          <w:jc w:val="center"/>
        </w:trPr>
        <w:tc>
          <w:tcPr>
            <w:tcW w:w="1015" w:type="dxa"/>
            <w:tcBorders>
              <w:top w:val="single" w:sz="4" w:space="0" w:color="auto"/>
              <w:left w:val="single" w:sz="12" w:space="0" w:color="auto"/>
              <w:bottom w:val="single" w:sz="4" w:space="0" w:color="auto"/>
              <w:right w:val="double" w:sz="6" w:space="0" w:color="auto"/>
            </w:tcBorders>
            <w:shd w:val="clear" w:color="000000" w:fill="auto"/>
          </w:tcPr>
          <w:p w14:paraId="7810DDAE" w14:textId="77777777" w:rsidR="00A10BB6" w:rsidRPr="00884929" w:rsidRDefault="00A10BB6" w:rsidP="00A10BB6">
            <w:pPr>
              <w:keepNext/>
              <w:tabs>
                <w:tab w:val="clear" w:pos="1134"/>
                <w:tab w:val="clear" w:pos="1871"/>
                <w:tab w:val="clear" w:pos="2268"/>
              </w:tabs>
              <w:overflowPunct/>
              <w:autoSpaceDE/>
              <w:autoSpaceDN/>
              <w:adjustRightInd/>
              <w:spacing w:before="40" w:after="40"/>
              <w:textAlignment w:val="auto"/>
              <w:rPr>
                <w:rFonts w:asciiTheme="majorBidi" w:hAnsiTheme="majorBidi" w:cstheme="majorBidi"/>
                <w:b/>
                <w:bCs/>
                <w:sz w:val="18"/>
                <w:szCs w:val="18"/>
                <w:lang w:eastAsia="zh-CN"/>
              </w:rPr>
            </w:pPr>
            <w:r w:rsidRPr="00884929">
              <w:rPr>
                <w:rFonts w:asciiTheme="majorBidi" w:hAnsiTheme="majorBidi" w:cstheme="majorBidi"/>
                <w:b/>
                <w:bCs/>
                <w:sz w:val="18"/>
                <w:szCs w:val="18"/>
                <w:lang w:eastAsia="zh-CN"/>
              </w:rPr>
              <w:lastRenderedPageBreak/>
              <w:t>A.14</w:t>
            </w:r>
          </w:p>
        </w:tc>
        <w:tc>
          <w:tcPr>
            <w:tcW w:w="6853" w:type="dxa"/>
            <w:tcBorders>
              <w:top w:val="single" w:sz="4" w:space="0" w:color="auto"/>
              <w:left w:val="nil"/>
              <w:bottom w:val="single" w:sz="4" w:space="0" w:color="auto"/>
              <w:right w:val="double" w:sz="4" w:space="0" w:color="auto"/>
            </w:tcBorders>
            <w:shd w:val="clear" w:color="auto" w:fill="auto"/>
          </w:tcPr>
          <w:p w14:paraId="3A155778" w14:textId="77777777" w:rsidR="00A10BB6" w:rsidRPr="00884929" w:rsidRDefault="00A10BB6" w:rsidP="00A10BB6">
            <w:pPr>
              <w:keepNext/>
              <w:tabs>
                <w:tab w:val="clear" w:pos="1134"/>
                <w:tab w:val="clear" w:pos="1871"/>
                <w:tab w:val="clear" w:pos="2268"/>
              </w:tabs>
              <w:overflowPunct/>
              <w:autoSpaceDE/>
              <w:autoSpaceDN/>
              <w:adjustRightInd/>
              <w:spacing w:before="40" w:after="40"/>
              <w:textAlignment w:val="auto"/>
              <w:rPr>
                <w:rFonts w:asciiTheme="majorBidi" w:hAnsiTheme="majorBidi" w:cstheme="majorBidi"/>
                <w:b/>
                <w:bCs/>
                <w:sz w:val="18"/>
                <w:szCs w:val="18"/>
                <w:lang w:eastAsia="zh-CN"/>
              </w:rPr>
            </w:pPr>
            <w:r w:rsidRPr="00884929">
              <w:rPr>
                <w:rFonts w:asciiTheme="majorBidi" w:hAnsiTheme="majorBidi" w:cstheme="majorBidi"/>
                <w:b/>
                <w:bCs/>
                <w:sz w:val="18"/>
                <w:szCs w:val="18"/>
                <w:lang w:eastAsia="zh-CN"/>
              </w:rPr>
              <w:t>FOR STATIONS OPERATING IN A FREQUENCY BAND SUBJECT TO Nos. 22.5C, 22.5D OR 22.5F: SPECTRUM MASKS</w:t>
            </w:r>
          </w:p>
        </w:tc>
        <w:tc>
          <w:tcPr>
            <w:tcW w:w="6658" w:type="dxa"/>
            <w:gridSpan w:val="9"/>
            <w:tcBorders>
              <w:top w:val="single" w:sz="4" w:space="0" w:color="auto"/>
              <w:left w:val="double" w:sz="4" w:space="0" w:color="auto"/>
              <w:bottom w:val="single" w:sz="4" w:space="0" w:color="auto"/>
              <w:right w:val="double" w:sz="6" w:space="0" w:color="auto"/>
            </w:tcBorders>
            <w:shd w:val="clear" w:color="000000" w:fill="C0C0C0"/>
            <w:vAlign w:val="center"/>
          </w:tcPr>
          <w:p w14:paraId="5FC968CA" w14:textId="77777777" w:rsidR="00A10BB6" w:rsidRPr="00884929" w:rsidRDefault="00A10BB6" w:rsidP="00A10BB6">
            <w:pPr>
              <w:keepNext/>
              <w:spacing w:before="40" w:after="40"/>
              <w:jc w:val="center"/>
              <w:rPr>
                <w:rFonts w:asciiTheme="majorBidi" w:hAnsiTheme="majorBidi" w:cstheme="majorBidi"/>
                <w:b/>
                <w:bCs/>
                <w:sz w:val="18"/>
                <w:szCs w:val="18"/>
              </w:rPr>
            </w:pPr>
          </w:p>
        </w:tc>
        <w:tc>
          <w:tcPr>
            <w:tcW w:w="1169" w:type="dxa"/>
            <w:tcBorders>
              <w:top w:val="single" w:sz="4" w:space="0" w:color="auto"/>
              <w:left w:val="nil"/>
              <w:bottom w:val="single" w:sz="4" w:space="0" w:color="auto"/>
              <w:right w:val="double" w:sz="4" w:space="0" w:color="auto"/>
            </w:tcBorders>
            <w:shd w:val="clear" w:color="000000" w:fill="auto"/>
          </w:tcPr>
          <w:p w14:paraId="4CC5F130" w14:textId="77777777" w:rsidR="00A10BB6" w:rsidRPr="00884929" w:rsidRDefault="00A10BB6" w:rsidP="00A10BB6">
            <w:pPr>
              <w:keepNext/>
              <w:tabs>
                <w:tab w:val="clear" w:pos="1134"/>
                <w:tab w:val="clear" w:pos="1871"/>
                <w:tab w:val="clear" w:pos="2268"/>
              </w:tabs>
              <w:overflowPunct/>
              <w:autoSpaceDE/>
              <w:autoSpaceDN/>
              <w:adjustRightInd/>
              <w:spacing w:before="40" w:after="40"/>
              <w:textAlignment w:val="auto"/>
              <w:rPr>
                <w:rFonts w:asciiTheme="majorBidi" w:hAnsiTheme="majorBidi" w:cstheme="majorBidi"/>
                <w:b/>
                <w:bCs/>
                <w:sz w:val="18"/>
                <w:szCs w:val="18"/>
                <w:lang w:eastAsia="zh-CN"/>
              </w:rPr>
            </w:pPr>
            <w:r w:rsidRPr="00884929">
              <w:rPr>
                <w:rFonts w:asciiTheme="majorBidi" w:hAnsiTheme="majorBidi" w:cstheme="majorBidi"/>
                <w:b/>
                <w:bCs/>
                <w:sz w:val="18"/>
                <w:szCs w:val="18"/>
                <w:lang w:eastAsia="zh-CN"/>
              </w:rPr>
              <w:t>A.14</w:t>
            </w:r>
          </w:p>
        </w:tc>
        <w:tc>
          <w:tcPr>
            <w:tcW w:w="529" w:type="dxa"/>
            <w:tcBorders>
              <w:left w:val="double" w:sz="4" w:space="0" w:color="auto"/>
              <w:bottom w:val="single" w:sz="4" w:space="0" w:color="auto"/>
              <w:right w:val="double" w:sz="6" w:space="0" w:color="auto"/>
            </w:tcBorders>
            <w:shd w:val="clear" w:color="000000" w:fill="C0C0C0"/>
            <w:vAlign w:val="center"/>
          </w:tcPr>
          <w:p w14:paraId="60C2962D" w14:textId="77777777" w:rsidR="00A10BB6" w:rsidRPr="00884929" w:rsidRDefault="00A10BB6" w:rsidP="00A10BB6">
            <w:pPr>
              <w:keepNext/>
              <w:spacing w:before="40" w:after="40"/>
              <w:jc w:val="center"/>
              <w:rPr>
                <w:rFonts w:asciiTheme="majorBidi" w:hAnsiTheme="majorBidi" w:cstheme="majorBidi"/>
                <w:b/>
                <w:bCs/>
                <w:sz w:val="18"/>
                <w:szCs w:val="18"/>
              </w:rPr>
            </w:pPr>
          </w:p>
        </w:tc>
      </w:tr>
      <w:tr w:rsidR="00A10BB6" w:rsidRPr="00884929" w14:paraId="3FE28803" w14:textId="77777777" w:rsidTr="00A10BB6">
        <w:trPr>
          <w:cantSplit/>
          <w:jc w:val="center"/>
        </w:trPr>
        <w:tc>
          <w:tcPr>
            <w:tcW w:w="1015" w:type="dxa"/>
            <w:tcBorders>
              <w:top w:val="single" w:sz="4" w:space="0" w:color="auto"/>
              <w:left w:val="single" w:sz="12" w:space="0" w:color="auto"/>
              <w:bottom w:val="single" w:sz="4" w:space="0" w:color="auto"/>
              <w:right w:val="double" w:sz="6" w:space="0" w:color="auto"/>
            </w:tcBorders>
            <w:shd w:val="clear" w:color="000000" w:fill="auto"/>
          </w:tcPr>
          <w:p w14:paraId="694FF2AE" w14:textId="77777777" w:rsidR="00A10BB6" w:rsidRPr="00884929" w:rsidRDefault="00A10BB6" w:rsidP="00A10BB6">
            <w:pPr>
              <w:keepNext/>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884929">
              <w:rPr>
                <w:rFonts w:asciiTheme="majorBidi" w:hAnsiTheme="majorBidi" w:cstheme="majorBidi"/>
                <w:sz w:val="18"/>
                <w:szCs w:val="18"/>
                <w:lang w:eastAsia="zh-CN"/>
              </w:rPr>
              <w:t>A.14.a</w:t>
            </w:r>
          </w:p>
        </w:tc>
        <w:tc>
          <w:tcPr>
            <w:tcW w:w="6853" w:type="dxa"/>
            <w:tcBorders>
              <w:top w:val="single" w:sz="4" w:space="0" w:color="auto"/>
              <w:left w:val="nil"/>
              <w:bottom w:val="single" w:sz="4" w:space="0" w:color="auto"/>
              <w:right w:val="double" w:sz="4" w:space="0" w:color="auto"/>
            </w:tcBorders>
            <w:shd w:val="clear" w:color="auto" w:fill="auto"/>
          </w:tcPr>
          <w:p w14:paraId="3B1DE74F" w14:textId="77777777" w:rsidR="00A10BB6" w:rsidRPr="00884929" w:rsidRDefault="00A10BB6" w:rsidP="00A10BB6">
            <w:pPr>
              <w:keepNext/>
              <w:tabs>
                <w:tab w:val="clear" w:pos="1134"/>
                <w:tab w:val="clear" w:pos="1871"/>
                <w:tab w:val="clear" w:pos="2268"/>
              </w:tabs>
              <w:overflowPunct/>
              <w:autoSpaceDE/>
              <w:autoSpaceDN/>
              <w:adjustRightInd/>
              <w:spacing w:before="40" w:after="40"/>
              <w:ind w:leftChars="60" w:left="144"/>
              <w:textAlignment w:val="auto"/>
              <w:rPr>
                <w:rFonts w:asciiTheme="majorBidi" w:hAnsiTheme="majorBidi" w:cstheme="majorBidi"/>
                <w:b/>
                <w:bCs/>
                <w:sz w:val="18"/>
                <w:szCs w:val="18"/>
                <w:lang w:eastAsia="zh-CN"/>
              </w:rPr>
            </w:pPr>
            <w:r w:rsidRPr="00884929">
              <w:rPr>
                <w:rFonts w:asciiTheme="majorBidi" w:hAnsiTheme="majorBidi" w:cstheme="majorBidi"/>
                <w:b/>
                <w:bCs/>
                <w:sz w:val="18"/>
                <w:szCs w:val="18"/>
                <w:lang w:eastAsia="zh-CN"/>
              </w:rPr>
              <w:t>For each e.i.r.p. mask used by the non-geostationary space station:</w:t>
            </w:r>
          </w:p>
        </w:tc>
        <w:tc>
          <w:tcPr>
            <w:tcW w:w="693" w:type="dxa"/>
            <w:tcBorders>
              <w:top w:val="single" w:sz="4" w:space="0" w:color="auto"/>
              <w:left w:val="double" w:sz="4" w:space="0" w:color="auto"/>
              <w:bottom w:val="single" w:sz="4" w:space="0" w:color="auto"/>
              <w:right w:val="single" w:sz="4" w:space="0" w:color="auto"/>
            </w:tcBorders>
            <w:shd w:val="clear" w:color="auto" w:fill="auto"/>
            <w:vAlign w:val="center"/>
          </w:tcPr>
          <w:p w14:paraId="053FA356" w14:textId="77777777" w:rsidR="00A10BB6" w:rsidRPr="00884929" w:rsidRDefault="00A10BB6" w:rsidP="00A10BB6">
            <w:pPr>
              <w:keepNext/>
              <w:spacing w:before="40" w:after="40"/>
              <w:jc w:val="center"/>
              <w:rPr>
                <w:rFonts w:asciiTheme="majorBidi" w:hAnsiTheme="majorBidi" w:cstheme="majorBidi"/>
                <w:b/>
                <w:bCs/>
                <w:sz w:val="18"/>
                <w:szCs w:val="18"/>
              </w:rPr>
            </w:pPr>
          </w:p>
        </w:tc>
        <w:tc>
          <w:tcPr>
            <w:tcW w:w="783" w:type="dxa"/>
            <w:tcBorders>
              <w:top w:val="single" w:sz="4" w:space="0" w:color="auto"/>
              <w:left w:val="nil"/>
              <w:bottom w:val="single" w:sz="4" w:space="0" w:color="auto"/>
              <w:right w:val="single" w:sz="4" w:space="0" w:color="auto"/>
            </w:tcBorders>
            <w:shd w:val="clear" w:color="auto" w:fill="auto"/>
            <w:vAlign w:val="center"/>
          </w:tcPr>
          <w:p w14:paraId="7569C15A" w14:textId="77777777" w:rsidR="00A10BB6" w:rsidRPr="00884929" w:rsidRDefault="00A10BB6" w:rsidP="00A10BB6">
            <w:pPr>
              <w:keepNext/>
              <w:spacing w:before="40" w:after="40"/>
              <w:jc w:val="center"/>
              <w:rPr>
                <w:rFonts w:asciiTheme="majorBidi" w:hAnsiTheme="majorBidi" w:cstheme="majorBidi"/>
                <w:b/>
                <w:bCs/>
                <w:sz w:val="18"/>
                <w:szCs w:val="18"/>
              </w:rPr>
            </w:pPr>
          </w:p>
        </w:tc>
        <w:tc>
          <w:tcPr>
            <w:tcW w:w="827" w:type="dxa"/>
            <w:tcBorders>
              <w:top w:val="single" w:sz="4" w:space="0" w:color="auto"/>
              <w:left w:val="nil"/>
              <w:bottom w:val="single" w:sz="4" w:space="0" w:color="auto"/>
              <w:right w:val="single" w:sz="4" w:space="0" w:color="auto"/>
            </w:tcBorders>
            <w:shd w:val="clear" w:color="auto" w:fill="auto"/>
            <w:vAlign w:val="center"/>
          </w:tcPr>
          <w:p w14:paraId="752B92DA" w14:textId="77777777" w:rsidR="00A10BB6" w:rsidRPr="00884929" w:rsidRDefault="00A10BB6" w:rsidP="00A10BB6">
            <w:pPr>
              <w:keepNext/>
              <w:spacing w:before="40" w:after="40"/>
              <w:jc w:val="center"/>
              <w:rPr>
                <w:rFonts w:asciiTheme="majorBidi" w:hAnsiTheme="majorBidi" w:cstheme="majorBidi"/>
                <w:b/>
                <w:bCs/>
                <w:sz w:val="18"/>
                <w:szCs w:val="18"/>
              </w:rPr>
            </w:pPr>
          </w:p>
        </w:tc>
        <w:tc>
          <w:tcPr>
            <w:tcW w:w="891" w:type="dxa"/>
            <w:tcBorders>
              <w:top w:val="single" w:sz="4" w:space="0" w:color="auto"/>
              <w:left w:val="nil"/>
              <w:bottom w:val="single" w:sz="4" w:space="0" w:color="auto"/>
              <w:right w:val="single" w:sz="4" w:space="0" w:color="auto"/>
            </w:tcBorders>
            <w:shd w:val="clear" w:color="auto" w:fill="auto"/>
            <w:vAlign w:val="center"/>
          </w:tcPr>
          <w:p w14:paraId="23ADAA76" w14:textId="77777777" w:rsidR="00A10BB6" w:rsidRPr="00884929" w:rsidRDefault="00A10BB6" w:rsidP="00A10BB6">
            <w:pPr>
              <w:keepNext/>
              <w:spacing w:before="40" w:after="40"/>
              <w:jc w:val="center"/>
              <w:rPr>
                <w:rFonts w:asciiTheme="majorBidi" w:hAnsiTheme="majorBidi" w:cstheme="majorBidi"/>
                <w:b/>
                <w:bCs/>
                <w:sz w:val="18"/>
                <w:szCs w:val="18"/>
              </w:rPr>
            </w:pPr>
          </w:p>
        </w:tc>
        <w:tc>
          <w:tcPr>
            <w:tcW w:w="594" w:type="dxa"/>
            <w:tcBorders>
              <w:top w:val="single" w:sz="4" w:space="0" w:color="auto"/>
              <w:left w:val="nil"/>
              <w:bottom w:val="single" w:sz="4" w:space="0" w:color="auto"/>
              <w:right w:val="single" w:sz="4" w:space="0" w:color="auto"/>
            </w:tcBorders>
            <w:shd w:val="clear" w:color="auto" w:fill="auto"/>
            <w:vAlign w:val="center"/>
          </w:tcPr>
          <w:p w14:paraId="58712EAF" w14:textId="77777777" w:rsidR="00A10BB6" w:rsidRPr="00884929" w:rsidRDefault="00A10BB6" w:rsidP="00A10BB6">
            <w:pPr>
              <w:keepNext/>
              <w:spacing w:before="40" w:after="40"/>
              <w:jc w:val="center"/>
              <w:rPr>
                <w:rFonts w:asciiTheme="majorBidi" w:hAnsiTheme="majorBidi" w:cstheme="majorBidi"/>
                <w:b/>
                <w:bCs/>
                <w:sz w:val="18"/>
                <w:szCs w:val="18"/>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0918C3CC" w14:textId="77777777" w:rsidR="00A10BB6" w:rsidRPr="00884929" w:rsidRDefault="00A10BB6" w:rsidP="00A10BB6">
            <w:pPr>
              <w:keepNext/>
              <w:spacing w:before="40" w:after="40"/>
              <w:jc w:val="center"/>
              <w:rPr>
                <w:rFonts w:asciiTheme="majorBidi" w:hAnsiTheme="majorBidi" w:cstheme="majorBidi"/>
                <w:b/>
                <w:bCs/>
                <w:sz w:val="18"/>
                <w:szCs w:val="18"/>
              </w:rPr>
            </w:pPr>
          </w:p>
        </w:tc>
        <w:tc>
          <w:tcPr>
            <w:tcW w:w="772" w:type="dxa"/>
            <w:tcBorders>
              <w:top w:val="single" w:sz="4" w:space="0" w:color="auto"/>
              <w:left w:val="nil"/>
              <w:bottom w:val="single" w:sz="4" w:space="0" w:color="auto"/>
              <w:right w:val="single" w:sz="4" w:space="0" w:color="auto"/>
            </w:tcBorders>
            <w:shd w:val="clear" w:color="auto" w:fill="auto"/>
            <w:vAlign w:val="center"/>
          </w:tcPr>
          <w:p w14:paraId="161C22E2" w14:textId="77777777" w:rsidR="00A10BB6" w:rsidRPr="00884929" w:rsidRDefault="00A10BB6" w:rsidP="00A10BB6">
            <w:pPr>
              <w:keepNext/>
              <w:spacing w:before="40" w:after="40"/>
              <w:jc w:val="center"/>
              <w:rPr>
                <w:rFonts w:asciiTheme="majorBidi" w:hAnsiTheme="majorBidi" w:cstheme="majorBidi"/>
                <w:b/>
                <w:bCs/>
                <w:sz w:val="18"/>
                <w:szCs w:val="18"/>
              </w:rPr>
            </w:pPr>
          </w:p>
        </w:tc>
        <w:tc>
          <w:tcPr>
            <w:tcW w:w="633" w:type="dxa"/>
            <w:tcBorders>
              <w:top w:val="single" w:sz="4" w:space="0" w:color="auto"/>
              <w:left w:val="nil"/>
              <w:bottom w:val="single" w:sz="4" w:space="0" w:color="auto"/>
              <w:right w:val="single" w:sz="4" w:space="0" w:color="auto"/>
            </w:tcBorders>
            <w:shd w:val="clear" w:color="auto" w:fill="auto"/>
            <w:vAlign w:val="center"/>
          </w:tcPr>
          <w:p w14:paraId="5072ED4D" w14:textId="77777777" w:rsidR="00A10BB6" w:rsidRPr="00884929" w:rsidRDefault="00A10BB6" w:rsidP="00A10BB6">
            <w:pPr>
              <w:keepNext/>
              <w:spacing w:before="40" w:after="40"/>
              <w:jc w:val="center"/>
              <w:rPr>
                <w:rFonts w:asciiTheme="majorBidi" w:hAnsiTheme="majorBidi" w:cstheme="majorBidi"/>
                <w:b/>
                <w:bCs/>
                <w:sz w:val="18"/>
                <w:szCs w:val="18"/>
              </w:rPr>
            </w:pPr>
          </w:p>
        </w:tc>
        <w:tc>
          <w:tcPr>
            <w:tcW w:w="757" w:type="dxa"/>
            <w:tcBorders>
              <w:top w:val="single" w:sz="4" w:space="0" w:color="auto"/>
              <w:left w:val="nil"/>
              <w:bottom w:val="single" w:sz="4" w:space="0" w:color="auto"/>
              <w:right w:val="double" w:sz="6" w:space="0" w:color="auto"/>
            </w:tcBorders>
            <w:shd w:val="clear" w:color="auto" w:fill="auto"/>
            <w:vAlign w:val="center"/>
          </w:tcPr>
          <w:p w14:paraId="64067B76" w14:textId="77777777" w:rsidR="00A10BB6" w:rsidRPr="00884929" w:rsidRDefault="00A10BB6" w:rsidP="00A10BB6">
            <w:pPr>
              <w:keepNext/>
              <w:spacing w:before="40" w:after="40"/>
              <w:jc w:val="center"/>
              <w:rPr>
                <w:rFonts w:asciiTheme="majorBidi" w:hAnsiTheme="majorBidi" w:cstheme="majorBidi"/>
                <w:b/>
                <w:bCs/>
                <w:sz w:val="18"/>
                <w:szCs w:val="18"/>
              </w:rPr>
            </w:pPr>
          </w:p>
        </w:tc>
        <w:tc>
          <w:tcPr>
            <w:tcW w:w="1169" w:type="dxa"/>
            <w:tcBorders>
              <w:top w:val="single" w:sz="4" w:space="0" w:color="auto"/>
              <w:left w:val="nil"/>
              <w:bottom w:val="single" w:sz="4" w:space="0" w:color="auto"/>
              <w:right w:val="double" w:sz="6" w:space="0" w:color="auto"/>
            </w:tcBorders>
            <w:shd w:val="clear" w:color="000000" w:fill="auto"/>
          </w:tcPr>
          <w:p w14:paraId="67BB4B8F" w14:textId="77777777" w:rsidR="00A10BB6" w:rsidRPr="00884929" w:rsidRDefault="00A10BB6" w:rsidP="00A10BB6">
            <w:pPr>
              <w:keepNext/>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884929">
              <w:rPr>
                <w:rFonts w:asciiTheme="majorBidi" w:hAnsiTheme="majorBidi" w:cstheme="majorBidi"/>
                <w:sz w:val="18"/>
                <w:szCs w:val="18"/>
                <w:lang w:eastAsia="zh-CN"/>
              </w:rPr>
              <w:t>A.14.a</w:t>
            </w:r>
          </w:p>
        </w:tc>
        <w:tc>
          <w:tcPr>
            <w:tcW w:w="529" w:type="dxa"/>
            <w:tcBorders>
              <w:top w:val="single" w:sz="4" w:space="0" w:color="auto"/>
              <w:left w:val="nil"/>
              <w:bottom w:val="single" w:sz="4" w:space="0" w:color="auto"/>
              <w:right w:val="single" w:sz="12" w:space="0" w:color="auto"/>
            </w:tcBorders>
            <w:shd w:val="clear" w:color="auto" w:fill="auto"/>
            <w:vAlign w:val="center"/>
          </w:tcPr>
          <w:p w14:paraId="174EAA28" w14:textId="77777777" w:rsidR="00A10BB6" w:rsidRPr="00884929" w:rsidRDefault="00A10BB6" w:rsidP="00A10BB6">
            <w:pPr>
              <w:spacing w:before="40" w:after="40"/>
              <w:jc w:val="center"/>
              <w:rPr>
                <w:rFonts w:asciiTheme="majorBidi" w:hAnsiTheme="majorBidi" w:cstheme="majorBidi"/>
                <w:b/>
                <w:bCs/>
                <w:sz w:val="18"/>
                <w:szCs w:val="18"/>
              </w:rPr>
            </w:pPr>
          </w:p>
        </w:tc>
      </w:tr>
      <w:tr w:rsidR="00A10BB6" w:rsidRPr="00884929" w14:paraId="164C00EA" w14:textId="77777777" w:rsidTr="00A10BB6">
        <w:trPr>
          <w:cantSplit/>
          <w:jc w:val="center"/>
        </w:trPr>
        <w:tc>
          <w:tcPr>
            <w:tcW w:w="1015" w:type="dxa"/>
            <w:tcBorders>
              <w:top w:val="single" w:sz="4" w:space="0" w:color="auto"/>
              <w:left w:val="single" w:sz="12" w:space="0" w:color="auto"/>
              <w:bottom w:val="single" w:sz="4" w:space="0" w:color="auto"/>
              <w:right w:val="double" w:sz="6" w:space="0" w:color="auto"/>
            </w:tcBorders>
            <w:shd w:val="clear" w:color="000000" w:fill="auto"/>
          </w:tcPr>
          <w:p w14:paraId="7088BFDE" w14:textId="77777777" w:rsidR="00A10BB6" w:rsidRPr="00884929" w:rsidRDefault="00A10BB6" w:rsidP="00A10BB6">
            <w:pPr>
              <w:keepNext/>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884929">
              <w:rPr>
                <w:rFonts w:asciiTheme="majorBidi" w:hAnsiTheme="majorBidi" w:cstheme="majorBidi"/>
                <w:sz w:val="18"/>
                <w:szCs w:val="18"/>
                <w:lang w:eastAsia="zh-CN"/>
              </w:rPr>
              <w:t>A.14.a.1</w:t>
            </w:r>
          </w:p>
        </w:tc>
        <w:tc>
          <w:tcPr>
            <w:tcW w:w="6853" w:type="dxa"/>
            <w:tcBorders>
              <w:top w:val="single" w:sz="4" w:space="0" w:color="auto"/>
              <w:left w:val="nil"/>
              <w:bottom w:val="single" w:sz="4" w:space="0" w:color="auto"/>
              <w:right w:val="double" w:sz="4" w:space="0" w:color="auto"/>
            </w:tcBorders>
            <w:shd w:val="clear" w:color="auto" w:fill="auto"/>
          </w:tcPr>
          <w:p w14:paraId="49358D40" w14:textId="77777777" w:rsidR="00A10BB6" w:rsidRPr="00884929" w:rsidRDefault="00A10BB6" w:rsidP="00A10BB6">
            <w:pPr>
              <w:keepNext/>
              <w:spacing w:before="40" w:after="40"/>
              <w:ind w:left="170"/>
              <w:rPr>
                <w:sz w:val="18"/>
                <w:szCs w:val="18"/>
              </w:rPr>
            </w:pPr>
            <w:r w:rsidRPr="00884929">
              <w:rPr>
                <w:sz w:val="18"/>
                <w:szCs w:val="18"/>
              </w:rPr>
              <w:t>the mask identification code</w:t>
            </w:r>
          </w:p>
        </w:tc>
        <w:tc>
          <w:tcPr>
            <w:tcW w:w="693" w:type="dxa"/>
            <w:tcBorders>
              <w:top w:val="single" w:sz="4" w:space="0" w:color="auto"/>
              <w:left w:val="double" w:sz="4" w:space="0" w:color="auto"/>
              <w:bottom w:val="single" w:sz="4" w:space="0" w:color="auto"/>
              <w:right w:val="single" w:sz="4" w:space="0" w:color="auto"/>
            </w:tcBorders>
            <w:shd w:val="clear" w:color="auto" w:fill="auto"/>
            <w:vAlign w:val="center"/>
          </w:tcPr>
          <w:p w14:paraId="2678B5C8" w14:textId="77777777" w:rsidR="00A10BB6" w:rsidRPr="00884929" w:rsidRDefault="00A10BB6" w:rsidP="00A10BB6">
            <w:pPr>
              <w:keepNext/>
              <w:spacing w:before="40" w:after="40"/>
              <w:jc w:val="center"/>
              <w:rPr>
                <w:rFonts w:asciiTheme="majorBidi" w:hAnsiTheme="majorBidi" w:cstheme="majorBidi"/>
                <w:b/>
                <w:bCs/>
                <w:sz w:val="18"/>
                <w:szCs w:val="18"/>
              </w:rPr>
            </w:pPr>
          </w:p>
        </w:tc>
        <w:tc>
          <w:tcPr>
            <w:tcW w:w="783" w:type="dxa"/>
            <w:tcBorders>
              <w:top w:val="single" w:sz="4" w:space="0" w:color="auto"/>
              <w:left w:val="nil"/>
              <w:bottom w:val="single" w:sz="4" w:space="0" w:color="auto"/>
              <w:right w:val="single" w:sz="4" w:space="0" w:color="auto"/>
            </w:tcBorders>
            <w:shd w:val="clear" w:color="auto" w:fill="auto"/>
            <w:vAlign w:val="center"/>
          </w:tcPr>
          <w:p w14:paraId="7FE271D9" w14:textId="77777777" w:rsidR="00A10BB6" w:rsidRPr="00884929" w:rsidRDefault="00A10BB6" w:rsidP="00A10BB6">
            <w:pPr>
              <w:keepNext/>
              <w:spacing w:before="40" w:after="40"/>
              <w:jc w:val="center"/>
              <w:rPr>
                <w:rFonts w:asciiTheme="majorBidi" w:hAnsiTheme="majorBidi" w:cstheme="majorBidi"/>
                <w:b/>
                <w:bCs/>
                <w:sz w:val="18"/>
                <w:szCs w:val="18"/>
              </w:rPr>
            </w:pPr>
          </w:p>
        </w:tc>
        <w:tc>
          <w:tcPr>
            <w:tcW w:w="827" w:type="dxa"/>
            <w:tcBorders>
              <w:top w:val="single" w:sz="4" w:space="0" w:color="auto"/>
              <w:left w:val="nil"/>
              <w:bottom w:val="single" w:sz="4" w:space="0" w:color="auto"/>
              <w:right w:val="single" w:sz="4" w:space="0" w:color="auto"/>
            </w:tcBorders>
            <w:shd w:val="clear" w:color="auto" w:fill="auto"/>
            <w:vAlign w:val="center"/>
          </w:tcPr>
          <w:p w14:paraId="2D369AE1" w14:textId="77777777" w:rsidR="00A10BB6" w:rsidRPr="00884929" w:rsidRDefault="00A10BB6" w:rsidP="00A10BB6">
            <w:pPr>
              <w:keepNext/>
              <w:spacing w:before="40" w:after="40"/>
              <w:jc w:val="center"/>
              <w:rPr>
                <w:rFonts w:asciiTheme="majorBidi" w:hAnsiTheme="majorBidi" w:cstheme="majorBidi"/>
                <w:b/>
                <w:bCs/>
                <w:sz w:val="18"/>
                <w:szCs w:val="18"/>
              </w:rPr>
            </w:pPr>
          </w:p>
        </w:tc>
        <w:tc>
          <w:tcPr>
            <w:tcW w:w="891" w:type="dxa"/>
            <w:tcBorders>
              <w:top w:val="single" w:sz="4" w:space="0" w:color="auto"/>
              <w:left w:val="nil"/>
              <w:bottom w:val="single" w:sz="4" w:space="0" w:color="auto"/>
              <w:right w:val="single" w:sz="4" w:space="0" w:color="auto"/>
            </w:tcBorders>
            <w:shd w:val="clear" w:color="auto" w:fill="auto"/>
            <w:vAlign w:val="center"/>
          </w:tcPr>
          <w:p w14:paraId="22E065C2" w14:textId="77777777" w:rsidR="00A10BB6" w:rsidRPr="00884929" w:rsidRDefault="00A10BB6" w:rsidP="00A10BB6">
            <w:pPr>
              <w:keepNext/>
              <w:spacing w:before="40" w:after="40"/>
              <w:jc w:val="center"/>
              <w:rPr>
                <w:rFonts w:asciiTheme="majorBidi" w:hAnsiTheme="majorBidi" w:cstheme="majorBidi"/>
                <w:b/>
                <w:bCs/>
                <w:sz w:val="18"/>
                <w:szCs w:val="18"/>
              </w:rPr>
            </w:pPr>
          </w:p>
        </w:tc>
        <w:tc>
          <w:tcPr>
            <w:tcW w:w="594" w:type="dxa"/>
            <w:tcBorders>
              <w:top w:val="single" w:sz="4" w:space="0" w:color="auto"/>
              <w:left w:val="nil"/>
              <w:bottom w:val="single" w:sz="4" w:space="0" w:color="auto"/>
              <w:right w:val="single" w:sz="4" w:space="0" w:color="auto"/>
            </w:tcBorders>
            <w:shd w:val="clear" w:color="auto" w:fill="auto"/>
            <w:vAlign w:val="center"/>
          </w:tcPr>
          <w:p w14:paraId="15AC89E9" w14:textId="77777777" w:rsidR="00A10BB6" w:rsidRPr="00884929" w:rsidRDefault="00A10BB6" w:rsidP="00A10BB6">
            <w:pPr>
              <w:keepNext/>
              <w:spacing w:before="40" w:after="40"/>
              <w:jc w:val="center"/>
              <w:rPr>
                <w:rFonts w:asciiTheme="majorBidi" w:hAnsiTheme="majorBidi" w:cstheme="majorBidi"/>
                <w:b/>
                <w:bCs/>
                <w:sz w:val="18"/>
                <w:szCs w:val="18"/>
              </w:rPr>
            </w:pPr>
            <w:r w:rsidRPr="00884929">
              <w:rPr>
                <w:rFonts w:asciiTheme="majorBidi" w:hAnsiTheme="majorBidi" w:cstheme="majorBidi"/>
                <w:b/>
                <w:bCs/>
                <w:sz w:val="18"/>
                <w:szCs w:val="18"/>
              </w:rPr>
              <w:t>X</w:t>
            </w:r>
          </w:p>
        </w:tc>
        <w:tc>
          <w:tcPr>
            <w:tcW w:w="708" w:type="dxa"/>
            <w:tcBorders>
              <w:top w:val="single" w:sz="4" w:space="0" w:color="auto"/>
              <w:left w:val="nil"/>
              <w:bottom w:val="single" w:sz="4" w:space="0" w:color="auto"/>
              <w:right w:val="single" w:sz="4" w:space="0" w:color="auto"/>
            </w:tcBorders>
            <w:shd w:val="clear" w:color="auto" w:fill="auto"/>
            <w:vAlign w:val="center"/>
          </w:tcPr>
          <w:p w14:paraId="17337F99" w14:textId="77777777" w:rsidR="00A10BB6" w:rsidRPr="00884929" w:rsidRDefault="00A10BB6" w:rsidP="00A10BB6">
            <w:pPr>
              <w:keepNext/>
              <w:spacing w:before="40" w:after="40"/>
              <w:jc w:val="center"/>
              <w:rPr>
                <w:rFonts w:asciiTheme="majorBidi" w:hAnsiTheme="majorBidi" w:cstheme="majorBidi"/>
                <w:b/>
                <w:bCs/>
                <w:sz w:val="18"/>
                <w:szCs w:val="18"/>
              </w:rPr>
            </w:pPr>
          </w:p>
        </w:tc>
        <w:tc>
          <w:tcPr>
            <w:tcW w:w="772" w:type="dxa"/>
            <w:tcBorders>
              <w:top w:val="single" w:sz="4" w:space="0" w:color="auto"/>
              <w:left w:val="nil"/>
              <w:bottom w:val="single" w:sz="4" w:space="0" w:color="auto"/>
              <w:right w:val="single" w:sz="4" w:space="0" w:color="auto"/>
            </w:tcBorders>
            <w:shd w:val="clear" w:color="auto" w:fill="auto"/>
            <w:vAlign w:val="center"/>
          </w:tcPr>
          <w:p w14:paraId="2DB2BCCB" w14:textId="77777777" w:rsidR="00A10BB6" w:rsidRPr="00884929" w:rsidRDefault="00A10BB6" w:rsidP="00A10BB6">
            <w:pPr>
              <w:keepNext/>
              <w:spacing w:before="40" w:after="40"/>
              <w:jc w:val="center"/>
              <w:rPr>
                <w:rFonts w:asciiTheme="majorBidi" w:hAnsiTheme="majorBidi" w:cstheme="majorBidi"/>
                <w:b/>
                <w:bCs/>
                <w:sz w:val="18"/>
                <w:szCs w:val="18"/>
              </w:rPr>
            </w:pPr>
          </w:p>
        </w:tc>
        <w:tc>
          <w:tcPr>
            <w:tcW w:w="633" w:type="dxa"/>
            <w:tcBorders>
              <w:top w:val="single" w:sz="4" w:space="0" w:color="auto"/>
              <w:left w:val="nil"/>
              <w:bottom w:val="single" w:sz="4" w:space="0" w:color="auto"/>
              <w:right w:val="single" w:sz="4" w:space="0" w:color="auto"/>
            </w:tcBorders>
            <w:shd w:val="clear" w:color="auto" w:fill="auto"/>
            <w:vAlign w:val="center"/>
          </w:tcPr>
          <w:p w14:paraId="3D0171AB" w14:textId="77777777" w:rsidR="00A10BB6" w:rsidRPr="00884929" w:rsidRDefault="00A10BB6" w:rsidP="00A10BB6">
            <w:pPr>
              <w:keepNext/>
              <w:spacing w:before="40" w:after="40"/>
              <w:jc w:val="center"/>
              <w:rPr>
                <w:rFonts w:asciiTheme="majorBidi" w:hAnsiTheme="majorBidi" w:cstheme="majorBidi"/>
                <w:b/>
                <w:bCs/>
                <w:sz w:val="18"/>
                <w:szCs w:val="18"/>
              </w:rPr>
            </w:pPr>
          </w:p>
        </w:tc>
        <w:tc>
          <w:tcPr>
            <w:tcW w:w="757" w:type="dxa"/>
            <w:tcBorders>
              <w:top w:val="single" w:sz="4" w:space="0" w:color="auto"/>
              <w:left w:val="nil"/>
              <w:bottom w:val="single" w:sz="4" w:space="0" w:color="auto"/>
              <w:right w:val="double" w:sz="6" w:space="0" w:color="auto"/>
            </w:tcBorders>
            <w:shd w:val="clear" w:color="auto" w:fill="auto"/>
            <w:vAlign w:val="center"/>
          </w:tcPr>
          <w:p w14:paraId="7B727041" w14:textId="77777777" w:rsidR="00A10BB6" w:rsidRPr="00884929" w:rsidRDefault="00A10BB6" w:rsidP="00A10BB6">
            <w:pPr>
              <w:keepNext/>
              <w:spacing w:before="40" w:after="40"/>
              <w:jc w:val="center"/>
              <w:rPr>
                <w:rFonts w:asciiTheme="majorBidi" w:hAnsiTheme="majorBidi" w:cstheme="majorBidi"/>
                <w:b/>
                <w:bCs/>
                <w:sz w:val="18"/>
                <w:szCs w:val="18"/>
              </w:rPr>
            </w:pPr>
          </w:p>
        </w:tc>
        <w:tc>
          <w:tcPr>
            <w:tcW w:w="1169" w:type="dxa"/>
            <w:tcBorders>
              <w:top w:val="single" w:sz="4" w:space="0" w:color="auto"/>
              <w:left w:val="nil"/>
              <w:bottom w:val="single" w:sz="4" w:space="0" w:color="auto"/>
              <w:right w:val="double" w:sz="6" w:space="0" w:color="auto"/>
            </w:tcBorders>
            <w:shd w:val="clear" w:color="000000" w:fill="auto"/>
          </w:tcPr>
          <w:p w14:paraId="70496439" w14:textId="77777777" w:rsidR="00A10BB6" w:rsidRPr="00884929" w:rsidRDefault="00A10BB6" w:rsidP="00A10BB6">
            <w:pPr>
              <w:keepNext/>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884929">
              <w:rPr>
                <w:rFonts w:asciiTheme="majorBidi" w:hAnsiTheme="majorBidi" w:cstheme="majorBidi"/>
                <w:sz w:val="18"/>
                <w:szCs w:val="18"/>
                <w:lang w:eastAsia="zh-CN"/>
              </w:rPr>
              <w:t>A.14.a.1</w:t>
            </w:r>
          </w:p>
        </w:tc>
        <w:tc>
          <w:tcPr>
            <w:tcW w:w="529" w:type="dxa"/>
            <w:tcBorders>
              <w:top w:val="single" w:sz="4" w:space="0" w:color="auto"/>
              <w:left w:val="nil"/>
              <w:bottom w:val="single" w:sz="4" w:space="0" w:color="auto"/>
              <w:right w:val="single" w:sz="12" w:space="0" w:color="auto"/>
            </w:tcBorders>
            <w:shd w:val="clear" w:color="auto" w:fill="auto"/>
            <w:vAlign w:val="center"/>
          </w:tcPr>
          <w:p w14:paraId="4A96CD3A" w14:textId="77777777" w:rsidR="00A10BB6" w:rsidRPr="00884929" w:rsidRDefault="00A10BB6" w:rsidP="00A10BB6">
            <w:pPr>
              <w:spacing w:before="40" w:after="40"/>
              <w:jc w:val="center"/>
              <w:rPr>
                <w:rFonts w:asciiTheme="majorBidi" w:hAnsiTheme="majorBidi" w:cstheme="majorBidi"/>
                <w:b/>
                <w:bCs/>
                <w:sz w:val="18"/>
                <w:szCs w:val="18"/>
              </w:rPr>
            </w:pPr>
          </w:p>
        </w:tc>
      </w:tr>
      <w:tr w:rsidR="00A10BB6" w:rsidRPr="00884929" w14:paraId="0EC791D2" w14:textId="77777777" w:rsidTr="00A10BB6">
        <w:trPr>
          <w:cantSplit/>
          <w:jc w:val="center"/>
        </w:trPr>
        <w:tc>
          <w:tcPr>
            <w:tcW w:w="1015" w:type="dxa"/>
            <w:tcBorders>
              <w:top w:val="single" w:sz="4" w:space="0" w:color="auto"/>
              <w:left w:val="single" w:sz="12" w:space="0" w:color="auto"/>
              <w:bottom w:val="single" w:sz="4" w:space="0" w:color="auto"/>
              <w:right w:val="double" w:sz="6" w:space="0" w:color="auto"/>
            </w:tcBorders>
            <w:shd w:val="clear" w:color="000000" w:fill="auto"/>
          </w:tcPr>
          <w:p w14:paraId="7CCBD87C" w14:textId="77777777" w:rsidR="00A10BB6" w:rsidRPr="00884929" w:rsidRDefault="00A10BB6" w:rsidP="00A10BB6">
            <w:pPr>
              <w:keepNext/>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884929">
              <w:rPr>
                <w:rFonts w:asciiTheme="majorBidi" w:hAnsiTheme="majorBidi" w:cstheme="majorBidi"/>
                <w:sz w:val="18"/>
                <w:szCs w:val="18"/>
                <w:lang w:eastAsia="zh-CN"/>
              </w:rPr>
              <w:t>A.14.a.2</w:t>
            </w:r>
          </w:p>
        </w:tc>
        <w:tc>
          <w:tcPr>
            <w:tcW w:w="6853" w:type="dxa"/>
            <w:tcBorders>
              <w:top w:val="single" w:sz="4" w:space="0" w:color="auto"/>
              <w:left w:val="nil"/>
              <w:bottom w:val="single" w:sz="4" w:space="0" w:color="auto"/>
              <w:right w:val="double" w:sz="4" w:space="0" w:color="auto"/>
            </w:tcBorders>
            <w:shd w:val="clear" w:color="auto" w:fill="auto"/>
          </w:tcPr>
          <w:p w14:paraId="333D1831" w14:textId="77777777" w:rsidR="00A10BB6" w:rsidRPr="00884929" w:rsidRDefault="00A10BB6" w:rsidP="00A10BB6">
            <w:pPr>
              <w:keepNext/>
              <w:spacing w:before="40" w:after="40"/>
              <w:ind w:left="170"/>
              <w:rPr>
                <w:sz w:val="18"/>
                <w:szCs w:val="18"/>
              </w:rPr>
            </w:pPr>
            <w:r w:rsidRPr="00884929">
              <w:rPr>
                <w:sz w:val="18"/>
                <w:szCs w:val="18"/>
              </w:rPr>
              <w:t>the lowest frequency for which the mask is valid</w:t>
            </w:r>
          </w:p>
        </w:tc>
        <w:tc>
          <w:tcPr>
            <w:tcW w:w="693" w:type="dxa"/>
            <w:tcBorders>
              <w:top w:val="single" w:sz="4" w:space="0" w:color="auto"/>
              <w:left w:val="double" w:sz="4" w:space="0" w:color="auto"/>
              <w:bottom w:val="single" w:sz="4" w:space="0" w:color="auto"/>
              <w:right w:val="single" w:sz="4" w:space="0" w:color="auto"/>
            </w:tcBorders>
            <w:shd w:val="clear" w:color="auto" w:fill="auto"/>
            <w:vAlign w:val="center"/>
          </w:tcPr>
          <w:p w14:paraId="49D5CF1D" w14:textId="77777777" w:rsidR="00A10BB6" w:rsidRPr="00884929" w:rsidRDefault="00A10BB6" w:rsidP="00A10BB6">
            <w:pPr>
              <w:keepNext/>
              <w:spacing w:before="40" w:after="40"/>
              <w:jc w:val="center"/>
              <w:rPr>
                <w:rFonts w:asciiTheme="majorBidi" w:hAnsiTheme="majorBidi" w:cstheme="majorBidi"/>
                <w:b/>
                <w:bCs/>
                <w:sz w:val="18"/>
                <w:szCs w:val="18"/>
              </w:rPr>
            </w:pPr>
          </w:p>
        </w:tc>
        <w:tc>
          <w:tcPr>
            <w:tcW w:w="783" w:type="dxa"/>
            <w:tcBorders>
              <w:top w:val="single" w:sz="4" w:space="0" w:color="auto"/>
              <w:left w:val="nil"/>
              <w:bottom w:val="single" w:sz="4" w:space="0" w:color="auto"/>
              <w:right w:val="single" w:sz="4" w:space="0" w:color="auto"/>
            </w:tcBorders>
            <w:shd w:val="clear" w:color="auto" w:fill="auto"/>
            <w:vAlign w:val="center"/>
          </w:tcPr>
          <w:p w14:paraId="2A777808" w14:textId="77777777" w:rsidR="00A10BB6" w:rsidRPr="00884929" w:rsidRDefault="00A10BB6" w:rsidP="00A10BB6">
            <w:pPr>
              <w:keepNext/>
              <w:spacing w:before="40" w:after="40"/>
              <w:jc w:val="center"/>
              <w:rPr>
                <w:rFonts w:asciiTheme="majorBidi" w:hAnsiTheme="majorBidi" w:cstheme="majorBidi"/>
                <w:b/>
                <w:bCs/>
                <w:sz w:val="18"/>
                <w:szCs w:val="18"/>
              </w:rPr>
            </w:pPr>
          </w:p>
        </w:tc>
        <w:tc>
          <w:tcPr>
            <w:tcW w:w="827" w:type="dxa"/>
            <w:tcBorders>
              <w:top w:val="single" w:sz="4" w:space="0" w:color="auto"/>
              <w:left w:val="nil"/>
              <w:bottom w:val="single" w:sz="4" w:space="0" w:color="auto"/>
              <w:right w:val="single" w:sz="4" w:space="0" w:color="auto"/>
            </w:tcBorders>
            <w:shd w:val="clear" w:color="auto" w:fill="auto"/>
            <w:vAlign w:val="center"/>
          </w:tcPr>
          <w:p w14:paraId="4444A558" w14:textId="77777777" w:rsidR="00A10BB6" w:rsidRPr="00884929" w:rsidRDefault="00A10BB6" w:rsidP="00A10BB6">
            <w:pPr>
              <w:keepNext/>
              <w:spacing w:before="40" w:after="40"/>
              <w:jc w:val="center"/>
              <w:rPr>
                <w:rFonts w:asciiTheme="majorBidi" w:hAnsiTheme="majorBidi" w:cstheme="majorBidi"/>
                <w:b/>
                <w:bCs/>
                <w:sz w:val="18"/>
                <w:szCs w:val="18"/>
              </w:rPr>
            </w:pPr>
          </w:p>
        </w:tc>
        <w:tc>
          <w:tcPr>
            <w:tcW w:w="891" w:type="dxa"/>
            <w:tcBorders>
              <w:top w:val="single" w:sz="4" w:space="0" w:color="auto"/>
              <w:left w:val="nil"/>
              <w:bottom w:val="single" w:sz="4" w:space="0" w:color="auto"/>
              <w:right w:val="single" w:sz="4" w:space="0" w:color="auto"/>
            </w:tcBorders>
            <w:shd w:val="clear" w:color="auto" w:fill="auto"/>
            <w:vAlign w:val="center"/>
          </w:tcPr>
          <w:p w14:paraId="18880407" w14:textId="77777777" w:rsidR="00A10BB6" w:rsidRPr="00884929" w:rsidRDefault="00A10BB6" w:rsidP="00A10BB6">
            <w:pPr>
              <w:keepNext/>
              <w:spacing w:before="40" w:after="40"/>
              <w:jc w:val="center"/>
              <w:rPr>
                <w:rFonts w:asciiTheme="majorBidi" w:hAnsiTheme="majorBidi" w:cstheme="majorBidi"/>
                <w:b/>
                <w:bCs/>
                <w:sz w:val="18"/>
                <w:szCs w:val="18"/>
              </w:rPr>
            </w:pPr>
          </w:p>
        </w:tc>
        <w:tc>
          <w:tcPr>
            <w:tcW w:w="594" w:type="dxa"/>
            <w:tcBorders>
              <w:top w:val="single" w:sz="4" w:space="0" w:color="auto"/>
              <w:left w:val="nil"/>
              <w:bottom w:val="single" w:sz="4" w:space="0" w:color="auto"/>
              <w:right w:val="single" w:sz="4" w:space="0" w:color="auto"/>
            </w:tcBorders>
            <w:shd w:val="clear" w:color="auto" w:fill="auto"/>
            <w:vAlign w:val="center"/>
          </w:tcPr>
          <w:p w14:paraId="350F38F7" w14:textId="77777777" w:rsidR="00A10BB6" w:rsidRPr="00884929" w:rsidRDefault="00A10BB6" w:rsidP="00A10BB6">
            <w:pPr>
              <w:keepNext/>
              <w:spacing w:before="40" w:after="40"/>
              <w:jc w:val="center"/>
              <w:rPr>
                <w:rFonts w:asciiTheme="majorBidi" w:hAnsiTheme="majorBidi" w:cstheme="majorBidi"/>
                <w:b/>
                <w:bCs/>
                <w:sz w:val="18"/>
                <w:szCs w:val="18"/>
              </w:rPr>
            </w:pPr>
            <w:r w:rsidRPr="00884929">
              <w:rPr>
                <w:rFonts w:asciiTheme="majorBidi" w:hAnsiTheme="majorBidi" w:cstheme="majorBidi"/>
                <w:b/>
                <w:bCs/>
                <w:sz w:val="18"/>
                <w:szCs w:val="18"/>
              </w:rPr>
              <w:t>X</w:t>
            </w:r>
          </w:p>
        </w:tc>
        <w:tc>
          <w:tcPr>
            <w:tcW w:w="708" w:type="dxa"/>
            <w:tcBorders>
              <w:top w:val="single" w:sz="4" w:space="0" w:color="auto"/>
              <w:left w:val="nil"/>
              <w:bottom w:val="single" w:sz="4" w:space="0" w:color="auto"/>
              <w:right w:val="single" w:sz="4" w:space="0" w:color="auto"/>
            </w:tcBorders>
            <w:shd w:val="clear" w:color="auto" w:fill="auto"/>
            <w:vAlign w:val="center"/>
          </w:tcPr>
          <w:p w14:paraId="24092CF4" w14:textId="77777777" w:rsidR="00A10BB6" w:rsidRPr="00884929" w:rsidRDefault="00A10BB6" w:rsidP="00A10BB6">
            <w:pPr>
              <w:keepNext/>
              <w:spacing w:before="40" w:after="40"/>
              <w:jc w:val="center"/>
              <w:rPr>
                <w:rFonts w:asciiTheme="majorBidi" w:hAnsiTheme="majorBidi" w:cstheme="majorBidi"/>
                <w:b/>
                <w:bCs/>
                <w:sz w:val="18"/>
                <w:szCs w:val="18"/>
              </w:rPr>
            </w:pPr>
          </w:p>
        </w:tc>
        <w:tc>
          <w:tcPr>
            <w:tcW w:w="772" w:type="dxa"/>
            <w:tcBorders>
              <w:top w:val="single" w:sz="4" w:space="0" w:color="auto"/>
              <w:left w:val="nil"/>
              <w:bottom w:val="single" w:sz="4" w:space="0" w:color="auto"/>
              <w:right w:val="single" w:sz="4" w:space="0" w:color="auto"/>
            </w:tcBorders>
            <w:shd w:val="clear" w:color="auto" w:fill="auto"/>
            <w:vAlign w:val="center"/>
          </w:tcPr>
          <w:p w14:paraId="0F0E6296" w14:textId="77777777" w:rsidR="00A10BB6" w:rsidRPr="00884929" w:rsidRDefault="00A10BB6" w:rsidP="00A10BB6">
            <w:pPr>
              <w:keepNext/>
              <w:spacing w:before="40" w:after="40"/>
              <w:jc w:val="center"/>
              <w:rPr>
                <w:rFonts w:asciiTheme="majorBidi" w:hAnsiTheme="majorBidi" w:cstheme="majorBidi"/>
                <w:b/>
                <w:bCs/>
                <w:sz w:val="18"/>
                <w:szCs w:val="18"/>
              </w:rPr>
            </w:pPr>
          </w:p>
        </w:tc>
        <w:tc>
          <w:tcPr>
            <w:tcW w:w="633" w:type="dxa"/>
            <w:tcBorders>
              <w:top w:val="single" w:sz="4" w:space="0" w:color="auto"/>
              <w:left w:val="nil"/>
              <w:bottom w:val="single" w:sz="4" w:space="0" w:color="auto"/>
              <w:right w:val="single" w:sz="4" w:space="0" w:color="auto"/>
            </w:tcBorders>
            <w:shd w:val="clear" w:color="auto" w:fill="auto"/>
            <w:vAlign w:val="center"/>
          </w:tcPr>
          <w:p w14:paraId="35E8D515" w14:textId="77777777" w:rsidR="00A10BB6" w:rsidRPr="00884929" w:rsidRDefault="00A10BB6" w:rsidP="00A10BB6">
            <w:pPr>
              <w:keepNext/>
              <w:spacing w:before="40" w:after="40"/>
              <w:jc w:val="center"/>
              <w:rPr>
                <w:rFonts w:asciiTheme="majorBidi" w:hAnsiTheme="majorBidi" w:cstheme="majorBidi"/>
                <w:b/>
                <w:bCs/>
                <w:sz w:val="18"/>
                <w:szCs w:val="18"/>
              </w:rPr>
            </w:pPr>
          </w:p>
        </w:tc>
        <w:tc>
          <w:tcPr>
            <w:tcW w:w="757" w:type="dxa"/>
            <w:tcBorders>
              <w:top w:val="single" w:sz="4" w:space="0" w:color="auto"/>
              <w:left w:val="nil"/>
              <w:bottom w:val="single" w:sz="4" w:space="0" w:color="auto"/>
              <w:right w:val="double" w:sz="6" w:space="0" w:color="auto"/>
            </w:tcBorders>
            <w:shd w:val="clear" w:color="auto" w:fill="auto"/>
            <w:vAlign w:val="center"/>
          </w:tcPr>
          <w:p w14:paraId="40435022" w14:textId="77777777" w:rsidR="00A10BB6" w:rsidRPr="00884929" w:rsidRDefault="00A10BB6" w:rsidP="00A10BB6">
            <w:pPr>
              <w:keepNext/>
              <w:spacing w:before="40" w:after="40"/>
              <w:jc w:val="center"/>
              <w:rPr>
                <w:rFonts w:asciiTheme="majorBidi" w:hAnsiTheme="majorBidi" w:cstheme="majorBidi"/>
                <w:b/>
                <w:bCs/>
                <w:sz w:val="18"/>
                <w:szCs w:val="18"/>
              </w:rPr>
            </w:pPr>
          </w:p>
        </w:tc>
        <w:tc>
          <w:tcPr>
            <w:tcW w:w="1169" w:type="dxa"/>
            <w:tcBorders>
              <w:top w:val="single" w:sz="4" w:space="0" w:color="auto"/>
              <w:left w:val="nil"/>
              <w:bottom w:val="single" w:sz="4" w:space="0" w:color="auto"/>
              <w:right w:val="double" w:sz="6" w:space="0" w:color="auto"/>
            </w:tcBorders>
            <w:shd w:val="clear" w:color="000000" w:fill="auto"/>
          </w:tcPr>
          <w:p w14:paraId="71660975" w14:textId="77777777" w:rsidR="00A10BB6" w:rsidRPr="00884929" w:rsidRDefault="00A10BB6" w:rsidP="00A10BB6">
            <w:pPr>
              <w:keepNext/>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884929">
              <w:rPr>
                <w:rFonts w:asciiTheme="majorBidi" w:hAnsiTheme="majorBidi" w:cstheme="majorBidi"/>
                <w:sz w:val="18"/>
                <w:szCs w:val="18"/>
                <w:lang w:eastAsia="zh-CN"/>
              </w:rPr>
              <w:t>A.14.a.2</w:t>
            </w:r>
          </w:p>
        </w:tc>
        <w:tc>
          <w:tcPr>
            <w:tcW w:w="529" w:type="dxa"/>
            <w:tcBorders>
              <w:top w:val="single" w:sz="4" w:space="0" w:color="auto"/>
              <w:left w:val="nil"/>
              <w:bottom w:val="single" w:sz="4" w:space="0" w:color="auto"/>
              <w:right w:val="single" w:sz="12" w:space="0" w:color="auto"/>
            </w:tcBorders>
            <w:shd w:val="clear" w:color="auto" w:fill="auto"/>
            <w:vAlign w:val="center"/>
          </w:tcPr>
          <w:p w14:paraId="7285B6ED" w14:textId="77777777" w:rsidR="00A10BB6" w:rsidRPr="00884929" w:rsidRDefault="00A10BB6" w:rsidP="00A10BB6">
            <w:pPr>
              <w:spacing w:before="40" w:after="40"/>
              <w:jc w:val="center"/>
              <w:rPr>
                <w:rFonts w:asciiTheme="majorBidi" w:hAnsiTheme="majorBidi" w:cstheme="majorBidi"/>
                <w:b/>
                <w:bCs/>
                <w:sz w:val="18"/>
                <w:szCs w:val="18"/>
              </w:rPr>
            </w:pPr>
          </w:p>
        </w:tc>
      </w:tr>
      <w:tr w:rsidR="00A10BB6" w:rsidRPr="00884929" w14:paraId="02D5F2E6" w14:textId="77777777" w:rsidTr="00A10BB6">
        <w:trPr>
          <w:cantSplit/>
          <w:jc w:val="center"/>
        </w:trPr>
        <w:tc>
          <w:tcPr>
            <w:tcW w:w="1015" w:type="dxa"/>
            <w:tcBorders>
              <w:top w:val="single" w:sz="4" w:space="0" w:color="auto"/>
              <w:left w:val="single" w:sz="12" w:space="0" w:color="auto"/>
              <w:bottom w:val="single" w:sz="4" w:space="0" w:color="auto"/>
              <w:right w:val="double" w:sz="6" w:space="0" w:color="auto"/>
            </w:tcBorders>
            <w:shd w:val="clear" w:color="000000" w:fill="auto"/>
          </w:tcPr>
          <w:p w14:paraId="1931D22C" w14:textId="77777777" w:rsidR="00A10BB6" w:rsidRPr="00884929" w:rsidRDefault="00A10BB6" w:rsidP="00A10BB6">
            <w:pPr>
              <w:keepNext/>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884929">
              <w:rPr>
                <w:rFonts w:asciiTheme="majorBidi" w:hAnsiTheme="majorBidi" w:cstheme="majorBidi"/>
                <w:sz w:val="18"/>
                <w:szCs w:val="18"/>
                <w:lang w:eastAsia="zh-CN"/>
              </w:rPr>
              <w:t>A.14.a.3</w:t>
            </w:r>
          </w:p>
        </w:tc>
        <w:tc>
          <w:tcPr>
            <w:tcW w:w="6853" w:type="dxa"/>
            <w:tcBorders>
              <w:top w:val="single" w:sz="4" w:space="0" w:color="auto"/>
              <w:left w:val="nil"/>
              <w:bottom w:val="single" w:sz="4" w:space="0" w:color="auto"/>
              <w:right w:val="double" w:sz="4" w:space="0" w:color="auto"/>
            </w:tcBorders>
            <w:shd w:val="clear" w:color="auto" w:fill="auto"/>
          </w:tcPr>
          <w:p w14:paraId="2758B442" w14:textId="77777777" w:rsidR="00A10BB6" w:rsidRPr="00884929" w:rsidRDefault="00A10BB6" w:rsidP="00A10BB6">
            <w:pPr>
              <w:keepNext/>
              <w:spacing w:before="40" w:after="40"/>
              <w:ind w:left="170"/>
              <w:rPr>
                <w:sz w:val="18"/>
                <w:szCs w:val="18"/>
              </w:rPr>
            </w:pPr>
            <w:r w:rsidRPr="00884929">
              <w:rPr>
                <w:sz w:val="18"/>
                <w:szCs w:val="18"/>
              </w:rPr>
              <w:t>the highest frequency for which the mask is valid</w:t>
            </w:r>
          </w:p>
        </w:tc>
        <w:tc>
          <w:tcPr>
            <w:tcW w:w="693" w:type="dxa"/>
            <w:tcBorders>
              <w:top w:val="single" w:sz="4" w:space="0" w:color="auto"/>
              <w:left w:val="double" w:sz="4" w:space="0" w:color="auto"/>
              <w:bottom w:val="single" w:sz="4" w:space="0" w:color="auto"/>
              <w:right w:val="single" w:sz="4" w:space="0" w:color="auto"/>
            </w:tcBorders>
            <w:shd w:val="clear" w:color="auto" w:fill="auto"/>
            <w:vAlign w:val="center"/>
          </w:tcPr>
          <w:p w14:paraId="11080C64" w14:textId="77777777" w:rsidR="00A10BB6" w:rsidRPr="00884929" w:rsidRDefault="00A10BB6" w:rsidP="00A10BB6">
            <w:pPr>
              <w:keepNext/>
              <w:spacing w:before="40" w:after="40"/>
              <w:jc w:val="center"/>
              <w:rPr>
                <w:rFonts w:asciiTheme="majorBidi" w:hAnsiTheme="majorBidi" w:cstheme="majorBidi"/>
                <w:b/>
                <w:bCs/>
                <w:sz w:val="18"/>
                <w:szCs w:val="18"/>
              </w:rPr>
            </w:pPr>
          </w:p>
        </w:tc>
        <w:tc>
          <w:tcPr>
            <w:tcW w:w="783" w:type="dxa"/>
            <w:tcBorders>
              <w:top w:val="single" w:sz="4" w:space="0" w:color="auto"/>
              <w:left w:val="nil"/>
              <w:bottom w:val="single" w:sz="4" w:space="0" w:color="auto"/>
              <w:right w:val="single" w:sz="4" w:space="0" w:color="auto"/>
            </w:tcBorders>
            <w:shd w:val="clear" w:color="auto" w:fill="auto"/>
            <w:vAlign w:val="center"/>
          </w:tcPr>
          <w:p w14:paraId="7CD00595" w14:textId="77777777" w:rsidR="00A10BB6" w:rsidRPr="00884929" w:rsidRDefault="00A10BB6" w:rsidP="00A10BB6">
            <w:pPr>
              <w:keepNext/>
              <w:spacing w:before="40" w:after="40"/>
              <w:jc w:val="center"/>
              <w:rPr>
                <w:rFonts w:asciiTheme="majorBidi" w:hAnsiTheme="majorBidi" w:cstheme="majorBidi"/>
                <w:b/>
                <w:bCs/>
                <w:sz w:val="18"/>
                <w:szCs w:val="18"/>
              </w:rPr>
            </w:pPr>
          </w:p>
        </w:tc>
        <w:tc>
          <w:tcPr>
            <w:tcW w:w="827" w:type="dxa"/>
            <w:tcBorders>
              <w:top w:val="single" w:sz="4" w:space="0" w:color="auto"/>
              <w:left w:val="nil"/>
              <w:bottom w:val="single" w:sz="4" w:space="0" w:color="auto"/>
              <w:right w:val="single" w:sz="4" w:space="0" w:color="auto"/>
            </w:tcBorders>
            <w:shd w:val="clear" w:color="auto" w:fill="auto"/>
            <w:vAlign w:val="center"/>
          </w:tcPr>
          <w:p w14:paraId="53731A3E" w14:textId="77777777" w:rsidR="00A10BB6" w:rsidRPr="00884929" w:rsidRDefault="00A10BB6" w:rsidP="00A10BB6">
            <w:pPr>
              <w:keepNext/>
              <w:spacing w:before="40" w:after="40"/>
              <w:jc w:val="center"/>
              <w:rPr>
                <w:rFonts w:asciiTheme="majorBidi" w:hAnsiTheme="majorBidi" w:cstheme="majorBidi"/>
                <w:b/>
                <w:bCs/>
                <w:sz w:val="18"/>
                <w:szCs w:val="18"/>
              </w:rPr>
            </w:pPr>
          </w:p>
        </w:tc>
        <w:tc>
          <w:tcPr>
            <w:tcW w:w="891" w:type="dxa"/>
            <w:tcBorders>
              <w:top w:val="single" w:sz="4" w:space="0" w:color="auto"/>
              <w:left w:val="nil"/>
              <w:bottom w:val="single" w:sz="4" w:space="0" w:color="auto"/>
              <w:right w:val="single" w:sz="4" w:space="0" w:color="auto"/>
            </w:tcBorders>
            <w:shd w:val="clear" w:color="auto" w:fill="auto"/>
            <w:vAlign w:val="center"/>
          </w:tcPr>
          <w:p w14:paraId="01C292C5" w14:textId="77777777" w:rsidR="00A10BB6" w:rsidRPr="00884929" w:rsidRDefault="00A10BB6" w:rsidP="00A10BB6">
            <w:pPr>
              <w:keepNext/>
              <w:spacing w:before="40" w:after="40"/>
              <w:jc w:val="center"/>
              <w:rPr>
                <w:rFonts w:asciiTheme="majorBidi" w:hAnsiTheme="majorBidi" w:cstheme="majorBidi"/>
                <w:b/>
                <w:bCs/>
                <w:sz w:val="18"/>
                <w:szCs w:val="18"/>
              </w:rPr>
            </w:pPr>
          </w:p>
        </w:tc>
        <w:tc>
          <w:tcPr>
            <w:tcW w:w="594" w:type="dxa"/>
            <w:tcBorders>
              <w:top w:val="single" w:sz="4" w:space="0" w:color="auto"/>
              <w:left w:val="nil"/>
              <w:bottom w:val="single" w:sz="4" w:space="0" w:color="auto"/>
              <w:right w:val="single" w:sz="4" w:space="0" w:color="auto"/>
            </w:tcBorders>
            <w:shd w:val="clear" w:color="auto" w:fill="auto"/>
            <w:vAlign w:val="center"/>
          </w:tcPr>
          <w:p w14:paraId="208545AB" w14:textId="77777777" w:rsidR="00A10BB6" w:rsidRPr="00884929" w:rsidRDefault="00A10BB6" w:rsidP="00A10BB6">
            <w:pPr>
              <w:keepNext/>
              <w:spacing w:before="40" w:after="40"/>
              <w:jc w:val="center"/>
              <w:rPr>
                <w:rFonts w:asciiTheme="majorBidi" w:hAnsiTheme="majorBidi" w:cstheme="majorBidi"/>
                <w:b/>
                <w:bCs/>
                <w:sz w:val="18"/>
                <w:szCs w:val="18"/>
              </w:rPr>
            </w:pPr>
            <w:r w:rsidRPr="00884929">
              <w:rPr>
                <w:rFonts w:asciiTheme="majorBidi" w:hAnsiTheme="majorBidi" w:cstheme="majorBidi"/>
                <w:b/>
                <w:bCs/>
                <w:sz w:val="18"/>
                <w:szCs w:val="18"/>
              </w:rPr>
              <w:t>X</w:t>
            </w:r>
          </w:p>
        </w:tc>
        <w:tc>
          <w:tcPr>
            <w:tcW w:w="708" w:type="dxa"/>
            <w:tcBorders>
              <w:top w:val="single" w:sz="4" w:space="0" w:color="auto"/>
              <w:left w:val="nil"/>
              <w:bottom w:val="single" w:sz="4" w:space="0" w:color="auto"/>
              <w:right w:val="single" w:sz="4" w:space="0" w:color="auto"/>
            </w:tcBorders>
            <w:shd w:val="clear" w:color="auto" w:fill="auto"/>
            <w:vAlign w:val="center"/>
          </w:tcPr>
          <w:p w14:paraId="33CE6A25" w14:textId="77777777" w:rsidR="00A10BB6" w:rsidRPr="00884929" w:rsidRDefault="00A10BB6" w:rsidP="00A10BB6">
            <w:pPr>
              <w:keepNext/>
              <w:spacing w:before="40" w:after="40"/>
              <w:jc w:val="center"/>
              <w:rPr>
                <w:rFonts w:asciiTheme="majorBidi" w:hAnsiTheme="majorBidi" w:cstheme="majorBidi"/>
                <w:b/>
                <w:bCs/>
                <w:sz w:val="18"/>
                <w:szCs w:val="18"/>
              </w:rPr>
            </w:pPr>
          </w:p>
        </w:tc>
        <w:tc>
          <w:tcPr>
            <w:tcW w:w="772" w:type="dxa"/>
            <w:tcBorders>
              <w:top w:val="single" w:sz="4" w:space="0" w:color="auto"/>
              <w:left w:val="nil"/>
              <w:bottom w:val="single" w:sz="4" w:space="0" w:color="auto"/>
              <w:right w:val="single" w:sz="4" w:space="0" w:color="auto"/>
            </w:tcBorders>
            <w:shd w:val="clear" w:color="auto" w:fill="auto"/>
            <w:vAlign w:val="center"/>
          </w:tcPr>
          <w:p w14:paraId="10CAE0B1" w14:textId="77777777" w:rsidR="00A10BB6" w:rsidRPr="00884929" w:rsidRDefault="00A10BB6" w:rsidP="00A10BB6">
            <w:pPr>
              <w:keepNext/>
              <w:spacing w:before="40" w:after="40"/>
              <w:jc w:val="center"/>
              <w:rPr>
                <w:rFonts w:asciiTheme="majorBidi" w:hAnsiTheme="majorBidi" w:cstheme="majorBidi"/>
                <w:b/>
                <w:bCs/>
                <w:sz w:val="18"/>
                <w:szCs w:val="18"/>
              </w:rPr>
            </w:pPr>
          </w:p>
        </w:tc>
        <w:tc>
          <w:tcPr>
            <w:tcW w:w="633" w:type="dxa"/>
            <w:tcBorders>
              <w:top w:val="single" w:sz="4" w:space="0" w:color="auto"/>
              <w:left w:val="nil"/>
              <w:bottom w:val="single" w:sz="4" w:space="0" w:color="auto"/>
              <w:right w:val="single" w:sz="4" w:space="0" w:color="auto"/>
            </w:tcBorders>
            <w:shd w:val="clear" w:color="auto" w:fill="auto"/>
            <w:vAlign w:val="center"/>
          </w:tcPr>
          <w:p w14:paraId="521A9235" w14:textId="77777777" w:rsidR="00A10BB6" w:rsidRPr="00884929" w:rsidRDefault="00A10BB6" w:rsidP="00A10BB6">
            <w:pPr>
              <w:keepNext/>
              <w:spacing w:before="40" w:after="40"/>
              <w:jc w:val="center"/>
              <w:rPr>
                <w:rFonts w:asciiTheme="majorBidi" w:hAnsiTheme="majorBidi" w:cstheme="majorBidi"/>
                <w:b/>
                <w:bCs/>
                <w:sz w:val="18"/>
                <w:szCs w:val="18"/>
              </w:rPr>
            </w:pPr>
          </w:p>
        </w:tc>
        <w:tc>
          <w:tcPr>
            <w:tcW w:w="757" w:type="dxa"/>
            <w:tcBorders>
              <w:top w:val="single" w:sz="4" w:space="0" w:color="auto"/>
              <w:left w:val="nil"/>
              <w:bottom w:val="single" w:sz="4" w:space="0" w:color="auto"/>
              <w:right w:val="double" w:sz="6" w:space="0" w:color="auto"/>
            </w:tcBorders>
            <w:shd w:val="clear" w:color="auto" w:fill="auto"/>
            <w:vAlign w:val="center"/>
          </w:tcPr>
          <w:p w14:paraId="6067E606" w14:textId="77777777" w:rsidR="00A10BB6" w:rsidRPr="00884929" w:rsidRDefault="00A10BB6" w:rsidP="00A10BB6">
            <w:pPr>
              <w:keepNext/>
              <w:spacing w:before="40" w:after="40"/>
              <w:jc w:val="center"/>
              <w:rPr>
                <w:rFonts w:asciiTheme="majorBidi" w:hAnsiTheme="majorBidi" w:cstheme="majorBidi"/>
                <w:b/>
                <w:bCs/>
                <w:sz w:val="18"/>
                <w:szCs w:val="18"/>
              </w:rPr>
            </w:pPr>
          </w:p>
        </w:tc>
        <w:tc>
          <w:tcPr>
            <w:tcW w:w="1169" w:type="dxa"/>
            <w:tcBorders>
              <w:top w:val="single" w:sz="4" w:space="0" w:color="auto"/>
              <w:left w:val="nil"/>
              <w:bottom w:val="single" w:sz="4" w:space="0" w:color="auto"/>
              <w:right w:val="double" w:sz="6" w:space="0" w:color="auto"/>
            </w:tcBorders>
            <w:shd w:val="clear" w:color="000000" w:fill="auto"/>
          </w:tcPr>
          <w:p w14:paraId="0CF06E2B" w14:textId="77777777" w:rsidR="00A10BB6" w:rsidRPr="00884929" w:rsidRDefault="00A10BB6" w:rsidP="00A10BB6">
            <w:pPr>
              <w:keepNext/>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884929">
              <w:rPr>
                <w:rFonts w:asciiTheme="majorBidi" w:hAnsiTheme="majorBidi" w:cstheme="majorBidi"/>
                <w:sz w:val="18"/>
                <w:szCs w:val="18"/>
                <w:lang w:eastAsia="zh-CN"/>
              </w:rPr>
              <w:t>A.14.a.3</w:t>
            </w:r>
          </w:p>
        </w:tc>
        <w:tc>
          <w:tcPr>
            <w:tcW w:w="529" w:type="dxa"/>
            <w:tcBorders>
              <w:top w:val="single" w:sz="4" w:space="0" w:color="auto"/>
              <w:left w:val="nil"/>
              <w:bottom w:val="single" w:sz="4" w:space="0" w:color="auto"/>
              <w:right w:val="single" w:sz="12" w:space="0" w:color="auto"/>
            </w:tcBorders>
            <w:shd w:val="clear" w:color="auto" w:fill="auto"/>
            <w:vAlign w:val="center"/>
          </w:tcPr>
          <w:p w14:paraId="7EBF1001" w14:textId="77777777" w:rsidR="00A10BB6" w:rsidRPr="00884929" w:rsidRDefault="00A10BB6" w:rsidP="00A10BB6">
            <w:pPr>
              <w:spacing w:before="40" w:after="40"/>
              <w:jc w:val="center"/>
              <w:rPr>
                <w:rFonts w:asciiTheme="majorBidi" w:hAnsiTheme="majorBidi" w:cstheme="majorBidi"/>
                <w:b/>
                <w:bCs/>
                <w:sz w:val="18"/>
                <w:szCs w:val="18"/>
              </w:rPr>
            </w:pPr>
          </w:p>
        </w:tc>
      </w:tr>
      <w:tr w:rsidR="00A10BB6" w:rsidRPr="00884929" w14:paraId="0F64A06B" w14:textId="77777777" w:rsidTr="00A10BB6">
        <w:trPr>
          <w:cantSplit/>
          <w:jc w:val="center"/>
        </w:trPr>
        <w:tc>
          <w:tcPr>
            <w:tcW w:w="1015" w:type="dxa"/>
            <w:tcBorders>
              <w:top w:val="single" w:sz="4" w:space="0" w:color="auto"/>
              <w:left w:val="single" w:sz="12" w:space="0" w:color="auto"/>
              <w:bottom w:val="single" w:sz="4" w:space="0" w:color="auto"/>
              <w:right w:val="double" w:sz="6" w:space="0" w:color="auto"/>
            </w:tcBorders>
            <w:shd w:val="clear" w:color="000000" w:fill="auto"/>
          </w:tcPr>
          <w:p w14:paraId="64D410D5" w14:textId="77777777" w:rsidR="00A10BB6" w:rsidRPr="00884929" w:rsidRDefault="00A10BB6" w:rsidP="00A10BB6">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884929">
              <w:rPr>
                <w:rFonts w:asciiTheme="majorBidi" w:hAnsiTheme="majorBidi" w:cstheme="majorBidi"/>
                <w:sz w:val="18"/>
                <w:szCs w:val="18"/>
                <w:lang w:eastAsia="zh-CN"/>
              </w:rPr>
              <w:t>A.14.a.4</w:t>
            </w:r>
          </w:p>
        </w:tc>
        <w:tc>
          <w:tcPr>
            <w:tcW w:w="6853" w:type="dxa"/>
            <w:tcBorders>
              <w:top w:val="single" w:sz="4" w:space="0" w:color="auto"/>
              <w:left w:val="nil"/>
              <w:bottom w:val="single" w:sz="4" w:space="0" w:color="auto"/>
              <w:right w:val="double" w:sz="4" w:space="0" w:color="auto"/>
            </w:tcBorders>
            <w:shd w:val="clear" w:color="auto" w:fill="auto"/>
          </w:tcPr>
          <w:p w14:paraId="3696ACD3" w14:textId="77777777" w:rsidR="00A10BB6" w:rsidRPr="00884929" w:rsidRDefault="00A10BB6" w:rsidP="00A10BB6">
            <w:pPr>
              <w:spacing w:before="40" w:after="40"/>
              <w:ind w:left="170"/>
              <w:rPr>
                <w:rFonts w:asciiTheme="majorBidi" w:hAnsiTheme="majorBidi" w:cstheme="majorBidi"/>
                <w:sz w:val="18"/>
                <w:szCs w:val="18"/>
              </w:rPr>
            </w:pPr>
            <w:r w:rsidRPr="00884929">
              <w:rPr>
                <w:rFonts w:asciiTheme="majorBidi" w:hAnsiTheme="majorBidi"/>
                <w:sz w:val="18"/>
                <w:szCs w:val="18"/>
              </w:rPr>
              <w:t xml:space="preserve">the mask pattern defined in terms of the power in the </w:t>
            </w:r>
            <w:r w:rsidRPr="00884929">
              <w:rPr>
                <w:sz w:val="18"/>
                <w:szCs w:val="18"/>
              </w:rPr>
              <w:t>reference</w:t>
            </w:r>
            <w:r w:rsidRPr="00884929">
              <w:rPr>
                <w:rFonts w:asciiTheme="majorBidi" w:hAnsiTheme="majorBidi"/>
                <w:sz w:val="18"/>
                <w:szCs w:val="18"/>
              </w:rPr>
              <w:t xml:space="preserve"> bandwidth for a series of </w:t>
            </w:r>
            <w:del w:id="719" w:author="Unknown">
              <w:r w:rsidRPr="00884929" w:rsidDel="00912333">
                <w:rPr>
                  <w:rFonts w:asciiTheme="majorBidi" w:hAnsiTheme="majorBidi"/>
                  <w:sz w:val="18"/>
                  <w:szCs w:val="18"/>
                </w:rPr>
                <w:delText xml:space="preserve">off-axis </w:delText>
              </w:r>
            </w:del>
            <w:r w:rsidRPr="00884929">
              <w:rPr>
                <w:rFonts w:asciiTheme="majorBidi" w:hAnsiTheme="majorBidi"/>
                <w:sz w:val="18"/>
                <w:szCs w:val="18"/>
              </w:rPr>
              <w:t xml:space="preserve">angles </w:t>
            </w:r>
            <w:del w:id="720" w:author="Unknown">
              <w:r w:rsidRPr="00884929" w:rsidDel="00912333">
                <w:rPr>
                  <w:rFonts w:asciiTheme="majorBidi" w:hAnsiTheme="majorBidi"/>
                  <w:sz w:val="18"/>
                  <w:szCs w:val="18"/>
                </w:rPr>
                <w:delText>with respect to a specified reference point</w:delText>
              </w:r>
            </w:del>
            <w:ins w:id="721" w:author="Unknown" w:date="2018-07-08T08:17:00Z">
              <w:r w:rsidRPr="00884929">
                <w:rPr>
                  <w:rFonts w:asciiTheme="majorBidi" w:hAnsiTheme="majorBidi"/>
                  <w:sz w:val="18"/>
                  <w:szCs w:val="18"/>
                </w:rPr>
                <w:t xml:space="preserve"> measured </w:t>
              </w:r>
            </w:ins>
            <w:ins w:id="722" w:author="Unknown" w:date="2018-02-25T11:00:00Z">
              <w:r w:rsidRPr="00884929">
                <w:rPr>
                  <w:rFonts w:asciiTheme="majorBidi" w:hAnsiTheme="majorBidi"/>
                  <w:sz w:val="18"/>
                  <w:szCs w:val="18"/>
                </w:rPr>
                <w:t>at the non-geostationary space station between the line to the sub-satellite point and the line to a point on the geostationary arc, together with the bandwidth used</w:t>
              </w:r>
            </w:ins>
          </w:p>
        </w:tc>
        <w:tc>
          <w:tcPr>
            <w:tcW w:w="693" w:type="dxa"/>
            <w:tcBorders>
              <w:top w:val="single" w:sz="4" w:space="0" w:color="auto"/>
              <w:left w:val="double" w:sz="4" w:space="0" w:color="auto"/>
              <w:bottom w:val="single" w:sz="4" w:space="0" w:color="auto"/>
              <w:right w:val="single" w:sz="4" w:space="0" w:color="auto"/>
            </w:tcBorders>
            <w:shd w:val="clear" w:color="auto" w:fill="auto"/>
            <w:vAlign w:val="center"/>
          </w:tcPr>
          <w:p w14:paraId="4D70E548" w14:textId="77777777" w:rsidR="00A10BB6" w:rsidRPr="00884929" w:rsidRDefault="00A10BB6" w:rsidP="00A10BB6">
            <w:pPr>
              <w:spacing w:before="40" w:after="40"/>
              <w:jc w:val="center"/>
              <w:rPr>
                <w:rFonts w:asciiTheme="majorBidi" w:hAnsiTheme="majorBidi" w:cstheme="majorBidi"/>
                <w:b/>
                <w:bCs/>
                <w:sz w:val="18"/>
                <w:szCs w:val="18"/>
              </w:rPr>
            </w:pPr>
          </w:p>
        </w:tc>
        <w:tc>
          <w:tcPr>
            <w:tcW w:w="783" w:type="dxa"/>
            <w:tcBorders>
              <w:top w:val="single" w:sz="4" w:space="0" w:color="auto"/>
              <w:left w:val="nil"/>
              <w:bottom w:val="single" w:sz="4" w:space="0" w:color="auto"/>
              <w:right w:val="single" w:sz="4" w:space="0" w:color="auto"/>
            </w:tcBorders>
            <w:shd w:val="clear" w:color="auto" w:fill="auto"/>
            <w:vAlign w:val="center"/>
          </w:tcPr>
          <w:p w14:paraId="7F18D1B2" w14:textId="77777777" w:rsidR="00A10BB6" w:rsidRPr="00884929" w:rsidRDefault="00A10BB6" w:rsidP="00A10BB6">
            <w:pPr>
              <w:spacing w:before="40" w:after="40"/>
              <w:jc w:val="center"/>
              <w:rPr>
                <w:rFonts w:asciiTheme="majorBidi" w:hAnsiTheme="majorBidi" w:cstheme="majorBidi"/>
                <w:b/>
                <w:bCs/>
                <w:sz w:val="18"/>
                <w:szCs w:val="18"/>
              </w:rPr>
            </w:pPr>
          </w:p>
        </w:tc>
        <w:tc>
          <w:tcPr>
            <w:tcW w:w="827" w:type="dxa"/>
            <w:tcBorders>
              <w:top w:val="single" w:sz="4" w:space="0" w:color="auto"/>
              <w:left w:val="nil"/>
              <w:bottom w:val="single" w:sz="4" w:space="0" w:color="auto"/>
              <w:right w:val="single" w:sz="4" w:space="0" w:color="auto"/>
            </w:tcBorders>
            <w:shd w:val="clear" w:color="auto" w:fill="auto"/>
            <w:vAlign w:val="center"/>
          </w:tcPr>
          <w:p w14:paraId="763191FF" w14:textId="77777777" w:rsidR="00A10BB6" w:rsidRPr="00884929" w:rsidRDefault="00A10BB6" w:rsidP="00A10BB6">
            <w:pPr>
              <w:spacing w:before="40" w:after="40"/>
              <w:jc w:val="center"/>
              <w:rPr>
                <w:rFonts w:asciiTheme="majorBidi" w:hAnsiTheme="majorBidi" w:cstheme="majorBidi"/>
                <w:b/>
                <w:bCs/>
                <w:sz w:val="18"/>
                <w:szCs w:val="18"/>
              </w:rPr>
            </w:pPr>
          </w:p>
        </w:tc>
        <w:tc>
          <w:tcPr>
            <w:tcW w:w="891" w:type="dxa"/>
            <w:tcBorders>
              <w:top w:val="single" w:sz="4" w:space="0" w:color="auto"/>
              <w:left w:val="nil"/>
              <w:bottom w:val="single" w:sz="4" w:space="0" w:color="auto"/>
              <w:right w:val="single" w:sz="4" w:space="0" w:color="auto"/>
            </w:tcBorders>
            <w:shd w:val="clear" w:color="auto" w:fill="auto"/>
            <w:vAlign w:val="center"/>
          </w:tcPr>
          <w:p w14:paraId="66BAD90C" w14:textId="77777777" w:rsidR="00A10BB6" w:rsidRPr="00884929" w:rsidRDefault="00A10BB6" w:rsidP="00A10BB6">
            <w:pPr>
              <w:spacing w:before="40" w:after="40"/>
              <w:jc w:val="center"/>
              <w:rPr>
                <w:rFonts w:asciiTheme="majorBidi" w:hAnsiTheme="majorBidi" w:cstheme="majorBidi"/>
                <w:b/>
                <w:bCs/>
                <w:sz w:val="18"/>
                <w:szCs w:val="18"/>
              </w:rPr>
            </w:pPr>
          </w:p>
        </w:tc>
        <w:tc>
          <w:tcPr>
            <w:tcW w:w="594" w:type="dxa"/>
            <w:tcBorders>
              <w:top w:val="single" w:sz="4" w:space="0" w:color="auto"/>
              <w:left w:val="nil"/>
              <w:bottom w:val="single" w:sz="4" w:space="0" w:color="auto"/>
              <w:right w:val="single" w:sz="4" w:space="0" w:color="auto"/>
            </w:tcBorders>
            <w:shd w:val="clear" w:color="auto" w:fill="auto"/>
            <w:vAlign w:val="center"/>
          </w:tcPr>
          <w:p w14:paraId="2925937A" w14:textId="77777777" w:rsidR="00A10BB6" w:rsidRPr="00884929" w:rsidRDefault="00A10BB6" w:rsidP="00A10BB6">
            <w:pPr>
              <w:spacing w:before="40" w:after="40"/>
              <w:jc w:val="center"/>
              <w:rPr>
                <w:rFonts w:asciiTheme="majorBidi" w:hAnsiTheme="majorBidi" w:cstheme="majorBidi"/>
                <w:b/>
                <w:bCs/>
                <w:sz w:val="18"/>
                <w:szCs w:val="18"/>
              </w:rPr>
            </w:pPr>
            <w:r w:rsidRPr="00884929">
              <w:rPr>
                <w:rFonts w:asciiTheme="majorBidi" w:hAnsiTheme="majorBidi" w:cstheme="majorBidi"/>
                <w:b/>
                <w:bCs/>
                <w:sz w:val="18"/>
                <w:szCs w:val="18"/>
              </w:rPr>
              <w:t>X</w:t>
            </w:r>
          </w:p>
        </w:tc>
        <w:tc>
          <w:tcPr>
            <w:tcW w:w="708" w:type="dxa"/>
            <w:tcBorders>
              <w:top w:val="single" w:sz="4" w:space="0" w:color="auto"/>
              <w:left w:val="nil"/>
              <w:bottom w:val="single" w:sz="4" w:space="0" w:color="auto"/>
              <w:right w:val="single" w:sz="4" w:space="0" w:color="auto"/>
            </w:tcBorders>
            <w:shd w:val="clear" w:color="auto" w:fill="auto"/>
            <w:vAlign w:val="center"/>
          </w:tcPr>
          <w:p w14:paraId="21977B4D" w14:textId="77777777" w:rsidR="00A10BB6" w:rsidRPr="00884929" w:rsidRDefault="00A10BB6" w:rsidP="00A10BB6">
            <w:pPr>
              <w:spacing w:before="40" w:after="40"/>
              <w:jc w:val="center"/>
              <w:rPr>
                <w:rFonts w:asciiTheme="majorBidi" w:hAnsiTheme="majorBidi" w:cstheme="majorBidi"/>
                <w:b/>
                <w:bCs/>
                <w:sz w:val="18"/>
                <w:szCs w:val="18"/>
              </w:rPr>
            </w:pPr>
          </w:p>
        </w:tc>
        <w:tc>
          <w:tcPr>
            <w:tcW w:w="772" w:type="dxa"/>
            <w:tcBorders>
              <w:top w:val="single" w:sz="4" w:space="0" w:color="auto"/>
              <w:left w:val="nil"/>
              <w:bottom w:val="single" w:sz="4" w:space="0" w:color="auto"/>
              <w:right w:val="single" w:sz="4" w:space="0" w:color="auto"/>
            </w:tcBorders>
            <w:shd w:val="clear" w:color="auto" w:fill="auto"/>
            <w:vAlign w:val="center"/>
          </w:tcPr>
          <w:p w14:paraId="4B61F37E" w14:textId="77777777" w:rsidR="00A10BB6" w:rsidRPr="00884929" w:rsidRDefault="00A10BB6" w:rsidP="00A10BB6">
            <w:pPr>
              <w:spacing w:before="40" w:after="40"/>
              <w:jc w:val="center"/>
              <w:rPr>
                <w:rFonts w:asciiTheme="majorBidi" w:hAnsiTheme="majorBidi" w:cstheme="majorBidi"/>
                <w:b/>
                <w:bCs/>
                <w:sz w:val="18"/>
                <w:szCs w:val="18"/>
              </w:rPr>
            </w:pPr>
          </w:p>
        </w:tc>
        <w:tc>
          <w:tcPr>
            <w:tcW w:w="633" w:type="dxa"/>
            <w:tcBorders>
              <w:top w:val="single" w:sz="4" w:space="0" w:color="auto"/>
              <w:left w:val="nil"/>
              <w:bottom w:val="single" w:sz="4" w:space="0" w:color="auto"/>
              <w:right w:val="single" w:sz="4" w:space="0" w:color="auto"/>
            </w:tcBorders>
            <w:shd w:val="clear" w:color="auto" w:fill="auto"/>
            <w:vAlign w:val="center"/>
          </w:tcPr>
          <w:p w14:paraId="07C6FD4C" w14:textId="77777777" w:rsidR="00A10BB6" w:rsidRPr="00884929" w:rsidRDefault="00A10BB6" w:rsidP="00A10BB6">
            <w:pPr>
              <w:spacing w:before="40" w:after="40"/>
              <w:jc w:val="center"/>
              <w:rPr>
                <w:rFonts w:asciiTheme="majorBidi" w:hAnsiTheme="majorBidi" w:cstheme="majorBidi"/>
                <w:b/>
                <w:bCs/>
                <w:sz w:val="18"/>
                <w:szCs w:val="18"/>
              </w:rPr>
            </w:pPr>
          </w:p>
        </w:tc>
        <w:tc>
          <w:tcPr>
            <w:tcW w:w="757" w:type="dxa"/>
            <w:tcBorders>
              <w:top w:val="single" w:sz="4" w:space="0" w:color="auto"/>
              <w:left w:val="nil"/>
              <w:bottom w:val="single" w:sz="4" w:space="0" w:color="auto"/>
              <w:right w:val="double" w:sz="6" w:space="0" w:color="auto"/>
            </w:tcBorders>
            <w:shd w:val="clear" w:color="auto" w:fill="auto"/>
            <w:vAlign w:val="center"/>
          </w:tcPr>
          <w:p w14:paraId="77EFFBE3" w14:textId="77777777" w:rsidR="00A10BB6" w:rsidRPr="00884929" w:rsidRDefault="00A10BB6" w:rsidP="00A10BB6">
            <w:pPr>
              <w:spacing w:before="40" w:after="40"/>
              <w:jc w:val="center"/>
              <w:rPr>
                <w:rFonts w:asciiTheme="majorBidi" w:hAnsiTheme="majorBidi" w:cstheme="majorBidi"/>
                <w:b/>
                <w:bCs/>
                <w:sz w:val="18"/>
                <w:szCs w:val="18"/>
              </w:rPr>
            </w:pPr>
          </w:p>
        </w:tc>
        <w:tc>
          <w:tcPr>
            <w:tcW w:w="1169" w:type="dxa"/>
            <w:tcBorders>
              <w:top w:val="single" w:sz="4" w:space="0" w:color="auto"/>
              <w:left w:val="nil"/>
              <w:bottom w:val="single" w:sz="4" w:space="0" w:color="auto"/>
              <w:right w:val="double" w:sz="6" w:space="0" w:color="auto"/>
            </w:tcBorders>
            <w:shd w:val="clear" w:color="000000" w:fill="auto"/>
          </w:tcPr>
          <w:p w14:paraId="4C9F24E8" w14:textId="77777777" w:rsidR="00A10BB6" w:rsidRPr="00884929" w:rsidRDefault="00A10BB6" w:rsidP="00A10BB6">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884929">
              <w:rPr>
                <w:rFonts w:asciiTheme="majorBidi" w:hAnsiTheme="majorBidi" w:cstheme="majorBidi"/>
                <w:sz w:val="18"/>
                <w:szCs w:val="18"/>
                <w:lang w:eastAsia="zh-CN"/>
              </w:rPr>
              <w:t>A.14.a.4</w:t>
            </w:r>
          </w:p>
        </w:tc>
        <w:tc>
          <w:tcPr>
            <w:tcW w:w="529" w:type="dxa"/>
            <w:tcBorders>
              <w:top w:val="single" w:sz="4" w:space="0" w:color="auto"/>
              <w:left w:val="nil"/>
              <w:bottom w:val="single" w:sz="4" w:space="0" w:color="auto"/>
              <w:right w:val="single" w:sz="12" w:space="0" w:color="auto"/>
            </w:tcBorders>
            <w:shd w:val="clear" w:color="auto" w:fill="auto"/>
            <w:vAlign w:val="center"/>
          </w:tcPr>
          <w:p w14:paraId="1057B26C" w14:textId="77777777" w:rsidR="00A10BB6" w:rsidRPr="00884929" w:rsidRDefault="00A10BB6" w:rsidP="00A10BB6">
            <w:pPr>
              <w:spacing w:before="40" w:after="40"/>
              <w:jc w:val="center"/>
              <w:rPr>
                <w:rFonts w:asciiTheme="majorBidi" w:hAnsiTheme="majorBidi" w:cstheme="majorBidi"/>
                <w:b/>
                <w:bCs/>
                <w:sz w:val="18"/>
                <w:szCs w:val="18"/>
              </w:rPr>
            </w:pPr>
          </w:p>
        </w:tc>
      </w:tr>
      <w:tr w:rsidR="00A10BB6" w:rsidRPr="00884929" w14:paraId="1E8B74F1" w14:textId="77777777" w:rsidTr="00A10BB6">
        <w:trPr>
          <w:cantSplit/>
          <w:jc w:val="center"/>
        </w:trPr>
        <w:tc>
          <w:tcPr>
            <w:tcW w:w="1015" w:type="dxa"/>
            <w:tcBorders>
              <w:top w:val="single" w:sz="4" w:space="0" w:color="auto"/>
              <w:left w:val="single" w:sz="12" w:space="0" w:color="auto"/>
              <w:bottom w:val="single" w:sz="4" w:space="0" w:color="auto"/>
              <w:right w:val="double" w:sz="6" w:space="0" w:color="auto"/>
            </w:tcBorders>
            <w:shd w:val="clear" w:color="000000" w:fill="auto"/>
          </w:tcPr>
          <w:p w14:paraId="226AF1C7" w14:textId="77777777" w:rsidR="00A10BB6" w:rsidRPr="00884929" w:rsidRDefault="00A10BB6" w:rsidP="00A10BB6">
            <w:pPr>
              <w:spacing w:before="40" w:after="40"/>
              <w:jc w:val="both"/>
              <w:rPr>
                <w:rFonts w:asciiTheme="majorBidi" w:hAnsiTheme="majorBidi"/>
                <w:sz w:val="18"/>
                <w:szCs w:val="18"/>
                <w:lang w:eastAsia="zh-CN"/>
              </w:rPr>
            </w:pPr>
            <w:ins w:id="723" w:author="Unknown" w:date="2019-02-22T05:08:00Z">
              <w:r w:rsidRPr="00884929">
                <w:rPr>
                  <w:rFonts w:asciiTheme="majorBidi" w:hAnsiTheme="majorBidi"/>
                  <w:sz w:val="18"/>
                  <w:szCs w:val="18"/>
                  <w:lang w:eastAsia="zh-CN"/>
                </w:rPr>
                <w:t>A.14.a.5</w:t>
              </w:r>
            </w:ins>
          </w:p>
        </w:tc>
        <w:tc>
          <w:tcPr>
            <w:tcW w:w="6853" w:type="dxa"/>
            <w:tcBorders>
              <w:top w:val="single" w:sz="4" w:space="0" w:color="auto"/>
              <w:left w:val="nil"/>
              <w:bottom w:val="single" w:sz="4" w:space="0" w:color="auto"/>
              <w:right w:val="double" w:sz="4" w:space="0" w:color="auto"/>
            </w:tcBorders>
            <w:shd w:val="clear" w:color="auto" w:fill="auto"/>
          </w:tcPr>
          <w:p w14:paraId="7BCA2F03" w14:textId="77777777" w:rsidR="00A10BB6" w:rsidRPr="00884929" w:rsidRDefault="00A10BB6" w:rsidP="00A10BB6">
            <w:pPr>
              <w:tabs>
                <w:tab w:val="clear" w:pos="1134"/>
                <w:tab w:val="left" w:pos="1152"/>
              </w:tabs>
              <w:spacing w:before="40" w:after="40"/>
              <w:ind w:left="170"/>
              <w:rPr>
                <w:rFonts w:asciiTheme="majorBidi" w:hAnsiTheme="majorBidi"/>
                <w:sz w:val="18"/>
                <w:szCs w:val="18"/>
              </w:rPr>
            </w:pPr>
            <w:ins w:id="724" w:author="Unknown" w:date="2018-07-08T08:19:00Z">
              <w:r w:rsidRPr="00884929">
                <w:rPr>
                  <w:rFonts w:asciiTheme="majorBidi" w:hAnsiTheme="majorBidi"/>
                  <w:sz w:val="18"/>
                  <w:szCs w:val="18"/>
                </w:rPr>
                <w:t xml:space="preserve">the </w:t>
              </w:r>
              <w:r w:rsidRPr="00884929">
                <w:rPr>
                  <w:sz w:val="18"/>
                  <w:szCs w:val="18"/>
                </w:rPr>
                <w:t>reference</w:t>
              </w:r>
              <w:r w:rsidRPr="00884929">
                <w:rPr>
                  <w:rFonts w:asciiTheme="majorBidi" w:hAnsiTheme="majorBidi"/>
                  <w:sz w:val="18"/>
                  <w:szCs w:val="18"/>
                </w:rPr>
                <w:t xml:space="preserve"> bandwidth used for the mask pattern</w:t>
              </w:r>
            </w:ins>
            <w:ins w:id="725" w:author="Unknown" w:date="2019-02-26T21:44:00Z">
              <w:r w:rsidRPr="00884929">
                <w:rPr>
                  <w:rFonts w:asciiTheme="majorBidi" w:hAnsiTheme="majorBidi"/>
                  <w:sz w:val="18"/>
                  <w:szCs w:val="18"/>
                </w:rPr>
                <w:t xml:space="preserve"> of A.14.a.4</w:t>
              </w:r>
            </w:ins>
          </w:p>
        </w:tc>
        <w:tc>
          <w:tcPr>
            <w:tcW w:w="693" w:type="dxa"/>
            <w:tcBorders>
              <w:top w:val="single" w:sz="4" w:space="0" w:color="auto"/>
              <w:left w:val="double" w:sz="4" w:space="0" w:color="auto"/>
              <w:bottom w:val="single" w:sz="4" w:space="0" w:color="auto"/>
              <w:right w:val="single" w:sz="4" w:space="0" w:color="auto"/>
            </w:tcBorders>
            <w:shd w:val="clear" w:color="auto" w:fill="auto"/>
            <w:vAlign w:val="center"/>
          </w:tcPr>
          <w:p w14:paraId="167A907C" w14:textId="77777777" w:rsidR="00A10BB6" w:rsidRPr="00884929" w:rsidRDefault="00A10BB6" w:rsidP="00A10BB6">
            <w:pPr>
              <w:spacing w:before="40" w:after="40"/>
              <w:jc w:val="center"/>
              <w:rPr>
                <w:rFonts w:asciiTheme="majorBidi" w:hAnsiTheme="majorBidi"/>
                <w:b/>
                <w:bCs/>
                <w:sz w:val="18"/>
                <w:szCs w:val="18"/>
              </w:rPr>
            </w:pPr>
          </w:p>
        </w:tc>
        <w:tc>
          <w:tcPr>
            <w:tcW w:w="783" w:type="dxa"/>
            <w:tcBorders>
              <w:top w:val="single" w:sz="4" w:space="0" w:color="auto"/>
              <w:left w:val="nil"/>
              <w:bottom w:val="single" w:sz="4" w:space="0" w:color="auto"/>
              <w:right w:val="single" w:sz="4" w:space="0" w:color="auto"/>
            </w:tcBorders>
            <w:shd w:val="clear" w:color="auto" w:fill="auto"/>
            <w:vAlign w:val="center"/>
          </w:tcPr>
          <w:p w14:paraId="7705AB67" w14:textId="77777777" w:rsidR="00A10BB6" w:rsidRPr="00884929" w:rsidRDefault="00A10BB6" w:rsidP="00A10BB6">
            <w:pPr>
              <w:spacing w:before="40" w:after="40"/>
              <w:jc w:val="center"/>
              <w:rPr>
                <w:rFonts w:asciiTheme="majorBidi" w:hAnsiTheme="majorBidi"/>
                <w:b/>
                <w:bCs/>
                <w:sz w:val="18"/>
                <w:szCs w:val="18"/>
              </w:rPr>
            </w:pPr>
          </w:p>
        </w:tc>
        <w:tc>
          <w:tcPr>
            <w:tcW w:w="827" w:type="dxa"/>
            <w:tcBorders>
              <w:top w:val="single" w:sz="4" w:space="0" w:color="auto"/>
              <w:left w:val="nil"/>
              <w:bottom w:val="single" w:sz="4" w:space="0" w:color="auto"/>
              <w:right w:val="single" w:sz="4" w:space="0" w:color="auto"/>
            </w:tcBorders>
            <w:shd w:val="clear" w:color="auto" w:fill="auto"/>
            <w:vAlign w:val="center"/>
          </w:tcPr>
          <w:p w14:paraId="2F8D7DC3" w14:textId="77777777" w:rsidR="00A10BB6" w:rsidRPr="00884929" w:rsidRDefault="00A10BB6" w:rsidP="00A10BB6">
            <w:pPr>
              <w:spacing w:before="40" w:after="40"/>
              <w:jc w:val="center"/>
              <w:rPr>
                <w:rFonts w:asciiTheme="majorBidi" w:hAnsiTheme="majorBidi"/>
                <w:b/>
                <w:bCs/>
                <w:sz w:val="18"/>
                <w:szCs w:val="18"/>
              </w:rPr>
            </w:pPr>
          </w:p>
        </w:tc>
        <w:tc>
          <w:tcPr>
            <w:tcW w:w="891" w:type="dxa"/>
            <w:tcBorders>
              <w:top w:val="single" w:sz="4" w:space="0" w:color="auto"/>
              <w:left w:val="nil"/>
              <w:bottom w:val="single" w:sz="4" w:space="0" w:color="auto"/>
              <w:right w:val="single" w:sz="4" w:space="0" w:color="auto"/>
            </w:tcBorders>
            <w:shd w:val="clear" w:color="auto" w:fill="auto"/>
            <w:vAlign w:val="center"/>
          </w:tcPr>
          <w:p w14:paraId="621E78AE" w14:textId="77777777" w:rsidR="00A10BB6" w:rsidRPr="00884929" w:rsidRDefault="00A10BB6" w:rsidP="00A10BB6">
            <w:pPr>
              <w:spacing w:before="40" w:after="40"/>
              <w:jc w:val="center"/>
              <w:rPr>
                <w:rFonts w:asciiTheme="majorBidi" w:hAnsiTheme="majorBidi"/>
                <w:b/>
                <w:bCs/>
                <w:sz w:val="18"/>
                <w:szCs w:val="18"/>
              </w:rPr>
            </w:pPr>
          </w:p>
        </w:tc>
        <w:tc>
          <w:tcPr>
            <w:tcW w:w="594" w:type="dxa"/>
            <w:tcBorders>
              <w:top w:val="single" w:sz="4" w:space="0" w:color="auto"/>
              <w:left w:val="nil"/>
              <w:bottom w:val="single" w:sz="4" w:space="0" w:color="auto"/>
              <w:right w:val="single" w:sz="4" w:space="0" w:color="auto"/>
            </w:tcBorders>
            <w:shd w:val="clear" w:color="auto" w:fill="auto"/>
            <w:vAlign w:val="center"/>
          </w:tcPr>
          <w:p w14:paraId="4608990E" w14:textId="77777777" w:rsidR="00A10BB6" w:rsidRPr="00884929" w:rsidRDefault="00A10BB6" w:rsidP="00A10BB6">
            <w:pPr>
              <w:spacing w:before="40" w:after="40"/>
              <w:jc w:val="center"/>
              <w:rPr>
                <w:rFonts w:asciiTheme="majorBidi" w:hAnsiTheme="majorBidi"/>
                <w:b/>
                <w:bCs/>
                <w:sz w:val="18"/>
                <w:szCs w:val="18"/>
              </w:rPr>
            </w:pPr>
            <w:ins w:id="726" w:author="Unknown" w:date="2019-02-22T05:08:00Z">
              <w:r w:rsidRPr="00884929">
                <w:rPr>
                  <w:rFonts w:asciiTheme="majorBidi" w:hAnsiTheme="majorBidi"/>
                  <w:b/>
                  <w:bCs/>
                  <w:sz w:val="18"/>
                  <w:szCs w:val="18"/>
                </w:rPr>
                <w:t>X</w:t>
              </w:r>
            </w:ins>
          </w:p>
        </w:tc>
        <w:tc>
          <w:tcPr>
            <w:tcW w:w="708" w:type="dxa"/>
            <w:tcBorders>
              <w:top w:val="single" w:sz="4" w:space="0" w:color="auto"/>
              <w:left w:val="nil"/>
              <w:bottom w:val="single" w:sz="4" w:space="0" w:color="auto"/>
              <w:right w:val="single" w:sz="4" w:space="0" w:color="auto"/>
            </w:tcBorders>
            <w:shd w:val="clear" w:color="auto" w:fill="auto"/>
            <w:vAlign w:val="center"/>
          </w:tcPr>
          <w:p w14:paraId="52E492DD" w14:textId="77777777" w:rsidR="00A10BB6" w:rsidRPr="00884929" w:rsidRDefault="00A10BB6" w:rsidP="00A10BB6">
            <w:pPr>
              <w:spacing w:before="40" w:after="40"/>
              <w:jc w:val="center"/>
              <w:rPr>
                <w:rFonts w:asciiTheme="majorBidi" w:hAnsiTheme="majorBidi"/>
                <w:b/>
                <w:bCs/>
                <w:sz w:val="18"/>
                <w:szCs w:val="18"/>
              </w:rPr>
            </w:pPr>
          </w:p>
        </w:tc>
        <w:tc>
          <w:tcPr>
            <w:tcW w:w="772" w:type="dxa"/>
            <w:tcBorders>
              <w:top w:val="single" w:sz="4" w:space="0" w:color="auto"/>
              <w:left w:val="nil"/>
              <w:bottom w:val="single" w:sz="4" w:space="0" w:color="auto"/>
              <w:right w:val="single" w:sz="4" w:space="0" w:color="auto"/>
            </w:tcBorders>
            <w:shd w:val="clear" w:color="auto" w:fill="auto"/>
            <w:vAlign w:val="center"/>
          </w:tcPr>
          <w:p w14:paraId="25E30DE4" w14:textId="77777777" w:rsidR="00A10BB6" w:rsidRPr="00884929" w:rsidRDefault="00A10BB6" w:rsidP="00A10BB6">
            <w:pPr>
              <w:spacing w:before="40" w:after="40"/>
              <w:jc w:val="center"/>
              <w:rPr>
                <w:rFonts w:asciiTheme="majorBidi" w:hAnsiTheme="majorBidi"/>
                <w:b/>
                <w:bCs/>
                <w:sz w:val="18"/>
                <w:szCs w:val="18"/>
              </w:rPr>
            </w:pPr>
          </w:p>
        </w:tc>
        <w:tc>
          <w:tcPr>
            <w:tcW w:w="633" w:type="dxa"/>
            <w:tcBorders>
              <w:top w:val="single" w:sz="4" w:space="0" w:color="auto"/>
              <w:left w:val="nil"/>
              <w:bottom w:val="single" w:sz="4" w:space="0" w:color="auto"/>
              <w:right w:val="single" w:sz="4" w:space="0" w:color="auto"/>
            </w:tcBorders>
            <w:shd w:val="clear" w:color="auto" w:fill="auto"/>
            <w:vAlign w:val="center"/>
          </w:tcPr>
          <w:p w14:paraId="1298A2FF" w14:textId="77777777" w:rsidR="00A10BB6" w:rsidRPr="00884929" w:rsidRDefault="00A10BB6" w:rsidP="00A10BB6">
            <w:pPr>
              <w:spacing w:before="40" w:after="40"/>
              <w:jc w:val="center"/>
              <w:rPr>
                <w:rFonts w:asciiTheme="majorBidi" w:hAnsiTheme="majorBidi"/>
                <w:b/>
                <w:bCs/>
                <w:sz w:val="18"/>
                <w:szCs w:val="18"/>
              </w:rPr>
            </w:pPr>
          </w:p>
        </w:tc>
        <w:tc>
          <w:tcPr>
            <w:tcW w:w="757" w:type="dxa"/>
            <w:tcBorders>
              <w:top w:val="single" w:sz="4" w:space="0" w:color="auto"/>
              <w:left w:val="nil"/>
              <w:bottom w:val="single" w:sz="4" w:space="0" w:color="auto"/>
              <w:right w:val="double" w:sz="6" w:space="0" w:color="auto"/>
            </w:tcBorders>
            <w:shd w:val="clear" w:color="auto" w:fill="auto"/>
            <w:vAlign w:val="center"/>
          </w:tcPr>
          <w:p w14:paraId="04B1C8D6" w14:textId="77777777" w:rsidR="00A10BB6" w:rsidRPr="00884929" w:rsidRDefault="00A10BB6" w:rsidP="00A10BB6">
            <w:pPr>
              <w:spacing w:before="40" w:after="40"/>
              <w:jc w:val="center"/>
              <w:rPr>
                <w:rFonts w:asciiTheme="majorBidi" w:hAnsiTheme="majorBidi"/>
                <w:b/>
                <w:bCs/>
                <w:sz w:val="18"/>
                <w:szCs w:val="18"/>
              </w:rPr>
            </w:pPr>
          </w:p>
        </w:tc>
        <w:tc>
          <w:tcPr>
            <w:tcW w:w="1169" w:type="dxa"/>
            <w:tcBorders>
              <w:top w:val="single" w:sz="4" w:space="0" w:color="auto"/>
              <w:left w:val="nil"/>
              <w:bottom w:val="single" w:sz="4" w:space="0" w:color="auto"/>
              <w:right w:val="double" w:sz="6" w:space="0" w:color="auto"/>
            </w:tcBorders>
            <w:shd w:val="clear" w:color="000000" w:fill="auto"/>
          </w:tcPr>
          <w:p w14:paraId="33727610" w14:textId="77777777" w:rsidR="00A10BB6" w:rsidRPr="00884929" w:rsidRDefault="00A10BB6" w:rsidP="00A10BB6">
            <w:pPr>
              <w:spacing w:before="40" w:after="40"/>
              <w:jc w:val="both"/>
              <w:rPr>
                <w:rFonts w:asciiTheme="majorBidi" w:hAnsiTheme="majorBidi"/>
                <w:sz w:val="18"/>
                <w:szCs w:val="18"/>
                <w:lang w:eastAsia="zh-CN"/>
              </w:rPr>
            </w:pPr>
            <w:ins w:id="727" w:author="Unknown" w:date="2019-02-22T05:08:00Z">
              <w:r w:rsidRPr="00884929">
                <w:rPr>
                  <w:rFonts w:asciiTheme="majorBidi" w:hAnsiTheme="majorBidi"/>
                  <w:sz w:val="18"/>
                  <w:szCs w:val="18"/>
                  <w:lang w:eastAsia="zh-CN"/>
                </w:rPr>
                <w:t>A.14.a.5</w:t>
              </w:r>
            </w:ins>
          </w:p>
        </w:tc>
        <w:tc>
          <w:tcPr>
            <w:tcW w:w="529" w:type="dxa"/>
            <w:tcBorders>
              <w:top w:val="single" w:sz="4" w:space="0" w:color="auto"/>
              <w:left w:val="nil"/>
              <w:bottom w:val="single" w:sz="4" w:space="0" w:color="auto"/>
              <w:right w:val="single" w:sz="12" w:space="0" w:color="auto"/>
            </w:tcBorders>
            <w:shd w:val="clear" w:color="auto" w:fill="auto"/>
            <w:vAlign w:val="center"/>
          </w:tcPr>
          <w:p w14:paraId="4927FFC1" w14:textId="77777777" w:rsidR="00A10BB6" w:rsidRPr="00884929" w:rsidRDefault="00A10BB6" w:rsidP="00A10BB6">
            <w:pPr>
              <w:spacing w:before="40" w:after="40"/>
              <w:jc w:val="center"/>
              <w:rPr>
                <w:rFonts w:asciiTheme="majorBidi" w:hAnsiTheme="majorBidi" w:cstheme="majorBidi"/>
                <w:b/>
                <w:bCs/>
                <w:sz w:val="18"/>
                <w:szCs w:val="18"/>
              </w:rPr>
            </w:pPr>
          </w:p>
        </w:tc>
      </w:tr>
      <w:tr w:rsidR="00A10BB6" w:rsidRPr="00884929" w14:paraId="10A2AFC5" w14:textId="77777777" w:rsidTr="00A10BB6">
        <w:trPr>
          <w:cantSplit/>
          <w:jc w:val="center"/>
        </w:trPr>
        <w:tc>
          <w:tcPr>
            <w:tcW w:w="1015" w:type="dxa"/>
            <w:tcBorders>
              <w:top w:val="single" w:sz="4" w:space="0" w:color="auto"/>
              <w:left w:val="single" w:sz="12" w:space="0" w:color="auto"/>
              <w:bottom w:val="single" w:sz="4" w:space="0" w:color="auto"/>
              <w:right w:val="double" w:sz="6" w:space="0" w:color="auto"/>
            </w:tcBorders>
            <w:shd w:val="clear" w:color="000000" w:fill="auto"/>
          </w:tcPr>
          <w:p w14:paraId="6712159E" w14:textId="77777777" w:rsidR="00A10BB6" w:rsidRPr="00884929" w:rsidRDefault="00A10BB6" w:rsidP="00A10BB6">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884929">
              <w:rPr>
                <w:rFonts w:asciiTheme="majorBidi" w:hAnsiTheme="majorBidi" w:cstheme="majorBidi"/>
                <w:sz w:val="18"/>
                <w:szCs w:val="18"/>
                <w:lang w:eastAsia="zh-CN"/>
              </w:rPr>
              <w:t>A.14.b</w:t>
            </w:r>
          </w:p>
        </w:tc>
        <w:tc>
          <w:tcPr>
            <w:tcW w:w="6853" w:type="dxa"/>
            <w:tcBorders>
              <w:top w:val="single" w:sz="4" w:space="0" w:color="auto"/>
              <w:left w:val="nil"/>
              <w:bottom w:val="single" w:sz="4" w:space="0" w:color="auto"/>
              <w:right w:val="double" w:sz="4" w:space="0" w:color="auto"/>
            </w:tcBorders>
            <w:shd w:val="clear" w:color="auto" w:fill="auto"/>
          </w:tcPr>
          <w:p w14:paraId="3BD446F5" w14:textId="77777777" w:rsidR="00A10BB6" w:rsidRPr="00884929" w:rsidRDefault="00A10BB6" w:rsidP="00A10BB6">
            <w:pPr>
              <w:tabs>
                <w:tab w:val="clear" w:pos="1134"/>
                <w:tab w:val="clear" w:pos="1871"/>
                <w:tab w:val="clear" w:pos="2268"/>
              </w:tabs>
              <w:overflowPunct/>
              <w:autoSpaceDE/>
              <w:autoSpaceDN/>
              <w:adjustRightInd/>
              <w:spacing w:before="40" w:after="40"/>
              <w:textAlignment w:val="auto"/>
              <w:rPr>
                <w:rFonts w:asciiTheme="majorBidi" w:hAnsiTheme="majorBidi" w:cstheme="majorBidi"/>
                <w:b/>
                <w:bCs/>
                <w:sz w:val="18"/>
                <w:szCs w:val="18"/>
                <w:lang w:eastAsia="zh-CN"/>
              </w:rPr>
            </w:pPr>
            <w:r w:rsidRPr="00884929">
              <w:rPr>
                <w:rFonts w:asciiTheme="majorBidi" w:hAnsiTheme="majorBidi" w:cstheme="majorBidi"/>
                <w:b/>
                <w:bCs/>
                <w:sz w:val="18"/>
                <w:szCs w:val="18"/>
                <w:lang w:eastAsia="zh-CN"/>
              </w:rPr>
              <w:t>For each associated earth station e.i.r.p. mask:</w:t>
            </w:r>
          </w:p>
        </w:tc>
        <w:tc>
          <w:tcPr>
            <w:tcW w:w="693" w:type="dxa"/>
            <w:tcBorders>
              <w:top w:val="single" w:sz="4" w:space="0" w:color="auto"/>
              <w:left w:val="double" w:sz="4" w:space="0" w:color="auto"/>
              <w:bottom w:val="single" w:sz="4" w:space="0" w:color="auto"/>
              <w:right w:val="single" w:sz="4" w:space="0" w:color="auto"/>
            </w:tcBorders>
            <w:shd w:val="clear" w:color="auto" w:fill="auto"/>
            <w:vAlign w:val="center"/>
          </w:tcPr>
          <w:p w14:paraId="59B308CF" w14:textId="77777777" w:rsidR="00A10BB6" w:rsidRPr="00884929" w:rsidRDefault="00A10BB6" w:rsidP="00A10BB6">
            <w:pPr>
              <w:spacing w:before="40" w:after="40"/>
              <w:jc w:val="center"/>
              <w:rPr>
                <w:rFonts w:asciiTheme="majorBidi" w:hAnsiTheme="majorBidi" w:cstheme="majorBidi"/>
                <w:b/>
                <w:bCs/>
                <w:sz w:val="18"/>
                <w:szCs w:val="18"/>
              </w:rPr>
            </w:pPr>
          </w:p>
        </w:tc>
        <w:tc>
          <w:tcPr>
            <w:tcW w:w="783" w:type="dxa"/>
            <w:tcBorders>
              <w:top w:val="single" w:sz="4" w:space="0" w:color="auto"/>
              <w:left w:val="nil"/>
              <w:bottom w:val="single" w:sz="4" w:space="0" w:color="auto"/>
              <w:right w:val="single" w:sz="4" w:space="0" w:color="auto"/>
            </w:tcBorders>
            <w:shd w:val="clear" w:color="auto" w:fill="auto"/>
            <w:vAlign w:val="center"/>
          </w:tcPr>
          <w:p w14:paraId="4465C4F1" w14:textId="77777777" w:rsidR="00A10BB6" w:rsidRPr="00884929" w:rsidRDefault="00A10BB6" w:rsidP="00A10BB6">
            <w:pPr>
              <w:spacing w:before="40" w:after="40"/>
              <w:jc w:val="center"/>
              <w:rPr>
                <w:rFonts w:asciiTheme="majorBidi" w:hAnsiTheme="majorBidi" w:cstheme="majorBidi"/>
                <w:b/>
                <w:bCs/>
                <w:sz w:val="18"/>
                <w:szCs w:val="18"/>
              </w:rPr>
            </w:pPr>
          </w:p>
        </w:tc>
        <w:tc>
          <w:tcPr>
            <w:tcW w:w="827" w:type="dxa"/>
            <w:tcBorders>
              <w:top w:val="single" w:sz="4" w:space="0" w:color="auto"/>
              <w:left w:val="nil"/>
              <w:bottom w:val="single" w:sz="4" w:space="0" w:color="auto"/>
              <w:right w:val="single" w:sz="4" w:space="0" w:color="auto"/>
            </w:tcBorders>
            <w:shd w:val="clear" w:color="auto" w:fill="auto"/>
            <w:vAlign w:val="center"/>
          </w:tcPr>
          <w:p w14:paraId="0F411FEE" w14:textId="77777777" w:rsidR="00A10BB6" w:rsidRPr="00884929" w:rsidRDefault="00A10BB6" w:rsidP="00A10BB6">
            <w:pPr>
              <w:spacing w:before="40" w:after="40"/>
              <w:jc w:val="center"/>
              <w:rPr>
                <w:rFonts w:asciiTheme="majorBidi" w:hAnsiTheme="majorBidi" w:cstheme="majorBidi"/>
                <w:b/>
                <w:bCs/>
                <w:sz w:val="18"/>
                <w:szCs w:val="18"/>
              </w:rPr>
            </w:pPr>
          </w:p>
        </w:tc>
        <w:tc>
          <w:tcPr>
            <w:tcW w:w="891" w:type="dxa"/>
            <w:tcBorders>
              <w:top w:val="single" w:sz="4" w:space="0" w:color="auto"/>
              <w:left w:val="nil"/>
              <w:bottom w:val="single" w:sz="4" w:space="0" w:color="auto"/>
              <w:right w:val="single" w:sz="4" w:space="0" w:color="auto"/>
            </w:tcBorders>
            <w:shd w:val="clear" w:color="auto" w:fill="auto"/>
            <w:vAlign w:val="center"/>
          </w:tcPr>
          <w:p w14:paraId="5072A0C9" w14:textId="77777777" w:rsidR="00A10BB6" w:rsidRPr="00884929" w:rsidRDefault="00A10BB6" w:rsidP="00A10BB6">
            <w:pPr>
              <w:spacing w:before="40" w:after="40"/>
              <w:jc w:val="center"/>
              <w:rPr>
                <w:rFonts w:asciiTheme="majorBidi" w:hAnsiTheme="majorBidi" w:cstheme="majorBidi"/>
                <w:b/>
                <w:bCs/>
                <w:sz w:val="18"/>
                <w:szCs w:val="18"/>
              </w:rPr>
            </w:pPr>
          </w:p>
        </w:tc>
        <w:tc>
          <w:tcPr>
            <w:tcW w:w="594" w:type="dxa"/>
            <w:tcBorders>
              <w:top w:val="single" w:sz="4" w:space="0" w:color="auto"/>
              <w:left w:val="nil"/>
              <w:bottom w:val="single" w:sz="4" w:space="0" w:color="auto"/>
              <w:right w:val="single" w:sz="4" w:space="0" w:color="auto"/>
            </w:tcBorders>
            <w:shd w:val="clear" w:color="auto" w:fill="auto"/>
            <w:vAlign w:val="center"/>
          </w:tcPr>
          <w:p w14:paraId="588F291E" w14:textId="77777777" w:rsidR="00A10BB6" w:rsidRPr="00884929" w:rsidRDefault="00A10BB6" w:rsidP="00A10BB6">
            <w:pPr>
              <w:spacing w:before="40" w:after="40"/>
              <w:jc w:val="center"/>
              <w:rPr>
                <w:rFonts w:asciiTheme="majorBidi" w:hAnsiTheme="majorBidi" w:cstheme="majorBidi"/>
                <w:b/>
                <w:bCs/>
                <w:sz w:val="18"/>
                <w:szCs w:val="18"/>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07294589" w14:textId="77777777" w:rsidR="00A10BB6" w:rsidRPr="00884929" w:rsidRDefault="00A10BB6" w:rsidP="00A10BB6">
            <w:pPr>
              <w:spacing w:before="40" w:after="40"/>
              <w:jc w:val="center"/>
              <w:rPr>
                <w:rFonts w:asciiTheme="majorBidi" w:hAnsiTheme="majorBidi" w:cstheme="majorBidi"/>
                <w:b/>
                <w:bCs/>
                <w:sz w:val="18"/>
                <w:szCs w:val="18"/>
              </w:rPr>
            </w:pPr>
          </w:p>
        </w:tc>
        <w:tc>
          <w:tcPr>
            <w:tcW w:w="772" w:type="dxa"/>
            <w:tcBorders>
              <w:top w:val="single" w:sz="4" w:space="0" w:color="auto"/>
              <w:left w:val="nil"/>
              <w:bottom w:val="single" w:sz="4" w:space="0" w:color="auto"/>
              <w:right w:val="single" w:sz="4" w:space="0" w:color="auto"/>
            </w:tcBorders>
            <w:shd w:val="clear" w:color="auto" w:fill="auto"/>
            <w:vAlign w:val="center"/>
          </w:tcPr>
          <w:p w14:paraId="555D3FE2" w14:textId="77777777" w:rsidR="00A10BB6" w:rsidRPr="00884929" w:rsidRDefault="00A10BB6" w:rsidP="00A10BB6">
            <w:pPr>
              <w:spacing w:before="40" w:after="40"/>
              <w:jc w:val="center"/>
              <w:rPr>
                <w:rFonts w:asciiTheme="majorBidi" w:hAnsiTheme="majorBidi" w:cstheme="majorBidi"/>
                <w:b/>
                <w:bCs/>
                <w:sz w:val="18"/>
                <w:szCs w:val="18"/>
              </w:rPr>
            </w:pPr>
          </w:p>
        </w:tc>
        <w:tc>
          <w:tcPr>
            <w:tcW w:w="633" w:type="dxa"/>
            <w:tcBorders>
              <w:top w:val="single" w:sz="4" w:space="0" w:color="auto"/>
              <w:left w:val="nil"/>
              <w:bottom w:val="single" w:sz="4" w:space="0" w:color="auto"/>
              <w:right w:val="single" w:sz="4" w:space="0" w:color="auto"/>
            </w:tcBorders>
            <w:shd w:val="clear" w:color="auto" w:fill="auto"/>
            <w:vAlign w:val="center"/>
          </w:tcPr>
          <w:p w14:paraId="756893E5" w14:textId="77777777" w:rsidR="00A10BB6" w:rsidRPr="00884929" w:rsidRDefault="00A10BB6" w:rsidP="00A10BB6">
            <w:pPr>
              <w:spacing w:before="40" w:after="40"/>
              <w:jc w:val="center"/>
              <w:rPr>
                <w:rFonts w:asciiTheme="majorBidi" w:hAnsiTheme="majorBidi" w:cstheme="majorBidi"/>
                <w:b/>
                <w:bCs/>
                <w:sz w:val="18"/>
                <w:szCs w:val="18"/>
              </w:rPr>
            </w:pPr>
          </w:p>
        </w:tc>
        <w:tc>
          <w:tcPr>
            <w:tcW w:w="757" w:type="dxa"/>
            <w:tcBorders>
              <w:top w:val="single" w:sz="4" w:space="0" w:color="auto"/>
              <w:left w:val="nil"/>
              <w:bottom w:val="single" w:sz="4" w:space="0" w:color="auto"/>
              <w:right w:val="double" w:sz="6" w:space="0" w:color="auto"/>
            </w:tcBorders>
            <w:shd w:val="clear" w:color="auto" w:fill="auto"/>
            <w:vAlign w:val="center"/>
          </w:tcPr>
          <w:p w14:paraId="47FEAD61" w14:textId="77777777" w:rsidR="00A10BB6" w:rsidRPr="00884929" w:rsidRDefault="00A10BB6" w:rsidP="00A10BB6">
            <w:pPr>
              <w:spacing w:before="40" w:after="40"/>
              <w:jc w:val="center"/>
              <w:rPr>
                <w:rFonts w:asciiTheme="majorBidi" w:hAnsiTheme="majorBidi" w:cstheme="majorBidi"/>
                <w:b/>
                <w:bCs/>
                <w:sz w:val="18"/>
                <w:szCs w:val="18"/>
              </w:rPr>
            </w:pPr>
          </w:p>
        </w:tc>
        <w:tc>
          <w:tcPr>
            <w:tcW w:w="1169" w:type="dxa"/>
            <w:tcBorders>
              <w:top w:val="single" w:sz="4" w:space="0" w:color="auto"/>
              <w:left w:val="nil"/>
              <w:bottom w:val="single" w:sz="4" w:space="0" w:color="auto"/>
              <w:right w:val="double" w:sz="6" w:space="0" w:color="auto"/>
            </w:tcBorders>
            <w:shd w:val="clear" w:color="000000" w:fill="auto"/>
          </w:tcPr>
          <w:p w14:paraId="104E3F61" w14:textId="77777777" w:rsidR="00A10BB6" w:rsidRPr="00884929" w:rsidRDefault="00A10BB6" w:rsidP="00A10BB6">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884929">
              <w:rPr>
                <w:rFonts w:asciiTheme="majorBidi" w:hAnsiTheme="majorBidi" w:cstheme="majorBidi"/>
                <w:sz w:val="18"/>
                <w:szCs w:val="18"/>
                <w:lang w:eastAsia="zh-CN"/>
              </w:rPr>
              <w:t>A.14.b</w:t>
            </w:r>
          </w:p>
        </w:tc>
        <w:tc>
          <w:tcPr>
            <w:tcW w:w="529" w:type="dxa"/>
            <w:tcBorders>
              <w:top w:val="single" w:sz="4" w:space="0" w:color="auto"/>
              <w:left w:val="nil"/>
              <w:bottom w:val="single" w:sz="4" w:space="0" w:color="auto"/>
              <w:right w:val="single" w:sz="12" w:space="0" w:color="auto"/>
            </w:tcBorders>
            <w:shd w:val="clear" w:color="auto" w:fill="auto"/>
            <w:vAlign w:val="center"/>
          </w:tcPr>
          <w:p w14:paraId="24E21740" w14:textId="77777777" w:rsidR="00A10BB6" w:rsidRPr="00884929" w:rsidRDefault="00A10BB6" w:rsidP="00A10BB6">
            <w:pPr>
              <w:spacing w:before="40" w:after="40"/>
              <w:jc w:val="center"/>
              <w:rPr>
                <w:rFonts w:asciiTheme="majorBidi" w:hAnsiTheme="majorBidi" w:cstheme="majorBidi"/>
                <w:b/>
                <w:bCs/>
                <w:sz w:val="18"/>
                <w:szCs w:val="18"/>
              </w:rPr>
            </w:pPr>
          </w:p>
        </w:tc>
      </w:tr>
      <w:tr w:rsidR="00A10BB6" w:rsidRPr="00884929" w14:paraId="6589B02E" w14:textId="77777777" w:rsidTr="00A10BB6">
        <w:trPr>
          <w:cantSplit/>
          <w:jc w:val="center"/>
        </w:trPr>
        <w:tc>
          <w:tcPr>
            <w:tcW w:w="1015" w:type="dxa"/>
            <w:tcBorders>
              <w:top w:val="single" w:sz="4" w:space="0" w:color="auto"/>
              <w:left w:val="single" w:sz="12" w:space="0" w:color="auto"/>
              <w:bottom w:val="single" w:sz="4" w:space="0" w:color="auto"/>
              <w:right w:val="double" w:sz="6" w:space="0" w:color="auto"/>
            </w:tcBorders>
            <w:shd w:val="clear" w:color="000000" w:fill="auto"/>
          </w:tcPr>
          <w:p w14:paraId="4C3DD0E9" w14:textId="77777777" w:rsidR="00A10BB6" w:rsidRPr="00884929" w:rsidRDefault="00A10BB6" w:rsidP="00A10BB6">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884929">
              <w:rPr>
                <w:rFonts w:asciiTheme="majorBidi" w:hAnsiTheme="majorBidi" w:cstheme="majorBidi"/>
                <w:sz w:val="18"/>
                <w:szCs w:val="18"/>
                <w:lang w:eastAsia="zh-CN"/>
              </w:rPr>
              <w:t>A.14.b.1</w:t>
            </w:r>
          </w:p>
        </w:tc>
        <w:tc>
          <w:tcPr>
            <w:tcW w:w="6853" w:type="dxa"/>
            <w:tcBorders>
              <w:top w:val="single" w:sz="4" w:space="0" w:color="auto"/>
              <w:left w:val="nil"/>
              <w:bottom w:val="single" w:sz="4" w:space="0" w:color="auto"/>
              <w:right w:val="double" w:sz="4" w:space="0" w:color="auto"/>
            </w:tcBorders>
            <w:shd w:val="clear" w:color="auto" w:fill="auto"/>
          </w:tcPr>
          <w:p w14:paraId="7A846B42" w14:textId="77777777" w:rsidR="00A10BB6" w:rsidRPr="00884929" w:rsidRDefault="00A10BB6" w:rsidP="00A10BB6">
            <w:pPr>
              <w:spacing w:before="40" w:after="40"/>
              <w:ind w:left="170"/>
              <w:rPr>
                <w:rFonts w:asciiTheme="majorBidi" w:hAnsiTheme="majorBidi" w:cstheme="majorBidi"/>
                <w:sz w:val="18"/>
                <w:szCs w:val="18"/>
              </w:rPr>
            </w:pPr>
            <w:r w:rsidRPr="00884929">
              <w:rPr>
                <w:rFonts w:asciiTheme="majorBidi" w:hAnsiTheme="majorBidi" w:cstheme="majorBidi"/>
                <w:sz w:val="18"/>
                <w:szCs w:val="18"/>
              </w:rPr>
              <w:t>the mask identification code</w:t>
            </w:r>
          </w:p>
        </w:tc>
        <w:tc>
          <w:tcPr>
            <w:tcW w:w="693" w:type="dxa"/>
            <w:tcBorders>
              <w:top w:val="single" w:sz="4" w:space="0" w:color="auto"/>
              <w:left w:val="double" w:sz="4" w:space="0" w:color="auto"/>
              <w:bottom w:val="single" w:sz="4" w:space="0" w:color="auto"/>
              <w:right w:val="single" w:sz="4" w:space="0" w:color="auto"/>
            </w:tcBorders>
            <w:shd w:val="clear" w:color="auto" w:fill="auto"/>
            <w:vAlign w:val="center"/>
          </w:tcPr>
          <w:p w14:paraId="4513C367" w14:textId="77777777" w:rsidR="00A10BB6" w:rsidRPr="00884929" w:rsidRDefault="00A10BB6" w:rsidP="00A10BB6">
            <w:pPr>
              <w:spacing w:before="40" w:after="40"/>
              <w:jc w:val="center"/>
              <w:rPr>
                <w:rFonts w:asciiTheme="majorBidi" w:hAnsiTheme="majorBidi" w:cstheme="majorBidi"/>
                <w:b/>
                <w:bCs/>
                <w:sz w:val="18"/>
                <w:szCs w:val="18"/>
              </w:rPr>
            </w:pPr>
          </w:p>
        </w:tc>
        <w:tc>
          <w:tcPr>
            <w:tcW w:w="783" w:type="dxa"/>
            <w:tcBorders>
              <w:top w:val="single" w:sz="4" w:space="0" w:color="auto"/>
              <w:left w:val="nil"/>
              <w:bottom w:val="single" w:sz="4" w:space="0" w:color="auto"/>
              <w:right w:val="single" w:sz="4" w:space="0" w:color="auto"/>
            </w:tcBorders>
            <w:shd w:val="clear" w:color="auto" w:fill="auto"/>
            <w:vAlign w:val="center"/>
          </w:tcPr>
          <w:p w14:paraId="223C2D26" w14:textId="77777777" w:rsidR="00A10BB6" w:rsidRPr="00884929" w:rsidRDefault="00A10BB6" w:rsidP="00A10BB6">
            <w:pPr>
              <w:spacing w:before="40" w:after="40"/>
              <w:jc w:val="center"/>
              <w:rPr>
                <w:rFonts w:asciiTheme="majorBidi" w:hAnsiTheme="majorBidi" w:cstheme="majorBidi"/>
                <w:b/>
                <w:bCs/>
                <w:sz w:val="18"/>
                <w:szCs w:val="18"/>
              </w:rPr>
            </w:pPr>
          </w:p>
        </w:tc>
        <w:tc>
          <w:tcPr>
            <w:tcW w:w="827" w:type="dxa"/>
            <w:tcBorders>
              <w:top w:val="single" w:sz="4" w:space="0" w:color="auto"/>
              <w:left w:val="nil"/>
              <w:bottom w:val="single" w:sz="4" w:space="0" w:color="auto"/>
              <w:right w:val="single" w:sz="4" w:space="0" w:color="auto"/>
            </w:tcBorders>
            <w:shd w:val="clear" w:color="auto" w:fill="auto"/>
            <w:vAlign w:val="center"/>
          </w:tcPr>
          <w:p w14:paraId="799CBF67" w14:textId="77777777" w:rsidR="00A10BB6" w:rsidRPr="00884929" w:rsidRDefault="00A10BB6" w:rsidP="00A10BB6">
            <w:pPr>
              <w:spacing w:before="40" w:after="40"/>
              <w:jc w:val="center"/>
              <w:rPr>
                <w:rFonts w:asciiTheme="majorBidi" w:hAnsiTheme="majorBidi" w:cstheme="majorBidi"/>
                <w:b/>
                <w:bCs/>
                <w:sz w:val="18"/>
                <w:szCs w:val="18"/>
              </w:rPr>
            </w:pPr>
          </w:p>
        </w:tc>
        <w:tc>
          <w:tcPr>
            <w:tcW w:w="891" w:type="dxa"/>
            <w:tcBorders>
              <w:top w:val="single" w:sz="4" w:space="0" w:color="auto"/>
              <w:left w:val="nil"/>
              <w:bottom w:val="single" w:sz="4" w:space="0" w:color="auto"/>
              <w:right w:val="single" w:sz="4" w:space="0" w:color="auto"/>
            </w:tcBorders>
            <w:shd w:val="clear" w:color="auto" w:fill="auto"/>
            <w:vAlign w:val="center"/>
          </w:tcPr>
          <w:p w14:paraId="0D67BFE4" w14:textId="77777777" w:rsidR="00A10BB6" w:rsidRPr="00884929" w:rsidRDefault="00A10BB6" w:rsidP="00A10BB6">
            <w:pPr>
              <w:spacing w:before="40" w:after="40"/>
              <w:jc w:val="center"/>
              <w:rPr>
                <w:rFonts w:asciiTheme="majorBidi" w:hAnsiTheme="majorBidi" w:cstheme="majorBidi"/>
                <w:b/>
                <w:bCs/>
                <w:sz w:val="18"/>
                <w:szCs w:val="18"/>
              </w:rPr>
            </w:pPr>
          </w:p>
        </w:tc>
        <w:tc>
          <w:tcPr>
            <w:tcW w:w="594" w:type="dxa"/>
            <w:tcBorders>
              <w:top w:val="single" w:sz="4" w:space="0" w:color="auto"/>
              <w:left w:val="nil"/>
              <w:bottom w:val="single" w:sz="4" w:space="0" w:color="auto"/>
              <w:right w:val="single" w:sz="4" w:space="0" w:color="auto"/>
            </w:tcBorders>
            <w:shd w:val="clear" w:color="auto" w:fill="auto"/>
            <w:vAlign w:val="center"/>
          </w:tcPr>
          <w:p w14:paraId="60394FD7" w14:textId="77777777" w:rsidR="00A10BB6" w:rsidRPr="00884929" w:rsidRDefault="00A10BB6" w:rsidP="00A10BB6">
            <w:pPr>
              <w:spacing w:before="40" w:after="40"/>
              <w:jc w:val="center"/>
              <w:rPr>
                <w:rFonts w:asciiTheme="majorBidi" w:hAnsiTheme="majorBidi" w:cstheme="majorBidi"/>
                <w:b/>
                <w:bCs/>
                <w:sz w:val="18"/>
                <w:szCs w:val="18"/>
              </w:rPr>
            </w:pPr>
            <w:r w:rsidRPr="00884929">
              <w:rPr>
                <w:rFonts w:asciiTheme="majorBidi" w:hAnsiTheme="majorBidi" w:cstheme="majorBidi"/>
                <w:b/>
                <w:bCs/>
                <w:sz w:val="18"/>
                <w:szCs w:val="18"/>
              </w:rPr>
              <w:t>X</w:t>
            </w:r>
          </w:p>
        </w:tc>
        <w:tc>
          <w:tcPr>
            <w:tcW w:w="708" w:type="dxa"/>
            <w:tcBorders>
              <w:top w:val="single" w:sz="4" w:space="0" w:color="auto"/>
              <w:left w:val="nil"/>
              <w:bottom w:val="single" w:sz="4" w:space="0" w:color="auto"/>
              <w:right w:val="single" w:sz="4" w:space="0" w:color="auto"/>
            </w:tcBorders>
            <w:shd w:val="clear" w:color="auto" w:fill="auto"/>
            <w:vAlign w:val="center"/>
          </w:tcPr>
          <w:p w14:paraId="11B8C5EC" w14:textId="77777777" w:rsidR="00A10BB6" w:rsidRPr="00884929" w:rsidRDefault="00A10BB6" w:rsidP="00A10BB6">
            <w:pPr>
              <w:spacing w:before="40" w:after="40"/>
              <w:jc w:val="center"/>
              <w:rPr>
                <w:rFonts w:asciiTheme="majorBidi" w:hAnsiTheme="majorBidi" w:cstheme="majorBidi"/>
                <w:b/>
                <w:bCs/>
                <w:sz w:val="18"/>
                <w:szCs w:val="18"/>
              </w:rPr>
            </w:pPr>
          </w:p>
        </w:tc>
        <w:tc>
          <w:tcPr>
            <w:tcW w:w="772" w:type="dxa"/>
            <w:tcBorders>
              <w:top w:val="single" w:sz="4" w:space="0" w:color="auto"/>
              <w:left w:val="nil"/>
              <w:bottom w:val="single" w:sz="4" w:space="0" w:color="auto"/>
              <w:right w:val="single" w:sz="4" w:space="0" w:color="auto"/>
            </w:tcBorders>
            <w:shd w:val="clear" w:color="auto" w:fill="auto"/>
            <w:vAlign w:val="center"/>
          </w:tcPr>
          <w:p w14:paraId="788DA7E7" w14:textId="77777777" w:rsidR="00A10BB6" w:rsidRPr="00884929" w:rsidRDefault="00A10BB6" w:rsidP="00A10BB6">
            <w:pPr>
              <w:spacing w:before="40" w:after="40"/>
              <w:jc w:val="center"/>
              <w:rPr>
                <w:rFonts w:asciiTheme="majorBidi" w:hAnsiTheme="majorBidi" w:cstheme="majorBidi"/>
                <w:b/>
                <w:bCs/>
                <w:sz w:val="18"/>
                <w:szCs w:val="18"/>
              </w:rPr>
            </w:pPr>
          </w:p>
        </w:tc>
        <w:tc>
          <w:tcPr>
            <w:tcW w:w="633" w:type="dxa"/>
            <w:tcBorders>
              <w:top w:val="single" w:sz="4" w:space="0" w:color="auto"/>
              <w:left w:val="nil"/>
              <w:bottom w:val="single" w:sz="4" w:space="0" w:color="auto"/>
              <w:right w:val="single" w:sz="4" w:space="0" w:color="auto"/>
            </w:tcBorders>
            <w:shd w:val="clear" w:color="auto" w:fill="auto"/>
            <w:vAlign w:val="center"/>
          </w:tcPr>
          <w:p w14:paraId="6D6F3975" w14:textId="77777777" w:rsidR="00A10BB6" w:rsidRPr="00884929" w:rsidRDefault="00A10BB6" w:rsidP="00A10BB6">
            <w:pPr>
              <w:spacing w:before="40" w:after="40"/>
              <w:jc w:val="center"/>
              <w:rPr>
                <w:rFonts w:asciiTheme="majorBidi" w:hAnsiTheme="majorBidi" w:cstheme="majorBidi"/>
                <w:b/>
                <w:bCs/>
                <w:sz w:val="18"/>
                <w:szCs w:val="18"/>
              </w:rPr>
            </w:pPr>
          </w:p>
        </w:tc>
        <w:tc>
          <w:tcPr>
            <w:tcW w:w="757" w:type="dxa"/>
            <w:tcBorders>
              <w:top w:val="single" w:sz="4" w:space="0" w:color="auto"/>
              <w:left w:val="nil"/>
              <w:bottom w:val="single" w:sz="4" w:space="0" w:color="auto"/>
              <w:right w:val="double" w:sz="6" w:space="0" w:color="auto"/>
            </w:tcBorders>
            <w:shd w:val="clear" w:color="auto" w:fill="auto"/>
            <w:vAlign w:val="center"/>
          </w:tcPr>
          <w:p w14:paraId="5EFC371C" w14:textId="77777777" w:rsidR="00A10BB6" w:rsidRPr="00884929" w:rsidRDefault="00A10BB6" w:rsidP="00A10BB6">
            <w:pPr>
              <w:spacing w:before="40" w:after="40"/>
              <w:jc w:val="center"/>
              <w:rPr>
                <w:rFonts w:asciiTheme="majorBidi" w:hAnsiTheme="majorBidi" w:cstheme="majorBidi"/>
                <w:b/>
                <w:bCs/>
                <w:sz w:val="18"/>
                <w:szCs w:val="18"/>
              </w:rPr>
            </w:pPr>
          </w:p>
        </w:tc>
        <w:tc>
          <w:tcPr>
            <w:tcW w:w="1169" w:type="dxa"/>
            <w:tcBorders>
              <w:top w:val="single" w:sz="4" w:space="0" w:color="auto"/>
              <w:left w:val="nil"/>
              <w:bottom w:val="single" w:sz="4" w:space="0" w:color="auto"/>
              <w:right w:val="double" w:sz="6" w:space="0" w:color="auto"/>
            </w:tcBorders>
            <w:shd w:val="clear" w:color="000000" w:fill="auto"/>
          </w:tcPr>
          <w:p w14:paraId="0CDB25E3" w14:textId="77777777" w:rsidR="00A10BB6" w:rsidRPr="00884929" w:rsidRDefault="00A10BB6" w:rsidP="00A10BB6">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884929">
              <w:rPr>
                <w:rFonts w:asciiTheme="majorBidi" w:hAnsiTheme="majorBidi" w:cstheme="majorBidi"/>
                <w:sz w:val="18"/>
                <w:szCs w:val="18"/>
                <w:lang w:eastAsia="zh-CN"/>
              </w:rPr>
              <w:t>A.14.b.1</w:t>
            </w:r>
          </w:p>
        </w:tc>
        <w:tc>
          <w:tcPr>
            <w:tcW w:w="529" w:type="dxa"/>
            <w:tcBorders>
              <w:top w:val="single" w:sz="4" w:space="0" w:color="auto"/>
              <w:left w:val="nil"/>
              <w:bottom w:val="single" w:sz="4" w:space="0" w:color="auto"/>
              <w:right w:val="single" w:sz="12" w:space="0" w:color="auto"/>
            </w:tcBorders>
            <w:shd w:val="clear" w:color="auto" w:fill="auto"/>
            <w:vAlign w:val="center"/>
          </w:tcPr>
          <w:p w14:paraId="4E491A7B" w14:textId="77777777" w:rsidR="00A10BB6" w:rsidRPr="00884929" w:rsidRDefault="00A10BB6" w:rsidP="00A10BB6">
            <w:pPr>
              <w:spacing w:before="40" w:after="40"/>
              <w:jc w:val="center"/>
              <w:rPr>
                <w:rFonts w:asciiTheme="majorBidi" w:hAnsiTheme="majorBidi" w:cstheme="majorBidi"/>
                <w:b/>
                <w:bCs/>
                <w:sz w:val="18"/>
                <w:szCs w:val="18"/>
              </w:rPr>
            </w:pPr>
          </w:p>
        </w:tc>
      </w:tr>
      <w:tr w:rsidR="00A10BB6" w:rsidRPr="00884929" w14:paraId="59B7522C" w14:textId="77777777" w:rsidTr="00A10BB6">
        <w:trPr>
          <w:cantSplit/>
          <w:jc w:val="center"/>
        </w:trPr>
        <w:tc>
          <w:tcPr>
            <w:tcW w:w="1015" w:type="dxa"/>
            <w:tcBorders>
              <w:top w:val="single" w:sz="4" w:space="0" w:color="auto"/>
              <w:left w:val="single" w:sz="12" w:space="0" w:color="auto"/>
              <w:bottom w:val="single" w:sz="4" w:space="0" w:color="auto"/>
              <w:right w:val="double" w:sz="6" w:space="0" w:color="auto"/>
            </w:tcBorders>
            <w:shd w:val="clear" w:color="000000" w:fill="auto"/>
          </w:tcPr>
          <w:p w14:paraId="6E38CA32" w14:textId="77777777" w:rsidR="00A10BB6" w:rsidRPr="00884929" w:rsidRDefault="00A10BB6" w:rsidP="00A10BB6">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884929">
              <w:rPr>
                <w:rFonts w:asciiTheme="majorBidi" w:hAnsiTheme="majorBidi" w:cstheme="majorBidi"/>
                <w:sz w:val="18"/>
                <w:szCs w:val="18"/>
                <w:lang w:eastAsia="zh-CN"/>
              </w:rPr>
              <w:t>A.14.b.2</w:t>
            </w:r>
          </w:p>
        </w:tc>
        <w:tc>
          <w:tcPr>
            <w:tcW w:w="6853" w:type="dxa"/>
            <w:tcBorders>
              <w:top w:val="single" w:sz="4" w:space="0" w:color="auto"/>
              <w:left w:val="nil"/>
              <w:bottom w:val="single" w:sz="4" w:space="0" w:color="auto"/>
              <w:right w:val="double" w:sz="4" w:space="0" w:color="auto"/>
            </w:tcBorders>
            <w:shd w:val="clear" w:color="auto" w:fill="auto"/>
          </w:tcPr>
          <w:p w14:paraId="13B1D92D" w14:textId="77777777" w:rsidR="00A10BB6" w:rsidRPr="00884929" w:rsidRDefault="00A10BB6" w:rsidP="00A10BB6">
            <w:pPr>
              <w:spacing w:before="40" w:after="40"/>
              <w:ind w:left="170"/>
              <w:rPr>
                <w:rFonts w:asciiTheme="majorBidi" w:hAnsiTheme="majorBidi" w:cstheme="majorBidi"/>
                <w:sz w:val="18"/>
                <w:szCs w:val="18"/>
              </w:rPr>
            </w:pPr>
            <w:r w:rsidRPr="00884929">
              <w:rPr>
                <w:rFonts w:asciiTheme="majorBidi" w:hAnsiTheme="majorBidi" w:cstheme="majorBidi"/>
                <w:sz w:val="18"/>
                <w:szCs w:val="18"/>
              </w:rPr>
              <w:t>the lowest frequency for which the mask is valid</w:t>
            </w:r>
          </w:p>
        </w:tc>
        <w:tc>
          <w:tcPr>
            <w:tcW w:w="693" w:type="dxa"/>
            <w:tcBorders>
              <w:top w:val="single" w:sz="4" w:space="0" w:color="auto"/>
              <w:left w:val="double" w:sz="4" w:space="0" w:color="auto"/>
              <w:bottom w:val="single" w:sz="4" w:space="0" w:color="auto"/>
              <w:right w:val="single" w:sz="4" w:space="0" w:color="auto"/>
            </w:tcBorders>
            <w:shd w:val="clear" w:color="auto" w:fill="auto"/>
            <w:vAlign w:val="center"/>
          </w:tcPr>
          <w:p w14:paraId="28E55450" w14:textId="77777777" w:rsidR="00A10BB6" w:rsidRPr="00884929" w:rsidRDefault="00A10BB6" w:rsidP="00A10BB6">
            <w:pPr>
              <w:spacing w:before="40" w:after="40"/>
              <w:jc w:val="center"/>
              <w:rPr>
                <w:rFonts w:asciiTheme="majorBidi" w:hAnsiTheme="majorBidi" w:cstheme="majorBidi"/>
                <w:b/>
                <w:bCs/>
                <w:sz w:val="18"/>
                <w:szCs w:val="18"/>
              </w:rPr>
            </w:pPr>
          </w:p>
        </w:tc>
        <w:tc>
          <w:tcPr>
            <w:tcW w:w="783" w:type="dxa"/>
            <w:tcBorders>
              <w:top w:val="single" w:sz="4" w:space="0" w:color="auto"/>
              <w:left w:val="nil"/>
              <w:bottom w:val="single" w:sz="4" w:space="0" w:color="auto"/>
              <w:right w:val="single" w:sz="4" w:space="0" w:color="auto"/>
            </w:tcBorders>
            <w:shd w:val="clear" w:color="auto" w:fill="auto"/>
            <w:vAlign w:val="center"/>
          </w:tcPr>
          <w:p w14:paraId="00E0470D" w14:textId="77777777" w:rsidR="00A10BB6" w:rsidRPr="00884929" w:rsidRDefault="00A10BB6" w:rsidP="00A10BB6">
            <w:pPr>
              <w:spacing w:before="40" w:after="40"/>
              <w:jc w:val="center"/>
              <w:rPr>
                <w:rFonts w:asciiTheme="majorBidi" w:hAnsiTheme="majorBidi" w:cstheme="majorBidi"/>
                <w:b/>
                <w:bCs/>
                <w:sz w:val="18"/>
                <w:szCs w:val="18"/>
              </w:rPr>
            </w:pPr>
          </w:p>
        </w:tc>
        <w:tc>
          <w:tcPr>
            <w:tcW w:w="827" w:type="dxa"/>
            <w:tcBorders>
              <w:top w:val="single" w:sz="4" w:space="0" w:color="auto"/>
              <w:left w:val="nil"/>
              <w:bottom w:val="single" w:sz="4" w:space="0" w:color="auto"/>
              <w:right w:val="single" w:sz="4" w:space="0" w:color="auto"/>
            </w:tcBorders>
            <w:shd w:val="clear" w:color="auto" w:fill="auto"/>
            <w:vAlign w:val="center"/>
          </w:tcPr>
          <w:p w14:paraId="371263DD" w14:textId="77777777" w:rsidR="00A10BB6" w:rsidRPr="00884929" w:rsidRDefault="00A10BB6" w:rsidP="00A10BB6">
            <w:pPr>
              <w:spacing w:before="40" w:after="40"/>
              <w:jc w:val="center"/>
              <w:rPr>
                <w:rFonts w:asciiTheme="majorBidi" w:hAnsiTheme="majorBidi" w:cstheme="majorBidi"/>
                <w:b/>
                <w:bCs/>
                <w:sz w:val="18"/>
                <w:szCs w:val="18"/>
              </w:rPr>
            </w:pPr>
          </w:p>
        </w:tc>
        <w:tc>
          <w:tcPr>
            <w:tcW w:w="891" w:type="dxa"/>
            <w:tcBorders>
              <w:top w:val="single" w:sz="4" w:space="0" w:color="auto"/>
              <w:left w:val="nil"/>
              <w:bottom w:val="single" w:sz="4" w:space="0" w:color="auto"/>
              <w:right w:val="single" w:sz="4" w:space="0" w:color="auto"/>
            </w:tcBorders>
            <w:shd w:val="clear" w:color="auto" w:fill="auto"/>
            <w:vAlign w:val="center"/>
          </w:tcPr>
          <w:p w14:paraId="578DDA38" w14:textId="77777777" w:rsidR="00A10BB6" w:rsidRPr="00884929" w:rsidRDefault="00A10BB6" w:rsidP="00A10BB6">
            <w:pPr>
              <w:spacing w:before="40" w:after="40"/>
              <w:jc w:val="center"/>
              <w:rPr>
                <w:rFonts w:asciiTheme="majorBidi" w:hAnsiTheme="majorBidi" w:cstheme="majorBidi"/>
                <w:b/>
                <w:bCs/>
                <w:sz w:val="18"/>
                <w:szCs w:val="18"/>
              </w:rPr>
            </w:pPr>
          </w:p>
        </w:tc>
        <w:tc>
          <w:tcPr>
            <w:tcW w:w="594" w:type="dxa"/>
            <w:tcBorders>
              <w:top w:val="single" w:sz="4" w:space="0" w:color="auto"/>
              <w:left w:val="nil"/>
              <w:bottom w:val="single" w:sz="4" w:space="0" w:color="auto"/>
              <w:right w:val="single" w:sz="4" w:space="0" w:color="auto"/>
            </w:tcBorders>
            <w:shd w:val="clear" w:color="auto" w:fill="auto"/>
            <w:vAlign w:val="center"/>
          </w:tcPr>
          <w:p w14:paraId="77F97FD7" w14:textId="77777777" w:rsidR="00A10BB6" w:rsidRPr="00884929" w:rsidRDefault="00A10BB6" w:rsidP="00A10BB6">
            <w:pPr>
              <w:spacing w:before="40" w:after="40"/>
              <w:jc w:val="center"/>
              <w:rPr>
                <w:rFonts w:asciiTheme="majorBidi" w:hAnsiTheme="majorBidi" w:cstheme="majorBidi"/>
                <w:b/>
                <w:bCs/>
                <w:sz w:val="18"/>
                <w:szCs w:val="18"/>
              </w:rPr>
            </w:pPr>
            <w:r w:rsidRPr="00884929">
              <w:rPr>
                <w:rFonts w:asciiTheme="majorBidi" w:hAnsiTheme="majorBidi" w:cstheme="majorBidi"/>
                <w:b/>
                <w:bCs/>
                <w:sz w:val="18"/>
                <w:szCs w:val="18"/>
              </w:rPr>
              <w:t>X</w:t>
            </w:r>
          </w:p>
        </w:tc>
        <w:tc>
          <w:tcPr>
            <w:tcW w:w="708" w:type="dxa"/>
            <w:tcBorders>
              <w:top w:val="single" w:sz="4" w:space="0" w:color="auto"/>
              <w:left w:val="nil"/>
              <w:bottom w:val="single" w:sz="4" w:space="0" w:color="auto"/>
              <w:right w:val="single" w:sz="4" w:space="0" w:color="auto"/>
            </w:tcBorders>
            <w:shd w:val="clear" w:color="auto" w:fill="auto"/>
            <w:vAlign w:val="center"/>
          </w:tcPr>
          <w:p w14:paraId="39AA51B8" w14:textId="77777777" w:rsidR="00A10BB6" w:rsidRPr="00884929" w:rsidRDefault="00A10BB6" w:rsidP="00A10BB6">
            <w:pPr>
              <w:spacing w:before="40" w:after="40"/>
              <w:jc w:val="center"/>
              <w:rPr>
                <w:rFonts w:asciiTheme="majorBidi" w:hAnsiTheme="majorBidi" w:cstheme="majorBidi"/>
                <w:b/>
                <w:bCs/>
                <w:sz w:val="18"/>
                <w:szCs w:val="18"/>
              </w:rPr>
            </w:pPr>
          </w:p>
        </w:tc>
        <w:tc>
          <w:tcPr>
            <w:tcW w:w="772" w:type="dxa"/>
            <w:tcBorders>
              <w:top w:val="single" w:sz="4" w:space="0" w:color="auto"/>
              <w:left w:val="nil"/>
              <w:bottom w:val="single" w:sz="4" w:space="0" w:color="auto"/>
              <w:right w:val="single" w:sz="4" w:space="0" w:color="auto"/>
            </w:tcBorders>
            <w:shd w:val="clear" w:color="auto" w:fill="auto"/>
            <w:vAlign w:val="center"/>
          </w:tcPr>
          <w:p w14:paraId="560DC800" w14:textId="77777777" w:rsidR="00A10BB6" w:rsidRPr="00884929" w:rsidRDefault="00A10BB6" w:rsidP="00A10BB6">
            <w:pPr>
              <w:spacing w:before="40" w:after="40"/>
              <w:jc w:val="center"/>
              <w:rPr>
                <w:rFonts w:asciiTheme="majorBidi" w:hAnsiTheme="majorBidi" w:cstheme="majorBidi"/>
                <w:b/>
                <w:bCs/>
                <w:sz w:val="18"/>
                <w:szCs w:val="18"/>
              </w:rPr>
            </w:pPr>
          </w:p>
        </w:tc>
        <w:tc>
          <w:tcPr>
            <w:tcW w:w="633" w:type="dxa"/>
            <w:tcBorders>
              <w:top w:val="single" w:sz="4" w:space="0" w:color="auto"/>
              <w:left w:val="nil"/>
              <w:bottom w:val="single" w:sz="4" w:space="0" w:color="auto"/>
              <w:right w:val="single" w:sz="4" w:space="0" w:color="auto"/>
            </w:tcBorders>
            <w:shd w:val="clear" w:color="auto" w:fill="auto"/>
            <w:vAlign w:val="center"/>
          </w:tcPr>
          <w:p w14:paraId="69BE7EC4" w14:textId="77777777" w:rsidR="00A10BB6" w:rsidRPr="00884929" w:rsidRDefault="00A10BB6" w:rsidP="00A10BB6">
            <w:pPr>
              <w:spacing w:before="40" w:after="40"/>
              <w:jc w:val="center"/>
              <w:rPr>
                <w:rFonts w:asciiTheme="majorBidi" w:hAnsiTheme="majorBidi" w:cstheme="majorBidi"/>
                <w:b/>
                <w:bCs/>
                <w:sz w:val="18"/>
                <w:szCs w:val="18"/>
              </w:rPr>
            </w:pPr>
          </w:p>
        </w:tc>
        <w:tc>
          <w:tcPr>
            <w:tcW w:w="757" w:type="dxa"/>
            <w:tcBorders>
              <w:top w:val="single" w:sz="4" w:space="0" w:color="auto"/>
              <w:left w:val="nil"/>
              <w:bottom w:val="single" w:sz="4" w:space="0" w:color="auto"/>
              <w:right w:val="double" w:sz="6" w:space="0" w:color="auto"/>
            </w:tcBorders>
            <w:shd w:val="clear" w:color="auto" w:fill="auto"/>
            <w:vAlign w:val="center"/>
          </w:tcPr>
          <w:p w14:paraId="4C120C14" w14:textId="77777777" w:rsidR="00A10BB6" w:rsidRPr="00884929" w:rsidRDefault="00A10BB6" w:rsidP="00A10BB6">
            <w:pPr>
              <w:spacing w:before="40" w:after="40"/>
              <w:jc w:val="center"/>
              <w:rPr>
                <w:rFonts w:asciiTheme="majorBidi" w:hAnsiTheme="majorBidi" w:cstheme="majorBidi"/>
                <w:b/>
                <w:bCs/>
                <w:sz w:val="18"/>
                <w:szCs w:val="18"/>
              </w:rPr>
            </w:pPr>
          </w:p>
        </w:tc>
        <w:tc>
          <w:tcPr>
            <w:tcW w:w="1169" w:type="dxa"/>
            <w:tcBorders>
              <w:top w:val="single" w:sz="4" w:space="0" w:color="auto"/>
              <w:left w:val="nil"/>
              <w:bottom w:val="single" w:sz="4" w:space="0" w:color="auto"/>
              <w:right w:val="double" w:sz="6" w:space="0" w:color="auto"/>
            </w:tcBorders>
            <w:shd w:val="clear" w:color="000000" w:fill="auto"/>
          </w:tcPr>
          <w:p w14:paraId="6B66442A" w14:textId="77777777" w:rsidR="00A10BB6" w:rsidRPr="00884929" w:rsidRDefault="00A10BB6" w:rsidP="00A10BB6">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884929">
              <w:rPr>
                <w:rFonts w:asciiTheme="majorBidi" w:hAnsiTheme="majorBidi" w:cstheme="majorBidi"/>
                <w:sz w:val="18"/>
                <w:szCs w:val="18"/>
                <w:lang w:eastAsia="zh-CN"/>
              </w:rPr>
              <w:t>A.14.b.2</w:t>
            </w:r>
          </w:p>
        </w:tc>
        <w:tc>
          <w:tcPr>
            <w:tcW w:w="529" w:type="dxa"/>
            <w:tcBorders>
              <w:top w:val="single" w:sz="4" w:space="0" w:color="auto"/>
              <w:left w:val="nil"/>
              <w:bottom w:val="single" w:sz="4" w:space="0" w:color="auto"/>
              <w:right w:val="single" w:sz="12" w:space="0" w:color="auto"/>
            </w:tcBorders>
            <w:shd w:val="clear" w:color="auto" w:fill="auto"/>
            <w:vAlign w:val="center"/>
          </w:tcPr>
          <w:p w14:paraId="4D51E47C" w14:textId="77777777" w:rsidR="00A10BB6" w:rsidRPr="00884929" w:rsidRDefault="00A10BB6" w:rsidP="00A10BB6">
            <w:pPr>
              <w:spacing w:before="40" w:after="40"/>
              <w:jc w:val="center"/>
              <w:rPr>
                <w:rFonts w:asciiTheme="majorBidi" w:hAnsiTheme="majorBidi" w:cstheme="majorBidi"/>
                <w:b/>
                <w:bCs/>
                <w:sz w:val="18"/>
                <w:szCs w:val="18"/>
              </w:rPr>
            </w:pPr>
          </w:p>
        </w:tc>
      </w:tr>
      <w:tr w:rsidR="00A10BB6" w:rsidRPr="00884929" w14:paraId="491FBC57" w14:textId="77777777" w:rsidTr="00A10BB6">
        <w:trPr>
          <w:cantSplit/>
          <w:jc w:val="center"/>
        </w:trPr>
        <w:tc>
          <w:tcPr>
            <w:tcW w:w="1015" w:type="dxa"/>
            <w:tcBorders>
              <w:top w:val="single" w:sz="4" w:space="0" w:color="auto"/>
              <w:left w:val="single" w:sz="12" w:space="0" w:color="auto"/>
              <w:bottom w:val="single" w:sz="4" w:space="0" w:color="auto"/>
              <w:right w:val="double" w:sz="6" w:space="0" w:color="auto"/>
            </w:tcBorders>
            <w:shd w:val="clear" w:color="000000" w:fill="auto"/>
          </w:tcPr>
          <w:p w14:paraId="68D835C1" w14:textId="77777777" w:rsidR="00A10BB6" w:rsidRPr="00884929" w:rsidRDefault="00A10BB6" w:rsidP="00A10BB6">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884929">
              <w:rPr>
                <w:rFonts w:asciiTheme="majorBidi" w:hAnsiTheme="majorBidi" w:cstheme="majorBidi"/>
                <w:sz w:val="18"/>
                <w:szCs w:val="18"/>
                <w:lang w:eastAsia="zh-CN"/>
              </w:rPr>
              <w:t>A.14.b.3</w:t>
            </w:r>
          </w:p>
        </w:tc>
        <w:tc>
          <w:tcPr>
            <w:tcW w:w="6853" w:type="dxa"/>
            <w:tcBorders>
              <w:top w:val="single" w:sz="4" w:space="0" w:color="auto"/>
              <w:left w:val="nil"/>
              <w:bottom w:val="single" w:sz="4" w:space="0" w:color="auto"/>
              <w:right w:val="double" w:sz="4" w:space="0" w:color="auto"/>
            </w:tcBorders>
            <w:shd w:val="clear" w:color="auto" w:fill="auto"/>
          </w:tcPr>
          <w:p w14:paraId="499309CD" w14:textId="77777777" w:rsidR="00A10BB6" w:rsidRPr="00884929" w:rsidRDefault="00A10BB6" w:rsidP="00A10BB6">
            <w:pPr>
              <w:spacing w:before="40" w:after="40"/>
              <w:ind w:left="170"/>
              <w:rPr>
                <w:rFonts w:asciiTheme="majorBidi" w:hAnsiTheme="majorBidi" w:cstheme="majorBidi"/>
                <w:sz w:val="18"/>
                <w:szCs w:val="18"/>
              </w:rPr>
            </w:pPr>
            <w:r w:rsidRPr="00884929">
              <w:rPr>
                <w:rFonts w:asciiTheme="majorBidi" w:hAnsiTheme="majorBidi" w:cstheme="majorBidi"/>
                <w:sz w:val="18"/>
                <w:szCs w:val="18"/>
              </w:rPr>
              <w:t>the highest frequency for which the mask is valid</w:t>
            </w:r>
          </w:p>
        </w:tc>
        <w:tc>
          <w:tcPr>
            <w:tcW w:w="693" w:type="dxa"/>
            <w:tcBorders>
              <w:top w:val="single" w:sz="4" w:space="0" w:color="auto"/>
              <w:left w:val="double" w:sz="4" w:space="0" w:color="auto"/>
              <w:bottom w:val="single" w:sz="4" w:space="0" w:color="auto"/>
              <w:right w:val="single" w:sz="4" w:space="0" w:color="auto"/>
            </w:tcBorders>
            <w:shd w:val="clear" w:color="auto" w:fill="auto"/>
            <w:vAlign w:val="center"/>
          </w:tcPr>
          <w:p w14:paraId="28EBCB66" w14:textId="77777777" w:rsidR="00A10BB6" w:rsidRPr="00884929" w:rsidRDefault="00A10BB6" w:rsidP="00A10BB6">
            <w:pPr>
              <w:spacing w:before="40" w:after="40"/>
              <w:jc w:val="center"/>
              <w:rPr>
                <w:rFonts w:asciiTheme="majorBidi" w:hAnsiTheme="majorBidi" w:cstheme="majorBidi"/>
                <w:b/>
                <w:bCs/>
                <w:sz w:val="18"/>
                <w:szCs w:val="18"/>
              </w:rPr>
            </w:pPr>
          </w:p>
        </w:tc>
        <w:tc>
          <w:tcPr>
            <w:tcW w:w="783" w:type="dxa"/>
            <w:tcBorders>
              <w:top w:val="single" w:sz="4" w:space="0" w:color="auto"/>
              <w:left w:val="nil"/>
              <w:bottom w:val="single" w:sz="4" w:space="0" w:color="auto"/>
              <w:right w:val="single" w:sz="4" w:space="0" w:color="auto"/>
            </w:tcBorders>
            <w:shd w:val="clear" w:color="auto" w:fill="auto"/>
            <w:vAlign w:val="center"/>
          </w:tcPr>
          <w:p w14:paraId="78E6DE4B" w14:textId="77777777" w:rsidR="00A10BB6" w:rsidRPr="00884929" w:rsidRDefault="00A10BB6" w:rsidP="00A10BB6">
            <w:pPr>
              <w:spacing w:before="40" w:after="40"/>
              <w:jc w:val="center"/>
              <w:rPr>
                <w:rFonts w:asciiTheme="majorBidi" w:hAnsiTheme="majorBidi" w:cstheme="majorBidi"/>
                <w:b/>
                <w:bCs/>
                <w:sz w:val="18"/>
                <w:szCs w:val="18"/>
              </w:rPr>
            </w:pPr>
          </w:p>
        </w:tc>
        <w:tc>
          <w:tcPr>
            <w:tcW w:w="827" w:type="dxa"/>
            <w:tcBorders>
              <w:top w:val="single" w:sz="4" w:space="0" w:color="auto"/>
              <w:left w:val="nil"/>
              <w:bottom w:val="single" w:sz="4" w:space="0" w:color="auto"/>
              <w:right w:val="single" w:sz="4" w:space="0" w:color="auto"/>
            </w:tcBorders>
            <w:shd w:val="clear" w:color="auto" w:fill="auto"/>
            <w:vAlign w:val="center"/>
          </w:tcPr>
          <w:p w14:paraId="4BEAE612" w14:textId="77777777" w:rsidR="00A10BB6" w:rsidRPr="00884929" w:rsidRDefault="00A10BB6" w:rsidP="00A10BB6">
            <w:pPr>
              <w:spacing w:before="40" w:after="40"/>
              <w:jc w:val="center"/>
              <w:rPr>
                <w:rFonts w:asciiTheme="majorBidi" w:hAnsiTheme="majorBidi" w:cstheme="majorBidi"/>
                <w:b/>
                <w:bCs/>
                <w:sz w:val="18"/>
                <w:szCs w:val="18"/>
              </w:rPr>
            </w:pPr>
          </w:p>
        </w:tc>
        <w:tc>
          <w:tcPr>
            <w:tcW w:w="891" w:type="dxa"/>
            <w:tcBorders>
              <w:top w:val="single" w:sz="4" w:space="0" w:color="auto"/>
              <w:left w:val="nil"/>
              <w:bottom w:val="single" w:sz="4" w:space="0" w:color="auto"/>
              <w:right w:val="single" w:sz="4" w:space="0" w:color="auto"/>
            </w:tcBorders>
            <w:shd w:val="clear" w:color="auto" w:fill="auto"/>
            <w:vAlign w:val="center"/>
          </w:tcPr>
          <w:p w14:paraId="0D892013" w14:textId="77777777" w:rsidR="00A10BB6" w:rsidRPr="00884929" w:rsidRDefault="00A10BB6" w:rsidP="00A10BB6">
            <w:pPr>
              <w:spacing w:before="40" w:after="40"/>
              <w:jc w:val="center"/>
              <w:rPr>
                <w:rFonts w:asciiTheme="majorBidi" w:hAnsiTheme="majorBidi" w:cstheme="majorBidi"/>
                <w:b/>
                <w:bCs/>
                <w:sz w:val="18"/>
                <w:szCs w:val="18"/>
              </w:rPr>
            </w:pPr>
          </w:p>
        </w:tc>
        <w:tc>
          <w:tcPr>
            <w:tcW w:w="594" w:type="dxa"/>
            <w:tcBorders>
              <w:top w:val="single" w:sz="4" w:space="0" w:color="auto"/>
              <w:left w:val="nil"/>
              <w:bottom w:val="single" w:sz="4" w:space="0" w:color="auto"/>
              <w:right w:val="single" w:sz="4" w:space="0" w:color="auto"/>
            </w:tcBorders>
            <w:shd w:val="clear" w:color="auto" w:fill="auto"/>
            <w:vAlign w:val="center"/>
          </w:tcPr>
          <w:p w14:paraId="60A04314" w14:textId="77777777" w:rsidR="00A10BB6" w:rsidRPr="00884929" w:rsidRDefault="00A10BB6" w:rsidP="00A10BB6">
            <w:pPr>
              <w:spacing w:before="40" w:after="40"/>
              <w:jc w:val="center"/>
              <w:rPr>
                <w:rFonts w:asciiTheme="majorBidi" w:hAnsiTheme="majorBidi" w:cstheme="majorBidi"/>
                <w:b/>
                <w:bCs/>
                <w:sz w:val="18"/>
                <w:szCs w:val="18"/>
              </w:rPr>
            </w:pPr>
            <w:r w:rsidRPr="00884929">
              <w:rPr>
                <w:rFonts w:asciiTheme="majorBidi" w:hAnsiTheme="majorBidi" w:cstheme="majorBidi"/>
                <w:b/>
                <w:bCs/>
                <w:sz w:val="18"/>
                <w:szCs w:val="18"/>
              </w:rPr>
              <w:t>X</w:t>
            </w:r>
          </w:p>
        </w:tc>
        <w:tc>
          <w:tcPr>
            <w:tcW w:w="708" w:type="dxa"/>
            <w:tcBorders>
              <w:top w:val="single" w:sz="4" w:space="0" w:color="auto"/>
              <w:left w:val="nil"/>
              <w:bottom w:val="single" w:sz="4" w:space="0" w:color="auto"/>
              <w:right w:val="single" w:sz="4" w:space="0" w:color="auto"/>
            </w:tcBorders>
            <w:shd w:val="clear" w:color="auto" w:fill="auto"/>
            <w:vAlign w:val="center"/>
          </w:tcPr>
          <w:p w14:paraId="7F3A4FB9" w14:textId="77777777" w:rsidR="00A10BB6" w:rsidRPr="00884929" w:rsidRDefault="00A10BB6" w:rsidP="00A10BB6">
            <w:pPr>
              <w:spacing w:before="40" w:after="40"/>
              <w:jc w:val="center"/>
              <w:rPr>
                <w:rFonts w:asciiTheme="majorBidi" w:hAnsiTheme="majorBidi" w:cstheme="majorBidi"/>
                <w:b/>
                <w:bCs/>
                <w:sz w:val="18"/>
                <w:szCs w:val="18"/>
              </w:rPr>
            </w:pPr>
          </w:p>
        </w:tc>
        <w:tc>
          <w:tcPr>
            <w:tcW w:w="772" w:type="dxa"/>
            <w:tcBorders>
              <w:top w:val="single" w:sz="4" w:space="0" w:color="auto"/>
              <w:left w:val="nil"/>
              <w:bottom w:val="single" w:sz="4" w:space="0" w:color="auto"/>
              <w:right w:val="single" w:sz="4" w:space="0" w:color="auto"/>
            </w:tcBorders>
            <w:shd w:val="clear" w:color="auto" w:fill="auto"/>
            <w:vAlign w:val="center"/>
          </w:tcPr>
          <w:p w14:paraId="7B1156E7" w14:textId="77777777" w:rsidR="00A10BB6" w:rsidRPr="00884929" w:rsidRDefault="00A10BB6" w:rsidP="00A10BB6">
            <w:pPr>
              <w:spacing w:before="40" w:after="40"/>
              <w:jc w:val="center"/>
              <w:rPr>
                <w:rFonts w:asciiTheme="majorBidi" w:hAnsiTheme="majorBidi" w:cstheme="majorBidi"/>
                <w:b/>
                <w:bCs/>
                <w:sz w:val="18"/>
                <w:szCs w:val="18"/>
              </w:rPr>
            </w:pPr>
          </w:p>
        </w:tc>
        <w:tc>
          <w:tcPr>
            <w:tcW w:w="633" w:type="dxa"/>
            <w:tcBorders>
              <w:top w:val="single" w:sz="4" w:space="0" w:color="auto"/>
              <w:left w:val="nil"/>
              <w:bottom w:val="single" w:sz="4" w:space="0" w:color="auto"/>
              <w:right w:val="single" w:sz="4" w:space="0" w:color="auto"/>
            </w:tcBorders>
            <w:shd w:val="clear" w:color="auto" w:fill="auto"/>
            <w:vAlign w:val="center"/>
          </w:tcPr>
          <w:p w14:paraId="633FCEEE" w14:textId="77777777" w:rsidR="00A10BB6" w:rsidRPr="00884929" w:rsidRDefault="00A10BB6" w:rsidP="00A10BB6">
            <w:pPr>
              <w:spacing w:before="40" w:after="40"/>
              <w:jc w:val="center"/>
              <w:rPr>
                <w:rFonts w:asciiTheme="majorBidi" w:hAnsiTheme="majorBidi" w:cstheme="majorBidi"/>
                <w:b/>
                <w:bCs/>
                <w:sz w:val="18"/>
                <w:szCs w:val="18"/>
              </w:rPr>
            </w:pPr>
          </w:p>
        </w:tc>
        <w:tc>
          <w:tcPr>
            <w:tcW w:w="757" w:type="dxa"/>
            <w:tcBorders>
              <w:top w:val="single" w:sz="4" w:space="0" w:color="auto"/>
              <w:left w:val="nil"/>
              <w:bottom w:val="single" w:sz="4" w:space="0" w:color="auto"/>
              <w:right w:val="double" w:sz="6" w:space="0" w:color="auto"/>
            </w:tcBorders>
            <w:shd w:val="clear" w:color="auto" w:fill="auto"/>
            <w:vAlign w:val="center"/>
          </w:tcPr>
          <w:p w14:paraId="21F279C6" w14:textId="77777777" w:rsidR="00A10BB6" w:rsidRPr="00884929" w:rsidRDefault="00A10BB6" w:rsidP="00A10BB6">
            <w:pPr>
              <w:spacing w:before="40" w:after="40"/>
              <w:jc w:val="center"/>
              <w:rPr>
                <w:rFonts w:asciiTheme="majorBidi" w:hAnsiTheme="majorBidi" w:cstheme="majorBidi"/>
                <w:b/>
                <w:bCs/>
                <w:sz w:val="18"/>
                <w:szCs w:val="18"/>
              </w:rPr>
            </w:pPr>
          </w:p>
        </w:tc>
        <w:tc>
          <w:tcPr>
            <w:tcW w:w="1169" w:type="dxa"/>
            <w:tcBorders>
              <w:top w:val="single" w:sz="4" w:space="0" w:color="auto"/>
              <w:left w:val="nil"/>
              <w:bottom w:val="single" w:sz="4" w:space="0" w:color="auto"/>
              <w:right w:val="double" w:sz="6" w:space="0" w:color="auto"/>
            </w:tcBorders>
            <w:shd w:val="clear" w:color="000000" w:fill="auto"/>
          </w:tcPr>
          <w:p w14:paraId="6E365753" w14:textId="77777777" w:rsidR="00A10BB6" w:rsidRPr="00884929" w:rsidRDefault="00A10BB6" w:rsidP="00A10BB6">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884929">
              <w:rPr>
                <w:rFonts w:asciiTheme="majorBidi" w:hAnsiTheme="majorBidi" w:cstheme="majorBidi"/>
                <w:sz w:val="18"/>
                <w:szCs w:val="18"/>
                <w:lang w:eastAsia="zh-CN"/>
              </w:rPr>
              <w:t>A.14.b.3</w:t>
            </w:r>
          </w:p>
        </w:tc>
        <w:tc>
          <w:tcPr>
            <w:tcW w:w="529" w:type="dxa"/>
            <w:tcBorders>
              <w:top w:val="single" w:sz="4" w:space="0" w:color="auto"/>
              <w:left w:val="nil"/>
              <w:bottom w:val="single" w:sz="4" w:space="0" w:color="auto"/>
              <w:right w:val="single" w:sz="12" w:space="0" w:color="auto"/>
            </w:tcBorders>
            <w:shd w:val="clear" w:color="auto" w:fill="auto"/>
            <w:vAlign w:val="center"/>
          </w:tcPr>
          <w:p w14:paraId="35C10669" w14:textId="77777777" w:rsidR="00A10BB6" w:rsidRPr="00884929" w:rsidRDefault="00A10BB6" w:rsidP="00A10BB6">
            <w:pPr>
              <w:spacing w:before="40" w:after="40"/>
              <w:jc w:val="center"/>
              <w:rPr>
                <w:rFonts w:asciiTheme="majorBidi" w:hAnsiTheme="majorBidi" w:cstheme="majorBidi"/>
                <w:b/>
                <w:bCs/>
                <w:sz w:val="18"/>
                <w:szCs w:val="18"/>
              </w:rPr>
            </w:pPr>
          </w:p>
        </w:tc>
      </w:tr>
      <w:tr w:rsidR="00A10BB6" w:rsidRPr="00884929" w14:paraId="45F45010" w14:textId="77777777" w:rsidTr="00A10BB6">
        <w:trPr>
          <w:cantSplit/>
          <w:jc w:val="center"/>
        </w:trPr>
        <w:tc>
          <w:tcPr>
            <w:tcW w:w="1015" w:type="dxa"/>
            <w:tcBorders>
              <w:top w:val="single" w:sz="4" w:space="0" w:color="auto"/>
              <w:left w:val="single" w:sz="12" w:space="0" w:color="auto"/>
              <w:bottom w:val="single" w:sz="4" w:space="0" w:color="auto"/>
              <w:right w:val="double" w:sz="6" w:space="0" w:color="auto"/>
            </w:tcBorders>
            <w:shd w:val="clear" w:color="000000" w:fill="auto"/>
          </w:tcPr>
          <w:p w14:paraId="61893969" w14:textId="77777777" w:rsidR="00A10BB6" w:rsidRPr="00884929" w:rsidRDefault="00A10BB6" w:rsidP="00A10BB6">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884929">
              <w:rPr>
                <w:rFonts w:asciiTheme="majorBidi" w:hAnsiTheme="majorBidi" w:cstheme="majorBidi"/>
                <w:sz w:val="18"/>
                <w:szCs w:val="18"/>
                <w:lang w:eastAsia="zh-CN"/>
              </w:rPr>
              <w:t>A.14.b.4</w:t>
            </w:r>
          </w:p>
        </w:tc>
        <w:tc>
          <w:tcPr>
            <w:tcW w:w="6853" w:type="dxa"/>
            <w:tcBorders>
              <w:top w:val="single" w:sz="4" w:space="0" w:color="auto"/>
              <w:left w:val="nil"/>
              <w:bottom w:val="single" w:sz="4" w:space="0" w:color="auto"/>
              <w:right w:val="double" w:sz="4" w:space="0" w:color="auto"/>
            </w:tcBorders>
            <w:shd w:val="clear" w:color="auto" w:fill="auto"/>
          </w:tcPr>
          <w:p w14:paraId="686C48E2" w14:textId="77777777" w:rsidR="00A10BB6" w:rsidRPr="00884929" w:rsidRDefault="00A10BB6">
            <w:pPr>
              <w:spacing w:before="40" w:after="40"/>
              <w:rPr>
                <w:ins w:id="728" w:author="Unknown" w:date="2018-07-31T14:51:00Z"/>
                <w:rFonts w:asciiTheme="majorBidi" w:hAnsiTheme="majorBidi"/>
                <w:b/>
                <w:bCs/>
                <w:sz w:val="18"/>
                <w:szCs w:val="18"/>
              </w:rPr>
              <w:pPrChange w:id="729" w:author="Unknown" w:date="2018-07-31T14:50:00Z">
                <w:pPr>
                  <w:spacing w:before="40" w:after="40"/>
                  <w:ind w:left="170"/>
                </w:pPr>
              </w:pPrChange>
            </w:pPr>
            <w:ins w:id="730" w:author="Unknown" w:date="2018-07-11T15:20:00Z">
              <w:r w:rsidRPr="00884929">
                <w:rPr>
                  <w:rFonts w:asciiTheme="majorBidi" w:hAnsiTheme="majorBidi"/>
                  <w:b/>
                  <w:bCs/>
                  <w:sz w:val="18"/>
                  <w:szCs w:val="18"/>
                </w:rPr>
                <w:t>Not used</w:t>
              </w:r>
            </w:ins>
          </w:p>
          <w:p w14:paraId="1D34FAD8" w14:textId="77777777" w:rsidR="00A10BB6" w:rsidRPr="00884929" w:rsidRDefault="00A10BB6" w:rsidP="00A10BB6">
            <w:pPr>
              <w:spacing w:before="40" w:after="40"/>
              <w:ind w:left="170"/>
              <w:rPr>
                <w:rFonts w:asciiTheme="majorBidi" w:hAnsiTheme="majorBidi" w:cstheme="majorBidi"/>
                <w:sz w:val="18"/>
                <w:szCs w:val="18"/>
              </w:rPr>
            </w:pPr>
            <w:del w:id="731" w:author="Unknown">
              <w:r w:rsidRPr="00884929" w:rsidDel="001A68A7">
                <w:rPr>
                  <w:rFonts w:asciiTheme="majorBidi" w:hAnsiTheme="majorBidi" w:cstheme="majorBidi"/>
                  <w:sz w:val="18"/>
                  <w:szCs w:val="18"/>
                </w:rPr>
                <w:delText>the minimum elevation angle at which any associated earth station can transmit to a non-geostationary satellite</w:delText>
              </w:r>
            </w:del>
          </w:p>
        </w:tc>
        <w:tc>
          <w:tcPr>
            <w:tcW w:w="693" w:type="dxa"/>
            <w:tcBorders>
              <w:top w:val="single" w:sz="4" w:space="0" w:color="auto"/>
              <w:left w:val="double" w:sz="4" w:space="0" w:color="auto"/>
              <w:bottom w:val="single" w:sz="4" w:space="0" w:color="auto"/>
              <w:right w:val="single" w:sz="4" w:space="0" w:color="auto"/>
            </w:tcBorders>
            <w:shd w:val="clear" w:color="auto" w:fill="auto"/>
            <w:vAlign w:val="center"/>
          </w:tcPr>
          <w:p w14:paraId="1487E3CC" w14:textId="77777777" w:rsidR="00A10BB6" w:rsidRPr="00884929" w:rsidRDefault="00A10BB6" w:rsidP="00A10BB6">
            <w:pPr>
              <w:spacing w:before="40" w:after="40"/>
              <w:jc w:val="center"/>
              <w:rPr>
                <w:rFonts w:asciiTheme="majorBidi" w:hAnsiTheme="majorBidi" w:cstheme="majorBidi"/>
                <w:b/>
                <w:bCs/>
                <w:sz w:val="18"/>
                <w:szCs w:val="18"/>
              </w:rPr>
            </w:pPr>
          </w:p>
        </w:tc>
        <w:tc>
          <w:tcPr>
            <w:tcW w:w="783" w:type="dxa"/>
            <w:tcBorders>
              <w:top w:val="single" w:sz="4" w:space="0" w:color="auto"/>
              <w:left w:val="nil"/>
              <w:bottom w:val="single" w:sz="4" w:space="0" w:color="auto"/>
              <w:right w:val="single" w:sz="4" w:space="0" w:color="auto"/>
            </w:tcBorders>
            <w:shd w:val="clear" w:color="auto" w:fill="auto"/>
            <w:vAlign w:val="center"/>
          </w:tcPr>
          <w:p w14:paraId="3C3ACCD8" w14:textId="77777777" w:rsidR="00A10BB6" w:rsidRPr="00884929" w:rsidRDefault="00A10BB6" w:rsidP="00A10BB6">
            <w:pPr>
              <w:spacing w:before="40" w:after="40"/>
              <w:jc w:val="center"/>
              <w:rPr>
                <w:rFonts w:asciiTheme="majorBidi" w:hAnsiTheme="majorBidi" w:cstheme="majorBidi"/>
                <w:b/>
                <w:bCs/>
                <w:sz w:val="18"/>
                <w:szCs w:val="18"/>
              </w:rPr>
            </w:pPr>
          </w:p>
        </w:tc>
        <w:tc>
          <w:tcPr>
            <w:tcW w:w="827" w:type="dxa"/>
            <w:tcBorders>
              <w:top w:val="single" w:sz="4" w:space="0" w:color="auto"/>
              <w:left w:val="nil"/>
              <w:bottom w:val="single" w:sz="4" w:space="0" w:color="auto"/>
              <w:right w:val="single" w:sz="4" w:space="0" w:color="auto"/>
            </w:tcBorders>
            <w:shd w:val="clear" w:color="auto" w:fill="auto"/>
            <w:vAlign w:val="center"/>
          </w:tcPr>
          <w:p w14:paraId="36D15C1A" w14:textId="77777777" w:rsidR="00A10BB6" w:rsidRPr="00884929" w:rsidRDefault="00A10BB6" w:rsidP="00A10BB6">
            <w:pPr>
              <w:spacing w:before="40" w:after="40"/>
              <w:jc w:val="center"/>
              <w:rPr>
                <w:rFonts w:asciiTheme="majorBidi" w:hAnsiTheme="majorBidi" w:cstheme="majorBidi"/>
                <w:b/>
                <w:bCs/>
                <w:sz w:val="18"/>
                <w:szCs w:val="18"/>
              </w:rPr>
            </w:pPr>
          </w:p>
        </w:tc>
        <w:tc>
          <w:tcPr>
            <w:tcW w:w="891" w:type="dxa"/>
            <w:tcBorders>
              <w:top w:val="single" w:sz="4" w:space="0" w:color="auto"/>
              <w:left w:val="nil"/>
              <w:bottom w:val="single" w:sz="4" w:space="0" w:color="auto"/>
              <w:right w:val="single" w:sz="4" w:space="0" w:color="auto"/>
            </w:tcBorders>
            <w:shd w:val="clear" w:color="auto" w:fill="auto"/>
            <w:vAlign w:val="center"/>
          </w:tcPr>
          <w:p w14:paraId="18C71EED" w14:textId="77777777" w:rsidR="00A10BB6" w:rsidRPr="00884929" w:rsidRDefault="00A10BB6" w:rsidP="00A10BB6">
            <w:pPr>
              <w:spacing w:before="40" w:after="40"/>
              <w:jc w:val="center"/>
              <w:rPr>
                <w:rFonts w:asciiTheme="majorBidi" w:hAnsiTheme="majorBidi" w:cstheme="majorBidi"/>
                <w:b/>
                <w:bCs/>
                <w:sz w:val="18"/>
                <w:szCs w:val="18"/>
              </w:rPr>
            </w:pPr>
          </w:p>
        </w:tc>
        <w:tc>
          <w:tcPr>
            <w:tcW w:w="594" w:type="dxa"/>
            <w:tcBorders>
              <w:top w:val="single" w:sz="4" w:space="0" w:color="auto"/>
              <w:left w:val="nil"/>
              <w:bottom w:val="single" w:sz="4" w:space="0" w:color="auto"/>
              <w:right w:val="single" w:sz="4" w:space="0" w:color="auto"/>
            </w:tcBorders>
            <w:shd w:val="clear" w:color="auto" w:fill="auto"/>
            <w:vAlign w:val="center"/>
          </w:tcPr>
          <w:p w14:paraId="29FA1688" w14:textId="77777777" w:rsidR="00A10BB6" w:rsidRPr="00884929" w:rsidRDefault="00A10BB6" w:rsidP="00A10BB6">
            <w:pPr>
              <w:spacing w:before="40" w:after="40"/>
              <w:jc w:val="center"/>
              <w:rPr>
                <w:rFonts w:asciiTheme="majorBidi" w:hAnsiTheme="majorBidi" w:cstheme="majorBidi"/>
                <w:b/>
                <w:bCs/>
                <w:sz w:val="18"/>
                <w:szCs w:val="18"/>
              </w:rPr>
            </w:pPr>
            <w:del w:id="732" w:author="Unknown">
              <w:r w:rsidRPr="00884929" w:rsidDel="001A68A7">
                <w:rPr>
                  <w:rFonts w:asciiTheme="majorBidi" w:hAnsiTheme="majorBidi" w:cstheme="majorBidi"/>
                  <w:b/>
                  <w:bCs/>
                  <w:sz w:val="18"/>
                  <w:szCs w:val="18"/>
                </w:rPr>
                <w:delText>X</w:delText>
              </w:r>
            </w:del>
          </w:p>
        </w:tc>
        <w:tc>
          <w:tcPr>
            <w:tcW w:w="708" w:type="dxa"/>
            <w:tcBorders>
              <w:top w:val="single" w:sz="4" w:space="0" w:color="auto"/>
              <w:left w:val="nil"/>
              <w:bottom w:val="single" w:sz="4" w:space="0" w:color="auto"/>
              <w:right w:val="single" w:sz="4" w:space="0" w:color="auto"/>
            </w:tcBorders>
            <w:shd w:val="clear" w:color="auto" w:fill="auto"/>
            <w:vAlign w:val="center"/>
          </w:tcPr>
          <w:p w14:paraId="7A3F2E3A" w14:textId="77777777" w:rsidR="00A10BB6" w:rsidRPr="00884929" w:rsidRDefault="00A10BB6" w:rsidP="00A10BB6">
            <w:pPr>
              <w:spacing w:before="40" w:after="40"/>
              <w:jc w:val="center"/>
              <w:rPr>
                <w:rFonts w:asciiTheme="majorBidi" w:hAnsiTheme="majorBidi" w:cstheme="majorBidi"/>
                <w:b/>
                <w:bCs/>
                <w:sz w:val="18"/>
                <w:szCs w:val="18"/>
              </w:rPr>
            </w:pPr>
          </w:p>
        </w:tc>
        <w:tc>
          <w:tcPr>
            <w:tcW w:w="772" w:type="dxa"/>
            <w:tcBorders>
              <w:top w:val="single" w:sz="4" w:space="0" w:color="auto"/>
              <w:left w:val="nil"/>
              <w:bottom w:val="single" w:sz="4" w:space="0" w:color="auto"/>
              <w:right w:val="single" w:sz="4" w:space="0" w:color="auto"/>
            </w:tcBorders>
            <w:shd w:val="clear" w:color="auto" w:fill="auto"/>
            <w:vAlign w:val="center"/>
          </w:tcPr>
          <w:p w14:paraId="64DD6A91" w14:textId="77777777" w:rsidR="00A10BB6" w:rsidRPr="00884929" w:rsidRDefault="00A10BB6" w:rsidP="00A10BB6">
            <w:pPr>
              <w:spacing w:before="40" w:after="40"/>
              <w:jc w:val="center"/>
              <w:rPr>
                <w:rFonts w:asciiTheme="majorBidi" w:hAnsiTheme="majorBidi" w:cstheme="majorBidi"/>
                <w:b/>
                <w:bCs/>
                <w:sz w:val="18"/>
                <w:szCs w:val="18"/>
              </w:rPr>
            </w:pPr>
          </w:p>
        </w:tc>
        <w:tc>
          <w:tcPr>
            <w:tcW w:w="633" w:type="dxa"/>
            <w:tcBorders>
              <w:top w:val="single" w:sz="4" w:space="0" w:color="auto"/>
              <w:left w:val="nil"/>
              <w:bottom w:val="single" w:sz="4" w:space="0" w:color="auto"/>
              <w:right w:val="single" w:sz="4" w:space="0" w:color="auto"/>
            </w:tcBorders>
            <w:shd w:val="clear" w:color="auto" w:fill="auto"/>
            <w:vAlign w:val="center"/>
          </w:tcPr>
          <w:p w14:paraId="1D4E347D" w14:textId="77777777" w:rsidR="00A10BB6" w:rsidRPr="00884929" w:rsidRDefault="00A10BB6" w:rsidP="00A10BB6">
            <w:pPr>
              <w:spacing w:before="40" w:after="40"/>
              <w:jc w:val="center"/>
              <w:rPr>
                <w:rFonts w:asciiTheme="majorBidi" w:hAnsiTheme="majorBidi" w:cstheme="majorBidi"/>
                <w:b/>
                <w:bCs/>
                <w:sz w:val="18"/>
                <w:szCs w:val="18"/>
              </w:rPr>
            </w:pPr>
          </w:p>
        </w:tc>
        <w:tc>
          <w:tcPr>
            <w:tcW w:w="757" w:type="dxa"/>
            <w:tcBorders>
              <w:top w:val="single" w:sz="4" w:space="0" w:color="auto"/>
              <w:left w:val="nil"/>
              <w:bottom w:val="single" w:sz="4" w:space="0" w:color="auto"/>
              <w:right w:val="double" w:sz="6" w:space="0" w:color="auto"/>
            </w:tcBorders>
            <w:shd w:val="clear" w:color="auto" w:fill="auto"/>
            <w:vAlign w:val="center"/>
          </w:tcPr>
          <w:p w14:paraId="5C4063E5" w14:textId="77777777" w:rsidR="00A10BB6" w:rsidRPr="00884929" w:rsidRDefault="00A10BB6" w:rsidP="00A10BB6">
            <w:pPr>
              <w:spacing w:before="40" w:after="40"/>
              <w:jc w:val="center"/>
              <w:rPr>
                <w:rFonts w:asciiTheme="majorBidi" w:hAnsiTheme="majorBidi" w:cstheme="majorBidi"/>
                <w:b/>
                <w:bCs/>
                <w:sz w:val="18"/>
                <w:szCs w:val="18"/>
              </w:rPr>
            </w:pPr>
          </w:p>
        </w:tc>
        <w:tc>
          <w:tcPr>
            <w:tcW w:w="1169" w:type="dxa"/>
            <w:tcBorders>
              <w:top w:val="single" w:sz="4" w:space="0" w:color="auto"/>
              <w:left w:val="nil"/>
              <w:bottom w:val="single" w:sz="4" w:space="0" w:color="auto"/>
              <w:right w:val="double" w:sz="6" w:space="0" w:color="auto"/>
            </w:tcBorders>
            <w:shd w:val="clear" w:color="000000" w:fill="auto"/>
          </w:tcPr>
          <w:p w14:paraId="2D4522C8" w14:textId="77777777" w:rsidR="00A10BB6" w:rsidRPr="00884929" w:rsidRDefault="00A10BB6" w:rsidP="00A10BB6">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884929">
              <w:rPr>
                <w:rFonts w:asciiTheme="majorBidi" w:hAnsiTheme="majorBidi" w:cstheme="majorBidi"/>
                <w:sz w:val="18"/>
                <w:szCs w:val="18"/>
                <w:lang w:eastAsia="zh-CN"/>
              </w:rPr>
              <w:t>A.14.b.4</w:t>
            </w:r>
          </w:p>
        </w:tc>
        <w:tc>
          <w:tcPr>
            <w:tcW w:w="529" w:type="dxa"/>
            <w:tcBorders>
              <w:top w:val="single" w:sz="4" w:space="0" w:color="auto"/>
              <w:left w:val="nil"/>
              <w:bottom w:val="single" w:sz="4" w:space="0" w:color="auto"/>
              <w:right w:val="single" w:sz="12" w:space="0" w:color="auto"/>
            </w:tcBorders>
            <w:shd w:val="clear" w:color="auto" w:fill="auto"/>
            <w:vAlign w:val="center"/>
          </w:tcPr>
          <w:p w14:paraId="50541D49" w14:textId="77777777" w:rsidR="00A10BB6" w:rsidRPr="00884929" w:rsidRDefault="00A10BB6" w:rsidP="00A10BB6">
            <w:pPr>
              <w:spacing w:before="40" w:after="40"/>
              <w:jc w:val="center"/>
              <w:rPr>
                <w:rFonts w:asciiTheme="majorBidi" w:hAnsiTheme="majorBidi" w:cstheme="majorBidi"/>
                <w:b/>
                <w:bCs/>
                <w:sz w:val="18"/>
                <w:szCs w:val="18"/>
              </w:rPr>
            </w:pPr>
          </w:p>
        </w:tc>
      </w:tr>
      <w:tr w:rsidR="00A10BB6" w:rsidRPr="00884929" w14:paraId="2A0FA024" w14:textId="77777777" w:rsidTr="00A10BB6">
        <w:trPr>
          <w:cantSplit/>
          <w:jc w:val="center"/>
        </w:trPr>
        <w:tc>
          <w:tcPr>
            <w:tcW w:w="1015" w:type="dxa"/>
            <w:tcBorders>
              <w:top w:val="single" w:sz="4" w:space="0" w:color="auto"/>
              <w:left w:val="single" w:sz="12" w:space="0" w:color="auto"/>
              <w:bottom w:val="single" w:sz="4" w:space="0" w:color="auto"/>
              <w:right w:val="double" w:sz="6" w:space="0" w:color="auto"/>
            </w:tcBorders>
            <w:shd w:val="clear" w:color="000000" w:fill="auto"/>
          </w:tcPr>
          <w:p w14:paraId="48B047C9" w14:textId="77777777" w:rsidR="00A10BB6" w:rsidRPr="00884929" w:rsidRDefault="00A10BB6" w:rsidP="00A10BB6">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884929">
              <w:rPr>
                <w:rFonts w:asciiTheme="majorBidi" w:hAnsiTheme="majorBidi" w:cstheme="majorBidi"/>
                <w:sz w:val="18"/>
                <w:szCs w:val="18"/>
                <w:lang w:eastAsia="zh-CN"/>
              </w:rPr>
              <w:t>A.14.b.5</w:t>
            </w:r>
          </w:p>
        </w:tc>
        <w:tc>
          <w:tcPr>
            <w:tcW w:w="6853" w:type="dxa"/>
            <w:tcBorders>
              <w:top w:val="single" w:sz="4" w:space="0" w:color="auto"/>
              <w:left w:val="nil"/>
              <w:bottom w:val="single" w:sz="4" w:space="0" w:color="auto"/>
              <w:right w:val="double" w:sz="4" w:space="0" w:color="auto"/>
            </w:tcBorders>
            <w:shd w:val="clear" w:color="auto" w:fill="auto"/>
          </w:tcPr>
          <w:p w14:paraId="2DBEB8EC" w14:textId="77777777" w:rsidR="00A10BB6" w:rsidRPr="00884929" w:rsidRDefault="00A10BB6">
            <w:pPr>
              <w:spacing w:before="40" w:after="40"/>
              <w:rPr>
                <w:ins w:id="733" w:author="Unknown" w:date="2018-07-31T14:52:00Z"/>
                <w:rFonts w:asciiTheme="majorBidi" w:hAnsiTheme="majorBidi"/>
                <w:b/>
                <w:bCs/>
                <w:sz w:val="18"/>
                <w:szCs w:val="18"/>
              </w:rPr>
              <w:pPrChange w:id="734" w:author="Unknown" w:date="2018-07-31T14:52:00Z">
                <w:pPr>
                  <w:spacing w:before="40" w:after="40"/>
                  <w:ind w:left="170"/>
                </w:pPr>
              </w:pPrChange>
            </w:pPr>
            <w:ins w:id="735" w:author="Unknown" w:date="2018-07-11T15:20:00Z">
              <w:r w:rsidRPr="00884929">
                <w:rPr>
                  <w:rFonts w:asciiTheme="majorBidi" w:hAnsiTheme="majorBidi"/>
                  <w:b/>
                  <w:bCs/>
                  <w:sz w:val="18"/>
                  <w:szCs w:val="18"/>
                </w:rPr>
                <w:t>Not used</w:t>
              </w:r>
            </w:ins>
          </w:p>
          <w:p w14:paraId="08C8F37B" w14:textId="77777777" w:rsidR="00A10BB6" w:rsidRPr="00884929" w:rsidRDefault="00A10BB6" w:rsidP="00A10BB6">
            <w:pPr>
              <w:spacing w:before="40" w:after="40"/>
              <w:ind w:left="170"/>
              <w:rPr>
                <w:rFonts w:asciiTheme="majorBidi" w:hAnsiTheme="majorBidi" w:cstheme="majorBidi"/>
                <w:sz w:val="18"/>
                <w:szCs w:val="18"/>
              </w:rPr>
            </w:pPr>
            <w:del w:id="736" w:author="Unknown">
              <w:r w:rsidRPr="00884929" w:rsidDel="001A68A7">
                <w:rPr>
                  <w:rFonts w:asciiTheme="majorBidi" w:hAnsiTheme="majorBidi" w:cstheme="majorBidi"/>
                  <w:sz w:val="18"/>
                  <w:szCs w:val="18"/>
                </w:rPr>
                <w:delText>the minimum separation angle between the geostationary-satellite orbit arc and the associated earth station main beam-axis at which the associated earth station can transmit towards a non-geostationary satellite</w:delText>
              </w:r>
            </w:del>
          </w:p>
        </w:tc>
        <w:tc>
          <w:tcPr>
            <w:tcW w:w="693" w:type="dxa"/>
            <w:tcBorders>
              <w:top w:val="single" w:sz="4" w:space="0" w:color="auto"/>
              <w:left w:val="double" w:sz="4" w:space="0" w:color="auto"/>
              <w:bottom w:val="single" w:sz="4" w:space="0" w:color="auto"/>
              <w:right w:val="single" w:sz="4" w:space="0" w:color="auto"/>
            </w:tcBorders>
            <w:shd w:val="clear" w:color="auto" w:fill="auto"/>
            <w:vAlign w:val="center"/>
          </w:tcPr>
          <w:p w14:paraId="20315C93" w14:textId="77777777" w:rsidR="00A10BB6" w:rsidRPr="00884929" w:rsidRDefault="00A10BB6" w:rsidP="00A10BB6">
            <w:pPr>
              <w:spacing w:before="40" w:after="40"/>
              <w:jc w:val="center"/>
              <w:rPr>
                <w:rFonts w:asciiTheme="majorBidi" w:hAnsiTheme="majorBidi" w:cstheme="majorBidi"/>
                <w:b/>
                <w:bCs/>
                <w:sz w:val="18"/>
                <w:szCs w:val="18"/>
              </w:rPr>
            </w:pPr>
          </w:p>
        </w:tc>
        <w:tc>
          <w:tcPr>
            <w:tcW w:w="783" w:type="dxa"/>
            <w:tcBorders>
              <w:top w:val="single" w:sz="4" w:space="0" w:color="auto"/>
              <w:left w:val="nil"/>
              <w:bottom w:val="single" w:sz="4" w:space="0" w:color="auto"/>
              <w:right w:val="single" w:sz="4" w:space="0" w:color="auto"/>
            </w:tcBorders>
            <w:shd w:val="clear" w:color="auto" w:fill="auto"/>
            <w:vAlign w:val="center"/>
          </w:tcPr>
          <w:p w14:paraId="20B9314C" w14:textId="77777777" w:rsidR="00A10BB6" w:rsidRPr="00884929" w:rsidRDefault="00A10BB6" w:rsidP="00A10BB6">
            <w:pPr>
              <w:spacing w:before="40" w:after="40"/>
              <w:jc w:val="center"/>
              <w:rPr>
                <w:rFonts w:asciiTheme="majorBidi" w:hAnsiTheme="majorBidi" w:cstheme="majorBidi"/>
                <w:b/>
                <w:bCs/>
                <w:sz w:val="18"/>
                <w:szCs w:val="18"/>
              </w:rPr>
            </w:pPr>
          </w:p>
        </w:tc>
        <w:tc>
          <w:tcPr>
            <w:tcW w:w="827" w:type="dxa"/>
            <w:tcBorders>
              <w:top w:val="single" w:sz="4" w:space="0" w:color="auto"/>
              <w:left w:val="nil"/>
              <w:bottom w:val="single" w:sz="4" w:space="0" w:color="auto"/>
              <w:right w:val="single" w:sz="4" w:space="0" w:color="auto"/>
            </w:tcBorders>
            <w:shd w:val="clear" w:color="auto" w:fill="auto"/>
            <w:vAlign w:val="center"/>
          </w:tcPr>
          <w:p w14:paraId="7BA4E56E" w14:textId="77777777" w:rsidR="00A10BB6" w:rsidRPr="00884929" w:rsidRDefault="00A10BB6" w:rsidP="00A10BB6">
            <w:pPr>
              <w:spacing w:before="40" w:after="40"/>
              <w:jc w:val="center"/>
              <w:rPr>
                <w:rFonts w:asciiTheme="majorBidi" w:hAnsiTheme="majorBidi" w:cstheme="majorBidi"/>
                <w:b/>
                <w:bCs/>
                <w:sz w:val="18"/>
                <w:szCs w:val="18"/>
              </w:rPr>
            </w:pPr>
          </w:p>
        </w:tc>
        <w:tc>
          <w:tcPr>
            <w:tcW w:w="891" w:type="dxa"/>
            <w:tcBorders>
              <w:top w:val="single" w:sz="4" w:space="0" w:color="auto"/>
              <w:left w:val="nil"/>
              <w:bottom w:val="single" w:sz="4" w:space="0" w:color="auto"/>
              <w:right w:val="single" w:sz="4" w:space="0" w:color="auto"/>
            </w:tcBorders>
            <w:shd w:val="clear" w:color="auto" w:fill="auto"/>
            <w:vAlign w:val="center"/>
          </w:tcPr>
          <w:p w14:paraId="0002AF57" w14:textId="77777777" w:rsidR="00A10BB6" w:rsidRPr="00884929" w:rsidRDefault="00A10BB6" w:rsidP="00A10BB6">
            <w:pPr>
              <w:spacing w:before="40" w:after="40"/>
              <w:jc w:val="center"/>
              <w:rPr>
                <w:rFonts w:asciiTheme="majorBidi" w:hAnsiTheme="majorBidi" w:cstheme="majorBidi"/>
                <w:b/>
                <w:bCs/>
                <w:sz w:val="18"/>
                <w:szCs w:val="18"/>
              </w:rPr>
            </w:pPr>
          </w:p>
        </w:tc>
        <w:tc>
          <w:tcPr>
            <w:tcW w:w="594" w:type="dxa"/>
            <w:tcBorders>
              <w:top w:val="single" w:sz="4" w:space="0" w:color="auto"/>
              <w:left w:val="nil"/>
              <w:bottom w:val="single" w:sz="4" w:space="0" w:color="auto"/>
              <w:right w:val="single" w:sz="4" w:space="0" w:color="auto"/>
            </w:tcBorders>
            <w:shd w:val="clear" w:color="auto" w:fill="auto"/>
            <w:vAlign w:val="center"/>
          </w:tcPr>
          <w:p w14:paraId="020D522F" w14:textId="77777777" w:rsidR="00A10BB6" w:rsidRPr="00884929" w:rsidRDefault="00A10BB6" w:rsidP="00A10BB6">
            <w:pPr>
              <w:spacing w:before="40" w:after="40"/>
              <w:jc w:val="center"/>
              <w:rPr>
                <w:rFonts w:asciiTheme="majorBidi" w:hAnsiTheme="majorBidi" w:cstheme="majorBidi"/>
                <w:b/>
                <w:bCs/>
                <w:sz w:val="18"/>
                <w:szCs w:val="18"/>
              </w:rPr>
            </w:pPr>
            <w:del w:id="737" w:author="Unknown">
              <w:r w:rsidRPr="00884929" w:rsidDel="001A68A7">
                <w:rPr>
                  <w:rFonts w:asciiTheme="majorBidi" w:hAnsiTheme="majorBidi" w:cstheme="majorBidi"/>
                  <w:b/>
                  <w:bCs/>
                  <w:sz w:val="18"/>
                  <w:szCs w:val="18"/>
                </w:rPr>
                <w:delText>X</w:delText>
              </w:r>
            </w:del>
          </w:p>
        </w:tc>
        <w:tc>
          <w:tcPr>
            <w:tcW w:w="708" w:type="dxa"/>
            <w:tcBorders>
              <w:top w:val="single" w:sz="4" w:space="0" w:color="auto"/>
              <w:left w:val="nil"/>
              <w:bottom w:val="single" w:sz="4" w:space="0" w:color="auto"/>
              <w:right w:val="single" w:sz="4" w:space="0" w:color="auto"/>
            </w:tcBorders>
            <w:shd w:val="clear" w:color="auto" w:fill="auto"/>
            <w:vAlign w:val="center"/>
          </w:tcPr>
          <w:p w14:paraId="541683AE" w14:textId="77777777" w:rsidR="00A10BB6" w:rsidRPr="00884929" w:rsidRDefault="00A10BB6" w:rsidP="00A10BB6">
            <w:pPr>
              <w:spacing w:before="40" w:after="40"/>
              <w:jc w:val="center"/>
              <w:rPr>
                <w:rFonts w:asciiTheme="majorBidi" w:hAnsiTheme="majorBidi" w:cstheme="majorBidi"/>
                <w:b/>
                <w:bCs/>
                <w:sz w:val="18"/>
                <w:szCs w:val="18"/>
              </w:rPr>
            </w:pPr>
          </w:p>
        </w:tc>
        <w:tc>
          <w:tcPr>
            <w:tcW w:w="772" w:type="dxa"/>
            <w:tcBorders>
              <w:top w:val="single" w:sz="4" w:space="0" w:color="auto"/>
              <w:left w:val="nil"/>
              <w:bottom w:val="single" w:sz="4" w:space="0" w:color="auto"/>
              <w:right w:val="single" w:sz="4" w:space="0" w:color="auto"/>
            </w:tcBorders>
            <w:shd w:val="clear" w:color="auto" w:fill="auto"/>
            <w:vAlign w:val="center"/>
          </w:tcPr>
          <w:p w14:paraId="7EC69122" w14:textId="77777777" w:rsidR="00A10BB6" w:rsidRPr="00884929" w:rsidRDefault="00A10BB6" w:rsidP="00A10BB6">
            <w:pPr>
              <w:spacing w:before="40" w:after="40"/>
              <w:jc w:val="center"/>
              <w:rPr>
                <w:rFonts w:asciiTheme="majorBidi" w:hAnsiTheme="majorBidi" w:cstheme="majorBidi"/>
                <w:b/>
                <w:bCs/>
                <w:sz w:val="18"/>
                <w:szCs w:val="18"/>
              </w:rPr>
            </w:pPr>
          </w:p>
        </w:tc>
        <w:tc>
          <w:tcPr>
            <w:tcW w:w="633" w:type="dxa"/>
            <w:tcBorders>
              <w:top w:val="single" w:sz="4" w:space="0" w:color="auto"/>
              <w:left w:val="nil"/>
              <w:bottom w:val="single" w:sz="4" w:space="0" w:color="auto"/>
              <w:right w:val="single" w:sz="4" w:space="0" w:color="auto"/>
            </w:tcBorders>
            <w:shd w:val="clear" w:color="auto" w:fill="auto"/>
            <w:vAlign w:val="center"/>
          </w:tcPr>
          <w:p w14:paraId="22BAC4CF" w14:textId="77777777" w:rsidR="00A10BB6" w:rsidRPr="00884929" w:rsidRDefault="00A10BB6" w:rsidP="00A10BB6">
            <w:pPr>
              <w:spacing w:before="40" w:after="40"/>
              <w:jc w:val="center"/>
              <w:rPr>
                <w:rFonts w:asciiTheme="majorBidi" w:hAnsiTheme="majorBidi" w:cstheme="majorBidi"/>
                <w:b/>
                <w:bCs/>
                <w:sz w:val="18"/>
                <w:szCs w:val="18"/>
              </w:rPr>
            </w:pPr>
          </w:p>
        </w:tc>
        <w:tc>
          <w:tcPr>
            <w:tcW w:w="757" w:type="dxa"/>
            <w:tcBorders>
              <w:top w:val="single" w:sz="4" w:space="0" w:color="auto"/>
              <w:left w:val="nil"/>
              <w:bottom w:val="single" w:sz="4" w:space="0" w:color="auto"/>
              <w:right w:val="double" w:sz="6" w:space="0" w:color="auto"/>
            </w:tcBorders>
            <w:shd w:val="clear" w:color="auto" w:fill="auto"/>
            <w:vAlign w:val="center"/>
          </w:tcPr>
          <w:p w14:paraId="721CEBA0" w14:textId="77777777" w:rsidR="00A10BB6" w:rsidRPr="00884929" w:rsidRDefault="00A10BB6" w:rsidP="00A10BB6">
            <w:pPr>
              <w:spacing w:before="40" w:after="40"/>
              <w:jc w:val="center"/>
              <w:rPr>
                <w:rFonts w:asciiTheme="majorBidi" w:hAnsiTheme="majorBidi" w:cstheme="majorBidi"/>
                <w:b/>
                <w:bCs/>
                <w:sz w:val="18"/>
                <w:szCs w:val="18"/>
              </w:rPr>
            </w:pPr>
          </w:p>
        </w:tc>
        <w:tc>
          <w:tcPr>
            <w:tcW w:w="1169" w:type="dxa"/>
            <w:tcBorders>
              <w:top w:val="single" w:sz="4" w:space="0" w:color="auto"/>
              <w:left w:val="nil"/>
              <w:bottom w:val="single" w:sz="4" w:space="0" w:color="auto"/>
              <w:right w:val="double" w:sz="6" w:space="0" w:color="auto"/>
            </w:tcBorders>
            <w:shd w:val="clear" w:color="000000" w:fill="auto"/>
          </w:tcPr>
          <w:p w14:paraId="5A883C54" w14:textId="77777777" w:rsidR="00A10BB6" w:rsidRPr="00884929" w:rsidRDefault="00A10BB6" w:rsidP="00A10BB6">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884929">
              <w:rPr>
                <w:rFonts w:asciiTheme="majorBidi" w:hAnsiTheme="majorBidi" w:cstheme="majorBidi"/>
                <w:sz w:val="18"/>
                <w:szCs w:val="18"/>
                <w:lang w:eastAsia="zh-CN"/>
              </w:rPr>
              <w:t>A.14.b.5</w:t>
            </w:r>
          </w:p>
        </w:tc>
        <w:tc>
          <w:tcPr>
            <w:tcW w:w="529" w:type="dxa"/>
            <w:tcBorders>
              <w:top w:val="single" w:sz="4" w:space="0" w:color="auto"/>
              <w:left w:val="nil"/>
              <w:bottom w:val="single" w:sz="4" w:space="0" w:color="auto"/>
              <w:right w:val="single" w:sz="12" w:space="0" w:color="auto"/>
            </w:tcBorders>
            <w:shd w:val="clear" w:color="auto" w:fill="auto"/>
            <w:vAlign w:val="center"/>
          </w:tcPr>
          <w:p w14:paraId="377F4F3D" w14:textId="77777777" w:rsidR="00A10BB6" w:rsidRPr="00884929" w:rsidRDefault="00A10BB6" w:rsidP="00A10BB6">
            <w:pPr>
              <w:spacing w:before="40" w:after="40"/>
              <w:jc w:val="center"/>
              <w:rPr>
                <w:rFonts w:asciiTheme="majorBidi" w:hAnsiTheme="majorBidi" w:cstheme="majorBidi"/>
                <w:b/>
                <w:bCs/>
                <w:sz w:val="18"/>
                <w:szCs w:val="18"/>
              </w:rPr>
            </w:pPr>
          </w:p>
        </w:tc>
      </w:tr>
      <w:tr w:rsidR="00A10BB6" w:rsidRPr="00884929" w14:paraId="50DD2121" w14:textId="77777777" w:rsidTr="00A10BB6">
        <w:trPr>
          <w:cantSplit/>
          <w:jc w:val="center"/>
        </w:trPr>
        <w:tc>
          <w:tcPr>
            <w:tcW w:w="1015" w:type="dxa"/>
            <w:tcBorders>
              <w:top w:val="single" w:sz="4" w:space="0" w:color="auto"/>
              <w:left w:val="single" w:sz="12" w:space="0" w:color="auto"/>
              <w:bottom w:val="single" w:sz="4" w:space="0" w:color="auto"/>
              <w:right w:val="double" w:sz="6" w:space="0" w:color="auto"/>
            </w:tcBorders>
            <w:shd w:val="clear" w:color="000000" w:fill="auto"/>
          </w:tcPr>
          <w:p w14:paraId="347F5BC5" w14:textId="77777777" w:rsidR="00A10BB6" w:rsidRPr="00884929" w:rsidRDefault="00A10BB6" w:rsidP="00A10BB6">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884929">
              <w:rPr>
                <w:rFonts w:asciiTheme="majorBidi" w:hAnsiTheme="majorBidi" w:cstheme="majorBidi"/>
                <w:sz w:val="18"/>
                <w:szCs w:val="18"/>
                <w:lang w:eastAsia="zh-CN"/>
              </w:rPr>
              <w:lastRenderedPageBreak/>
              <w:t>A.14.b.6</w:t>
            </w:r>
          </w:p>
        </w:tc>
        <w:tc>
          <w:tcPr>
            <w:tcW w:w="6853" w:type="dxa"/>
            <w:tcBorders>
              <w:top w:val="single" w:sz="4" w:space="0" w:color="auto"/>
              <w:left w:val="nil"/>
              <w:bottom w:val="single" w:sz="4" w:space="0" w:color="auto"/>
              <w:right w:val="double" w:sz="4" w:space="0" w:color="auto"/>
            </w:tcBorders>
            <w:shd w:val="clear" w:color="auto" w:fill="auto"/>
          </w:tcPr>
          <w:p w14:paraId="14F0747A" w14:textId="77777777" w:rsidR="00A10BB6" w:rsidRPr="00884929" w:rsidRDefault="00A10BB6" w:rsidP="00A10BB6">
            <w:pPr>
              <w:spacing w:before="40" w:after="40"/>
              <w:ind w:left="170"/>
              <w:rPr>
                <w:rFonts w:asciiTheme="majorBidi" w:hAnsiTheme="majorBidi" w:cstheme="majorBidi"/>
                <w:sz w:val="18"/>
                <w:szCs w:val="18"/>
              </w:rPr>
            </w:pPr>
            <w:r w:rsidRPr="00884929">
              <w:rPr>
                <w:rFonts w:asciiTheme="majorBidi" w:hAnsiTheme="majorBidi"/>
                <w:sz w:val="18"/>
                <w:szCs w:val="18"/>
              </w:rPr>
              <w:t xml:space="preserve">the mask pattern defined in terms of the power in the reference bandwidth </w:t>
            </w:r>
            <w:del w:id="738" w:author="Unknown">
              <w:r w:rsidRPr="00884929" w:rsidDel="009500FD">
                <w:rPr>
                  <w:rFonts w:asciiTheme="majorBidi" w:hAnsiTheme="majorBidi"/>
                  <w:sz w:val="18"/>
                  <w:szCs w:val="18"/>
                </w:rPr>
                <w:delText>for a series of off-axis angles with respect to a specified reference poin</w:delText>
              </w:r>
              <w:r w:rsidRPr="00884929" w:rsidDel="00BC6E3D">
                <w:rPr>
                  <w:rFonts w:asciiTheme="majorBidi" w:hAnsiTheme="majorBidi"/>
                  <w:sz w:val="18"/>
                  <w:szCs w:val="18"/>
                </w:rPr>
                <w:delText>t</w:delText>
              </w:r>
            </w:del>
            <w:ins w:id="739" w:author="Unknown" w:date="2018-07-08T08:22:00Z">
              <w:r w:rsidRPr="00884929">
                <w:rPr>
                  <w:rFonts w:asciiTheme="majorBidi" w:hAnsiTheme="majorBidi"/>
                  <w:sz w:val="18"/>
                  <w:szCs w:val="18"/>
                </w:rPr>
                <w:t xml:space="preserve"> </w:t>
              </w:r>
            </w:ins>
            <w:ins w:id="740" w:author="Unknown" w:date="2018-01-19T11:34:00Z">
              <w:r w:rsidRPr="00884929">
                <w:rPr>
                  <w:rFonts w:asciiTheme="majorBidi" w:hAnsiTheme="majorBidi"/>
                  <w:sz w:val="18"/>
                  <w:szCs w:val="18"/>
                  <w:rPrChange w:id="741" w:author="Unknown" w:date="2018-01-19T11:34:00Z">
                    <w:rPr>
                      <w:szCs w:val="18"/>
                    </w:rPr>
                  </w:rPrChange>
                </w:rPr>
                <w:t xml:space="preserve">as a function of latitude and the </w:t>
              </w:r>
            </w:ins>
            <w:ins w:id="742" w:author="Unknown" w:date="2018-02-25T11:32:00Z">
              <w:r w:rsidRPr="00884929">
                <w:rPr>
                  <w:rFonts w:asciiTheme="majorBidi" w:hAnsiTheme="majorBidi"/>
                  <w:sz w:val="18"/>
                  <w:szCs w:val="18"/>
                </w:rPr>
                <w:t xml:space="preserve">off-axis </w:t>
              </w:r>
            </w:ins>
            <w:ins w:id="743" w:author="Unknown" w:date="2018-01-19T11:34:00Z">
              <w:r w:rsidRPr="00884929">
                <w:rPr>
                  <w:rFonts w:asciiTheme="majorBidi" w:hAnsiTheme="majorBidi"/>
                  <w:sz w:val="18"/>
                  <w:szCs w:val="18"/>
                  <w:rPrChange w:id="744" w:author="Unknown" w:date="2018-01-19T11:34:00Z">
                    <w:rPr>
                      <w:szCs w:val="18"/>
                    </w:rPr>
                  </w:rPrChange>
                </w:rPr>
                <w:t xml:space="preserve">angle between the </w:t>
              </w:r>
            </w:ins>
            <w:ins w:id="745" w:author="Unknown" w:date="2018-01-19T11:37:00Z">
              <w:r w:rsidRPr="00884929">
                <w:rPr>
                  <w:rFonts w:asciiTheme="majorBidi" w:hAnsiTheme="majorBidi"/>
                  <w:sz w:val="18"/>
                  <w:szCs w:val="18"/>
                </w:rPr>
                <w:t xml:space="preserve">non-geostationary earth station </w:t>
              </w:r>
            </w:ins>
            <w:ins w:id="746" w:author="Unknown" w:date="2018-01-19T11:34:00Z">
              <w:r w:rsidRPr="00884929">
                <w:rPr>
                  <w:rFonts w:asciiTheme="majorBidi" w:hAnsiTheme="majorBidi"/>
                  <w:sz w:val="18"/>
                  <w:szCs w:val="18"/>
                  <w:rPrChange w:id="747" w:author="Unknown" w:date="2018-01-19T11:34:00Z">
                    <w:rPr>
                      <w:szCs w:val="18"/>
                    </w:rPr>
                  </w:rPrChange>
                </w:rPr>
                <w:t xml:space="preserve">boresight line and the line from the </w:t>
              </w:r>
            </w:ins>
            <w:ins w:id="748" w:author="Unknown" w:date="2018-01-19T11:37:00Z">
              <w:r w:rsidRPr="00884929">
                <w:rPr>
                  <w:rFonts w:asciiTheme="majorBidi" w:hAnsiTheme="majorBidi"/>
                  <w:sz w:val="18"/>
                  <w:szCs w:val="18"/>
                </w:rPr>
                <w:t>non-geostationary</w:t>
              </w:r>
            </w:ins>
            <w:ins w:id="749" w:author="Unknown" w:date="2018-01-19T11:34:00Z">
              <w:r w:rsidRPr="00884929">
                <w:rPr>
                  <w:rFonts w:asciiTheme="majorBidi" w:hAnsiTheme="majorBidi"/>
                  <w:sz w:val="18"/>
                  <w:szCs w:val="18"/>
                  <w:rPrChange w:id="750" w:author="Unknown" w:date="2018-01-19T11:34:00Z">
                    <w:rPr>
                      <w:szCs w:val="18"/>
                    </w:rPr>
                  </w:rPrChange>
                </w:rPr>
                <w:t xml:space="preserve"> </w:t>
              </w:r>
            </w:ins>
            <w:ins w:id="751" w:author="Unknown" w:date="2018-01-19T11:37:00Z">
              <w:r w:rsidRPr="00884929">
                <w:rPr>
                  <w:rFonts w:asciiTheme="majorBidi" w:hAnsiTheme="majorBidi"/>
                  <w:sz w:val="18"/>
                  <w:szCs w:val="18"/>
                </w:rPr>
                <w:t>earth station</w:t>
              </w:r>
            </w:ins>
            <w:ins w:id="752" w:author="Unknown" w:date="2018-01-19T11:34:00Z">
              <w:r w:rsidRPr="00884929">
                <w:rPr>
                  <w:rFonts w:asciiTheme="majorBidi" w:hAnsiTheme="majorBidi"/>
                  <w:sz w:val="18"/>
                  <w:szCs w:val="18"/>
                  <w:rPrChange w:id="753" w:author="Unknown" w:date="2018-01-19T11:34:00Z">
                    <w:rPr>
                      <w:szCs w:val="18"/>
                    </w:rPr>
                  </w:rPrChange>
                </w:rPr>
                <w:t xml:space="preserve"> to a point on the GSO arc</w:t>
              </w:r>
            </w:ins>
          </w:p>
        </w:tc>
        <w:tc>
          <w:tcPr>
            <w:tcW w:w="693" w:type="dxa"/>
            <w:tcBorders>
              <w:top w:val="single" w:sz="4" w:space="0" w:color="auto"/>
              <w:left w:val="double" w:sz="4" w:space="0" w:color="auto"/>
              <w:bottom w:val="single" w:sz="4" w:space="0" w:color="auto"/>
              <w:right w:val="single" w:sz="4" w:space="0" w:color="auto"/>
            </w:tcBorders>
            <w:shd w:val="clear" w:color="auto" w:fill="auto"/>
            <w:vAlign w:val="center"/>
          </w:tcPr>
          <w:p w14:paraId="67B132FA" w14:textId="77777777" w:rsidR="00A10BB6" w:rsidRPr="00884929" w:rsidRDefault="00A10BB6" w:rsidP="00A10BB6">
            <w:pPr>
              <w:spacing w:before="40" w:after="40"/>
              <w:jc w:val="center"/>
              <w:rPr>
                <w:rFonts w:asciiTheme="majorBidi" w:hAnsiTheme="majorBidi" w:cstheme="majorBidi"/>
                <w:b/>
                <w:bCs/>
                <w:sz w:val="18"/>
                <w:szCs w:val="18"/>
              </w:rPr>
            </w:pPr>
          </w:p>
        </w:tc>
        <w:tc>
          <w:tcPr>
            <w:tcW w:w="783" w:type="dxa"/>
            <w:tcBorders>
              <w:top w:val="single" w:sz="4" w:space="0" w:color="auto"/>
              <w:left w:val="nil"/>
              <w:bottom w:val="single" w:sz="4" w:space="0" w:color="auto"/>
              <w:right w:val="single" w:sz="4" w:space="0" w:color="auto"/>
            </w:tcBorders>
            <w:shd w:val="clear" w:color="auto" w:fill="auto"/>
            <w:vAlign w:val="center"/>
          </w:tcPr>
          <w:p w14:paraId="13FD85AD" w14:textId="77777777" w:rsidR="00A10BB6" w:rsidRPr="00884929" w:rsidRDefault="00A10BB6" w:rsidP="00A10BB6">
            <w:pPr>
              <w:spacing w:before="40" w:after="40"/>
              <w:jc w:val="center"/>
              <w:rPr>
                <w:rFonts w:asciiTheme="majorBidi" w:hAnsiTheme="majorBidi" w:cstheme="majorBidi"/>
                <w:b/>
                <w:bCs/>
                <w:sz w:val="18"/>
                <w:szCs w:val="18"/>
              </w:rPr>
            </w:pPr>
          </w:p>
        </w:tc>
        <w:tc>
          <w:tcPr>
            <w:tcW w:w="827" w:type="dxa"/>
            <w:tcBorders>
              <w:top w:val="single" w:sz="4" w:space="0" w:color="auto"/>
              <w:left w:val="nil"/>
              <w:bottom w:val="single" w:sz="4" w:space="0" w:color="auto"/>
              <w:right w:val="single" w:sz="4" w:space="0" w:color="auto"/>
            </w:tcBorders>
            <w:shd w:val="clear" w:color="auto" w:fill="auto"/>
            <w:vAlign w:val="center"/>
          </w:tcPr>
          <w:p w14:paraId="7FFE040D" w14:textId="77777777" w:rsidR="00A10BB6" w:rsidRPr="00884929" w:rsidRDefault="00A10BB6" w:rsidP="00A10BB6">
            <w:pPr>
              <w:spacing w:before="40" w:after="40"/>
              <w:jc w:val="center"/>
              <w:rPr>
                <w:rFonts w:asciiTheme="majorBidi" w:hAnsiTheme="majorBidi" w:cstheme="majorBidi"/>
                <w:b/>
                <w:bCs/>
                <w:sz w:val="18"/>
                <w:szCs w:val="18"/>
              </w:rPr>
            </w:pPr>
          </w:p>
        </w:tc>
        <w:tc>
          <w:tcPr>
            <w:tcW w:w="891" w:type="dxa"/>
            <w:tcBorders>
              <w:top w:val="single" w:sz="4" w:space="0" w:color="auto"/>
              <w:left w:val="nil"/>
              <w:bottom w:val="single" w:sz="4" w:space="0" w:color="auto"/>
              <w:right w:val="single" w:sz="4" w:space="0" w:color="auto"/>
            </w:tcBorders>
            <w:shd w:val="clear" w:color="auto" w:fill="auto"/>
            <w:vAlign w:val="center"/>
          </w:tcPr>
          <w:p w14:paraId="4EEE6E7E" w14:textId="77777777" w:rsidR="00A10BB6" w:rsidRPr="00884929" w:rsidRDefault="00A10BB6" w:rsidP="00A10BB6">
            <w:pPr>
              <w:spacing w:before="40" w:after="40"/>
              <w:jc w:val="center"/>
              <w:rPr>
                <w:rFonts w:asciiTheme="majorBidi" w:hAnsiTheme="majorBidi" w:cstheme="majorBidi"/>
                <w:b/>
                <w:bCs/>
                <w:sz w:val="18"/>
                <w:szCs w:val="18"/>
              </w:rPr>
            </w:pPr>
          </w:p>
        </w:tc>
        <w:tc>
          <w:tcPr>
            <w:tcW w:w="594" w:type="dxa"/>
            <w:tcBorders>
              <w:top w:val="single" w:sz="4" w:space="0" w:color="auto"/>
              <w:left w:val="nil"/>
              <w:bottom w:val="single" w:sz="4" w:space="0" w:color="auto"/>
              <w:right w:val="single" w:sz="4" w:space="0" w:color="auto"/>
            </w:tcBorders>
            <w:shd w:val="clear" w:color="auto" w:fill="auto"/>
            <w:vAlign w:val="center"/>
          </w:tcPr>
          <w:p w14:paraId="2C11B6B6" w14:textId="77777777" w:rsidR="00A10BB6" w:rsidRPr="00884929" w:rsidRDefault="00A10BB6" w:rsidP="00A10BB6">
            <w:pPr>
              <w:spacing w:before="40" w:after="40"/>
              <w:jc w:val="center"/>
              <w:rPr>
                <w:rFonts w:asciiTheme="majorBidi" w:hAnsiTheme="majorBidi" w:cstheme="majorBidi"/>
                <w:b/>
                <w:bCs/>
                <w:sz w:val="18"/>
                <w:szCs w:val="18"/>
              </w:rPr>
            </w:pPr>
            <w:r w:rsidRPr="00884929">
              <w:rPr>
                <w:rFonts w:asciiTheme="majorBidi" w:hAnsiTheme="majorBidi" w:cstheme="majorBidi"/>
                <w:b/>
                <w:bCs/>
                <w:sz w:val="18"/>
                <w:szCs w:val="18"/>
              </w:rPr>
              <w:t>X</w:t>
            </w:r>
          </w:p>
        </w:tc>
        <w:tc>
          <w:tcPr>
            <w:tcW w:w="708" w:type="dxa"/>
            <w:tcBorders>
              <w:top w:val="single" w:sz="4" w:space="0" w:color="auto"/>
              <w:left w:val="nil"/>
              <w:bottom w:val="single" w:sz="4" w:space="0" w:color="auto"/>
              <w:right w:val="single" w:sz="4" w:space="0" w:color="auto"/>
            </w:tcBorders>
            <w:shd w:val="clear" w:color="auto" w:fill="auto"/>
            <w:vAlign w:val="center"/>
          </w:tcPr>
          <w:p w14:paraId="3E9B1CEA" w14:textId="77777777" w:rsidR="00A10BB6" w:rsidRPr="00884929" w:rsidRDefault="00A10BB6" w:rsidP="00A10BB6">
            <w:pPr>
              <w:spacing w:before="40" w:after="40"/>
              <w:jc w:val="center"/>
              <w:rPr>
                <w:rFonts w:asciiTheme="majorBidi" w:hAnsiTheme="majorBidi" w:cstheme="majorBidi"/>
                <w:b/>
                <w:bCs/>
                <w:sz w:val="18"/>
                <w:szCs w:val="18"/>
              </w:rPr>
            </w:pPr>
          </w:p>
        </w:tc>
        <w:tc>
          <w:tcPr>
            <w:tcW w:w="772" w:type="dxa"/>
            <w:tcBorders>
              <w:top w:val="single" w:sz="4" w:space="0" w:color="auto"/>
              <w:left w:val="nil"/>
              <w:bottom w:val="single" w:sz="4" w:space="0" w:color="auto"/>
              <w:right w:val="single" w:sz="4" w:space="0" w:color="auto"/>
            </w:tcBorders>
            <w:shd w:val="clear" w:color="auto" w:fill="auto"/>
            <w:vAlign w:val="center"/>
          </w:tcPr>
          <w:p w14:paraId="5FB10AB5" w14:textId="77777777" w:rsidR="00A10BB6" w:rsidRPr="00884929" w:rsidRDefault="00A10BB6" w:rsidP="00A10BB6">
            <w:pPr>
              <w:spacing w:before="40" w:after="40"/>
              <w:jc w:val="center"/>
              <w:rPr>
                <w:rFonts w:asciiTheme="majorBidi" w:hAnsiTheme="majorBidi" w:cstheme="majorBidi"/>
                <w:b/>
                <w:bCs/>
                <w:sz w:val="18"/>
                <w:szCs w:val="18"/>
              </w:rPr>
            </w:pPr>
          </w:p>
        </w:tc>
        <w:tc>
          <w:tcPr>
            <w:tcW w:w="633" w:type="dxa"/>
            <w:tcBorders>
              <w:top w:val="single" w:sz="4" w:space="0" w:color="auto"/>
              <w:left w:val="nil"/>
              <w:bottom w:val="single" w:sz="4" w:space="0" w:color="auto"/>
              <w:right w:val="single" w:sz="4" w:space="0" w:color="auto"/>
            </w:tcBorders>
            <w:shd w:val="clear" w:color="auto" w:fill="auto"/>
            <w:vAlign w:val="center"/>
          </w:tcPr>
          <w:p w14:paraId="25F4A975" w14:textId="77777777" w:rsidR="00A10BB6" w:rsidRPr="00884929" w:rsidRDefault="00A10BB6" w:rsidP="00A10BB6">
            <w:pPr>
              <w:spacing w:before="40" w:after="40"/>
              <w:jc w:val="center"/>
              <w:rPr>
                <w:rFonts w:asciiTheme="majorBidi" w:hAnsiTheme="majorBidi" w:cstheme="majorBidi"/>
                <w:b/>
                <w:bCs/>
                <w:sz w:val="18"/>
                <w:szCs w:val="18"/>
              </w:rPr>
            </w:pPr>
          </w:p>
        </w:tc>
        <w:tc>
          <w:tcPr>
            <w:tcW w:w="757" w:type="dxa"/>
            <w:tcBorders>
              <w:top w:val="single" w:sz="4" w:space="0" w:color="auto"/>
              <w:left w:val="nil"/>
              <w:bottom w:val="single" w:sz="4" w:space="0" w:color="auto"/>
              <w:right w:val="double" w:sz="6" w:space="0" w:color="auto"/>
            </w:tcBorders>
            <w:shd w:val="clear" w:color="auto" w:fill="auto"/>
            <w:vAlign w:val="center"/>
          </w:tcPr>
          <w:p w14:paraId="3615AFF7" w14:textId="77777777" w:rsidR="00A10BB6" w:rsidRPr="00884929" w:rsidRDefault="00A10BB6" w:rsidP="00A10BB6">
            <w:pPr>
              <w:spacing w:before="40" w:after="40"/>
              <w:jc w:val="center"/>
              <w:rPr>
                <w:rFonts w:asciiTheme="majorBidi" w:hAnsiTheme="majorBidi" w:cstheme="majorBidi"/>
                <w:b/>
                <w:bCs/>
                <w:sz w:val="18"/>
                <w:szCs w:val="18"/>
              </w:rPr>
            </w:pPr>
          </w:p>
        </w:tc>
        <w:tc>
          <w:tcPr>
            <w:tcW w:w="1169" w:type="dxa"/>
            <w:tcBorders>
              <w:top w:val="single" w:sz="4" w:space="0" w:color="auto"/>
              <w:left w:val="nil"/>
              <w:bottom w:val="single" w:sz="4" w:space="0" w:color="auto"/>
              <w:right w:val="double" w:sz="6" w:space="0" w:color="auto"/>
            </w:tcBorders>
            <w:shd w:val="clear" w:color="000000" w:fill="auto"/>
          </w:tcPr>
          <w:p w14:paraId="790C74FD" w14:textId="77777777" w:rsidR="00A10BB6" w:rsidRPr="00884929" w:rsidRDefault="00A10BB6" w:rsidP="00A10BB6">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884929">
              <w:rPr>
                <w:rFonts w:asciiTheme="majorBidi" w:hAnsiTheme="majorBidi" w:cstheme="majorBidi"/>
                <w:sz w:val="18"/>
                <w:szCs w:val="18"/>
                <w:lang w:eastAsia="zh-CN"/>
              </w:rPr>
              <w:t>A.14.b.6</w:t>
            </w:r>
          </w:p>
        </w:tc>
        <w:tc>
          <w:tcPr>
            <w:tcW w:w="529" w:type="dxa"/>
            <w:tcBorders>
              <w:top w:val="single" w:sz="4" w:space="0" w:color="auto"/>
              <w:left w:val="nil"/>
              <w:bottom w:val="single" w:sz="4" w:space="0" w:color="auto"/>
              <w:right w:val="single" w:sz="12" w:space="0" w:color="auto"/>
            </w:tcBorders>
            <w:shd w:val="clear" w:color="auto" w:fill="auto"/>
            <w:vAlign w:val="center"/>
          </w:tcPr>
          <w:p w14:paraId="6DF0FB14" w14:textId="77777777" w:rsidR="00A10BB6" w:rsidRPr="00884929" w:rsidRDefault="00A10BB6" w:rsidP="00A10BB6">
            <w:pPr>
              <w:spacing w:before="40" w:after="40"/>
              <w:jc w:val="center"/>
              <w:rPr>
                <w:rFonts w:asciiTheme="majorBidi" w:hAnsiTheme="majorBidi" w:cstheme="majorBidi"/>
                <w:b/>
                <w:bCs/>
                <w:sz w:val="18"/>
                <w:szCs w:val="18"/>
              </w:rPr>
            </w:pPr>
          </w:p>
        </w:tc>
      </w:tr>
      <w:tr w:rsidR="00A10BB6" w:rsidRPr="00884929" w14:paraId="2A9D76FB" w14:textId="77777777" w:rsidTr="00A10BB6">
        <w:trPr>
          <w:cantSplit/>
          <w:jc w:val="center"/>
        </w:trPr>
        <w:tc>
          <w:tcPr>
            <w:tcW w:w="1015" w:type="dxa"/>
            <w:tcBorders>
              <w:top w:val="single" w:sz="4" w:space="0" w:color="auto"/>
              <w:left w:val="single" w:sz="12" w:space="0" w:color="auto"/>
              <w:bottom w:val="single" w:sz="4" w:space="0" w:color="auto"/>
              <w:right w:val="double" w:sz="6" w:space="0" w:color="auto"/>
            </w:tcBorders>
            <w:shd w:val="clear" w:color="000000" w:fill="auto"/>
          </w:tcPr>
          <w:p w14:paraId="4E4CDA5C" w14:textId="77777777" w:rsidR="00A10BB6" w:rsidRPr="00884929" w:rsidRDefault="00A10BB6" w:rsidP="00A10BB6">
            <w:pPr>
              <w:spacing w:before="40" w:after="40"/>
              <w:jc w:val="both"/>
              <w:rPr>
                <w:rFonts w:asciiTheme="majorBidi" w:hAnsiTheme="majorBidi"/>
                <w:sz w:val="18"/>
                <w:szCs w:val="18"/>
                <w:lang w:eastAsia="zh-CN"/>
              </w:rPr>
            </w:pPr>
            <w:ins w:id="754" w:author="Unknown" w:date="2019-02-22T04:50:00Z">
              <w:r w:rsidRPr="00884929">
                <w:rPr>
                  <w:rFonts w:asciiTheme="majorBidi" w:hAnsiTheme="majorBidi"/>
                  <w:sz w:val="18"/>
                  <w:szCs w:val="18"/>
                  <w:lang w:eastAsia="zh-CN"/>
                </w:rPr>
                <w:t>A.14.b.7</w:t>
              </w:r>
            </w:ins>
          </w:p>
        </w:tc>
        <w:tc>
          <w:tcPr>
            <w:tcW w:w="6853" w:type="dxa"/>
            <w:tcBorders>
              <w:top w:val="single" w:sz="4" w:space="0" w:color="auto"/>
              <w:left w:val="nil"/>
              <w:bottom w:val="single" w:sz="4" w:space="0" w:color="auto"/>
              <w:right w:val="double" w:sz="4" w:space="0" w:color="auto"/>
            </w:tcBorders>
            <w:shd w:val="clear" w:color="auto" w:fill="auto"/>
          </w:tcPr>
          <w:p w14:paraId="7561E06C" w14:textId="77777777" w:rsidR="00A10BB6" w:rsidRPr="00884929" w:rsidRDefault="00A10BB6" w:rsidP="00A10BB6">
            <w:pPr>
              <w:spacing w:before="40" w:after="40"/>
              <w:ind w:left="170"/>
              <w:rPr>
                <w:rFonts w:asciiTheme="majorBidi" w:hAnsiTheme="majorBidi"/>
                <w:sz w:val="18"/>
                <w:szCs w:val="18"/>
              </w:rPr>
            </w:pPr>
            <w:ins w:id="755" w:author="Unknown" w:date="2018-07-08T08:24:00Z">
              <w:r w:rsidRPr="00884929">
                <w:rPr>
                  <w:rFonts w:asciiTheme="majorBidi" w:hAnsiTheme="majorBidi"/>
                  <w:sz w:val="18"/>
                  <w:szCs w:val="18"/>
                </w:rPr>
                <w:t xml:space="preserve">the reference bandwidth used for the mask pattern </w:t>
              </w:r>
            </w:ins>
            <w:ins w:id="756" w:author="Unknown" w:date="2019-02-26T21:47:00Z">
              <w:r w:rsidRPr="00884929">
                <w:rPr>
                  <w:rFonts w:asciiTheme="majorBidi" w:hAnsiTheme="majorBidi"/>
                  <w:sz w:val="18"/>
                  <w:szCs w:val="18"/>
                </w:rPr>
                <w:t>of A.14.b.6</w:t>
              </w:r>
            </w:ins>
          </w:p>
        </w:tc>
        <w:tc>
          <w:tcPr>
            <w:tcW w:w="693" w:type="dxa"/>
            <w:tcBorders>
              <w:top w:val="single" w:sz="4" w:space="0" w:color="auto"/>
              <w:left w:val="double" w:sz="4" w:space="0" w:color="auto"/>
              <w:bottom w:val="single" w:sz="4" w:space="0" w:color="auto"/>
              <w:right w:val="single" w:sz="4" w:space="0" w:color="auto"/>
            </w:tcBorders>
            <w:shd w:val="clear" w:color="auto" w:fill="auto"/>
            <w:vAlign w:val="center"/>
          </w:tcPr>
          <w:p w14:paraId="46EB89BE" w14:textId="77777777" w:rsidR="00A10BB6" w:rsidRPr="00884929" w:rsidRDefault="00A10BB6" w:rsidP="00A10BB6">
            <w:pPr>
              <w:spacing w:before="40" w:after="40"/>
              <w:jc w:val="center"/>
              <w:rPr>
                <w:rFonts w:asciiTheme="majorBidi" w:hAnsiTheme="majorBidi"/>
                <w:b/>
                <w:bCs/>
                <w:sz w:val="18"/>
                <w:szCs w:val="18"/>
              </w:rPr>
            </w:pPr>
          </w:p>
        </w:tc>
        <w:tc>
          <w:tcPr>
            <w:tcW w:w="783" w:type="dxa"/>
            <w:tcBorders>
              <w:top w:val="single" w:sz="4" w:space="0" w:color="auto"/>
              <w:left w:val="nil"/>
              <w:bottom w:val="single" w:sz="4" w:space="0" w:color="auto"/>
              <w:right w:val="single" w:sz="4" w:space="0" w:color="auto"/>
            </w:tcBorders>
            <w:shd w:val="clear" w:color="auto" w:fill="auto"/>
            <w:vAlign w:val="center"/>
          </w:tcPr>
          <w:p w14:paraId="55101743" w14:textId="77777777" w:rsidR="00A10BB6" w:rsidRPr="00884929" w:rsidRDefault="00A10BB6" w:rsidP="00A10BB6">
            <w:pPr>
              <w:spacing w:before="40" w:after="40"/>
              <w:jc w:val="center"/>
              <w:rPr>
                <w:rFonts w:asciiTheme="majorBidi" w:hAnsiTheme="majorBidi"/>
                <w:b/>
                <w:bCs/>
                <w:sz w:val="18"/>
                <w:szCs w:val="18"/>
              </w:rPr>
            </w:pPr>
          </w:p>
        </w:tc>
        <w:tc>
          <w:tcPr>
            <w:tcW w:w="827" w:type="dxa"/>
            <w:tcBorders>
              <w:top w:val="single" w:sz="4" w:space="0" w:color="auto"/>
              <w:left w:val="nil"/>
              <w:bottom w:val="single" w:sz="4" w:space="0" w:color="auto"/>
              <w:right w:val="single" w:sz="4" w:space="0" w:color="auto"/>
            </w:tcBorders>
            <w:shd w:val="clear" w:color="auto" w:fill="auto"/>
            <w:vAlign w:val="center"/>
          </w:tcPr>
          <w:p w14:paraId="65594BFD" w14:textId="77777777" w:rsidR="00A10BB6" w:rsidRPr="00884929" w:rsidRDefault="00A10BB6" w:rsidP="00A10BB6">
            <w:pPr>
              <w:spacing w:before="40" w:after="40"/>
              <w:jc w:val="center"/>
              <w:rPr>
                <w:rFonts w:asciiTheme="majorBidi" w:hAnsiTheme="majorBidi"/>
                <w:b/>
                <w:bCs/>
                <w:sz w:val="18"/>
                <w:szCs w:val="18"/>
              </w:rPr>
            </w:pPr>
          </w:p>
        </w:tc>
        <w:tc>
          <w:tcPr>
            <w:tcW w:w="891" w:type="dxa"/>
            <w:tcBorders>
              <w:top w:val="single" w:sz="4" w:space="0" w:color="auto"/>
              <w:left w:val="nil"/>
              <w:bottom w:val="single" w:sz="4" w:space="0" w:color="auto"/>
              <w:right w:val="single" w:sz="4" w:space="0" w:color="auto"/>
            </w:tcBorders>
            <w:shd w:val="clear" w:color="auto" w:fill="auto"/>
            <w:vAlign w:val="center"/>
          </w:tcPr>
          <w:p w14:paraId="2DC52345" w14:textId="77777777" w:rsidR="00A10BB6" w:rsidRPr="00884929" w:rsidRDefault="00A10BB6" w:rsidP="00A10BB6">
            <w:pPr>
              <w:spacing w:before="40" w:after="40"/>
              <w:jc w:val="center"/>
              <w:rPr>
                <w:rFonts w:asciiTheme="majorBidi" w:hAnsiTheme="majorBidi"/>
                <w:b/>
                <w:bCs/>
                <w:sz w:val="18"/>
                <w:szCs w:val="18"/>
              </w:rPr>
            </w:pPr>
          </w:p>
        </w:tc>
        <w:tc>
          <w:tcPr>
            <w:tcW w:w="594" w:type="dxa"/>
            <w:tcBorders>
              <w:top w:val="single" w:sz="4" w:space="0" w:color="auto"/>
              <w:left w:val="nil"/>
              <w:bottom w:val="single" w:sz="4" w:space="0" w:color="auto"/>
              <w:right w:val="single" w:sz="4" w:space="0" w:color="auto"/>
            </w:tcBorders>
            <w:shd w:val="clear" w:color="auto" w:fill="auto"/>
            <w:vAlign w:val="center"/>
          </w:tcPr>
          <w:p w14:paraId="7EE6D94A" w14:textId="77777777" w:rsidR="00A10BB6" w:rsidRPr="00884929" w:rsidRDefault="00A10BB6" w:rsidP="00A10BB6">
            <w:pPr>
              <w:spacing w:before="40" w:after="40"/>
              <w:jc w:val="center"/>
              <w:rPr>
                <w:rFonts w:asciiTheme="majorBidi" w:hAnsiTheme="majorBidi"/>
                <w:b/>
                <w:bCs/>
                <w:sz w:val="18"/>
                <w:szCs w:val="18"/>
              </w:rPr>
            </w:pPr>
            <w:ins w:id="757" w:author="Unknown" w:date="2019-02-22T04:50:00Z">
              <w:r w:rsidRPr="00884929">
                <w:rPr>
                  <w:rFonts w:asciiTheme="majorBidi" w:hAnsiTheme="majorBidi"/>
                  <w:b/>
                  <w:bCs/>
                  <w:sz w:val="18"/>
                  <w:szCs w:val="18"/>
                </w:rPr>
                <w:t>X</w:t>
              </w:r>
            </w:ins>
          </w:p>
        </w:tc>
        <w:tc>
          <w:tcPr>
            <w:tcW w:w="708" w:type="dxa"/>
            <w:tcBorders>
              <w:top w:val="single" w:sz="4" w:space="0" w:color="auto"/>
              <w:left w:val="nil"/>
              <w:bottom w:val="single" w:sz="4" w:space="0" w:color="auto"/>
              <w:right w:val="single" w:sz="4" w:space="0" w:color="auto"/>
            </w:tcBorders>
            <w:shd w:val="clear" w:color="auto" w:fill="auto"/>
            <w:vAlign w:val="center"/>
          </w:tcPr>
          <w:p w14:paraId="792AFA2B" w14:textId="77777777" w:rsidR="00A10BB6" w:rsidRPr="00884929" w:rsidRDefault="00A10BB6" w:rsidP="00A10BB6">
            <w:pPr>
              <w:spacing w:before="40" w:after="40"/>
              <w:jc w:val="center"/>
              <w:rPr>
                <w:rFonts w:asciiTheme="majorBidi" w:hAnsiTheme="majorBidi"/>
                <w:b/>
                <w:bCs/>
                <w:sz w:val="18"/>
                <w:szCs w:val="18"/>
              </w:rPr>
            </w:pPr>
          </w:p>
        </w:tc>
        <w:tc>
          <w:tcPr>
            <w:tcW w:w="772" w:type="dxa"/>
            <w:tcBorders>
              <w:top w:val="single" w:sz="4" w:space="0" w:color="auto"/>
              <w:left w:val="nil"/>
              <w:bottom w:val="single" w:sz="4" w:space="0" w:color="auto"/>
              <w:right w:val="single" w:sz="4" w:space="0" w:color="auto"/>
            </w:tcBorders>
            <w:shd w:val="clear" w:color="auto" w:fill="auto"/>
            <w:vAlign w:val="center"/>
          </w:tcPr>
          <w:p w14:paraId="00CC416E" w14:textId="77777777" w:rsidR="00A10BB6" w:rsidRPr="00884929" w:rsidRDefault="00A10BB6" w:rsidP="00A10BB6">
            <w:pPr>
              <w:spacing w:before="40" w:after="40"/>
              <w:jc w:val="center"/>
              <w:rPr>
                <w:rFonts w:asciiTheme="majorBidi" w:hAnsiTheme="majorBidi"/>
                <w:b/>
                <w:bCs/>
                <w:sz w:val="18"/>
                <w:szCs w:val="18"/>
              </w:rPr>
            </w:pPr>
          </w:p>
        </w:tc>
        <w:tc>
          <w:tcPr>
            <w:tcW w:w="633" w:type="dxa"/>
            <w:tcBorders>
              <w:top w:val="single" w:sz="4" w:space="0" w:color="auto"/>
              <w:left w:val="nil"/>
              <w:bottom w:val="single" w:sz="4" w:space="0" w:color="auto"/>
              <w:right w:val="single" w:sz="4" w:space="0" w:color="auto"/>
            </w:tcBorders>
            <w:shd w:val="clear" w:color="auto" w:fill="auto"/>
            <w:vAlign w:val="center"/>
          </w:tcPr>
          <w:p w14:paraId="36F6CB8A" w14:textId="77777777" w:rsidR="00A10BB6" w:rsidRPr="00884929" w:rsidRDefault="00A10BB6" w:rsidP="00A10BB6">
            <w:pPr>
              <w:spacing w:before="40" w:after="40"/>
              <w:jc w:val="center"/>
              <w:rPr>
                <w:rFonts w:asciiTheme="majorBidi" w:hAnsiTheme="majorBidi"/>
                <w:b/>
                <w:bCs/>
                <w:sz w:val="18"/>
                <w:szCs w:val="18"/>
              </w:rPr>
            </w:pPr>
          </w:p>
        </w:tc>
        <w:tc>
          <w:tcPr>
            <w:tcW w:w="757" w:type="dxa"/>
            <w:tcBorders>
              <w:top w:val="single" w:sz="4" w:space="0" w:color="auto"/>
              <w:left w:val="nil"/>
              <w:bottom w:val="single" w:sz="4" w:space="0" w:color="auto"/>
              <w:right w:val="double" w:sz="6" w:space="0" w:color="auto"/>
            </w:tcBorders>
            <w:shd w:val="clear" w:color="auto" w:fill="auto"/>
            <w:vAlign w:val="center"/>
          </w:tcPr>
          <w:p w14:paraId="34EB37EA" w14:textId="77777777" w:rsidR="00A10BB6" w:rsidRPr="00884929" w:rsidRDefault="00A10BB6" w:rsidP="00A10BB6">
            <w:pPr>
              <w:spacing w:before="40" w:after="40"/>
              <w:jc w:val="center"/>
              <w:rPr>
                <w:rFonts w:asciiTheme="majorBidi" w:hAnsiTheme="majorBidi"/>
                <w:b/>
                <w:bCs/>
                <w:sz w:val="18"/>
                <w:szCs w:val="18"/>
              </w:rPr>
            </w:pPr>
          </w:p>
        </w:tc>
        <w:tc>
          <w:tcPr>
            <w:tcW w:w="1169" w:type="dxa"/>
            <w:tcBorders>
              <w:top w:val="single" w:sz="4" w:space="0" w:color="auto"/>
              <w:left w:val="nil"/>
              <w:bottom w:val="single" w:sz="4" w:space="0" w:color="auto"/>
              <w:right w:val="double" w:sz="6" w:space="0" w:color="auto"/>
            </w:tcBorders>
            <w:shd w:val="clear" w:color="000000" w:fill="auto"/>
          </w:tcPr>
          <w:p w14:paraId="3ECCD596" w14:textId="77777777" w:rsidR="00A10BB6" w:rsidRPr="00884929" w:rsidRDefault="00A10BB6" w:rsidP="00A10BB6">
            <w:pPr>
              <w:spacing w:before="40" w:after="40"/>
              <w:jc w:val="both"/>
              <w:rPr>
                <w:rFonts w:asciiTheme="majorBidi" w:hAnsiTheme="majorBidi"/>
                <w:sz w:val="18"/>
                <w:szCs w:val="18"/>
                <w:lang w:eastAsia="zh-CN"/>
              </w:rPr>
            </w:pPr>
            <w:ins w:id="758" w:author="Unknown" w:date="2019-02-22T04:50:00Z">
              <w:r w:rsidRPr="00884929">
                <w:rPr>
                  <w:rFonts w:asciiTheme="majorBidi" w:hAnsiTheme="majorBidi"/>
                  <w:sz w:val="18"/>
                  <w:szCs w:val="18"/>
                  <w:lang w:eastAsia="zh-CN"/>
                </w:rPr>
                <w:t>A.14.b.7</w:t>
              </w:r>
            </w:ins>
          </w:p>
        </w:tc>
        <w:tc>
          <w:tcPr>
            <w:tcW w:w="529" w:type="dxa"/>
            <w:tcBorders>
              <w:top w:val="single" w:sz="4" w:space="0" w:color="auto"/>
              <w:left w:val="nil"/>
              <w:bottom w:val="single" w:sz="4" w:space="0" w:color="auto"/>
              <w:right w:val="single" w:sz="12" w:space="0" w:color="auto"/>
            </w:tcBorders>
            <w:shd w:val="clear" w:color="auto" w:fill="auto"/>
            <w:vAlign w:val="center"/>
          </w:tcPr>
          <w:p w14:paraId="532AC391" w14:textId="77777777" w:rsidR="00A10BB6" w:rsidRPr="00884929" w:rsidRDefault="00A10BB6" w:rsidP="00A10BB6">
            <w:pPr>
              <w:spacing w:before="40" w:after="40"/>
              <w:jc w:val="center"/>
              <w:rPr>
                <w:rFonts w:asciiTheme="majorBidi" w:hAnsiTheme="majorBidi" w:cstheme="majorBidi"/>
                <w:b/>
                <w:bCs/>
                <w:sz w:val="18"/>
                <w:szCs w:val="18"/>
              </w:rPr>
            </w:pPr>
          </w:p>
        </w:tc>
      </w:tr>
      <w:tr w:rsidR="00A10BB6" w:rsidRPr="00884929" w14:paraId="55356172" w14:textId="77777777" w:rsidTr="00A10BB6">
        <w:trPr>
          <w:cantSplit/>
          <w:jc w:val="center"/>
        </w:trPr>
        <w:tc>
          <w:tcPr>
            <w:tcW w:w="1015" w:type="dxa"/>
            <w:tcBorders>
              <w:top w:val="single" w:sz="4" w:space="0" w:color="auto"/>
              <w:left w:val="single" w:sz="12" w:space="0" w:color="auto"/>
              <w:bottom w:val="single" w:sz="4" w:space="0" w:color="auto"/>
              <w:right w:val="double" w:sz="6" w:space="0" w:color="auto"/>
            </w:tcBorders>
            <w:shd w:val="clear" w:color="000000" w:fill="auto"/>
          </w:tcPr>
          <w:p w14:paraId="75EA44D6" w14:textId="77777777" w:rsidR="00A10BB6" w:rsidRPr="00884929" w:rsidRDefault="00A10BB6" w:rsidP="00A10BB6">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884929">
              <w:rPr>
                <w:rFonts w:asciiTheme="majorBidi" w:hAnsiTheme="majorBidi" w:cstheme="majorBidi"/>
                <w:sz w:val="18"/>
                <w:szCs w:val="18"/>
                <w:lang w:eastAsia="zh-CN"/>
              </w:rPr>
              <w:t>A.14.c</w:t>
            </w:r>
          </w:p>
        </w:tc>
        <w:tc>
          <w:tcPr>
            <w:tcW w:w="6853" w:type="dxa"/>
            <w:tcBorders>
              <w:top w:val="single" w:sz="4" w:space="0" w:color="auto"/>
              <w:left w:val="nil"/>
              <w:bottom w:val="single" w:sz="4" w:space="0" w:color="auto"/>
              <w:right w:val="double" w:sz="4" w:space="0" w:color="auto"/>
            </w:tcBorders>
            <w:shd w:val="clear" w:color="auto" w:fill="auto"/>
          </w:tcPr>
          <w:p w14:paraId="375FB4C9" w14:textId="77777777" w:rsidR="00A10BB6" w:rsidRPr="00884929" w:rsidRDefault="00A10BB6" w:rsidP="00A10BB6">
            <w:pPr>
              <w:tabs>
                <w:tab w:val="clear" w:pos="1134"/>
                <w:tab w:val="clear" w:pos="1871"/>
                <w:tab w:val="clear" w:pos="2268"/>
              </w:tabs>
              <w:overflowPunct/>
              <w:autoSpaceDE/>
              <w:autoSpaceDN/>
              <w:adjustRightInd/>
              <w:spacing w:before="40" w:after="40"/>
              <w:textAlignment w:val="auto"/>
              <w:rPr>
                <w:rFonts w:asciiTheme="majorBidi" w:hAnsiTheme="majorBidi" w:cstheme="majorBidi"/>
                <w:b/>
                <w:bCs/>
                <w:sz w:val="18"/>
                <w:szCs w:val="18"/>
                <w:lang w:eastAsia="zh-CN"/>
              </w:rPr>
            </w:pPr>
            <w:r w:rsidRPr="00884929">
              <w:rPr>
                <w:rFonts w:asciiTheme="majorBidi" w:hAnsiTheme="majorBidi" w:cstheme="majorBidi"/>
                <w:b/>
                <w:bCs/>
                <w:sz w:val="18"/>
                <w:szCs w:val="18"/>
                <w:lang w:eastAsia="zh-CN"/>
              </w:rPr>
              <w:t>For each pfd mask used by the non-geostationary space station:</w:t>
            </w:r>
          </w:p>
          <w:p w14:paraId="6DA76459" w14:textId="77777777" w:rsidR="00A10BB6" w:rsidRPr="00884929" w:rsidRDefault="00A10BB6" w:rsidP="00A10BB6">
            <w:pPr>
              <w:spacing w:before="40" w:after="40"/>
              <w:ind w:left="340"/>
              <w:rPr>
                <w:rFonts w:asciiTheme="majorBidi" w:hAnsiTheme="majorBidi" w:cstheme="majorBidi"/>
                <w:b/>
                <w:bCs/>
                <w:sz w:val="18"/>
                <w:szCs w:val="18"/>
              </w:rPr>
            </w:pPr>
            <w:r w:rsidRPr="00884929">
              <w:rPr>
                <w:i/>
                <w:iCs/>
                <w:sz w:val="18"/>
                <w:szCs w:val="18"/>
              </w:rPr>
              <w:t>Note</w:t>
            </w:r>
            <w:r w:rsidRPr="00884929">
              <w:rPr>
                <w:sz w:val="18"/>
                <w:szCs w:val="18"/>
              </w:rPr>
              <w:t xml:space="preserve"> – The space station pfd mask is defined by the maximum power flux-density generated by any space station in the interfering non-geostationary-satellite system as seen from any point on the surface of the Earth</w:t>
            </w:r>
          </w:p>
        </w:tc>
        <w:tc>
          <w:tcPr>
            <w:tcW w:w="693" w:type="dxa"/>
            <w:tcBorders>
              <w:top w:val="single" w:sz="4" w:space="0" w:color="auto"/>
              <w:left w:val="double" w:sz="4" w:space="0" w:color="auto"/>
              <w:bottom w:val="single" w:sz="4" w:space="0" w:color="auto"/>
              <w:right w:val="single" w:sz="4" w:space="0" w:color="auto"/>
            </w:tcBorders>
            <w:shd w:val="clear" w:color="auto" w:fill="auto"/>
            <w:vAlign w:val="center"/>
          </w:tcPr>
          <w:p w14:paraId="49C1A8A9" w14:textId="77777777" w:rsidR="00A10BB6" w:rsidRPr="00884929" w:rsidRDefault="00A10BB6" w:rsidP="00A10BB6">
            <w:pPr>
              <w:spacing w:before="40" w:after="40"/>
              <w:jc w:val="center"/>
              <w:rPr>
                <w:rFonts w:asciiTheme="majorBidi" w:hAnsiTheme="majorBidi" w:cstheme="majorBidi"/>
                <w:b/>
                <w:bCs/>
                <w:sz w:val="18"/>
                <w:szCs w:val="18"/>
              </w:rPr>
            </w:pPr>
          </w:p>
        </w:tc>
        <w:tc>
          <w:tcPr>
            <w:tcW w:w="783" w:type="dxa"/>
            <w:tcBorders>
              <w:top w:val="single" w:sz="4" w:space="0" w:color="auto"/>
              <w:left w:val="nil"/>
              <w:bottom w:val="single" w:sz="4" w:space="0" w:color="auto"/>
              <w:right w:val="single" w:sz="4" w:space="0" w:color="auto"/>
            </w:tcBorders>
            <w:shd w:val="clear" w:color="auto" w:fill="auto"/>
            <w:vAlign w:val="center"/>
          </w:tcPr>
          <w:p w14:paraId="25703ED4" w14:textId="77777777" w:rsidR="00A10BB6" w:rsidRPr="00884929" w:rsidRDefault="00A10BB6" w:rsidP="00A10BB6">
            <w:pPr>
              <w:spacing w:before="40" w:after="40"/>
              <w:jc w:val="center"/>
              <w:rPr>
                <w:rFonts w:asciiTheme="majorBidi" w:hAnsiTheme="majorBidi" w:cstheme="majorBidi"/>
                <w:b/>
                <w:bCs/>
                <w:sz w:val="18"/>
                <w:szCs w:val="18"/>
              </w:rPr>
            </w:pPr>
          </w:p>
        </w:tc>
        <w:tc>
          <w:tcPr>
            <w:tcW w:w="827" w:type="dxa"/>
            <w:tcBorders>
              <w:top w:val="single" w:sz="4" w:space="0" w:color="auto"/>
              <w:left w:val="nil"/>
              <w:bottom w:val="single" w:sz="4" w:space="0" w:color="auto"/>
              <w:right w:val="single" w:sz="4" w:space="0" w:color="auto"/>
            </w:tcBorders>
            <w:shd w:val="clear" w:color="auto" w:fill="auto"/>
            <w:vAlign w:val="center"/>
          </w:tcPr>
          <w:p w14:paraId="5E26FFEA" w14:textId="77777777" w:rsidR="00A10BB6" w:rsidRPr="00884929" w:rsidRDefault="00A10BB6" w:rsidP="00A10BB6">
            <w:pPr>
              <w:spacing w:before="40" w:after="40"/>
              <w:jc w:val="center"/>
              <w:rPr>
                <w:rFonts w:asciiTheme="majorBidi" w:hAnsiTheme="majorBidi" w:cstheme="majorBidi"/>
                <w:b/>
                <w:bCs/>
                <w:sz w:val="18"/>
                <w:szCs w:val="18"/>
              </w:rPr>
            </w:pPr>
          </w:p>
        </w:tc>
        <w:tc>
          <w:tcPr>
            <w:tcW w:w="891" w:type="dxa"/>
            <w:tcBorders>
              <w:top w:val="single" w:sz="4" w:space="0" w:color="auto"/>
              <w:left w:val="nil"/>
              <w:bottom w:val="single" w:sz="4" w:space="0" w:color="auto"/>
              <w:right w:val="single" w:sz="4" w:space="0" w:color="auto"/>
            </w:tcBorders>
            <w:shd w:val="clear" w:color="auto" w:fill="auto"/>
            <w:vAlign w:val="center"/>
          </w:tcPr>
          <w:p w14:paraId="193496FE" w14:textId="77777777" w:rsidR="00A10BB6" w:rsidRPr="00884929" w:rsidRDefault="00A10BB6" w:rsidP="00A10BB6">
            <w:pPr>
              <w:spacing w:before="40" w:after="40"/>
              <w:jc w:val="center"/>
              <w:rPr>
                <w:rFonts w:asciiTheme="majorBidi" w:hAnsiTheme="majorBidi" w:cstheme="majorBidi"/>
                <w:b/>
                <w:bCs/>
                <w:sz w:val="18"/>
                <w:szCs w:val="18"/>
              </w:rPr>
            </w:pPr>
          </w:p>
        </w:tc>
        <w:tc>
          <w:tcPr>
            <w:tcW w:w="594" w:type="dxa"/>
            <w:tcBorders>
              <w:top w:val="single" w:sz="4" w:space="0" w:color="auto"/>
              <w:left w:val="nil"/>
              <w:bottom w:val="single" w:sz="4" w:space="0" w:color="auto"/>
              <w:right w:val="single" w:sz="4" w:space="0" w:color="auto"/>
            </w:tcBorders>
            <w:shd w:val="clear" w:color="auto" w:fill="auto"/>
            <w:vAlign w:val="center"/>
          </w:tcPr>
          <w:p w14:paraId="11913FBB" w14:textId="77777777" w:rsidR="00A10BB6" w:rsidRPr="00884929" w:rsidRDefault="00A10BB6" w:rsidP="00A10BB6">
            <w:pPr>
              <w:spacing w:before="40" w:after="40"/>
              <w:jc w:val="center"/>
              <w:rPr>
                <w:rFonts w:asciiTheme="majorBidi" w:hAnsiTheme="majorBidi" w:cstheme="majorBidi"/>
                <w:b/>
                <w:bCs/>
                <w:sz w:val="18"/>
                <w:szCs w:val="18"/>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0C4697EB" w14:textId="77777777" w:rsidR="00A10BB6" w:rsidRPr="00884929" w:rsidRDefault="00A10BB6" w:rsidP="00A10BB6">
            <w:pPr>
              <w:spacing w:before="40" w:after="40"/>
              <w:jc w:val="center"/>
              <w:rPr>
                <w:rFonts w:asciiTheme="majorBidi" w:hAnsiTheme="majorBidi" w:cstheme="majorBidi"/>
                <w:b/>
                <w:bCs/>
                <w:sz w:val="18"/>
                <w:szCs w:val="18"/>
              </w:rPr>
            </w:pPr>
          </w:p>
        </w:tc>
        <w:tc>
          <w:tcPr>
            <w:tcW w:w="772" w:type="dxa"/>
            <w:tcBorders>
              <w:top w:val="single" w:sz="4" w:space="0" w:color="auto"/>
              <w:left w:val="nil"/>
              <w:bottom w:val="single" w:sz="4" w:space="0" w:color="auto"/>
              <w:right w:val="single" w:sz="4" w:space="0" w:color="auto"/>
            </w:tcBorders>
            <w:shd w:val="clear" w:color="auto" w:fill="auto"/>
            <w:vAlign w:val="center"/>
          </w:tcPr>
          <w:p w14:paraId="0B3EC194" w14:textId="77777777" w:rsidR="00A10BB6" w:rsidRPr="00884929" w:rsidRDefault="00A10BB6" w:rsidP="00A10BB6">
            <w:pPr>
              <w:spacing w:before="40" w:after="40"/>
              <w:jc w:val="center"/>
              <w:rPr>
                <w:rFonts w:asciiTheme="majorBidi" w:hAnsiTheme="majorBidi" w:cstheme="majorBidi"/>
                <w:b/>
                <w:bCs/>
                <w:sz w:val="18"/>
                <w:szCs w:val="18"/>
              </w:rPr>
            </w:pPr>
          </w:p>
        </w:tc>
        <w:tc>
          <w:tcPr>
            <w:tcW w:w="633" w:type="dxa"/>
            <w:tcBorders>
              <w:top w:val="single" w:sz="4" w:space="0" w:color="auto"/>
              <w:left w:val="nil"/>
              <w:bottom w:val="single" w:sz="4" w:space="0" w:color="auto"/>
              <w:right w:val="single" w:sz="4" w:space="0" w:color="auto"/>
            </w:tcBorders>
            <w:shd w:val="clear" w:color="auto" w:fill="auto"/>
            <w:vAlign w:val="center"/>
          </w:tcPr>
          <w:p w14:paraId="01950EE1" w14:textId="77777777" w:rsidR="00A10BB6" w:rsidRPr="00884929" w:rsidRDefault="00A10BB6" w:rsidP="00A10BB6">
            <w:pPr>
              <w:spacing w:before="40" w:after="40"/>
              <w:jc w:val="center"/>
              <w:rPr>
                <w:rFonts w:asciiTheme="majorBidi" w:hAnsiTheme="majorBidi" w:cstheme="majorBidi"/>
                <w:b/>
                <w:bCs/>
                <w:sz w:val="18"/>
                <w:szCs w:val="18"/>
              </w:rPr>
            </w:pPr>
          </w:p>
        </w:tc>
        <w:tc>
          <w:tcPr>
            <w:tcW w:w="757" w:type="dxa"/>
            <w:tcBorders>
              <w:top w:val="single" w:sz="4" w:space="0" w:color="auto"/>
              <w:left w:val="nil"/>
              <w:bottom w:val="single" w:sz="4" w:space="0" w:color="auto"/>
              <w:right w:val="double" w:sz="6" w:space="0" w:color="auto"/>
            </w:tcBorders>
            <w:shd w:val="clear" w:color="auto" w:fill="auto"/>
            <w:vAlign w:val="center"/>
          </w:tcPr>
          <w:p w14:paraId="4E68857C" w14:textId="77777777" w:rsidR="00A10BB6" w:rsidRPr="00884929" w:rsidRDefault="00A10BB6" w:rsidP="00A10BB6">
            <w:pPr>
              <w:spacing w:before="40" w:after="40"/>
              <w:jc w:val="center"/>
              <w:rPr>
                <w:rFonts w:asciiTheme="majorBidi" w:hAnsiTheme="majorBidi" w:cstheme="majorBidi"/>
                <w:b/>
                <w:bCs/>
                <w:sz w:val="18"/>
                <w:szCs w:val="18"/>
              </w:rPr>
            </w:pPr>
          </w:p>
        </w:tc>
        <w:tc>
          <w:tcPr>
            <w:tcW w:w="1169" w:type="dxa"/>
            <w:tcBorders>
              <w:top w:val="single" w:sz="4" w:space="0" w:color="auto"/>
              <w:left w:val="nil"/>
              <w:bottom w:val="single" w:sz="4" w:space="0" w:color="auto"/>
              <w:right w:val="double" w:sz="6" w:space="0" w:color="auto"/>
            </w:tcBorders>
            <w:shd w:val="clear" w:color="000000" w:fill="auto"/>
          </w:tcPr>
          <w:p w14:paraId="1AD5C549" w14:textId="77777777" w:rsidR="00A10BB6" w:rsidRPr="00884929" w:rsidRDefault="00A10BB6" w:rsidP="00A10BB6">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884929">
              <w:rPr>
                <w:rFonts w:asciiTheme="majorBidi" w:hAnsiTheme="majorBidi" w:cstheme="majorBidi"/>
                <w:sz w:val="18"/>
                <w:szCs w:val="18"/>
                <w:lang w:eastAsia="zh-CN"/>
              </w:rPr>
              <w:t>A.14.c</w:t>
            </w:r>
          </w:p>
        </w:tc>
        <w:tc>
          <w:tcPr>
            <w:tcW w:w="529" w:type="dxa"/>
            <w:tcBorders>
              <w:top w:val="single" w:sz="4" w:space="0" w:color="auto"/>
              <w:left w:val="nil"/>
              <w:bottom w:val="single" w:sz="4" w:space="0" w:color="auto"/>
              <w:right w:val="single" w:sz="12" w:space="0" w:color="auto"/>
            </w:tcBorders>
            <w:shd w:val="clear" w:color="auto" w:fill="auto"/>
            <w:vAlign w:val="center"/>
          </w:tcPr>
          <w:p w14:paraId="15FE3B4B" w14:textId="77777777" w:rsidR="00A10BB6" w:rsidRPr="00884929" w:rsidRDefault="00A10BB6" w:rsidP="00A10BB6">
            <w:pPr>
              <w:spacing w:before="40" w:after="40"/>
              <w:jc w:val="center"/>
              <w:rPr>
                <w:rFonts w:asciiTheme="majorBidi" w:hAnsiTheme="majorBidi" w:cstheme="majorBidi"/>
                <w:b/>
                <w:bCs/>
                <w:sz w:val="18"/>
                <w:szCs w:val="18"/>
              </w:rPr>
            </w:pPr>
          </w:p>
        </w:tc>
      </w:tr>
      <w:tr w:rsidR="00A10BB6" w:rsidRPr="00884929" w14:paraId="7F23CEC1" w14:textId="77777777" w:rsidTr="00A10BB6">
        <w:trPr>
          <w:cantSplit/>
          <w:jc w:val="center"/>
        </w:trPr>
        <w:tc>
          <w:tcPr>
            <w:tcW w:w="1015" w:type="dxa"/>
            <w:tcBorders>
              <w:top w:val="single" w:sz="4" w:space="0" w:color="auto"/>
              <w:left w:val="single" w:sz="12" w:space="0" w:color="auto"/>
              <w:bottom w:val="single" w:sz="4" w:space="0" w:color="auto"/>
              <w:right w:val="double" w:sz="6" w:space="0" w:color="auto"/>
            </w:tcBorders>
            <w:shd w:val="clear" w:color="000000" w:fill="auto"/>
          </w:tcPr>
          <w:p w14:paraId="7BE82AE7" w14:textId="77777777" w:rsidR="00A10BB6" w:rsidRPr="00884929" w:rsidRDefault="00A10BB6" w:rsidP="00A10BB6">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884929">
              <w:rPr>
                <w:rFonts w:asciiTheme="majorBidi" w:hAnsiTheme="majorBidi" w:cstheme="majorBidi"/>
                <w:sz w:val="18"/>
                <w:szCs w:val="18"/>
                <w:lang w:eastAsia="zh-CN"/>
              </w:rPr>
              <w:t>A.14.c.1</w:t>
            </w:r>
          </w:p>
        </w:tc>
        <w:tc>
          <w:tcPr>
            <w:tcW w:w="6853" w:type="dxa"/>
            <w:tcBorders>
              <w:top w:val="single" w:sz="4" w:space="0" w:color="auto"/>
              <w:left w:val="nil"/>
              <w:bottom w:val="single" w:sz="4" w:space="0" w:color="auto"/>
              <w:right w:val="double" w:sz="4" w:space="0" w:color="auto"/>
            </w:tcBorders>
            <w:shd w:val="clear" w:color="auto" w:fill="auto"/>
          </w:tcPr>
          <w:p w14:paraId="14C2CD9E" w14:textId="77777777" w:rsidR="00A10BB6" w:rsidRPr="00884929" w:rsidRDefault="00A10BB6" w:rsidP="00A10BB6">
            <w:pPr>
              <w:spacing w:before="40" w:after="40"/>
              <w:ind w:left="170"/>
              <w:rPr>
                <w:rFonts w:asciiTheme="majorBidi" w:hAnsiTheme="majorBidi" w:cstheme="majorBidi"/>
                <w:sz w:val="18"/>
                <w:szCs w:val="18"/>
              </w:rPr>
            </w:pPr>
            <w:r w:rsidRPr="00884929">
              <w:rPr>
                <w:rFonts w:asciiTheme="majorBidi" w:hAnsiTheme="majorBidi" w:cstheme="majorBidi"/>
                <w:sz w:val="18"/>
                <w:szCs w:val="18"/>
              </w:rPr>
              <w:t>the mask identification code</w:t>
            </w:r>
          </w:p>
        </w:tc>
        <w:tc>
          <w:tcPr>
            <w:tcW w:w="693" w:type="dxa"/>
            <w:tcBorders>
              <w:top w:val="single" w:sz="4" w:space="0" w:color="auto"/>
              <w:left w:val="double" w:sz="4" w:space="0" w:color="auto"/>
              <w:bottom w:val="single" w:sz="4" w:space="0" w:color="auto"/>
              <w:right w:val="single" w:sz="4" w:space="0" w:color="auto"/>
            </w:tcBorders>
            <w:shd w:val="clear" w:color="auto" w:fill="auto"/>
            <w:vAlign w:val="center"/>
          </w:tcPr>
          <w:p w14:paraId="1056D6E1" w14:textId="77777777" w:rsidR="00A10BB6" w:rsidRPr="00884929" w:rsidRDefault="00A10BB6" w:rsidP="00A10BB6">
            <w:pPr>
              <w:spacing w:before="40" w:after="40"/>
              <w:jc w:val="center"/>
              <w:rPr>
                <w:rFonts w:asciiTheme="majorBidi" w:hAnsiTheme="majorBidi" w:cstheme="majorBidi"/>
                <w:b/>
                <w:bCs/>
                <w:sz w:val="18"/>
                <w:szCs w:val="18"/>
              </w:rPr>
            </w:pPr>
          </w:p>
        </w:tc>
        <w:tc>
          <w:tcPr>
            <w:tcW w:w="783" w:type="dxa"/>
            <w:tcBorders>
              <w:top w:val="single" w:sz="4" w:space="0" w:color="auto"/>
              <w:left w:val="nil"/>
              <w:bottom w:val="single" w:sz="4" w:space="0" w:color="auto"/>
              <w:right w:val="single" w:sz="4" w:space="0" w:color="auto"/>
            </w:tcBorders>
            <w:shd w:val="clear" w:color="auto" w:fill="auto"/>
            <w:vAlign w:val="center"/>
          </w:tcPr>
          <w:p w14:paraId="6E7E3D38" w14:textId="77777777" w:rsidR="00A10BB6" w:rsidRPr="00884929" w:rsidRDefault="00A10BB6" w:rsidP="00A10BB6">
            <w:pPr>
              <w:spacing w:before="40" w:after="40"/>
              <w:jc w:val="center"/>
              <w:rPr>
                <w:rFonts w:asciiTheme="majorBidi" w:hAnsiTheme="majorBidi" w:cstheme="majorBidi"/>
                <w:b/>
                <w:bCs/>
                <w:sz w:val="18"/>
                <w:szCs w:val="18"/>
              </w:rPr>
            </w:pPr>
          </w:p>
        </w:tc>
        <w:tc>
          <w:tcPr>
            <w:tcW w:w="827" w:type="dxa"/>
            <w:tcBorders>
              <w:top w:val="single" w:sz="4" w:space="0" w:color="auto"/>
              <w:left w:val="nil"/>
              <w:bottom w:val="single" w:sz="4" w:space="0" w:color="auto"/>
              <w:right w:val="single" w:sz="4" w:space="0" w:color="auto"/>
            </w:tcBorders>
            <w:shd w:val="clear" w:color="auto" w:fill="auto"/>
            <w:vAlign w:val="center"/>
          </w:tcPr>
          <w:p w14:paraId="7BFF721E" w14:textId="77777777" w:rsidR="00A10BB6" w:rsidRPr="00884929" w:rsidRDefault="00A10BB6" w:rsidP="00A10BB6">
            <w:pPr>
              <w:spacing w:before="40" w:after="40"/>
              <w:jc w:val="center"/>
              <w:rPr>
                <w:rFonts w:asciiTheme="majorBidi" w:hAnsiTheme="majorBidi" w:cstheme="majorBidi"/>
                <w:b/>
                <w:bCs/>
                <w:sz w:val="18"/>
                <w:szCs w:val="18"/>
              </w:rPr>
            </w:pPr>
          </w:p>
        </w:tc>
        <w:tc>
          <w:tcPr>
            <w:tcW w:w="891" w:type="dxa"/>
            <w:tcBorders>
              <w:top w:val="single" w:sz="4" w:space="0" w:color="auto"/>
              <w:left w:val="nil"/>
              <w:bottom w:val="single" w:sz="4" w:space="0" w:color="auto"/>
              <w:right w:val="single" w:sz="4" w:space="0" w:color="auto"/>
            </w:tcBorders>
            <w:shd w:val="clear" w:color="auto" w:fill="auto"/>
            <w:vAlign w:val="center"/>
          </w:tcPr>
          <w:p w14:paraId="11C9F4F1" w14:textId="77777777" w:rsidR="00A10BB6" w:rsidRPr="00884929" w:rsidRDefault="00A10BB6" w:rsidP="00A10BB6">
            <w:pPr>
              <w:spacing w:before="40" w:after="40"/>
              <w:jc w:val="center"/>
              <w:rPr>
                <w:rFonts w:asciiTheme="majorBidi" w:hAnsiTheme="majorBidi" w:cstheme="majorBidi"/>
                <w:b/>
                <w:bCs/>
                <w:sz w:val="18"/>
                <w:szCs w:val="18"/>
              </w:rPr>
            </w:pPr>
          </w:p>
        </w:tc>
        <w:tc>
          <w:tcPr>
            <w:tcW w:w="594" w:type="dxa"/>
            <w:tcBorders>
              <w:top w:val="single" w:sz="4" w:space="0" w:color="auto"/>
              <w:left w:val="nil"/>
              <w:bottom w:val="single" w:sz="4" w:space="0" w:color="auto"/>
              <w:right w:val="single" w:sz="4" w:space="0" w:color="auto"/>
            </w:tcBorders>
            <w:shd w:val="clear" w:color="auto" w:fill="auto"/>
            <w:vAlign w:val="center"/>
          </w:tcPr>
          <w:p w14:paraId="0BC687C3" w14:textId="77777777" w:rsidR="00A10BB6" w:rsidRPr="00884929" w:rsidRDefault="00A10BB6" w:rsidP="00A10BB6">
            <w:pPr>
              <w:spacing w:before="40" w:after="40"/>
              <w:jc w:val="center"/>
              <w:rPr>
                <w:rFonts w:asciiTheme="majorBidi" w:hAnsiTheme="majorBidi" w:cstheme="majorBidi"/>
                <w:b/>
                <w:bCs/>
                <w:sz w:val="18"/>
                <w:szCs w:val="18"/>
              </w:rPr>
            </w:pPr>
            <w:r w:rsidRPr="00884929">
              <w:rPr>
                <w:rFonts w:asciiTheme="majorBidi" w:hAnsiTheme="majorBidi" w:cstheme="majorBidi"/>
                <w:b/>
                <w:bCs/>
                <w:sz w:val="18"/>
                <w:szCs w:val="18"/>
              </w:rPr>
              <w:t>X</w:t>
            </w:r>
          </w:p>
        </w:tc>
        <w:tc>
          <w:tcPr>
            <w:tcW w:w="708" w:type="dxa"/>
            <w:tcBorders>
              <w:top w:val="single" w:sz="4" w:space="0" w:color="auto"/>
              <w:left w:val="nil"/>
              <w:bottom w:val="single" w:sz="4" w:space="0" w:color="auto"/>
              <w:right w:val="single" w:sz="4" w:space="0" w:color="auto"/>
            </w:tcBorders>
            <w:shd w:val="clear" w:color="auto" w:fill="auto"/>
            <w:vAlign w:val="center"/>
          </w:tcPr>
          <w:p w14:paraId="5A52FEE2" w14:textId="77777777" w:rsidR="00A10BB6" w:rsidRPr="00884929" w:rsidRDefault="00A10BB6" w:rsidP="00A10BB6">
            <w:pPr>
              <w:spacing w:before="40" w:after="40"/>
              <w:jc w:val="center"/>
              <w:rPr>
                <w:rFonts w:asciiTheme="majorBidi" w:hAnsiTheme="majorBidi" w:cstheme="majorBidi"/>
                <w:b/>
                <w:bCs/>
                <w:sz w:val="18"/>
                <w:szCs w:val="18"/>
              </w:rPr>
            </w:pPr>
          </w:p>
        </w:tc>
        <w:tc>
          <w:tcPr>
            <w:tcW w:w="772" w:type="dxa"/>
            <w:tcBorders>
              <w:top w:val="single" w:sz="4" w:space="0" w:color="auto"/>
              <w:left w:val="nil"/>
              <w:bottom w:val="single" w:sz="4" w:space="0" w:color="auto"/>
              <w:right w:val="single" w:sz="4" w:space="0" w:color="auto"/>
            </w:tcBorders>
            <w:shd w:val="clear" w:color="auto" w:fill="auto"/>
            <w:vAlign w:val="center"/>
          </w:tcPr>
          <w:p w14:paraId="3D090309" w14:textId="77777777" w:rsidR="00A10BB6" w:rsidRPr="00884929" w:rsidRDefault="00A10BB6" w:rsidP="00A10BB6">
            <w:pPr>
              <w:spacing w:before="40" w:after="40"/>
              <w:jc w:val="center"/>
              <w:rPr>
                <w:rFonts w:asciiTheme="majorBidi" w:hAnsiTheme="majorBidi" w:cstheme="majorBidi"/>
                <w:b/>
                <w:bCs/>
                <w:sz w:val="18"/>
                <w:szCs w:val="18"/>
              </w:rPr>
            </w:pPr>
          </w:p>
        </w:tc>
        <w:tc>
          <w:tcPr>
            <w:tcW w:w="633" w:type="dxa"/>
            <w:tcBorders>
              <w:top w:val="single" w:sz="4" w:space="0" w:color="auto"/>
              <w:left w:val="nil"/>
              <w:bottom w:val="single" w:sz="4" w:space="0" w:color="auto"/>
              <w:right w:val="single" w:sz="4" w:space="0" w:color="auto"/>
            </w:tcBorders>
            <w:shd w:val="clear" w:color="auto" w:fill="auto"/>
            <w:vAlign w:val="center"/>
          </w:tcPr>
          <w:p w14:paraId="1DC64F6E" w14:textId="77777777" w:rsidR="00A10BB6" w:rsidRPr="00884929" w:rsidRDefault="00A10BB6" w:rsidP="00A10BB6">
            <w:pPr>
              <w:spacing w:before="40" w:after="40"/>
              <w:jc w:val="center"/>
              <w:rPr>
                <w:rFonts w:asciiTheme="majorBidi" w:hAnsiTheme="majorBidi" w:cstheme="majorBidi"/>
                <w:b/>
                <w:bCs/>
                <w:sz w:val="18"/>
                <w:szCs w:val="18"/>
              </w:rPr>
            </w:pPr>
          </w:p>
        </w:tc>
        <w:tc>
          <w:tcPr>
            <w:tcW w:w="757" w:type="dxa"/>
            <w:tcBorders>
              <w:top w:val="single" w:sz="4" w:space="0" w:color="auto"/>
              <w:left w:val="nil"/>
              <w:bottom w:val="single" w:sz="4" w:space="0" w:color="auto"/>
              <w:right w:val="double" w:sz="6" w:space="0" w:color="auto"/>
            </w:tcBorders>
            <w:shd w:val="clear" w:color="auto" w:fill="auto"/>
            <w:vAlign w:val="center"/>
          </w:tcPr>
          <w:p w14:paraId="5BE1FCA9" w14:textId="77777777" w:rsidR="00A10BB6" w:rsidRPr="00884929" w:rsidRDefault="00A10BB6" w:rsidP="00A10BB6">
            <w:pPr>
              <w:spacing w:before="40" w:after="40"/>
              <w:jc w:val="center"/>
              <w:rPr>
                <w:rFonts w:asciiTheme="majorBidi" w:hAnsiTheme="majorBidi" w:cstheme="majorBidi"/>
                <w:b/>
                <w:bCs/>
                <w:sz w:val="18"/>
                <w:szCs w:val="18"/>
              </w:rPr>
            </w:pPr>
          </w:p>
        </w:tc>
        <w:tc>
          <w:tcPr>
            <w:tcW w:w="1169" w:type="dxa"/>
            <w:tcBorders>
              <w:top w:val="single" w:sz="4" w:space="0" w:color="auto"/>
              <w:left w:val="nil"/>
              <w:bottom w:val="single" w:sz="4" w:space="0" w:color="auto"/>
              <w:right w:val="double" w:sz="6" w:space="0" w:color="auto"/>
            </w:tcBorders>
            <w:shd w:val="clear" w:color="000000" w:fill="auto"/>
          </w:tcPr>
          <w:p w14:paraId="07A6C719" w14:textId="77777777" w:rsidR="00A10BB6" w:rsidRPr="00884929" w:rsidRDefault="00A10BB6" w:rsidP="00A10BB6">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884929">
              <w:rPr>
                <w:rFonts w:asciiTheme="majorBidi" w:hAnsiTheme="majorBidi" w:cstheme="majorBidi"/>
                <w:sz w:val="18"/>
                <w:szCs w:val="18"/>
                <w:lang w:eastAsia="zh-CN"/>
              </w:rPr>
              <w:t>A.14.c.1</w:t>
            </w:r>
          </w:p>
        </w:tc>
        <w:tc>
          <w:tcPr>
            <w:tcW w:w="529" w:type="dxa"/>
            <w:tcBorders>
              <w:top w:val="single" w:sz="4" w:space="0" w:color="auto"/>
              <w:left w:val="nil"/>
              <w:bottom w:val="single" w:sz="4" w:space="0" w:color="auto"/>
              <w:right w:val="single" w:sz="12" w:space="0" w:color="auto"/>
            </w:tcBorders>
            <w:shd w:val="clear" w:color="auto" w:fill="auto"/>
            <w:vAlign w:val="center"/>
          </w:tcPr>
          <w:p w14:paraId="2430CC8C" w14:textId="77777777" w:rsidR="00A10BB6" w:rsidRPr="00884929" w:rsidRDefault="00A10BB6" w:rsidP="00A10BB6">
            <w:pPr>
              <w:spacing w:before="40" w:after="40"/>
              <w:jc w:val="center"/>
              <w:rPr>
                <w:rFonts w:asciiTheme="majorBidi" w:hAnsiTheme="majorBidi" w:cstheme="majorBidi"/>
                <w:b/>
                <w:bCs/>
                <w:sz w:val="18"/>
                <w:szCs w:val="18"/>
              </w:rPr>
            </w:pPr>
          </w:p>
        </w:tc>
      </w:tr>
      <w:tr w:rsidR="00A10BB6" w:rsidRPr="00884929" w14:paraId="6831424B" w14:textId="77777777" w:rsidTr="00A10BB6">
        <w:trPr>
          <w:cantSplit/>
          <w:jc w:val="center"/>
        </w:trPr>
        <w:tc>
          <w:tcPr>
            <w:tcW w:w="1015" w:type="dxa"/>
            <w:tcBorders>
              <w:top w:val="single" w:sz="4" w:space="0" w:color="auto"/>
              <w:left w:val="single" w:sz="12" w:space="0" w:color="auto"/>
              <w:bottom w:val="single" w:sz="4" w:space="0" w:color="auto"/>
              <w:right w:val="double" w:sz="6" w:space="0" w:color="auto"/>
            </w:tcBorders>
            <w:shd w:val="clear" w:color="000000" w:fill="auto"/>
          </w:tcPr>
          <w:p w14:paraId="1BBFAF49" w14:textId="77777777" w:rsidR="00A10BB6" w:rsidRPr="00884929" w:rsidRDefault="00A10BB6" w:rsidP="00A10BB6">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884929">
              <w:rPr>
                <w:rFonts w:asciiTheme="majorBidi" w:hAnsiTheme="majorBidi" w:cstheme="majorBidi"/>
                <w:sz w:val="18"/>
                <w:szCs w:val="18"/>
                <w:lang w:eastAsia="zh-CN"/>
              </w:rPr>
              <w:t>A.14.c.2</w:t>
            </w:r>
          </w:p>
        </w:tc>
        <w:tc>
          <w:tcPr>
            <w:tcW w:w="6853" w:type="dxa"/>
            <w:tcBorders>
              <w:top w:val="single" w:sz="4" w:space="0" w:color="auto"/>
              <w:left w:val="nil"/>
              <w:bottom w:val="single" w:sz="4" w:space="0" w:color="auto"/>
              <w:right w:val="double" w:sz="4" w:space="0" w:color="auto"/>
            </w:tcBorders>
            <w:shd w:val="clear" w:color="auto" w:fill="auto"/>
          </w:tcPr>
          <w:p w14:paraId="23B45006" w14:textId="77777777" w:rsidR="00A10BB6" w:rsidRPr="00884929" w:rsidRDefault="00A10BB6" w:rsidP="00A10BB6">
            <w:pPr>
              <w:spacing w:before="40" w:after="40"/>
              <w:ind w:left="170"/>
              <w:rPr>
                <w:rFonts w:asciiTheme="majorBidi" w:hAnsiTheme="majorBidi" w:cstheme="majorBidi"/>
                <w:sz w:val="18"/>
                <w:szCs w:val="18"/>
              </w:rPr>
            </w:pPr>
            <w:r w:rsidRPr="00884929">
              <w:rPr>
                <w:rFonts w:asciiTheme="majorBidi" w:hAnsiTheme="majorBidi" w:cstheme="majorBidi"/>
                <w:sz w:val="18"/>
                <w:szCs w:val="18"/>
              </w:rPr>
              <w:t>the lowest frequency for which the mask is valid</w:t>
            </w:r>
          </w:p>
        </w:tc>
        <w:tc>
          <w:tcPr>
            <w:tcW w:w="693" w:type="dxa"/>
            <w:tcBorders>
              <w:top w:val="single" w:sz="4" w:space="0" w:color="auto"/>
              <w:left w:val="double" w:sz="4" w:space="0" w:color="auto"/>
              <w:bottom w:val="single" w:sz="4" w:space="0" w:color="auto"/>
              <w:right w:val="single" w:sz="4" w:space="0" w:color="auto"/>
            </w:tcBorders>
            <w:shd w:val="clear" w:color="auto" w:fill="auto"/>
            <w:vAlign w:val="center"/>
          </w:tcPr>
          <w:p w14:paraId="576EBB1D" w14:textId="77777777" w:rsidR="00A10BB6" w:rsidRPr="00884929" w:rsidRDefault="00A10BB6" w:rsidP="00A10BB6">
            <w:pPr>
              <w:spacing w:before="40" w:after="40"/>
              <w:jc w:val="center"/>
              <w:rPr>
                <w:rFonts w:asciiTheme="majorBidi" w:hAnsiTheme="majorBidi" w:cstheme="majorBidi"/>
                <w:b/>
                <w:bCs/>
                <w:sz w:val="18"/>
                <w:szCs w:val="18"/>
              </w:rPr>
            </w:pPr>
          </w:p>
        </w:tc>
        <w:tc>
          <w:tcPr>
            <w:tcW w:w="783" w:type="dxa"/>
            <w:tcBorders>
              <w:top w:val="single" w:sz="4" w:space="0" w:color="auto"/>
              <w:left w:val="nil"/>
              <w:bottom w:val="single" w:sz="4" w:space="0" w:color="auto"/>
              <w:right w:val="single" w:sz="4" w:space="0" w:color="auto"/>
            </w:tcBorders>
            <w:shd w:val="clear" w:color="auto" w:fill="auto"/>
            <w:vAlign w:val="center"/>
          </w:tcPr>
          <w:p w14:paraId="4E0D2592" w14:textId="77777777" w:rsidR="00A10BB6" w:rsidRPr="00884929" w:rsidRDefault="00A10BB6" w:rsidP="00A10BB6">
            <w:pPr>
              <w:spacing w:before="40" w:after="40"/>
              <w:jc w:val="center"/>
              <w:rPr>
                <w:rFonts w:asciiTheme="majorBidi" w:hAnsiTheme="majorBidi" w:cstheme="majorBidi"/>
                <w:b/>
                <w:bCs/>
                <w:sz w:val="18"/>
                <w:szCs w:val="18"/>
              </w:rPr>
            </w:pPr>
          </w:p>
        </w:tc>
        <w:tc>
          <w:tcPr>
            <w:tcW w:w="827" w:type="dxa"/>
            <w:tcBorders>
              <w:top w:val="single" w:sz="4" w:space="0" w:color="auto"/>
              <w:left w:val="nil"/>
              <w:bottom w:val="single" w:sz="4" w:space="0" w:color="auto"/>
              <w:right w:val="single" w:sz="4" w:space="0" w:color="auto"/>
            </w:tcBorders>
            <w:shd w:val="clear" w:color="auto" w:fill="auto"/>
            <w:vAlign w:val="center"/>
          </w:tcPr>
          <w:p w14:paraId="69672A4D" w14:textId="77777777" w:rsidR="00A10BB6" w:rsidRPr="00884929" w:rsidRDefault="00A10BB6" w:rsidP="00A10BB6">
            <w:pPr>
              <w:spacing w:before="40" w:after="40"/>
              <w:jc w:val="center"/>
              <w:rPr>
                <w:rFonts w:asciiTheme="majorBidi" w:hAnsiTheme="majorBidi" w:cstheme="majorBidi"/>
                <w:b/>
                <w:bCs/>
                <w:sz w:val="18"/>
                <w:szCs w:val="18"/>
              </w:rPr>
            </w:pPr>
          </w:p>
        </w:tc>
        <w:tc>
          <w:tcPr>
            <w:tcW w:w="891" w:type="dxa"/>
            <w:tcBorders>
              <w:top w:val="single" w:sz="4" w:space="0" w:color="auto"/>
              <w:left w:val="nil"/>
              <w:bottom w:val="single" w:sz="4" w:space="0" w:color="auto"/>
              <w:right w:val="single" w:sz="4" w:space="0" w:color="auto"/>
            </w:tcBorders>
            <w:shd w:val="clear" w:color="auto" w:fill="auto"/>
            <w:vAlign w:val="center"/>
          </w:tcPr>
          <w:p w14:paraId="35CECB20" w14:textId="77777777" w:rsidR="00A10BB6" w:rsidRPr="00884929" w:rsidRDefault="00A10BB6" w:rsidP="00A10BB6">
            <w:pPr>
              <w:spacing w:before="40" w:after="40"/>
              <w:jc w:val="center"/>
              <w:rPr>
                <w:rFonts w:asciiTheme="majorBidi" w:hAnsiTheme="majorBidi" w:cstheme="majorBidi"/>
                <w:b/>
                <w:bCs/>
                <w:sz w:val="18"/>
                <w:szCs w:val="18"/>
              </w:rPr>
            </w:pPr>
          </w:p>
        </w:tc>
        <w:tc>
          <w:tcPr>
            <w:tcW w:w="594" w:type="dxa"/>
            <w:tcBorders>
              <w:top w:val="single" w:sz="4" w:space="0" w:color="auto"/>
              <w:left w:val="nil"/>
              <w:bottom w:val="single" w:sz="4" w:space="0" w:color="auto"/>
              <w:right w:val="single" w:sz="4" w:space="0" w:color="auto"/>
            </w:tcBorders>
            <w:shd w:val="clear" w:color="auto" w:fill="auto"/>
            <w:vAlign w:val="center"/>
          </w:tcPr>
          <w:p w14:paraId="59536DD4" w14:textId="77777777" w:rsidR="00A10BB6" w:rsidRPr="00884929" w:rsidRDefault="00A10BB6" w:rsidP="00A10BB6">
            <w:pPr>
              <w:spacing w:before="40" w:after="40"/>
              <w:jc w:val="center"/>
              <w:rPr>
                <w:rFonts w:asciiTheme="majorBidi" w:hAnsiTheme="majorBidi" w:cstheme="majorBidi"/>
                <w:b/>
                <w:bCs/>
                <w:sz w:val="18"/>
                <w:szCs w:val="18"/>
              </w:rPr>
            </w:pPr>
            <w:r w:rsidRPr="00884929">
              <w:rPr>
                <w:rFonts w:asciiTheme="majorBidi" w:hAnsiTheme="majorBidi" w:cstheme="majorBidi"/>
                <w:b/>
                <w:bCs/>
                <w:sz w:val="18"/>
                <w:szCs w:val="18"/>
              </w:rPr>
              <w:t>X</w:t>
            </w:r>
          </w:p>
        </w:tc>
        <w:tc>
          <w:tcPr>
            <w:tcW w:w="708" w:type="dxa"/>
            <w:tcBorders>
              <w:top w:val="single" w:sz="4" w:space="0" w:color="auto"/>
              <w:left w:val="nil"/>
              <w:bottom w:val="single" w:sz="4" w:space="0" w:color="auto"/>
              <w:right w:val="single" w:sz="4" w:space="0" w:color="auto"/>
            </w:tcBorders>
            <w:shd w:val="clear" w:color="auto" w:fill="auto"/>
            <w:vAlign w:val="center"/>
          </w:tcPr>
          <w:p w14:paraId="70A94ABC" w14:textId="77777777" w:rsidR="00A10BB6" w:rsidRPr="00884929" w:rsidRDefault="00A10BB6" w:rsidP="00A10BB6">
            <w:pPr>
              <w:spacing w:before="40" w:after="40"/>
              <w:jc w:val="center"/>
              <w:rPr>
                <w:rFonts w:asciiTheme="majorBidi" w:hAnsiTheme="majorBidi" w:cstheme="majorBidi"/>
                <w:b/>
                <w:bCs/>
                <w:sz w:val="18"/>
                <w:szCs w:val="18"/>
              </w:rPr>
            </w:pPr>
          </w:p>
        </w:tc>
        <w:tc>
          <w:tcPr>
            <w:tcW w:w="772" w:type="dxa"/>
            <w:tcBorders>
              <w:top w:val="single" w:sz="4" w:space="0" w:color="auto"/>
              <w:left w:val="nil"/>
              <w:bottom w:val="single" w:sz="4" w:space="0" w:color="auto"/>
              <w:right w:val="single" w:sz="4" w:space="0" w:color="auto"/>
            </w:tcBorders>
            <w:shd w:val="clear" w:color="auto" w:fill="auto"/>
            <w:vAlign w:val="center"/>
          </w:tcPr>
          <w:p w14:paraId="29A4FDA4" w14:textId="77777777" w:rsidR="00A10BB6" w:rsidRPr="00884929" w:rsidRDefault="00A10BB6" w:rsidP="00A10BB6">
            <w:pPr>
              <w:spacing w:before="40" w:after="40"/>
              <w:jc w:val="center"/>
              <w:rPr>
                <w:rFonts w:asciiTheme="majorBidi" w:hAnsiTheme="majorBidi" w:cstheme="majorBidi"/>
                <w:b/>
                <w:bCs/>
                <w:sz w:val="18"/>
                <w:szCs w:val="18"/>
              </w:rPr>
            </w:pPr>
          </w:p>
        </w:tc>
        <w:tc>
          <w:tcPr>
            <w:tcW w:w="633" w:type="dxa"/>
            <w:tcBorders>
              <w:top w:val="single" w:sz="4" w:space="0" w:color="auto"/>
              <w:left w:val="nil"/>
              <w:bottom w:val="single" w:sz="4" w:space="0" w:color="auto"/>
              <w:right w:val="single" w:sz="4" w:space="0" w:color="auto"/>
            </w:tcBorders>
            <w:shd w:val="clear" w:color="auto" w:fill="auto"/>
            <w:vAlign w:val="center"/>
          </w:tcPr>
          <w:p w14:paraId="39A3536C" w14:textId="77777777" w:rsidR="00A10BB6" w:rsidRPr="00884929" w:rsidRDefault="00A10BB6" w:rsidP="00A10BB6">
            <w:pPr>
              <w:spacing w:before="40" w:after="40"/>
              <w:jc w:val="center"/>
              <w:rPr>
                <w:rFonts w:asciiTheme="majorBidi" w:hAnsiTheme="majorBidi" w:cstheme="majorBidi"/>
                <w:b/>
                <w:bCs/>
                <w:sz w:val="18"/>
                <w:szCs w:val="18"/>
              </w:rPr>
            </w:pPr>
          </w:p>
        </w:tc>
        <w:tc>
          <w:tcPr>
            <w:tcW w:w="757" w:type="dxa"/>
            <w:tcBorders>
              <w:top w:val="single" w:sz="4" w:space="0" w:color="auto"/>
              <w:left w:val="nil"/>
              <w:bottom w:val="single" w:sz="4" w:space="0" w:color="auto"/>
              <w:right w:val="double" w:sz="6" w:space="0" w:color="auto"/>
            </w:tcBorders>
            <w:shd w:val="clear" w:color="auto" w:fill="auto"/>
            <w:vAlign w:val="center"/>
          </w:tcPr>
          <w:p w14:paraId="49C41DB7" w14:textId="77777777" w:rsidR="00A10BB6" w:rsidRPr="00884929" w:rsidRDefault="00A10BB6" w:rsidP="00A10BB6">
            <w:pPr>
              <w:spacing w:before="40" w:after="40"/>
              <w:jc w:val="center"/>
              <w:rPr>
                <w:rFonts w:asciiTheme="majorBidi" w:hAnsiTheme="majorBidi" w:cstheme="majorBidi"/>
                <w:b/>
                <w:bCs/>
                <w:sz w:val="18"/>
                <w:szCs w:val="18"/>
              </w:rPr>
            </w:pPr>
          </w:p>
        </w:tc>
        <w:tc>
          <w:tcPr>
            <w:tcW w:w="1169" w:type="dxa"/>
            <w:tcBorders>
              <w:top w:val="single" w:sz="4" w:space="0" w:color="auto"/>
              <w:left w:val="nil"/>
              <w:bottom w:val="single" w:sz="4" w:space="0" w:color="auto"/>
              <w:right w:val="double" w:sz="6" w:space="0" w:color="auto"/>
            </w:tcBorders>
            <w:shd w:val="clear" w:color="000000" w:fill="auto"/>
          </w:tcPr>
          <w:p w14:paraId="03B4DA43" w14:textId="77777777" w:rsidR="00A10BB6" w:rsidRPr="00884929" w:rsidRDefault="00A10BB6" w:rsidP="00A10BB6">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884929">
              <w:rPr>
                <w:rFonts w:asciiTheme="majorBidi" w:hAnsiTheme="majorBidi" w:cstheme="majorBidi"/>
                <w:sz w:val="18"/>
                <w:szCs w:val="18"/>
                <w:lang w:eastAsia="zh-CN"/>
              </w:rPr>
              <w:t>A.14.c.2</w:t>
            </w:r>
          </w:p>
        </w:tc>
        <w:tc>
          <w:tcPr>
            <w:tcW w:w="529" w:type="dxa"/>
            <w:tcBorders>
              <w:top w:val="single" w:sz="4" w:space="0" w:color="auto"/>
              <w:left w:val="nil"/>
              <w:bottom w:val="single" w:sz="4" w:space="0" w:color="auto"/>
              <w:right w:val="single" w:sz="12" w:space="0" w:color="auto"/>
            </w:tcBorders>
            <w:shd w:val="clear" w:color="auto" w:fill="auto"/>
            <w:vAlign w:val="center"/>
          </w:tcPr>
          <w:p w14:paraId="4C25FB94" w14:textId="77777777" w:rsidR="00A10BB6" w:rsidRPr="00884929" w:rsidRDefault="00A10BB6" w:rsidP="00A10BB6">
            <w:pPr>
              <w:spacing w:before="40" w:after="40"/>
              <w:jc w:val="center"/>
              <w:rPr>
                <w:rFonts w:asciiTheme="majorBidi" w:hAnsiTheme="majorBidi" w:cstheme="majorBidi"/>
                <w:b/>
                <w:bCs/>
                <w:sz w:val="18"/>
                <w:szCs w:val="18"/>
              </w:rPr>
            </w:pPr>
          </w:p>
        </w:tc>
      </w:tr>
      <w:tr w:rsidR="00A10BB6" w:rsidRPr="00884929" w14:paraId="1E754ABF" w14:textId="77777777" w:rsidTr="00A10BB6">
        <w:trPr>
          <w:cantSplit/>
          <w:jc w:val="center"/>
        </w:trPr>
        <w:tc>
          <w:tcPr>
            <w:tcW w:w="1015" w:type="dxa"/>
            <w:tcBorders>
              <w:top w:val="single" w:sz="4" w:space="0" w:color="auto"/>
              <w:left w:val="single" w:sz="12" w:space="0" w:color="auto"/>
              <w:bottom w:val="single" w:sz="4" w:space="0" w:color="auto"/>
              <w:right w:val="double" w:sz="6" w:space="0" w:color="auto"/>
            </w:tcBorders>
            <w:shd w:val="clear" w:color="000000" w:fill="auto"/>
          </w:tcPr>
          <w:p w14:paraId="44C915CE" w14:textId="77777777" w:rsidR="00A10BB6" w:rsidRPr="00884929" w:rsidRDefault="00A10BB6" w:rsidP="00A10BB6">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884929">
              <w:rPr>
                <w:rFonts w:asciiTheme="majorBidi" w:hAnsiTheme="majorBidi" w:cstheme="majorBidi"/>
                <w:sz w:val="18"/>
                <w:szCs w:val="18"/>
                <w:lang w:eastAsia="zh-CN"/>
              </w:rPr>
              <w:t>A.14.c.3</w:t>
            </w:r>
          </w:p>
        </w:tc>
        <w:tc>
          <w:tcPr>
            <w:tcW w:w="6853" w:type="dxa"/>
            <w:tcBorders>
              <w:top w:val="single" w:sz="4" w:space="0" w:color="auto"/>
              <w:left w:val="nil"/>
              <w:bottom w:val="single" w:sz="4" w:space="0" w:color="auto"/>
              <w:right w:val="double" w:sz="4" w:space="0" w:color="auto"/>
            </w:tcBorders>
            <w:shd w:val="clear" w:color="auto" w:fill="auto"/>
          </w:tcPr>
          <w:p w14:paraId="71566284" w14:textId="77777777" w:rsidR="00A10BB6" w:rsidRPr="00884929" w:rsidRDefault="00A10BB6" w:rsidP="00A10BB6">
            <w:pPr>
              <w:spacing w:before="40" w:after="40"/>
              <w:ind w:left="170"/>
              <w:rPr>
                <w:rFonts w:asciiTheme="majorBidi" w:hAnsiTheme="majorBidi" w:cstheme="majorBidi"/>
                <w:sz w:val="18"/>
                <w:szCs w:val="18"/>
              </w:rPr>
            </w:pPr>
            <w:r w:rsidRPr="00884929">
              <w:rPr>
                <w:rFonts w:asciiTheme="majorBidi" w:hAnsiTheme="majorBidi" w:cstheme="majorBidi"/>
                <w:sz w:val="18"/>
                <w:szCs w:val="18"/>
              </w:rPr>
              <w:t>the highest frequency for which the mask is valid</w:t>
            </w:r>
          </w:p>
        </w:tc>
        <w:tc>
          <w:tcPr>
            <w:tcW w:w="693" w:type="dxa"/>
            <w:tcBorders>
              <w:top w:val="single" w:sz="4" w:space="0" w:color="auto"/>
              <w:left w:val="double" w:sz="4" w:space="0" w:color="auto"/>
              <w:bottom w:val="single" w:sz="4" w:space="0" w:color="auto"/>
              <w:right w:val="single" w:sz="4" w:space="0" w:color="auto"/>
            </w:tcBorders>
            <w:shd w:val="clear" w:color="auto" w:fill="auto"/>
            <w:vAlign w:val="center"/>
          </w:tcPr>
          <w:p w14:paraId="1A0E4443" w14:textId="77777777" w:rsidR="00A10BB6" w:rsidRPr="00884929" w:rsidRDefault="00A10BB6" w:rsidP="00A10BB6">
            <w:pPr>
              <w:spacing w:before="40" w:after="40"/>
              <w:jc w:val="center"/>
              <w:rPr>
                <w:rFonts w:asciiTheme="majorBidi" w:hAnsiTheme="majorBidi" w:cstheme="majorBidi"/>
                <w:b/>
                <w:bCs/>
                <w:sz w:val="18"/>
                <w:szCs w:val="18"/>
              </w:rPr>
            </w:pPr>
          </w:p>
        </w:tc>
        <w:tc>
          <w:tcPr>
            <w:tcW w:w="783" w:type="dxa"/>
            <w:tcBorders>
              <w:top w:val="single" w:sz="4" w:space="0" w:color="auto"/>
              <w:left w:val="nil"/>
              <w:bottom w:val="single" w:sz="4" w:space="0" w:color="auto"/>
              <w:right w:val="single" w:sz="4" w:space="0" w:color="auto"/>
            </w:tcBorders>
            <w:shd w:val="clear" w:color="auto" w:fill="auto"/>
            <w:vAlign w:val="center"/>
          </w:tcPr>
          <w:p w14:paraId="305D7DCE" w14:textId="77777777" w:rsidR="00A10BB6" w:rsidRPr="00884929" w:rsidRDefault="00A10BB6" w:rsidP="00A10BB6">
            <w:pPr>
              <w:spacing w:before="40" w:after="40"/>
              <w:jc w:val="center"/>
              <w:rPr>
                <w:rFonts w:asciiTheme="majorBidi" w:hAnsiTheme="majorBidi" w:cstheme="majorBidi"/>
                <w:b/>
                <w:bCs/>
                <w:sz w:val="18"/>
                <w:szCs w:val="18"/>
              </w:rPr>
            </w:pPr>
          </w:p>
        </w:tc>
        <w:tc>
          <w:tcPr>
            <w:tcW w:w="827" w:type="dxa"/>
            <w:tcBorders>
              <w:top w:val="single" w:sz="4" w:space="0" w:color="auto"/>
              <w:left w:val="nil"/>
              <w:bottom w:val="single" w:sz="4" w:space="0" w:color="auto"/>
              <w:right w:val="single" w:sz="4" w:space="0" w:color="auto"/>
            </w:tcBorders>
            <w:shd w:val="clear" w:color="auto" w:fill="auto"/>
            <w:vAlign w:val="center"/>
          </w:tcPr>
          <w:p w14:paraId="0DB01BE9" w14:textId="77777777" w:rsidR="00A10BB6" w:rsidRPr="00884929" w:rsidRDefault="00A10BB6" w:rsidP="00A10BB6">
            <w:pPr>
              <w:spacing w:before="40" w:after="40"/>
              <w:jc w:val="center"/>
              <w:rPr>
                <w:rFonts w:asciiTheme="majorBidi" w:hAnsiTheme="majorBidi" w:cstheme="majorBidi"/>
                <w:b/>
                <w:bCs/>
                <w:sz w:val="18"/>
                <w:szCs w:val="18"/>
              </w:rPr>
            </w:pPr>
          </w:p>
        </w:tc>
        <w:tc>
          <w:tcPr>
            <w:tcW w:w="891" w:type="dxa"/>
            <w:tcBorders>
              <w:top w:val="single" w:sz="4" w:space="0" w:color="auto"/>
              <w:left w:val="nil"/>
              <w:bottom w:val="single" w:sz="4" w:space="0" w:color="auto"/>
              <w:right w:val="single" w:sz="4" w:space="0" w:color="auto"/>
            </w:tcBorders>
            <w:shd w:val="clear" w:color="auto" w:fill="auto"/>
            <w:vAlign w:val="center"/>
          </w:tcPr>
          <w:p w14:paraId="382B657A" w14:textId="77777777" w:rsidR="00A10BB6" w:rsidRPr="00884929" w:rsidRDefault="00A10BB6" w:rsidP="00A10BB6">
            <w:pPr>
              <w:spacing w:before="40" w:after="40"/>
              <w:jc w:val="center"/>
              <w:rPr>
                <w:rFonts w:asciiTheme="majorBidi" w:hAnsiTheme="majorBidi" w:cstheme="majorBidi"/>
                <w:b/>
                <w:bCs/>
                <w:sz w:val="18"/>
                <w:szCs w:val="18"/>
              </w:rPr>
            </w:pPr>
          </w:p>
        </w:tc>
        <w:tc>
          <w:tcPr>
            <w:tcW w:w="594" w:type="dxa"/>
            <w:tcBorders>
              <w:top w:val="single" w:sz="4" w:space="0" w:color="auto"/>
              <w:left w:val="nil"/>
              <w:bottom w:val="single" w:sz="4" w:space="0" w:color="auto"/>
              <w:right w:val="single" w:sz="4" w:space="0" w:color="auto"/>
            </w:tcBorders>
            <w:shd w:val="clear" w:color="auto" w:fill="auto"/>
            <w:vAlign w:val="center"/>
          </w:tcPr>
          <w:p w14:paraId="73E0DD1F" w14:textId="77777777" w:rsidR="00A10BB6" w:rsidRPr="00884929" w:rsidRDefault="00A10BB6" w:rsidP="00A10BB6">
            <w:pPr>
              <w:spacing w:before="40" w:after="40"/>
              <w:jc w:val="center"/>
              <w:rPr>
                <w:rFonts w:asciiTheme="majorBidi" w:hAnsiTheme="majorBidi" w:cstheme="majorBidi"/>
                <w:b/>
                <w:bCs/>
                <w:sz w:val="18"/>
                <w:szCs w:val="18"/>
              </w:rPr>
            </w:pPr>
            <w:r w:rsidRPr="00884929">
              <w:rPr>
                <w:rFonts w:asciiTheme="majorBidi" w:hAnsiTheme="majorBidi" w:cstheme="majorBidi"/>
                <w:b/>
                <w:bCs/>
                <w:sz w:val="18"/>
                <w:szCs w:val="18"/>
              </w:rPr>
              <w:t>X</w:t>
            </w:r>
          </w:p>
        </w:tc>
        <w:tc>
          <w:tcPr>
            <w:tcW w:w="708" w:type="dxa"/>
            <w:tcBorders>
              <w:top w:val="single" w:sz="4" w:space="0" w:color="auto"/>
              <w:left w:val="nil"/>
              <w:bottom w:val="single" w:sz="4" w:space="0" w:color="auto"/>
              <w:right w:val="single" w:sz="4" w:space="0" w:color="auto"/>
            </w:tcBorders>
            <w:shd w:val="clear" w:color="auto" w:fill="auto"/>
            <w:vAlign w:val="center"/>
          </w:tcPr>
          <w:p w14:paraId="148FEC5E" w14:textId="77777777" w:rsidR="00A10BB6" w:rsidRPr="00884929" w:rsidRDefault="00A10BB6" w:rsidP="00A10BB6">
            <w:pPr>
              <w:spacing w:before="40" w:after="40"/>
              <w:jc w:val="center"/>
              <w:rPr>
                <w:rFonts w:asciiTheme="majorBidi" w:hAnsiTheme="majorBidi" w:cstheme="majorBidi"/>
                <w:b/>
                <w:bCs/>
                <w:sz w:val="18"/>
                <w:szCs w:val="18"/>
              </w:rPr>
            </w:pPr>
          </w:p>
        </w:tc>
        <w:tc>
          <w:tcPr>
            <w:tcW w:w="772" w:type="dxa"/>
            <w:tcBorders>
              <w:top w:val="single" w:sz="4" w:space="0" w:color="auto"/>
              <w:left w:val="nil"/>
              <w:bottom w:val="single" w:sz="4" w:space="0" w:color="auto"/>
              <w:right w:val="single" w:sz="4" w:space="0" w:color="auto"/>
            </w:tcBorders>
            <w:shd w:val="clear" w:color="auto" w:fill="auto"/>
            <w:vAlign w:val="center"/>
          </w:tcPr>
          <w:p w14:paraId="706BA099" w14:textId="77777777" w:rsidR="00A10BB6" w:rsidRPr="00884929" w:rsidRDefault="00A10BB6" w:rsidP="00A10BB6">
            <w:pPr>
              <w:spacing w:before="40" w:after="40"/>
              <w:jc w:val="center"/>
              <w:rPr>
                <w:rFonts w:asciiTheme="majorBidi" w:hAnsiTheme="majorBidi" w:cstheme="majorBidi"/>
                <w:b/>
                <w:bCs/>
                <w:sz w:val="18"/>
                <w:szCs w:val="18"/>
              </w:rPr>
            </w:pPr>
          </w:p>
        </w:tc>
        <w:tc>
          <w:tcPr>
            <w:tcW w:w="633" w:type="dxa"/>
            <w:tcBorders>
              <w:top w:val="single" w:sz="4" w:space="0" w:color="auto"/>
              <w:left w:val="nil"/>
              <w:bottom w:val="single" w:sz="4" w:space="0" w:color="auto"/>
              <w:right w:val="single" w:sz="4" w:space="0" w:color="auto"/>
            </w:tcBorders>
            <w:shd w:val="clear" w:color="auto" w:fill="auto"/>
            <w:vAlign w:val="center"/>
          </w:tcPr>
          <w:p w14:paraId="6BFCEE3D" w14:textId="77777777" w:rsidR="00A10BB6" w:rsidRPr="00884929" w:rsidRDefault="00A10BB6" w:rsidP="00A10BB6">
            <w:pPr>
              <w:spacing w:before="40" w:after="40"/>
              <w:jc w:val="center"/>
              <w:rPr>
                <w:rFonts w:asciiTheme="majorBidi" w:hAnsiTheme="majorBidi" w:cstheme="majorBidi"/>
                <w:b/>
                <w:bCs/>
                <w:sz w:val="18"/>
                <w:szCs w:val="18"/>
              </w:rPr>
            </w:pPr>
          </w:p>
        </w:tc>
        <w:tc>
          <w:tcPr>
            <w:tcW w:w="757" w:type="dxa"/>
            <w:tcBorders>
              <w:top w:val="single" w:sz="4" w:space="0" w:color="auto"/>
              <w:left w:val="nil"/>
              <w:bottom w:val="single" w:sz="4" w:space="0" w:color="auto"/>
              <w:right w:val="double" w:sz="6" w:space="0" w:color="auto"/>
            </w:tcBorders>
            <w:shd w:val="clear" w:color="auto" w:fill="auto"/>
            <w:vAlign w:val="center"/>
          </w:tcPr>
          <w:p w14:paraId="614C8049" w14:textId="77777777" w:rsidR="00A10BB6" w:rsidRPr="00884929" w:rsidRDefault="00A10BB6" w:rsidP="00A10BB6">
            <w:pPr>
              <w:spacing w:before="40" w:after="40"/>
              <w:jc w:val="center"/>
              <w:rPr>
                <w:rFonts w:asciiTheme="majorBidi" w:hAnsiTheme="majorBidi" w:cstheme="majorBidi"/>
                <w:b/>
                <w:bCs/>
                <w:sz w:val="18"/>
                <w:szCs w:val="18"/>
              </w:rPr>
            </w:pPr>
          </w:p>
        </w:tc>
        <w:tc>
          <w:tcPr>
            <w:tcW w:w="1169" w:type="dxa"/>
            <w:tcBorders>
              <w:top w:val="single" w:sz="4" w:space="0" w:color="auto"/>
              <w:left w:val="nil"/>
              <w:bottom w:val="single" w:sz="4" w:space="0" w:color="auto"/>
              <w:right w:val="double" w:sz="6" w:space="0" w:color="auto"/>
            </w:tcBorders>
            <w:shd w:val="clear" w:color="000000" w:fill="auto"/>
          </w:tcPr>
          <w:p w14:paraId="4EE26089" w14:textId="77777777" w:rsidR="00A10BB6" w:rsidRPr="00884929" w:rsidRDefault="00A10BB6" w:rsidP="00A10BB6">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884929">
              <w:rPr>
                <w:rFonts w:asciiTheme="majorBidi" w:hAnsiTheme="majorBidi" w:cstheme="majorBidi"/>
                <w:sz w:val="18"/>
                <w:szCs w:val="18"/>
                <w:lang w:eastAsia="zh-CN"/>
              </w:rPr>
              <w:t>A.14.c.3</w:t>
            </w:r>
          </w:p>
        </w:tc>
        <w:tc>
          <w:tcPr>
            <w:tcW w:w="529" w:type="dxa"/>
            <w:tcBorders>
              <w:top w:val="single" w:sz="4" w:space="0" w:color="auto"/>
              <w:left w:val="nil"/>
              <w:bottom w:val="single" w:sz="4" w:space="0" w:color="auto"/>
              <w:right w:val="single" w:sz="12" w:space="0" w:color="auto"/>
            </w:tcBorders>
            <w:shd w:val="clear" w:color="auto" w:fill="auto"/>
            <w:vAlign w:val="center"/>
          </w:tcPr>
          <w:p w14:paraId="5D9E56D0" w14:textId="77777777" w:rsidR="00A10BB6" w:rsidRPr="00884929" w:rsidRDefault="00A10BB6" w:rsidP="00A10BB6">
            <w:pPr>
              <w:spacing w:before="40" w:after="40"/>
              <w:jc w:val="center"/>
              <w:rPr>
                <w:rFonts w:asciiTheme="majorBidi" w:hAnsiTheme="majorBidi" w:cstheme="majorBidi"/>
                <w:b/>
                <w:bCs/>
                <w:sz w:val="18"/>
                <w:szCs w:val="18"/>
              </w:rPr>
            </w:pPr>
          </w:p>
        </w:tc>
      </w:tr>
      <w:tr w:rsidR="00A10BB6" w:rsidRPr="00884929" w14:paraId="57726EB4" w14:textId="77777777" w:rsidTr="00A10BB6">
        <w:trPr>
          <w:cantSplit/>
          <w:jc w:val="center"/>
        </w:trPr>
        <w:tc>
          <w:tcPr>
            <w:tcW w:w="1015" w:type="dxa"/>
            <w:tcBorders>
              <w:top w:val="single" w:sz="4" w:space="0" w:color="auto"/>
              <w:left w:val="single" w:sz="12" w:space="0" w:color="auto"/>
              <w:bottom w:val="single" w:sz="4" w:space="0" w:color="auto"/>
              <w:right w:val="double" w:sz="6" w:space="0" w:color="auto"/>
            </w:tcBorders>
            <w:shd w:val="clear" w:color="000000" w:fill="auto"/>
          </w:tcPr>
          <w:p w14:paraId="14C14B6B" w14:textId="77777777" w:rsidR="00A10BB6" w:rsidRPr="00884929" w:rsidRDefault="00A10BB6" w:rsidP="00A10BB6">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884929">
              <w:rPr>
                <w:rFonts w:asciiTheme="majorBidi" w:hAnsiTheme="majorBidi" w:cstheme="majorBidi"/>
                <w:sz w:val="18"/>
                <w:szCs w:val="18"/>
                <w:lang w:eastAsia="zh-CN"/>
              </w:rPr>
              <w:t>A.14.c.4</w:t>
            </w:r>
          </w:p>
        </w:tc>
        <w:tc>
          <w:tcPr>
            <w:tcW w:w="6853" w:type="dxa"/>
            <w:tcBorders>
              <w:top w:val="single" w:sz="4" w:space="0" w:color="auto"/>
              <w:left w:val="nil"/>
              <w:bottom w:val="single" w:sz="4" w:space="0" w:color="auto"/>
              <w:right w:val="double" w:sz="4" w:space="0" w:color="auto"/>
            </w:tcBorders>
            <w:shd w:val="clear" w:color="auto" w:fill="auto"/>
          </w:tcPr>
          <w:p w14:paraId="56770D07" w14:textId="77777777" w:rsidR="00A10BB6" w:rsidRPr="00884929" w:rsidRDefault="00A10BB6" w:rsidP="00A10BB6">
            <w:pPr>
              <w:spacing w:before="40" w:after="40"/>
              <w:ind w:left="170"/>
              <w:rPr>
                <w:rFonts w:asciiTheme="majorBidi" w:hAnsiTheme="majorBidi" w:cstheme="majorBidi"/>
                <w:sz w:val="18"/>
                <w:szCs w:val="18"/>
              </w:rPr>
            </w:pPr>
            <w:r w:rsidRPr="00884929">
              <w:rPr>
                <w:rFonts w:asciiTheme="majorBidi" w:hAnsiTheme="majorBidi"/>
                <w:sz w:val="18"/>
                <w:szCs w:val="18"/>
              </w:rPr>
              <w:t>the type of mask</w:t>
            </w:r>
            <w:ins w:id="759" w:author="Unknown" w:date="2018-07-08T08:25:00Z">
              <w:r w:rsidRPr="00884929">
                <w:rPr>
                  <w:rFonts w:asciiTheme="majorBidi" w:hAnsiTheme="majorBidi"/>
                  <w:sz w:val="18"/>
                  <w:szCs w:val="18"/>
                </w:rPr>
                <w:t>, among one of the following types:</w:t>
              </w:r>
            </w:ins>
            <w:ins w:id="760" w:author="Unknown" w:date="2018-02-25T11:03:00Z">
              <w:r w:rsidRPr="00884929">
                <w:rPr>
                  <w:rFonts w:asciiTheme="majorBidi" w:hAnsiTheme="majorBidi"/>
                  <w:sz w:val="18"/>
                  <w:szCs w:val="18"/>
                </w:rPr>
                <w:t xml:space="preserve"> </w:t>
              </w:r>
              <w:r w:rsidRPr="00884929">
                <w:rPr>
                  <w:sz w:val="18"/>
                  <w:szCs w:val="18"/>
                </w:rPr>
                <w:t>(</w:t>
              </w:r>
            </w:ins>
            <w:ins w:id="761" w:author="Unknown" w:date="2018-07-31T14:53:00Z">
              <w:r w:rsidRPr="00884929">
                <w:rPr>
                  <w:sz w:val="18"/>
                  <w:szCs w:val="18"/>
                </w:rPr>
                <w:t>E</w:t>
              </w:r>
            </w:ins>
            <w:ins w:id="762" w:author="Unknown" w:date="2018-02-25T11:03:00Z">
              <w:r w:rsidRPr="00884929">
                <w:rPr>
                  <w:sz w:val="18"/>
                  <w:szCs w:val="18"/>
                </w:rPr>
                <w:t>arth</w:t>
              </w:r>
            </w:ins>
            <w:ins w:id="763" w:author="Unknown" w:date="2018-07-31T14:54:00Z">
              <w:r w:rsidRPr="00884929">
                <w:rPr>
                  <w:sz w:val="18"/>
                  <w:szCs w:val="18"/>
                </w:rPr>
                <w:t>-</w:t>
              </w:r>
            </w:ins>
            <w:ins w:id="764" w:author="Unknown" w:date="2018-02-25T11:03:00Z">
              <w:r w:rsidRPr="00884929">
                <w:rPr>
                  <w:sz w:val="18"/>
                  <w:szCs w:val="18"/>
                </w:rPr>
                <w:t>based exclusion zone angle, difference in longitude, latitude), (satellite</w:t>
              </w:r>
            </w:ins>
            <w:ins w:id="765" w:author="Unknown" w:date="2018-07-31T14:54:00Z">
              <w:r w:rsidRPr="00884929">
                <w:rPr>
                  <w:sz w:val="18"/>
                  <w:szCs w:val="18"/>
                </w:rPr>
                <w:t>-</w:t>
              </w:r>
            </w:ins>
            <w:ins w:id="766" w:author="Unknown" w:date="2018-02-25T11:03:00Z">
              <w:r w:rsidRPr="00884929">
                <w:rPr>
                  <w:sz w:val="18"/>
                  <w:szCs w:val="18"/>
                </w:rPr>
                <w:t>based exclusion zone angle, difference in longitude, latitude) or (satellite azimuth, satellite elevation, latitude)</w:t>
              </w:r>
            </w:ins>
          </w:p>
        </w:tc>
        <w:tc>
          <w:tcPr>
            <w:tcW w:w="693" w:type="dxa"/>
            <w:tcBorders>
              <w:top w:val="single" w:sz="4" w:space="0" w:color="auto"/>
              <w:left w:val="double" w:sz="4" w:space="0" w:color="auto"/>
              <w:bottom w:val="single" w:sz="4" w:space="0" w:color="auto"/>
              <w:right w:val="single" w:sz="4" w:space="0" w:color="auto"/>
            </w:tcBorders>
            <w:shd w:val="clear" w:color="auto" w:fill="auto"/>
            <w:vAlign w:val="center"/>
          </w:tcPr>
          <w:p w14:paraId="303BB87C" w14:textId="77777777" w:rsidR="00A10BB6" w:rsidRPr="00884929" w:rsidRDefault="00A10BB6" w:rsidP="00A10BB6">
            <w:pPr>
              <w:spacing w:before="40" w:after="40"/>
              <w:jc w:val="center"/>
              <w:rPr>
                <w:rFonts w:asciiTheme="majorBidi" w:hAnsiTheme="majorBidi" w:cstheme="majorBidi"/>
                <w:b/>
                <w:bCs/>
                <w:sz w:val="18"/>
                <w:szCs w:val="18"/>
              </w:rPr>
            </w:pPr>
          </w:p>
        </w:tc>
        <w:tc>
          <w:tcPr>
            <w:tcW w:w="783" w:type="dxa"/>
            <w:tcBorders>
              <w:top w:val="single" w:sz="4" w:space="0" w:color="auto"/>
              <w:left w:val="nil"/>
              <w:bottom w:val="single" w:sz="4" w:space="0" w:color="auto"/>
              <w:right w:val="single" w:sz="4" w:space="0" w:color="auto"/>
            </w:tcBorders>
            <w:shd w:val="clear" w:color="auto" w:fill="auto"/>
            <w:vAlign w:val="center"/>
          </w:tcPr>
          <w:p w14:paraId="7E2138F2" w14:textId="77777777" w:rsidR="00A10BB6" w:rsidRPr="00884929" w:rsidRDefault="00A10BB6" w:rsidP="00A10BB6">
            <w:pPr>
              <w:spacing w:before="40" w:after="40"/>
              <w:jc w:val="center"/>
              <w:rPr>
                <w:rFonts w:asciiTheme="majorBidi" w:hAnsiTheme="majorBidi" w:cstheme="majorBidi"/>
                <w:b/>
                <w:bCs/>
                <w:sz w:val="18"/>
                <w:szCs w:val="18"/>
              </w:rPr>
            </w:pPr>
          </w:p>
        </w:tc>
        <w:tc>
          <w:tcPr>
            <w:tcW w:w="827" w:type="dxa"/>
            <w:tcBorders>
              <w:top w:val="single" w:sz="4" w:space="0" w:color="auto"/>
              <w:left w:val="nil"/>
              <w:bottom w:val="single" w:sz="4" w:space="0" w:color="auto"/>
              <w:right w:val="single" w:sz="4" w:space="0" w:color="auto"/>
            </w:tcBorders>
            <w:shd w:val="clear" w:color="auto" w:fill="auto"/>
            <w:vAlign w:val="center"/>
          </w:tcPr>
          <w:p w14:paraId="5B929C31" w14:textId="77777777" w:rsidR="00A10BB6" w:rsidRPr="00884929" w:rsidRDefault="00A10BB6" w:rsidP="00A10BB6">
            <w:pPr>
              <w:spacing w:before="40" w:after="40"/>
              <w:jc w:val="center"/>
              <w:rPr>
                <w:rFonts w:asciiTheme="majorBidi" w:hAnsiTheme="majorBidi" w:cstheme="majorBidi"/>
                <w:b/>
                <w:bCs/>
                <w:sz w:val="18"/>
                <w:szCs w:val="18"/>
              </w:rPr>
            </w:pPr>
          </w:p>
        </w:tc>
        <w:tc>
          <w:tcPr>
            <w:tcW w:w="891" w:type="dxa"/>
            <w:tcBorders>
              <w:top w:val="single" w:sz="4" w:space="0" w:color="auto"/>
              <w:left w:val="nil"/>
              <w:bottom w:val="single" w:sz="4" w:space="0" w:color="auto"/>
              <w:right w:val="single" w:sz="4" w:space="0" w:color="auto"/>
            </w:tcBorders>
            <w:shd w:val="clear" w:color="auto" w:fill="auto"/>
            <w:vAlign w:val="center"/>
          </w:tcPr>
          <w:p w14:paraId="227EDC71" w14:textId="77777777" w:rsidR="00A10BB6" w:rsidRPr="00884929" w:rsidRDefault="00A10BB6" w:rsidP="00A10BB6">
            <w:pPr>
              <w:spacing w:before="40" w:after="40"/>
              <w:jc w:val="center"/>
              <w:rPr>
                <w:rFonts w:asciiTheme="majorBidi" w:hAnsiTheme="majorBidi" w:cstheme="majorBidi"/>
                <w:b/>
                <w:bCs/>
                <w:sz w:val="18"/>
                <w:szCs w:val="18"/>
              </w:rPr>
            </w:pPr>
          </w:p>
        </w:tc>
        <w:tc>
          <w:tcPr>
            <w:tcW w:w="594" w:type="dxa"/>
            <w:tcBorders>
              <w:top w:val="single" w:sz="4" w:space="0" w:color="auto"/>
              <w:left w:val="nil"/>
              <w:bottom w:val="single" w:sz="4" w:space="0" w:color="auto"/>
              <w:right w:val="single" w:sz="4" w:space="0" w:color="auto"/>
            </w:tcBorders>
            <w:shd w:val="clear" w:color="auto" w:fill="auto"/>
            <w:vAlign w:val="center"/>
          </w:tcPr>
          <w:p w14:paraId="77DBB051" w14:textId="77777777" w:rsidR="00A10BB6" w:rsidRPr="00884929" w:rsidRDefault="00A10BB6" w:rsidP="00A10BB6">
            <w:pPr>
              <w:spacing w:before="40" w:after="40"/>
              <w:jc w:val="center"/>
              <w:rPr>
                <w:rFonts w:asciiTheme="majorBidi" w:hAnsiTheme="majorBidi" w:cstheme="majorBidi"/>
                <w:b/>
                <w:bCs/>
                <w:sz w:val="18"/>
                <w:szCs w:val="18"/>
              </w:rPr>
            </w:pPr>
            <w:r w:rsidRPr="00884929">
              <w:rPr>
                <w:rFonts w:asciiTheme="majorBidi" w:hAnsiTheme="majorBidi" w:cstheme="majorBidi"/>
                <w:b/>
                <w:bCs/>
                <w:sz w:val="18"/>
                <w:szCs w:val="18"/>
              </w:rPr>
              <w:t>X</w:t>
            </w:r>
          </w:p>
        </w:tc>
        <w:tc>
          <w:tcPr>
            <w:tcW w:w="708" w:type="dxa"/>
            <w:tcBorders>
              <w:top w:val="single" w:sz="4" w:space="0" w:color="auto"/>
              <w:left w:val="nil"/>
              <w:bottom w:val="single" w:sz="4" w:space="0" w:color="auto"/>
              <w:right w:val="single" w:sz="4" w:space="0" w:color="auto"/>
            </w:tcBorders>
            <w:shd w:val="clear" w:color="auto" w:fill="auto"/>
            <w:vAlign w:val="center"/>
          </w:tcPr>
          <w:p w14:paraId="42080864" w14:textId="77777777" w:rsidR="00A10BB6" w:rsidRPr="00884929" w:rsidRDefault="00A10BB6" w:rsidP="00A10BB6">
            <w:pPr>
              <w:spacing w:before="40" w:after="40"/>
              <w:jc w:val="center"/>
              <w:rPr>
                <w:rFonts w:asciiTheme="majorBidi" w:hAnsiTheme="majorBidi" w:cstheme="majorBidi"/>
                <w:b/>
                <w:bCs/>
                <w:sz w:val="18"/>
                <w:szCs w:val="18"/>
              </w:rPr>
            </w:pPr>
          </w:p>
        </w:tc>
        <w:tc>
          <w:tcPr>
            <w:tcW w:w="772" w:type="dxa"/>
            <w:tcBorders>
              <w:top w:val="single" w:sz="4" w:space="0" w:color="auto"/>
              <w:left w:val="nil"/>
              <w:bottom w:val="single" w:sz="4" w:space="0" w:color="auto"/>
              <w:right w:val="single" w:sz="4" w:space="0" w:color="auto"/>
            </w:tcBorders>
            <w:shd w:val="clear" w:color="auto" w:fill="auto"/>
            <w:vAlign w:val="center"/>
          </w:tcPr>
          <w:p w14:paraId="4936ACA2" w14:textId="77777777" w:rsidR="00A10BB6" w:rsidRPr="00884929" w:rsidRDefault="00A10BB6" w:rsidP="00A10BB6">
            <w:pPr>
              <w:spacing w:before="40" w:after="40"/>
              <w:jc w:val="center"/>
              <w:rPr>
                <w:rFonts w:asciiTheme="majorBidi" w:hAnsiTheme="majorBidi" w:cstheme="majorBidi"/>
                <w:b/>
                <w:bCs/>
                <w:sz w:val="18"/>
                <w:szCs w:val="18"/>
              </w:rPr>
            </w:pPr>
          </w:p>
        </w:tc>
        <w:tc>
          <w:tcPr>
            <w:tcW w:w="633" w:type="dxa"/>
            <w:tcBorders>
              <w:top w:val="single" w:sz="4" w:space="0" w:color="auto"/>
              <w:left w:val="nil"/>
              <w:bottom w:val="single" w:sz="4" w:space="0" w:color="auto"/>
              <w:right w:val="single" w:sz="4" w:space="0" w:color="auto"/>
            </w:tcBorders>
            <w:shd w:val="clear" w:color="auto" w:fill="auto"/>
            <w:vAlign w:val="center"/>
          </w:tcPr>
          <w:p w14:paraId="5189A78E" w14:textId="77777777" w:rsidR="00A10BB6" w:rsidRPr="00884929" w:rsidRDefault="00A10BB6" w:rsidP="00A10BB6">
            <w:pPr>
              <w:spacing w:before="40" w:after="40"/>
              <w:jc w:val="center"/>
              <w:rPr>
                <w:rFonts w:asciiTheme="majorBidi" w:hAnsiTheme="majorBidi" w:cstheme="majorBidi"/>
                <w:b/>
                <w:bCs/>
                <w:sz w:val="18"/>
                <w:szCs w:val="18"/>
              </w:rPr>
            </w:pPr>
          </w:p>
        </w:tc>
        <w:tc>
          <w:tcPr>
            <w:tcW w:w="757" w:type="dxa"/>
            <w:tcBorders>
              <w:top w:val="single" w:sz="4" w:space="0" w:color="auto"/>
              <w:left w:val="nil"/>
              <w:bottom w:val="single" w:sz="4" w:space="0" w:color="auto"/>
              <w:right w:val="double" w:sz="6" w:space="0" w:color="auto"/>
            </w:tcBorders>
            <w:shd w:val="clear" w:color="auto" w:fill="auto"/>
            <w:vAlign w:val="center"/>
          </w:tcPr>
          <w:p w14:paraId="28EDD139" w14:textId="77777777" w:rsidR="00A10BB6" w:rsidRPr="00884929" w:rsidRDefault="00A10BB6" w:rsidP="00A10BB6">
            <w:pPr>
              <w:spacing w:before="40" w:after="40"/>
              <w:jc w:val="center"/>
              <w:rPr>
                <w:rFonts w:asciiTheme="majorBidi" w:hAnsiTheme="majorBidi" w:cstheme="majorBidi"/>
                <w:b/>
                <w:bCs/>
                <w:sz w:val="18"/>
                <w:szCs w:val="18"/>
              </w:rPr>
            </w:pPr>
          </w:p>
        </w:tc>
        <w:tc>
          <w:tcPr>
            <w:tcW w:w="1169" w:type="dxa"/>
            <w:tcBorders>
              <w:top w:val="single" w:sz="4" w:space="0" w:color="auto"/>
              <w:left w:val="nil"/>
              <w:bottom w:val="single" w:sz="4" w:space="0" w:color="auto"/>
              <w:right w:val="double" w:sz="6" w:space="0" w:color="auto"/>
            </w:tcBorders>
            <w:shd w:val="clear" w:color="000000" w:fill="auto"/>
          </w:tcPr>
          <w:p w14:paraId="46803AFE" w14:textId="77777777" w:rsidR="00A10BB6" w:rsidRPr="00884929" w:rsidRDefault="00A10BB6" w:rsidP="00A10BB6">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884929">
              <w:rPr>
                <w:rFonts w:asciiTheme="majorBidi" w:hAnsiTheme="majorBidi" w:cstheme="majorBidi"/>
                <w:sz w:val="18"/>
                <w:szCs w:val="18"/>
                <w:lang w:eastAsia="zh-CN"/>
              </w:rPr>
              <w:t>A.14.c.4</w:t>
            </w:r>
          </w:p>
        </w:tc>
        <w:tc>
          <w:tcPr>
            <w:tcW w:w="529" w:type="dxa"/>
            <w:tcBorders>
              <w:top w:val="single" w:sz="4" w:space="0" w:color="auto"/>
              <w:left w:val="nil"/>
              <w:bottom w:val="single" w:sz="4" w:space="0" w:color="auto"/>
              <w:right w:val="single" w:sz="12" w:space="0" w:color="auto"/>
            </w:tcBorders>
            <w:shd w:val="clear" w:color="auto" w:fill="auto"/>
            <w:vAlign w:val="center"/>
          </w:tcPr>
          <w:p w14:paraId="40640075" w14:textId="77777777" w:rsidR="00A10BB6" w:rsidRPr="00884929" w:rsidRDefault="00A10BB6" w:rsidP="00A10BB6">
            <w:pPr>
              <w:spacing w:before="40" w:after="40"/>
              <w:jc w:val="center"/>
              <w:rPr>
                <w:rFonts w:asciiTheme="majorBidi" w:hAnsiTheme="majorBidi" w:cstheme="majorBidi"/>
                <w:b/>
                <w:bCs/>
                <w:sz w:val="18"/>
                <w:szCs w:val="18"/>
              </w:rPr>
            </w:pPr>
          </w:p>
        </w:tc>
      </w:tr>
      <w:tr w:rsidR="00A10BB6" w:rsidRPr="00884929" w14:paraId="4B2BD9BD" w14:textId="77777777" w:rsidTr="00A10BB6">
        <w:trPr>
          <w:cantSplit/>
          <w:jc w:val="center"/>
        </w:trPr>
        <w:tc>
          <w:tcPr>
            <w:tcW w:w="1015" w:type="dxa"/>
            <w:tcBorders>
              <w:top w:val="single" w:sz="4" w:space="0" w:color="auto"/>
              <w:left w:val="single" w:sz="12" w:space="0" w:color="auto"/>
              <w:bottom w:val="single" w:sz="4" w:space="0" w:color="auto"/>
              <w:right w:val="double" w:sz="6" w:space="0" w:color="auto"/>
            </w:tcBorders>
            <w:shd w:val="clear" w:color="auto" w:fill="auto"/>
          </w:tcPr>
          <w:p w14:paraId="5C0DE64D" w14:textId="77777777" w:rsidR="00A10BB6" w:rsidRPr="00884929" w:rsidRDefault="00A10BB6" w:rsidP="00A10BB6">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884929">
              <w:rPr>
                <w:rFonts w:asciiTheme="majorBidi" w:hAnsiTheme="majorBidi" w:cstheme="majorBidi"/>
                <w:sz w:val="18"/>
                <w:szCs w:val="18"/>
                <w:lang w:eastAsia="zh-CN"/>
              </w:rPr>
              <w:t>A.14.c.5</w:t>
            </w:r>
          </w:p>
        </w:tc>
        <w:tc>
          <w:tcPr>
            <w:tcW w:w="6853" w:type="dxa"/>
            <w:tcBorders>
              <w:top w:val="single" w:sz="4" w:space="0" w:color="auto"/>
              <w:left w:val="nil"/>
              <w:bottom w:val="single" w:sz="4" w:space="0" w:color="auto"/>
              <w:right w:val="double" w:sz="4" w:space="0" w:color="auto"/>
            </w:tcBorders>
            <w:shd w:val="clear" w:color="auto" w:fill="auto"/>
          </w:tcPr>
          <w:p w14:paraId="1C48FBEE" w14:textId="77777777" w:rsidR="00A10BB6" w:rsidRPr="00884929" w:rsidRDefault="00A10BB6" w:rsidP="00A10BB6">
            <w:pPr>
              <w:spacing w:before="40" w:after="40"/>
              <w:ind w:left="170"/>
              <w:rPr>
                <w:rFonts w:asciiTheme="majorBidi" w:hAnsiTheme="majorBidi" w:cstheme="majorBidi"/>
                <w:sz w:val="18"/>
                <w:szCs w:val="18"/>
              </w:rPr>
            </w:pPr>
            <w:r w:rsidRPr="00884929">
              <w:rPr>
                <w:rFonts w:asciiTheme="majorBidi" w:hAnsiTheme="majorBidi" w:cstheme="majorBidi"/>
                <w:sz w:val="18"/>
                <w:szCs w:val="18"/>
              </w:rPr>
              <w:t>the mask pattern of the power flux-density defined in three dimensions</w:t>
            </w:r>
          </w:p>
        </w:tc>
        <w:tc>
          <w:tcPr>
            <w:tcW w:w="693" w:type="dxa"/>
            <w:tcBorders>
              <w:top w:val="single" w:sz="4" w:space="0" w:color="auto"/>
              <w:left w:val="double" w:sz="4" w:space="0" w:color="auto"/>
              <w:bottom w:val="single" w:sz="4" w:space="0" w:color="auto"/>
              <w:right w:val="single" w:sz="4" w:space="0" w:color="auto"/>
            </w:tcBorders>
            <w:shd w:val="clear" w:color="auto" w:fill="auto"/>
            <w:vAlign w:val="center"/>
          </w:tcPr>
          <w:p w14:paraId="36F598C7" w14:textId="77777777" w:rsidR="00A10BB6" w:rsidRPr="00884929" w:rsidRDefault="00A10BB6" w:rsidP="00A10BB6">
            <w:pPr>
              <w:spacing w:before="40" w:after="40"/>
              <w:jc w:val="center"/>
              <w:rPr>
                <w:rFonts w:asciiTheme="majorBidi" w:hAnsiTheme="majorBidi" w:cstheme="majorBidi"/>
                <w:b/>
                <w:bCs/>
                <w:sz w:val="18"/>
                <w:szCs w:val="18"/>
              </w:rPr>
            </w:pPr>
          </w:p>
        </w:tc>
        <w:tc>
          <w:tcPr>
            <w:tcW w:w="783" w:type="dxa"/>
            <w:tcBorders>
              <w:top w:val="single" w:sz="4" w:space="0" w:color="auto"/>
              <w:left w:val="nil"/>
              <w:bottom w:val="single" w:sz="4" w:space="0" w:color="auto"/>
              <w:right w:val="single" w:sz="4" w:space="0" w:color="auto"/>
            </w:tcBorders>
            <w:shd w:val="clear" w:color="auto" w:fill="auto"/>
            <w:vAlign w:val="center"/>
          </w:tcPr>
          <w:p w14:paraId="06F2D06E" w14:textId="77777777" w:rsidR="00A10BB6" w:rsidRPr="00884929" w:rsidRDefault="00A10BB6" w:rsidP="00A10BB6">
            <w:pPr>
              <w:spacing w:before="40" w:after="40"/>
              <w:jc w:val="center"/>
              <w:rPr>
                <w:rFonts w:asciiTheme="majorBidi" w:hAnsiTheme="majorBidi" w:cstheme="majorBidi"/>
                <w:b/>
                <w:bCs/>
                <w:sz w:val="18"/>
                <w:szCs w:val="18"/>
              </w:rPr>
            </w:pPr>
          </w:p>
        </w:tc>
        <w:tc>
          <w:tcPr>
            <w:tcW w:w="827" w:type="dxa"/>
            <w:tcBorders>
              <w:top w:val="single" w:sz="4" w:space="0" w:color="auto"/>
              <w:left w:val="nil"/>
              <w:bottom w:val="single" w:sz="4" w:space="0" w:color="auto"/>
              <w:right w:val="single" w:sz="4" w:space="0" w:color="auto"/>
            </w:tcBorders>
            <w:shd w:val="clear" w:color="auto" w:fill="auto"/>
            <w:vAlign w:val="center"/>
          </w:tcPr>
          <w:p w14:paraId="2C32C00A" w14:textId="77777777" w:rsidR="00A10BB6" w:rsidRPr="00884929" w:rsidRDefault="00A10BB6" w:rsidP="00A10BB6">
            <w:pPr>
              <w:spacing w:before="40" w:after="40"/>
              <w:jc w:val="center"/>
              <w:rPr>
                <w:rFonts w:asciiTheme="majorBidi" w:hAnsiTheme="majorBidi" w:cstheme="majorBidi"/>
                <w:b/>
                <w:bCs/>
                <w:sz w:val="18"/>
                <w:szCs w:val="18"/>
              </w:rPr>
            </w:pPr>
          </w:p>
        </w:tc>
        <w:tc>
          <w:tcPr>
            <w:tcW w:w="891" w:type="dxa"/>
            <w:tcBorders>
              <w:top w:val="single" w:sz="4" w:space="0" w:color="auto"/>
              <w:left w:val="nil"/>
              <w:bottom w:val="single" w:sz="4" w:space="0" w:color="auto"/>
              <w:right w:val="single" w:sz="4" w:space="0" w:color="auto"/>
            </w:tcBorders>
            <w:shd w:val="clear" w:color="auto" w:fill="auto"/>
            <w:vAlign w:val="center"/>
          </w:tcPr>
          <w:p w14:paraId="31FDFC53" w14:textId="77777777" w:rsidR="00A10BB6" w:rsidRPr="00884929" w:rsidRDefault="00A10BB6" w:rsidP="00A10BB6">
            <w:pPr>
              <w:spacing w:before="40" w:after="40"/>
              <w:jc w:val="center"/>
              <w:rPr>
                <w:rFonts w:asciiTheme="majorBidi" w:hAnsiTheme="majorBidi" w:cstheme="majorBidi"/>
                <w:b/>
                <w:bCs/>
                <w:sz w:val="18"/>
                <w:szCs w:val="18"/>
              </w:rPr>
            </w:pPr>
          </w:p>
        </w:tc>
        <w:tc>
          <w:tcPr>
            <w:tcW w:w="594" w:type="dxa"/>
            <w:tcBorders>
              <w:top w:val="single" w:sz="4" w:space="0" w:color="auto"/>
              <w:left w:val="nil"/>
              <w:bottom w:val="single" w:sz="4" w:space="0" w:color="auto"/>
              <w:right w:val="single" w:sz="4" w:space="0" w:color="auto"/>
            </w:tcBorders>
            <w:shd w:val="clear" w:color="auto" w:fill="auto"/>
            <w:vAlign w:val="center"/>
          </w:tcPr>
          <w:p w14:paraId="77C5DAEF" w14:textId="77777777" w:rsidR="00A10BB6" w:rsidRPr="00884929" w:rsidRDefault="00A10BB6" w:rsidP="00A10BB6">
            <w:pPr>
              <w:spacing w:before="40" w:after="40"/>
              <w:jc w:val="center"/>
              <w:rPr>
                <w:rFonts w:asciiTheme="majorBidi" w:hAnsiTheme="majorBidi" w:cstheme="majorBidi"/>
                <w:b/>
                <w:bCs/>
                <w:sz w:val="18"/>
                <w:szCs w:val="18"/>
              </w:rPr>
            </w:pPr>
            <w:r w:rsidRPr="00884929">
              <w:rPr>
                <w:rFonts w:asciiTheme="majorBidi" w:hAnsiTheme="majorBidi" w:cstheme="majorBidi"/>
                <w:b/>
                <w:bCs/>
                <w:sz w:val="18"/>
                <w:szCs w:val="18"/>
              </w:rPr>
              <w:t>X</w:t>
            </w:r>
          </w:p>
        </w:tc>
        <w:tc>
          <w:tcPr>
            <w:tcW w:w="708" w:type="dxa"/>
            <w:tcBorders>
              <w:top w:val="single" w:sz="4" w:space="0" w:color="auto"/>
              <w:left w:val="nil"/>
              <w:bottom w:val="single" w:sz="4" w:space="0" w:color="auto"/>
              <w:right w:val="single" w:sz="4" w:space="0" w:color="auto"/>
            </w:tcBorders>
            <w:shd w:val="clear" w:color="auto" w:fill="auto"/>
            <w:vAlign w:val="center"/>
          </w:tcPr>
          <w:p w14:paraId="7C6CFA68" w14:textId="77777777" w:rsidR="00A10BB6" w:rsidRPr="00884929" w:rsidRDefault="00A10BB6" w:rsidP="00A10BB6">
            <w:pPr>
              <w:spacing w:before="40" w:after="40"/>
              <w:jc w:val="center"/>
              <w:rPr>
                <w:rFonts w:asciiTheme="majorBidi" w:hAnsiTheme="majorBidi" w:cstheme="majorBidi"/>
                <w:b/>
                <w:bCs/>
                <w:sz w:val="18"/>
                <w:szCs w:val="18"/>
              </w:rPr>
            </w:pPr>
          </w:p>
        </w:tc>
        <w:tc>
          <w:tcPr>
            <w:tcW w:w="772" w:type="dxa"/>
            <w:tcBorders>
              <w:top w:val="single" w:sz="4" w:space="0" w:color="auto"/>
              <w:left w:val="nil"/>
              <w:bottom w:val="single" w:sz="4" w:space="0" w:color="auto"/>
              <w:right w:val="single" w:sz="4" w:space="0" w:color="auto"/>
            </w:tcBorders>
            <w:shd w:val="clear" w:color="auto" w:fill="auto"/>
            <w:vAlign w:val="center"/>
          </w:tcPr>
          <w:p w14:paraId="7BCF6415" w14:textId="77777777" w:rsidR="00A10BB6" w:rsidRPr="00884929" w:rsidRDefault="00A10BB6" w:rsidP="00A10BB6">
            <w:pPr>
              <w:spacing w:before="40" w:after="40"/>
              <w:jc w:val="center"/>
              <w:rPr>
                <w:rFonts w:asciiTheme="majorBidi" w:hAnsiTheme="majorBidi" w:cstheme="majorBidi"/>
                <w:b/>
                <w:bCs/>
                <w:sz w:val="18"/>
                <w:szCs w:val="18"/>
              </w:rPr>
            </w:pPr>
          </w:p>
        </w:tc>
        <w:tc>
          <w:tcPr>
            <w:tcW w:w="633" w:type="dxa"/>
            <w:tcBorders>
              <w:top w:val="single" w:sz="4" w:space="0" w:color="auto"/>
              <w:left w:val="nil"/>
              <w:bottom w:val="single" w:sz="4" w:space="0" w:color="auto"/>
              <w:right w:val="single" w:sz="4" w:space="0" w:color="auto"/>
            </w:tcBorders>
            <w:shd w:val="clear" w:color="auto" w:fill="auto"/>
            <w:vAlign w:val="center"/>
          </w:tcPr>
          <w:p w14:paraId="5E3F8704" w14:textId="77777777" w:rsidR="00A10BB6" w:rsidRPr="00884929" w:rsidRDefault="00A10BB6" w:rsidP="00A10BB6">
            <w:pPr>
              <w:spacing w:before="40" w:after="40"/>
              <w:jc w:val="center"/>
              <w:rPr>
                <w:rFonts w:asciiTheme="majorBidi" w:hAnsiTheme="majorBidi" w:cstheme="majorBidi"/>
                <w:b/>
                <w:bCs/>
                <w:sz w:val="18"/>
                <w:szCs w:val="18"/>
              </w:rPr>
            </w:pPr>
          </w:p>
        </w:tc>
        <w:tc>
          <w:tcPr>
            <w:tcW w:w="757" w:type="dxa"/>
            <w:tcBorders>
              <w:top w:val="single" w:sz="4" w:space="0" w:color="auto"/>
              <w:left w:val="nil"/>
              <w:bottom w:val="single" w:sz="4" w:space="0" w:color="auto"/>
              <w:right w:val="double" w:sz="6" w:space="0" w:color="auto"/>
            </w:tcBorders>
            <w:shd w:val="clear" w:color="auto" w:fill="auto"/>
            <w:vAlign w:val="center"/>
          </w:tcPr>
          <w:p w14:paraId="462B9B5D" w14:textId="77777777" w:rsidR="00A10BB6" w:rsidRPr="00884929" w:rsidRDefault="00A10BB6" w:rsidP="00A10BB6">
            <w:pPr>
              <w:spacing w:before="40" w:after="40"/>
              <w:jc w:val="center"/>
              <w:rPr>
                <w:rFonts w:asciiTheme="majorBidi" w:hAnsiTheme="majorBidi" w:cstheme="majorBidi"/>
                <w:b/>
                <w:bCs/>
                <w:sz w:val="18"/>
                <w:szCs w:val="18"/>
              </w:rPr>
            </w:pPr>
          </w:p>
        </w:tc>
        <w:tc>
          <w:tcPr>
            <w:tcW w:w="1169" w:type="dxa"/>
            <w:tcBorders>
              <w:top w:val="single" w:sz="4" w:space="0" w:color="auto"/>
              <w:left w:val="nil"/>
              <w:bottom w:val="single" w:sz="4" w:space="0" w:color="auto"/>
              <w:right w:val="double" w:sz="6" w:space="0" w:color="auto"/>
            </w:tcBorders>
            <w:shd w:val="clear" w:color="auto" w:fill="auto"/>
          </w:tcPr>
          <w:p w14:paraId="11F422BE" w14:textId="77777777" w:rsidR="00A10BB6" w:rsidRPr="00884929" w:rsidRDefault="00A10BB6" w:rsidP="00A10BB6">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884929">
              <w:rPr>
                <w:rFonts w:asciiTheme="majorBidi" w:hAnsiTheme="majorBidi" w:cstheme="majorBidi"/>
                <w:sz w:val="18"/>
                <w:szCs w:val="18"/>
                <w:lang w:eastAsia="zh-CN"/>
              </w:rPr>
              <w:t>A.14.c.5</w:t>
            </w:r>
          </w:p>
        </w:tc>
        <w:tc>
          <w:tcPr>
            <w:tcW w:w="529" w:type="dxa"/>
            <w:tcBorders>
              <w:top w:val="single" w:sz="4" w:space="0" w:color="auto"/>
              <w:left w:val="nil"/>
              <w:bottom w:val="single" w:sz="4" w:space="0" w:color="auto"/>
              <w:right w:val="single" w:sz="12" w:space="0" w:color="auto"/>
            </w:tcBorders>
            <w:shd w:val="clear" w:color="auto" w:fill="auto"/>
            <w:vAlign w:val="center"/>
          </w:tcPr>
          <w:p w14:paraId="5DE59256" w14:textId="77777777" w:rsidR="00A10BB6" w:rsidRPr="00884929" w:rsidRDefault="00A10BB6" w:rsidP="00A10BB6">
            <w:pPr>
              <w:spacing w:before="40" w:after="40"/>
              <w:jc w:val="center"/>
              <w:rPr>
                <w:rFonts w:asciiTheme="majorBidi" w:hAnsiTheme="majorBidi" w:cstheme="majorBidi"/>
                <w:b/>
                <w:bCs/>
                <w:sz w:val="18"/>
                <w:szCs w:val="18"/>
              </w:rPr>
            </w:pPr>
          </w:p>
        </w:tc>
      </w:tr>
      <w:tr w:rsidR="00A10BB6" w:rsidRPr="00884929" w14:paraId="27126828" w14:textId="77777777" w:rsidTr="00A10BB6">
        <w:trPr>
          <w:cantSplit/>
          <w:jc w:val="center"/>
        </w:trPr>
        <w:tc>
          <w:tcPr>
            <w:tcW w:w="1015" w:type="dxa"/>
            <w:tcBorders>
              <w:top w:val="single" w:sz="4" w:space="0" w:color="auto"/>
              <w:left w:val="single" w:sz="12" w:space="0" w:color="auto"/>
              <w:bottom w:val="single" w:sz="4" w:space="0" w:color="auto"/>
              <w:right w:val="double" w:sz="6" w:space="0" w:color="auto"/>
            </w:tcBorders>
            <w:shd w:val="clear" w:color="000000" w:fill="auto"/>
          </w:tcPr>
          <w:p w14:paraId="6C4D0219" w14:textId="77777777" w:rsidR="00A10BB6" w:rsidRPr="00884929" w:rsidRDefault="00A10BB6" w:rsidP="00A10BB6">
            <w:pPr>
              <w:spacing w:before="40" w:after="40"/>
              <w:jc w:val="both"/>
              <w:rPr>
                <w:rFonts w:asciiTheme="majorBidi" w:hAnsiTheme="majorBidi"/>
                <w:sz w:val="18"/>
                <w:szCs w:val="18"/>
                <w:lang w:eastAsia="zh-CN"/>
              </w:rPr>
            </w:pPr>
            <w:ins w:id="767" w:author="Unknown" w:date="2019-02-22T04:50:00Z">
              <w:r w:rsidRPr="00884929">
                <w:rPr>
                  <w:rFonts w:asciiTheme="majorBidi" w:hAnsiTheme="majorBidi"/>
                  <w:sz w:val="18"/>
                  <w:szCs w:val="18"/>
                  <w:lang w:eastAsia="zh-CN"/>
                </w:rPr>
                <w:t>A.14.c.6</w:t>
              </w:r>
            </w:ins>
          </w:p>
        </w:tc>
        <w:tc>
          <w:tcPr>
            <w:tcW w:w="6853" w:type="dxa"/>
            <w:tcBorders>
              <w:top w:val="single" w:sz="4" w:space="0" w:color="auto"/>
              <w:left w:val="nil"/>
              <w:bottom w:val="single" w:sz="4" w:space="0" w:color="auto"/>
              <w:right w:val="double" w:sz="4" w:space="0" w:color="auto"/>
            </w:tcBorders>
            <w:shd w:val="clear" w:color="auto" w:fill="auto"/>
          </w:tcPr>
          <w:p w14:paraId="61565C23" w14:textId="77777777" w:rsidR="00A10BB6" w:rsidRPr="00884929" w:rsidRDefault="00A10BB6" w:rsidP="00A10BB6">
            <w:pPr>
              <w:tabs>
                <w:tab w:val="clear" w:pos="1134"/>
                <w:tab w:val="left" w:pos="1152"/>
              </w:tabs>
              <w:spacing w:before="40" w:after="40"/>
              <w:ind w:left="170"/>
              <w:rPr>
                <w:rFonts w:asciiTheme="majorBidi" w:hAnsiTheme="majorBidi"/>
                <w:sz w:val="18"/>
                <w:szCs w:val="18"/>
              </w:rPr>
            </w:pPr>
            <w:ins w:id="768" w:author="Unknown" w:date="2018-07-08T08:28:00Z">
              <w:r w:rsidRPr="00884929">
                <w:rPr>
                  <w:rFonts w:asciiTheme="majorBidi" w:hAnsiTheme="majorBidi"/>
                  <w:sz w:val="18"/>
                  <w:szCs w:val="18"/>
                </w:rPr>
                <w:t>the reference bandwidth used for the mask pattern</w:t>
              </w:r>
            </w:ins>
            <w:ins w:id="769" w:author="Unknown" w:date="2019-02-26T21:49:00Z">
              <w:r w:rsidRPr="00884929">
                <w:rPr>
                  <w:rFonts w:asciiTheme="majorBidi" w:hAnsiTheme="majorBidi"/>
                  <w:sz w:val="18"/>
                  <w:szCs w:val="18"/>
                </w:rPr>
                <w:t xml:space="preserve"> of A.14.c.5</w:t>
              </w:r>
            </w:ins>
          </w:p>
        </w:tc>
        <w:tc>
          <w:tcPr>
            <w:tcW w:w="693" w:type="dxa"/>
            <w:tcBorders>
              <w:top w:val="single" w:sz="4" w:space="0" w:color="auto"/>
              <w:left w:val="double" w:sz="4" w:space="0" w:color="auto"/>
              <w:bottom w:val="single" w:sz="4" w:space="0" w:color="auto"/>
              <w:right w:val="single" w:sz="4" w:space="0" w:color="auto"/>
            </w:tcBorders>
            <w:shd w:val="clear" w:color="auto" w:fill="auto"/>
            <w:vAlign w:val="center"/>
          </w:tcPr>
          <w:p w14:paraId="491989A6" w14:textId="77777777" w:rsidR="00A10BB6" w:rsidRPr="00884929" w:rsidRDefault="00A10BB6" w:rsidP="00A10BB6">
            <w:pPr>
              <w:spacing w:before="40" w:after="40"/>
              <w:jc w:val="center"/>
              <w:rPr>
                <w:rFonts w:asciiTheme="majorBidi" w:hAnsiTheme="majorBidi"/>
                <w:b/>
                <w:bCs/>
                <w:sz w:val="18"/>
                <w:szCs w:val="18"/>
              </w:rPr>
            </w:pPr>
          </w:p>
        </w:tc>
        <w:tc>
          <w:tcPr>
            <w:tcW w:w="783" w:type="dxa"/>
            <w:tcBorders>
              <w:top w:val="single" w:sz="4" w:space="0" w:color="auto"/>
              <w:left w:val="nil"/>
              <w:bottom w:val="single" w:sz="4" w:space="0" w:color="auto"/>
              <w:right w:val="single" w:sz="4" w:space="0" w:color="auto"/>
            </w:tcBorders>
            <w:shd w:val="clear" w:color="auto" w:fill="auto"/>
            <w:vAlign w:val="center"/>
          </w:tcPr>
          <w:p w14:paraId="73C28476" w14:textId="77777777" w:rsidR="00A10BB6" w:rsidRPr="00884929" w:rsidRDefault="00A10BB6" w:rsidP="00A10BB6">
            <w:pPr>
              <w:spacing w:before="40" w:after="40"/>
              <w:jc w:val="center"/>
              <w:rPr>
                <w:rFonts w:asciiTheme="majorBidi" w:hAnsiTheme="majorBidi"/>
                <w:b/>
                <w:bCs/>
                <w:sz w:val="18"/>
                <w:szCs w:val="18"/>
              </w:rPr>
            </w:pPr>
          </w:p>
        </w:tc>
        <w:tc>
          <w:tcPr>
            <w:tcW w:w="827" w:type="dxa"/>
            <w:tcBorders>
              <w:top w:val="single" w:sz="4" w:space="0" w:color="auto"/>
              <w:left w:val="nil"/>
              <w:bottom w:val="single" w:sz="4" w:space="0" w:color="auto"/>
              <w:right w:val="single" w:sz="4" w:space="0" w:color="auto"/>
            </w:tcBorders>
            <w:shd w:val="clear" w:color="auto" w:fill="auto"/>
            <w:vAlign w:val="center"/>
          </w:tcPr>
          <w:p w14:paraId="086096EF" w14:textId="77777777" w:rsidR="00A10BB6" w:rsidRPr="00884929" w:rsidRDefault="00A10BB6" w:rsidP="00A10BB6">
            <w:pPr>
              <w:spacing w:before="40" w:after="40"/>
              <w:jc w:val="center"/>
              <w:rPr>
                <w:rFonts w:asciiTheme="majorBidi" w:hAnsiTheme="majorBidi"/>
                <w:b/>
                <w:bCs/>
                <w:sz w:val="18"/>
                <w:szCs w:val="18"/>
              </w:rPr>
            </w:pPr>
          </w:p>
        </w:tc>
        <w:tc>
          <w:tcPr>
            <w:tcW w:w="891" w:type="dxa"/>
            <w:tcBorders>
              <w:top w:val="single" w:sz="4" w:space="0" w:color="auto"/>
              <w:left w:val="nil"/>
              <w:bottom w:val="single" w:sz="4" w:space="0" w:color="auto"/>
              <w:right w:val="single" w:sz="4" w:space="0" w:color="auto"/>
            </w:tcBorders>
            <w:shd w:val="clear" w:color="auto" w:fill="auto"/>
            <w:vAlign w:val="center"/>
          </w:tcPr>
          <w:p w14:paraId="7C8B103C" w14:textId="77777777" w:rsidR="00A10BB6" w:rsidRPr="00884929" w:rsidRDefault="00A10BB6" w:rsidP="00A10BB6">
            <w:pPr>
              <w:spacing w:before="40" w:after="40"/>
              <w:jc w:val="center"/>
              <w:rPr>
                <w:rFonts w:asciiTheme="majorBidi" w:hAnsiTheme="majorBidi"/>
                <w:b/>
                <w:bCs/>
                <w:sz w:val="18"/>
                <w:szCs w:val="18"/>
              </w:rPr>
            </w:pPr>
          </w:p>
        </w:tc>
        <w:tc>
          <w:tcPr>
            <w:tcW w:w="594" w:type="dxa"/>
            <w:tcBorders>
              <w:top w:val="single" w:sz="4" w:space="0" w:color="auto"/>
              <w:left w:val="nil"/>
              <w:bottom w:val="single" w:sz="4" w:space="0" w:color="auto"/>
              <w:right w:val="single" w:sz="4" w:space="0" w:color="auto"/>
            </w:tcBorders>
            <w:shd w:val="clear" w:color="auto" w:fill="auto"/>
            <w:vAlign w:val="center"/>
          </w:tcPr>
          <w:p w14:paraId="7DFABD96" w14:textId="77777777" w:rsidR="00A10BB6" w:rsidRPr="00884929" w:rsidRDefault="00A10BB6" w:rsidP="00A10BB6">
            <w:pPr>
              <w:spacing w:before="40" w:after="40"/>
              <w:jc w:val="center"/>
              <w:rPr>
                <w:rFonts w:asciiTheme="majorBidi" w:hAnsiTheme="majorBidi"/>
                <w:b/>
                <w:bCs/>
                <w:sz w:val="18"/>
                <w:szCs w:val="18"/>
              </w:rPr>
            </w:pPr>
            <w:ins w:id="770" w:author="Unknown" w:date="2019-02-22T04:50:00Z">
              <w:r w:rsidRPr="00884929">
                <w:rPr>
                  <w:rFonts w:asciiTheme="majorBidi" w:hAnsiTheme="majorBidi"/>
                  <w:b/>
                  <w:bCs/>
                  <w:sz w:val="18"/>
                  <w:szCs w:val="18"/>
                </w:rPr>
                <w:t>X</w:t>
              </w:r>
            </w:ins>
          </w:p>
        </w:tc>
        <w:tc>
          <w:tcPr>
            <w:tcW w:w="708" w:type="dxa"/>
            <w:tcBorders>
              <w:top w:val="single" w:sz="4" w:space="0" w:color="auto"/>
              <w:left w:val="nil"/>
              <w:bottom w:val="single" w:sz="4" w:space="0" w:color="auto"/>
              <w:right w:val="single" w:sz="4" w:space="0" w:color="auto"/>
            </w:tcBorders>
            <w:shd w:val="clear" w:color="auto" w:fill="auto"/>
            <w:vAlign w:val="center"/>
          </w:tcPr>
          <w:p w14:paraId="174823FF" w14:textId="77777777" w:rsidR="00A10BB6" w:rsidRPr="00884929" w:rsidRDefault="00A10BB6" w:rsidP="00A10BB6">
            <w:pPr>
              <w:spacing w:before="40" w:after="40"/>
              <w:jc w:val="center"/>
              <w:rPr>
                <w:rFonts w:asciiTheme="majorBidi" w:hAnsiTheme="majorBidi"/>
                <w:b/>
                <w:bCs/>
                <w:sz w:val="18"/>
                <w:szCs w:val="18"/>
              </w:rPr>
            </w:pPr>
          </w:p>
        </w:tc>
        <w:tc>
          <w:tcPr>
            <w:tcW w:w="772" w:type="dxa"/>
            <w:tcBorders>
              <w:top w:val="single" w:sz="4" w:space="0" w:color="auto"/>
              <w:left w:val="nil"/>
              <w:bottom w:val="single" w:sz="4" w:space="0" w:color="auto"/>
              <w:right w:val="single" w:sz="4" w:space="0" w:color="auto"/>
            </w:tcBorders>
            <w:shd w:val="clear" w:color="auto" w:fill="auto"/>
            <w:vAlign w:val="center"/>
          </w:tcPr>
          <w:p w14:paraId="4599B4E5" w14:textId="77777777" w:rsidR="00A10BB6" w:rsidRPr="00884929" w:rsidRDefault="00A10BB6" w:rsidP="00A10BB6">
            <w:pPr>
              <w:spacing w:before="40" w:after="40"/>
              <w:jc w:val="center"/>
              <w:rPr>
                <w:rFonts w:asciiTheme="majorBidi" w:hAnsiTheme="majorBidi"/>
                <w:b/>
                <w:bCs/>
                <w:sz w:val="18"/>
                <w:szCs w:val="18"/>
              </w:rPr>
            </w:pPr>
          </w:p>
        </w:tc>
        <w:tc>
          <w:tcPr>
            <w:tcW w:w="633" w:type="dxa"/>
            <w:tcBorders>
              <w:top w:val="single" w:sz="4" w:space="0" w:color="auto"/>
              <w:left w:val="nil"/>
              <w:bottom w:val="single" w:sz="4" w:space="0" w:color="auto"/>
              <w:right w:val="single" w:sz="4" w:space="0" w:color="auto"/>
            </w:tcBorders>
            <w:shd w:val="clear" w:color="auto" w:fill="auto"/>
            <w:vAlign w:val="center"/>
          </w:tcPr>
          <w:p w14:paraId="34BD8511" w14:textId="77777777" w:rsidR="00A10BB6" w:rsidRPr="00884929" w:rsidRDefault="00A10BB6" w:rsidP="00A10BB6">
            <w:pPr>
              <w:spacing w:before="40" w:after="40"/>
              <w:jc w:val="center"/>
              <w:rPr>
                <w:rFonts w:asciiTheme="majorBidi" w:hAnsiTheme="majorBidi"/>
                <w:b/>
                <w:bCs/>
                <w:sz w:val="18"/>
                <w:szCs w:val="18"/>
              </w:rPr>
            </w:pPr>
          </w:p>
        </w:tc>
        <w:tc>
          <w:tcPr>
            <w:tcW w:w="757" w:type="dxa"/>
            <w:tcBorders>
              <w:top w:val="single" w:sz="4" w:space="0" w:color="auto"/>
              <w:left w:val="nil"/>
              <w:bottom w:val="single" w:sz="4" w:space="0" w:color="auto"/>
              <w:right w:val="double" w:sz="6" w:space="0" w:color="auto"/>
            </w:tcBorders>
            <w:shd w:val="clear" w:color="auto" w:fill="auto"/>
            <w:vAlign w:val="center"/>
          </w:tcPr>
          <w:p w14:paraId="65A6A8C7" w14:textId="77777777" w:rsidR="00A10BB6" w:rsidRPr="00884929" w:rsidRDefault="00A10BB6" w:rsidP="00A10BB6">
            <w:pPr>
              <w:spacing w:before="40" w:after="40"/>
              <w:jc w:val="center"/>
              <w:rPr>
                <w:rFonts w:asciiTheme="majorBidi" w:hAnsiTheme="majorBidi"/>
                <w:b/>
                <w:bCs/>
                <w:sz w:val="18"/>
                <w:szCs w:val="18"/>
              </w:rPr>
            </w:pPr>
          </w:p>
        </w:tc>
        <w:tc>
          <w:tcPr>
            <w:tcW w:w="1169" w:type="dxa"/>
            <w:tcBorders>
              <w:top w:val="single" w:sz="4" w:space="0" w:color="auto"/>
              <w:left w:val="nil"/>
              <w:bottom w:val="single" w:sz="4" w:space="0" w:color="auto"/>
              <w:right w:val="double" w:sz="6" w:space="0" w:color="auto"/>
            </w:tcBorders>
            <w:shd w:val="clear" w:color="000000" w:fill="auto"/>
          </w:tcPr>
          <w:p w14:paraId="45A5BEB2" w14:textId="77777777" w:rsidR="00A10BB6" w:rsidRPr="00884929" w:rsidRDefault="00A10BB6" w:rsidP="00A10BB6">
            <w:pPr>
              <w:spacing w:before="40" w:after="40"/>
              <w:jc w:val="both"/>
              <w:rPr>
                <w:rFonts w:asciiTheme="majorBidi" w:hAnsiTheme="majorBidi"/>
                <w:sz w:val="18"/>
                <w:szCs w:val="18"/>
                <w:lang w:eastAsia="zh-CN"/>
              </w:rPr>
            </w:pPr>
            <w:ins w:id="771" w:author="Unknown" w:date="2019-02-22T04:50:00Z">
              <w:r w:rsidRPr="00884929">
                <w:rPr>
                  <w:rFonts w:asciiTheme="majorBidi" w:hAnsiTheme="majorBidi"/>
                  <w:sz w:val="18"/>
                  <w:szCs w:val="18"/>
                  <w:lang w:eastAsia="zh-CN"/>
                </w:rPr>
                <w:t>A.14.c.6</w:t>
              </w:r>
            </w:ins>
          </w:p>
        </w:tc>
        <w:tc>
          <w:tcPr>
            <w:tcW w:w="529" w:type="dxa"/>
            <w:tcBorders>
              <w:top w:val="single" w:sz="4" w:space="0" w:color="auto"/>
              <w:left w:val="nil"/>
              <w:bottom w:val="single" w:sz="4" w:space="0" w:color="auto"/>
              <w:right w:val="single" w:sz="12" w:space="0" w:color="auto"/>
            </w:tcBorders>
            <w:shd w:val="clear" w:color="auto" w:fill="auto"/>
            <w:vAlign w:val="center"/>
          </w:tcPr>
          <w:p w14:paraId="02919BCB" w14:textId="77777777" w:rsidR="00A10BB6" w:rsidRPr="00884929" w:rsidRDefault="00A10BB6" w:rsidP="00A10BB6">
            <w:pPr>
              <w:spacing w:before="40" w:after="40"/>
              <w:jc w:val="center"/>
              <w:rPr>
                <w:rFonts w:asciiTheme="majorBidi" w:hAnsiTheme="majorBidi" w:cstheme="majorBidi"/>
                <w:b/>
                <w:bCs/>
                <w:sz w:val="18"/>
                <w:szCs w:val="18"/>
              </w:rPr>
            </w:pPr>
          </w:p>
        </w:tc>
      </w:tr>
      <w:tr w:rsidR="00A10BB6" w:rsidRPr="00884929" w14:paraId="54D148B5" w14:textId="77777777" w:rsidTr="00A10BB6">
        <w:trPr>
          <w:cantSplit/>
          <w:jc w:val="center"/>
        </w:trPr>
        <w:tc>
          <w:tcPr>
            <w:tcW w:w="1015" w:type="dxa"/>
            <w:tcBorders>
              <w:top w:val="single" w:sz="4" w:space="0" w:color="auto"/>
              <w:left w:val="single" w:sz="12" w:space="0" w:color="auto"/>
              <w:bottom w:val="single" w:sz="4" w:space="0" w:color="auto"/>
              <w:right w:val="double" w:sz="6" w:space="0" w:color="auto"/>
            </w:tcBorders>
            <w:shd w:val="clear" w:color="000000" w:fill="auto"/>
          </w:tcPr>
          <w:p w14:paraId="08327CDC" w14:textId="77777777" w:rsidR="00A10BB6" w:rsidRPr="00884929" w:rsidRDefault="00A10BB6" w:rsidP="00A10BB6">
            <w:pPr>
              <w:spacing w:before="40" w:after="40"/>
              <w:jc w:val="both"/>
              <w:rPr>
                <w:rFonts w:asciiTheme="majorBidi" w:hAnsiTheme="majorBidi"/>
                <w:sz w:val="18"/>
                <w:szCs w:val="18"/>
                <w:lang w:eastAsia="zh-CN"/>
              </w:rPr>
            </w:pPr>
            <w:ins w:id="772" w:author="Unknown" w:date="2019-02-22T04:50:00Z">
              <w:r w:rsidRPr="00884929">
                <w:rPr>
                  <w:rFonts w:asciiTheme="majorBidi" w:hAnsiTheme="majorBidi"/>
                  <w:sz w:val="18"/>
                  <w:szCs w:val="18"/>
                  <w:lang w:eastAsia="zh-CN"/>
                </w:rPr>
                <w:t>A.14.d</w:t>
              </w:r>
            </w:ins>
          </w:p>
        </w:tc>
        <w:tc>
          <w:tcPr>
            <w:tcW w:w="6853" w:type="dxa"/>
            <w:tcBorders>
              <w:top w:val="single" w:sz="4" w:space="0" w:color="auto"/>
              <w:left w:val="nil"/>
              <w:bottom w:val="single" w:sz="4" w:space="0" w:color="auto"/>
              <w:right w:val="double" w:sz="4" w:space="0" w:color="auto"/>
            </w:tcBorders>
            <w:shd w:val="clear" w:color="auto" w:fill="auto"/>
          </w:tcPr>
          <w:p w14:paraId="13ECC27D" w14:textId="77777777" w:rsidR="00A10BB6" w:rsidRPr="00884929" w:rsidRDefault="00A10BB6">
            <w:pPr>
              <w:overflowPunct/>
              <w:spacing w:before="40" w:after="40"/>
              <w:textAlignment w:val="auto"/>
              <w:rPr>
                <w:ins w:id="773" w:author="Unknown" w:date="2018-02-14T17:03:00Z"/>
                <w:rFonts w:asciiTheme="majorBidi" w:hAnsiTheme="majorBidi"/>
                <w:b/>
                <w:bCs/>
                <w:sz w:val="18"/>
                <w:szCs w:val="18"/>
                <w:lang w:eastAsia="zh-CN"/>
              </w:rPr>
              <w:pPrChange w:id="774" w:author="Unknown" w:date="2018-01-19T11:42:00Z">
                <w:pPr>
                  <w:spacing w:before="40" w:after="40"/>
                  <w:ind w:left="170"/>
                  <w:jc w:val="both"/>
                </w:pPr>
              </w:pPrChange>
            </w:pPr>
            <w:ins w:id="775" w:author="Unknown" w:date="2018-01-19T11:41:00Z">
              <w:r w:rsidRPr="00884929">
                <w:rPr>
                  <w:rFonts w:asciiTheme="majorBidi" w:hAnsiTheme="majorBidi"/>
                  <w:b/>
                  <w:bCs/>
                  <w:sz w:val="18"/>
                  <w:szCs w:val="18"/>
                  <w:lang w:eastAsia="zh-CN"/>
                  <w:rPrChange w:id="776" w:author="Unknown" w:date="2018-01-19T11:42:00Z">
                    <w:rPr>
                      <w:bCs/>
                      <w:szCs w:val="18"/>
                    </w:rPr>
                  </w:rPrChange>
                </w:rPr>
                <w:t>For each set of non-geostationary satellite system operating parameters</w:t>
              </w:r>
            </w:ins>
          </w:p>
          <w:p w14:paraId="7CEE0295" w14:textId="77777777" w:rsidR="00A10BB6" w:rsidRPr="00884929" w:rsidRDefault="00A10BB6" w:rsidP="00A10BB6">
            <w:pPr>
              <w:spacing w:before="40" w:after="40"/>
              <w:ind w:left="170"/>
              <w:rPr>
                <w:ins w:id="777" w:author="Unknown" w:date="2018-02-14T17:04:00Z"/>
                <w:rFonts w:asciiTheme="majorBidi" w:hAnsiTheme="majorBidi" w:cstheme="majorBidi"/>
                <w:sz w:val="18"/>
                <w:szCs w:val="18"/>
              </w:rPr>
            </w:pPr>
            <w:ins w:id="778" w:author="Unknown" w:date="2018-02-02T18:06:00Z">
              <w:r w:rsidRPr="00884929">
                <w:rPr>
                  <w:rFonts w:asciiTheme="majorBidi" w:hAnsiTheme="majorBidi" w:cstheme="majorBidi"/>
                  <w:sz w:val="18"/>
                  <w:szCs w:val="18"/>
                </w:rPr>
                <w:t>to be provided, if A.4.b.6</w:t>
              </w:r>
              <w:r w:rsidRPr="00884929">
                <w:rPr>
                  <w:rFonts w:asciiTheme="majorBidi" w:hAnsiTheme="majorBidi" w:cstheme="majorBidi"/>
                  <w:i/>
                  <w:iCs/>
                  <w:sz w:val="18"/>
                  <w:szCs w:val="18"/>
                </w:rPr>
                <w:t>bis</w:t>
              </w:r>
              <w:r w:rsidRPr="00884929">
                <w:rPr>
                  <w:rFonts w:asciiTheme="majorBidi" w:hAnsiTheme="majorBidi" w:cstheme="majorBidi"/>
                  <w:sz w:val="18"/>
                  <w:szCs w:val="18"/>
                </w:rPr>
                <w:t xml:space="preserve"> indicates </w:t>
              </w:r>
            </w:ins>
            <w:ins w:id="779" w:author="Unknown" w:date="2018-02-02T18:07:00Z">
              <w:r w:rsidRPr="00884929">
                <w:rPr>
                  <w:rFonts w:asciiTheme="majorBidi" w:hAnsiTheme="majorBidi" w:cstheme="majorBidi"/>
                  <w:sz w:val="18"/>
                  <w:szCs w:val="18"/>
                </w:rPr>
                <w:t xml:space="preserve">the use </w:t>
              </w:r>
            </w:ins>
            <w:ins w:id="780" w:author="Unknown" w:date="2018-07-08T08:28:00Z">
              <w:r w:rsidRPr="00884929">
                <w:rPr>
                  <w:rFonts w:asciiTheme="majorBidi" w:hAnsiTheme="majorBidi" w:cstheme="majorBidi"/>
                  <w:sz w:val="18"/>
                  <w:szCs w:val="18"/>
                </w:rPr>
                <w:t xml:space="preserve">of an </w:t>
              </w:r>
            </w:ins>
            <w:ins w:id="781" w:author="Unknown" w:date="2018-02-25T11:06:00Z">
              <w:r w:rsidRPr="00884929">
                <w:rPr>
                  <w:rFonts w:asciiTheme="majorBidi" w:hAnsiTheme="majorBidi" w:cstheme="majorBidi"/>
                  <w:sz w:val="18"/>
                  <w:szCs w:val="18"/>
                </w:rPr>
                <w:t>extended</w:t>
              </w:r>
            </w:ins>
            <w:ins w:id="782" w:author="Unknown" w:date="2018-02-02T18:06:00Z">
              <w:r w:rsidRPr="00884929">
                <w:rPr>
                  <w:rFonts w:asciiTheme="majorBidi" w:hAnsiTheme="majorBidi" w:cstheme="majorBidi"/>
                  <w:sz w:val="18"/>
                  <w:szCs w:val="18"/>
                  <w:rPrChange w:id="783" w:author="Unknown" w:date="2018-02-02T18:07:00Z">
                    <w:rPr>
                      <w:rFonts w:asciiTheme="majorBidi" w:hAnsiTheme="majorBidi" w:cstheme="majorBidi"/>
                      <w:b/>
                      <w:bCs/>
                      <w:sz w:val="18"/>
                      <w:szCs w:val="18"/>
                    </w:rPr>
                  </w:rPrChange>
                </w:rPr>
                <w:t xml:space="preserve"> set of </w:t>
              </w:r>
            </w:ins>
            <w:ins w:id="784" w:author="Unknown" w:date="2018-02-25T11:34:00Z">
              <w:r w:rsidRPr="00884929">
                <w:rPr>
                  <w:rFonts w:asciiTheme="majorBidi" w:hAnsiTheme="majorBidi" w:cstheme="majorBidi"/>
                  <w:sz w:val="18"/>
                  <w:szCs w:val="18"/>
                </w:rPr>
                <w:t xml:space="preserve">operating </w:t>
              </w:r>
            </w:ins>
            <w:ins w:id="785" w:author="Unknown" w:date="2018-02-02T18:06:00Z">
              <w:r w:rsidRPr="00884929">
                <w:rPr>
                  <w:rFonts w:asciiTheme="majorBidi" w:hAnsiTheme="majorBidi" w:cstheme="majorBidi"/>
                  <w:sz w:val="18"/>
                  <w:szCs w:val="18"/>
                  <w:rPrChange w:id="786" w:author="Unknown" w:date="2018-02-02T18:07:00Z">
                    <w:rPr>
                      <w:rFonts w:asciiTheme="majorBidi" w:hAnsiTheme="majorBidi" w:cstheme="majorBidi"/>
                      <w:b/>
                      <w:bCs/>
                      <w:sz w:val="18"/>
                      <w:szCs w:val="18"/>
                    </w:rPr>
                  </w:rPrChange>
                </w:rPr>
                <w:t>parameters</w:t>
              </w:r>
            </w:ins>
          </w:p>
          <w:p w14:paraId="51E611C7" w14:textId="77777777" w:rsidR="00A10BB6" w:rsidRPr="00884929" w:rsidRDefault="00A10BB6" w:rsidP="00A10BB6">
            <w:pPr>
              <w:spacing w:before="40" w:after="40"/>
              <w:ind w:left="340"/>
              <w:rPr>
                <w:rFonts w:asciiTheme="majorBidi" w:hAnsiTheme="majorBidi"/>
                <w:sz w:val="18"/>
                <w:szCs w:val="18"/>
              </w:rPr>
            </w:pPr>
            <w:ins w:id="787" w:author="Unknown" w:date="2018-01-19T11:42:00Z">
              <w:r w:rsidRPr="00884929">
                <w:rPr>
                  <w:i/>
                  <w:iCs/>
                  <w:sz w:val="18"/>
                  <w:szCs w:val="18"/>
                </w:rPr>
                <w:t>Note</w:t>
              </w:r>
              <w:r w:rsidRPr="00884929">
                <w:rPr>
                  <w:sz w:val="18"/>
                  <w:szCs w:val="18"/>
                </w:rPr>
                <w:t xml:space="preserve"> – There could be different sets of parameters at different frequency bands, but only one set of operating parameters for any frequency band used by the non-</w:t>
              </w:r>
            </w:ins>
            <w:ins w:id="788" w:author="Unknown" w:date="2018-01-19T11:43:00Z">
              <w:r w:rsidRPr="00884929">
                <w:rPr>
                  <w:sz w:val="18"/>
                  <w:szCs w:val="18"/>
                </w:rPr>
                <w:t xml:space="preserve">geostationary </w:t>
              </w:r>
            </w:ins>
            <w:ins w:id="789" w:author="Unknown" w:date="2018-01-19T11:42:00Z">
              <w:r w:rsidRPr="00884929">
                <w:rPr>
                  <w:sz w:val="18"/>
                  <w:szCs w:val="18"/>
                </w:rPr>
                <w:t>system</w:t>
              </w:r>
            </w:ins>
          </w:p>
        </w:tc>
        <w:tc>
          <w:tcPr>
            <w:tcW w:w="693" w:type="dxa"/>
            <w:tcBorders>
              <w:top w:val="single" w:sz="4" w:space="0" w:color="auto"/>
              <w:left w:val="double" w:sz="4" w:space="0" w:color="auto"/>
              <w:bottom w:val="single" w:sz="4" w:space="0" w:color="auto"/>
              <w:right w:val="single" w:sz="4" w:space="0" w:color="auto"/>
            </w:tcBorders>
            <w:shd w:val="clear" w:color="auto" w:fill="auto"/>
            <w:vAlign w:val="center"/>
          </w:tcPr>
          <w:p w14:paraId="0244DEAE" w14:textId="77777777" w:rsidR="00A10BB6" w:rsidRPr="00884929" w:rsidRDefault="00A10BB6" w:rsidP="00A10BB6">
            <w:pPr>
              <w:spacing w:before="40" w:after="40"/>
              <w:jc w:val="center"/>
              <w:rPr>
                <w:rFonts w:asciiTheme="majorBidi" w:hAnsiTheme="majorBidi"/>
                <w:b/>
                <w:bCs/>
                <w:sz w:val="18"/>
                <w:szCs w:val="18"/>
              </w:rPr>
            </w:pPr>
          </w:p>
        </w:tc>
        <w:tc>
          <w:tcPr>
            <w:tcW w:w="783" w:type="dxa"/>
            <w:tcBorders>
              <w:top w:val="single" w:sz="4" w:space="0" w:color="auto"/>
              <w:left w:val="nil"/>
              <w:bottom w:val="single" w:sz="4" w:space="0" w:color="auto"/>
              <w:right w:val="single" w:sz="4" w:space="0" w:color="auto"/>
            </w:tcBorders>
            <w:shd w:val="clear" w:color="auto" w:fill="auto"/>
            <w:vAlign w:val="center"/>
          </w:tcPr>
          <w:p w14:paraId="271F7575" w14:textId="77777777" w:rsidR="00A10BB6" w:rsidRPr="00884929" w:rsidRDefault="00A10BB6" w:rsidP="00A10BB6">
            <w:pPr>
              <w:spacing w:before="40" w:after="40"/>
              <w:jc w:val="center"/>
              <w:rPr>
                <w:rFonts w:asciiTheme="majorBidi" w:hAnsiTheme="majorBidi"/>
                <w:b/>
                <w:bCs/>
                <w:sz w:val="18"/>
                <w:szCs w:val="18"/>
              </w:rPr>
            </w:pPr>
          </w:p>
        </w:tc>
        <w:tc>
          <w:tcPr>
            <w:tcW w:w="827" w:type="dxa"/>
            <w:tcBorders>
              <w:top w:val="single" w:sz="4" w:space="0" w:color="auto"/>
              <w:left w:val="nil"/>
              <w:bottom w:val="single" w:sz="4" w:space="0" w:color="auto"/>
              <w:right w:val="single" w:sz="4" w:space="0" w:color="auto"/>
            </w:tcBorders>
            <w:shd w:val="clear" w:color="auto" w:fill="auto"/>
            <w:vAlign w:val="center"/>
          </w:tcPr>
          <w:p w14:paraId="7CE9BE7A" w14:textId="77777777" w:rsidR="00A10BB6" w:rsidRPr="00884929" w:rsidRDefault="00A10BB6" w:rsidP="00A10BB6">
            <w:pPr>
              <w:spacing w:before="40" w:after="40"/>
              <w:jc w:val="center"/>
              <w:rPr>
                <w:rFonts w:asciiTheme="majorBidi" w:hAnsiTheme="majorBidi"/>
                <w:b/>
                <w:bCs/>
                <w:sz w:val="18"/>
                <w:szCs w:val="18"/>
              </w:rPr>
            </w:pPr>
          </w:p>
        </w:tc>
        <w:tc>
          <w:tcPr>
            <w:tcW w:w="891" w:type="dxa"/>
            <w:tcBorders>
              <w:top w:val="single" w:sz="4" w:space="0" w:color="auto"/>
              <w:left w:val="nil"/>
              <w:bottom w:val="single" w:sz="4" w:space="0" w:color="auto"/>
              <w:right w:val="single" w:sz="4" w:space="0" w:color="auto"/>
            </w:tcBorders>
            <w:shd w:val="clear" w:color="auto" w:fill="auto"/>
            <w:vAlign w:val="center"/>
          </w:tcPr>
          <w:p w14:paraId="2E3D4F46" w14:textId="77777777" w:rsidR="00A10BB6" w:rsidRPr="00884929" w:rsidRDefault="00A10BB6" w:rsidP="00A10BB6">
            <w:pPr>
              <w:spacing w:before="40" w:after="40"/>
              <w:jc w:val="center"/>
              <w:rPr>
                <w:rFonts w:asciiTheme="majorBidi" w:hAnsiTheme="majorBidi"/>
                <w:b/>
                <w:bCs/>
                <w:sz w:val="18"/>
                <w:szCs w:val="18"/>
              </w:rPr>
            </w:pPr>
          </w:p>
        </w:tc>
        <w:tc>
          <w:tcPr>
            <w:tcW w:w="594" w:type="dxa"/>
            <w:tcBorders>
              <w:top w:val="single" w:sz="4" w:space="0" w:color="auto"/>
              <w:left w:val="nil"/>
              <w:bottom w:val="single" w:sz="4" w:space="0" w:color="auto"/>
              <w:right w:val="single" w:sz="4" w:space="0" w:color="auto"/>
            </w:tcBorders>
            <w:shd w:val="clear" w:color="auto" w:fill="auto"/>
            <w:vAlign w:val="center"/>
          </w:tcPr>
          <w:p w14:paraId="0116FB23" w14:textId="77777777" w:rsidR="00A10BB6" w:rsidRPr="00884929" w:rsidRDefault="00A10BB6" w:rsidP="00A10BB6">
            <w:pPr>
              <w:spacing w:before="40" w:after="40"/>
              <w:jc w:val="center"/>
              <w:rPr>
                <w:rFonts w:asciiTheme="majorBidi" w:hAnsiTheme="majorBidi"/>
                <w:b/>
                <w:bCs/>
                <w:sz w:val="18"/>
                <w:szCs w:val="18"/>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69AD24DC" w14:textId="77777777" w:rsidR="00A10BB6" w:rsidRPr="00884929" w:rsidRDefault="00A10BB6" w:rsidP="00A10BB6">
            <w:pPr>
              <w:spacing w:before="40" w:after="40"/>
              <w:jc w:val="center"/>
              <w:rPr>
                <w:rFonts w:asciiTheme="majorBidi" w:hAnsiTheme="majorBidi"/>
                <w:b/>
                <w:bCs/>
                <w:sz w:val="18"/>
                <w:szCs w:val="18"/>
              </w:rPr>
            </w:pPr>
          </w:p>
        </w:tc>
        <w:tc>
          <w:tcPr>
            <w:tcW w:w="772" w:type="dxa"/>
            <w:tcBorders>
              <w:top w:val="single" w:sz="4" w:space="0" w:color="auto"/>
              <w:left w:val="nil"/>
              <w:bottom w:val="single" w:sz="4" w:space="0" w:color="auto"/>
              <w:right w:val="single" w:sz="4" w:space="0" w:color="auto"/>
            </w:tcBorders>
            <w:shd w:val="clear" w:color="auto" w:fill="auto"/>
            <w:vAlign w:val="center"/>
          </w:tcPr>
          <w:p w14:paraId="326C0023" w14:textId="77777777" w:rsidR="00A10BB6" w:rsidRPr="00884929" w:rsidRDefault="00A10BB6" w:rsidP="00A10BB6">
            <w:pPr>
              <w:spacing w:before="40" w:after="40"/>
              <w:jc w:val="center"/>
              <w:rPr>
                <w:rFonts w:asciiTheme="majorBidi" w:hAnsiTheme="majorBidi"/>
                <w:b/>
                <w:bCs/>
                <w:sz w:val="18"/>
                <w:szCs w:val="18"/>
              </w:rPr>
            </w:pPr>
          </w:p>
        </w:tc>
        <w:tc>
          <w:tcPr>
            <w:tcW w:w="633" w:type="dxa"/>
            <w:tcBorders>
              <w:top w:val="single" w:sz="4" w:space="0" w:color="auto"/>
              <w:left w:val="nil"/>
              <w:bottom w:val="single" w:sz="4" w:space="0" w:color="auto"/>
              <w:right w:val="single" w:sz="4" w:space="0" w:color="auto"/>
            </w:tcBorders>
            <w:shd w:val="clear" w:color="auto" w:fill="auto"/>
            <w:vAlign w:val="center"/>
          </w:tcPr>
          <w:p w14:paraId="744E1973" w14:textId="77777777" w:rsidR="00A10BB6" w:rsidRPr="00884929" w:rsidRDefault="00A10BB6" w:rsidP="00A10BB6">
            <w:pPr>
              <w:spacing w:before="40" w:after="40"/>
              <w:jc w:val="center"/>
              <w:rPr>
                <w:rFonts w:asciiTheme="majorBidi" w:hAnsiTheme="majorBidi"/>
                <w:b/>
                <w:bCs/>
                <w:sz w:val="18"/>
                <w:szCs w:val="18"/>
              </w:rPr>
            </w:pPr>
          </w:p>
        </w:tc>
        <w:tc>
          <w:tcPr>
            <w:tcW w:w="757" w:type="dxa"/>
            <w:tcBorders>
              <w:top w:val="single" w:sz="4" w:space="0" w:color="auto"/>
              <w:left w:val="nil"/>
              <w:bottom w:val="single" w:sz="4" w:space="0" w:color="auto"/>
              <w:right w:val="double" w:sz="6" w:space="0" w:color="auto"/>
            </w:tcBorders>
            <w:shd w:val="clear" w:color="auto" w:fill="auto"/>
            <w:vAlign w:val="center"/>
          </w:tcPr>
          <w:p w14:paraId="73334FB4" w14:textId="77777777" w:rsidR="00A10BB6" w:rsidRPr="00884929" w:rsidRDefault="00A10BB6" w:rsidP="00A10BB6">
            <w:pPr>
              <w:spacing w:before="40" w:after="40"/>
              <w:jc w:val="center"/>
              <w:rPr>
                <w:rFonts w:asciiTheme="majorBidi" w:hAnsiTheme="majorBidi"/>
                <w:b/>
                <w:bCs/>
                <w:sz w:val="18"/>
                <w:szCs w:val="18"/>
              </w:rPr>
            </w:pPr>
          </w:p>
        </w:tc>
        <w:tc>
          <w:tcPr>
            <w:tcW w:w="1169" w:type="dxa"/>
            <w:tcBorders>
              <w:top w:val="single" w:sz="4" w:space="0" w:color="auto"/>
              <w:left w:val="nil"/>
              <w:bottom w:val="single" w:sz="4" w:space="0" w:color="auto"/>
              <w:right w:val="double" w:sz="6" w:space="0" w:color="auto"/>
            </w:tcBorders>
            <w:shd w:val="clear" w:color="000000" w:fill="auto"/>
          </w:tcPr>
          <w:p w14:paraId="1285A135" w14:textId="77777777" w:rsidR="00A10BB6" w:rsidRPr="00884929" w:rsidRDefault="00A10BB6" w:rsidP="00A10BB6">
            <w:pPr>
              <w:spacing w:before="40" w:after="40"/>
              <w:jc w:val="both"/>
              <w:rPr>
                <w:rFonts w:asciiTheme="majorBidi" w:hAnsiTheme="majorBidi"/>
                <w:sz w:val="18"/>
                <w:szCs w:val="18"/>
                <w:lang w:eastAsia="zh-CN"/>
              </w:rPr>
            </w:pPr>
            <w:ins w:id="790" w:author="Unknown" w:date="2019-02-22T04:50:00Z">
              <w:r w:rsidRPr="00884929">
                <w:rPr>
                  <w:rFonts w:asciiTheme="majorBidi" w:hAnsiTheme="majorBidi"/>
                  <w:sz w:val="18"/>
                  <w:szCs w:val="18"/>
                  <w:lang w:eastAsia="zh-CN"/>
                </w:rPr>
                <w:t>A.14.d</w:t>
              </w:r>
            </w:ins>
          </w:p>
        </w:tc>
        <w:tc>
          <w:tcPr>
            <w:tcW w:w="529" w:type="dxa"/>
            <w:tcBorders>
              <w:top w:val="single" w:sz="4" w:space="0" w:color="auto"/>
              <w:left w:val="nil"/>
              <w:bottom w:val="single" w:sz="4" w:space="0" w:color="auto"/>
              <w:right w:val="single" w:sz="12" w:space="0" w:color="auto"/>
            </w:tcBorders>
            <w:shd w:val="clear" w:color="auto" w:fill="auto"/>
            <w:vAlign w:val="center"/>
          </w:tcPr>
          <w:p w14:paraId="2B8628A0" w14:textId="77777777" w:rsidR="00A10BB6" w:rsidRPr="00884929" w:rsidRDefault="00A10BB6" w:rsidP="00A10BB6">
            <w:pPr>
              <w:spacing w:before="40" w:after="40"/>
              <w:jc w:val="center"/>
              <w:rPr>
                <w:rFonts w:asciiTheme="majorBidi" w:hAnsiTheme="majorBidi" w:cstheme="majorBidi"/>
                <w:b/>
                <w:bCs/>
                <w:sz w:val="18"/>
                <w:szCs w:val="18"/>
              </w:rPr>
            </w:pPr>
          </w:p>
        </w:tc>
      </w:tr>
      <w:tr w:rsidR="00A10BB6" w:rsidRPr="00884929" w14:paraId="2895774A" w14:textId="77777777" w:rsidTr="00A10BB6">
        <w:trPr>
          <w:cantSplit/>
          <w:jc w:val="center"/>
        </w:trPr>
        <w:tc>
          <w:tcPr>
            <w:tcW w:w="1015" w:type="dxa"/>
            <w:tcBorders>
              <w:top w:val="single" w:sz="4" w:space="0" w:color="auto"/>
              <w:left w:val="single" w:sz="12" w:space="0" w:color="auto"/>
              <w:bottom w:val="single" w:sz="4" w:space="0" w:color="auto"/>
              <w:right w:val="double" w:sz="6" w:space="0" w:color="auto"/>
            </w:tcBorders>
            <w:shd w:val="clear" w:color="000000" w:fill="auto"/>
          </w:tcPr>
          <w:p w14:paraId="7BDF25A3" w14:textId="77777777" w:rsidR="00A10BB6" w:rsidRPr="00884929" w:rsidRDefault="00A10BB6" w:rsidP="00A10BB6">
            <w:pPr>
              <w:spacing w:before="40" w:after="40"/>
              <w:jc w:val="both"/>
              <w:rPr>
                <w:rFonts w:asciiTheme="majorBidi" w:hAnsiTheme="majorBidi"/>
                <w:sz w:val="18"/>
                <w:szCs w:val="18"/>
                <w:lang w:eastAsia="zh-CN"/>
              </w:rPr>
            </w:pPr>
            <w:ins w:id="791" w:author="Unknown" w:date="2019-02-22T04:50:00Z">
              <w:r w:rsidRPr="00884929">
                <w:rPr>
                  <w:rFonts w:asciiTheme="majorBidi" w:hAnsiTheme="majorBidi"/>
                  <w:sz w:val="18"/>
                  <w:szCs w:val="18"/>
                  <w:lang w:eastAsia="zh-CN"/>
                </w:rPr>
                <w:t>A.14.d.1</w:t>
              </w:r>
            </w:ins>
          </w:p>
        </w:tc>
        <w:tc>
          <w:tcPr>
            <w:tcW w:w="6853" w:type="dxa"/>
            <w:tcBorders>
              <w:top w:val="single" w:sz="4" w:space="0" w:color="auto"/>
              <w:left w:val="nil"/>
              <w:bottom w:val="single" w:sz="4" w:space="0" w:color="auto"/>
              <w:right w:val="double" w:sz="4" w:space="0" w:color="auto"/>
            </w:tcBorders>
            <w:shd w:val="clear" w:color="auto" w:fill="auto"/>
          </w:tcPr>
          <w:p w14:paraId="3AB3CEE8" w14:textId="77777777" w:rsidR="00A10BB6" w:rsidRPr="00884929" w:rsidRDefault="00A10BB6" w:rsidP="00A10BB6">
            <w:pPr>
              <w:spacing w:before="40" w:after="40"/>
              <w:ind w:left="170"/>
              <w:rPr>
                <w:rFonts w:asciiTheme="majorBidi" w:hAnsiTheme="majorBidi"/>
                <w:sz w:val="18"/>
                <w:szCs w:val="18"/>
              </w:rPr>
            </w:pPr>
            <w:ins w:id="792" w:author="Unknown" w:date="2018-01-19T11:38:00Z">
              <w:r w:rsidRPr="00884929">
                <w:rPr>
                  <w:rFonts w:asciiTheme="majorBidi" w:hAnsiTheme="majorBidi"/>
                  <w:sz w:val="18"/>
                  <w:szCs w:val="18"/>
                </w:rPr>
                <w:t xml:space="preserve">the </w:t>
              </w:r>
            </w:ins>
            <w:ins w:id="793" w:author="Unknown" w:date="2018-02-01T11:14:00Z">
              <w:r w:rsidRPr="00884929">
                <w:rPr>
                  <w:rFonts w:asciiTheme="majorBidi" w:hAnsiTheme="majorBidi"/>
                  <w:sz w:val="18"/>
                  <w:szCs w:val="18"/>
                </w:rPr>
                <w:t xml:space="preserve">parameter </w:t>
              </w:r>
            </w:ins>
            <w:ins w:id="794" w:author="Unknown" w:date="2018-01-19T11:43:00Z">
              <w:r w:rsidRPr="00884929">
                <w:rPr>
                  <w:rFonts w:asciiTheme="majorBidi" w:hAnsiTheme="majorBidi"/>
                  <w:sz w:val="18"/>
                  <w:szCs w:val="18"/>
                </w:rPr>
                <w:t>set</w:t>
              </w:r>
            </w:ins>
            <w:ins w:id="795" w:author="Unknown" w:date="2018-01-19T11:38:00Z">
              <w:r w:rsidRPr="00884929">
                <w:rPr>
                  <w:rFonts w:asciiTheme="majorBidi" w:hAnsiTheme="majorBidi"/>
                  <w:sz w:val="18"/>
                  <w:szCs w:val="18"/>
                </w:rPr>
                <w:t xml:space="preserve"> identification code</w:t>
              </w:r>
            </w:ins>
          </w:p>
        </w:tc>
        <w:tc>
          <w:tcPr>
            <w:tcW w:w="693" w:type="dxa"/>
            <w:tcBorders>
              <w:top w:val="single" w:sz="4" w:space="0" w:color="auto"/>
              <w:left w:val="double" w:sz="4" w:space="0" w:color="auto"/>
              <w:bottom w:val="single" w:sz="4" w:space="0" w:color="auto"/>
              <w:right w:val="single" w:sz="4" w:space="0" w:color="auto"/>
            </w:tcBorders>
            <w:shd w:val="clear" w:color="auto" w:fill="auto"/>
            <w:vAlign w:val="center"/>
          </w:tcPr>
          <w:p w14:paraId="1F157B51" w14:textId="77777777" w:rsidR="00A10BB6" w:rsidRPr="00884929" w:rsidRDefault="00A10BB6" w:rsidP="00A10BB6">
            <w:pPr>
              <w:spacing w:before="40" w:after="40"/>
              <w:jc w:val="center"/>
              <w:rPr>
                <w:rFonts w:asciiTheme="majorBidi" w:hAnsiTheme="majorBidi"/>
                <w:b/>
                <w:bCs/>
                <w:sz w:val="18"/>
                <w:szCs w:val="18"/>
              </w:rPr>
            </w:pPr>
          </w:p>
        </w:tc>
        <w:tc>
          <w:tcPr>
            <w:tcW w:w="783" w:type="dxa"/>
            <w:tcBorders>
              <w:top w:val="single" w:sz="4" w:space="0" w:color="auto"/>
              <w:left w:val="nil"/>
              <w:bottom w:val="single" w:sz="4" w:space="0" w:color="auto"/>
              <w:right w:val="single" w:sz="4" w:space="0" w:color="auto"/>
            </w:tcBorders>
            <w:shd w:val="clear" w:color="auto" w:fill="auto"/>
            <w:vAlign w:val="center"/>
          </w:tcPr>
          <w:p w14:paraId="16288E85" w14:textId="77777777" w:rsidR="00A10BB6" w:rsidRPr="00884929" w:rsidRDefault="00A10BB6" w:rsidP="00A10BB6">
            <w:pPr>
              <w:spacing w:before="40" w:after="40"/>
              <w:jc w:val="center"/>
              <w:rPr>
                <w:rFonts w:asciiTheme="majorBidi" w:hAnsiTheme="majorBidi"/>
                <w:b/>
                <w:bCs/>
                <w:sz w:val="18"/>
                <w:szCs w:val="18"/>
              </w:rPr>
            </w:pPr>
          </w:p>
        </w:tc>
        <w:tc>
          <w:tcPr>
            <w:tcW w:w="827" w:type="dxa"/>
            <w:tcBorders>
              <w:top w:val="single" w:sz="4" w:space="0" w:color="auto"/>
              <w:left w:val="nil"/>
              <w:bottom w:val="single" w:sz="4" w:space="0" w:color="auto"/>
              <w:right w:val="single" w:sz="4" w:space="0" w:color="auto"/>
            </w:tcBorders>
            <w:shd w:val="clear" w:color="auto" w:fill="auto"/>
            <w:vAlign w:val="center"/>
          </w:tcPr>
          <w:p w14:paraId="2CF051B8" w14:textId="77777777" w:rsidR="00A10BB6" w:rsidRPr="00884929" w:rsidRDefault="00A10BB6" w:rsidP="00A10BB6">
            <w:pPr>
              <w:spacing w:before="40" w:after="40"/>
              <w:jc w:val="center"/>
              <w:rPr>
                <w:rFonts w:asciiTheme="majorBidi" w:hAnsiTheme="majorBidi"/>
                <w:b/>
                <w:bCs/>
                <w:sz w:val="18"/>
                <w:szCs w:val="18"/>
              </w:rPr>
            </w:pPr>
          </w:p>
        </w:tc>
        <w:tc>
          <w:tcPr>
            <w:tcW w:w="891" w:type="dxa"/>
            <w:tcBorders>
              <w:top w:val="single" w:sz="4" w:space="0" w:color="auto"/>
              <w:left w:val="nil"/>
              <w:bottom w:val="single" w:sz="4" w:space="0" w:color="auto"/>
              <w:right w:val="single" w:sz="4" w:space="0" w:color="auto"/>
            </w:tcBorders>
            <w:shd w:val="clear" w:color="auto" w:fill="auto"/>
            <w:vAlign w:val="center"/>
          </w:tcPr>
          <w:p w14:paraId="1A7BCBAC" w14:textId="77777777" w:rsidR="00A10BB6" w:rsidRPr="00884929" w:rsidRDefault="00A10BB6" w:rsidP="00A10BB6">
            <w:pPr>
              <w:spacing w:before="40" w:after="40"/>
              <w:jc w:val="center"/>
              <w:rPr>
                <w:rFonts w:asciiTheme="majorBidi" w:hAnsiTheme="majorBidi"/>
                <w:b/>
                <w:bCs/>
                <w:sz w:val="18"/>
                <w:szCs w:val="18"/>
              </w:rPr>
            </w:pPr>
          </w:p>
        </w:tc>
        <w:tc>
          <w:tcPr>
            <w:tcW w:w="594" w:type="dxa"/>
            <w:tcBorders>
              <w:top w:val="single" w:sz="4" w:space="0" w:color="auto"/>
              <w:left w:val="nil"/>
              <w:bottom w:val="single" w:sz="4" w:space="0" w:color="auto"/>
              <w:right w:val="single" w:sz="4" w:space="0" w:color="auto"/>
            </w:tcBorders>
            <w:shd w:val="clear" w:color="auto" w:fill="auto"/>
            <w:vAlign w:val="center"/>
          </w:tcPr>
          <w:p w14:paraId="1A41586F" w14:textId="77777777" w:rsidR="00A10BB6" w:rsidRPr="00884929" w:rsidRDefault="00A10BB6" w:rsidP="00A10BB6">
            <w:pPr>
              <w:spacing w:before="40" w:after="40"/>
              <w:jc w:val="center"/>
              <w:rPr>
                <w:rFonts w:asciiTheme="majorBidi" w:hAnsiTheme="majorBidi"/>
                <w:b/>
                <w:bCs/>
                <w:sz w:val="18"/>
                <w:szCs w:val="18"/>
              </w:rPr>
            </w:pPr>
            <w:ins w:id="796" w:author="Unknown" w:date="2019-02-22T04:50:00Z">
              <w:r w:rsidRPr="00884929">
                <w:rPr>
                  <w:rFonts w:asciiTheme="majorBidi" w:hAnsiTheme="majorBidi"/>
                  <w:b/>
                  <w:bCs/>
                  <w:sz w:val="18"/>
                  <w:szCs w:val="18"/>
                </w:rPr>
                <w:t>+</w:t>
              </w:r>
            </w:ins>
          </w:p>
        </w:tc>
        <w:tc>
          <w:tcPr>
            <w:tcW w:w="708" w:type="dxa"/>
            <w:tcBorders>
              <w:top w:val="single" w:sz="4" w:space="0" w:color="auto"/>
              <w:left w:val="nil"/>
              <w:bottom w:val="single" w:sz="4" w:space="0" w:color="auto"/>
              <w:right w:val="single" w:sz="4" w:space="0" w:color="auto"/>
            </w:tcBorders>
            <w:shd w:val="clear" w:color="auto" w:fill="auto"/>
            <w:vAlign w:val="center"/>
          </w:tcPr>
          <w:p w14:paraId="57EA50B9" w14:textId="77777777" w:rsidR="00A10BB6" w:rsidRPr="00884929" w:rsidRDefault="00A10BB6" w:rsidP="00A10BB6">
            <w:pPr>
              <w:spacing w:before="40" w:after="40"/>
              <w:jc w:val="center"/>
              <w:rPr>
                <w:rFonts w:asciiTheme="majorBidi" w:hAnsiTheme="majorBidi"/>
                <w:b/>
                <w:bCs/>
                <w:sz w:val="18"/>
                <w:szCs w:val="18"/>
              </w:rPr>
            </w:pPr>
          </w:p>
        </w:tc>
        <w:tc>
          <w:tcPr>
            <w:tcW w:w="772" w:type="dxa"/>
            <w:tcBorders>
              <w:top w:val="single" w:sz="4" w:space="0" w:color="auto"/>
              <w:left w:val="nil"/>
              <w:bottom w:val="single" w:sz="4" w:space="0" w:color="auto"/>
              <w:right w:val="single" w:sz="4" w:space="0" w:color="auto"/>
            </w:tcBorders>
            <w:shd w:val="clear" w:color="auto" w:fill="auto"/>
            <w:vAlign w:val="center"/>
          </w:tcPr>
          <w:p w14:paraId="53279E1A" w14:textId="77777777" w:rsidR="00A10BB6" w:rsidRPr="00884929" w:rsidRDefault="00A10BB6" w:rsidP="00A10BB6">
            <w:pPr>
              <w:spacing w:before="40" w:after="40"/>
              <w:jc w:val="center"/>
              <w:rPr>
                <w:rFonts w:asciiTheme="majorBidi" w:hAnsiTheme="majorBidi"/>
                <w:b/>
                <w:bCs/>
                <w:sz w:val="18"/>
                <w:szCs w:val="18"/>
              </w:rPr>
            </w:pPr>
          </w:p>
        </w:tc>
        <w:tc>
          <w:tcPr>
            <w:tcW w:w="633" w:type="dxa"/>
            <w:tcBorders>
              <w:top w:val="single" w:sz="4" w:space="0" w:color="auto"/>
              <w:left w:val="nil"/>
              <w:bottom w:val="single" w:sz="4" w:space="0" w:color="auto"/>
              <w:right w:val="single" w:sz="4" w:space="0" w:color="auto"/>
            </w:tcBorders>
            <w:shd w:val="clear" w:color="auto" w:fill="auto"/>
            <w:vAlign w:val="center"/>
          </w:tcPr>
          <w:p w14:paraId="31E91D91" w14:textId="77777777" w:rsidR="00A10BB6" w:rsidRPr="00884929" w:rsidRDefault="00A10BB6" w:rsidP="00A10BB6">
            <w:pPr>
              <w:spacing w:before="40" w:after="40"/>
              <w:jc w:val="center"/>
              <w:rPr>
                <w:rFonts w:asciiTheme="majorBidi" w:hAnsiTheme="majorBidi"/>
                <w:b/>
                <w:bCs/>
                <w:sz w:val="18"/>
                <w:szCs w:val="18"/>
              </w:rPr>
            </w:pPr>
          </w:p>
        </w:tc>
        <w:tc>
          <w:tcPr>
            <w:tcW w:w="757" w:type="dxa"/>
            <w:tcBorders>
              <w:top w:val="single" w:sz="4" w:space="0" w:color="auto"/>
              <w:left w:val="nil"/>
              <w:bottom w:val="single" w:sz="4" w:space="0" w:color="auto"/>
              <w:right w:val="double" w:sz="6" w:space="0" w:color="auto"/>
            </w:tcBorders>
            <w:shd w:val="clear" w:color="auto" w:fill="auto"/>
            <w:vAlign w:val="center"/>
          </w:tcPr>
          <w:p w14:paraId="57202083" w14:textId="77777777" w:rsidR="00A10BB6" w:rsidRPr="00884929" w:rsidRDefault="00A10BB6" w:rsidP="00A10BB6">
            <w:pPr>
              <w:spacing w:before="40" w:after="40"/>
              <w:jc w:val="center"/>
              <w:rPr>
                <w:rFonts w:asciiTheme="majorBidi" w:hAnsiTheme="majorBidi"/>
                <w:b/>
                <w:bCs/>
                <w:sz w:val="18"/>
                <w:szCs w:val="18"/>
              </w:rPr>
            </w:pPr>
          </w:p>
        </w:tc>
        <w:tc>
          <w:tcPr>
            <w:tcW w:w="1169" w:type="dxa"/>
            <w:tcBorders>
              <w:top w:val="single" w:sz="4" w:space="0" w:color="auto"/>
              <w:left w:val="nil"/>
              <w:bottom w:val="single" w:sz="4" w:space="0" w:color="auto"/>
              <w:right w:val="double" w:sz="6" w:space="0" w:color="auto"/>
            </w:tcBorders>
            <w:shd w:val="clear" w:color="000000" w:fill="auto"/>
          </w:tcPr>
          <w:p w14:paraId="068C1D75" w14:textId="77777777" w:rsidR="00A10BB6" w:rsidRPr="00884929" w:rsidRDefault="00A10BB6" w:rsidP="00A10BB6">
            <w:pPr>
              <w:spacing w:before="40" w:after="40"/>
              <w:jc w:val="both"/>
              <w:rPr>
                <w:rFonts w:asciiTheme="majorBidi" w:hAnsiTheme="majorBidi"/>
                <w:sz w:val="18"/>
                <w:szCs w:val="18"/>
                <w:lang w:eastAsia="zh-CN"/>
              </w:rPr>
            </w:pPr>
            <w:ins w:id="797" w:author="Unknown" w:date="2019-02-22T04:50:00Z">
              <w:r w:rsidRPr="00884929">
                <w:rPr>
                  <w:rFonts w:asciiTheme="majorBidi" w:hAnsiTheme="majorBidi"/>
                  <w:sz w:val="18"/>
                  <w:szCs w:val="18"/>
                  <w:lang w:eastAsia="zh-CN"/>
                </w:rPr>
                <w:t>A.14.d.1</w:t>
              </w:r>
            </w:ins>
          </w:p>
        </w:tc>
        <w:tc>
          <w:tcPr>
            <w:tcW w:w="529" w:type="dxa"/>
            <w:tcBorders>
              <w:top w:val="single" w:sz="4" w:space="0" w:color="auto"/>
              <w:left w:val="nil"/>
              <w:bottom w:val="single" w:sz="4" w:space="0" w:color="auto"/>
              <w:right w:val="single" w:sz="12" w:space="0" w:color="auto"/>
            </w:tcBorders>
            <w:shd w:val="clear" w:color="auto" w:fill="auto"/>
            <w:vAlign w:val="center"/>
          </w:tcPr>
          <w:p w14:paraId="4852B924" w14:textId="77777777" w:rsidR="00A10BB6" w:rsidRPr="00884929" w:rsidRDefault="00A10BB6" w:rsidP="00A10BB6">
            <w:pPr>
              <w:spacing w:before="40" w:after="40"/>
              <w:jc w:val="center"/>
              <w:rPr>
                <w:rFonts w:asciiTheme="majorBidi" w:hAnsiTheme="majorBidi" w:cstheme="majorBidi"/>
                <w:b/>
                <w:bCs/>
                <w:sz w:val="18"/>
                <w:szCs w:val="18"/>
              </w:rPr>
            </w:pPr>
          </w:p>
        </w:tc>
      </w:tr>
      <w:tr w:rsidR="00A10BB6" w:rsidRPr="00884929" w14:paraId="6D81381C" w14:textId="77777777" w:rsidTr="00A10BB6">
        <w:trPr>
          <w:cantSplit/>
          <w:jc w:val="center"/>
        </w:trPr>
        <w:tc>
          <w:tcPr>
            <w:tcW w:w="1015" w:type="dxa"/>
            <w:tcBorders>
              <w:top w:val="single" w:sz="4" w:space="0" w:color="auto"/>
              <w:left w:val="single" w:sz="12" w:space="0" w:color="auto"/>
              <w:bottom w:val="single" w:sz="4" w:space="0" w:color="auto"/>
              <w:right w:val="double" w:sz="6" w:space="0" w:color="auto"/>
            </w:tcBorders>
            <w:shd w:val="clear" w:color="000000" w:fill="auto"/>
          </w:tcPr>
          <w:p w14:paraId="090E2A3A" w14:textId="77777777" w:rsidR="00A10BB6" w:rsidRPr="00884929" w:rsidRDefault="00A10BB6" w:rsidP="00A10BB6">
            <w:pPr>
              <w:spacing w:before="40" w:after="40"/>
              <w:jc w:val="both"/>
              <w:rPr>
                <w:rFonts w:asciiTheme="majorBidi" w:hAnsiTheme="majorBidi"/>
                <w:sz w:val="18"/>
                <w:szCs w:val="18"/>
                <w:lang w:eastAsia="zh-CN"/>
              </w:rPr>
            </w:pPr>
            <w:ins w:id="798" w:author="Unknown" w:date="2019-02-22T04:50:00Z">
              <w:r w:rsidRPr="00884929">
                <w:rPr>
                  <w:rFonts w:asciiTheme="majorBidi" w:hAnsiTheme="majorBidi"/>
                  <w:sz w:val="18"/>
                  <w:szCs w:val="18"/>
                  <w:lang w:eastAsia="zh-CN"/>
                </w:rPr>
                <w:t>A.14.d.2</w:t>
              </w:r>
            </w:ins>
          </w:p>
        </w:tc>
        <w:tc>
          <w:tcPr>
            <w:tcW w:w="6853" w:type="dxa"/>
            <w:tcBorders>
              <w:top w:val="single" w:sz="4" w:space="0" w:color="auto"/>
              <w:left w:val="nil"/>
              <w:bottom w:val="single" w:sz="4" w:space="0" w:color="auto"/>
              <w:right w:val="double" w:sz="4" w:space="0" w:color="auto"/>
            </w:tcBorders>
            <w:shd w:val="clear" w:color="auto" w:fill="auto"/>
          </w:tcPr>
          <w:p w14:paraId="7F76AC76" w14:textId="77777777" w:rsidR="00A10BB6" w:rsidRPr="00884929" w:rsidRDefault="00A10BB6" w:rsidP="00A10BB6">
            <w:pPr>
              <w:spacing w:before="40" w:after="40"/>
              <w:ind w:left="170"/>
              <w:rPr>
                <w:rFonts w:asciiTheme="majorBidi" w:hAnsiTheme="majorBidi"/>
                <w:sz w:val="18"/>
                <w:szCs w:val="18"/>
              </w:rPr>
            </w:pPr>
            <w:ins w:id="799" w:author="Unknown" w:date="2018-01-19T11:38:00Z">
              <w:r w:rsidRPr="00884929">
                <w:rPr>
                  <w:rFonts w:asciiTheme="majorBidi" w:hAnsiTheme="majorBidi"/>
                  <w:sz w:val="18"/>
                  <w:szCs w:val="18"/>
                </w:rPr>
                <w:t>the lowest frequency for which the mask is valid</w:t>
              </w:r>
            </w:ins>
          </w:p>
        </w:tc>
        <w:tc>
          <w:tcPr>
            <w:tcW w:w="693" w:type="dxa"/>
            <w:tcBorders>
              <w:top w:val="single" w:sz="4" w:space="0" w:color="auto"/>
              <w:left w:val="double" w:sz="4" w:space="0" w:color="auto"/>
              <w:bottom w:val="single" w:sz="4" w:space="0" w:color="auto"/>
              <w:right w:val="single" w:sz="4" w:space="0" w:color="auto"/>
            </w:tcBorders>
            <w:shd w:val="clear" w:color="auto" w:fill="auto"/>
            <w:vAlign w:val="center"/>
          </w:tcPr>
          <w:p w14:paraId="06C33051" w14:textId="77777777" w:rsidR="00A10BB6" w:rsidRPr="00884929" w:rsidRDefault="00A10BB6" w:rsidP="00A10BB6">
            <w:pPr>
              <w:spacing w:before="40" w:after="40"/>
              <w:jc w:val="center"/>
              <w:rPr>
                <w:rFonts w:asciiTheme="majorBidi" w:hAnsiTheme="majorBidi"/>
                <w:b/>
                <w:bCs/>
                <w:sz w:val="18"/>
                <w:szCs w:val="18"/>
              </w:rPr>
            </w:pPr>
          </w:p>
        </w:tc>
        <w:tc>
          <w:tcPr>
            <w:tcW w:w="783" w:type="dxa"/>
            <w:tcBorders>
              <w:top w:val="single" w:sz="4" w:space="0" w:color="auto"/>
              <w:left w:val="nil"/>
              <w:bottom w:val="single" w:sz="4" w:space="0" w:color="auto"/>
              <w:right w:val="single" w:sz="4" w:space="0" w:color="auto"/>
            </w:tcBorders>
            <w:shd w:val="clear" w:color="auto" w:fill="auto"/>
            <w:vAlign w:val="center"/>
          </w:tcPr>
          <w:p w14:paraId="09215A3D" w14:textId="77777777" w:rsidR="00A10BB6" w:rsidRPr="00884929" w:rsidRDefault="00A10BB6" w:rsidP="00A10BB6">
            <w:pPr>
              <w:spacing w:before="40" w:after="40"/>
              <w:jc w:val="center"/>
              <w:rPr>
                <w:rFonts w:asciiTheme="majorBidi" w:hAnsiTheme="majorBidi"/>
                <w:b/>
                <w:bCs/>
                <w:sz w:val="18"/>
                <w:szCs w:val="18"/>
              </w:rPr>
            </w:pPr>
          </w:p>
        </w:tc>
        <w:tc>
          <w:tcPr>
            <w:tcW w:w="827" w:type="dxa"/>
            <w:tcBorders>
              <w:top w:val="single" w:sz="4" w:space="0" w:color="auto"/>
              <w:left w:val="nil"/>
              <w:bottom w:val="single" w:sz="4" w:space="0" w:color="auto"/>
              <w:right w:val="single" w:sz="4" w:space="0" w:color="auto"/>
            </w:tcBorders>
            <w:shd w:val="clear" w:color="auto" w:fill="auto"/>
            <w:vAlign w:val="center"/>
          </w:tcPr>
          <w:p w14:paraId="5F8F7C39" w14:textId="77777777" w:rsidR="00A10BB6" w:rsidRPr="00884929" w:rsidRDefault="00A10BB6" w:rsidP="00A10BB6">
            <w:pPr>
              <w:spacing w:before="40" w:after="40"/>
              <w:jc w:val="center"/>
              <w:rPr>
                <w:rFonts w:asciiTheme="majorBidi" w:hAnsiTheme="majorBidi"/>
                <w:b/>
                <w:bCs/>
                <w:sz w:val="18"/>
                <w:szCs w:val="18"/>
              </w:rPr>
            </w:pPr>
          </w:p>
        </w:tc>
        <w:tc>
          <w:tcPr>
            <w:tcW w:w="891" w:type="dxa"/>
            <w:tcBorders>
              <w:top w:val="single" w:sz="4" w:space="0" w:color="auto"/>
              <w:left w:val="nil"/>
              <w:bottom w:val="single" w:sz="4" w:space="0" w:color="auto"/>
              <w:right w:val="single" w:sz="4" w:space="0" w:color="auto"/>
            </w:tcBorders>
            <w:shd w:val="clear" w:color="auto" w:fill="auto"/>
            <w:vAlign w:val="center"/>
          </w:tcPr>
          <w:p w14:paraId="1E9D7B0A" w14:textId="77777777" w:rsidR="00A10BB6" w:rsidRPr="00884929" w:rsidRDefault="00A10BB6" w:rsidP="00A10BB6">
            <w:pPr>
              <w:spacing w:before="40" w:after="40"/>
              <w:jc w:val="center"/>
              <w:rPr>
                <w:rFonts w:asciiTheme="majorBidi" w:hAnsiTheme="majorBidi"/>
                <w:b/>
                <w:bCs/>
                <w:sz w:val="18"/>
                <w:szCs w:val="18"/>
              </w:rPr>
            </w:pPr>
          </w:p>
        </w:tc>
        <w:tc>
          <w:tcPr>
            <w:tcW w:w="594" w:type="dxa"/>
            <w:tcBorders>
              <w:top w:val="single" w:sz="4" w:space="0" w:color="auto"/>
              <w:left w:val="nil"/>
              <w:bottom w:val="single" w:sz="4" w:space="0" w:color="auto"/>
              <w:right w:val="single" w:sz="4" w:space="0" w:color="auto"/>
            </w:tcBorders>
            <w:shd w:val="clear" w:color="auto" w:fill="auto"/>
            <w:vAlign w:val="center"/>
          </w:tcPr>
          <w:p w14:paraId="1A85EA6E" w14:textId="77777777" w:rsidR="00A10BB6" w:rsidRPr="00884929" w:rsidRDefault="00A10BB6" w:rsidP="00A10BB6">
            <w:pPr>
              <w:spacing w:before="40" w:after="40"/>
              <w:jc w:val="center"/>
              <w:rPr>
                <w:rFonts w:asciiTheme="majorBidi" w:hAnsiTheme="majorBidi"/>
                <w:b/>
                <w:bCs/>
                <w:sz w:val="18"/>
                <w:szCs w:val="18"/>
              </w:rPr>
            </w:pPr>
            <w:ins w:id="800" w:author="Unknown" w:date="2019-02-22T04:50:00Z">
              <w:r w:rsidRPr="00884929">
                <w:rPr>
                  <w:rFonts w:asciiTheme="majorBidi" w:hAnsiTheme="majorBidi"/>
                  <w:b/>
                  <w:bCs/>
                  <w:sz w:val="18"/>
                  <w:szCs w:val="18"/>
                </w:rPr>
                <w:t>+</w:t>
              </w:r>
            </w:ins>
          </w:p>
        </w:tc>
        <w:tc>
          <w:tcPr>
            <w:tcW w:w="708" w:type="dxa"/>
            <w:tcBorders>
              <w:top w:val="single" w:sz="4" w:space="0" w:color="auto"/>
              <w:left w:val="nil"/>
              <w:bottom w:val="single" w:sz="4" w:space="0" w:color="auto"/>
              <w:right w:val="single" w:sz="4" w:space="0" w:color="auto"/>
            </w:tcBorders>
            <w:shd w:val="clear" w:color="auto" w:fill="auto"/>
            <w:vAlign w:val="center"/>
          </w:tcPr>
          <w:p w14:paraId="1E7F2F7E" w14:textId="77777777" w:rsidR="00A10BB6" w:rsidRPr="00884929" w:rsidRDefault="00A10BB6" w:rsidP="00A10BB6">
            <w:pPr>
              <w:spacing w:before="40" w:after="40"/>
              <w:jc w:val="center"/>
              <w:rPr>
                <w:rFonts w:asciiTheme="majorBidi" w:hAnsiTheme="majorBidi"/>
                <w:b/>
                <w:bCs/>
                <w:sz w:val="18"/>
                <w:szCs w:val="18"/>
              </w:rPr>
            </w:pPr>
          </w:p>
        </w:tc>
        <w:tc>
          <w:tcPr>
            <w:tcW w:w="772" w:type="dxa"/>
            <w:tcBorders>
              <w:top w:val="single" w:sz="4" w:space="0" w:color="auto"/>
              <w:left w:val="nil"/>
              <w:bottom w:val="single" w:sz="4" w:space="0" w:color="auto"/>
              <w:right w:val="single" w:sz="4" w:space="0" w:color="auto"/>
            </w:tcBorders>
            <w:shd w:val="clear" w:color="auto" w:fill="auto"/>
            <w:vAlign w:val="center"/>
          </w:tcPr>
          <w:p w14:paraId="104DAABA" w14:textId="77777777" w:rsidR="00A10BB6" w:rsidRPr="00884929" w:rsidRDefault="00A10BB6" w:rsidP="00A10BB6">
            <w:pPr>
              <w:spacing w:before="40" w:after="40"/>
              <w:jc w:val="center"/>
              <w:rPr>
                <w:rFonts w:asciiTheme="majorBidi" w:hAnsiTheme="majorBidi"/>
                <w:b/>
                <w:bCs/>
                <w:sz w:val="18"/>
                <w:szCs w:val="18"/>
              </w:rPr>
            </w:pPr>
          </w:p>
        </w:tc>
        <w:tc>
          <w:tcPr>
            <w:tcW w:w="633" w:type="dxa"/>
            <w:tcBorders>
              <w:top w:val="single" w:sz="4" w:space="0" w:color="auto"/>
              <w:left w:val="nil"/>
              <w:bottom w:val="single" w:sz="4" w:space="0" w:color="auto"/>
              <w:right w:val="single" w:sz="4" w:space="0" w:color="auto"/>
            </w:tcBorders>
            <w:shd w:val="clear" w:color="auto" w:fill="auto"/>
            <w:vAlign w:val="center"/>
          </w:tcPr>
          <w:p w14:paraId="0E9B4CA8" w14:textId="77777777" w:rsidR="00A10BB6" w:rsidRPr="00884929" w:rsidRDefault="00A10BB6" w:rsidP="00A10BB6">
            <w:pPr>
              <w:spacing w:before="40" w:after="40"/>
              <w:jc w:val="center"/>
              <w:rPr>
                <w:rFonts w:asciiTheme="majorBidi" w:hAnsiTheme="majorBidi"/>
                <w:b/>
                <w:bCs/>
                <w:sz w:val="18"/>
                <w:szCs w:val="18"/>
              </w:rPr>
            </w:pPr>
          </w:p>
        </w:tc>
        <w:tc>
          <w:tcPr>
            <w:tcW w:w="757" w:type="dxa"/>
            <w:tcBorders>
              <w:top w:val="single" w:sz="4" w:space="0" w:color="auto"/>
              <w:left w:val="nil"/>
              <w:bottom w:val="single" w:sz="4" w:space="0" w:color="auto"/>
              <w:right w:val="double" w:sz="6" w:space="0" w:color="auto"/>
            </w:tcBorders>
            <w:shd w:val="clear" w:color="auto" w:fill="auto"/>
            <w:vAlign w:val="center"/>
          </w:tcPr>
          <w:p w14:paraId="76D88D83" w14:textId="77777777" w:rsidR="00A10BB6" w:rsidRPr="00884929" w:rsidRDefault="00A10BB6" w:rsidP="00A10BB6">
            <w:pPr>
              <w:spacing w:before="40" w:after="40"/>
              <w:jc w:val="center"/>
              <w:rPr>
                <w:rFonts w:asciiTheme="majorBidi" w:hAnsiTheme="majorBidi"/>
                <w:b/>
                <w:bCs/>
                <w:sz w:val="18"/>
                <w:szCs w:val="18"/>
              </w:rPr>
            </w:pPr>
          </w:p>
        </w:tc>
        <w:tc>
          <w:tcPr>
            <w:tcW w:w="1169" w:type="dxa"/>
            <w:tcBorders>
              <w:top w:val="single" w:sz="4" w:space="0" w:color="auto"/>
              <w:left w:val="nil"/>
              <w:bottom w:val="single" w:sz="4" w:space="0" w:color="auto"/>
              <w:right w:val="double" w:sz="6" w:space="0" w:color="auto"/>
            </w:tcBorders>
            <w:shd w:val="clear" w:color="000000" w:fill="auto"/>
          </w:tcPr>
          <w:p w14:paraId="6CB9DB8A" w14:textId="77777777" w:rsidR="00A10BB6" w:rsidRPr="00884929" w:rsidRDefault="00A10BB6" w:rsidP="00A10BB6">
            <w:pPr>
              <w:spacing w:before="40" w:after="40"/>
              <w:jc w:val="both"/>
              <w:rPr>
                <w:rFonts w:asciiTheme="majorBidi" w:hAnsiTheme="majorBidi"/>
                <w:sz w:val="18"/>
                <w:szCs w:val="18"/>
                <w:lang w:eastAsia="zh-CN"/>
              </w:rPr>
            </w:pPr>
            <w:ins w:id="801" w:author="Unknown" w:date="2019-02-22T04:50:00Z">
              <w:r w:rsidRPr="00884929">
                <w:rPr>
                  <w:rFonts w:asciiTheme="majorBidi" w:hAnsiTheme="majorBidi"/>
                  <w:sz w:val="18"/>
                  <w:szCs w:val="18"/>
                  <w:lang w:eastAsia="zh-CN"/>
                </w:rPr>
                <w:t>A.14.d.2</w:t>
              </w:r>
            </w:ins>
          </w:p>
        </w:tc>
        <w:tc>
          <w:tcPr>
            <w:tcW w:w="529" w:type="dxa"/>
            <w:tcBorders>
              <w:top w:val="single" w:sz="4" w:space="0" w:color="auto"/>
              <w:left w:val="nil"/>
              <w:bottom w:val="single" w:sz="4" w:space="0" w:color="auto"/>
              <w:right w:val="single" w:sz="12" w:space="0" w:color="auto"/>
            </w:tcBorders>
            <w:shd w:val="clear" w:color="auto" w:fill="auto"/>
            <w:vAlign w:val="center"/>
          </w:tcPr>
          <w:p w14:paraId="31282E33" w14:textId="77777777" w:rsidR="00A10BB6" w:rsidRPr="00884929" w:rsidRDefault="00A10BB6" w:rsidP="00A10BB6">
            <w:pPr>
              <w:spacing w:before="40" w:after="40"/>
              <w:jc w:val="center"/>
              <w:rPr>
                <w:rFonts w:asciiTheme="majorBidi" w:hAnsiTheme="majorBidi" w:cstheme="majorBidi"/>
                <w:b/>
                <w:bCs/>
                <w:sz w:val="18"/>
                <w:szCs w:val="18"/>
              </w:rPr>
            </w:pPr>
          </w:p>
        </w:tc>
      </w:tr>
      <w:tr w:rsidR="00A10BB6" w:rsidRPr="00884929" w14:paraId="02F6D4B7" w14:textId="77777777" w:rsidTr="00A10BB6">
        <w:trPr>
          <w:cantSplit/>
          <w:jc w:val="center"/>
        </w:trPr>
        <w:tc>
          <w:tcPr>
            <w:tcW w:w="1015" w:type="dxa"/>
            <w:tcBorders>
              <w:top w:val="single" w:sz="4" w:space="0" w:color="auto"/>
              <w:left w:val="single" w:sz="12" w:space="0" w:color="auto"/>
              <w:bottom w:val="single" w:sz="4" w:space="0" w:color="auto"/>
              <w:right w:val="double" w:sz="6" w:space="0" w:color="auto"/>
            </w:tcBorders>
            <w:shd w:val="clear" w:color="000000" w:fill="auto"/>
          </w:tcPr>
          <w:p w14:paraId="1152855B" w14:textId="77777777" w:rsidR="00A10BB6" w:rsidRPr="00884929" w:rsidRDefault="00A10BB6" w:rsidP="00A10BB6">
            <w:pPr>
              <w:spacing w:before="40" w:after="40"/>
              <w:jc w:val="both"/>
              <w:rPr>
                <w:rFonts w:asciiTheme="majorBidi" w:hAnsiTheme="majorBidi"/>
                <w:sz w:val="18"/>
                <w:szCs w:val="18"/>
                <w:lang w:eastAsia="zh-CN"/>
              </w:rPr>
            </w:pPr>
            <w:ins w:id="802" w:author="Unknown" w:date="2019-02-22T04:50:00Z">
              <w:r w:rsidRPr="00884929">
                <w:rPr>
                  <w:rFonts w:asciiTheme="majorBidi" w:hAnsiTheme="majorBidi"/>
                  <w:sz w:val="18"/>
                  <w:szCs w:val="18"/>
                  <w:lang w:eastAsia="zh-CN"/>
                </w:rPr>
                <w:t>A.14.d.3</w:t>
              </w:r>
            </w:ins>
          </w:p>
        </w:tc>
        <w:tc>
          <w:tcPr>
            <w:tcW w:w="6853" w:type="dxa"/>
            <w:tcBorders>
              <w:top w:val="single" w:sz="4" w:space="0" w:color="auto"/>
              <w:left w:val="nil"/>
              <w:bottom w:val="single" w:sz="4" w:space="0" w:color="auto"/>
              <w:right w:val="double" w:sz="4" w:space="0" w:color="auto"/>
            </w:tcBorders>
            <w:shd w:val="clear" w:color="auto" w:fill="auto"/>
          </w:tcPr>
          <w:p w14:paraId="25D2BF37" w14:textId="77777777" w:rsidR="00A10BB6" w:rsidRPr="00884929" w:rsidRDefault="00A10BB6" w:rsidP="00A10BB6">
            <w:pPr>
              <w:spacing w:before="40" w:after="40"/>
              <w:ind w:left="170"/>
              <w:rPr>
                <w:rFonts w:asciiTheme="majorBidi" w:hAnsiTheme="majorBidi"/>
                <w:sz w:val="18"/>
                <w:szCs w:val="18"/>
              </w:rPr>
            </w:pPr>
            <w:ins w:id="803" w:author="Unknown" w:date="2018-01-19T11:38:00Z">
              <w:r w:rsidRPr="00884929">
                <w:rPr>
                  <w:rFonts w:asciiTheme="majorBidi" w:hAnsiTheme="majorBidi"/>
                  <w:sz w:val="18"/>
                  <w:szCs w:val="18"/>
                </w:rPr>
                <w:t>the highest frequency for which the mask is valid</w:t>
              </w:r>
            </w:ins>
          </w:p>
        </w:tc>
        <w:tc>
          <w:tcPr>
            <w:tcW w:w="693" w:type="dxa"/>
            <w:tcBorders>
              <w:top w:val="single" w:sz="4" w:space="0" w:color="auto"/>
              <w:left w:val="double" w:sz="4" w:space="0" w:color="auto"/>
              <w:bottom w:val="single" w:sz="4" w:space="0" w:color="auto"/>
              <w:right w:val="single" w:sz="4" w:space="0" w:color="auto"/>
            </w:tcBorders>
            <w:shd w:val="clear" w:color="auto" w:fill="auto"/>
            <w:vAlign w:val="center"/>
          </w:tcPr>
          <w:p w14:paraId="20FE5B94" w14:textId="77777777" w:rsidR="00A10BB6" w:rsidRPr="00884929" w:rsidRDefault="00A10BB6" w:rsidP="00A10BB6">
            <w:pPr>
              <w:spacing w:before="40" w:after="40"/>
              <w:jc w:val="center"/>
              <w:rPr>
                <w:rFonts w:asciiTheme="majorBidi" w:hAnsiTheme="majorBidi"/>
                <w:b/>
                <w:bCs/>
                <w:sz w:val="18"/>
                <w:szCs w:val="18"/>
              </w:rPr>
            </w:pPr>
          </w:p>
        </w:tc>
        <w:tc>
          <w:tcPr>
            <w:tcW w:w="783" w:type="dxa"/>
            <w:tcBorders>
              <w:top w:val="single" w:sz="4" w:space="0" w:color="auto"/>
              <w:left w:val="nil"/>
              <w:bottom w:val="single" w:sz="4" w:space="0" w:color="auto"/>
              <w:right w:val="single" w:sz="4" w:space="0" w:color="auto"/>
            </w:tcBorders>
            <w:shd w:val="clear" w:color="auto" w:fill="auto"/>
            <w:vAlign w:val="center"/>
          </w:tcPr>
          <w:p w14:paraId="590BF1E3" w14:textId="77777777" w:rsidR="00A10BB6" w:rsidRPr="00884929" w:rsidRDefault="00A10BB6" w:rsidP="00A10BB6">
            <w:pPr>
              <w:spacing w:before="40" w:after="40"/>
              <w:jc w:val="center"/>
              <w:rPr>
                <w:rFonts w:asciiTheme="majorBidi" w:hAnsiTheme="majorBidi"/>
                <w:b/>
                <w:bCs/>
                <w:sz w:val="18"/>
                <w:szCs w:val="18"/>
              </w:rPr>
            </w:pPr>
          </w:p>
        </w:tc>
        <w:tc>
          <w:tcPr>
            <w:tcW w:w="827" w:type="dxa"/>
            <w:tcBorders>
              <w:top w:val="single" w:sz="4" w:space="0" w:color="auto"/>
              <w:left w:val="nil"/>
              <w:bottom w:val="single" w:sz="4" w:space="0" w:color="auto"/>
              <w:right w:val="single" w:sz="4" w:space="0" w:color="auto"/>
            </w:tcBorders>
            <w:shd w:val="clear" w:color="auto" w:fill="auto"/>
            <w:vAlign w:val="center"/>
          </w:tcPr>
          <w:p w14:paraId="3A4B895A" w14:textId="77777777" w:rsidR="00A10BB6" w:rsidRPr="00884929" w:rsidRDefault="00A10BB6" w:rsidP="00A10BB6">
            <w:pPr>
              <w:spacing w:before="40" w:after="40"/>
              <w:jc w:val="center"/>
              <w:rPr>
                <w:rFonts w:asciiTheme="majorBidi" w:hAnsiTheme="majorBidi"/>
                <w:b/>
                <w:bCs/>
                <w:sz w:val="18"/>
                <w:szCs w:val="18"/>
              </w:rPr>
            </w:pPr>
          </w:p>
        </w:tc>
        <w:tc>
          <w:tcPr>
            <w:tcW w:w="891" w:type="dxa"/>
            <w:tcBorders>
              <w:top w:val="single" w:sz="4" w:space="0" w:color="auto"/>
              <w:left w:val="nil"/>
              <w:bottom w:val="single" w:sz="4" w:space="0" w:color="auto"/>
              <w:right w:val="single" w:sz="4" w:space="0" w:color="auto"/>
            </w:tcBorders>
            <w:shd w:val="clear" w:color="auto" w:fill="auto"/>
            <w:vAlign w:val="center"/>
          </w:tcPr>
          <w:p w14:paraId="7EE10D25" w14:textId="77777777" w:rsidR="00A10BB6" w:rsidRPr="00884929" w:rsidRDefault="00A10BB6" w:rsidP="00A10BB6">
            <w:pPr>
              <w:spacing w:before="40" w:after="40"/>
              <w:jc w:val="center"/>
              <w:rPr>
                <w:rFonts w:asciiTheme="majorBidi" w:hAnsiTheme="majorBidi"/>
                <w:b/>
                <w:bCs/>
                <w:sz w:val="18"/>
                <w:szCs w:val="18"/>
              </w:rPr>
            </w:pPr>
          </w:p>
        </w:tc>
        <w:tc>
          <w:tcPr>
            <w:tcW w:w="594" w:type="dxa"/>
            <w:tcBorders>
              <w:top w:val="single" w:sz="4" w:space="0" w:color="auto"/>
              <w:left w:val="nil"/>
              <w:bottom w:val="single" w:sz="4" w:space="0" w:color="auto"/>
              <w:right w:val="single" w:sz="4" w:space="0" w:color="auto"/>
            </w:tcBorders>
            <w:shd w:val="clear" w:color="auto" w:fill="auto"/>
            <w:vAlign w:val="center"/>
          </w:tcPr>
          <w:p w14:paraId="1AC24146" w14:textId="77777777" w:rsidR="00A10BB6" w:rsidRPr="00884929" w:rsidRDefault="00A10BB6" w:rsidP="00A10BB6">
            <w:pPr>
              <w:spacing w:before="40" w:after="40"/>
              <w:jc w:val="center"/>
              <w:rPr>
                <w:rFonts w:asciiTheme="majorBidi" w:hAnsiTheme="majorBidi"/>
                <w:b/>
                <w:bCs/>
                <w:sz w:val="18"/>
                <w:szCs w:val="18"/>
              </w:rPr>
            </w:pPr>
            <w:ins w:id="804" w:author="Unknown" w:date="2019-02-22T04:50:00Z">
              <w:r w:rsidRPr="00884929">
                <w:rPr>
                  <w:rFonts w:asciiTheme="majorBidi" w:hAnsiTheme="majorBidi"/>
                  <w:b/>
                  <w:bCs/>
                  <w:sz w:val="18"/>
                  <w:szCs w:val="18"/>
                </w:rPr>
                <w:t>+</w:t>
              </w:r>
            </w:ins>
          </w:p>
        </w:tc>
        <w:tc>
          <w:tcPr>
            <w:tcW w:w="708" w:type="dxa"/>
            <w:tcBorders>
              <w:top w:val="single" w:sz="4" w:space="0" w:color="auto"/>
              <w:left w:val="nil"/>
              <w:bottom w:val="single" w:sz="4" w:space="0" w:color="auto"/>
              <w:right w:val="single" w:sz="4" w:space="0" w:color="auto"/>
            </w:tcBorders>
            <w:shd w:val="clear" w:color="auto" w:fill="auto"/>
            <w:vAlign w:val="center"/>
          </w:tcPr>
          <w:p w14:paraId="294EE596" w14:textId="77777777" w:rsidR="00A10BB6" w:rsidRPr="00884929" w:rsidRDefault="00A10BB6" w:rsidP="00A10BB6">
            <w:pPr>
              <w:spacing w:before="40" w:after="40"/>
              <w:jc w:val="center"/>
              <w:rPr>
                <w:rFonts w:asciiTheme="majorBidi" w:hAnsiTheme="majorBidi"/>
                <w:b/>
                <w:bCs/>
                <w:sz w:val="18"/>
                <w:szCs w:val="18"/>
              </w:rPr>
            </w:pPr>
          </w:p>
        </w:tc>
        <w:tc>
          <w:tcPr>
            <w:tcW w:w="772" w:type="dxa"/>
            <w:tcBorders>
              <w:top w:val="single" w:sz="4" w:space="0" w:color="auto"/>
              <w:left w:val="nil"/>
              <w:bottom w:val="single" w:sz="4" w:space="0" w:color="auto"/>
              <w:right w:val="single" w:sz="4" w:space="0" w:color="auto"/>
            </w:tcBorders>
            <w:shd w:val="clear" w:color="auto" w:fill="auto"/>
            <w:vAlign w:val="center"/>
          </w:tcPr>
          <w:p w14:paraId="52CA6616" w14:textId="77777777" w:rsidR="00A10BB6" w:rsidRPr="00884929" w:rsidRDefault="00A10BB6" w:rsidP="00A10BB6">
            <w:pPr>
              <w:spacing w:before="40" w:after="40"/>
              <w:jc w:val="center"/>
              <w:rPr>
                <w:rFonts w:asciiTheme="majorBidi" w:hAnsiTheme="majorBidi"/>
                <w:b/>
                <w:bCs/>
                <w:sz w:val="18"/>
                <w:szCs w:val="18"/>
              </w:rPr>
            </w:pPr>
          </w:p>
        </w:tc>
        <w:tc>
          <w:tcPr>
            <w:tcW w:w="633" w:type="dxa"/>
            <w:tcBorders>
              <w:top w:val="single" w:sz="4" w:space="0" w:color="auto"/>
              <w:left w:val="nil"/>
              <w:bottom w:val="single" w:sz="4" w:space="0" w:color="auto"/>
              <w:right w:val="single" w:sz="4" w:space="0" w:color="auto"/>
            </w:tcBorders>
            <w:shd w:val="clear" w:color="auto" w:fill="auto"/>
            <w:vAlign w:val="center"/>
          </w:tcPr>
          <w:p w14:paraId="39BB357B" w14:textId="77777777" w:rsidR="00A10BB6" w:rsidRPr="00884929" w:rsidRDefault="00A10BB6" w:rsidP="00A10BB6">
            <w:pPr>
              <w:spacing w:before="40" w:after="40"/>
              <w:jc w:val="center"/>
              <w:rPr>
                <w:rFonts w:asciiTheme="majorBidi" w:hAnsiTheme="majorBidi"/>
                <w:b/>
                <w:bCs/>
                <w:sz w:val="18"/>
                <w:szCs w:val="18"/>
              </w:rPr>
            </w:pPr>
          </w:p>
        </w:tc>
        <w:tc>
          <w:tcPr>
            <w:tcW w:w="757" w:type="dxa"/>
            <w:tcBorders>
              <w:top w:val="single" w:sz="4" w:space="0" w:color="auto"/>
              <w:left w:val="nil"/>
              <w:bottom w:val="single" w:sz="4" w:space="0" w:color="auto"/>
              <w:right w:val="double" w:sz="6" w:space="0" w:color="auto"/>
            </w:tcBorders>
            <w:shd w:val="clear" w:color="auto" w:fill="auto"/>
            <w:vAlign w:val="center"/>
          </w:tcPr>
          <w:p w14:paraId="5DFF8134" w14:textId="77777777" w:rsidR="00A10BB6" w:rsidRPr="00884929" w:rsidRDefault="00A10BB6" w:rsidP="00A10BB6">
            <w:pPr>
              <w:spacing w:before="40" w:after="40"/>
              <w:jc w:val="center"/>
              <w:rPr>
                <w:rFonts w:asciiTheme="majorBidi" w:hAnsiTheme="majorBidi"/>
                <w:b/>
                <w:bCs/>
                <w:sz w:val="18"/>
                <w:szCs w:val="18"/>
              </w:rPr>
            </w:pPr>
          </w:p>
        </w:tc>
        <w:tc>
          <w:tcPr>
            <w:tcW w:w="1169" w:type="dxa"/>
            <w:tcBorders>
              <w:top w:val="single" w:sz="4" w:space="0" w:color="auto"/>
              <w:left w:val="nil"/>
              <w:bottom w:val="single" w:sz="4" w:space="0" w:color="auto"/>
              <w:right w:val="double" w:sz="6" w:space="0" w:color="auto"/>
            </w:tcBorders>
            <w:shd w:val="clear" w:color="000000" w:fill="auto"/>
          </w:tcPr>
          <w:p w14:paraId="2E0C99B5" w14:textId="77777777" w:rsidR="00A10BB6" w:rsidRPr="00884929" w:rsidRDefault="00A10BB6" w:rsidP="00A10BB6">
            <w:pPr>
              <w:spacing w:before="40" w:after="40"/>
              <w:jc w:val="both"/>
              <w:rPr>
                <w:rFonts w:asciiTheme="majorBidi" w:hAnsiTheme="majorBidi"/>
                <w:sz w:val="18"/>
                <w:szCs w:val="18"/>
                <w:lang w:eastAsia="zh-CN"/>
              </w:rPr>
            </w:pPr>
            <w:ins w:id="805" w:author="Unknown" w:date="2019-02-22T04:50:00Z">
              <w:r w:rsidRPr="00884929">
                <w:rPr>
                  <w:rFonts w:asciiTheme="majorBidi" w:hAnsiTheme="majorBidi"/>
                  <w:sz w:val="18"/>
                  <w:szCs w:val="18"/>
                  <w:lang w:eastAsia="zh-CN"/>
                </w:rPr>
                <w:t>A.14.d.3</w:t>
              </w:r>
            </w:ins>
          </w:p>
        </w:tc>
        <w:tc>
          <w:tcPr>
            <w:tcW w:w="529" w:type="dxa"/>
            <w:tcBorders>
              <w:top w:val="single" w:sz="4" w:space="0" w:color="auto"/>
              <w:left w:val="nil"/>
              <w:bottom w:val="single" w:sz="4" w:space="0" w:color="auto"/>
              <w:right w:val="single" w:sz="12" w:space="0" w:color="auto"/>
            </w:tcBorders>
            <w:shd w:val="clear" w:color="auto" w:fill="auto"/>
            <w:vAlign w:val="center"/>
          </w:tcPr>
          <w:p w14:paraId="34718B39" w14:textId="77777777" w:rsidR="00A10BB6" w:rsidRPr="00884929" w:rsidRDefault="00A10BB6" w:rsidP="00A10BB6">
            <w:pPr>
              <w:spacing w:before="40" w:after="40"/>
              <w:jc w:val="center"/>
              <w:rPr>
                <w:rFonts w:asciiTheme="majorBidi" w:hAnsiTheme="majorBidi" w:cstheme="majorBidi"/>
                <w:b/>
                <w:bCs/>
                <w:sz w:val="18"/>
                <w:szCs w:val="18"/>
              </w:rPr>
            </w:pPr>
          </w:p>
        </w:tc>
      </w:tr>
      <w:tr w:rsidR="00A10BB6" w:rsidRPr="00884929" w14:paraId="23E43AC2" w14:textId="77777777" w:rsidTr="00A10BB6">
        <w:trPr>
          <w:cantSplit/>
          <w:jc w:val="center"/>
        </w:trPr>
        <w:tc>
          <w:tcPr>
            <w:tcW w:w="1015" w:type="dxa"/>
            <w:tcBorders>
              <w:top w:val="single" w:sz="4" w:space="0" w:color="auto"/>
              <w:left w:val="single" w:sz="12" w:space="0" w:color="auto"/>
              <w:bottom w:val="single" w:sz="4" w:space="0" w:color="auto"/>
              <w:right w:val="double" w:sz="6" w:space="0" w:color="auto"/>
            </w:tcBorders>
            <w:shd w:val="clear" w:color="000000" w:fill="auto"/>
          </w:tcPr>
          <w:p w14:paraId="524B1D23" w14:textId="77777777" w:rsidR="00A10BB6" w:rsidRPr="00884929" w:rsidRDefault="00A10BB6" w:rsidP="00A10BB6">
            <w:pPr>
              <w:spacing w:before="40" w:after="40"/>
              <w:jc w:val="both"/>
              <w:rPr>
                <w:rFonts w:asciiTheme="majorBidi" w:hAnsiTheme="majorBidi"/>
                <w:sz w:val="18"/>
                <w:szCs w:val="18"/>
                <w:lang w:eastAsia="zh-CN"/>
              </w:rPr>
            </w:pPr>
            <w:ins w:id="806" w:author="Unknown" w:date="2019-02-22T04:50:00Z">
              <w:r w:rsidRPr="00884929">
                <w:rPr>
                  <w:rFonts w:asciiTheme="majorBidi" w:hAnsiTheme="majorBidi"/>
                  <w:sz w:val="18"/>
                  <w:szCs w:val="18"/>
                  <w:lang w:eastAsia="zh-CN"/>
                </w:rPr>
                <w:lastRenderedPageBreak/>
                <w:t>A.14.d.4</w:t>
              </w:r>
            </w:ins>
          </w:p>
        </w:tc>
        <w:tc>
          <w:tcPr>
            <w:tcW w:w="6853" w:type="dxa"/>
            <w:tcBorders>
              <w:top w:val="single" w:sz="4" w:space="0" w:color="auto"/>
              <w:left w:val="nil"/>
              <w:bottom w:val="single" w:sz="4" w:space="0" w:color="auto"/>
              <w:right w:val="double" w:sz="4" w:space="0" w:color="auto"/>
            </w:tcBorders>
            <w:shd w:val="clear" w:color="auto" w:fill="auto"/>
          </w:tcPr>
          <w:p w14:paraId="26A9AB73" w14:textId="77777777" w:rsidR="00A10BB6" w:rsidRPr="00884929" w:rsidRDefault="00A10BB6" w:rsidP="00A10BB6">
            <w:pPr>
              <w:spacing w:before="40" w:after="40"/>
              <w:ind w:left="170"/>
              <w:rPr>
                <w:rFonts w:asciiTheme="majorBidi" w:hAnsiTheme="majorBidi"/>
                <w:sz w:val="18"/>
                <w:szCs w:val="18"/>
              </w:rPr>
            </w:pPr>
            <w:ins w:id="807" w:author="Unknown" w:date="2018-01-19T12:03:00Z">
              <w:r w:rsidRPr="00884929">
                <w:rPr>
                  <w:rFonts w:asciiTheme="majorBidi" w:hAnsiTheme="majorBidi"/>
                  <w:sz w:val="18"/>
                  <w:szCs w:val="18"/>
                </w:rPr>
                <w:t>m</w:t>
              </w:r>
              <w:r w:rsidRPr="00884929">
                <w:rPr>
                  <w:rFonts w:asciiTheme="majorBidi" w:hAnsiTheme="majorBidi"/>
                  <w:sz w:val="18"/>
                  <w:szCs w:val="18"/>
                  <w:rPrChange w:id="808" w:author="Unknown" w:date="2018-01-19T12:03:00Z">
                    <w:rPr>
                      <w:color w:val="000000"/>
                      <w:szCs w:val="18"/>
                    </w:rPr>
                  </w:rPrChange>
                </w:rPr>
                <w:t>inimum limit of the latitude range of non-geostationary earth station locations</w:t>
              </w:r>
            </w:ins>
            <w:ins w:id="809" w:author="Unknown" w:date="2018-02-25T11:07:00Z">
              <w:r w:rsidRPr="00884929">
                <w:rPr>
                  <w:rFonts w:asciiTheme="majorBidi" w:hAnsiTheme="majorBidi"/>
                  <w:sz w:val="18"/>
                  <w:szCs w:val="18"/>
                </w:rPr>
                <w:t xml:space="preserve"> in degrees North</w:t>
              </w:r>
            </w:ins>
          </w:p>
        </w:tc>
        <w:tc>
          <w:tcPr>
            <w:tcW w:w="693" w:type="dxa"/>
            <w:tcBorders>
              <w:top w:val="single" w:sz="4" w:space="0" w:color="auto"/>
              <w:left w:val="double" w:sz="4" w:space="0" w:color="auto"/>
              <w:bottom w:val="single" w:sz="4" w:space="0" w:color="auto"/>
              <w:right w:val="single" w:sz="4" w:space="0" w:color="auto"/>
            </w:tcBorders>
            <w:shd w:val="clear" w:color="auto" w:fill="auto"/>
            <w:vAlign w:val="center"/>
          </w:tcPr>
          <w:p w14:paraId="56231C30" w14:textId="77777777" w:rsidR="00A10BB6" w:rsidRPr="00884929" w:rsidRDefault="00A10BB6" w:rsidP="00A10BB6">
            <w:pPr>
              <w:spacing w:before="40" w:after="40"/>
              <w:jc w:val="center"/>
              <w:rPr>
                <w:rFonts w:asciiTheme="majorBidi" w:hAnsiTheme="majorBidi"/>
                <w:b/>
                <w:bCs/>
                <w:sz w:val="18"/>
                <w:szCs w:val="18"/>
              </w:rPr>
            </w:pPr>
          </w:p>
        </w:tc>
        <w:tc>
          <w:tcPr>
            <w:tcW w:w="783" w:type="dxa"/>
            <w:tcBorders>
              <w:top w:val="single" w:sz="4" w:space="0" w:color="auto"/>
              <w:left w:val="nil"/>
              <w:bottom w:val="single" w:sz="4" w:space="0" w:color="auto"/>
              <w:right w:val="single" w:sz="4" w:space="0" w:color="auto"/>
            </w:tcBorders>
            <w:shd w:val="clear" w:color="auto" w:fill="auto"/>
            <w:vAlign w:val="center"/>
          </w:tcPr>
          <w:p w14:paraId="1BFD4D3C" w14:textId="77777777" w:rsidR="00A10BB6" w:rsidRPr="00884929" w:rsidRDefault="00A10BB6" w:rsidP="00A10BB6">
            <w:pPr>
              <w:spacing w:before="40" w:after="40"/>
              <w:jc w:val="center"/>
              <w:rPr>
                <w:rFonts w:asciiTheme="majorBidi" w:hAnsiTheme="majorBidi"/>
                <w:b/>
                <w:bCs/>
                <w:sz w:val="18"/>
                <w:szCs w:val="18"/>
              </w:rPr>
            </w:pPr>
          </w:p>
        </w:tc>
        <w:tc>
          <w:tcPr>
            <w:tcW w:w="827" w:type="dxa"/>
            <w:tcBorders>
              <w:top w:val="single" w:sz="4" w:space="0" w:color="auto"/>
              <w:left w:val="nil"/>
              <w:bottom w:val="single" w:sz="4" w:space="0" w:color="auto"/>
              <w:right w:val="single" w:sz="4" w:space="0" w:color="auto"/>
            </w:tcBorders>
            <w:shd w:val="clear" w:color="auto" w:fill="auto"/>
            <w:vAlign w:val="center"/>
          </w:tcPr>
          <w:p w14:paraId="5F88AA92" w14:textId="77777777" w:rsidR="00A10BB6" w:rsidRPr="00884929" w:rsidRDefault="00A10BB6" w:rsidP="00A10BB6">
            <w:pPr>
              <w:spacing w:before="40" w:after="40"/>
              <w:jc w:val="center"/>
              <w:rPr>
                <w:rFonts w:asciiTheme="majorBidi" w:hAnsiTheme="majorBidi"/>
                <w:b/>
                <w:bCs/>
                <w:sz w:val="18"/>
                <w:szCs w:val="18"/>
              </w:rPr>
            </w:pPr>
          </w:p>
        </w:tc>
        <w:tc>
          <w:tcPr>
            <w:tcW w:w="891" w:type="dxa"/>
            <w:tcBorders>
              <w:top w:val="single" w:sz="4" w:space="0" w:color="auto"/>
              <w:left w:val="nil"/>
              <w:bottom w:val="single" w:sz="4" w:space="0" w:color="auto"/>
              <w:right w:val="single" w:sz="4" w:space="0" w:color="auto"/>
            </w:tcBorders>
            <w:shd w:val="clear" w:color="auto" w:fill="auto"/>
            <w:vAlign w:val="center"/>
          </w:tcPr>
          <w:p w14:paraId="19049096" w14:textId="77777777" w:rsidR="00A10BB6" w:rsidRPr="00884929" w:rsidRDefault="00A10BB6" w:rsidP="00A10BB6">
            <w:pPr>
              <w:spacing w:before="40" w:after="40"/>
              <w:jc w:val="center"/>
              <w:rPr>
                <w:rFonts w:asciiTheme="majorBidi" w:hAnsiTheme="majorBidi"/>
                <w:b/>
                <w:bCs/>
                <w:sz w:val="18"/>
                <w:szCs w:val="18"/>
              </w:rPr>
            </w:pPr>
          </w:p>
        </w:tc>
        <w:tc>
          <w:tcPr>
            <w:tcW w:w="594" w:type="dxa"/>
            <w:tcBorders>
              <w:top w:val="single" w:sz="4" w:space="0" w:color="auto"/>
              <w:left w:val="nil"/>
              <w:bottom w:val="single" w:sz="4" w:space="0" w:color="auto"/>
              <w:right w:val="single" w:sz="4" w:space="0" w:color="auto"/>
            </w:tcBorders>
            <w:shd w:val="clear" w:color="auto" w:fill="auto"/>
            <w:vAlign w:val="center"/>
          </w:tcPr>
          <w:p w14:paraId="5F2B9365" w14:textId="77777777" w:rsidR="00A10BB6" w:rsidRPr="00884929" w:rsidRDefault="00A10BB6" w:rsidP="00A10BB6">
            <w:pPr>
              <w:spacing w:before="40" w:after="40"/>
              <w:jc w:val="center"/>
              <w:rPr>
                <w:rFonts w:asciiTheme="majorBidi" w:hAnsiTheme="majorBidi"/>
                <w:b/>
                <w:bCs/>
                <w:sz w:val="18"/>
                <w:szCs w:val="18"/>
              </w:rPr>
            </w:pPr>
            <w:ins w:id="810" w:author="Unknown" w:date="2019-02-22T04:50:00Z">
              <w:r w:rsidRPr="00884929">
                <w:rPr>
                  <w:rFonts w:asciiTheme="majorBidi" w:hAnsiTheme="majorBidi"/>
                  <w:b/>
                  <w:bCs/>
                  <w:sz w:val="18"/>
                  <w:szCs w:val="18"/>
                </w:rPr>
                <w:t>+</w:t>
              </w:r>
            </w:ins>
          </w:p>
        </w:tc>
        <w:tc>
          <w:tcPr>
            <w:tcW w:w="708" w:type="dxa"/>
            <w:tcBorders>
              <w:top w:val="single" w:sz="4" w:space="0" w:color="auto"/>
              <w:left w:val="nil"/>
              <w:bottom w:val="single" w:sz="4" w:space="0" w:color="auto"/>
              <w:right w:val="single" w:sz="4" w:space="0" w:color="auto"/>
            </w:tcBorders>
            <w:shd w:val="clear" w:color="auto" w:fill="auto"/>
            <w:vAlign w:val="center"/>
          </w:tcPr>
          <w:p w14:paraId="25C27FC8" w14:textId="77777777" w:rsidR="00A10BB6" w:rsidRPr="00884929" w:rsidRDefault="00A10BB6" w:rsidP="00A10BB6">
            <w:pPr>
              <w:spacing w:before="40" w:after="40"/>
              <w:jc w:val="center"/>
              <w:rPr>
                <w:rFonts w:asciiTheme="majorBidi" w:hAnsiTheme="majorBidi"/>
                <w:b/>
                <w:bCs/>
                <w:sz w:val="18"/>
                <w:szCs w:val="18"/>
              </w:rPr>
            </w:pPr>
          </w:p>
        </w:tc>
        <w:tc>
          <w:tcPr>
            <w:tcW w:w="772" w:type="dxa"/>
            <w:tcBorders>
              <w:top w:val="single" w:sz="4" w:space="0" w:color="auto"/>
              <w:left w:val="nil"/>
              <w:bottom w:val="single" w:sz="4" w:space="0" w:color="auto"/>
              <w:right w:val="single" w:sz="4" w:space="0" w:color="auto"/>
            </w:tcBorders>
            <w:shd w:val="clear" w:color="auto" w:fill="auto"/>
            <w:vAlign w:val="center"/>
          </w:tcPr>
          <w:p w14:paraId="31ACD953" w14:textId="77777777" w:rsidR="00A10BB6" w:rsidRPr="00884929" w:rsidRDefault="00A10BB6" w:rsidP="00A10BB6">
            <w:pPr>
              <w:spacing w:before="40" w:after="40"/>
              <w:jc w:val="center"/>
              <w:rPr>
                <w:rFonts w:asciiTheme="majorBidi" w:hAnsiTheme="majorBidi"/>
                <w:b/>
                <w:bCs/>
                <w:sz w:val="18"/>
                <w:szCs w:val="18"/>
              </w:rPr>
            </w:pPr>
          </w:p>
        </w:tc>
        <w:tc>
          <w:tcPr>
            <w:tcW w:w="633" w:type="dxa"/>
            <w:tcBorders>
              <w:top w:val="single" w:sz="4" w:space="0" w:color="auto"/>
              <w:left w:val="nil"/>
              <w:bottom w:val="single" w:sz="4" w:space="0" w:color="auto"/>
              <w:right w:val="single" w:sz="4" w:space="0" w:color="auto"/>
            </w:tcBorders>
            <w:shd w:val="clear" w:color="auto" w:fill="auto"/>
            <w:vAlign w:val="center"/>
          </w:tcPr>
          <w:p w14:paraId="4F1A0B6F" w14:textId="77777777" w:rsidR="00A10BB6" w:rsidRPr="00884929" w:rsidRDefault="00A10BB6" w:rsidP="00A10BB6">
            <w:pPr>
              <w:spacing w:before="40" w:after="40"/>
              <w:jc w:val="center"/>
              <w:rPr>
                <w:rFonts w:asciiTheme="majorBidi" w:hAnsiTheme="majorBidi"/>
                <w:b/>
                <w:bCs/>
                <w:sz w:val="18"/>
                <w:szCs w:val="18"/>
              </w:rPr>
            </w:pPr>
          </w:p>
        </w:tc>
        <w:tc>
          <w:tcPr>
            <w:tcW w:w="757" w:type="dxa"/>
            <w:tcBorders>
              <w:top w:val="single" w:sz="4" w:space="0" w:color="auto"/>
              <w:left w:val="nil"/>
              <w:bottom w:val="single" w:sz="4" w:space="0" w:color="auto"/>
              <w:right w:val="double" w:sz="6" w:space="0" w:color="auto"/>
            </w:tcBorders>
            <w:shd w:val="clear" w:color="auto" w:fill="auto"/>
            <w:vAlign w:val="center"/>
          </w:tcPr>
          <w:p w14:paraId="353589B3" w14:textId="77777777" w:rsidR="00A10BB6" w:rsidRPr="00884929" w:rsidRDefault="00A10BB6" w:rsidP="00A10BB6">
            <w:pPr>
              <w:spacing w:before="40" w:after="40"/>
              <w:jc w:val="center"/>
              <w:rPr>
                <w:rFonts w:asciiTheme="majorBidi" w:hAnsiTheme="majorBidi"/>
                <w:b/>
                <w:bCs/>
                <w:sz w:val="18"/>
                <w:szCs w:val="18"/>
              </w:rPr>
            </w:pPr>
          </w:p>
        </w:tc>
        <w:tc>
          <w:tcPr>
            <w:tcW w:w="1169" w:type="dxa"/>
            <w:tcBorders>
              <w:top w:val="single" w:sz="4" w:space="0" w:color="auto"/>
              <w:left w:val="nil"/>
              <w:bottom w:val="single" w:sz="4" w:space="0" w:color="auto"/>
              <w:right w:val="double" w:sz="6" w:space="0" w:color="auto"/>
            </w:tcBorders>
            <w:shd w:val="clear" w:color="000000" w:fill="auto"/>
          </w:tcPr>
          <w:p w14:paraId="61F072D7" w14:textId="77777777" w:rsidR="00A10BB6" w:rsidRPr="00884929" w:rsidRDefault="00A10BB6" w:rsidP="00A10BB6">
            <w:pPr>
              <w:spacing w:before="40" w:after="40"/>
              <w:jc w:val="both"/>
              <w:rPr>
                <w:rFonts w:asciiTheme="majorBidi" w:hAnsiTheme="majorBidi"/>
                <w:sz w:val="18"/>
                <w:szCs w:val="18"/>
                <w:lang w:eastAsia="zh-CN"/>
              </w:rPr>
            </w:pPr>
            <w:ins w:id="811" w:author="Unknown" w:date="2019-02-22T04:50:00Z">
              <w:r w:rsidRPr="00884929">
                <w:rPr>
                  <w:rFonts w:asciiTheme="majorBidi" w:hAnsiTheme="majorBidi"/>
                  <w:sz w:val="18"/>
                  <w:szCs w:val="18"/>
                  <w:lang w:eastAsia="zh-CN"/>
                </w:rPr>
                <w:t>A.14.d.4</w:t>
              </w:r>
            </w:ins>
          </w:p>
        </w:tc>
        <w:tc>
          <w:tcPr>
            <w:tcW w:w="529" w:type="dxa"/>
            <w:tcBorders>
              <w:top w:val="single" w:sz="4" w:space="0" w:color="auto"/>
              <w:left w:val="nil"/>
              <w:bottom w:val="single" w:sz="4" w:space="0" w:color="auto"/>
              <w:right w:val="single" w:sz="12" w:space="0" w:color="auto"/>
            </w:tcBorders>
            <w:shd w:val="clear" w:color="auto" w:fill="auto"/>
            <w:vAlign w:val="center"/>
          </w:tcPr>
          <w:p w14:paraId="607281A3" w14:textId="77777777" w:rsidR="00A10BB6" w:rsidRPr="00884929" w:rsidRDefault="00A10BB6" w:rsidP="00A10BB6">
            <w:pPr>
              <w:spacing w:before="40" w:after="40"/>
              <w:jc w:val="center"/>
              <w:rPr>
                <w:rFonts w:asciiTheme="majorBidi" w:hAnsiTheme="majorBidi" w:cstheme="majorBidi"/>
                <w:b/>
                <w:bCs/>
                <w:sz w:val="18"/>
                <w:szCs w:val="18"/>
              </w:rPr>
            </w:pPr>
          </w:p>
        </w:tc>
      </w:tr>
      <w:tr w:rsidR="00A10BB6" w:rsidRPr="00884929" w14:paraId="548C49C6" w14:textId="77777777" w:rsidTr="00A10BB6">
        <w:trPr>
          <w:cantSplit/>
          <w:jc w:val="center"/>
        </w:trPr>
        <w:tc>
          <w:tcPr>
            <w:tcW w:w="1015" w:type="dxa"/>
            <w:tcBorders>
              <w:top w:val="single" w:sz="4" w:space="0" w:color="auto"/>
              <w:left w:val="single" w:sz="12" w:space="0" w:color="auto"/>
              <w:bottom w:val="single" w:sz="4" w:space="0" w:color="auto"/>
              <w:right w:val="double" w:sz="6" w:space="0" w:color="auto"/>
            </w:tcBorders>
            <w:shd w:val="clear" w:color="000000" w:fill="auto"/>
          </w:tcPr>
          <w:p w14:paraId="05AEF793" w14:textId="77777777" w:rsidR="00A10BB6" w:rsidRPr="00884929" w:rsidRDefault="00A10BB6" w:rsidP="00A10BB6">
            <w:pPr>
              <w:spacing w:before="40" w:after="40"/>
              <w:jc w:val="both"/>
              <w:rPr>
                <w:rFonts w:asciiTheme="majorBidi" w:hAnsiTheme="majorBidi"/>
                <w:sz w:val="18"/>
                <w:szCs w:val="18"/>
                <w:lang w:eastAsia="zh-CN"/>
              </w:rPr>
            </w:pPr>
            <w:ins w:id="812" w:author="Unknown" w:date="2019-02-22T04:50:00Z">
              <w:r w:rsidRPr="00884929">
                <w:rPr>
                  <w:rFonts w:asciiTheme="majorBidi" w:hAnsiTheme="majorBidi"/>
                  <w:sz w:val="18"/>
                  <w:szCs w:val="18"/>
                  <w:lang w:eastAsia="zh-CN"/>
                </w:rPr>
                <w:t>A.14.d.5</w:t>
              </w:r>
            </w:ins>
          </w:p>
        </w:tc>
        <w:tc>
          <w:tcPr>
            <w:tcW w:w="6853" w:type="dxa"/>
            <w:tcBorders>
              <w:top w:val="single" w:sz="4" w:space="0" w:color="auto"/>
              <w:left w:val="nil"/>
              <w:bottom w:val="single" w:sz="4" w:space="0" w:color="auto"/>
              <w:right w:val="double" w:sz="4" w:space="0" w:color="auto"/>
            </w:tcBorders>
            <w:shd w:val="clear" w:color="auto" w:fill="auto"/>
          </w:tcPr>
          <w:p w14:paraId="245C86BD" w14:textId="77777777" w:rsidR="00A10BB6" w:rsidRPr="00884929" w:rsidRDefault="00A10BB6" w:rsidP="00A10BB6">
            <w:pPr>
              <w:spacing w:before="40" w:after="40"/>
              <w:ind w:left="170"/>
              <w:rPr>
                <w:rFonts w:asciiTheme="majorBidi" w:hAnsiTheme="majorBidi"/>
                <w:sz w:val="18"/>
                <w:szCs w:val="18"/>
              </w:rPr>
            </w:pPr>
            <w:ins w:id="813" w:author="Unknown" w:date="2018-01-19T12:03:00Z">
              <w:r w:rsidRPr="00884929">
                <w:rPr>
                  <w:rFonts w:asciiTheme="majorBidi" w:hAnsiTheme="majorBidi"/>
                  <w:sz w:val="18"/>
                  <w:szCs w:val="18"/>
                </w:rPr>
                <w:t>m</w:t>
              </w:r>
              <w:r w:rsidRPr="00884929">
                <w:rPr>
                  <w:rFonts w:asciiTheme="majorBidi" w:hAnsiTheme="majorBidi"/>
                  <w:sz w:val="18"/>
                  <w:szCs w:val="18"/>
                  <w:rPrChange w:id="814" w:author="Unknown" w:date="2018-01-19T12:03:00Z">
                    <w:rPr>
                      <w:color w:val="000000"/>
                      <w:szCs w:val="18"/>
                    </w:rPr>
                  </w:rPrChange>
                </w:rPr>
                <w:t>aximum limit of the latitude range of non-geostationary earth station locations</w:t>
              </w:r>
            </w:ins>
            <w:ins w:id="815" w:author="Unknown" w:date="2018-02-25T11:07:00Z">
              <w:r w:rsidRPr="00884929">
                <w:rPr>
                  <w:rFonts w:asciiTheme="majorBidi" w:hAnsiTheme="majorBidi"/>
                  <w:sz w:val="18"/>
                  <w:szCs w:val="18"/>
                </w:rPr>
                <w:t xml:space="preserve"> in degrees North</w:t>
              </w:r>
            </w:ins>
          </w:p>
        </w:tc>
        <w:tc>
          <w:tcPr>
            <w:tcW w:w="693" w:type="dxa"/>
            <w:tcBorders>
              <w:top w:val="single" w:sz="4" w:space="0" w:color="auto"/>
              <w:left w:val="double" w:sz="4" w:space="0" w:color="auto"/>
              <w:bottom w:val="single" w:sz="4" w:space="0" w:color="auto"/>
              <w:right w:val="single" w:sz="4" w:space="0" w:color="auto"/>
            </w:tcBorders>
            <w:shd w:val="clear" w:color="auto" w:fill="auto"/>
            <w:vAlign w:val="center"/>
          </w:tcPr>
          <w:p w14:paraId="0CA9CD51" w14:textId="77777777" w:rsidR="00A10BB6" w:rsidRPr="00884929" w:rsidRDefault="00A10BB6" w:rsidP="00A10BB6">
            <w:pPr>
              <w:spacing w:before="40" w:after="40"/>
              <w:jc w:val="center"/>
              <w:rPr>
                <w:rFonts w:asciiTheme="majorBidi" w:hAnsiTheme="majorBidi"/>
                <w:b/>
                <w:bCs/>
                <w:sz w:val="18"/>
                <w:szCs w:val="18"/>
              </w:rPr>
            </w:pPr>
          </w:p>
        </w:tc>
        <w:tc>
          <w:tcPr>
            <w:tcW w:w="783" w:type="dxa"/>
            <w:tcBorders>
              <w:top w:val="single" w:sz="4" w:space="0" w:color="auto"/>
              <w:left w:val="nil"/>
              <w:bottom w:val="single" w:sz="4" w:space="0" w:color="auto"/>
              <w:right w:val="single" w:sz="4" w:space="0" w:color="auto"/>
            </w:tcBorders>
            <w:shd w:val="clear" w:color="auto" w:fill="auto"/>
            <w:vAlign w:val="center"/>
          </w:tcPr>
          <w:p w14:paraId="693648EE" w14:textId="77777777" w:rsidR="00A10BB6" w:rsidRPr="00884929" w:rsidRDefault="00A10BB6" w:rsidP="00A10BB6">
            <w:pPr>
              <w:spacing w:before="40" w:after="40"/>
              <w:jc w:val="center"/>
              <w:rPr>
                <w:rFonts w:asciiTheme="majorBidi" w:hAnsiTheme="majorBidi"/>
                <w:b/>
                <w:bCs/>
                <w:sz w:val="18"/>
                <w:szCs w:val="18"/>
              </w:rPr>
            </w:pPr>
          </w:p>
        </w:tc>
        <w:tc>
          <w:tcPr>
            <w:tcW w:w="827" w:type="dxa"/>
            <w:tcBorders>
              <w:top w:val="single" w:sz="4" w:space="0" w:color="auto"/>
              <w:left w:val="nil"/>
              <w:bottom w:val="single" w:sz="4" w:space="0" w:color="auto"/>
              <w:right w:val="single" w:sz="4" w:space="0" w:color="auto"/>
            </w:tcBorders>
            <w:shd w:val="clear" w:color="auto" w:fill="auto"/>
            <w:vAlign w:val="center"/>
          </w:tcPr>
          <w:p w14:paraId="6298CE9E" w14:textId="77777777" w:rsidR="00A10BB6" w:rsidRPr="00884929" w:rsidRDefault="00A10BB6" w:rsidP="00A10BB6">
            <w:pPr>
              <w:spacing w:before="40" w:after="40"/>
              <w:jc w:val="center"/>
              <w:rPr>
                <w:rFonts w:asciiTheme="majorBidi" w:hAnsiTheme="majorBidi"/>
                <w:b/>
                <w:bCs/>
                <w:sz w:val="18"/>
                <w:szCs w:val="18"/>
              </w:rPr>
            </w:pPr>
          </w:p>
        </w:tc>
        <w:tc>
          <w:tcPr>
            <w:tcW w:w="891" w:type="dxa"/>
            <w:tcBorders>
              <w:top w:val="single" w:sz="4" w:space="0" w:color="auto"/>
              <w:left w:val="nil"/>
              <w:bottom w:val="single" w:sz="4" w:space="0" w:color="auto"/>
              <w:right w:val="single" w:sz="4" w:space="0" w:color="auto"/>
            </w:tcBorders>
            <w:shd w:val="clear" w:color="auto" w:fill="auto"/>
            <w:vAlign w:val="center"/>
          </w:tcPr>
          <w:p w14:paraId="1B3B5C6A" w14:textId="77777777" w:rsidR="00A10BB6" w:rsidRPr="00884929" w:rsidRDefault="00A10BB6" w:rsidP="00A10BB6">
            <w:pPr>
              <w:spacing w:before="40" w:after="40"/>
              <w:jc w:val="center"/>
              <w:rPr>
                <w:rFonts w:asciiTheme="majorBidi" w:hAnsiTheme="majorBidi"/>
                <w:b/>
                <w:bCs/>
                <w:sz w:val="18"/>
                <w:szCs w:val="18"/>
              </w:rPr>
            </w:pPr>
          </w:p>
        </w:tc>
        <w:tc>
          <w:tcPr>
            <w:tcW w:w="594" w:type="dxa"/>
            <w:tcBorders>
              <w:top w:val="single" w:sz="4" w:space="0" w:color="auto"/>
              <w:left w:val="nil"/>
              <w:bottom w:val="single" w:sz="4" w:space="0" w:color="auto"/>
              <w:right w:val="single" w:sz="4" w:space="0" w:color="auto"/>
            </w:tcBorders>
            <w:shd w:val="clear" w:color="auto" w:fill="auto"/>
            <w:vAlign w:val="center"/>
          </w:tcPr>
          <w:p w14:paraId="4F552041" w14:textId="77777777" w:rsidR="00A10BB6" w:rsidRPr="00884929" w:rsidRDefault="00A10BB6" w:rsidP="00A10BB6">
            <w:pPr>
              <w:spacing w:before="40" w:after="40"/>
              <w:jc w:val="center"/>
              <w:rPr>
                <w:rFonts w:asciiTheme="majorBidi" w:hAnsiTheme="majorBidi"/>
                <w:b/>
                <w:bCs/>
                <w:sz w:val="18"/>
                <w:szCs w:val="18"/>
              </w:rPr>
            </w:pPr>
            <w:ins w:id="816" w:author="Unknown" w:date="2019-02-22T04:50:00Z">
              <w:r w:rsidRPr="00884929">
                <w:rPr>
                  <w:rFonts w:asciiTheme="majorBidi" w:hAnsiTheme="majorBidi"/>
                  <w:b/>
                  <w:bCs/>
                  <w:sz w:val="18"/>
                  <w:szCs w:val="18"/>
                </w:rPr>
                <w:t>+</w:t>
              </w:r>
            </w:ins>
          </w:p>
        </w:tc>
        <w:tc>
          <w:tcPr>
            <w:tcW w:w="708" w:type="dxa"/>
            <w:tcBorders>
              <w:top w:val="single" w:sz="4" w:space="0" w:color="auto"/>
              <w:left w:val="nil"/>
              <w:bottom w:val="single" w:sz="4" w:space="0" w:color="auto"/>
              <w:right w:val="single" w:sz="4" w:space="0" w:color="auto"/>
            </w:tcBorders>
            <w:shd w:val="clear" w:color="auto" w:fill="auto"/>
            <w:vAlign w:val="center"/>
          </w:tcPr>
          <w:p w14:paraId="0FC33DF9" w14:textId="77777777" w:rsidR="00A10BB6" w:rsidRPr="00884929" w:rsidRDefault="00A10BB6" w:rsidP="00A10BB6">
            <w:pPr>
              <w:spacing w:before="40" w:after="40"/>
              <w:jc w:val="center"/>
              <w:rPr>
                <w:rFonts w:asciiTheme="majorBidi" w:hAnsiTheme="majorBidi"/>
                <w:b/>
                <w:bCs/>
                <w:sz w:val="18"/>
                <w:szCs w:val="18"/>
              </w:rPr>
            </w:pPr>
          </w:p>
        </w:tc>
        <w:tc>
          <w:tcPr>
            <w:tcW w:w="772" w:type="dxa"/>
            <w:tcBorders>
              <w:top w:val="single" w:sz="4" w:space="0" w:color="auto"/>
              <w:left w:val="nil"/>
              <w:bottom w:val="single" w:sz="4" w:space="0" w:color="auto"/>
              <w:right w:val="single" w:sz="4" w:space="0" w:color="auto"/>
            </w:tcBorders>
            <w:shd w:val="clear" w:color="auto" w:fill="auto"/>
            <w:vAlign w:val="center"/>
          </w:tcPr>
          <w:p w14:paraId="502D438F" w14:textId="77777777" w:rsidR="00A10BB6" w:rsidRPr="00884929" w:rsidRDefault="00A10BB6" w:rsidP="00A10BB6">
            <w:pPr>
              <w:spacing w:before="40" w:after="40"/>
              <w:jc w:val="center"/>
              <w:rPr>
                <w:rFonts w:asciiTheme="majorBidi" w:hAnsiTheme="majorBidi"/>
                <w:b/>
                <w:bCs/>
                <w:sz w:val="18"/>
                <w:szCs w:val="18"/>
              </w:rPr>
            </w:pPr>
          </w:p>
        </w:tc>
        <w:tc>
          <w:tcPr>
            <w:tcW w:w="633" w:type="dxa"/>
            <w:tcBorders>
              <w:top w:val="single" w:sz="4" w:space="0" w:color="auto"/>
              <w:left w:val="nil"/>
              <w:bottom w:val="single" w:sz="4" w:space="0" w:color="auto"/>
              <w:right w:val="single" w:sz="4" w:space="0" w:color="auto"/>
            </w:tcBorders>
            <w:shd w:val="clear" w:color="auto" w:fill="auto"/>
            <w:vAlign w:val="center"/>
          </w:tcPr>
          <w:p w14:paraId="7385B770" w14:textId="77777777" w:rsidR="00A10BB6" w:rsidRPr="00884929" w:rsidRDefault="00A10BB6" w:rsidP="00A10BB6">
            <w:pPr>
              <w:spacing w:before="40" w:after="40"/>
              <w:jc w:val="center"/>
              <w:rPr>
                <w:rFonts w:asciiTheme="majorBidi" w:hAnsiTheme="majorBidi"/>
                <w:b/>
                <w:bCs/>
                <w:sz w:val="18"/>
                <w:szCs w:val="18"/>
              </w:rPr>
            </w:pPr>
          </w:p>
        </w:tc>
        <w:tc>
          <w:tcPr>
            <w:tcW w:w="757" w:type="dxa"/>
            <w:tcBorders>
              <w:top w:val="single" w:sz="4" w:space="0" w:color="auto"/>
              <w:left w:val="nil"/>
              <w:bottom w:val="single" w:sz="4" w:space="0" w:color="auto"/>
              <w:right w:val="double" w:sz="6" w:space="0" w:color="auto"/>
            </w:tcBorders>
            <w:shd w:val="clear" w:color="auto" w:fill="auto"/>
            <w:vAlign w:val="center"/>
          </w:tcPr>
          <w:p w14:paraId="6BDB3281" w14:textId="77777777" w:rsidR="00A10BB6" w:rsidRPr="00884929" w:rsidRDefault="00A10BB6" w:rsidP="00A10BB6">
            <w:pPr>
              <w:spacing w:before="40" w:after="40"/>
              <w:jc w:val="center"/>
              <w:rPr>
                <w:rFonts w:asciiTheme="majorBidi" w:hAnsiTheme="majorBidi"/>
                <w:b/>
                <w:bCs/>
                <w:sz w:val="18"/>
                <w:szCs w:val="18"/>
              </w:rPr>
            </w:pPr>
          </w:p>
        </w:tc>
        <w:tc>
          <w:tcPr>
            <w:tcW w:w="1169" w:type="dxa"/>
            <w:tcBorders>
              <w:top w:val="single" w:sz="4" w:space="0" w:color="auto"/>
              <w:left w:val="nil"/>
              <w:bottom w:val="single" w:sz="4" w:space="0" w:color="auto"/>
              <w:right w:val="double" w:sz="6" w:space="0" w:color="auto"/>
            </w:tcBorders>
            <w:shd w:val="clear" w:color="000000" w:fill="auto"/>
          </w:tcPr>
          <w:p w14:paraId="532D7194" w14:textId="77777777" w:rsidR="00A10BB6" w:rsidRPr="00884929" w:rsidRDefault="00A10BB6" w:rsidP="00A10BB6">
            <w:pPr>
              <w:spacing w:before="40" w:after="40"/>
              <w:jc w:val="both"/>
              <w:rPr>
                <w:rFonts w:asciiTheme="majorBidi" w:hAnsiTheme="majorBidi"/>
                <w:sz w:val="18"/>
                <w:szCs w:val="18"/>
                <w:lang w:eastAsia="zh-CN"/>
              </w:rPr>
            </w:pPr>
            <w:ins w:id="817" w:author="Unknown" w:date="2019-02-22T04:50:00Z">
              <w:r w:rsidRPr="00884929">
                <w:rPr>
                  <w:rFonts w:asciiTheme="majorBidi" w:hAnsiTheme="majorBidi"/>
                  <w:sz w:val="18"/>
                  <w:szCs w:val="18"/>
                  <w:lang w:eastAsia="zh-CN"/>
                </w:rPr>
                <w:t>A.14.d.5</w:t>
              </w:r>
            </w:ins>
          </w:p>
        </w:tc>
        <w:tc>
          <w:tcPr>
            <w:tcW w:w="529" w:type="dxa"/>
            <w:tcBorders>
              <w:top w:val="single" w:sz="4" w:space="0" w:color="auto"/>
              <w:left w:val="nil"/>
              <w:bottom w:val="single" w:sz="4" w:space="0" w:color="auto"/>
              <w:right w:val="single" w:sz="12" w:space="0" w:color="auto"/>
            </w:tcBorders>
            <w:shd w:val="clear" w:color="auto" w:fill="auto"/>
            <w:vAlign w:val="center"/>
          </w:tcPr>
          <w:p w14:paraId="116B1834" w14:textId="77777777" w:rsidR="00A10BB6" w:rsidRPr="00884929" w:rsidRDefault="00A10BB6" w:rsidP="00A10BB6">
            <w:pPr>
              <w:spacing w:before="40" w:after="40"/>
              <w:jc w:val="center"/>
              <w:rPr>
                <w:rFonts w:asciiTheme="majorBidi" w:hAnsiTheme="majorBidi" w:cstheme="majorBidi"/>
                <w:b/>
                <w:bCs/>
                <w:sz w:val="18"/>
                <w:szCs w:val="18"/>
              </w:rPr>
            </w:pPr>
          </w:p>
        </w:tc>
      </w:tr>
      <w:tr w:rsidR="00A10BB6" w:rsidRPr="00884929" w14:paraId="36B591D7" w14:textId="77777777" w:rsidTr="00A10BB6">
        <w:trPr>
          <w:cantSplit/>
          <w:jc w:val="center"/>
        </w:trPr>
        <w:tc>
          <w:tcPr>
            <w:tcW w:w="1015" w:type="dxa"/>
            <w:tcBorders>
              <w:top w:val="single" w:sz="4" w:space="0" w:color="auto"/>
              <w:left w:val="single" w:sz="12" w:space="0" w:color="auto"/>
              <w:bottom w:val="single" w:sz="4" w:space="0" w:color="auto"/>
              <w:right w:val="double" w:sz="6" w:space="0" w:color="auto"/>
            </w:tcBorders>
            <w:shd w:val="clear" w:color="000000" w:fill="auto"/>
          </w:tcPr>
          <w:p w14:paraId="24F70454" w14:textId="77777777" w:rsidR="00A10BB6" w:rsidRPr="00884929" w:rsidRDefault="00A10BB6" w:rsidP="00A10BB6">
            <w:pPr>
              <w:spacing w:before="40" w:after="40"/>
              <w:jc w:val="both"/>
              <w:rPr>
                <w:rFonts w:asciiTheme="majorBidi" w:hAnsiTheme="majorBidi"/>
                <w:sz w:val="18"/>
                <w:szCs w:val="18"/>
                <w:lang w:eastAsia="zh-CN"/>
              </w:rPr>
            </w:pPr>
            <w:ins w:id="818" w:author="Unknown" w:date="2019-02-22T04:50:00Z">
              <w:r w:rsidRPr="00884929">
                <w:rPr>
                  <w:rFonts w:asciiTheme="majorBidi" w:hAnsiTheme="majorBidi"/>
                  <w:sz w:val="18"/>
                  <w:szCs w:val="18"/>
                  <w:lang w:eastAsia="zh-CN"/>
                </w:rPr>
                <w:t>A.14.d.6</w:t>
              </w:r>
            </w:ins>
          </w:p>
        </w:tc>
        <w:tc>
          <w:tcPr>
            <w:tcW w:w="6853" w:type="dxa"/>
            <w:tcBorders>
              <w:top w:val="single" w:sz="4" w:space="0" w:color="auto"/>
              <w:left w:val="nil"/>
              <w:bottom w:val="single" w:sz="4" w:space="0" w:color="auto"/>
              <w:right w:val="double" w:sz="4" w:space="0" w:color="auto"/>
            </w:tcBorders>
            <w:shd w:val="clear" w:color="auto" w:fill="auto"/>
          </w:tcPr>
          <w:p w14:paraId="336DC45D" w14:textId="77777777" w:rsidR="00A10BB6" w:rsidRPr="00884929" w:rsidRDefault="00A10BB6" w:rsidP="00A10BB6">
            <w:pPr>
              <w:spacing w:before="40" w:after="40"/>
              <w:ind w:left="170"/>
            </w:pPr>
            <w:ins w:id="819" w:author="Unknown" w:date="2018-01-19T11:50:00Z">
              <w:r w:rsidRPr="00884929">
                <w:rPr>
                  <w:rFonts w:asciiTheme="majorBidi" w:hAnsiTheme="majorBidi"/>
                  <w:sz w:val="18"/>
                  <w:szCs w:val="18"/>
                  <w:rPrChange w:id="820" w:author="Unknown" w:date="2018-01-19T11:50:00Z">
                    <w:rPr>
                      <w:sz w:val="18"/>
                      <w:szCs w:val="18"/>
                      <w:lang w:eastAsia="zh-CN"/>
                    </w:rPr>
                  </w:rPrChange>
                </w:rPr>
                <w:t>the average number</w:t>
              </w:r>
            </w:ins>
            <w:ins w:id="821" w:author="Unknown" w:date="2018-01-19T11:53:00Z">
              <w:r w:rsidRPr="00884929">
                <w:rPr>
                  <w:rFonts w:asciiTheme="majorBidi" w:hAnsiTheme="majorBidi"/>
                  <w:sz w:val="18"/>
                  <w:szCs w:val="18"/>
                </w:rPr>
                <w:t xml:space="preserve"> </w:t>
              </w:r>
            </w:ins>
            <w:ins w:id="822" w:author="Unknown" w:date="2018-01-19T11:50:00Z">
              <w:r w:rsidRPr="00884929">
                <w:rPr>
                  <w:rFonts w:asciiTheme="majorBidi" w:hAnsiTheme="majorBidi"/>
                  <w:sz w:val="18"/>
                  <w:szCs w:val="18"/>
                  <w:rPrChange w:id="823" w:author="Unknown" w:date="2018-01-19T11:50:00Z">
                    <w:rPr>
                      <w:sz w:val="18"/>
                      <w:szCs w:val="18"/>
                      <w:lang w:eastAsia="zh-CN"/>
                    </w:rPr>
                  </w:rPrChange>
                </w:rPr>
                <w:t>of associated earth stations</w:t>
              </w:r>
            </w:ins>
            <w:ins w:id="824" w:author="Unknown" w:date="2018-01-19T11:53:00Z">
              <w:r w:rsidRPr="00884929">
                <w:rPr>
                  <w:rFonts w:asciiTheme="majorBidi" w:hAnsiTheme="majorBidi"/>
                  <w:sz w:val="18"/>
                  <w:szCs w:val="18"/>
                </w:rPr>
                <w:t xml:space="preserve">, </w:t>
              </w:r>
            </w:ins>
            <w:ins w:id="825" w:author="Unknown" w:date="2019-02-26T21:51:00Z">
              <w:r w:rsidRPr="00884929">
                <w:rPr>
                  <w:rFonts w:asciiTheme="majorBidi" w:hAnsiTheme="majorBidi"/>
                  <w:sz w:val="18"/>
                  <w:szCs w:val="18"/>
                </w:rPr>
                <w:t xml:space="preserve">per </w:t>
              </w:r>
            </w:ins>
            <w:ins w:id="826" w:author="Unknown" w:date="2018-01-19T11:53:00Z">
              <w:r w:rsidRPr="00884929">
                <w:rPr>
                  <w:rFonts w:asciiTheme="majorBidi" w:hAnsiTheme="majorBidi"/>
                  <w:sz w:val="18"/>
                  <w:szCs w:val="18"/>
                </w:rPr>
                <w:t>km</w:t>
              </w:r>
              <w:r w:rsidRPr="00884929">
                <w:rPr>
                  <w:rFonts w:asciiTheme="majorBidi" w:hAnsiTheme="majorBidi"/>
                  <w:sz w:val="18"/>
                  <w:szCs w:val="18"/>
                  <w:vertAlign w:val="superscript"/>
                </w:rPr>
                <w:t>2</w:t>
              </w:r>
              <w:r w:rsidRPr="00884929">
                <w:rPr>
                  <w:rFonts w:asciiTheme="majorBidi" w:hAnsiTheme="majorBidi"/>
                  <w:sz w:val="18"/>
                  <w:szCs w:val="18"/>
                </w:rPr>
                <w:t xml:space="preserve">, </w:t>
              </w:r>
            </w:ins>
            <w:ins w:id="827" w:author="Unknown" w:date="2018-01-19T11:51:00Z">
              <w:r w:rsidRPr="00884929">
                <w:rPr>
                  <w:rFonts w:asciiTheme="majorBidi" w:hAnsiTheme="majorBidi"/>
                  <w:sz w:val="18"/>
                  <w:szCs w:val="18"/>
                  <w:rPrChange w:id="828" w:author="Unknown" w:date="2018-01-19T11:53:00Z">
                    <w:rPr>
                      <w:szCs w:val="18"/>
                    </w:rPr>
                  </w:rPrChange>
                </w:rPr>
                <w:t>active at the same time</w:t>
              </w:r>
            </w:ins>
          </w:p>
        </w:tc>
        <w:tc>
          <w:tcPr>
            <w:tcW w:w="693" w:type="dxa"/>
            <w:tcBorders>
              <w:top w:val="single" w:sz="4" w:space="0" w:color="auto"/>
              <w:left w:val="double" w:sz="4" w:space="0" w:color="auto"/>
              <w:bottom w:val="single" w:sz="4" w:space="0" w:color="auto"/>
              <w:right w:val="single" w:sz="4" w:space="0" w:color="auto"/>
            </w:tcBorders>
            <w:shd w:val="clear" w:color="auto" w:fill="auto"/>
          </w:tcPr>
          <w:p w14:paraId="1512DFF5" w14:textId="77777777" w:rsidR="00A10BB6" w:rsidRPr="00884929" w:rsidRDefault="00A10BB6" w:rsidP="00A10BB6">
            <w:pPr>
              <w:spacing w:before="40" w:after="40"/>
              <w:jc w:val="center"/>
              <w:rPr>
                <w:rFonts w:asciiTheme="majorBidi" w:hAnsiTheme="majorBidi"/>
                <w:b/>
                <w:bCs/>
                <w:sz w:val="18"/>
                <w:szCs w:val="18"/>
              </w:rPr>
            </w:pPr>
          </w:p>
        </w:tc>
        <w:tc>
          <w:tcPr>
            <w:tcW w:w="783" w:type="dxa"/>
            <w:tcBorders>
              <w:top w:val="single" w:sz="4" w:space="0" w:color="auto"/>
              <w:left w:val="nil"/>
              <w:bottom w:val="single" w:sz="4" w:space="0" w:color="auto"/>
              <w:right w:val="single" w:sz="4" w:space="0" w:color="auto"/>
            </w:tcBorders>
            <w:shd w:val="clear" w:color="auto" w:fill="auto"/>
          </w:tcPr>
          <w:p w14:paraId="10266803" w14:textId="77777777" w:rsidR="00A10BB6" w:rsidRPr="00884929" w:rsidRDefault="00A10BB6" w:rsidP="00A10BB6">
            <w:pPr>
              <w:spacing w:before="40" w:after="40"/>
              <w:jc w:val="center"/>
              <w:rPr>
                <w:rFonts w:asciiTheme="majorBidi" w:hAnsiTheme="majorBidi"/>
                <w:b/>
                <w:bCs/>
                <w:sz w:val="18"/>
                <w:szCs w:val="18"/>
              </w:rPr>
            </w:pPr>
          </w:p>
        </w:tc>
        <w:tc>
          <w:tcPr>
            <w:tcW w:w="827" w:type="dxa"/>
            <w:tcBorders>
              <w:top w:val="single" w:sz="4" w:space="0" w:color="auto"/>
              <w:left w:val="nil"/>
              <w:bottom w:val="single" w:sz="4" w:space="0" w:color="auto"/>
              <w:right w:val="single" w:sz="4" w:space="0" w:color="auto"/>
            </w:tcBorders>
            <w:shd w:val="clear" w:color="auto" w:fill="auto"/>
          </w:tcPr>
          <w:p w14:paraId="2C7102CC" w14:textId="77777777" w:rsidR="00A10BB6" w:rsidRPr="00884929" w:rsidRDefault="00A10BB6" w:rsidP="00A10BB6">
            <w:pPr>
              <w:spacing w:before="40" w:after="40"/>
              <w:jc w:val="center"/>
              <w:rPr>
                <w:rFonts w:asciiTheme="majorBidi" w:hAnsiTheme="majorBidi"/>
                <w:b/>
                <w:bCs/>
                <w:sz w:val="18"/>
                <w:szCs w:val="18"/>
              </w:rPr>
            </w:pPr>
          </w:p>
        </w:tc>
        <w:tc>
          <w:tcPr>
            <w:tcW w:w="891" w:type="dxa"/>
            <w:tcBorders>
              <w:top w:val="single" w:sz="4" w:space="0" w:color="auto"/>
              <w:left w:val="nil"/>
              <w:bottom w:val="single" w:sz="4" w:space="0" w:color="auto"/>
              <w:right w:val="single" w:sz="4" w:space="0" w:color="auto"/>
            </w:tcBorders>
            <w:shd w:val="clear" w:color="auto" w:fill="auto"/>
          </w:tcPr>
          <w:p w14:paraId="06851F6F" w14:textId="77777777" w:rsidR="00A10BB6" w:rsidRPr="00884929" w:rsidRDefault="00A10BB6" w:rsidP="00A10BB6">
            <w:pPr>
              <w:spacing w:before="40" w:after="40"/>
              <w:jc w:val="center"/>
              <w:rPr>
                <w:rFonts w:asciiTheme="majorBidi" w:hAnsiTheme="majorBidi"/>
                <w:b/>
                <w:bCs/>
                <w:sz w:val="18"/>
                <w:szCs w:val="18"/>
              </w:rPr>
            </w:pPr>
          </w:p>
        </w:tc>
        <w:tc>
          <w:tcPr>
            <w:tcW w:w="594" w:type="dxa"/>
            <w:tcBorders>
              <w:top w:val="single" w:sz="4" w:space="0" w:color="auto"/>
              <w:left w:val="nil"/>
              <w:bottom w:val="single" w:sz="4" w:space="0" w:color="auto"/>
              <w:right w:val="single" w:sz="4" w:space="0" w:color="auto"/>
            </w:tcBorders>
            <w:shd w:val="clear" w:color="auto" w:fill="auto"/>
          </w:tcPr>
          <w:p w14:paraId="3C139833" w14:textId="77777777" w:rsidR="00A10BB6" w:rsidRPr="00884929" w:rsidRDefault="00A10BB6" w:rsidP="00A10BB6">
            <w:pPr>
              <w:spacing w:before="40" w:after="40"/>
              <w:jc w:val="center"/>
              <w:rPr>
                <w:rFonts w:asciiTheme="majorBidi" w:hAnsiTheme="majorBidi"/>
                <w:b/>
                <w:bCs/>
                <w:sz w:val="18"/>
                <w:szCs w:val="18"/>
              </w:rPr>
            </w:pPr>
            <w:ins w:id="829" w:author="Unknown" w:date="2019-02-22T04:50:00Z">
              <w:r w:rsidRPr="00884929">
                <w:rPr>
                  <w:rFonts w:asciiTheme="majorBidi" w:hAnsiTheme="majorBidi"/>
                  <w:b/>
                  <w:bCs/>
                  <w:sz w:val="18"/>
                  <w:szCs w:val="18"/>
                </w:rPr>
                <w:t>+</w:t>
              </w:r>
            </w:ins>
          </w:p>
        </w:tc>
        <w:tc>
          <w:tcPr>
            <w:tcW w:w="708" w:type="dxa"/>
            <w:tcBorders>
              <w:top w:val="single" w:sz="4" w:space="0" w:color="auto"/>
              <w:left w:val="nil"/>
              <w:bottom w:val="single" w:sz="4" w:space="0" w:color="auto"/>
              <w:right w:val="single" w:sz="4" w:space="0" w:color="auto"/>
            </w:tcBorders>
            <w:shd w:val="clear" w:color="auto" w:fill="auto"/>
          </w:tcPr>
          <w:p w14:paraId="56C2C32E" w14:textId="77777777" w:rsidR="00A10BB6" w:rsidRPr="00884929" w:rsidRDefault="00A10BB6" w:rsidP="00A10BB6">
            <w:pPr>
              <w:spacing w:before="40" w:after="40"/>
              <w:jc w:val="center"/>
              <w:rPr>
                <w:rFonts w:asciiTheme="majorBidi" w:hAnsiTheme="majorBidi"/>
                <w:b/>
                <w:bCs/>
                <w:sz w:val="18"/>
                <w:szCs w:val="18"/>
              </w:rPr>
            </w:pPr>
          </w:p>
        </w:tc>
        <w:tc>
          <w:tcPr>
            <w:tcW w:w="772" w:type="dxa"/>
            <w:tcBorders>
              <w:top w:val="single" w:sz="4" w:space="0" w:color="auto"/>
              <w:left w:val="nil"/>
              <w:bottom w:val="single" w:sz="4" w:space="0" w:color="auto"/>
              <w:right w:val="single" w:sz="4" w:space="0" w:color="auto"/>
            </w:tcBorders>
            <w:shd w:val="clear" w:color="auto" w:fill="auto"/>
          </w:tcPr>
          <w:p w14:paraId="08C68FB6" w14:textId="77777777" w:rsidR="00A10BB6" w:rsidRPr="00884929" w:rsidRDefault="00A10BB6" w:rsidP="00A10BB6">
            <w:pPr>
              <w:spacing w:before="40" w:after="40"/>
              <w:jc w:val="center"/>
              <w:rPr>
                <w:rFonts w:asciiTheme="majorBidi" w:hAnsiTheme="majorBidi"/>
                <w:b/>
                <w:bCs/>
                <w:sz w:val="18"/>
                <w:szCs w:val="18"/>
              </w:rPr>
            </w:pPr>
          </w:p>
        </w:tc>
        <w:tc>
          <w:tcPr>
            <w:tcW w:w="633" w:type="dxa"/>
            <w:tcBorders>
              <w:top w:val="single" w:sz="4" w:space="0" w:color="auto"/>
              <w:left w:val="nil"/>
              <w:bottom w:val="single" w:sz="4" w:space="0" w:color="auto"/>
              <w:right w:val="single" w:sz="4" w:space="0" w:color="auto"/>
            </w:tcBorders>
            <w:shd w:val="clear" w:color="auto" w:fill="auto"/>
          </w:tcPr>
          <w:p w14:paraId="4483DDFB" w14:textId="77777777" w:rsidR="00A10BB6" w:rsidRPr="00884929" w:rsidRDefault="00A10BB6" w:rsidP="00A10BB6">
            <w:pPr>
              <w:spacing w:before="40" w:after="40"/>
              <w:jc w:val="center"/>
              <w:rPr>
                <w:rFonts w:asciiTheme="majorBidi" w:hAnsiTheme="majorBidi"/>
                <w:b/>
                <w:bCs/>
                <w:sz w:val="18"/>
                <w:szCs w:val="18"/>
              </w:rPr>
            </w:pPr>
          </w:p>
        </w:tc>
        <w:tc>
          <w:tcPr>
            <w:tcW w:w="757" w:type="dxa"/>
            <w:tcBorders>
              <w:top w:val="single" w:sz="4" w:space="0" w:color="auto"/>
              <w:left w:val="nil"/>
              <w:bottom w:val="single" w:sz="4" w:space="0" w:color="auto"/>
              <w:right w:val="double" w:sz="6" w:space="0" w:color="auto"/>
            </w:tcBorders>
            <w:shd w:val="clear" w:color="auto" w:fill="auto"/>
          </w:tcPr>
          <w:p w14:paraId="11E7CE1D" w14:textId="77777777" w:rsidR="00A10BB6" w:rsidRPr="00884929" w:rsidRDefault="00A10BB6" w:rsidP="00A10BB6">
            <w:pPr>
              <w:spacing w:before="40" w:after="40"/>
              <w:jc w:val="center"/>
              <w:rPr>
                <w:rFonts w:asciiTheme="majorBidi" w:hAnsiTheme="majorBidi"/>
                <w:b/>
                <w:bCs/>
                <w:sz w:val="18"/>
                <w:szCs w:val="18"/>
              </w:rPr>
            </w:pPr>
          </w:p>
        </w:tc>
        <w:tc>
          <w:tcPr>
            <w:tcW w:w="1169" w:type="dxa"/>
            <w:tcBorders>
              <w:top w:val="single" w:sz="4" w:space="0" w:color="auto"/>
              <w:left w:val="nil"/>
              <w:bottom w:val="single" w:sz="4" w:space="0" w:color="auto"/>
              <w:right w:val="double" w:sz="6" w:space="0" w:color="auto"/>
            </w:tcBorders>
            <w:shd w:val="clear" w:color="000000" w:fill="auto"/>
          </w:tcPr>
          <w:p w14:paraId="04DADF8B" w14:textId="77777777" w:rsidR="00A10BB6" w:rsidRPr="00884929" w:rsidRDefault="00A10BB6" w:rsidP="00A10BB6">
            <w:pPr>
              <w:spacing w:before="40" w:after="40"/>
              <w:jc w:val="both"/>
              <w:rPr>
                <w:rFonts w:asciiTheme="majorBidi" w:hAnsiTheme="majorBidi"/>
                <w:sz w:val="18"/>
                <w:szCs w:val="18"/>
                <w:lang w:eastAsia="zh-CN"/>
              </w:rPr>
            </w:pPr>
            <w:ins w:id="830" w:author="Unknown" w:date="2019-02-22T04:50:00Z">
              <w:r w:rsidRPr="00884929">
                <w:rPr>
                  <w:rFonts w:asciiTheme="majorBidi" w:hAnsiTheme="majorBidi"/>
                  <w:sz w:val="18"/>
                  <w:szCs w:val="18"/>
                  <w:lang w:eastAsia="zh-CN"/>
                </w:rPr>
                <w:t>A.14.d.6</w:t>
              </w:r>
            </w:ins>
          </w:p>
        </w:tc>
        <w:tc>
          <w:tcPr>
            <w:tcW w:w="529" w:type="dxa"/>
            <w:tcBorders>
              <w:top w:val="single" w:sz="4" w:space="0" w:color="auto"/>
              <w:left w:val="nil"/>
              <w:bottom w:val="single" w:sz="4" w:space="0" w:color="auto"/>
              <w:right w:val="single" w:sz="12" w:space="0" w:color="auto"/>
            </w:tcBorders>
            <w:shd w:val="clear" w:color="auto" w:fill="auto"/>
            <w:vAlign w:val="center"/>
          </w:tcPr>
          <w:p w14:paraId="5BBE8307" w14:textId="77777777" w:rsidR="00A10BB6" w:rsidRPr="00884929" w:rsidRDefault="00A10BB6" w:rsidP="00A10BB6">
            <w:pPr>
              <w:spacing w:before="40" w:after="40"/>
              <w:jc w:val="center"/>
              <w:rPr>
                <w:rFonts w:asciiTheme="majorBidi" w:hAnsiTheme="majorBidi" w:cstheme="majorBidi"/>
                <w:b/>
                <w:bCs/>
                <w:sz w:val="18"/>
                <w:szCs w:val="18"/>
              </w:rPr>
            </w:pPr>
          </w:p>
        </w:tc>
      </w:tr>
      <w:tr w:rsidR="00A10BB6" w:rsidRPr="00884929" w14:paraId="01541433" w14:textId="77777777" w:rsidTr="00A10BB6">
        <w:trPr>
          <w:cantSplit/>
          <w:jc w:val="center"/>
        </w:trPr>
        <w:tc>
          <w:tcPr>
            <w:tcW w:w="1015" w:type="dxa"/>
            <w:tcBorders>
              <w:top w:val="single" w:sz="4" w:space="0" w:color="auto"/>
              <w:left w:val="single" w:sz="12" w:space="0" w:color="auto"/>
              <w:bottom w:val="single" w:sz="4" w:space="0" w:color="auto"/>
              <w:right w:val="double" w:sz="6" w:space="0" w:color="auto"/>
            </w:tcBorders>
            <w:shd w:val="clear" w:color="000000" w:fill="auto"/>
          </w:tcPr>
          <w:p w14:paraId="6EA8A6F7" w14:textId="77777777" w:rsidR="00A10BB6" w:rsidRPr="00884929" w:rsidRDefault="00A10BB6" w:rsidP="00A10BB6">
            <w:pPr>
              <w:spacing w:before="40" w:after="40"/>
              <w:jc w:val="both"/>
              <w:rPr>
                <w:rFonts w:asciiTheme="majorBidi" w:hAnsiTheme="majorBidi"/>
                <w:sz w:val="18"/>
                <w:szCs w:val="18"/>
                <w:lang w:eastAsia="zh-CN"/>
              </w:rPr>
            </w:pPr>
            <w:ins w:id="831" w:author="Unknown" w:date="2019-02-22T04:50:00Z">
              <w:r w:rsidRPr="00884929">
                <w:rPr>
                  <w:rFonts w:asciiTheme="majorBidi" w:hAnsiTheme="majorBidi"/>
                  <w:sz w:val="18"/>
                  <w:szCs w:val="18"/>
                  <w:lang w:eastAsia="zh-CN"/>
                </w:rPr>
                <w:t>A.14.d.7</w:t>
              </w:r>
            </w:ins>
          </w:p>
        </w:tc>
        <w:tc>
          <w:tcPr>
            <w:tcW w:w="6853" w:type="dxa"/>
            <w:tcBorders>
              <w:top w:val="single" w:sz="4" w:space="0" w:color="auto"/>
              <w:left w:val="nil"/>
              <w:bottom w:val="single" w:sz="4" w:space="0" w:color="auto"/>
              <w:right w:val="double" w:sz="4" w:space="0" w:color="auto"/>
            </w:tcBorders>
            <w:shd w:val="clear" w:color="auto" w:fill="auto"/>
          </w:tcPr>
          <w:p w14:paraId="571A44F8" w14:textId="77777777" w:rsidR="00A10BB6" w:rsidRPr="00884929" w:rsidRDefault="00A10BB6" w:rsidP="00A10BB6">
            <w:pPr>
              <w:spacing w:before="40" w:after="40"/>
              <w:ind w:left="170"/>
              <w:rPr>
                <w:rFonts w:asciiTheme="minorHAnsi" w:hAnsiTheme="minorHAnsi"/>
                <w:sz w:val="22"/>
                <w:rPrChange w:id="832" w:author="Unknown" w:date="2018-01-19T11:51:00Z">
                  <w:rPr>
                    <w:rFonts w:asciiTheme="majorBidi" w:hAnsiTheme="majorBidi"/>
                    <w:sz w:val="18"/>
                  </w:rPr>
                </w:rPrChange>
              </w:rPr>
            </w:pPr>
            <w:ins w:id="833" w:author="Unknown" w:date="2018-01-19T11:50:00Z">
              <w:r w:rsidRPr="00884929">
                <w:rPr>
                  <w:rFonts w:asciiTheme="majorBidi" w:hAnsiTheme="majorBidi"/>
                  <w:sz w:val="18"/>
                  <w:szCs w:val="18"/>
                  <w:rPrChange w:id="834" w:author="Unknown" w:date="2018-01-19T11:51:00Z">
                    <w:rPr>
                      <w:sz w:val="18"/>
                      <w:szCs w:val="18"/>
                      <w:lang w:eastAsia="zh-CN"/>
                    </w:rPr>
                  </w:rPrChange>
                </w:rPr>
                <w:t>the average distance, in kilometres, between co</w:t>
              </w:r>
              <w:r w:rsidRPr="00884929">
                <w:rPr>
                  <w:rFonts w:asciiTheme="majorBidi" w:hAnsiTheme="majorBidi"/>
                  <w:sz w:val="18"/>
                  <w:szCs w:val="18"/>
                </w:rPr>
                <w:noBreakHyphen/>
              </w:r>
              <w:r w:rsidRPr="00884929">
                <w:rPr>
                  <w:rFonts w:asciiTheme="majorBidi" w:hAnsiTheme="majorBidi"/>
                  <w:sz w:val="18"/>
                  <w:szCs w:val="18"/>
                  <w:rPrChange w:id="835" w:author="Unknown" w:date="2018-01-19T11:51:00Z">
                    <w:rPr>
                      <w:sz w:val="18"/>
                      <w:szCs w:val="18"/>
                      <w:lang w:eastAsia="zh-CN"/>
                    </w:rPr>
                  </w:rPrChange>
                </w:rPr>
                <w:t>frequency cell</w:t>
              </w:r>
            </w:ins>
            <w:ins w:id="836" w:author="Unknown" w:date="2018-01-19T11:51:00Z">
              <w:r w:rsidRPr="00884929">
                <w:rPr>
                  <w:rFonts w:asciiTheme="majorBidi" w:hAnsiTheme="majorBidi"/>
                  <w:sz w:val="18"/>
                  <w:szCs w:val="18"/>
                  <w:rPrChange w:id="837" w:author="Unknown" w:date="2018-01-19T11:51:00Z">
                    <w:rPr>
                      <w:szCs w:val="18"/>
                    </w:rPr>
                  </w:rPrChange>
                </w:rPr>
                <w:t xml:space="preserve"> or beam footprint centre</w:t>
              </w:r>
            </w:ins>
          </w:p>
        </w:tc>
        <w:tc>
          <w:tcPr>
            <w:tcW w:w="693" w:type="dxa"/>
            <w:tcBorders>
              <w:top w:val="single" w:sz="4" w:space="0" w:color="auto"/>
              <w:left w:val="double" w:sz="4" w:space="0" w:color="auto"/>
              <w:bottom w:val="single" w:sz="4" w:space="0" w:color="auto"/>
              <w:right w:val="single" w:sz="4" w:space="0" w:color="auto"/>
            </w:tcBorders>
            <w:shd w:val="clear" w:color="auto" w:fill="auto"/>
          </w:tcPr>
          <w:p w14:paraId="25D4C605" w14:textId="77777777" w:rsidR="00A10BB6" w:rsidRPr="00884929" w:rsidRDefault="00A10BB6" w:rsidP="00A10BB6">
            <w:pPr>
              <w:spacing w:before="40" w:after="40"/>
              <w:jc w:val="center"/>
              <w:rPr>
                <w:rFonts w:asciiTheme="majorBidi" w:hAnsiTheme="majorBidi"/>
                <w:b/>
                <w:bCs/>
                <w:sz w:val="18"/>
                <w:szCs w:val="18"/>
              </w:rPr>
            </w:pPr>
          </w:p>
        </w:tc>
        <w:tc>
          <w:tcPr>
            <w:tcW w:w="783" w:type="dxa"/>
            <w:tcBorders>
              <w:top w:val="single" w:sz="4" w:space="0" w:color="auto"/>
              <w:left w:val="nil"/>
              <w:bottom w:val="single" w:sz="4" w:space="0" w:color="auto"/>
              <w:right w:val="single" w:sz="4" w:space="0" w:color="auto"/>
            </w:tcBorders>
            <w:shd w:val="clear" w:color="auto" w:fill="auto"/>
          </w:tcPr>
          <w:p w14:paraId="6EBD852E" w14:textId="77777777" w:rsidR="00A10BB6" w:rsidRPr="00884929" w:rsidRDefault="00A10BB6" w:rsidP="00A10BB6">
            <w:pPr>
              <w:spacing w:before="40" w:after="40"/>
              <w:jc w:val="center"/>
              <w:rPr>
                <w:rFonts w:asciiTheme="majorBidi" w:hAnsiTheme="majorBidi"/>
                <w:b/>
                <w:bCs/>
                <w:sz w:val="18"/>
                <w:szCs w:val="18"/>
              </w:rPr>
            </w:pPr>
          </w:p>
        </w:tc>
        <w:tc>
          <w:tcPr>
            <w:tcW w:w="827" w:type="dxa"/>
            <w:tcBorders>
              <w:top w:val="single" w:sz="4" w:space="0" w:color="auto"/>
              <w:left w:val="nil"/>
              <w:bottom w:val="single" w:sz="4" w:space="0" w:color="auto"/>
              <w:right w:val="single" w:sz="4" w:space="0" w:color="auto"/>
            </w:tcBorders>
            <w:shd w:val="clear" w:color="auto" w:fill="auto"/>
          </w:tcPr>
          <w:p w14:paraId="77AB2DF8" w14:textId="77777777" w:rsidR="00A10BB6" w:rsidRPr="00884929" w:rsidRDefault="00A10BB6" w:rsidP="00A10BB6">
            <w:pPr>
              <w:spacing w:before="40" w:after="40"/>
              <w:jc w:val="center"/>
              <w:rPr>
                <w:rFonts w:asciiTheme="majorBidi" w:hAnsiTheme="majorBidi"/>
                <w:b/>
                <w:bCs/>
                <w:sz w:val="18"/>
                <w:szCs w:val="18"/>
              </w:rPr>
            </w:pPr>
          </w:p>
        </w:tc>
        <w:tc>
          <w:tcPr>
            <w:tcW w:w="891" w:type="dxa"/>
            <w:tcBorders>
              <w:top w:val="single" w:sz="4" w:space="0" w:color="auto"/>
              <w:left w:val="nil"/>
              <w:bottom w:val="single" w:sz="4" w:space="0" w:color="auto"/>
              <w:right w:val="single" w:sz="4" w:space="0" w:color="auto"/>
            </w:tcBorders>
            <w:shd w:val="clear" w:color="auto" w:fill="auto"/>
          </w:tcPr>
          <w:p w14:paraId="7D0F7176" w14:textId="77777777" w:rsidR="00A10BB6" w:rsidRPr="00884929" w:rsidRDefault="00A10BB6" w:rsidP="00A10BB6">
            <w:pPr>
              <w:spacing w:before="40" w:after="40"/>
              <w:jc w:val="center"/>
              <w:rPr>
                <w:rFonts w:asciiTheme="majorBidi" w:hAnsiTheme="majorBidi"/>
                <w:b/>
                <w:bCs/>
                <w:sz w:val="18"/>
                <w:szCs w:val="18"/>
              </w:rPr>
            </w:pPr>
          </w:p>
        </w:tc>
        <w:tc>
          <w:tcPr>
            <w:tcW w:w="594" w:type="dxa"/>
            <w:tcBorders>
              <w:top w:val="single" w:sz="4" w:space="0" w:color="auto"/>
              <w:left w:val="nil"/>
              <w:bottom w:val="single" w:sz="4" w:space="0" w:color="auto"/>
              <w:right w:val="single" w:sz="4" w:space="0" w:color="auto"/>
            </w:tcBorders>
            <w:shd w:val="clear" w:color="auto" w:fill="auto"/>
          </w:tcPr>
          <w:p w14:paraId="5480AB23" w14:textId="77777777" w:rsidR="00A10BB6" w:rsidRPr="00884929" w:rsidRDefault="00A10BB6" w:rsidP="00A10BB6">
            <w:pPr>
              <w:spacing w:before="40" w:after="40"/>
              <w:jc w:val="center"/>
              <w:rPr>
                <w:rFonts w:asciiTheme="majorBidi" w:hAnsiTheme="majorBidi"/>
                <w:b/>
                <w:bCs/>
                <w:sz w:val="18"/>
                <w:szCs w:val="18"/>
              </w:rPr>
            </w:pPr>
            <w:ins w:id="838" w:author="Unknown" w:date="2019-02-22T04:50:00Z">
              <w:r w:rsidRPr="00884929">
                <w:rPr>
                  <w:rFonts w:asciiTheme="majorBidi" w:hAnsiTheme="majorBidi"/>
                  <w:b/>
                  <w:bCs/>
                  <w:sz w:val="18"/>
                  <w:szCs w:val="18"/>
                </w:rPr>
                <w:t>+</w:t>
              </w:r>
            </w:ins>
          </w:p>
        </w:tc>
        <w:tc>
          <w:tcPr>
            <w:tcW w:w="708" w:type="dxa"/>
            <w:tcBorders>
              <w:top w:val="single" w:sz="4" w:space="0" w:color="auto"/>
              <w:left w:val="nil"/>
              <w:bottom w:val="single" w:sz="4" w:space="0" w:color="auto"/>
              <w:right w:val="single" w:sz="4" w:space="0" w:color="auto"/>
            </w:tcBorders>
            <w:shd w:val="clear" w:color="auto" w:fill="auto"/>
          </w:tcPr>
          <w:p w14:paraId="67322D83" w14:textId="77777777" w:rsidR="00A10BB6" w:rsidRPr="00884929" w:rsidRDefault="00A10BB6" w:rsidP="00A10BB6">
            <w:pPr>
              <w:spacing w:before="40" w:after="40"/>
              <w:jc w:val="center"/>
              <w:rPr>
                <w:rFonts w:asciiTheme="majorBidi" w:hAnsiTheme="majorBidi"/>
                <w:b/>
                <w:bCs/>
                <w:sz w:val="18"/>
                <w:szCs w:val="18"/>
              </w:rPr>
            </w:pPr>
          </w:p>
        </w:tc>
        <w:tc>
          <w:tcPr>
            <w:tcW w:w="772" w:type="dxa"/>
            <w:tcBorders>
              <w:top w:val="single" w:sz="4" w:space="0" w:color="auto"/>
              <w:left w:val="nil"/>
              <w:bottom w:val="single" w:sz="4" w:space="0" w:color="auto"/>
              <w:right w:val="single" w:sz="4" w:space="0" w:color="auto"/>
            </w:tcBorders>
            <w:shd w:val="clear" w:color="auto" w:fill="auto"/>
          </w:tcPr>
          <w:p w14:paraId="0B08E597" w14:textId="77777777" w:rsidR="00A10BB6" w:rsidRPr="00884929" w:rsidRDefault="00A10BB6" w:rsidP="00A10BB6">
            <w:pPr>
              <w:spacing w:before="40" w:after="40"/>
              <w:jc w:val="center"/>
              <w:rPr>
                <w:rFonts w:asciiTheme="majorBidi" w:hAnsiTheme="majorBidi"/>
                <w:b/>
                <w:bCs/>
                <w:sz w:val="18"/>
                <w:szCs w:val="18"/>
              </w:rPr>
            </w:pPr>
          </w:p>
        </w:tc>
        <w:tc>
          <w:tcPr>
            <w:tcW w:w="633" w:type="dxa"/>
            <w:tcBorders>
              <w:top w:val="single" w:sz="4" w:space="0" w:color="auto"/>
              <w:left w:val="nil"/>
              <w:bottom w:val="single" w:sz="4" w:space="0" w:color="auto"/>
              <w:right w:val="single" w:sz="4" w:space="0" w:color="auto"/>
            </w:tcBorders>
            <w:shd w:val="clear" w:color="auto" w:fill="auto"/>
          </w:tcPr>
          <w:p w14:paraId="6F5C9404" w14:textId="77777777" w:rsidR="00A10BB6" w:rsidRPr="00884929" w:rsidRDefault="00A10BB6" w:rsidP="00A10BB6">
            <w:pPr>
              <w:spacing w:before="40" w:after="40"/>
              <w:jc w:val="center"/>
              <w:rPr>
                <w:rFonts w:asciiTheme="majorBidi" w:hAnsiTheme="majorBidi"/>
                <w:b/>
                <w:bCs/>
                <w:sz w:val="18"/>
                <w:szCs w:val="18"/>
              </w:rPr>
            </w:pPr>
          </w:p>
        </w:tc>
        <w:tc>
          <w:tcPr>
            <w:tcW w:w="757" w:type="dxa"/>
            <w:tcBorders>
              <w:top w:val="single" w:sz="4" w:space="0" w:color="auto"/>
              <w:left w:val="nil"/>
              <w:bottom w:val="single" w:sz="4" w:space="0" w:color="auto"/>
              <w:right w:val="double" w:sz="6" w:space="0" w:color="auto"/>
            </w:tcBorders>
            <w:shd w:val="clear" w:color="auto" w:fill="auto"/>
          </w:tcPr>
          <w:p w14:paraId="4DA74634" w14:textId="77777777" w:rsidR="00A10BB6" w:rsidRPr="00884929" w:rsidRDefault="00A10BB6" w:rsidP="00A10BB6">
            <w:pPr>
              <w:spacing w:before="40" w:after="40"/>
              <w:jc w:val="center"/>
              <w:rPr>
                <w:rFonts w:asciiTheme="majorBidi" w:hAnsiTheme="majorBidi"/>
                <w:b/>
                <w:bCs/>
                <w:sz w:val="18"/>
                <w:szCs w:val="18"/>
              </w:rPr>
            </w:pPr>
          </w:p>
        </w:tc>
        <w:tc>
          <w:tcPr>
            <w:tcW w:w="1169" w:type="dxa"/>
            <w:tcBorders>
              <w:top w:val="single" w:sz="4" w:space="0" w:color="auto"/>
              <w:left w:val="nil"/>
              <w:bottom w:val="single" w:sz="4" w:space="0" w:color="auto"/>
              <w:right w:val="double" w:sz="6" w:space="0" w:color="auto"/>
            </w:tcBorders>
            <w:shd w:val="clear" w:color="000000" w:fill="auto"/>
          </w:tcPr>
          <w:p w14:paraId="253D1055" w14:textId="77777777" w:rsidR="00A10BB6" w:rsidRPr="00884929" w:rsidRDefault="00A10BB6" w:rsidP="00A10BB6">
            <w:pPr>
              <w:spacing w:before="40" w:after="40"/>
              <w:jc w:val="both"/>
              <w:rPr>
                <w:rFonts w:asciiTheme="majorBidi" w:hAnsiTheme="majorBidi"/>
                <w:sz w:val="18"/>
                <w:szCs w:val="18"/>
                <w:lang w:eastAsia="zh-CN"/>
              </w:rPr>
            </w:pPr>
            <w:ins w:id="839" w:author="Unknown" w:date="2019-02-22T04:50:00Z">
              <w:r w:rsidRPr="00884929">
                <w:rPr>
                  <w:rFonts w:asciiTheme="majorBidi" w:hAnsiTheme="majorBidi"/>
                  <w:sz w:val="18"/>
                  <w:szCs w:val="18"/>
                  <w:lang w:eastAsia="zh-CN"/>
                </w:rPr>
                <w:t>A.14.d.7</w:t>
              </w:r>
            </w:ins>
          </w:p>
        </w:tc>
        <w:tc>
          <w:tcPr>
            <w:tcW w:w="529" w:type="dxa"/>
            <w:tcBorders>
              <w:top w:val="single" w:sz="4" w:space="0" w:color="auto"/>
              <w:left w:val="nil"/>
              <w:bottom w:val="single" w:sz="4" w:space="0" w:color="auto"/>
              <w:right w:val="single" w:sz="12" w:space="0" w:color="auto"/>
            </w:tcBorders>
            <w:shd w:val="clear" w:color="auto" w:fill="auto"/>
            <w:vAlign w:val="center"/>
          </w:tcPr>
          <w:p w14:paraId="32A865BF" w14:textId="77777777" w:rsidR="00A10BB6" w:rsidRPr="00884929" w:rsidRDefault="00A10BB6" w:rsidP="00A10BB6">
            <w:pPr>
              <w:spacing w:before="40" w:after="40"/>
              <w:jc w:val="center"/>
              <w:rPr>
                <w:rFonts w:asciiTheme="majorBidi" w:hAnsiTheme="majorBidi" w:cstheme="majorBidi"/>
                <w:b/>
                <w:bCs/>
                <w:sz w:val="18"/>
                <w:szCs w:val="18"/>
              </w:rPr>
            </w:pPr>
          </w:p>
        </w:tc>
      </w:tr>
      <w:tr w:rsidR="00A10BB6" w:rsidRPr="00884929" w14:paraId="0B522819" w14:textId="77777777" w:rsidTr="00A10BB6">
        <w:trPr>
          <w:cantSplit/>
          <w:jc w:val="center"/>
        </w:trPr>
        <w:tc>
          <w:tcPr>
            <w:tcW w:w="1015" w:type="dxa"/>
            <w:tcBorders>
              <w:top w:val="single" w:sz="4" w:space="0" w:color="auto"/>
              <w:left w:val="single" w:sz="12" w:space="0" w:color="auto"/>
              <w:bottom w:val="single" w:sz="4" w:space="0" w:color="auto"/>
              <w:right w:val="double" w:sz="6" w:space="0" w:color="auto"/>
            </w:tcBorders>
            <w:shd w:val="clear" w:color="000000" w:fill="auto"/>
          </w:tcPr>
          <w:p w14:paraId="1197AAC4" w14:textId="77777777" w:rsidR="00A10BB6" w:rsidRPr="00884929" w:rsidRDefault="00A10BB6" w:rsidP="00A10BB6">
            <w:pPr>
              <w:spacing w:before="40" w:after="40"/>
              <w:jc w:val="both"/>
              <w:rPr>
                <w:rFonts w:asciiTheme="majorBidi" w:hAnsiTheme="majorBidi"/>
                <w:sz w:val="18"/>
                <w:szCs w:val="18"/>
                <w:lang w:eastAsia="zh-CN"/>
              </w:rPr>
            </w:pPr>
            <w:ins w:id="840" w:author="Unknown" w:date="2019-02-22T04:50:00Z">
              <w:r w:rsidRPr="00884929">
                <w:rPr>
                  <w:rFonts w:asciiTheme="majorBidi" w:hAnsiTheme="majorBidi"/>
                  <w:sz w:val="18"/>
                  <w:szCs w:val="18"/>
                  <w:lang w:eastAsia="zh-CN"/>
                </w:rPr>
                <w:t>A.14.d.8</w:t>
              </w:r>
            </w:ins>
          </w:p>
        </w:tc>
        <w:tc>
          <w:tcPr>
            <w:tcW w:w="6853" w:type="dxa"/>
            <w:tcBorders>
              <w:top w:val="single" w:sz="4" w:space="0" w:color="auto"/>
              <w:left w:val="nil"/>
              <w:bottom w:val="single" w:sz="4" w:space="0" w:color="auto"/>
              <w:right w:val="double" w:sz="4" w:space="0" w:color="auto"/>
            </w:tcBorders>
            <w:shd w:val="clear" w:color="auto" w:fill="auto"/>
          </w:tcPr>
          <w:p w14:paraId="027EEA90" w14:textId="77777777" w:rsidR="00A10BB6" w:rsidRPr="00884929" w:rsidRDefault="00A10BB6">
            <w:pPr>
              <w:spacing w:before="40" w:after="40"/>
              <w:ind w:left="170"/>
              <w:rPr>
                <w:rFonts w:asciiTheme="majorBidi" w:hAnsiTheme="majorBidi"/>
                <w:sz w:val="18"/>
                <w:szCs w:val="18"/>
              </w:rPr>
              <w:pPrChange w:id="841" w:author="Unknown" w:date="2018-07-08T08:33:00Z">
                <w:pPr>
                  <w:spacing w:before="40" w:after="40"/>
                  <w:ind w:left="170"/>
                  <w:jc w:val="both"/>
                </w:pPr>
              </w:pPrChange>
            </w:pPr>
            <w:ins w:id="842" w:author="Unknown" w:date="2018-07-08T08:32:00Z">
              <w:r w:rsidRPr="00884929">
                <w:rPr>
                  <w:rFonts w:asciiTheme="majorBidi" w:hAnsiTheme="majorBidi"/>
                  <w:sz w:val="18"/>
                  <w:szCs w:val="18"/>
                </w:rPr>
                <w:t>the m</w:t>
              </w:r>
            </w:ins>
            <w:ins w:id="843" w:author="Unknown" w:date="2018-01-19T11:59:00Z">
              <w:r w:rsidRPr="00884929">
                <w:rPr>
                  <w:rFonts w:asciiTheme="majorBidi" w:hAnsiTheme="majorBidi"/>
                  <w:sz w:val="18"/>
                  <w:szCs w:val="18"/>
                  <w:rPrChange w:id="844" w:author="Unknown" w:date="2018-01-19T12:04:00Z">
                    <w:rPr>
                      <w:szCs w:val="18"/>
                    </w:rPr>
                  </w:rPrChange>
                </w:rPr>
                <w:t xml:space="preserve">inimum </w:t>
              </w:r>
            </w:ins>
            <w:ins w:id="845" w:author="Unknown" w:date="2018-02-25T11:08:00Z">
              <w:r w:rsidRPr="00884929">
                <w:rPr>
                  <w:rFonts w:asciiTheme="majorBidi" w:hAnsiTheme="majorBidi"/>
                  <w:sz w:val="18"/>
                  <w:szCs w:val="18"/>
                </w:rPr>
                <w:t>duration</w:t>
              </w:r>
            </w:ins>
            <w:ins w:id="846" w:author="Unknown" w:date="2018-07-08T08:32:00Z">
              <w:r w:rsidRPr="00884929">
                <w:rPr>
                  <w:rFonts w:asciiTheme="majorBidi" w:hAnsiTheme="majorBidi"/>
                  <w:sz w:val="18"/>
                  <w:szCs w:val="18"/>
                </w:rPr>
                <w:t>,</w:t>
              </w:r>
            </w:ins>
            <w:ins w:id="847" w:author="Unknown" w:date="2018-02-25T11:08:00Z">
              <w:r w:rsidRPr="00884929">
                <w:rPr>
                  <w:rFonts w:asciiTheme="majorBidi" w:hAnsiTheme="majorBidi"/>
                  <w:sz w:val="18"/>
                  <w:szCs w:val="18"/>
                </w:rPr>
                <w:t xml:space="preserve"> in seconds</w:t>
              </w:r>
            </w:ins>
            <w:ins w:id="848" w:author="Unknown" w:date="2018-07-08T08:32:00Z">
              <w:r w:rsidRPr="00884929">
                <w:rPr>
                  <w:rFonts w:asciiTheme="majorBidi" w:hAnsiTheme="majorBidi"/>
                  <w:sz w:val="18"/>
                  <w:szCs w:val="18"/>
                </w:rPr>
                <w:t>,</w:t>
              </w:r>
            </w:ins>
            <w:ins w:id="849" w:author="Unknown" w:date="2018-02-25T11:08:00Z">
              <w:r w:rsidRPr="00884929">
                <w:rPr>
                  <w:rFonts w:asciiTheme="majorBidi" w:hAnsiTheme="majorBidi"/>
                  <w:sz w:val="18"/>
                  <w:szCs w:val="18"/>
                </w:rPr>
                <w:t xml:space="preserve"> </w:t>
              </w:r>
            </w:ins>
            <w:ins w:id="850" w:author="Unknown" w:date="2018-07-08T08:33:00Z">
              <w:r w:rsidRPr="00884929">
                <w:rPr>
                  <w:rFonts w:asciiTheme="majorBidi" w:hAnsiTheme="majorBidi"/>
                  <w:sz w:val="18"/>
                  <w:szCs w:val="18"/>
                </w:rPr>
                <w:t>during</w:t>
              </w:r>
            </w:ins>
            <w:ins w:id="851" w:author="Unknown" w:date="2018-02-25T11:08:00Z">
              <w:r w:rsidRPr="00884929">
                <w:rPr>
                  <w:rFonts w:asciiTheme="majorBidi" w:hAnsiTheme="majorBidi"/>
                  <w:sz w:val="18"/>
                  <w:szCs w:val="18"/>
                </w:rPr>
                <w:t xml:space="preserve"> which an earth station will track a non-geostationary satellite without handover</w:t>
              </w:r>
            </w:ins>
            <w:ins w:id="852" w:author="Unknown" w:date="2018-01-22T18:45:00Z">
              <w:r w:rsidRPr="00884929">
                <w:rPr>
                  <w:rFonts w:asciiTheme="majorBidi" w:hAnsiTheme="majorBidi"/>
                  <w:sz w:val="18"/>
                  <w:szCs w:val="18"/>
                </w:rPr>
                <w:t xml:space="preserve"> for different ranges of latitude</w:t>
              </w:r>
            </w:ins>
          </w:p>
        </w:tc>
        <w:tc>
          <w:tcPr>
            <w:tcW w:w="693" w:type="dxa"/>
            <w:tcBorders>
              <w:top w:val="single" w:sz="4" w:space="0" w:color="auto"/>
              <w:left w:val="double" w:sz="4" w:space="0" w:color="auto"/>
              <w:bottom w:val="single" w:sz="4" w:space="0" w:color="auto"/>
              <w:right w:val="single" w:sz="4" w:space="0" w:color="auto"/>
            </w:tcBorders>
            <w:shd w:val="clear" w:color="auto" w:fill="auto"/>
          </w:tcPr>
          <w:p w14:paraId="59F94E9F" w14:textId="77777777" w:rsidR="00A10BB6" w:rsidRPr="00884929" w:rsidRDefault="00A10BB6" w:rsidP="00A10BB6">
            <w:pPr>
              <w:spacing w:before="40" w:after="40"/>
              <w:jc w:val="center"/>
              <w:rPr>
                <w:rFonts w:asciiTheme="majorBidi" w:hAnsiTheme="majorBidi"/>
                <w:b/>
                <w:bCs/>
                <w:sz w:val="18"/>
                <w:szCs w:val="18"/>
              </w:rPr>
            </w:pPr>
          </w:p>
        </w:tc>
        <w:tc>
          <w:tcPr>
            <w:tcW w:w="783" w:type="dxa"/>
            <w:tcBorders>
              <w:top w:val="single" w:sz="4" w:space="0" w:color="auto"/>
              <w:left w:val="nil"/>
              <w:bottom w:val="single" w:sz="4" w:space="0" w:color="auto"/>
              <w:right w:val="single" w:sz="4" w:space="0" w:color="auto"/>
            </w:tcBorders>
            <w:shd w:val="clear" w:color="auto" w:fill="auto"/>
          </w:tcPr>
          <w:p w14:paraId="4C4A03B7" w14:textId="77777777" w:rsidR="00A10BB6" w:rsidRPr="00884929" w:rsidRDefault="00A10BB6" w:rsidP="00A10BB6">
            <w:pPr>
              <w:spacing w:before="40" w:after="40"/>
              <w:jc w:val="center"/>
              <w:rPr>
                <w:rFonts w:asciiTheme="majorBidi" w:hAnsiTheme="majorBidi"/>
                <w:b/>
                <w:bCs/>
                <w:sz w:val="18"/>
                <w:szCs w:val="18"/>
              </w:rPr>
            </w:pPr>
          </w:p>
        </w:tc>
        <w:tc>
          <w:tcPr>
            <w:tcW w:w="827" w:type="dxa"/>
            <w:tcBorders>
              <w:top w:val="single" w:sz="4" w:space="0" w:color="auto"/>
              <w:left w:val="nil"/>
              <w:bottom w:val="single" w:sz="4" w:space="0" w:color="auto"/>
              <w:right w:val="single" w:sz="4" w:space="0" w:color="auto"/>
            </w:tcBorders>
            <w:shd w:val="clear" w:color="auto" w:fill="auto"/>
          </w:tcPr>
          <w:p w14:paraId="4E7D6363" w14:textId="77777777" w:rsidR="00A10BB6" w:rsidRPr="00884929" w:rsidRDefault="00A10BB6" w:rsidP="00A10BB6">
            <w:pPr>
              <w:spacing w:before="40" w:after="40"/>
              <w:jc w:val="center"/>
              <w:rPr>
                <w:rFonts w:asciiTheme="majorBidi" w:hAnsiTheme="majorBidi"/>
                <w:b/>
                <w:bCs/>
                <w:sz w:val="18"/>
                <w:szCs w:val="18"/>
              </w:rPr>
            </w:pPr>
          </w:p>
        </w:tc>
        <w:tc>
          <w:tcPr>
            <w:tcW w:w="891" w:type="dxa"/>
            <w:tcBorders>
              <w:top w:val="single" w:sz="4" w:space="0" w:color="auto"/>
              <w:left w:val="nil"/>
              <w:bottom w:val="single" w:sz="4" w:space="0" w:color="auto"/>
              <w:right w:val="single" w:sz="4" w:space="0" w:color="auto"/>
            </w:tcBorders>
            <w:shd w:val="clear" w:color="auto" w:fill="auto"/>
          </w:tcPr>
          <w:p w14:paraId="3B5AB9FC" w14:textId="77777777" w:rsidR="00A10BB6" w:rsidRPr="00884929" w:rsidRDefault="00A10BB6" w:rsidP="00A10BB6">
            <w:pPr>
              <w:spacing w:before="40" w:after="40"/>
              <w:jc w:val="center"/>
              <w:rPr>
                <w:rFonts w:asciiTheme="majorBidi" w:hAnsiTheme="majorBidi"/>
                <w:b/>
                <w:bCs/>
                <w:sz w:val="18"/>
                <w:szCs w:val="18"/>
              </w:rPr>
            </w:pPr>
          </w:p>
        </w:tc>
        <w:tc>
          <w:tcPr>
            <w:tcW w:w="594" w:type="dxa"/>
            <w:tcBorders>
              <w:top w:val="single" w:sz="4" w:space="0" w:color="auto"/>
              <w:left w:val="nil"/>
              <w:bottom w:val="single" w:sz="4" w:space="0" w:color="auto"/>
              <w:right w:val="single" w:sz="4" w:space="0" w:color="auto"/>
            </w:tcBorders>
            <w:shd w:val="clear" w:color="auto" w:fill="auto"/>
          </w:tcPr>
          <w:p w14:paraId="229DDD67" w14:textId="77777777" w:rsidR="00A10BB6" w:rsidRPr="00884929" w:rsidRDefault="00A10BB6" w:rsidP="00A10BB6">
            <w:pPr>
              <w:spacing w:before="40" w:after="40"/>
              <w:jc w:val="center"/>
              <w:rPr>
                <w:rFonts w:asciiTheme="majorBidi" w:hAnsiTheme="majorBidi"/>
                <w:b/>
                <w:bCs/>
                <w:sz w:val="18"/>
                <w:szCs w:val="18"/>
              </w:rPr>
            </w:pPr>
            <w:ins w:id="853" w:author="Unknown" w:date="2019-02-22T04:50:00Z">
              <w:r w:rsidRPr="00884929">
                <w:rPr>
                  <w:rFonts w:asciiTheme="majorBidi" w:hAnsiTheme="majorBidi"/>
                  <w:b/>
                  <w:bCs/>
                  <w:sz w:val="18"/>
                  <w:szCs w:val="18"/>
                </w:rPr>
                <w:t>+</w:t>
              </w:r>
            </w:ins>
          </w:p>
        </w:tc>
        <w:tc>
          <w:tcPr>
            <w:tcW w:w="708" w:type="dxa"/>
            <w:tcBorders>
              <w:top w:val="single" w:sz="4" w:space="0" w:color="auto"/>
              <w:left w:val="nil"/>
              <w:bottom w:val="single" w:sz="4" w:space="0" w:color="auto"/>
              <w:right w:val="single" w:sz="4" w:space="0" w:color="auto"/>
            </w:tcBorders>
            <w:shd w:val="clear" w:color="auto" w:fill="auto"/>
          </w:tcPr>
          <w:p w14:paraId="1D437EA1" w14:textId="77777777" w:rsidR="00A10BB6" w:rsidRPr="00884929" w:rsidRDefault="00A10BB6" w:rsidP="00A10BB6">
            <w:pPr>
              <w:spacing w:before="40" w:after="40"/>
              <w:jc w:val="center"/>
              <w:rPr>
                <w:rFonts w:asciiTheme="majorBidi" w:hAnsiTheme="majorBidi"/>
                <w:b/>
                <w:bCs/>
                <w:sz w:val="18"/>
                <w:szCs w:val="18"/>
              </w:rPr>
            </w:pPr>
          </w:p>
        </w:tc>
        <w:tc>
          <w:tcPr>
            <w:tcW w:w="772" w:type="dxa"/>
            <w:tcBorders>
              <w:top w:val="single" w:sz="4" w:space="0" w:color="auto"/>
              <w:left w:val="nil"/>
              <w:bottom w:val="single" w:sz="4" w:space="0" w:color="auto"/>
              <w:right w:val="single" w:sz="4" w:space="0" w:color="auto"/>
            </w:tcBorders>
            <w:shd w:val="clear" w:color="auto" w:fill="auto"/>
          </w:tcPr>
          <w:p w14:paraId="415DA188" w14:textId="77777777" w:rsidR="00A10BB6" w:rsidRPr="00884929" w:rsidRDefault="00A10BB6" w:rsidP="00A10BB6">
            <w:pPr>
              <w:spacing w:before="40" w:after="40"/>
              <w:jc w:val="center"/>
              <w:rPr>
                <w:rFonts w:asciiTheme="majorBidi" w:hAnsiTheme="majorBidi"/>
                <w:b/>
                <w:bCs/>
                <w:sz w:val="18"/>
                <w:szCs w:val="18"/>
              </w:rPr>
            </w:pPr>
          </w:p>
        </w:tc>
        <w:tc>
          <w:tcPr>
            <w:tcW w:w="633" w:type="dxa"/>
            <w:tcBorders>
              <w:top w:val="single" w:sz="4" w:space="0" w:color="auto"/>
              <w:left w:val="nil"/>
              <w:bottom w:val="single" w:sz="4" w:space="0" w:color="auto"/>
              <w:right w:val="single" w:sz="4" w:space="0" w:color="auto"/>
            </w:tcBorders>
            <w:shd w:val="clear" w:color="auto" w:fill="auto"/>
          </w:tcPr>
          <w:p w14:paraId="400ABD57" w14:textId="77777777" w:rsidR="00A10BB6" w:rsidRPr="00884929" w:rsidRDefault="00A10BB6" w:rsidP="00A10BB6">
            <w:pPr>
              <w:spacing w:before="40" w:after="40"/>
              <w:jc w:val="center"/>
              <w:rPr>
                <w:rFonts w:asciiTheme="majorBidi" w:hAnsiTheme="majorBidi"/>
                <w:b/>
                <w:bCs/>
                <w:sz w:val="18"/>
                <w:szCs w:val="18"/>
              </w:rPr>
            </w:pPr>
          </w:p>
        </w:tc>
        <w:tc>
          <w:tcPr>
            <w:tcW w:w="757" w:type="dxa"/>
            <w:tcBorders>
              <w:top w:val="single" w:sz="4" w:space="0" w:color="auto"/>
              <w:left w:val="nil"/>
              <w:bottom w:val="single" w:sz="4" w:space="0" w:color="auto"/>
              <w:right w:val="double" w:sz="6" w:space="0" w:color="auto"/>
            </w:tcBorders>
            <w:shd w:val="clear" w:color="auto" w:fill="auto"/>
          </w:tcPr>
          <w:p w14:paraId="770E91C3" w14:textId="77777777" w:rsidR="00A10BB6" w:rsidRPr="00884929" w:rsidRDefault="00A10BB6" w:rsidP="00A10BB6">
            <w:pPr>
              <w:spacing w:before="40" w:after="40"/>
              <w:jc w:val="center"/>
              <w:rPr>
                <w:rFonts w:asciiTheme="majorBidi" w:hAnsiTheme="majorBidi"/>
                <w:b/>
                <w:bCs/>
                <w:sz w:val="18"/>
                <w:szCs w:val="18"/>
              </w:rPr>
            </w:pPr>
          </w:p>
        </w:tc>
        <w:tc>
          <w:tcPr>
            <w:tcW w:w="1169" w:type="dxa"/>
            <w:tcBorders>
              <w:top w:val="single" w:sz="4" w:space="0" w:color="auto"/>
              <w:left w:val="nil"/>
              <w:bottom w:val="single" w:sz="4" w:space="0" w:color="auto"/>
              <w:right w:val="double" w:sz="6" w:space="0" w:color="auto"/>
            </w:tcBorders>
            <w:shd w:val="clear" w:color="000000" w:fill="auto"/>
          </w:tcPr>
          <w:p w14:paraId="04FAD9E8" w14:textId="77777777" w:rsidR="00A10BB6" w:rsidRPr="00884929" w:rsidRDefault="00A10BB6" w:rsidP="00A10BB6">
            <w:pPr>
              <w:spacing w:before="40" w:after="40"/>
              <w:jc w:val="both"/>
              <w:rPr>
                <w:rFonts w:asciiTheme="majorBidi" w:hAnsiTheme="majorBidi"/>
                <w:sz w:val="18"/>
                <w:szCs w:val="18"/>
                <w:lang w:eastAsia="zh-CN"/>
              </w:rPr>
            </w:pPr>
            <w:ins w:id="854" w:author="Unknown" w:date="2019-02-22T04:50:00Z">
              <w:r w:rsidRPr="00884929">
                <w:rPr>
                  <w:rFonts w:asciiTheme="majorBidi" w:hAnsiTheme="majorBidi"/>
                  <w:sz w:val="18"/>
                  <w:szCs w:val="18"/>
                  <w:lang w:eastAsia="zh-CN"/>
                </w:rPr>
                <w:t>A.14.d.8</w:t>
              </w:r>
            </w:ins>
          </w:p>
        </w:tc>
        <w:tc>
          <w:tcPr>
            <w:tcW w:w="529" w:type="dxa"/>
            <w:tcBorders>
              <w:top w:val="single" w:sz="4" w:space="0" w:color="auto"/>
              <w:left w:val="nil"/>
              <w:bottom w:val="single" w:sz="4" w:space="0" w:color="auto"/>
              <w:right w:val="single" w:sz="12" w:space="0" w:color="auto"/>
            </w:tcBorders>
            <w:shd w:val="clear" w:color="auto" w:fill="auto"/>
            <w:vAlign w:val="center"/>
          </w:tcPr>
          <w:p w14:paraId="26865AB2" w14:textId="77777777" w:rsidR="00A10BB6" w:rsidRPr="00884929" w:rsidRDefault="00A10BB6" w:rsidP="00A10BB6">
            <w:pPr>
              <w:spacing w:before="40" w:after="40"/>
              <w:jc w:val="center"/>
              <w:rPr>
                <w:rFonts w:asciiTheme="majorBidi" w:hAnsiTheme="majorBidi" w:cstheme="majorBidi"/>
                <w:b/>
                <w:bCs/>
                <w:sz w:val="18"/>
                <w:szCs w:val="18"/>
              </w:rPr>
            </w:pPr>
          </w:p>
        </w:tc>
      </w:tr>
      <w:tr w:rsidR="00A10BB6" w:rsidRPr="00884929" w14:paraId="6900C7A4" w14:textId="77777777" w:rsidTr="00A10BB6">
        <w:trPr>
          <w:cantSplit/>
          <w:jc w:val="center"/>
        </w:trPr>
        <w:tc>
          <w:tcPr>
            <w:tcW w:w="1015" w:type="dxa"/>
            <w:tcBorders>
              <w:top w:val="single" w:sz="4" w:space="0" w:color="auto"/>
              <w:left w:val="single" w:sz="12" w:space="0" w:color="auto"/>
              <w:bottom w:val="single" w:sz="4" w:space="0" w:color="auto"/>
              <w:right w:val="double" w:sz="6" w:space="0" w:color="auto"/>
            </w:tcBorders>
            <w:shd w:val="clear" w:color="000000" w:fill="auto"/>
          </w:tcPr>
          <w:p w14:paraId="69D8FADB" w14:textId="77777777" w:rsidR="00A10BB6" w:rsidRPr="00884929" w:rsidRDefault="00A10BB6" w:rsidP="00A10BB6">
            <w:pPr>
              <w:spacing w:before="40" w:after="40"/>
              <w:jc w:val="both"/>
              <w:rPr>
                <w:rFonts w:asciiTheme="majorBidi" w:hAnsiTheme="majorBidi"/>
                <w:sz w:val="18"/>
                <w:szCs w:val="18"/>
                <w:lang w:eastAsia="zh-CN"/>
              </w:rPr>
            </w:pPr>
            <w:ins w:id="855" w:author="Unknown" w:date="2019-02-22T04:50:00Z">
              <w:r w:rsidRPr="00884929">
                <w:rPr>
                  <w:rFonts w:asciiTheme="majorBidi" w:hAnsiTheme="majorBidi"/>
                  <w:sz w:val="18"/>
                  <w:szCs w:val="18"/>
                  <w:lang w:eastAsia="zh-CN"/>
                </w:rPr>
                <w:t>A.14.d.9</w:t>
              </w:r>
            </w:ins>
          </w:p>
        </w:tc>
        <w:tc>
          <w:tcPr>
            <w:tcW w:w="6853" w:type="dxa"/>
            <w:tcBorders>
              <w:top w:val="single" w:sz="4" w:space="0" w:color="auto"/>
              <w:left w:val="nil"/>
              <w:bottom w:val="single" w:sz="4" w:space="0" w:color="auto"/>
              <w:right w:val="double" w:sz="4" w:space="0" w:color="auto"/>
            </w:tcBorders>
            <w:shd w:val="clear" w:color="auto" w:fill="auto"/>
          </w:tcPr>
          <w:p w14:paraId="441C911B" w14:textId="77777777" w:rsidR="00A10BB6" w:rsidRPr="00884929" w:rsidRDefault="00A10BB6">
            <w:pPr>
              <w:spacing w:before="40" w:after="40"/>
              <w:ind w:left="170"/>
              <w:rPr>
                <w:rFonts w:asciiTheme="majorBidi" w:hAnsiTheme="majorBidi"/>
                <w:sz w:val="18"/>
                <w:szCs w:val="18"/>
              </w:rPr>
              <w:pPrChange w:id="856" w:author="Unknown" w:date="2018-07-08T08:34:00Z">
                <w:pPr>
                  <w:spacing w:before="40" w:after="40"/>
                  <w:ind w:left="170"/>
                  <w:jc w:val="both"/>
                </w:pPr>
              </w:pPrChange>
            </w:pPr>
            <w:ins w:id="857" w:author="Unknown" w:date="2018-07-08T08:34:00Z">
              <w:r w:rsidRPr="00884929">
                <w:rPr>
                  <w:rFonts w:asciiTheme="majorBidi" w:hAnsiTheme="majorBidi"/>
                  <w:sz w:val="18"/>
                  <w:szCs w:val="18"/>
                </w:rPr>
                <w:t>the m</w:t>
              </w:r>
            </w:ins>
            <w:ins w:id="858" w:author="Unknown" w:date="2018-01-19T12:00:00Z">
              <w:r w:rsidRPr="00884929">
                <w:rPr>
                  <w:rFonts w:asciiTheme="majorBidi" w:hAnsiTheme="majorBidi"/>
                  <w:sz w:val="18"/>
                  <w:szCs w:val="18"/>
                  <w:rPrChange w:id="859" w:author="Unknown" w:date="2018-01-19T12:04:00Z">
                    <w:rPr>
                      <w:sz w:val="18"/>
                      <w:szCs w:val="18"/>
                      <w:lang w:eastAsia="zh-CN"/>
                    </w:rPr>
                  </w:rPrChange>
                </w:rPr>
                <w:t>aximum number of co-frequency tracked non-geostationary satellites</w:t>
              </w:r>
            </w:ins>
            <w:ins w:id="860" w:author="Unknown" w:date="2018-01-22T18:45:00Z">
              <w:r w:rsidRPr="00884929">
                <w:rPr>
                  <w:rFonts w:asciiTheme="majorBidi" w:hAnsiTheme="majorBidi"/>
                  <w:sz w:val="18"/>
                  <w:szCs w:val="18"/>
                </w:rPr>
                <w:t xml:space="preserve"> for different ranges of latitude</w:t>
              </w:r>
            </w:ins>
          </w:p>
        </w:tc>
        <w:tc>
          <w:tcPr>
            <w:tcW w:w="693" w:type="dxa"/>
            <w:tcBorders>
              <w:top w:val="single" w:sz="4" w:space="0" w:color="auto"/>
              <w:left w:val="double" w:sz="4" w:space="0" w:color="auto"/>
              <w:bottom w:val="single" w:sz="4" w:space="0" w:color="auto"/>
              <w:right w:val="single" w:sz="4" w:space="0" w:color="auto"/>
            </w:tcBorders>
            <w:shd w:val="clear" w:color="auto" w:fill="auto"/>
          </w:tcPr>
          <w:p w14:paraId="16F781B7" w14:textId="77777777" w:rsidR="00A10BB6" w:rsidRPr="00884929" w:rsidRDefault="00A10BB6" w:rsidP="00A10BB6">
            <w:pPr>
              <w:spacing w:before="40" w:after="40"/>
              <w:jc w:val="center"/>
              <w:rPr>
                <w:rFonts w:asciiTheme="majorBidi" w:hAnsiTheme="majorBidi"/>
                <w:b/>
                <w:bCs/>
                <w:sz w:val="18"/>
                <w:szCs w:val="18"/>
              </w:rPr>
            </w:pPr>
          </w:p>
        </w:tc>
        <w:tc>
          <w:tcPr>
            <w:tcW w:w="783" w:type="dxa"/>
            <w:tcBorders>
              <w:top w:val="single" w:sz="4" w:space="0" w:color="auto"/>
              <w:left w:val="nil"/>
              <w:bottom w:val="single" w:sz="4" w:space="0" w:color="auto"/>
              <w:right w:val="single" w:sz="4" w:space="0" w:color="auto"/>
            </w:tcBorders>
            <w:shd w:val="clear" w:color="auto" w:fill="auto"/>
          </w:tcPr>
          <w:p w14:paraId="30381935" w14:textId="77777777" w:rsidR="00A10BB6" w:rsidRPr="00884929" w:rsidRDefault="00A10BB6" w:rsidP="00A10BB6">
            <w:pPr>
              <w:spacing w:before="40" w:after="40"/>
              <w:jc w:val="center"/>
              <w:rPr>
                <w:rFonts w:asciiTheme="majorBidi" w:hAnsiTheme="majorBidi"/>
                <w:b/>
                <w:bCs/>
                <w:sz w:val="18"/>
                <w:szCs w:val="18"/>
              </w:rPr>
            </w:pPr>
          </w:p>
        </w:tc>
        <w:tc>
          <w:tcPr>
            <w:tcW w:w="827" w:type="dxa"/>
            <w:tcBorders>
              <w:top w:val="single" w:sz="4" w:space="0" w:color="auto"/>
              <w:left w:val="nil"/>
              <w:bottom w:val="single" w:sz="4" w:space="0" w:color="auto"/>
              <w:right w:val="single" w:sz="4" w:space="0" w:color="auto"/>
            </w:tcBorders>
            <w:shd w:val="clear" w:color="auto" w:fill="auto"/>
          </w:tcPr>
          <w:p w14:paraId="732BC3EB" w14:textId="77777777" w:rsidR="00A10BB6" w:rsidRPr="00884929" w:rsidRDefault="00A10BB6" w:rsidP="00A10BB6">
            <w:pPr>
              <w:spacing w:before="40" w:after="40"/>
              <w:jc w:val="center"/>
              <w:rPr>
                <w:rFonts w:asciiTheme="majorBidi" w:hAnsiTheme="majorBidi"/>
                <w:b/>
                <w:bCs/>
                <w:sz w:val="18"/>
                <w:szCs w:val="18"/>
              </w:rPr>
            </w:pPr>
          </w:p>
        </w:tc>
        <w:tc>
          <w:tcPr>
            <w:tcW w:w="891" w:type="dxa"/>
            <w:tcBorders>
              <w:top w:val="single" w:sz="4" w:space="0" w:color="auto"/>
              <w:left w:val="nil"/>
              <w:bottom w:val="single" w:sz="4" w:space="0" w:color="auto"/>
              <w:right w:val="single" w:sz="4" w:space="0" w:color="auto"/>
            </w:tcBorders>
            <w:shd w:val="clear" w:color="auto" w:fill="auto"/>
          </w:tcPr>
          <w:p w14:paraId="7107FB04" w14:textId="77777777" w:rsidR="00A10BB6" w:rsidRPr="00884929" w:rsidRDefault="00A10BB6" w:rsidP="00A10BB6">
            <w:pPr>
              <w:spacing w:before="40" w:after="40"/>
              <w:jc w:val="center"/>
              <w:rPr>
                <w:rFonts w:asciiTheme="majorBidi" w:hAnsiTheme="majorBidi"/>
                <w:b/>
                <w:bCs/>
                <w:sz w:val="18"/>
                <w:szCs w:val="18"/>
              </w:rPr>
            </w:pPr>
          </w:p>
        </w:tc>
        <w:tc>
          <w:tcPr>
            <w:tcW w:w="594" w:type="dxa"/>
            <w:tcBorders>
              <w:top w:val="single" w:sz="4" w:space="0" w:color="auto"/>
              <w:left w:val="nil"/>
              <w:bottom w:val="single" w:sz="4" w:space="0" w:color="auto"/>
              <w:right w:val="single" w:sz="4" w:space="0" w:color="auto"/>
            </w:tcBorders>
            <w:shd w:val="clear" w:color="auto" w:fill="auto"/>
          </w:tcPr>
          <w:p w14:paraId="5A35B0FA" w14:textId="77777777" w:rsidR="00A10BB6" w:rsidRPr="00884929" w:rsidRDefault="00A10BB6" w:rsidP="00A10BB6">
            <w:pPr>
              <w:spacing w:before="40" w:after="40"/>
              <w:jc w:val="center"/>
              <w:rPr>
                <w:rFonts w:asciiTheme="majorBidi" w:hAnsiTheme="majorBidi"/>
                <w:b/>
                <w:bCs/>
                <w:sz w:val="18"/>
                <w:szCs w:val="18"/>
              </w:rPr>
            </w:pPr>
            <w:ins w:id="861" w:author="Unknown" w:date="2019-02-22T04:50:00Z">
              <w:r w:rsidRPr="00884929">
                <w:rPr>
                  <w:rFonts w:asciiTheme="majorBidi" w:hAnsiTheme="majorBidi"/>
                  <w:b/>
                  <w:bCs/>
                  <w:sz w:val="18"/>
                  <w:szCs w:val="18"/>
                </w:rPr>
                <w:t>+</w:t>
              </w:r>
            </w:ins>
          </w:p>
        </w:tc>
        <w:tc>
          <w:tcPr>
            <w:tcW w:w="708" w:type="dxa"/>
            <w:tcBorders>
              <w:top w:val="single" w:sz="4" w:space="0" w:color="auto"/>
              <w:left w:val="nil"/>
              <w:bottom w:val="single" w:sz="4" w:space="0" w:color="auto"/>
              <w:right w:val="single" w:sz="4" w:space="0" w:color="auto"/>
            </w:tcBorders>
            <w:shd w:val="clear" w:color="auto" w:fill="auto"/>
          </w:tcPr>
          <w:p w14:paraId="58D34FA5" w14:textId="77777777" w:rsidR="00A10BB6" w:rsidRPr="00884929" w:rsidRDefault="00A10BB6" w:rsidP="00A10BB6">
            <w:pPr>
              <w:spacing w:before="40" w:after="40"/>
              <w:jc w:val="center"/>
              <w:rPr>
                <w:rFonts w:asciiTheme="majorBidi" w:hAnsiTheme="majorBidi"/>
                <w:b/>
                <w:bCs/>
                <w:sz w:val="18"/>
                <w:szCs w:val="18"/>
              </w:rPr>
            </w:pPr>
          </w:p>
        </w:tc>
        <w:tc>
          <w:tcPr>
            <w:tcW w:w="772" w:type="dxa"/>
            <w:tcBorders>
              <w:top w:val="single" w:sz="4" w:space="0" w:color="auto"/>
              <w:left w:val="nil"/>
              <w:bottom w:val="single" w:sz="4" w:space="0" w:color="auto"/>
              <w:right w:val="single" w:sz="4" w:space="0" w:color="auto"/>
            </w:tcBorders>
            <w:shd w:val="clear" w:color="auto" w:fill="auto"/>
          </w:tcPr>
          <w:p w14:paraId="3DA34B34" w14:textId="77777777" w:rsidR="00A10BB6" w:rsidRPr="00884929" w:rsidRDefault="00A10BB6" w:rsidP="00A10BB6">
            <w:pPr>
              <w:spacing w:before="40" w:after="40"/>
              <w:jc w:val="center"/>
              <w:rPr>
                <w:rFonts w:asciiTheme="majorBidi" w:hAnsiTheme="majorBidi"/>
                <w:b/>
                <w:bCs/>
                <w:sz w:val="18"/>
                <w:szCs w:val="18"/>
              </w:rPr>
            </w:pPr>
          </w:p>
        </w:tc>
        <w:tc>
          <w:tcPr>
            <w:tcW w:w="633" w:type="dxa"/>
            <w:tcBorders>
              <w:top w:val="single" w:sz="4" w:space="0" w:color="auto"/>
              <w:left w:val="nil"/>
              <w:bottom w:val="single" w:sz="4" w:space="0" w:color="auto"/>
              <w:right w:val="single" w:sz="4" w:space="0" w:color="auto"/>
            </w:tcBorders>
            <w:shd w:val="clear" w:color="auto" w:fill="auto"/>
          </w:tcPr>
          <w:p w14:paraId="3C88D0B3" w14:textId="77777777" w:rsidR="00A10BB6" w:rsidRPr="00884929" w:rsidRDefault="00A10BB6" w:rsidP="00A10BB6">
            <w:pPr>
              <w:spacing w:before="40" w:after="40"/>
              <w:jc w:val="center"/>
              <w:rPr>
                <w:rFonts w:asciiTheme="majorBidi" w:hAnsiTheme="majorBidi"/>
                <w:b/>
                <w:bCs/>
                <w:sz w:val="18"/>
                <w:szCs w:val="18"/>
              </w:rPr>
            </w:pPr>
          </w:p>
        </w:tc>
        <w:tc>
          <w:tcPr>
            <w:tcW w:w="757" w:type="dxa"/>
            <w:tcBorders>
              <w:top w:val="single" w:sz="4" w:space="0" w:color="auto"/>
              <w:left w:val="nil"/>
              <w:bottom w:val="single" w:sz="4" w:space="0" w:color="auto"/>
              <w:right w:val="double" w:sz="6" w:space="0" w:color="auto"/>
            </w:tcBorders>
            <w:shd w:val="clear" w:color="auto" w:fill="auto"/>
          </w:tcPr>
          <w:p w14:paraId="67BB2F74" w14:textId="77777777" w:rsidR="00A10BB6" w:rsidRPr="00884929" w:rsidRDefault="00A10BB6" w:rsidP="00A10BB6">
            <w:pPr>
              <w:spacing w:before="40" w:after="40"/>
              <w:jc w:val="center"/>
              <w:rPr>
                <w:rFonts w:asciiTheme="majorBidi" w:hAnsiTheme="majorBidi"/>
                <w:b/>
                <w:bCs/>
                <w:sz w:val="18"/>
                <w:szCs w:val="18"/>
              </w:rPr>
            </w:pPr>
          </w:p>
        </w:tc>
        <w:tc>
          <w:tcPr>
            <w:tcW w:w="1169" w:type="dxa"/>
            <w:tcBorders>
              <w:top w:val="single" w:sz="4" w:space="0" w:color="auto"/>
              <w:left w:val="nil"/>
              <w:bottom w:val="single" w:sz="4" w:space="0" w:color="auto"/>
              <w:right w:val="double" w:sz="6" w:space="0" w:color="auto"/>
            </w:tcBorders>
            <w:shd w:val="clear" w:color="000000" w:fill="auto"/>
          </w:tcPr>
          <w:p w14:paraId="13185979" w14:textId="77777777" w:rsidR="00A10BB6" w:rsidRPr="00884929" w:rsidRDefault="00A10BB6" w:rsidP="00A10BB6">
            <w:pPr>
              <w:spacing w:before="40" w:after="40"/>
              <w:jc w:val="both"/>
              <w:rPr>
                <w:rFonts w:asciiTheme="majorBidi" w:hAnsiTheme="majorBidi"/>
                <w:sz w:val="18"/>
                <w:szCs w:val="18"/>
                <w:lang w:eastAsia="zh-CN"/>
              </w:rPr>
            </w:pPr>
            <w:ins w:id="862" w:author="Unknown" w:date="2019-02-22T04:50:00Z">
              <w:r w:rsidRPr="00884929">
                <w:rPr>
                  <w:rFonts w:asciiTheme="majorBidi" w:hAnsiTheme="majorBidi"/>
                  <w:sz w:val="18"/>
                  <w:szCs w:val="18"/>
                  <w:lang w:eastAsia="zh-CN"/>
                </w:rPr>
                <w:t>A.14.d.9</w:t>
              </w:r>
            </w:ins>
          </w:p>
        </w:tc>
        <w:tc>
          <w:tcPr>
            <w:tcW w:w="529" w:type="dxa"/>
            <w:tcBorders>
              <w:top w:val="single" w:sz="4" w:space="0" w:color="auto"/>
              <w:left w:val="nil"/>
              <w:bottom w:val="single" w:sz="4" w:space="0" w:color="auto"/>
              <w:right w:val="single" w:sz="12" w:space="0" w:color="auto"/>
            </w:tcBorders>
            <w:shd w:val="clear" w:color="auto" w:fill="auto"/>
            <w:vAlign w:val="center"/>
          </w:tcPr>
          <w:p w14:paraId="282D32C0" w14:textId="77777777" w:rsidR="00A10BB6" w:rsidRPr="00884929" w:rsidRDefault="00A10BB6" w:rsidP="00A10BB6">
            <w:pPr>
              <w:spacing w:before="40" w:after="40"/>
              <w:jc w:val="center"/>
              <w:rPr>
                <w:rFonts w:asciiTheme="majorBidi" w:hAnsiTheme="majorBidi" w:cstheme="majorBidi"/>
                <w:b/>
                <w:bCs/>
                <w:sz w:val="18"/>
                <w:szCs w:val="18"/>
              </w:rPr>
            </w:pPr>
          </w:p>
        </w:tc>
      </w:tr>
      <w:tr w:rsidR="00A10BB6" w:rsidRPr="00884929" w14:paraId="6C83ACEF" w14:textId="77777777" w:rsidTr="00A10BB6">
        <w:trPr>
          <w:cantSplit/>
          <w:jc w:val="center"/>
        </w:trPr>
        <w:tc>
          <w:tcPr>
            <w:tcW w:w="1015" w:type="dxa"/>
            <w:tcBorders>
              <w:top w:val="single" w:sz="4" w:space="0" w:color="auto"/>
              <w:left w:val="single" w:sz="12" w:space="0" w:color="auto"/>
              <w:bottom w:val="single" w:sz="4" w:space="0" w:color="auto"/>
              <w:right w:val="double" w:sz="6" w:space="0" w:color="auto"/>
            </w:tcBorders>
            <w:shd w:val="clear" w:color="000000" w:fill="auto"/>
          </w:tcPr>
          <w:p w14:paraId="5DF7BAE3" w14:textId="77777777" w:rsidR="00A10BB6" w:rsidRPr="00884929" w:rsidRDefault="00A10BB6" w:rsidP="00A10BB6">
            <w:pPr>
              <w:spacing w:before="40" w:after="40"/>
              <w:jc w:val="both"/>
              <w:rPr>
                <w:rFonts w:asciiTheme="majorBidi" w:hAnsiTheme="majorBidi"/>
                <w:sz w:val="18"/>
                <w:szCs w:val="18"/>
                <w:lang w:eastAsia="zh-CN"/>
              </w:rPr>
            </w:pPr>
            <w:ins w:id="863" w:author="Unknown" w:date="2019-02-22T04:50:00Z">
              <w:r w:rsidRPr="00884929">
                <w:rPr>
                  <w:rFonts w:asciiTheme="majorBidi" w:hAnsiTheme="majorBidi"/>
                  <w:sz w:val="18"/>
                  <w:szCs w:val="18"/>
                  <w:lang w:eastAsia="zh-CN"/>
                </w:rPr>
                <w:t>A.14.d.10</w:t>
              </w:r>
            </w:ins>
          </w:p>
        </w:tc>
        <w:tc>
          <w:tcPr>
            <w:tcW w:w="6853" w:type="dxa"/>
            <w:tcBorders>
              <w:top w:val="single" w:sz="4" w:space="0" w:color="auto"/>
              <w:left w:val="nil"/>
              <w:bottom w:val="single" w:sz="4" w:space="0" w:color="auto"/>
              <w:right w:val="double" w:sz="4" w:space="0" w:color="auto"/>
            </w:tcBorders>
            <w:shd w:val="clear" w:color="auto" w:fill="auto"/>
          </w:tcPr>
          <w:p w14:paraId="03C98E47" w14:textId="77777777" w:rsidR="00A10BB6" w:rsidRPr="00884929" w:rsidRDefault="00A10BB6">
            <w:pPr>
              <w:spacing w:before="40" w:after="40"/>
              <w:ind w:left="170"/>
              <w:rPr>
                <w:ins w:id="864" w:author="Unknown" w:date="2018-01-19T12:05:00Z"/>
                <w:rFonts w:asciiTheme="majorBidi" w:hAnsiTheme="majorBidi"/>
                <w:sz w:val="18"/>
                <w:szCs w:val="18"/>
              </w:rPr>
              <w:pPrChange w:id="865" w:author="Unknown" w:date="2018-01-22T18:47:00Z">
                <w:pPr>
                  <w:spacing w:before="40" w:after="40"/>
                  <w:ind w:left="170"/>
                  <w:jc w:val="both"/>
                </w:pPr>
              </w:pPrChange>
            </w:pPr>
            <w:ins w:id="866" w:author="Unknown" w:date="2018-07-08T08:35:00Z">
              <w:r w:rsidRPr="00884929">
                <w:rPr>
                  <w:rFonts w:asciiTheme="majorBidi" w:hAnsiTheme="majorBidi"/>
                  <w:sz w:val="18"/>
                  <w:szCs w:val="18"/>
                </w:rPr>
                <w:t>the e</w:t>
              </w:r>
            </w:ins>
            <w:ins w:id="867" w:author="Unknown" w:date="2018-01-19T12:05:00Z">
              <w:r w:rsidRPr="00884929">
                <w:rPr>
                  <w:rFonts w:asciiTheme="majorBidi" w:hAnsiTheme="majorBidi"/>
                  <w:sz w:val="18"/>
                  <w:szCs w:val="18"/>
                </w:rPr>
                <w:t xml:space="preserve">xclusion zone angle (degrees), </w:t>
              </w:r>
            </w:ins>
            <w:ins w:id="868" w:author="Unknown" w:date="2018-07-08T08:35:00Z">
              <w:r w:rsidRPr="00884929">
                <w:rPr>
                  <w:rFonts w:asciiTheme="majorBidi" w:hAnsiTheme="majorBidi"/>
                  <w:sz w:val="18"/>
                  <w:szCs w:val="18"/>
                </w:rPr>
                <w:t xml:space="preserve">i.e. </w:t>
              </w:r>
            </w:ins>
            <w:ins w:id="869" w:author="Unknown" w:date="2018-01-19T12:05:00Z">
              <w:r w:rsidRPr="00884929">
                <w:rPr>
                  <w:rFonts w:asciiTheme="majorBidi" w:hAnsiTheme="majorBidi"/>
                  <w:sz w:val="18"/>
                  <w:szCs w:val="18"/>
                </w:rPr>
                <w:t xml:space="preserve">the minimum angle to the </w:t>
              </w:r>
            </w:ins>
            <w:ins w:id="870" w:author="Unknown" w:date="2018-07-08T08:36:00Z">
              <w:r w:rsidRPr="00884929">
                <w:rPr>
                  <w:rFonts w:asciiTheme="majorBidi" w:hAnsiTheme="majorBidi"/>
                  <w:sz w:val="18"/>
                  <w:szCs w:val="18"/>
                </w:rPr>
                <w:t>geostationary</w:t>
              </w:r>
            </w:ins>
            <w:ins w:id="871" w:author="Unknown" w:date="2018-01-19T12:05:00Z">
              <w:r w:rsidRPr="00884929">
                <w:rPr>
                  <w:rFonts w:asciiTheme="majorBidi" w:hAnsiTheme="majorBidi"/>
                  <w:sz w:val="18"/>
                  <w:szCs w:val="18"/>
                </w:rPr>
                <w:t xml:space="preserve"> arc at the non-geostationary earth station at which it will operate defined at the earth station </w:t>
              </w:r>
            </w:ins>
            <w:ins w:id="872" w:author="Unknown" w:date="2018-01-22T18:47:00Z">
              <w:r w:rsidRPr="00884929">
                <w:rPr>
                  <w:rFonts w:asciiTheme="majorBidi" w:hAnsiTheme="majorBidi"/>
                  <w:sz w:val="18"/>
                  <w:szCs w:val="18"/>
                </w:rPr>
                <w:t>given</w:t>
              </w:r>
            </w:ins>
            <w:ins w:id="873" w:author="Unknown" w:date="2018-01-22T18:46:00Z">
              <w:r w:rsidRPr="00884929">
                <w:rPr>
                  <w:rFonts w:asciiTheme="majorBidi" w:hAnsiTheme="majorBidi"/>
                  <w:sz w:val="18"/>
                  <w:szCs w:val="18"/>
                </w:rPr>
                <w:t xml:space="preserve"> </w:t>
              </w:r>
            </w:ins>
            <w:ins w:id="874" w:author="Unknown" w:date="2018-01-19T12:05:00Z">
              <w:r w:rsidRPr="00884929">
                <w:rPr>
                  <w:rFonts w:asciiTheme="majorBidi" w:hAnsiTheme="majorBidi"/>
                  <w:sz w:val="18"/>
                  <w:szCs w:val="18"/>
                </w:rPr>
                <w:t>latitude</w:t>
              </w:r>
            </w:ins>
            <w:ins w:id="875" w:author="Unknown" w:date="2018-01-22T18:46:00Z">
              <w:r w:rsidRPr="00884929">
                <w:rPr>
                  <w:rFonts w:asciiTheme="majorBidi" w:hAnsiTheme="majorBidi"/>
                  <w:sz w:val="18"/>
                  <w:szCs w:val="18"/>
                </w:rPr>
                <w:t xml:space="preserve"> range</w:t>
              </w:r>
            </w:ins>
            <w:ins w:id="876" w:author="Unknown" w:date="2018-01-19T12:05:00Z">
              <w:r w:rsidRPr="00884929">
                <w:rPr>
                  <w:rFonts w:asciiTheme="majorBidi" w:hAnsiTheme="majorBidi"/>
                  <w:sz w:val="18"/>
                  <w:szCs w:val="18"/>
                </w:rPr>
                <w:t xml:space="preserve"> </w:t>
              </w:r>
            </w:ins>
          </w:p>
          <w:p w14:paraId="6663FE47" w14:textId="77777777" w:rsidR="00A10BB6" w:rsidRPr="00884929" w:rsidRDefault="00A10BB6">
            <w:pPr>
              <w:spacing w:before="40" w:after="40"/>
              <w:ind w:left="288"/>
              <w:rPr>
                <w:rFonts w:asciiTheme="majorBidi" w:hAnsiTheme="majorBidi"/>
                <w:sz w:val="18"/>
                <w:szCs w:val="18"/>
              </w:rPr>
              <w:pPrChange w:id="877" w:author="Unknown" w:date="2018-07-08T08:37:00Z">
                <w:pPr>
                  <w:spacing w:before="40" w:after="40"/>
                  <w:ind w:left="170"/>
                  <w:jc w:val="both"/>
                </w:pPr>
              </w:pPrChange>
            </w:pPr>
            <w:ins w:id="878" w:author="Unknown" w:date="2018-07-08T08:37:00Z">
              <w:r w:rsidRPr="00884929">
                <w:rPr>
                  <w:rFonts w:asciiTheme="majorBidi" w:hAnsiTheme="majorBidi"/>
                  <w:i/>
                  <w:sz w:val="18"/>
                  <w:szCs w:val="18"/>
                </w:rPr>
                <w:t xml:space="preserve">Note – </w:t>
              </w:r>
              <w:r w:rsidRPr="00884929">
                <w:rPr>
                  <w:rFonts w:asciiTheme="majorBidi" w:hAnsiTheme="majorBidi"/>
                  <w:sz w:val="18"/>
                  <w:szCs w:val="18"/>
                </w:rPr>
                <w:t>The e</w:t>
              </w:r>
            </w:ins>
            <w:ins w:id="879" w:author="Unknown" w:date="2018-01-19T12:05:00Z">
              <w:r w:rsidRPr="00884929">
                <w:rPr>
                  <w:rFonts w:asciiTheme="majorBidi" w:hAnsiTheme="majorBidi"/>
                  <w:sz w:val="18"/>
                  <w:szCs w:val="18"/>
                </w:rPr>
                <w:t xml:space="preserve">xclusion zone angle could vary between non-geostationary system orbit planes. If identification code of orbital plane is not defined then </w:t>
              </w:r>
            </w:ins>
            <w:ins w:id="880" w:author="Unknown" w:date="2018-07-31T15:03:00Z">
              <w:r w:rsidRPr="00884929">
                <w:rPr>
                  <w:rFonts w:asciiTheme="majorBidi" w:hAnsiTheme="majorBidi"/>
                  <w:sz w:val="18"/>
                  <w:szCs w:val="18"/>
                </w:rPr>
                <w:t xml:space="preserve">it </w:t>
              </w:r>
            </w:ins>
            <w:ins w:id="881" w:author="Unknown" w:date="2018-01-19T12:05:00Z">
              <w:r w:rsidRPr="00884929">
                <w:rPr>
                  <w:rFonts w:asciiTheme="majorBidi" w:hAnsiTheme="majorBidi"/>
                  <w:sz w:val="18"/>
                  <w:szCs w:val="18"/>
                </w:rPr>
                <w:t>applies to all orbital planes</w:t>
              </w:r>
            </w:ins>
          </w:p>
        </w:tc>
        <w:tc>
          <w:tcPr>
            <w:tcW w:w="693" w:type="dxa"/>
            <w:tcBorders>
              <w:top w:val="single" w:sz="4" w:space="0" w:color="auto"/>
              <w:left w:val="double" w:sz="4" w:space="0" w:color="auto"/>
              <w:bottom w:val="single" w:sz="4" w:space="0" w:color="auto"/>
              <w:right w:val="single" w:sz="4" w:space="0" w:color="auto"/>
            </w:tcBorders>
            <w:shd w:val="clear" w:color="auto" w:fill="auto"/>
          </w:tcPr>
          <w:p w14:paraId="251EC462" w14:textId="77777777" w:rsidR="00A10BB6" w:rsidRPr="00884929" w:rsidRDefault="00A10BB6" w:rsidP="00A10BB6">
            <w:pPr>
              <w:spacing w:before="40" w:after="40"/>
              <w:jc w:val="center"/>
              <w:rPr>
                <w:rFonts w:asciiTheme="majorBidi" w:hAnsiTheme="majorBidi"/>
                <w:b/>
                <w:bCs/>
                <w:sz w:val="18"/>
                <w:szCs w:val="18"/>
              </w:rPr>
            </w:pPr>
          </w:p>
        </w:tc>
        <w:tc>
          <w:tcPr>
            <w:tcW w:w="783" w:type="dxa"/>
            <w:tcBorders>
              <w:top w:val="single" w:sz="4" w:space="0" w:color="auto"/>
              <w:left w:val="nil"/>
              <w:bottom w:val="single" w:sz="4" w:space="0" w:color="auto"/>
              <w:right w:val="single" w:sz="4" w:space="0" w:color="auto"/>
            </w:tcBorders>
            <w:shd w:val="clear" w:color="auto" w:fill="auto"/>
          </w:tcPr>
          <w:p w14:paraId="2860AE3B" w14:textId="77777777" w:rsidR="00A10BB6" w:rsidRPr="00884929" w:rsidRDefault="00A10BB6" w:rsidP="00A10BB6">
            <w:pPr>
              <w:spacing w:before="40" w:after="40"/>
              <w:jc w:val="center"/>
              <w:rPr>
                <w:rFonts w:asciiTheme="majorBidi" w:hAnsiTheme="majorBidi"/>
                <w:b/>
                <w:bCs/>
                <w:sz w:val="18"/>
                <w:szCs w:val="18"/>
              </w:rPr>
            </w:pPr>
          </w:p>
        </w:tc>
        <w:tc>
          <w:tcPr>
            <w:tcW w:w="827" w:type="dxa"/>
            <w:tcBorders>
              <w:top w:val="single" w:sz="4" w:space="0" w:color="auto"/>
              <w:left w:val="nil"/>
              <w:bottom w:val="single" w:sz="4" w:space="0" w:color="auto"/>
              <w:right w:val="single" w:sz="4" w:space="0" w:color="auto"/>
            </w:tcBorders>
            <w:shd w:val="clear" w:color="auto" w:fill="auto"/>
          </w:tcPr>
          <w:p w14:paraId="2008E3FA" w14:textId="77777777" w:rsidR="00A10BB6" w:rsidRPr="00884929" w:rsidRDefault="00A10BB6" w:rsidP="00A10BB6">
            <w:pPr>
              <w:spacing w:before="40" w:after="40"/>
              <w:jc w:val="center"/>
              <w:rPr>
                <w:rFonts w:asciiTheme="majorBidi" w:hAnsiTheme="majorBidi"/>
                <w:b/>
                <w:bCs/>
                <w:sz w:val="18"/>
                <w:szCs w:val="18"/>
              </w:rPr>
            </w:pPr>
          </w:p>
        </w:tc>
        <w:tc>
          <w:tcPr>
            <w:tcW w:w="891" w:type="dxa"/>
            <w:tcBorders>
              <w:top w:val="single" w:sz="4" w:space="0" w:color="auto"/>
              <w:left w:val="nil"/>
              <w:bottom w:val="single" w:sz="4" w:space="0" w:color="auto"/>
              <w:right w:val="single" w:sz="4" w:space="0" w:color="auto"/>
            </w:tcBorders>
            <w:shd w:val="clear" w:color="auto" w:fill="auto"/>
          </w:tcPr>
          <w:p w14:paraId="101EBFCC" w14:textId="77777777" w:rsidR="00A10BB6" w:rsidRPr="00884929" w:rsidRDefault="00A10BB6" w:rsidP="00A10BB6">
            <w:pPr>
              <w:spacing w:before="40" w:after="40"/>
              <w:jc w:val="center"/>
              <w:rPr>
                <w:rFonts w:asciiTheme="majorBidi" w:hAnsiTheme="majorBidi"/>
                <w:b/>
                <w:bCs/>
                <w:sz w:val="18"/>
                <w:szCs w:val="18"/>
              </w:rPr>
            </w:pPr>
          </w:p>
        </w:tc>
        <w:tc>
          <w:tcPr>
            <w:tcW w:w="594" w:type="dxa"/>
            <w:tcBorders>
              <w:top w:val="single" w:sz="4" w:space="0" w:color="auto"/>
              <w:left w:val="nil"/>
              <w:bottom w:val="single" w:sz="4" w:space="0" w:color="auto"/>
              <w:right w:val="single" w:sz="4" w:space="0" w:color="auto"/>
            </w:tcBorders>
            <w:shd w:val="clear" w:color="auto" w:fill="auto"/>
          </w:tcPr>
          <w:p w14:paraId="06B09DA6" w14:textId="77777777" w:rsidR="00A10BB6" w:rsidRPr="00884929" w:rsidRDefault="00A10BB6" w:rsidP="00A10BB6">
            <w:pPr>
              <w:spacing w:before="40" w:after="40"/>
              <w:jc w:val="center"/>
              <w:rPr>
                <w:rFonts w:asciiTheme="majorBidi" w:hAnsiTheme="majorBidi"/>
                <w:b/>
                <w:bCs/>
                <w:sz w:val="18"/>
                <w:szCs w:val="18"/>
              </w:rPr>
            </w:pPr>
            <w:ins w:id="882" w:author="Unknown" w:date="2019-02-22T04:50:00Z">
              <w:r w:rsidRPr="00884929">
                <w:rPr>
                  <w:rFonts w:asciiTheme="majorBidi" w:hAnsiTheme="majorBidi"/>
                  <w:b/>
                  <w:bCs/>
                  <w:sz w:val="18"/>
                  <w:szCs w:val="18"/>
                </w:rPr>
                <w:t>+</w:t>
              </w:r>
            </w:ins>
          </w:p>
        </w:tc>
        <w:tc>
          <w:tcPr>
            <w:tcW w:w="708" w:type="dxa"/>
            <w:tcBorders>
              <w:top w:val="single" w:sz="4" w:space="0" w:color="auto"/>
              <w:left w:val="nil"/>
              <w:bottom w:val="single" w:sz="4" w:space="0" w:color="auto"/>
              <w:right w:val="single" w:sz="4" w:space="0" w:color="auto"/>
            </w:tcBorders>
            <w:shd w:val="clear" w:color="auto" w:fill="auto"/>
          </w:tcPr>
          <w:p w14:paraId="409CA70C" w14:textId="77777777" w:rsidR="00A10BB6" w:rsidRPr="00884929" w:rsidRDefault="00A10BB6" w:rsidP="00A10BB6">
            <w:pPr>
              <w:spacing w:before="40" w:after="40"/>
              <w:jc w:val="center"/>
              <w:rPr>
                <w:rFonts w:asciiTheme="majorBidi" w:hAnsiTheme="majorBidi"/>
                <w:b/>
                <w:bCs/>
                <w:sz w:val="18"/>
                <w:szCs w:val="18"/>
              </w:rPr>
            </w:pPr>
          </w:p>
        </w:tc>
        <w:tc>
          <w:tcPr>
            <w:tcW w:w="772" w:type="dxa"/>
            <w:tcBorders>
              <w:top w:val="single" w:sz="4" w:space="0" w:color="auto"/>
              <w:left w:val="nil"/>
              <w:bottom w:val="single" w:sz="4" w:space="0" w:color="auto"/>
              <w:right w:val="single" w:sz="4" w:space="0" w:color="auto"/>
            </w:tcBorders>
            <w:shd w:val="clear" w:color="auto" w:fill="auto"/>
          </w:tcPr>
          <w:p w14:paraId="54C1449C" w14:textId="77777777" w:rsidR="00A10BB6" w:rsidRPr="00884929" w:rsidRDefault="00A10BB6" w:rsidP="00A10BB6">
            <w:pPr>
              <w:spacing w:before="40" w:after="40"/>
              <w:jc w:val="center"/>
              <w:rPr>
                <w:rFonts w:asciiTheme="majorBidi" w:hAnsiTheme="majorBidi"/>
                <w:b/>
                <w:bCs/>
                <w:sz w:val="18"/>
                <w:szCs w:val="18"/>
              </w:rPr>
            </w:pPr>
          </w:p>
        </w:tc>
        <w:tc>
          <w:tcPr>
            <w:tcW w:w="633" w:type="dxa"/>
            <w:tcBorders>
              <w:top w:val="single" w:sz="4" w:space="0" w:color="auto"/>
              <w:left w:val="nil"/>
              <w:bottom w:val="single" w:sz="4" w:space="0" w:color="auto"/>
              <w:right w:val="single" w:sz="4" w:space="0" w:color="auto"/>
            </w:tcBorders>
            <w:shd w:val="clear" w:color="auto" w:fill="auto"/>
          </w:tcPr>
          <w:p w14:paraId="1571F8EE" w14:textId="77777777" w:rsidR="00A10BB6" w:rsidRPr="00884929" w:rsidRDefault="00A10BB6" w:rsidP="00A10BB6">
            <w:pPr>
              <w:spacing w:before="40" w:after="40"/>
              <w:jc w:val="center"/>
              <w:rPr>
                <w:rFonts w:asciiTheme="majorBidi" w:hAnsiTheme="majorBidi"/>
                <w:b/>
                <w:bCs/>
                <w:sz w:val="18"/>
                <w:szCs w:val="18"/>
              </w:rPr>
            </w:pPr>
          </w:p>
        </w:tc>
        <w:tc>
          <w:tcPr>
            <w:tcW w:w="757" w:type="dxa"/>
            <w:tcBorders>
              <w:top w:val="single" w:sz="4" w:space="0" w:color="auto"/>
              <w:left w:val="nil"/>
              <w:bottom w:val="single" w:sz="4" w:space="0" w:color="auto"/>
              <w:right w:val="double" w:sz="6" w:space="0" w:color="auto"/>
            </w:tcBorders>
            <w:shd w:val="clear" w:color="auto" w:fill="auto"/>
          </w:tcPr>
          <w:p w14:paraId="50677749" w14:textId="77777777" w:rsidR="00A10BB6" w:rsidRPr="00884929" w:rsidRDefault="00A10BB6" w:rsidP="00A10BB6">
            <w:pPr>
              <w:spacing w:before="40" w:after="40"/>
              <w:jc w:val="center"/>
              <w:rPr>
                <w:rFonts w:asciiTheme="majorBidi" w:hAnsiTheme="majorBidi"/>
                <w:b/>
                <w:bCs/>
                <w:sz w:val="18"/>
                <w:szCs w:val="18"/>
              </w:rPr>
            </w:pPr>
          </w:p>
        </w:tc>
        <w:tc>
          <w:tcPr>
            <w:tcW w:w="1169" w:type="dxa"/>
            <w:tcBorders>
              <w:top w:val="single" w:sz="4" w:space="0" w:color="auto"/>
              <w:left w:val="nil"/>
              <w:bottom w:val="single" w:sz="4" w:space="0" w:color="auto"/>
              <w:right w:val="double" w:sz="6" w:space="0" w:color="auto"/>
            </w:tcBorders>
            <w:shd w:val="clear" w:color="000000" w:fill="auto"/>
          </w:tcPr>
          <w:p w14:paraId="2C580788" w14:textId="77777777" w:rsidR="00A10BB6" w:rsidRPr="00884929" w:rsidRDefault="00A10BB6" w:rsidP="00A10BB6">
            <w:pPr>
              <w:spacing w:before="40" w:after="40"/>
              <w:jc w:val="both"/>
              <w:rPr>
                <w:rFonts w:asciiTheme="majorBidi" w:hAnsiTheme="majorBidi"/>
                <w:sz w:val="18"/>
                <w:szCs w:val="18"/>
                <w:lang w:eastAsia="zh-CN"/>
              </w:rPr>
            </w:pPr>
            <w:ins w:id="883" w:author="Unknown" w:date="2019-02-22T04:50:00Z">
              <w:r w:rsidRPr="00884929">
                <w:rPr>
                  <w:rFonts w:asciiTheme="majorBidi" w:hAnsiTheme="majorBidi"/>
                  <w:sz w:val="18"/>
                  <w:szCs w:val="18"/>
                  <w:lang w:eastAsia="zh-CN"/>
                </w:rPr>
                <w:t>A.14.d.10</w:t>
              </w:r>
            </w:ins>
          </w:p>
        </w:tc>
        <w:tc>
          <w:tcPr>
            <w:tcW w:w="529" w:type="dxa"/>
            <w:tcBorders>
              <w:top w:val="single" w:sz="4" w:space="0" w:color="auto"/>
              <w:left w:val="nil"/>
              <w:bottom w:val="single" w:sz="4" w:space="0" w:color="auto"/>
              <w:right w:val="single" w:sz="12" w:space="0" w:color="auto"/>
            </w:tcBorders>
            <w:shd w:val="clear" w:color="auto" w:fill="auto"/>
            <w:vAlign w:val="center"/>
          </w:tcPr>
          <w:p w14:paraId="4825C858" w14:textId="77777777" w:rsidR="00A10BB6" w:rsidRPr="00884929" w:rsidRDefault="00A10BB6" w:rsidP="00A10BB6">
            <w:pPr>
              <w:spacing w:before="40" w:after="40"/>
              <w:jc w:val="center"/>
              <w:rPr>
                <w:rFonts w:asciiTheme="majorBidi" w:hAnsiTheme="majorBidi" w:cstheme="majorBidi"/>
                <w:b/>
                <w:bCs/>
                <w:sz w:val="18"/>
                <w:szCs w:val="18"/>
              </w:rPr>
            </w:pPr>
          </w:p>
        </w:tc>
      </w:tr>
      <w:tr w:rsidR="00A10BB6" w:rsidRPr="00884929" w14:paraId="25329852" w14:textId="77777777" w:rsidTr="00A10BB6">
        <w:trPr>
          <w:cantSplit/>
          <w:jc w:val="center"/>
        </w:trPr>
        <w:tc>
          <w:tcPr>
            <w:tcW w:w="1015" w:type="dxa"/>
            <w:tcBorders>
              <w:top w:val="single" w:sz="4" w:space="0" w:color="auto"/>
              <w:left w:val="single" w:sz="12" w:space="0" w:color="auto"/>
              <w:bottom w:val="single" w:sz="4" w:space="0" w:color="auto"/>
              <w:right w:val="double" w:sz="6" w:space="0" w:color="auto"/>
            </w:tcBorders>
            <w:shd w:val="clear" w:color="000000" w:fill="auto"/>
          </w:tcPr>
          <w:p w14:paraId="128E4C48" w14:textId="77777777" w:rsidR="00A10BB6" w:rsidRPr="00884929" w:rsidRDefault="00A10BB6" w:rsidP="00A10BB6">
            <w:pPr>
              <w:spacing w:before="40" w:after="40"/>
              <w:jc w:val="both"/>
              <w:rPr>
                <w:rFonts w:asciiTheme="majorBidi" w:hAnsiTheme="majorBidi"/>
                <w:sz w:val="18"/>
                <w:szCs w:val="18"/>
                <w:lang w:eastAsia="zh-CN"/>
              </w:rPr>
            </w:pPr>
            <w:ins w:id="884" w:author="Unknown" w:date="2019-02-22T04:50:00Z">
              <w:r w:rsidRPr="00884929">
                <w:rPr>
                  <w:rFonts w:asciiTheme="majorBidi" w:hAnsiTheme="majorBidi"/>
                  <w:sz w:val="18"/>
                  <w:szCs w:val="18"/>
                  <w:lang w:eastAsia="zh-CN"/>
                </w:rPr>
                <w:t>A.14.d.11</w:t>
              </w:r>
            </w:ins>
          </w:p>
        </w:tc>
        <w:tc>
          <w:tcPr>
            <w:tcW w:w="6853" w:type="dxa"/>
            <w:tcBorders>
              <w:top w:val="single" w:sz="4" w:space="0" w:color="auto"/>
              <w:left w:val="nil"/>
              <w:bottom w:val="single" w:sz="4" w:space="0" w:color="auto"/>
              <w:right w:val="double" w:sz="4" w:space="0" w:color="auto"/>
            </w:tcBorders>
            <w:shd w:val="clear" w:color="auto" w:fill="auto"/>
          </w:tcPr>
          <w:p w14:paraId="78111894" w14:textId="77777777" w:rsidR="00A10BB6" w:rsidRPr="00884929" w:rsidRDefault="00A10BB6">
            <w:pPr>
              <w:spacing w:before="40" w:after="40"/>
              <w:ind w:left="170"/>
              <w:rPr>
                <w:rFonts w:asciiTheme="majorBidi" w:hAnsiTheme="majorBidi"/>
                <w:sz w:val="18"/>
                <w:szCs w:val="18"/>
              </w:rPr>
              <w:pPrChange w:id="885" w:author="Unknown" w:date="2018-07-08T08:38:00Z">
                <w:pPr>
                  <w:spacing w:before="40" w:after="40"/>
                  <w:ind w:left="170"/>
                  <w:jc w:val="both"/>
                </w:pPr>
              </w:pPrChange>
            </w:pPr>
            <w:ins w:id="886" w:author="Unknown" w:date="2018-07-08T08:38:00Z">
              <w:r w:rsidRPr="00884929">
                <w:rPr>
                  <w:rFonts w:asciiTheme="majorBidi" w:hAnsiTheme="majorBidi"/>
                  <w:sz w:val="18"/>
                  <w:szCs w:val="18"/>
                </w:rPr>
                <w:t>the m</w:t>
              </w:r>
            </w:ins>
            <w:ins w:id="887" w:author="Unknown" w:date="2018-01-19T12:08:00Z">
              <w:r w:rsidRPr="00884929">
                <w:rPr>
                  <w:rFonts w:asciiTheme="majorBidi" w:hAnsiTheme="majorBidi"/>
                  <w:sz w:val="18"/>
                  <w:szCs w:val="18"/>
                  <w:rPrChange w:id="888" w:author="Unknown" w:date="2018-01-19T12:09:00Z">
                    <w:rPr>
                      <w:szCs w:val="18"/>
                    </w:rPr>
                  </w:rPrChange>
                </w:rPr>
                <w:t xml:space="preserve">inimum elevation angle </w:t>
              </w:r>
            </w:ins>
            <w:ins w:id="889" w:author="Unknown" w:date="2018-02-25T11:09:00Z">
              <w:r w:rsidRPr="00884929">
                <w:rPr>
                  <w:rFonts w:asciiTheme="majorBidi" w:hAnsiTheme="majorBidi"/>
                  <w:sz w:val="18"/>
                  <w:szCs w:val="18"/>
                </w:rPr>
                <w:t xml:space="preserve">(degrees) </w:t>
              </w:r>
            </w:ins>
            <w:ins w:id="890" w:author="Unknown" w:date="2018-01-19T12:08:00Z">
              <w:r w:rsidRPr="00884929">
                <w:rPr>
                  <w:rFonts w:asciiTheme="majorBidi" w:hAnsiTheme="majorBidi"/>
                  <w:sz w:val="18"/>
                  <w:szCs w:val="18"/>
                  <w:rPrChange w:id="891" w:author="Unknown" w:date="2018-01-19T12:09:00Z">
                    <w:rPr>
                      <w:szCs w:val="18"/>
                    </w:rPr>
                  </w:rPrChange>
                </w:rPr>
                <w:t>of the non-</w:t>
              </w:r>
            </w:ins>
            <w:ins w:id="892" w:author="Unknown" w:date="2018-01-19T12:09:00Z">
              <w:r w:rsidRPr="00884929">
                <w:rPr>
                  <w:rFonts w:asciiTheme="majorBidi" w:hAnsiTheme="majorBidi"/>
                  <w:sz w:val="18"/>
                  <w:szCs w:val="18"/>
                </w:rPr>
                <w:t xml:space="preserve">geostationary </w:t>
              </w:r>
            </w:ins>
            <w:ins w:id="893" w:author="Unknown" w:date="2018-01-19T12:08:00Z">
              <w:r w:rsidRPr="00884929">
                <w:rPr>
                  <w:rFonts w:asciiTheme="majorBidi" w:hAnsiTheme="majorBidi"/>
                  <w:sz w:val="18"/>
                  <w:szCs w:val="18"/>
                  <w:rPrChange w:id="894" w:author="Unknown" w:date="2018-01-19T12:09:00Z">
                    <w:rPr>
                      <w:szCs w:val="18"/>
                    </w:rPr>
                  </w:rPrChange>
                </w:rPr>
                <w:t xml:space="preserve">earth station when it is receiving or transmitting </w:t>
              </w:r>
            </w:ins>
            <w:ins w:id="895" w:author="Unknown" w:date="2018-01-22T18:47:00Z">
              <w:r w:rsidRPr="00884929">
                <w:rPr>
                  <w:rFonts w:asciiTheme="majorBidi" w:hAnsiTheme="majorBidi"/>
                  <w:sz w:val="18"/>
                  <w:szCs w:val="18"/>
                </w:rPr>
                <w:t>within</w:t>
              </w:r>
            </w:ins>
            <w:ins w:id="896" w:author="Unknown" w:date="2018-01-19T12:08:00Z">
              <w:r w:rsidRPr="00884929">
                <w:rPr>
                  <w:rFonts w:asciiTheme="majorBidi" w:hAnsiTheme="majorBidi"/>
                  <w:sz w:val="18"/>
                  <w:szCs w:val="18"/>
                  <w:rPrChange w:id="897" w:author="Unknown" w:date="2018-01-19T12:09:00Z">
                    <w:rPr>
                      <w:szCs w:val="18"/>
                    </w:rPr>
                  </w:rPrChange>
                </w:rPr>
                <w:t xml:space="preserve"> </w:t>
              </w:r>
            </w:ins>
            <w:ins w:id="898" w:author="Unknown" w:date="2018-07-08T08:38:00Z">
              <w:r w:rsidRPr="00884929">
                <w:rPr>
                  <w:rFonts w:asciiTheme="majorBidi" w:hAnsiTheme="majorBidi"/>
                  <w:sz w:val="18"/>
                  <w:szCs w:val="18"/>
                </w:rPr>
                <w:t xml:space="preserve">a </w:t>
              </w:r>
            </w:ins>
            <w:ins w:id="899" w:author="Unknown" w:date="2018-01-22T18:47:00Z">
              <w:r w:rsidRPr="00884929">
                <w:rPr>
                  <w:rFonts w:asciiTheme="majorBidi" w:hAnsiTheme="majorBidi"/>
                  <w:sz w:val="18"/>
                  <w:szCs w:val="18"/>
                </w:rPr>
                <w:t xml:space="preserve">given </w:t>
              </w:r>
            </w:ins>
            <w:ins w:id="900" w:author="Unknown" w:date="2018-01-19T12:08:00Z">
              <w:r w:rsidRPr="00884929">
                <w:rPr>
                  <w:rFonts w:asciiTheme="majorBidi" w:hAnsiTheme="majorBidi"/>
                  <w:sz w:val="18"/>
                  <w:szCs w:val="18"/>
                  <w:rPrChange w:id="901" w:author="Unknown" w:date="2018-01-19T12:09:00Z">
                    <w:rPr>
                      <w:szCs w:val="18"/>
                    </w:rPr>
                  </w:rPrChange>
                </w:rPr>
                <w:t xml:space="preserve">latitude </w:t>
              </w:r>
            </w:ins>
            <w:ins w:id="902" w:author="Unknown" w:date="2018-02-25T11:09:00Z">
              <w:r w:rsidRPr="00884929">
                <w:rPr>
                  <w:rFonts w:asciiTheme="majorBidi" w:hAnsiTheme="majorBidi"/>
                  <w:sz w:val="18"/>
                  <w:szCs w:val="18"/>
                </w:rPr>
                <w:t xml:space="preserve">(degrees North) </w:t>
              </w:r>
            </w:ins>
            <w:ins w:id="903" w:author="Unknown" w:date="2018-01-19T12:08:00Z">
              <w:r w:rsidRPr="00884929">
                <w:rPr>
                  <w:rFonts w:asciiTheme="majorBidi" w:hAnsiTheme="majorBidi"/>
                  <w:sz w:val="18"/>
                  <w:szCs w:val="18"/>
                  <w:rPrChange w:id="904" w:author="Unknown" w:date="2018-01-19T12:09:00Z">
                    <w:rPr>
                      <w:szCs w:val="18"/>
                    </w:rPr>
                  </w:rPrChange>
                </w:rPr>
                <w:t>and azimuth</w:t>
              </w:r>
            </w:ins>
            <w:ins w:id="905" w:author="Unknown" w:date="2018-01-22T18:47:00Z">
              <w:r w:rsidRPr="00884929">
                <w:rPr>
                  <w:rFonts w:asciiTheme="majorBidi" w:hAnsiTheme="majorBidi"/>
                  <w:sz w:val="18"/>
                  <w:szCs w:val="18"/>
                </w:rPr>
                <w:t xml:space="preserve"> </w:t>
              </w:r>
            </w:ins>
            <w:ins w:id="906" w:author="Unknown" w:date="2018-02-25T11:09:00Z">
              <w:r w:rsidRPr="00884929">
                <w:rPr>
                  <w:rFonts w:asciiTheme="majorBidi" w:hAnsiTheme="majorBidi"/>
                  <w:sz w:val="18"/>
                  <w:szCs w:val="18"/>
                </w:rPr>
                <w:t xml:space="preserve">(degrees from North) </w:t>
              </w:r>
            </w:ins>
            <w:ins w:id="907" w:author="Unknown" w:date="2018-01-22T18:48:00Z">
              <w:r w:rsidRPr="00884929">
                <w:rPr>
                  <w:rFonts w:asciiTheme="majorBidi" w:hAnsiTheme="majorBidi"/>
                  <w:sz w:val="18"/>
                  <w:szCs w:val="18"/>
                </w:rPr>
                <w:t>range</w:t>
              </w:r>
            </w:ins>
            <w:ins w:id="908" w:author="Unknown" w:date="2018-01-19T12:08:00Z">
              <w:r w:rsidRPr="00884929">
                <w:rPr>
                  <w:rFonts w:asciiTheme="majorBidi" w:hAnsiTheme="majorBidi"/>
                  <w:sz w:val="18"/>
                  <w:szCs w:val="18"/>
                  <w:rPrChange w:id="909" w:author="Unknown" w:date="2018-01-19T12:09:00Z">
                    <w:rPr>
                      <w:szCs w:val="18"/>
                    </w:rPr>
                  </w:rPrChange>
                </w:rPr>
                <w:t xml:space="preserve"> </w:t>
              </w:r>
            </w:ins>
          </w:p>
        </w:tc>
        <w:tc>
          <w:tcPr>
            <w:tcW w:w="693" w:type="dxa"/>
            <w:tcBorders>
              <w:top w:val="single" w:sz="4" w:space="0" w:color="auto"/>
              <w:left w:val="double" w:sz="4" w:space="0" w:color="auto"/>
              <w:bottom w:val="single" w:sz="4" w:space="0" w:color="auto"/>
              <w:right w:val="single" w:sz="4" w:space="0" w:color="auto"/>
            </w:tcBorders>
            <w:shd w:val="clear" w:color="auto" w:fill="auto"/>
            <w:vAlign w:val="center"/>
          </w:tcPr>
          <w:p w14:paraId="42E8EF56" w14:textId="77777777" w:rsidR="00A10BB6" w:rsidRPr="00884929" w:rsidRDefault="00A10BB6" w:rsidP="00A10BB6">
            <w:pPr>
              <w:spacing w:before="40" w:after="40"/>
              <w:jc w:val="center"/>
              <w:rPr>
                <w:rFonts w:asciiTheme="majorBidi" w:hAnsiTheme="majorBidi"/>
                <w:b/>
                <w:bCs/>
                <w:sz w:val="18"/>
                <w:szCs w:val="18"/>
              </w:rPr>
            </w:pPr>
          </w:p>
        </w:tc>
        <w:tc>
          <w:tcPr>
            <w:tcW w:w="783" w:type="dxa"/>
            <w:tcBorders>
              <w:top w:val="single" w:sz="4" w:space="0" w:color="auto"/>
              <w:left w:val="nil"/>
              <w:bottom w:val="single" w:sz="4" w:space="0" w:color="auto"/>
              <w:right w:val="single" w:sz="4" w:space="0" w:color="auto"/>
            </w:tcBorders>
            <w:shd w:val="clear" w:color="auto" w:fill="auto"/>
            <w:vAlign w:val="center"/>
          </w:tcPr>
          <w:p w14:paraId="7D327C99" w14:textId="77777777" w:rsidR="00A10BB6" w:rsidRPr="00884929" w:rsidRDefault="00A10BB6" w:rsidP="00A10BB6">
            <w:pPr>
              <w:spacing w:before="40" w:after="40"/>
              <w:jc w:val="center"/>
              <w:rPr>
                <w:rFonts w:asciiTheme="majorBidi" w:hAnsiTheme="majorBidi"/>
                <w:b/>
                <w:bCs/>
                <w:sz w:val="18"/>
                <w:szCs w:val="18"/>
              </w:rPr>
            </w:pPr>
          </w:p>
        </w:tc>
        <w:tc>
          <w:tcPr>
            <w:tcW w:w="827" w:type="dxa"/>
            <w:tcBorders>
              <w:top w:val="single" w:sz="4" w:space="0" w:color="auto"/>
              <w:left w:val="nil"/>
              <w:bottom w:val="single" w:sz="4" w:space="0" w:color="auto"/>
              <w:right w:val="single" w:sz="4" w:space="0" w:color="auto"/>
            </w:tcBorders>
            <w:shd w:val="clear" w:color="auto" w:fill="auto"/>
            <w:vAlign w:val="center"/>
          </w:tcPr>
          <w:p w14:paraId="14E2E8EE" w14:textId="77777777" w:rsidR="00A10BB6" w:rsidRPr="00884929" w:rsidRDefault="00A10BB6" w:rsidP="00A10BB6">
            <w:pPr>
              <w:spacing w:before="40" w:after="40"/>
              <w:jc w:val="center"/>
              <w:rPr>
                <w:rFonts w:asciiTheme="majorBidi" w:hAnsiTheme="majorBidi"/>
                <w:b/>
                <w:bCs/>
                <w:sz w:val="18"/>
                <w:szCs w:val="18"/>
              </w:rPr>
            </w:pPr>
          </w:p>
        </w:tc>
        <w:tc>
          <w:tcPr>
            <w:tcW w:w="891" w:type="dxa"/>
            <w:tcBorders>
              <w:top w:val="single" w:sz="4" w:space="0" w:color="auto"/>
              <w:left w:val="nil"/>
              <w:bottom w:val="single" w:sz="4" w:space="0" w:color="auto"/>
              <w:right w:val="single" w:sz="4" w:space="0" w:color="auto"/>
            </w:tcBorders>
            <w:shd w:val="clear" w:color="auto" w:fill="auto"/>
            <w:vAlign w:val="center"/>
          </w:tcPr>
          <w:p w14:paraId="600EA2F0" w14:textId="77777777" w:rsidR="00A10BB6" w:rsidRPr="00884929" w:rsidRDefault="00A10BB6" w:rsidP="00A10BB6">
            <w:pPr>
              <w:spacing w:before="40" w:after="40"/>
              <w:jc w:val="center"/>
              <w:rPr>
                <w:rFonts w:asciiTheme="majorBidi" w:hAnsiTheme="majorBidi"/>
                <w:b/>
                <w:bCs/>
                <w:sz w:val="18"/>
                <w:szCs w:val="18"/>
              </w:rPr>
            </w:pPr>
          </w:p>
        </w:tc>
        <w:tc>
          <w:tcPr>
            <w:tcW w:w="594" w:type="dxa"/>
            <w:tcBorders>
              <w:top w:val="single" w:sz="4" w:space="0" w:color="auto"/>
              <w:left w:val="nil"/>
              <w:bottom w:val="single" w:sz="4" w:space="0" w:color="auto"/>
              <w:right w:val="single" w:sz="4" w:space="0" w:color="auto"/>
            </w:tcBorders>
            <w:shd w:val="clear" w:color="auto" w:fill="auto"/>
            <w:vAlign w:val="center"/>
          </w:tcPr>
          <w:p w14:paraId="2C8DBF09" w14:textId="77777777" w:rsidR="00A10BB6" w:rsidRPr="00884929" w:rsidRDefault="00A10BB6" w:rsidP="00A10BB6">
            <w:pPr>
              <w:spacing w:before="40" w:after="40"/>
              <w:jc w:val="center"/>
              <w:rPr>
                <w:rFonts w:asciiTheme="majorBidi" w:hAnsiTheme="majorBidi"/>
                <w:b/>
                <w:bCs/>
                <w:sz w:val="18"/>
                <w:szCs w:val="18"/>
              </w:rPr>
            </w:pPr>
            <w:ins w:id="910" w:author="Unknown" w:date="2019-02-22T04:50:00Z">
              <w:r w:rsidRPr="00884929">
                <w:rPr>
                  <w:rFonts w:asciiTheme="majorBidi" w:hAnsiTheme="majorBidi"/>
                  <w:b/>
                  <w:bCs/>
                  <w:sz w:val="18"/>
                  <w:szCs w:val="18"/>
                </w:rPr>
                <w:t>+</w:t>
              </w:r>
            </w:ins>
          </w:p>
        </w:tc>
        <w:tc>
          <w:tcPr>
            <w:tcW w:w="708" w:type="dxa"/>
            <w:tcBorders>
              <w:top w:val="single" w:sz="4" w:space="0" w:color="auto"/>
              <w:left w:val="nil"/>
              <w:bottom w:val="single" w:sz="4" w:space="0" w:color="auto"/>
              <w:right w:val="single" w:sz="4" w:space="0" w:color="auto"/>
            </w:tcBorders>
            <w:shd w:val="clear" w:color="auto" w:fill="auto"/>
            <w:vAlign w:val="center"/>
          </w:tcPr>
          <w:p w14:paraId="54E67AAF" w14:textId="77777777" w:rsidR="00A10BB6" w:rsidRPr="00884929" w:rsidRDefault="00A10BB6" w:rsidP="00A10BB6">
            <w:pPr>
              <w:spacing w:before="40" w:after="40"/>
              <w:jc w:val="center"/>
              <w:rPr>
                <w:rFonts w:asciiTheme="majorBidi" w:hAnsiTheme="majorBidi"/>
                <w:b/>
                <w:bCs/>
                <w:sz w:val="18"/>
                <w:szCs w:val="18"/>
              </w:rPr>
            </w:pPr>
          </w:p>
        </w:tc>
        <w:tc>
          <w:tcPr>
            <w:tcW w:w="772" w:type="dxa"/>
            <w:tcBorders>
              <w:top w:val="single" w:sz="4" w:space="0" w:color="auto"/>
              <w:left w:val="nil"/>
              <w:bottom w:val="single" w:sz="4" w:space="0" w:color="auto"/>
              <w:right w:val="single" w:sz="4" w:space="0" w:color="auto"/>
            </w:tcBorders>
            <w:shd w:val="clear" w:color="auto" w:fill="auto"/>
            <w:vAlign w:val="center"/>
          </w:tcPr>
          <w:p w14:paraId="28FD712E" w14:textId="77777777" w:rsidR="00A10BB6" w:rsidRPr="00884929" w:rsidRDefault="00A10BB6" w:rsidP="00A10BB6">
            <w:pPr>
              <w:spacing w:before="40" w:after="40"/>
              <w:jc w:val="center"/>
              <w:rPr>
                <w:rFonts w:asciiTheme="majorBidi" w:hAnsiTheme="majorBidi"/>
                <w:b/>
                <w:bCs/>
                <w:sz w:val="18"/>
                <w:szCs w:val="18"/>
              </w:rPr>
            </w:pPr>
          </w:p>
        </w:tc>
        <w:tc>
          <w:tcPr>
            <w:tcW w:w="633" w:type="dxa"/>
            <w:tcBorders>
              <w:top w:val="single" w:sz="4" w:space="0" w:color="auto"/>
              <w:left w:val="nil"/>
              <w:bottom w:val="single" w:sz="4" w:space="0" w:color="auto"/>
              <w:right w:val="single" w:sz="4" w:space="0" w:color="auto"/>
            </w:tcBorders>
            <w:shd w:val="clear" w:color="auto" w:fill="auto"/>
            <w:vAlign w:val="center"/>
          </w:tcPr>
          <w:p w14:paraId="1DEBB0E1" w14:textId="77777777" w:rsidR="00A10BB6" w:rsidRPr="00884929" w:rsidRDefault="00A10BB6" w:rsidP="00A10BB6">
            <w:pPr>
              <w:spacing w:before="40" w:after="40"/>
              <w:jc w:val="center"/>
              <w:rPr>
                <w:rFonts w:asciiTheme="majorBidi" w:hAnsiTheme="majorBidi"/>
                <w:b/>
                <w:bCs/>
                <w:sz w:val="18"/>
                <w:szCs w:val="18"/>
              </w:rPr>
            </w:pPr>
          </w:p>
        </w:tc>
        <w:tc>
          <w:tcPr>
            <w:tcW w:w="757" w:type="dxa"/>
            <w:tcBorders>
              <w:top w:val="single" w:sz="4" w:space="0" w:color="auto"/>
              <w:left w:val="nil"/>
              <w:bottom w:val="single" w:sz="4" w:space="0" w:color="auto"/>
              <w:right w:val="double" w:sz="6" w:space="0" w:color="auto"/>
            </w:tcBorders>
            <w:shd w:val="clear" w:color="auto" w:fill="auto"/>
            <w:vAlign w:val="center"/>
          </w:tcPr>
          <w:p w14:paraId="75ED5FEE" w14:textId="77777777" w:rsidR="00A10BB6" w:rsidRPr="00884929" w:rsidRDefault="00A10BB6" w:rsidP="00A10BB6">
            <w:pPr>
              <w:spacing w:before="40" w:after="40"/>
              <w:jc w:val="center"/>
              <w:rPr>
                <w:rFonts w:asciiTheme="majorBidi" w:hAnsiTheme="majorBidi"/>
                <w:b/>
                <w:bCs/>
                <w:sz w:val="18"/>
                <w:szCs w:val="18"/>
              </w:rPr>
            </w:pPr>
          </w:p>
        </w:tc>
        <w:tc>
          <w:tcPr>
            <w:tcW w:w="1169" w:type="dxa"/>
            <w:tcBorders>
              <w:top w:val="single" w:sz="4" w:space="0" w:color="auto"/>
              <w:left w:val="nil"/>
              <w:bottom w:val="single" w:sz="4" w:space="0" w:color="auto"/>
              <w:right w:val="double" w:sz="6" w:space="0" w:color="auto"/>
            </w:tcBorders>
            <w:shd w:val="clear" w:color="000000" w:fill="auto"/>
          </w:tcPr>
          <w:p w14:paraId="2E863682" w14:textId="77777777" w:rsidR="00A10BB6" w:rsidRPr="00884929" w:rsidRDefault="00A10BB6" w:rsidP="00A10BB6">
            <w:pPr>
              <w:spacing w:before="40" w:after="40"/>
              <w:jc w:val="both"/>
              <w:rPr>
                <w:rFonts w:asciiTheme="majorBidi" w:hAnsiTheme="majorBidi"/>
                <w:sz w:val="18"/>
                <w:szCs w:val="18"/>
                <w:lang w:eastAsia="zh-CN"/>
              </w:rPr>
            </w:pPr>
            <w:ins w:id="911" w:author="Unknown" w:date="2019-02-22T04:50:00Z">
              <w:r w:rsidRPr="00884929">
                <w:rPr>
                  <w:rFonts w:asciiTheme="majorBidi" w:hAnsiTheme="majorBidi"/>
                  <w:sz w:val="18"/>
                  <w:szCs w:val="18"/>
                  <w:lang w:eastAsia="zh-CN"/>
                </w:rPr>
                <w:t>A.14.d.11</w:t>
              </w:r>
            </w:ins>
          </w:p>
        </w:tc>
        <w:tc>
          <w:tcPr>
            <w:tcW w:w="529" w:type="dxa"/>
            <w:tcBorders>
              <w:top w:val="single" w:sz="4" w:space="0" w:color="auto"/>
              <w:left w:val="nil"/>
              <w:bottom w:val="single" w:sz="4" w:space="0" w:color="auto"/>
              <w:right w:val="single" w:sz="12" w:space="0" w:color="auto"/>
            </w:tcBorders>
            <w:shd w:val="clear" w:color="auto" w:fill="auto"/>
            <w:vAlign w:val="center"/>
          </w:tcPr>
          <w:p w14:paraId="6DE5D53E" w14:textId="77777777" w:rsidR="00A10BB6" w:rsidRPr="00884929" w:rsidRDefault="00A10BB6" w:rsidP="00A10BB6">
            <w:pPr>
              <w:spacing w:before="40" w:after="40"/>
              <w:jc w:val="center"/>
              <w:rPr>
                <w:rFonts w:asciiTheme="majorBidi" w:hAnsiTheme="majorBidi" w:cstheme="majorBidi"/>
                <w:b/>
                <w:bCs/>
                <w:sz w:val="18"/>
                <w:szCs w:val="18"/>
              </w:rPr>
            </w:pPr>
          </w:p>
        </w:tc>
      </w:tr>
    </w:tbl>
    <w:p w14:paraId="210A51BD" w14:textId="77777777" w:rsidR="007E631B" w:rsidRPr="00884929" w:rsidRDefault="00A10BB6">
      <w:pPr>
        <w:pStyle w:val="Reasons"/>
      </w:pPr>
      <w:r w:rsidRPr="00884929">
        <w:rPr>
          <w:b/>
        </w:rPr>
        <w:t>Reasons:</w:t>
      </w:r>
      <w:r w:rsidRPr="00884929">
        <w:tab/>
      </w:r>
      <w:r w:rsidR="00356EE2" w:rsidRPr="00884929">
        <w:t xml:space="preserve">The RR Appendix </w:t>
      </w:r>
      <w:r w:rsidR="00356EE2" w:rsidRPr="00884929">
        <w:rPr>
          <w:b/>
          <w:bCs/>
          <w:rPrChange w:id="912" w:author="BR" w:date="2019-09-23T09:27:00Z">
            <w:rPr>
              <w:b/>
              <w:bCs/>
              <w:highlight w:val="cyan"/>
            </w:rPr>
          </w:rPrChange>
        </w:rPr>
        <w:t>4</w:t>
      </w:r>
      <w:r w:rsidR="00356EE2" w:rsidRPr="00884929">
        <w:t xml:space="preserve"> </w:t>
      </w:r>
      <w:r w:rsidR="001545DA" w:rsidRPr="00884929">
        <w:rPr>
          <w:rPrChange w:id="913" w:author="BR" w:date="2019-09-23T09:27:00Z">
            <w:rPr>
              <w:highlight w:val="cyan"/>
            </w:rPr>
          </w:rPrChange>
        </w:rPr>
        <w:t>u</w:t>
      </w:r>
      <w:r w:rsidR="00356EE2" w:rsidRPr="00884929">
        <w:t xml:space="preserve">pdate allows </w:t>
      </w:r>
      <w:r w:rsidR="001545DA" w:rsidRPr="00884929">
        <w:rPr>
          <w:rPrChange w:id="914" w:author="BR" w:date="2019-09-23T09:27:00Z">
            <w:rPr>
              <w:highlight w:val="cyan"/>
            </w:rPr>
          </w:rPrChange>
        </w:rPr>
        <w:t>a</w:t>
      </w:r>
      <w:r w:rsidR="00356EE2" w:rsidRPr="00884929">
        <w:t>dministrations to have enough information to identify potential interference scenarios, taking into account the flexibility</w:t>
      </w:r>
      <w:bookmarkStart w:id="915" w:name="_GoBack"/>
      <w:bookmarkEnd w:id="915"/>
      <w:r w:rsidR="00356EE2" w:rsidRPr="00884929">
        <w:t xml:space="preserve"> that may be required for non-GSO satellites with short duration missions and satellites for scientific or experimental purposes. Also, with information related to several orbital planes and their relationship with respect to the non-GSO system. On the other hand, updating is also considered to align </w:t>
      </w:r>
      <w:r w:rsidR="00AB54AD" w:rsidRPr="00884929">
        <w:t xml:space="preserve">RR </w:t>
      </w:r>
      <w:r w:rsidR="00356EE2" w:rsidRPr="00884929">
        <w:t xml:space="preserve">Appendix </w:t>
      </w:r>
      <w:r w:rsidR="00356EE2" w:rsidRPr="00884929">
        <w:rPr>
          <w:b/>
          <w:bCs/>
          <w:rPrChange w:id="916" w:author="BR" w:date="2019-09-23T09:27:00Z">
            <w:rPr/>
          </w:rPrChange>
        </w:rPr>
        <w:t>4</w:t>
      </w:r>
      <w:r w:rsidR="00356EE2" w:rsidRPr="00884929">
        <w:t xml:space="preserve"> according to the most recent version of Recommendation ITU-R S.1503</w:t>
      </w:r>
      <w:r w:rsidR="000F2E44" w:rsidRPr="00884929">
        <w:t>.</w:t>
      </w:r>
    </w:p>
    <w:p w14:paraId="23EE923C" w14:textId="77777777" w:rsidR="000F2E44" w:rsidRDefault="000F2E44" w:rsidP="000F2E44">
      <w:pPr>
        <w:jc w:val="center"/>
      </w:pPr>
      <w:r w:rsidRPr="00884929">
        <w:t>______________</w:t>
      </w:r>
    </w:p>
    <w:sectPr w:rsidR="000F2E44">
      <w:headerReference w:type="default" r:id="rId17"/>
      <w:footerReference w:type="even" r:id="rId18"/>
      <w:footerReference w:type="default" r:id="rId19"/>
      <w:footerReference w:type="first" r:id="rId20"/>
      <w:pgSz w:w="16834" w:h="11907" w:orient="landscape" w:code="9"/>
      <w:pgMar w:top="1134" w:right="1418"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8B12E8" w14:textId="77777777" w:rsidR="002B7D49" w:rsidRDefault="002B7D49">
      <w:r>
        <w:separator/>
      </w:r>
    </w:p>
  </w:endnote>
  <w:endnote w:type="continuationSeparator" w:id="0">
    <w:p w14:paraId="59D4C6E5" w14:textId="77777777" w:rsidR="002B7D49" w:rsidRDefault="002B7D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18EB00" w14:textId="77777777" w:rsidR="002B7D49" w:rsidRDefault="002B7D49">
    <w:pPr>
      <w:framePr w:wrap="around" w:vAnchor="text" w:hAnchor="margin" w:xAlign="right" w:y="1"/>
    </w:pPr>
    <w:r>
      <w:fldChar w:fldCharType="begin"/>
    </w:r>
    <w:r>
      <w:instrText xml:space="preserve">PAGE  </w:instrText>
    </w:r>
    <w:r>
      <w:fldChar w:fldCharType="end"/>
    </w:r>
  </w:p>
  <w:p w14:paraId="09FC4C79" w14:textId="3BFF7881" w:rsidR="002B7D49" w:rsidRPr="0041348E" w:rsidRDefault="002B7D49">
    <w:pPr>
      <w:ind w:right="360"/>
      <w:rPr>
        <w:lang w:val="en-US"/>
      </w:rPr>
    </w:pPr>
    <w:r>
      <w:fldChar w:fldCharType="begin"/>
    </w:r>
    <w:r w:rsidRPr="0041348E">
      <w:rPr>
        <w:lang w:val="en-US"/>
      </w:rPr>
      <w:instrText xml:space="preserve"> FILENAME \p  \* MERGEFORMAT </w:instrText>
    </w:r>
    <w:r>
      <w:fldChar w:fldCharType="separate"/>
    </w:r>
    <w:r w:rsidR="004516E9">
      <w:rPr>
        <w:noProof/>
        <w:lang w:val="en-US"/>
      </w:rPr>
      <w:t>P:\ENG\ITU-R\CONF-R\CMR19\000\011ADD19ADD08E.docx</w:t>
    </w:r>
    <w:r>
      <w:fldChar w:fldCharType="end"/>
    </w:r>
    <w:r w:rsidRPr="0041348E">
      <w:rPr>
        <w:lang w:val="en-US"/>
      </w:rPr>
      <w:tab/>
    </w:r>
    <w:r>
      <w:fldChar w:fldCharType="begin"/>
    </w:r>
    <w:r>
      <w:instrText xml:space="preserve"> SAVEDATE \@ DD.MM.YY </w:instrText>
    </w:r>
    <w:r>
      <w:fldChar w:fldCharType="separate"/>
    </w:r>
    <w:r w:rsidR="004516E9">
      <w:rPr>
        <w:noProof/>
      </w:rPr>
      <w:t>23.09.19</w:t>
    </w:r>
    <w:r>
      <w:fldChar w:fldCharType="end"/>
    </w:r>
    <w:r w:rsidRPr="0041348E">
      <w:rPr>
        <w:lang w:val="en-US"/>
      </w:rPr>
      <w:tab/>
    </w:r>
    <w:r>
      <w:fldChar w:fldCharType="begin"/>
    </w:r>
    <w:r>
      <w:instrText xml:space="preserve"> PRINTDATE \@ DD.MM.YY </w:instrText>
    </w:r>
    <w:r>
      <w:fldChar w:fldCharType="separate"/>
    </w:r>
    <w:r w:rsidR="004516E9">
      <w:rPr>
        <w:noProof/>
      </w:rPr>
      <w:t>27.09.19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4D4809" w14:textId="7A024E45" w:rsidR="002B7D49" w:rsidRDefault="002B7D49" w:rsidP="009B1EA1">
    <w:pPr>
      <w:pStyle w:val="Footer"/>
    </w:pPr>
    <w:r>
      <w:fldChar w:fldCharType="begin"/>
    </w:r>
    <w:r w:rsidRPr="0041348E">
      <w:rPr>
        <w:lang w:val="en-US"/>
      </w:rPr>
      <w:instrText xml:space="preserve"> FILENAME \p  \* MERGEFORMAT </w:instrText>
    </w:r>
    <w:r>
      <w:fldChar w:fldCharType="separate"/>
    </w:r>
    <w:r w:rsidR="004516E9">
      <w:rPr>
        <w:lang w:val="en-US"/>
      </w:rPr>
      <w:t>P:\ENG\ITU-R\CONF-R\CMR19\000\011ADD19ADD08E.docx</w:t>
    </w:r>
    <w:r>
      <w:fldChar w:fldCharType="end"/>
    </w:r>
    <w:r w:rsidR="00103F8D">
      <w:t xml:space="preserve"> (460816)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19A1E7" w14:textId="189C5BF1" w:rsidR="002B7D49" w:rsidRPr="0041348E" w:rsidRDefault="002B7D49" w:rsidP="00302605">
    <w:pPr>
      <w:pStyle w:val="Footer"/>
      <w:rPr>
        <w:lang w:val="en-US"/>
      </w:rPr>
    </w:pPr>
    <w:r>
      <w:fldChar w:fldCharType="begin"/>
    </w:r>
    <w:r w:rsidRPr="0041348E">
      <w:rPr>
        <w:lang w:val="en-US"/>
      </w:rPr>
      <w:instrText xml:space="preserve"> FILENAME \p  \* MERGEFORMAT </w:instrText>
    </w:r>
    <w:r>
      <w:fldChar w:fldCharType="separate"/>
    </w:r>
    <w:r w:rsidR="004516E9">
      <w:rPr>
        <w:lang w:val="en-US"/>
      </w:rPr>
      <w:t>P:\ENG\ITU-R\CONF-R\CMR19\000\011ADD19ADD08E.docx</w:t>
    </w:r>
    <w:r>
      <w:fldChar w:fldCharType="end"/>
    </w:r>
    <w:r w:rsidR="00103F8D">
      <w:t xml:space="preserve"> (460816)</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760236" w14:textId="77777777" w:rsidR="002B7D49" w:rsidRDefault="002B7D49">
    <w:pPr>
      <w:framePr w:wrap="around" w:vAnchor="text" w:hAnchor="margin" w:xAlign="right" w:y="1"/>
    </w:pPr>
    <w:r>
      <w:fldChar w:fldCharType="begin"/>
    </w:r>
    <w:r>
      <w:instrText xml:space="preserve">PAGE  </w:instrText>
    </w:r>
    <w:r>
      <w:fldChar w:fldCharType="end"/>
    </w:r>
  </w:p>
  <w:p w14:paraId="6E3FC7A0" w14:textId="03108A04" w:rsidR="002B7D49" w:rsidRPr="0041348E" w:rsidRDefault="002B7D49">
    <w:pPr>
      <w:ind w:right="360"/>
      <w:rPr>
        <w:lang w:val="en-US"/>
      </w:rPr>
    </w:pPr>
    <w:r>
      <w:fldChar w:fldCharType="begin"/>
    </w:r>
    <w:r w:rsidRPr="0041348E">
      <w:rPr>
        <w:lang w:val="en-US"/>
      </w:rPr>
      <w:instrText xml:space="preserve"> FILENAME \p  \* MERGEFORMAT </w:instrText>
    </w:r>
    <w:r>
      <w:fldChar w:fldCharType="separate"/>
    </w:r>
    <w:r w:rsidR="004516E9">
      <w:rPr>
        <w:noProof/>
        <w:lang w:val="en-US"/>
      </w:rPr>
      <w:t>P:\ENG\ITU-R\CONF-R\CMR19\000\011ADD19ADD08E.docx</w:t>
    </w:r>
    <w:r>
      <w:fldChar w:fldCharType="end"/>
    </w:r>
    <w:r w:rsidRPr="0041348E">
      <w:rPr>
        <w:lang w:val="en-US"/>
      </w:rPr>
      <w:tab/>
    </w:r>
    <w:r>
      <w:fldChar w:fldCharType="begin"/>
    </w:r>
    <w:r>
      <w:instrText xml:space="preserve"> SAVEDATE \@ DD.MM.YY </w:instrText>
    </w:r>
    <w:r>
      <w:fldChar w:fldCharType="separate"/>
    </w:r>
    <w:r w:rsidR="004516E9">
      <w:rPr>
        <w:noProof/>
      </w:rPr>
      <w:t>23.09.19</w:t>
    </w:r>
    <w:r>
      <w:fldChar w:fldCharType="end"/>
    </w:r>
    <w:r w:rsidRPr="0041348E">
      <w:rPr>
        <w:lang w:val="en-US"/>
      </w:rPr>
      <w:tab/>
    </w:r>
    <w:r>
      <w:fldChar w:fldCharType="begin"/>
    </w:r>
    <w:r>
      <w:instrText xml:space="preserve"> PRINTDATE \@ DD.MM.YY </w:instrText>
    </w:r>
    <w:r>
      <w:fldChar w:fldCharType="separate"/>
    </w:r>
    <w:r w:rsidR="004516E9">
      <w:rPr>
        <w:noProof/>
      </w:rPr>
      <w:t>27.09.19</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20F393" w14:textId="7EA0F5CF" w:rsidR="002B7D49" w:rsidRDefault="002B7D49" w:rsidP="009B1EA1">
    <w:pPr>
      <w:pStyle w:val="Footer"/>
    </w:pPr>
    <w:r>
      <w:fldChar w:fldCharType="begin"/>
    </w:r>
    <w:r w:rsidRPr="0041348E">
      <w:rPr>
        <w:lang w:val="en-US"/>
      </w:rPr>
      <w:instrText xml:space="preserve"> FILENAME \p  \* MERGEFORMAT </w:instrText>
    </w:r>
    <w:r>
      <w:fldChar w:fldCharType="separate"/>
    </w:r>
    <w:r w:rsidR="004516E9">
      <w:rPr>
        <w:lang w:val="en-US"/>
      </w:rPr>
      <w:t>P:\ENG\ITU-R\CONF-R\CMR19\000\011ADD19ADD08E.docx</w:t>
    </w:r>
    <w:r>
      <w:fldChar w:fldCharType="end"/>
    </w:r>
    <w:r>
      <w:t xml:space="preserve"> (460816)</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3A690E" w14:textId="0F756B08" w:rsidR="002B7D49" w:rsidRPr="0041348E" w:rsidRDefault="002B7D49" w:rsidP="00302605">
    <w:pPr>
      <w:pStyle w:val="Footer"/>
      <w:rPr>
        <w:lang w:val="en-US"/>
      </w:rPr>
    </w:pPr>
    <w:r>
      <w:fldChar w:fldCharType="begin"/>
    </w:r>
    <w:r w:rsidRPr="0041348E">
      <w:rPr>
        <w:lang w:val="en-US"/>
      </w:rPr>
      <w:instrText xml:space="preserve"> FILENAME \p  \* MERGEFORMAT </w:instrText>
    </w:r>
    <w:r>
      <w:fldChar w:fldCharType="separate"/>
    </w:r>
    <w:r w:rsidR="004516E9">
      <w:rPr>
        <w:lang w:val="en-US"/>
      </w:rPr>
      <w:t>P:\ENG\ITU-R\CONF-R\CMR19\000\011ADD19ADD08E.docx</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F0857A" w14:textId="77777777" w:rsidR="002B7D49" w:rsidRDefault="002B7D49">
      <w:r>
        <w:rPr>
          <w:b/>
        </w:rPr>
        <w:t>_______________</w:t>
      </w:r>
    </w:p>
  </w:footnote>
  <w:footnote w:type="continuationSeparator" w:id="0">
    <w:p w14:paraId="15C1A0A8" w14:textId="77777777" w:rsidR="002B7D49" w:rsidRDefault="002B7D49">
      <w:r>
        <w:continuationSeparator/>
      </w:r>
    </w:p>
  </w:footnote>
  <w:footnote w:id="1">
    <w:p w14:paraId="05135728" w14:textId="77777777" w:rsidR="002B7D49" w:rsidRPr="00110B29" w:rsidRDefault="002B7D49" w:rsidP="00A10BB6">
      <w:pPr>
        <w:pStyle w:val="FootnoteText"/>
      </w:pPr>
      <w:r>
        <w:rPr>
          <w:rStyle w:val="FootnoteReference"/>
        </w:rPr>
        <w:t>2</w:t>
      </w:r>
      <w:r>
        <w:t xml:space="preserve"> </w:t>
      </w:r>
      <w:r>
        <w:tab/>
        <w:t>The Radiocommunication Bureau shall develop and keep up-to-date forms of notice to meet fully the statutory provisions of this Appendix and related decisions of future conferences. Additional information on the items listed in this Annex together with an explanation of the symbols is to be found in the Preface to the BR IFIC (Space Services).    </w:t>
      </w:r>
      <w:r w:rsidRPr="000F3E92">
        <w:rPr>
          <w:bCs/>
          <w:sz w:val="16"/>
          <w:szCs w:val="16"/>
        </w:rPr>
        <w:t>(</w:t>
      </w:r>
      <w:r>
        <w:rPr>
          <w:bCs/>
          <w:sz w:val="16"/>
          <w:szCs w:val="16"/>
        </w:rPr>
        <w:t>WRC</w:t>
      </w:r>
      <w:r>
        <w:rPr>
          <w:bCs/>
          <w:sz w:val="16"/>
          <w:szCs w:val="16"/>
        </w:rPr>
        <w:noBreakHyphen/>
      </w:r>
      <w:r w:rsidRPr="000F3E92">
        <w:rPr>
          <w:bCs/>
          <w:sz w:val="16"/>
          <w:szCs w:val="16"/>
        </w:rPr>
        <w:t>12)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9339C3" w14:textId="77777777" w:rsidR="002B7D49" w:rsidRDefault="002B7D49" w:rsidP="00187BD9">
    <w:pPr>
      <w:pStyle w:val="Header"/>
    </w:pPr>
    <w:r>
      <w:fldChar w:fldCharType="begin"/>
    </w:r>
    <w:r>
      <w:instrText xml:space="preserve"> PAGE  \* MERGEFORMAT </w:instrText>
    </w:r>
    <w:r>
      <w:fldChar w:fldCharType="separate"/>
    </w:r>
    <w:r w:rsidR="00103F8D">
      <w:rPr>
        <w:noProof/>
      </w:rPr>
      <w:t>2</w:t>
    </w:r>
    <w:r>
      <w:fldChar w:fldCharType="end"/>
    </w:r>
  </w:p>
  <w:p w14:paraId="691BDD42" w14:textId="77777777" w:rsidR="002B7D49" w:rsidRPr="00A066F1" w:rsidRDefault="002B7D49" w:rsidP="00241FA2">
    <w:pPr>
      <w:pStyle w:val="Header"/>
    </w:pPr>
    <w:r>
      <w:t>CMR19/11(Add.19)(Add.8)-</w:t>
    </w:r>
    <w:r w:rsidRPr="004A26C4">
      <w:t>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92EDB5" w14:textId="77777777" w:rsidR="002B7D49" w:rsidRDefault="002B7D49" w:rsidP="00187BD9">
    <w:pPr>
      <w:pStyle w:val="Header"/>
    </w:pPr>
    <w:r>
      <w:fldChar w:fldCharType="begin"/>
    </w:r>
    <w:r>
      <w:instrText xml:space="preserve"> PAGE  \* MERGEFORMAT </w:instrText>
    </w:r>
    <w:r>
      <w:fldChar w:fldCharType="separate"/>
    </w:r>
    <w:r w:rsidR="00103F8D">
      <w:rPr>
        <w:noProof/>
      </w:rPr>
      <w:t>12</w:t>
    </w:r>
    <w:r>
      <w:fldChar w:fldCharType="end"/>
    </w:r>
  </w:p>
  <w:p w14:paraId="2DB629E6" w14:textId="77777777" w:rsidR="002B7D49" w:rsidRPr="00A066F1" w:rsidRDefault="002B7D49" w:rsidP="00241FA2">
    <w:pPr>
      <w:pStyle w:val="Header"/>
    </w:pPr>
    <w:r>
      <w:t>CMR19/</w:t>
    </w:r>
    <w:bookmarkStart w:id="917" w:name="OLE_LINK1"/>
    <w:bookmarkStart w:id="918" w:name="OLE_LINK2"/>
    <w:bookmarkStart w:id="919" w:name="OLE_LINK3"/>
    <w:r>
      <w:t>11(Add.19)(Add.8)</w:t>
    </w:r>
    <w:bookmarkEnd w:id="917"/>
    <w:bookmarkEnd w:id="918"/>
    <w:bookmarkEnd w:id="919"/>
    <w:r>
      <w:t>-</w:t>
    </w:r>
    <w:r w:rsidRPr="004A26C4">
      <w: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uepp, Rowena">
    <w15:presenceInfo w15:providerId="AD" w15:userId="S::rowena.ruepp@itu.int::3d5c272b-c055-4787-b386-b1cc5d3f0a5a"/>
  </w15:person>
  <w15:person w15:author="BR">
    <w15:presenceInfo w15:providerId="None" w15:userId="B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66F1"/>
    <w:rsid w:val="000041EA"/>
    <w:rsid w:val="00022A29"/>
    <w:rsid w:val="000355FD"/>
    <w:rsid w:val="00051E39"/>
    <w:rsid w:val="000705F2"/>
    <w:rsid w:val="00077239"/>
    <w:rsid w:val="0007795D"/>
    <w:rsid w:val="00086491"/>
    <w:rsid w:val="00091346"/>
    <w:rsid w:val="0009706C"/>
    <w:rsid w:val="000D154B"/>
    <w:rsid w:val="000D2DAF"/>
    <w:rsid w:val="000E463E"/>
    <w:rsid w:val="000F2E44"/>
    <w:rsid w:val="000F73FF"/>
    <w:rsid w:val="00103F8D"/>
    <w:rsid w:val="00114CF7"/>
    <w:rsid w:val="00116C7A"/>
    <w:rsid w:val="00123B68"/>
    <w:rsid w:val="00126F2E"/>
    <w:rsid w:val="00146F6F"/>
    <w:rsid w:val="001545DA"/>
    <w:rsid w:val="00187BD9"/>
    <w:rsid w:val="00190B55"/>
    <w:rsid w:val="001C3B5F"/>
    <w:rsid w:val="001D058F"/>
    <w:rsid w:val="002009EA"/>
    <w:rsid w:val="00202756"/>
    <w:rsid w:val="00202CA0"/>
    <w:rsid w:val="00216B6D"/>
    <w:rsid w:val="00241FA2"/>
    <w:rsid w:val="00271316"/>
    <w:rsid w:val="0028672C"/>
    <w:rsid w:val="002B349C"/>
    <w:rsid w:val="002B7D49"/>
    <w:rsid w:val="002D58BE"/>
    <w:rsid w:val="002F4747"/>
    <w:rsid w:val="00302605"/>
    <w:rsid w:val="00356EE2"/>
    <w:rsid w:val="00361B37"/>
    <w:rsid w:val="00377BD3"/>
    <w:rsid w:val="00384088"/>
    <w:rsid w:val="003852CE"/>
    <w:rsid w:val="0039169B"/>
    <w:rsid w:val="003A7F8C"/>
    <w:rsid w:val="003B2284"/>
    <w:rsid w:val="003B532E"/>
    <w:rsid w:val="003D0F8B"/>
    <w:rsid w:val="003E0DB6"/>
    <w:rsid w:val="0041348E"/>
    <w:rsid w:val="00420873"/>
    <w:rsid w:val="004516E9"/>
    <w:rsid w:val="00492075"/>
    <w:rsid w:val="004969AD"/>
    <w:rsid w:val="004A26C4"/>
    <w:rsid w:val="004B13CB"/>
    <w:rsid w:val="004D26EA"/>
    <w:rsid w:val="004D2BFB"/>
    <w:rsid w:val="004D5D5C"/>
    <w:rsid w:val="004F3DC0"/>
    <w:rsid w:val="0050139F"/>
    <w:rsid w:val="00535A9F"/>
    <w:rsid w:val="0055140B"/>
    <w:rsid w:val="005964AB"/>
    <w:rsid w:val="005C099A"/>
    <w:rsid w:val="005C2A4A"/>
    <w:rsid w:val="005C31A5"/>
    <w:rsid w:val="005D1001"/>
    <w:rsid w:val="005E10C9"/>
    <w:rsid w:val="005E290B"/>
    <w:rsid w:val="005E61DD"/>
    <w:rsid w:val="005F04D8"/>
    <w:rsid w:val="006023DF"/>
    <w:rsid w:val="00615426"/>
    <w:rsid w:val="00616219"/>
    <w:rsid w:val="00645B7D"/>
    <w:rsid w:val="00656C41"/>
    <w:rsid w:val="00657DE0"/>
    <w:rsid w:val="00685313"/>
    <w:rsid w:val="00692833"/>
    <w:rsid w:val="006A6E9B"/>
    <w:rsid w:val="006B7C2A"/>
    <w:rsid w:val="006C23DA"/>
    <w:rsid w:val="006E3D45"/>
    <w:rsid w:val="0070607A"/>
    <w:rsid w:val="007149F9"/>
    <w:rsid w:val="00733A30"/>
    <w:rsid w:val="00745AEE"/>
    <w:rsid w:val="00750F10"/>
    <w:rsid w:val="007742CA"/>
    <w:rsid w:val="00790D70"/>
    <w:rsid w:val="007A6F1F"/>
    <w:rsid w:val="007D5320"/>
    <w:rsid w:val="007E631B"/>
    <w:rsid w:val="00800972"/>
    <w:rsid w:val="00804475"/>
    <w:rsid w:val="00811633"/>
    <w:rsid w:val="00814037"/>
    <w:rsid w:val="00841216"/>
    <w:rsid w:val="00842AF0"/>
    <w:rsid w:val="0086171E"/>
    <w:rsid w:val="00872FC8"/>
    <w:rsid w:val="008845D0"/>
    <w:rsid w:val="00884929"/>
    <w:rsid w:val="00884D60"/>
    <w:rsid w:val="008B43F2"/>
    <w:rsid w:val="008B6CFF"/>
    <w:rsid w:val="009274B4"/>
    <w:rsid w:val="00934EA2"/>
    <w:rsid w:val="00944A5C"/>
    <w:rsid w:val="00952A66"/>
    <w:rsid w:val="00981B54"/>
    <w:rsid w:val="009B1EA1"/>
    <w:rsid w:val="009B7C9A"/>
    <w:rsid w:val="009C56E5"/>
    <w:rsid w:val="009C7716"/>
    <w:rsid w:val="009E5FC8"/>
    <w:rsid w:val="009E687A"/>
    <w:rsid w:val="009F236F"/>
    <w:rsid w:val="00A066F1"/>
    <w:rsid w:val="00A10BB6"/>
    <w:rsid w:val="00A11CB1"/>
    <w:rsid w:val="00A141AF"/>
    <w:rsid w:val="00A16D29"/>
    <w:rsid w:val="00A30305"/>
    <w:rsid w:val="00A30F37"/>
    <w:rsid w:val="00A31D2D"/>
    <w:rsid w:val="00A44E06"/>
    <w:rsid w:val="00A4600A"/>
    <w:rsid w:val="00A538A6"/>
    <w:rsid w:val="00A54C25"/>
    <w:rsid w:val="00A710E7"/>
    <w:rsid w:val="00A7372E"/>
    <w:rsid w:val="00A93B85"/>
    <w:rsid w:val="00AA0B18"/>
    <w:rsid w:val="00AA3C65"/>
    <w:rsid w:val="00AA666F"/>
    <w:rsid w:val="00AB54AD"/>
    <w:rsid w:val="00AD7914"/>
    <w:rsid w:val="00AE514B"/>
    <w:rsid w:val="00B40888"/>
    <w:rsid w:val="00B424A7"/>
    <w:rsid w:val="00B639E9"/>
    <w:rsid w:val="00B817CD"/>
    <w:rsid w:val="00B81A7D"/>
    <w:rsid w:val="00B94AD0"/>
    <w:rsid w:val="00BB3A95"/>
    <w:rsid w:val="00BD6CCE"/>
    <w:rsid w:val="00C0018F"/>
    <w:rsid w:val="00C16A5A"/>
    <w:rsid w:val="00C20466"/>
    <w:rsid w:val="00C214ED"/>
    <w:rsid w:val="00C234E6"/>
    <w:rsid w:val="00C324A8"/>
    <w:rsid w:val="00C54517"/>
    <w:rsid w:val="00C56F70"/>
    <w:rsid w:val="00C57B91"/>
    <w:rsid w:val="00C64CD8"/>
    <w:rsid w:val="00C82695"/>
    <w:rsid w:val="00C97C68"/>
    <w:rsid w:val="00CA1A47"/>
    <w:rsid w:val="00CA3DFC"/>
    <w:rsid w:val="00CB44E5"/>
    <w:rsid w:val="00CC247A"/>
    <w:rsid w:val="00CE388F"/>
    <w:rsid w:val="00CE5E47"/>
    <w:rsid w:val="00CF020F"/>
    <w:rsid w:val="00CF2B5B"/>
    <w:rsid w:val="00D14CE0"/>
    <w:rsid w:val="00D268B3"/>
    <w:rsid w:val="00D52FD6"/>
    <w:rsid w:val="00D54009"/>
    <w:rsid w:val="00D5651D"/>
    <w:rsid w:val="00D57A34"/>
    <w:rsid w:val="00D74898"/>
    <w:rsid w:val="00D801ED"/>
    <w:rsid w:val="00D936BC"/>
    <w:rsid w:val="00D96530"/>
    <w:rsid w:val="00DA1CB1"/>
    <w:rsid w:val="00DD44AF"/>
    <w:rsid w:val="00DE2AC3"/>
    <w:rsid w:val="00DE5692"/>
    <w:rsid w:val="00DE6300"/>
    <w:rsid w:val="00DF4BC6"/>
    <w:rsid w:val="00E03C94"/>
    <w:rsid w:val="00E205BC"/>
    <w:rsid w:val="00E26226"/>
    <w:rsid w:val="00E45D05"/>
    <w:rsid w:val="00E55816"/>
    <w:rsid w:val="00E55AEF"/>
    <w:rsid w:val="00E976C1"/>
    <w:rsid w:val="00EA12E5"/>
    <w:rsid w:val="00EB55C6"/>
    <w:rsid w:val="00EF1932"/>
    <w:rsid w:val="00EF71B6"/>
    <w:rsid w:val="00F02766"/>
    <w:rsid w:val="00F05BD4"/>
    <w:rsid w:val="00F06473"/>
    <w:rsid w:val="00F37B12"/>
    <w:rsid w:val="00F6155B"/>
    <w:rsid w:val="00F65C19"/>
    <w:rsid w:val="00FD08E2"/>
    <w:rsid w:val="00FD18DA"/>
    <w:rsid w:val="00FD2546"/>
    <w:rsid w:val="00FD772E"/>
    <w:rsid w:val="00FE78C7"/>
    <w:rsid w:val="00FF43AC"/>
    <w:rsid w:val="00FF5E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49C1968"/>
  <w15:docId w15:val="{E6966D8B-79D4-482D-9546-7B185F758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745AEE"/>
    <w:rPr>
      <w:rFonts w:ascii="Times New Roman" w:hAnsi="Times New Roman"/>
      <w:b/>
    </w:rPr>
  </w:style>
  <w:style w:type="character" w:customStyle="1" w:styleId="Appref">
    <w:name w:val="App_ref"/>
    <w:basedOn w:val="DefaultParagraphFon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745AEE"/>
    <w:rPr>
      <w:rFonts w:ascii="Times New Roman" w:hAnsi="Times New Roman"/>
      <w:b/>
    </w:rPr>
  </w:style>
  <w:style w:type="paragraph" w:customStyle="1" w:styleId="Artheading">
    <w:name w:val="Art_heading"/>
    <w:basedOn w:val="Normal"/>
    <w:next w:val="Normal"/>
    <w:rsid w:val="00745AEE"/>
    <w:pPr>
      <w:spacing w:before="480"/>
      <w:jc w:val="center"/>
    </w:pPr>
    <w:rPr>
      <w:rFonts w:ascii="Times New Roman Bold" w:hAnsi="Times New Roman Bold"/>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745AEE"/>
  </w:style>
  <w:style w:type="paragraph" w:customStyle="1" w:styleId="Arttitle">
    <w:name w:val="Art_title"/>
    <w:basedOn w:val="Normal"/>
    <w:next w:val="Normal"/>
    <w:rsid w:val="00745AEE"/>
    <w:pPr>
      <w:keepNext/>
      <w:keepLines/>
      <w:spacing w:before="240"/>
      <w:jc w:val="center"/>
    </w:pPr>
    <w:rPr>
      <w:b/>
      <w:sz w:val="28"/>
    </w:rPr>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ArtNo"/>
    <w:next w:val="Normal"/>
    <w:rsid w:val="00745AEE"/>
    <w:rPr>
      <w:rFonts w:ascii="Times New Roman Bold" w:hAnsi="Times New Roman Bold"/>
      <w:b/>
    </w:rPr>
  </w:style>
  <w:style w:type="paragraph" w:customStyle="1" w:styleId="Chaptitle">
    <w:name w:val="Chap_title"/>
    <w:basedOn w:val="Arttitle"/>
    <w:next w:val="Normal"/>
    <w:rsid w:val="00745AEE"/>
  </w:style>
  <w:style w:type="character" w:styleId="EndnoteReference">
    <w:name w:val="endnote reference"/>
    <w:basedOn w:val="DefaultParagraphFont"/>
    <w:rsid w:val="00745AEE"/>
    <w:rPr>
      <w:vertAlign w:val="superscript"/>
    </w:rPr>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745AEE"/>
    <w:pPr>
      <w:keepNext/>
      <w:keepLines/>
      <w:spacing w:before="0" w:after="480"/>
      <w:jc w:val="center"/>
    </w:pPr>
    <w:rPr>
      <w:rFonts w:ascii="Times New Roman Bold" w:hAnsi="Times New Roman Bold"/>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241FA2"/>
    <w:pPr>
      <w:keepNext/>
      <w:spacing w:before="240"/>
    </w:pPr>
    <w:rPr>
      <w:rFonts w:hAnsi="Times New Roman Bold"/>
      <w:b/>
    </w:rPr>
  </w:style>
  <w:style w:type="paragraph" w:customStyle="1" w:styleId="Reasons">
    <w:name w:val="Reasons"/>
    <w:basedOn w:val="Normal"/>
    <w:qFormat/>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EA12E5"/>
    <w:pPr>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E2AC3"/>
    <w:pPr>
      <w:spacing w:before="240"/>
    </w:pPr>
    <w:rPr>
      <w:rFonts w:ascii="Times New Roman Bold" w:hAnsi="Times New Roman Bold"/>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Normal"/>
    <w:qFormat/>
    <w:rsid w:val="00DF4BC6"/>
    <w:pPr>
      <w:framePr w:hSpace="180" w:wrap="around" w:hAnchor="margin" w:y="-675"/>
      <w:tabs>
        <w:tab w:val="left" w:pos="851"/>
      </w:tabs>
      <w:spacing w:before="0" w:line="240" w:lineRule="atLeast"/>
    </w:pPr>
    <w:rPr>
      <w:rFonts w:cstheme="minorHAnsi"/>
      <w:b/>
      <w:szCs w:val="24"/>
    </w:rPr>
  </w:style>
  <w:style w:type="paragraph" w:customStyle="1" w:styleId="Volumetitle">
    <w:name w:val="Volume_title"/>
    <w:basedOn w:val="Normal"/>
    <w:qFormat/>
    <w:rsid w:val="003E0DB6"/>
    <w:pPr>
      <w:jc w:val="center"/>
    </w:pPr>
    <w:rPr>
      <w:b/>
      <w:bCs/>
      <w:sz w:val="28"/>
      <w:szCs w:val="28"/>
    </w:rPr>
  </w:style>
  <w:style w:type="paragraph" w:styleId="BalloonText">
    <w:name w:val="Balloon Text"/>
    <w:basedOn w:val="Normal"/>
    <w:link w:val="BalloonTextChar"/>
    <w:semiHidden/>
    <w:unhideWhenUsed/>
    <w:rsid w:val="00202756"/>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202756"/>
    <w:rPr>
      <w:rFonts w:ascii="Segoe UI" w:hAnsi="Segoe UI" w:cs="Segoe UI"/>
      <w:sz w:val="18"/>
      <w:szCs w:val="18"/>
      <w:lang w:val="en-GB" w:eastAsia="en-US"/>
    </w:rPr>
  </w:style>
  <w:style w:type="paragraph" w:customStyle="1" w:styleId="Tablesplit">
    <w:name w:val="Table_split"/>
    <w:basedOn w:val="Tabletext"/>
    <w:qFormat/>
    <w:rsid w:val="00CA3DFC"/>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character" w:customStyle="1" w:styleId="Provsplit">
    <w:name w:val="Prov_split"/>
    <w:basedOn w:val="DefaultParagraphFont"/>
    <w:qFormat/>
    <w:rsid w:val="00CA3DFC"/>
    <w:rPr>
      <w:rFonts w:ascii="Times New Roman" w:hAnsi="Times New Roman"/>
      <w:b w:val="0"/>
    </w:rPr>
  </w:style>
  <w:style w:type="paragraph" w:customStyle="1" w:styleId="Normalsplit">
    <w:name w:val="Normal_split"/>
    <w:basedOn w:val="Normal"/>
    <w:qFormat/>
    <w:rsid w:val="00CA3DFC"/>
  </w:style>
  <w:style w:type="paragraph" w:customStyle="1" w:styleId="Headingsplit">
    <w:name w:val="Heading_split"/>
    <w:basedOn w:val="Headingi"/>
    <w:qFormat/>
    <w:rsid w:val="00CA3DFC"/>
    <w:rPr>
      <w:lang w:val="en-US"/>
    </w:rPr>
  </w:style>
  <w:style w:type="paragraph" w:customStyle="1" w:styleId="MethodHeadingb">
    <w:name w:val="Method_Headingb"/>
    <w:basedOn w:val="Headingb"/>
    <w:qFormat/>
    <w:rsid w:val="00B40888"/>
    <w:pPr>
      <w:tabs>
        <w:tab w:val="clear" w:pos="1134"/>
        <w:tab w:val="clear" w:pos="1871"/>
        <w:tab w:val="clear" w:pos="2268"/>
      </w:tabs>
      <w:overflowPunct/>
      <w:autoSpaceDE/>
      <w:autoSpaceDN/>
      <w:adjustRightInd/>
      <w:spacing w:before="0"/>
      <w:textAlignment w:val="auto"/>
    </w:pPr>
  </w:style>
  <w:style w:type="paragraph" w:customStyle="1" w:styleId="Methodheading1">
    <w:name w:val="Method_heading1"/>
    <w:basedOn w:val="Heading1"/>
    <w:next w:val="Normal"/>
    <w:qFormat/>
    <w:rsid w:val="00EF71B6"/>
  </w:style>
  <w:style w:type="paragraph" w:customStyle="1" w:styleId="Methodheading2">
    <w:name w:val="Method_heading2"/>
    <w:basedOn w:val="Heading2"/>
    <w:next w:val="Normal"/>
    <w:qFormat/>
    <w:rsid w:val="00EF71B6"/>
  </w:style>
  <w:style w:type="paragraph" w:customStyle="1" w:styleId="Methodheading3">
    <w:name w:val="Method_heading3"/>
    <w:basedOn w:val="Heading3"/>
    <w:next w:val="Normal"/>
    <w:qFormat/>
    <w:rsid w:val="00EF71B6"/>
  </w:style>
  <w:style w:type="paragraph" w:customStyle="1" w:styleId="Methodheading4">
    <w:name w:val="Method_heading4"/>
    <w:basedOn w:val="Heading4"/>
    <w:next w:val="Normal"/>
    <w:qFormat/>
    <w:rsid w:val="00EF71B6"/>
  </w:style>
  <w:style w:type="paragraph" w:customStyle="1" w:styleId="TableTextS5">
    <w:name w:val="Table_TextS5"/>
    <w:basedOn w:val="Normal"/>
    <w:rsid w:val="00C82695"/>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character" w:customStyle="1" w:styleId="href">
    <w:name w:val="href"/>
    <w:basedOn w:val="DefaultParagraphFont"/>
    <w:rsid w:val="00F9677B"/>
  </w:style>
  <w:style w:type="paragraph" w:styleId="Revision">
    <w:name w:val="Revision"/>
    <w:hidden/>
    <w:uiPriority w:val="99"/>
    <w:semiHidden/>
    <w:rsid w:val="002B7D49"/>
    <w:rPr>
      <w:rFonts w:ascii="Times New Roman" w:hAnsi="Times New Roman"/>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R16-WRC19-C-0011!A19-A8!MSW-E</DPM_x0020_File_x0020_name>
    <DPM_x0020_Author xmlns="32a1a8c5-2265-4ebc-b7a0-2071e2c5c9bb" xsi:nil="false">DPM</DPM_x0020_Author>
    <DPM_x0020_Version xmlns="32a1a8c5-2265-4ebc-b7a0-2071e2c5c9bb" xsi:nil="false">DPM_2019.08.19.01</DPM_x0020_Version>
    <_dlc_DocId xmlns="996b2e75-67fd-4955-a3b0-5ab9934cb50b">CJDSJNEQ73FR-44-23</_dlc_DocId>
    <_dlc_DocIdUrl xmlns="996b2e75-67fd-4955-a3b0-5ab9934cb50b">
      <Url>http://spdev11/en/gmpcs/_layouts/DocIdRedir.aspx?ID=CJDSJNEQ73FR-44-23</Url>
      <Description>CJDSJNEQ73FR-44-23</Description>
    </_dlc_DocIdUrl>
  </documentManagement>
</p:properties>
</file>

<file path=customXml/item4.xml><?xml version="1.0" encoding="utf-8"?>
<FormTemplates xmlns="http://schemas.microsoft.com/sharepoint/v3/contenttype/forms">
  <Display>DocumentLibraryForm</Display>
  <Edit>DocumentLibraryForm</Edit>
  <New>DocumentLibraryForm</New>
</FormTemplates>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064044-3CDF-41BC-980F-161F5A7F7848}">
  <ds:schemaRefs>
    <ds:schemaRef ds:uri="http://schemas.microsoft.com/sharepoint/events"/>
  </ds:schemaRefs>
</ds:datastoreItem>
</file>

<file path=customXml/itemProps2.xml><?xml version="1.0" encoding="utf-8"?>
<ds:datastoreItem xmlns:ds="http://schemas.openxmlformats.org/officeDocument/2006/customXml" ds:itemID="{CB5CC917-FC8B-4BBE-B75B-E3EF6BDFB5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B84470-ACED-4181-B797-85E90B1604CA}">
  <ds:schemaRefs>
    <ds:schemaRef ds:uri="http://www.w3.org/XML/1998/namespace"/>
    <ds:schemaRef ds:uri="http://purl.org/dc/elements/1.1/"/>
    <ds:schemaRef ds:uri="http://schemas.microsoft.com/office/2006/documentManagement/types"/>
    <ds:schemaRef ds:uri="996b2e75-67fd-4955-a3b0-5ab9934cb50b"/>
    <ds:schemaRef ds:uri="http://schemas.microsoft.com/office/infopath/2007/PartnerControls"/>
    <ds:schemaRef ds:uri="http://schemas.openxmlformats.org/package/2006/metadata/core-properties"/>
    <ds:schemaRef ds:uri="32a1a8c5-2265-4ebc-b7a0-2071e2c5c9bb"/>
    <ds:schemaRef ds:uri="http://schemas.microsoft.com/office/2006/metadata/properties"/>
    <ds:schemaRef ds:uri="http://purl.org/dc/dcmitype/"/>
    <ds:schemaRef ds:uri="http://purl.org/dc/terms/"/>
  </ds:schemaRefs>
</ds:datastoreItem>
</file>

<file path=customXml/itemProps4.xml><?xml version="1.0" encoding="utf-8"?>
<ds:datastoreItem xmlns:ds="http://schemas.openxmlformats.org/officeDocument/2006/customXml" ds:itemID="{9B40E90C-89FF-43A3-8483-7FAEF43B6F0A}">
  <ds:schemaRefs>
    <ds:schemaRef ds:uri="http://schemas.microsoft.com/sharepoint/v3/contenttype/forms"/>
  </ds:schemaRefs>
</ds:datastoreItem>
</file>

<file path=customXml/itemProps5.xml><?xml version="1.0" encoding="utf-8"?>
<ds:datastoreItem xmlns:ds="http://schemas.openxmlformats.org/officeDocument/2006/customXml" ds:itemID="{0D824823-3DA3-4DB6-86C5-26C866F92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Pages>
  <Words>2645</Words>
  <Characters>14990</Characters>
  <Application>Microsoft Office Word</Application>
  <DocSecurity>0</DocSecurity>
  <Lines>1303</Lines>
  <Paragraphs>413</Paragraphs>
  <ScaleCrop>false</ScaleCrop>
  <HeadingPairs>
    <vt:vector size="2" baseType="variant">
      <vt:variant>
        <vt:lpstr>Title</vt:lpstr>
      </vt:variant>
      <vt:variant>
        <vt:i4>1</vt:i4>
      </vt:variant>
    </vt:vector>
  </HeadingPairs>
  <TitlesOfParts>
    <vt:vector size="1" baseType="lpstr">
      <vt:lpstr>R16-WRC19-C-0011!A19-A8!MSW-E</vt:lpstr>
    </vt:vector>
  </TitlesOfParts>
  <Manager>General Secretariat - Pool</Manager>
  <Company>International Telecommunication Union (ITU)</Company>
  <LinksUpToDate>false</LinksUpToDate>
  <CharactersWithSpaces>17287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R16-WRC19-C-0011!A19-A8!MSW-E</dc:title>
  <dc:subject>World Radiocommunication Conference - 2019</dc:subject>
  <dc:creator>Documents Proposals Manager (DPM)</dc:creator>
  <cp:keywords>DPM_v2019.9.13.1_prod</cp:keywords>
  <dc:description>Uploaded on 2015.07.06</dc:description>
  <cp:lastModifiedBy>Sarah Scott</cp:lastModifiedBy>
  <cp:revision>6</cp:revision>
  <cp:lastPrinted>2019-09-27T09:16:00Z</cp:lastPrinted>
  <dcterms:created xsi:type="dcterms:W3CDTF">2019-09-23T09:48:00Z</dcterms:created>
  <dcterms:modified xsi:type="dcterms:W3CDTF">2019-09-27T09:16:00Z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e3f51d54-8436-4404-bce8-bbffce89a1d7</vt:lpwstr>
  </property>
</Properties>
</file>