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57526061" w14:textId="77777777" w:rsidTr="005E3272">
        <w:trPr>
          <w:cantSplit/>
          <w:trHeight w:val="20"/>
        </w:trPr>
        <w:tc>
          <w:tcPr>
            <w:tcW w:w="6421" w:type="dxa"/>
          </w:tcPr>
          <w:p w14:paraId="3BA93040"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E64BFA">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E64BFA">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E64BFA">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E64BFA">
              <w:rPr>
                <w:rFonts w:ascii="Verdana Bold" w:hAnsi="Verdana Bold"/>
                <w:sz w:val="24"/>
                <w:szCs w:val="38"/>
                <w:lang w:bidi="ar-SY"/>
              </w:rPr>
              <w:t>2019</w:t>
            </w:r>
          </w:p>
        </w:tc>
        <w:tc>
          <w:tcPr>
            <w:tcW w:w="2966" w:type="dxa"/>
          </w:tcPr>
          <w:p w14:paraId="64ACE176" w14:textId="77777777" w:rsidR="00280E04" w:rsidRDefault="00A375BD" w:rsidP="00D44350">
            <w:pPr>
              <w:rPr>
                <w:rtl/>
                <w:lang w:bidi="ar-EG"/>
              </w:rPr>
            </w:pPr>
            <w:r>
              <w:rPr>
                <w:noProof/>
                <w:lang w:eastAsia="zh-CN"/>
              </w:rPr>
              <w:drawing>
                <wp:inline distT="0" distB="0" distL="0" distR="0" wp14:anchorId="707BAA1A" wp14:editId="5339985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78C8852" w14:textId="77777777" w:rsidTr="005E3272">
        <w:trPr>
          <w:cantSplit/>
          <w:trHeight w:val="20"/>
        </w:trPr>
        <w:tc>
          <w:tcPr>
            <w:tcW w:w="6421" w:type="dxa"/>
            <w:tcBorders>
              <w:bottom w:val="single" w:sz="12" w:space="0" w:color="auto"/>
            </w:tcBorders>
          </w:tcPr>
          <w:p w14:paraId="0E485464" w14:textId="77777777" w:rsidR="00280E04" w:rsidRPr="00960962" w:rsidRDefault="00280E04" w:rsidP="00D44350">
            <w:pPr>
              <w:rPr>
                <w:rtl/>
                <w:lang w:bidi="ar-EG"/>
              </w:rPr>
            </w:pPr>
          </w:p>
        </w:tc>
        <w:tc>
          <w:tcPr>
            <w:tcW w:w="2966" w:type="dxa"/>
            <w:tcBorders>
              <w:bottom w:val="single" w:sz="12" w:space="0" w:color="auto"/>
            </w:tcBorders>
          </w:tcPr>
          <w:p w14:paraId="07DA2A11" w14:textId="77777777" w:rsidR="00280E04" w:rsidRPr="00A9645C" w:rsidRDefault="00280E04" w:rsidP="00D44350">
            <w:pPr>
              <w:rPr>
                <w:lang w:bidi="ar-EG"/>
              </w:rPr>
            </w:pPr>
          </w:p>
        </w:tc>
      </w:tr>
      <w:tr w:rsidR="00280E04" w14:paraId="27631DE9" w14:textId="77777777" w:rsidTr="005E3272">
        <w:trPr>
          <w:cantSplit/>
          <w:trHeight w:val="20"/>
        </w:trPr>
        <w:tc>
          <w:tcPr>
            <w:tcW w:w="6421" w:type="dxa"/>
            <w:tcBorders>
              <w:top w:val="single" w:sz="12" w:space="0" w:color="auto"/>
            </w:tcBorders>
          </w:tcPr>
          <w:p w14:paraId="455689D4" w14:textId="77777777" w:rsidR="00280E04" w:rsidRPr="00BD6EF3" w:rsidRDefault="00280E04" w:rsidP="00A42709">
            <w:pPr>
              <w:pStyle w:val="Adress"/>
              <w:framePr w:hSpace="0" w:wrap="auto" w:xAlign="left" w:yAlign="inline"/>
              <w:spacing w:before="0"/>
              <w:rPr>
                <w:rtl/>
              </w:rPr>
            </w:pPr>
          </w:p>
        </w:tc>
        <w:tc>
          <w:tcPr>
            <w:tcW w:w="2966" w:type="dxa"/>
            <w:tcBorders>
              <w:top w:val="single" w:sz="12" w:space="0" w:color="auto"/>
            </w:tcBorders>
          </w:tcPr>
          <w:p w14:paraId="23F27444" w14:textId="77777777" w:rsidR="00280E04" w:rsidRPr="00BD6EF3" w:rsidRDefault="00280E04" w:rsidP="00A42709">
            <w:pPr>
              <w:pStyle w:val="Adress"/>
              <w:framePr w:hSpace="0" w:wrap="auto" w:xAlign="left" w:yAlign="inline"/>
              <w:spacing w:before="0"/>
            </w:pPr>
          </w:p>
        </w:tc>
      </w:tr>
      <w:tr w:rsidR="00A809E8" w:rsidRPr="00F545E4" w14:paraId="1BDD2F4E" w14:textId="77777777" w:rsidTr="005E3272">
        <w:trPr>
          <w:cantSplit/>
        </w:trPr>
        <w:tc>
          <w:tcPr>
            <w:tcW w:w="6421" w:type="dxa"/>
          </w:tcPr>
          <w:p w14:paraId="207F38E1"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2966" w:type="dxa"/>
            <w:vAlign w:val="center"/>
          </w:tcPr>
          <w:p w14:paraId="4BB5E348" w14:textId="248271A8" w:rsidR="00A809E8" w:rsidRPr="00E64BFA" w:rsidRDefault="00E64BFA" w:rsidP="005E3272">
            <w:pPr>
              <w:pStyle w:val="Adress"/>
              <w:framePr w:hSpace="0" w:wrap="auto" w:xAlign="left" w:yAlign="inline"/>
              <w:spacing w:before="0"/>
              <w:rPr>
                <w:rtl/>
              </w:rPr>
            </w:pPr>
            <w:r w:rsidRPr="00E64BFA">
              <w:rPr>
                <w:rFonts w:hint="cs"/>
                <w:rtl/>
              </w:rPr>
              <w:t xml:space="preserve">الإضافة </w:t>
            </w:r>
            <w:r w:rsidR="005E3272" w:rsidRPr="00E64BFA">
              <w:t>9</w:t>
            </w:r>
            <w:r>
              <w:rPr>
                <w:rtl/>
              </w:rPr>
              <w:br/>
            </w:r>
            <w:r>
              <w:rPr>
                <w:rFonts w:hint="cs"/>
                <w:rtl/>
              </w:rPr>
              <w:t xml:space="preserve">للوثيقة </w:t>
            </w:r>
            <w:r w:rsidR="005E3272" w:rsidRPr="00E64BFA">
              <w:t>11(Add.19)-A</w:t>
            </w:r>
          </w:p>
        </w:tc>
      </w:tr>
      <w:tr w:rsidR="00A809E8" w:rsidRPr="00F545E4" w14:paraId="508BE188" w14:textId="77777777" w:rsidTr="005E3272">
        <w:trPr>
          <w:cantSplit/>
        </w:trPr>
        <w:tc>
          <w:tcPr>
            <w:tcW w:w="6421" w:type="dxa"/>
          </w:tcPr>
          <w:p w14:paraId="0F6C7744" w14:textId="77777777" w:rsidR="00A809E8" w:rsidRPr="00F545E4" w:rsidRDefault="00A809E8" w:rsidP="00A42709">
            <w:pPr>
              <w:pStyle w:val="Adress"/>
              <w:framePr w:hSpace="0" w:wrap="auto" w:xAlign="left" w:yAlign="inline"/>
              <w:spacing w:before="0"/>
              <w:rPr>
                <w:rtl/>
              </w:rPr>
            </w:pPr>
          </w:p>
        </w:tc>
        <w:tc>
          <w:tcPr>
            <w:tcW w:w="2966" w:type="dxa"/>
            <w:vAlign w:val="center"/>
          </w:tcPr>
          <w:p w14:paraId="4F281A75" w14:textId="348E2B35" w:rsidR="00A809E8" w:rsidRPr="00E64BFA" w:rsidRDefault="005E3272" w:rsidP="005E3272">
            <w:pPr>
              <w:pStyle w:val="Adress"/>
              <w:framePr w:hSpace="0" w:wrap="auto" w:xAlign="left" w:yAlign="inline"/>
              <w:spacing w:before="0"/>
              <w:rPr>
                <w:rtl/>
              </w:rPr>
            </w:pPr>
            <w:r w:rsidRPr="00E64BFA">
              <w:rPr>
                <w:rFonts w:eastAsia="SimSun"/>
              </w:rPr>
              <w:t>13</w:t>
            </w:r>
            <w:r w:rsidRPr="00E64BFA">
              <w:rPr>
                <w:rFonts w:eastAsia="SimSun"/>
                <w:rtl/>
              </w:rPr>
              <w:t xml:space="preserve"> سبتمبر </w:t>
            </w:r>
            <w:r w:rsidRPr="00E64BFA">
              <w:rPr>
                <w:rFonts w:eastAsia="SimSun"/>
              </w:rPr>
              <w:t>2019</w:t>
            </w:r>
          </w:p>
        </w:tc>
      </w:tr>
      <w:tr w:rsidR="005E3272" w:rsidRPr="00F545E4" w14:paraId="0FCC4502" w14:textId="77777777" w:rsidTr="005E3272">
        <w:trPr>
          <w:cantSplit/>
        </w:trPr>
        <w:tc>
          <w:tcPr>
            <w:tcW w:w="6421" w:type="dxa"/>
          </w:tcPr>
          <w:p w14:paraId="2157EEE2" w14:textId="77777777" w:rsidR="005E3272" w:rsidRPr="00F545E4" w:rsidRDefault="005E3272" w:rsidP="005E3272">
            <w:pPr>
              <w:pStyle w:val="Adress"/>
              <w:framePr w:hSpace="0" w:wrap="auto" w:xAlign="left" w:yAlign="inline"/>
              <w:spacing w:before="0"/>
              <w:rPr>
                <w:rFonts w:eastAsia="SimSun" w:hint="eastAsia"/>
              </w:rPr>
            </w:pPr>
          </w:p>
        </w:tc>
        <w:tc>
          <w:tcPr>
            <w:tcW w:w="2966" w:type="dxa"/>
            <w:vAlign w:val="center"/>
          </w:tcPr>
          <w:p w14:paraId="45740AB9" w14:textId="5669183E" w:rsidR="005E3272" w:rsidRPr="00E64BFA" w:rsidRDefault="005E3272" w:rsidP="005E3272">
            <w:pPr>
              <w:pStyle w:val="Adress"/>
              <w:framePr w:hSpace="0" w:wrap="auto" w:xAlign="left" w:yAlign="inline"/>
              <w:spacing w:before="0"/>
              <w:rPr>
                <w:rFonts w:eastAsia="SimSun" w:hint="eastAsia"/>
              </w:rPr>
            </w:pPr>
            <w:r w:rsidRPr="00E64BFA">
              <w:rPr>
                <w:rtl/>
              </w:rPr>
              <w:t>الأصل: بالإنكليزية</w:t>
            </w:r>
            <w:r w:rsidRPr="00E64BFA">
              <w:rPr>
                <w:rFonts w:hint="cs"/>
                <w:rtl/>
              </w:rPr>
              <w:t>/بالإسبانية</w:t>
            </w:r>
          </w:p>
        </w:tc>
      </w:tr>
      <w:tr w:rsidR="005E3272" w14:paraId="10DE2A03" w14:textId="77777777" w:rsidTr="005E3272">
        <w:trPr>
          <w:cantSplit/>
        </w:trPr>
        <w:tc>
          <w:tcPr>
            <w:tcW w:w="9387" w:type="dxa"/>
            <w:gridSpan w:val="2"/>
          </w:tcPr>
          <w:p w14:paraId="2A80237D" w14:textId="77777777" w:rsidR="005E3272" w:rsidRDefault="005E3272" w:rsidP="005E3272">
            <w:pPr>
              <w:pStyle w:val="Adress"/>
              <w:framePr w:hSpace="0" w:wrap="auto" w:xAlign="left" w:yAlign="inline"/>
              <w:spacing w:before="0"/>
              <w:rPr>
                <w:rFonts w:eastAsia="SimSun" w:hint="eastAsia"/>
              </w:rPr>
            </w:pPr>
          </w:p>
        </w:tc>
      </w:tr>
      <w:tr w:rsidR="005E3272" w14:paraId="7AB6A316" w14:textId="77777777" w:rsidTr="005E3272">
        <w:trPr>
          <w:cantSplit/>
        </w:trPr>
        <w:tc>
          <w:tcPr>
            <w:tcW w:w="9387" w:type="dxa"/>
            <w:gridSpan w:val="2"/>
          </w:tcPr>
          <w:p w14:paraId="35FE6006" w14:textId="7EEC8520" w:rsidR="005E3272" w:rsidRPr="00E621A3" w:rsidRDefault="005E3272" w:rsidP="005E3272">
            <w:pPr>
              <w:pStyle w:val="Source"/>
              <w:rPr>
                <w:rtl/>
              </w:rPr>
            </w:pPr>
            <w:r w:rsidRPr="00F55E63">
              <w:rPr>
                <w:rtl/>
              </w:rPr>
              <w:t xml:space="preserve">الدول الأعضاء في لجنة البلدان الأمريكية للاتصالات </w:t>
            </w:r>
            <w:r w:rsidRPr="005E3272">
              <w:rPr>
                <w:lang w:val="en-GB"/>
              </w:rPr>
              <w:t>(CITEL)</w:t>
            </w:r>
          </w:p>
        </w:tc>
      </w:tr>
      <w:tr w:rsidR="005E3272" w14:paraId="295DD765" w14:textId="77777777" w:rsidTr="005E3272">
        <w:trPr>
          <w:cantSplit/>
        </w:trPr>
        <w:tc>
          <w:tcPr>
            <w:tcW w:w="9387" w:type="dxa"/>
            <w:gridSpan w:val="2"/>
          </w:tcPr>
          <w:p w14:paraId="4B9B8C2F" w14:textId="54F0D5A9" w:rsidR="005E3272" w:rsidRPr="00BD6EF3" w:rsidRDefault="005E3272" w:rsidP="005E3272">
            <w:pPr>
              <w:pStyle w:val="Title1"/>
              <w:spacing w:before="240"/>
              <w:rPr>
                <w:rtl/>
              </w:rPr>
            </w:pPr>
            <w:r>
              <w:rPr>
                <w:rFonts w:hint="cs"/>
                <w:rtl/>
              </w:rPr>
              <w:t>مقترحات بشأن أعمال المؤتمر</w:t>
            </w:r>
          </w:p>
        </w:tc>
      </w:tr>
      <w:tr w:rsidR="005E3272" w14:paraId="42F7DDCD" w14:textId="77777777" w:rsidTr="005E3272">
        <w:trPr>
          <w:cantSplit/>
        </w:trPr>
        <w:tc>
          <w:tcPr>
            <w:tcW w:w="9387" w:type="dxa"/>
            <w:gridSpan w:val="2"/>
          </w:tcPr>
          <w:p w14:paraId="101CFBE3" w14:textId="77777777" w:rsidR="005E3272" w:rsidRPr="00BD6EF3" w:rsidRDefault="005E3272" w:rsidP="005E3272">
            <w:pPr>
              <w:pStyle w:val="Title2"/>
              <w:rPr>
                <w:rtl/>
              </w:rPr>
            </w:pPr>
          </w:p>
        </w:tc>
      </w:tr>
      <w:tr w:rsidR="005E3272" w14:paraId="6539566F" w14:textId="77777777" w:rsidTr="005E3272">
        <w:trPr>
          <w:cantSplit/>
        </w:trPr>
        <w:tc>
          <w:tcPr>
            <w:tcW w:w="9387" w:type="dxa"/>
            <w:gridSpan w:val="2"/>
          </w:tcPr>
          <w:p w14:paraId="3A04CD00" w14:textId="78CABBB7" w:rsidR="005E3272" w:rsidRPr="0012545F" w:rsidRDefault="005E3272" w:rsidP="005E3272">
            <w:pPr>
              <w:pStyle w:val="Agendaitem"/>
              <w:rPr>
                <w:lang w:val="en-US"/>
              </w:rPr>
            </w:pPr>
            <w:r>
              <w:rPr>
                <w:rtl/>
                <w:lang w:val="en-US"/>
              </w:rPr>
              <w:t>‎‎‎‎‎‎بند جدول الأعمال</w:t>
            </w:r>
            <w:r w:rsidR="00A83F28">
              <w:rPr>
                <w:rFonts w:hint="cs"/>
                <w:rtl/>
                <w:lang w:val="en-US"/>
              </w:rPr>
              <w:t xml:space="preserve"> </w:t>
            </w:r>
            <w:r w:rsidR="004A1CFE">
              <w:rPr>
                <w:lang w:val="en-US"/>
              </w:rPr>
              <w:t>7</w:t>
            </w:r>
            <w:r w:rsidR="00A83F28">
              <w:rPr>
                <w:lang w:val="en-US"/>
              </w:rPr>
              <w:t>(I)</w:t>
            </w:r>
          </w:p>
        </w:tc>
      </w:tr>
    </w:tbl>
    <w:p w14:paraId="63B5CD91" w14:textId="77777777" w:rsidR="00E64BFA" w:rsidRPr="007E63A1" w:rsidRDefault="00316541" w:rsidP="00D17A3C">
      <w:pPr>
        <w:rPr>
          <w:rFonts w:eastAsia="SimSun"/>
          <w:szCs w:val="22"/>
          <w:rtl/>
          <w:lang w:bidi="ar-SY"/>
        </w:rPr>
      </w:pPr>
      <w:r w:rsidRPr="00E64BFA">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E64BFA">
        <w:rPr>
          <w:rFonts w:eastAsia="SimSun"/>
          <w:lang w:eastAsia="zh-CN" w:bidi="ar-SY"/>
        </w:rPr>
        <w:t>86</w:t>
      </w:r>
      <w:r w:rsidRPr="004E2CA0">
        <w:rPr>
          <w:rFonts w:eastAsia="SimSun" w:hint="cs"/>
          <w:rtl/>
          <w:lang w:eastAsia="zh-CN"/>
        </w:rPr>
        <w:t xml:space="preserve"> (المراجَع في مراكش، </w:t>
      </w:r>
      <w:r w:rsidRPr="00E64BFA">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lang w:eastAsia="zh-CN"/>
        </w:rPr>
        <w:t>الساتلية</w:t>
      </w:r>
      <w:proofErr w:type="spellEnd"/>
      <w:r w:rsidRPr="00723691">
        <w:rPr>
          <w:rFonts w:eastAsia="SimSun" w:hint="cs"/>
          <w:rtl/>
          <w:lang w:eastAsia="zh-CN"/>
        </w:rPr>
        <w:t xml:space="preserve">"، وفقاً </w:t>
      </w:r>
      <w:r w:rsidRPr="005E2E4F">
        <w:rPr>
          <w:rFonts w:eastAsia="SimSun" w:hint="cs"/>
          <w:rtl/>
          <w:lang w:eastAsia="zh-CN"/>
        </w:rPr>
        <w:t>للقرار</w:t>
      </w:r>
      <w:r w:rsidRPr="005E2E4F">
        <w:rPr>
          <w:rFonts w:eastAsia="SimSun" w:hint="eastAsia"/>
          <w:rtl/>
          <w:lang w:eastAsia="zh-CN"/>
        </w:rPr>
        <w:t> </w:t>
      </w:r>
      <w:r w:rsidRPr="00E64BFA">
        <w:rPr>
          <w:rFonts w:eastAsia="SimSun"/>
          <w:b/>
          <w:bCs/>
          <w:lang w:eastAsia="zh-CN" w:bidi="ar-SY"/>
        </w:rPr>
        <w:t>86</w:t>
      </w:r>
      <w:r w:rsidRPr="005E2E4F">
        <w:rPr>
          <w:rFonts w:eastAsia="SimSun"/>
          <w:b/>
          <w:bCs/>
          <w:lang w:eastAsia="zh-CN" w:bidi="ar-SY"/>
        </w:rPr>
        <w:t> (Rev.WRC</w:t>
      </w:r>
      <w:r w:rsidRPr="005E2E4F">
        <w:rPr>
          <w:rFonts w:eastAsia="SimSun"/>
          <w:b/>
          <w:bCs/>
          <w:lang w:eastAsia="zh-CN" w:bidi="ar-SY"/>
        </w:rPr>
        <w:noBreakHyphen/>
      </w:r>
      <w:r w:rsidRPr="00E64BFA">
        <w:rPr>
          <w:rFonts w:eastAsia="SimSun"/>
          <w:b/>
          <w:bCs/>
          <w:lang w:eastAsia="zh-CN" w:bidi="ar-SY"/>
        </w:rPr>
        <w:t>07</w:t>
      </w:r>
      <w:r w:rsidRPr="005E2E4F">
        <w:rPr>
          <w:rFonts w:eastAsia="SimSun"/>
          <w:b/>
          <w:bCs/>
          <w:lang w:eastAsia="zh-CN" w:bidi="ar-SY"/>
        </w:rPr>
        <w:t>)</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509C2D6F" w14:textId="0095E046" w:rsidR="002919E1" w:rsidRPr="00A83F28" w:rsidRDefault="004A1CFE" w:rsidP="00D17A3C">
      <w:pPr>
        <w:rPr>
          <w:rtl/>
        </w:rPr>
      </w:pPr>
      <w:r>
        <w:t>7</w:t>
      </w:r>
      <w:r w:rsidR="00A83F28">
        <w:t>(I)</w:t>
      </w:r>
      <w:r w:rsidR="00A83F28">
        <w:rPr>
          <w:rtl/>
          <w:lang w:bidi="ar-EG"/>
        </w:rPr>
        <w:tab/>
      </w:r>
      <w:r w:rsidR="00316541" w:rsidRPr="00A83F28">
        <w:rPr>
          <w:rtl/>
        </w:rPr>
        <w:t xml:space="preserve">المسألة </w:t>
      </w:r>
      <w:r w:rsidR="00316541" w:rsidRPr="00A83F28">
        <w:t>I</w:t>
      </w:r>
      <w:r w:rsidR="00316541" w:rsidRPr="00A83F28">
        <w:rPr>
          <w:rtl/>
        </w:rPr>
        <w:t xml:space="preserve"> - الإجراء التنظيمي المعدّل من أجل الأنظمة </w:t>
      </w:r>
      <w:proofErr w:type="spellStart"/>
      <w:r w:rsidR="00316541" w:rsidRPr="00A83F28">
        <w:rPr>
          <w:rtl/>
        </w:rPr>
        <w:t>الساتلية</w:t>
      </w:r>
      <w:proofErr w:type="spellEnd"/>
      <w:r w:rsidR="00316541" w:rsidRPr="00A83F28">
        <w:rPr>
          <w:rtl/>
        </w:rPr>
        <w:t xml:space="preserve"> غير المستقرة بالنسبة إلى الأرض في مهمات قصيرة</w:t>
      </w:r>
      <w:r w:rsidR="00A83F28">
        <w:rPr>
          <w:rFonts w:hint="cs"/>
          <w:rtl/>
        </w:rPr>
        <w:t> </w:t>
      </w:r>
      <w:r w:rsidR="00316541" w:rsidRPr="00A83F28">
        <w:rPr>
          <w:rtl/>
        </w:rPr>
        <w:t>الأجل</w:t>
      </w:r>
    </w:p>
    <w:p w14:paraId="1287DB89" w14:textId="686028CB" w:rsidR="002F3E46" w:rsidRDefault="00BC2DA1" w:rsidP="00BC2DA1">
      <w:pPr>
        <w:pStyle w:val="Headingb"/>
      </w:pPr>
      <w:r>
        <w:rPr>
          <w:rFonts w:hint="cs"/>
          <w:rtl/>
        </w:rPr>
        <w:t>خلفية</w:t>
      </w:r>
    </w:p>
    <w:p w14:paraId="6BBEB54F" w14:textId="77777777" w:rsidR="00C75B5F" w:rsidRPr="00F85D77" w:rsidRDefault="00C75B5F" w:rsidP="00D17A3C">
      <w:pPr>
        <w:rPr>
          <w:rtl/>
          <w:lang w:bidi="ar-EG"/>
        </w:rPr>
      </w:pPr>
      <w:r w:rsidRPr="00F85D77">
        <w:rPr>
          <w:rtl/>
          <w:lang w:bidi="ar-SY"/>
        </w:rPr>
        <w:t>في السنوات الأخيرة، قام عدد متزايد من المؤسسات الأكاديمية و</w:t>
      </w:r>
      <w:r w:rsidRPr="00F85D77">
        <w:rPr>
          <w:rFonts w:hint="eastAsia"/>
          <w:rtl/>
          <w:lang w:bidi="ar-SY"/>
        </w:rPr>
        <w:t>ال</w:t>
      </w:r>
      <w:r w:rsidRPr="00F85D77">
        <w:rPr>
          <w:rtl/>
          <w:lang w:bidi="ar-SY"/>
        </w:rPr>
        <w:t xml:space="preserve">منظمات </w:t>
      </w:r>
      <w:r w:rsidRPr="00F85D77">
        <w:rPr>
          <w:rFonts w:hint="eastAsia"/>
          <w:rtl/>
          <w:lang w:bidi="ar-SY"/>
        </w:rPr>
        <w:t>الساتلية</w:t>
      </w:r>
      <w:r w:rsidRPr="00F85D77">
        <w:rPr>
          <w:rtl/>
          <w:lang w:bidi="ar-SY"/>
        </w:rPr>
        <w:t xml:space="preserve"> للهواة والوكالات الحكومية بتطوير أنظمة ساتلية غير مستقرة بالنسبة إلى الأرض </w:t>
      </w:r>
      <w:r w:rsidRPr="00F85D77">
        <w:rPr>
          <w:rFonts w:hint="eastAsia"/>
          <w:rtl/>
        </w:rPr>
        <w:t>في</w:t>
      </w:r>
      <w:r w:rsidRPr="00F85D77">
        <w:rPr>
          <w:rtl/>
        </w:rPr>
        <w:t xml:space="preserve"> </w:t>
      </w:r>
      <w:r w:rsidRPr="00F85D77">
        <w:rPr>
          <w:rFonts w:hint="eastAsia"/>
          <w:rtl/>
        </w:rPr>
        <w:t>مهمات</w:t>
      </w:r>
      <w:r w:rsidRPr="00F85D77">
        <w:rPr>
          <w:rtl/>
        </w:rPr>
        <w:t xml:space="preserve"> </w:t>
      </w:r>
      <w:r w:rsidRPr="00F85D77">
        <w:rPr>
          <w:rFonts w:hint="eastAsia"/>
          <w:rtl/>
        </w:rPr>
        <w:t>قصيرة</w:t>
      </w:r>
      <w:r w:rsidRPr="00F85D77">
        <w:rPr>
          <w:rtl/>
        </w:rPr>
        <w:t xml:space="preserve"> </w:t>
      </w:r>
      <w:r w:rsidRPr="00F85D77">
        <w:rPr>
          <w:rFonts w:hint="eastAsia"/>
          <w:rtl/>
        </w:rPr>
        <w:t>الأجل</w:t>
      </w:r>
      <w:r w:rsidRPr="00F85D77">
        <w:rPr>
          <w:rtl/>
          <w:lang w:bidi="ar-SY"/>
        </w:rPr>
        <w:t xml:space="preserve"> باستخدام السواتل الصغيرة والمتناهية الصغر. </w:t>
      </w:r>
      <w:r w:rsidRPr="00F85D77">
        <w:rPr>
          <w:rFonts w:hint="eastAsia"/>
          <w:rtl/>
          <w:lang w:bidi="ar-SY"/>
        </w:rPr>
        <w:t>وقد</w:t>
      </w:r>
      <w:r w:rsidRPr="00F85D77">
        <w:rPr>
          <w:rtl/>
          <w:lang w:bidi="ar-SY"/>
        </w:rPr>
        <w:t xml:space="preserve"> </w:t>
      </w:r>
      <w:r w:rsidRPr="00F85D77">
        <w:rPr>
          <w:rFonts w:hint="eastAsia"/>
          <w:rtl/>
          <w:lang w:bidi="ar-SY"/>
        </w:rPr>
        <w:t>انطوى</w:t>
      </w:r>
      <w:r w:rsidRPr="00F85D77">
        <w:rPr>
          <w:rtl/>
          <w:lang w:bidi="ar-SY"/>
        </w:rPr>
        <w:t xml:space="preserve"> استخدام هذه الأنواع من السواتل على تحديات تنظيمية مختلفة، بما في ذلك صعوبات </w:t>
      </w:r>
      <w:r w:rsidRPr="00F85D77">
        <w:rPr>
          <w:rFonts w:hint="cs"/>
          <w:rtl/>
          <w:lang w:bidi="ar-SY"/>
        </w:rPr>
        <w:t>على ا</w:t>
      </w:r>
      <w:r w:rsidRPr="00F85D77">
        <w:rPr>
          <w:rtl/>
          <w:lang w:bidi="ar-SY"/>
        </w:rPr>
        <w:t xml:space="preserve">لإدارات المبلغة </w:t>
      </w:r>
      <w:r w:rsidRPr="00F85D77">
        <w:rPr>
          <w:rFonts w:hint="eastAsia"/>
          <w:rtl/>
          <w:lang w:bidi="ar-SY"/>
        </w:rPr>
        <w:t>في</w:t>
      </w:r>
      <w:r w:rsidRPr="00F85D77">
        <w:rPr>
          <w:rtl/>
          <w:lang w:bidi="ar-SY"/>
        </w:rPr>
        <w:t xml:space="preserve"> تقديم خصائص مدارية دقيقة </w:t>
      </w:r>
      <w:r w:rsidRPr="00F85D77">
        <w:rPr>
          <w:rFonts w:hint="eastAsia"/>
          <w:rtl/>
          <w:lang w:bidi="ar-SY"/>
        </w:rPr>
        <w:t>وفق</w:t>
      </w:r>
      <w:r w:rsidRPr="00F85D77">
        <w:rPr>
          <w:rtl/>
          <w:lang w:bidi="ar-SY"/>
        </w:rPr>
        <w:t xml:space="preserve"> </w:t>
      </w:r>
      <w:r w:rsidRPr="00F85D77">
        <w:rPr>
          <w:rFonts w:hint="eastAsia"/>
          <w:rtl/>
          <w:lang w:bidi="ar-SY"/>
        </w:rPr>
        <w:t>ا</w:t>
      </w:r>
      <w:r w:rsidRPr="00F85D77">
        <w:rPr>
          <w:rtl/>
          <w:lang w:bidi="ar-SY"/>
        </w:rPr>
        <w:t>لتذييل</w:t>
      </w:r>
      <w:r w:rsidRPr="00F85D77">
        <w:rPr>
          <w:rFonts w:hint="cs"/>
          <w:rtl/>
          <w:lang w:bidi="ar-SY"/>
        </w:rPr>
        <w:t> </w:t>
      </w:r>
      <w:r w:rsidRPr="00E64BFA">
        <w:rPr>
          <w:b/>
          <w:bCs/>
        </w:rPr>
        <w:t>4</w:t>
      </w:r>
      <w:r w:rsidRPr="00F85D77">
        <w:rPr>
          <w:rtl/>
          <w:lang w:bidi="ar-SY"/>
        </w:rPr>
        <w:t xml:space="preserve"> من لوائح الراديو في بداية دورة التطوير، وفي بعض الحالات، حتى قبل إطلاق السواتل</w:t>
      </w:r>
      <w:r w:rsidRPr="00F85D77">
        <w:rPr>
          <w:rFonts w:hint="cs"/>
          <w:rtl/>
          <w:lang w:bidi="ar-SY"/>
        </w:rPr>
        <w:t>.</w:t>
      </w:r>
    </w:p>
    <w:p w14:paraId="0E3E8D44" w14:textId="77777777" w:rsidR="00C75B5F" w:rsidRPr="00C75B5F" w:rsidRDefault="00C75B5F" w:rsidP="00D17A3C">
      <w:pPr>
        <w:rPr>
          <w:rtl/>
          <w:lang w:bidi="ar-EG"/>
        </w:rPr>
      </w:pPr>
      <w:r w:rsidRPr="00F85D77">
        <w:rPr>
          <w:rFonts w:hint="cs"/>
          <w:rtl/>
          <w:lang w:bidi="ar-EG"/>
        </w:rPr>
        <w:t xml:space="preserve">قُدم، في إطار المؤتمر </w:t>
      </w:r>
      <w:r w:rsidRPr="00F85D77">
        <w:rPr>
          <w:iCs/>
        </w:rPr>
        <w:t>WRC-</w:t>
      </w:r>
      <w:r w:rsidRPr="00E64BFA">
        <w:rPr>
          <w:iCs/>
        </w:rPr>
        <w:t>15</w:t>
      </w:r>
      <w:r w:rsidRPr="00F85D77">
        <w:rPr>
          <w:rFonts w:hint="cs"/>
          <w:rtl/>
          <w:lang w:bidi="ar-EG"/>
        </w:rPr>
        <w:t xml:space="preserve">، مقترح بإدراج بند جديد في جدول أعمال المؤتمر </w:t>
      </w:r>
      <w:r w:rsidRPr="00F85D77">
        <w:rPr>
          <w:iCs/>
        </w:rPr>
        <w:t>WRC-</w:t>
      </w:r>
      <w:r w:rsidRPr="00E64BFA">
        <w:rPr>
          <w:iCs/>
        </w:rPr>
        <w:t>19</w:t>
      </w:r>
      <w:r w:rsidRPr="00F85D77">
        <w:rPr>
          <w:rFonts w:hint="cs"/>
          <w:rtl/>
          <w:lang w:bidi="ar-EG"/>
        </w:rPr>
        <w:t xml:space="preserve"> ونصه "</w:t>
      </w:r>
      <w:r w:rsidRPr="00F85D77">
        <w:rPr>
          <w:rtl/>
          <w:lang w:bidi="ar-SY"/>
        </w:rPr>
        <w:t xml:space="preserve">النظر </w:t>
      </w:r>
      <w:r w:rsidRPr="00F85D77">
        <w:rPr>
          <w:rFonts w:hint="cs"/>
          <w:rtl/>
          <w:lang w:bidi="ar-SY"/>
        </w:rPr>
        <w:t>في إدخال</w:t>
      </w:r>
      <w:r w:rsidRPr="00F85D77">
        <w:rPr>
          <w:rtl/>
          <w:lang w:bidi="ar-SY"/>
        </w:rPr>
        <w:t xml:space="preserve"> تعديلات</w:t>
      </w:r>
      <w:r w:rsidRPr="00F85D77">
        <w:rPr>
          <w:rFonts w:hint="cs"/>
          <w:rtl/>
          <w:lang w:bidi="ar-SY"/>
        </w:rPr>
        <w:t> على</w:t>
      </w:r>
      <w:r w:rsidRPr="00F85D77">
        <w:rPr>
          <w:rtl/>
          <w:lang w:bidi="ar-SY"/>
        </w:rPr>
        <w:t xml:space="preserve"> الإجراءات التنظيمية </w:t>
      </w:r>
      <w:r w:rsidRPr="00F85D77">
        <w:rPr>
          <w:rFonts w:hint="cs"/>
          <w:rtl/>
          <w:lang w:bidi="ar-SY"/>
        </w:rPr>
        <w:t>المتعلقة بال</w:t>
      </w:r>
      <w:r w:rsidRPr="00F85D77">
        <w:rPr>
          <w:rtl/>
          <w:lang w:bidi="ar-SY"/>
        </w:rPr>
        <w:t xml:space="preserve">تبليغ عن الشبكات الساتلية </w:t>
      </w:r>
      <w:r w:rsidRPr="00F85D77">
        <w:rPr>
          <w:rFonts w:hint="cs"/>
          <w:rtl/>
          <w:lang w:bidi="ar-SY"/>
        </w:rPr>
        <w:t>لمراعاة</w:t>
      </w:r>
      <w:r w:rsidRPr="00F85D77">
        <w:rPr>
          <w:rFonts w:hint="eastAsia"/>
          <w:rtl/>
          <w:lang w:bidi="ar-SY"/>
        </w:rPr>
        <w:t> </w:t>
      </w:r>
      <w:r w:rsidRPr="00F85D77">
        <w:rPr>
          <w:rFonts w:hint="cs"/>
          <w:rtl/>
          <w:lang w:bidi="ar-SY"/>
        </w:rPr>
        <w:t>مهمات</w:t>
      </w:r>
      <w:r w:rsidRPr="00F85D77">
        <w:rPr>
          <w:rtl/>
          <w:lang w:bidi="ar-SY"/>
        </w:rPr>
        <w:t xml:space="preserve"> السواتل الصغيرة والمتناهية الصغر</w:t>
      </w:r>
      <w:r w:rsidRPr="00F85D77">
        <w:rPr>
          <w:rFonts w:hint="cs"/>
          <w:rtl/>
          <w:lang w:bidi="ar-SY"/>
        </w:rPr>
        <w:t>".</w:t>
      </w:r>
      <w:r w:rsidRPr="00F85D77">
        <w:rPr>
          <w:rFonts w:hint="cs"/>
          <w:rtl/>
          <w:lang w:bidi="ar-EG"/>
        </w:rPr>
        <w:t xml:space="preserve"> و</w:t>
      </w:r>
      <w:r w:rsidRPr="00F85D77">
        <w:rPr>
          <w:rtl/>
          <w:lang w:bidi="ar-EG"/>
        </w:rPr>
        <w:t>قرر المؤتمر</w:t>
      </w:r>
      <w:r w:rsidRPr="00F85D77">
        <w:rPr>
          <w:rFonts w:hint="cs"/>
          <w:rtl/>
          <w:lang w:bidi="ar-EG"/>
        </w:rPr>
        <w:t> </w:t>
      </w:r>
      <w:r w:rsidRPr="00F85D77">
        <w:t>WRC</w:t>
      </w:r>
      <w:r w:rsidRPr="00F85D77">
        <w:noBreakHyphen/>
      </w:r>
      <w:r w:rsidRPr="00E64BFA">
        <w:t>15</w:t>
      </w:r>
      <w:r w:rsidRPr="00F85D77">
        <w:rPr>
          <w:rtl/>
          <w:lang w:bidi="ar-EG"/>
        </w:rPr>
        <w:t xml:space="preserve"> عدم إدراج ذلك كبند في جدول أعمال المؤتمر </w:t>
      </w:r>
      <w:r w:rsidRPr="00F85D77">
        <w:rPr>
          <w:iCs/>
        </w:rPr>
        <w:t>WRC-</w:t>
      </w:r>
      <w:r w:rsidRPr="00E64BFA">
        <w:rPr>
          <w:iCs/>
        </w:rPr>
        <w:t>19</w:t>
      </w:r>
      <w:r w:rsidRPr="00F85D77">
        <w:rPr>
          <w:rtl/>
          <w:lang w:bidi="ar-EG"/>
        </w:rPr>
        <w:t xml:space="preserve">، وخلص إلى أن من الأفضل معالجة هذا الموضوع من جانب قطاع الاتصالات الراديوية في إطار البند </w:t>
      </w:r>
      <w:r w:rsidRPr="00E64BFA">
        <w:t>7</w:t>
      </w:r>
      <w:r w:rsidRPr="00F85D77">
        <w:rPr>
          <w:rtl/>
          <w:lang w:bidi="ar-EG"/>
        </w:rPr>
        <w:t xml:space="preserve"> </w:t>
      </w:r>
      <w:r w:rsidRPr="00F85D77">
        <w:rPr>
          <w:rFonts w:hint="cs"/>
          <w:rtl/>
          <w:lang w:bidi="ar-EG"/>
        </w:rPr>
        <w:t>القائم في</w:t>
      </w:r>
      <w:r w:rsidRPr="00F85D77">
        <w:rPr>
          <w:rtl/>
          <w:lang w:bidi="ar-EG"/>
        </w:rPr>
        <w:t xml:space="preserve"> جدول أعمال </w:t>
      </w:r>
      <w:r w:rsidRPr="00F85D77">
        <w:rPr>
          <w:rFonts w:hint="cs"/>
          <w:rtl/>
          <w:lang w:bidi="ar-EG"/>
        </w:rPr>
        <w:t>المؤتمر</w:t>
      </w:r>
      <w:r w:rsidRPr="00F85D77">
        <w:rPr>
          <w:rtl/>
          <w:lang w:bidi="ar-EG"/>
        </w:rPr>
        <w:t xml:space="preserve"> العالمي للاتصالات الراديوية.</w:t>
      </w:r>
    </w:p>
    <w:p w14:paraId="2AAC2ED9" w14:textId="5C87F044" w:rsidR="00C75B5F" w:rsidRDefault="00C75B5F" w:rsidP="00D17A3C">
      <w:pPr>
        <w:rPr>
          <w:lang w:bidi="ar-EG"/>
        </w:rPr>
      </w:pPr>
      <w:r w:rsidRPr="001E4003">
        <w:rPr>
          <w:rFonts w:hint="cs"/>
          <w:rtl/>
          <w:lang w:bidi="ar-EG"/>
        </w:rPr>
        <w:t xml:space="preserve">ونتيجةً لذلك، </w:t>
      </w:r>
      <w:r w:rsidRPr="001E4003">
        <w:rPr>
          <w:rtl/>
          <w:lang w:bidi="ar-EG"/>
        </w:rPr>
        <w:t xml:space="preserve">وضع قطاع الاتصالات الراديوية </w:t>
      </w:r>
      <w:r w:rsidRPr="001E4003">
        <w:rPr>
          <w:rFonts w:hint="cs"/>
          <w:rtl/>
          <w:lang w:bidi="ar-EG"/>
        </w:rPr>
        <w:t>أسلوباً</w:t>
      </w:r>
      <w:r w:rsidR="00E64BFA">
        <w:rPr>
          <w:rFonts w:hint="cs"/>
          <w:rtl/>
          <w:lang w:bidi="ar-EG"/>
        </w:rPr>
        <w:t xml:space="preserve"> </w:t>
      </w:r>
      <w:r w:rsidR="001E4003" w:rsidRPr="001E4003">
        <w:rPr>
          <w:iCs/>
          <w:lang w:bidi="ar-EG"/>
        </w:rPr>
        <w:t>(I</w:t>
      </w:r>
      <w:r w:rsidR="001E4003" w:rsidRPr="00E64BFA">
        <w:rPr>
          <w:iCs/>
          <w:lang w:bidi="ar-EG"/>
        </w:rPr>
        <w:t>2</w:t>
      </w:r>
      <w:r w:rsidR="001E4003" w:rsidRPr="001E4003">
        <w:rPr>
          <w:iCs/>
          <w:lang w:bidi="ar-EG"/>
        </w:rPr>
        <w:t>)</w:t>
      </w:r>
      <w:r w:rsidR="00E64BFA">
        <w:rPr>
          <w:rFonts w:hint="cs"/>
          <w:rtl/>
        </w:rPr>
        <w:t xml:space="preserve"> </w:t>
      </w:r>
      <w:r w:rsidRPr="001E4003">
        <w:rPr>
          <w:rtl/>
          <w:lang w:bidi="ar-EG"/>
        </w:rPr>
        <w:t xml:space="preserve">لمعالجة هذه المسألة </w:t>
      </w:r>
      <w:r w:rsidR="001E4003" w:rsidRPr="001E4003">
        <w:rPr>
          <w:rFonts w:hint="cs"/>
          <w:rtl/>
          <w:lang w:bidi="ar-EG"/>
        </w:rPr>
        <w:t>ي</w:t>
      </w:r>
      <w:r w:rsidRPr="001E4003">
        <w:rPr>
          <w:rtl/>
          <w:lang w:bidi="ar-EG"/>
        </w:rPr>
        <w:t xml:space="preserve">تضمن تعديلات على الإجراءات التنظيمية القائمة للنشر </w:t>
      </w:r>
      <w:r w:rsidRPr="001E4003">
        <w:rPr>
          <w:rFonts w:hint="cs"/>
          <w:rtl/>
          <w:lang w:bidi="ar-EG"/>
        </w:rPr>
        <w:t>المسبق والتبليغ عن</w:t>
      </w:r>
      <w:r w:rsidRPr="001E4003">
        <w:rPr>
          <w:rtl/>
          <w:lang w:bidi="ar-EG"/>
        </w:rPr>
        <w:t xml:space="preserve"> </w:t>
      </w:r>
      <w:r w:rsidRPr="001E4003">
        <w:rPr>
          <w:rFonts w:hint="cs"/>
          <w:rtl/>
          <w:lang w:bidi="ar-EG"/>
        </w:rPr>
        <w:t>ا</w:t>
      </w:r>
      <w:r w:rsidRPr="001E4003">
        <w:rPr>
          <w:rtl/>
          <w:lang w:bidi="ar-EG"/>
        </w:rPr>
        <w:t xml:space="preserve">لشبكات والأنظمة الساتلية التي لا تخضع للقسم </w:t>
      </w:r>
      <w:r w:rsidRPr="001E4003">
        <w:rPr>
          <w:lang w:bidi="ar-EG"/>
        </w:rPr>
        <w:t>II</w:t>
      </w:r>
      <w:r w:rsidRPr="001E4003">
        <w:rPr>
          <w:rtl/>
          <w:lang w:bidi="ar-EG"/>
        </w:rPr>
        <w:t xml:space="preserve"> من المادة </w:t>
      </w:r>
      <w:r w:rsidRPr="00E64BFA">
        <w:rPr>
          <w:rStyle w:val="Artref"/>
          <w:b/>
          <w:bCs/>
        </w:rPr>
        <w:t>9</w:t>
      </w:r>
      <w:r w:rsidRPr="001E4003">
        <w:rPr>
          <w:rtl/>
          <w:lang w:bidi="ar-EG"/>
        </w:rPr>
        <w:t xml:space="preserve"> من لوائح الراديو لتسهيل </w:t>
      </w:r>
      <w:r w:rsidRPr="001E4003">
        <w:rPr>
          <w:rtl/>
          <w:lang w:bidi="ar-EG"/>
        </w:rPr>
        <w:lastRenderedPageBreak/>
        <w:t xml:space="preserve">تسجيل الأنظمة الساتلية غير المستقرة بالنسبة إلى الأرض </w:t>
      </w:r>
      <w:r w:rsidRPr="001E4003">
        <w:rPr>
          <w:rFonts w:hint="cs"/>
          <w:rtl/>
          <w:lang w:bidi="ar-EG"/>
        </w:rPr>
        <w:t>في مهمات</w:t>
      </w:r>
      <w:r w:rsidRPr="001E4003">
        <w:rPr>
          <w:rtl/>
          <w:lang w:bidi="ar-EG"/>
        </w:rPr>
        <w:t xml:space="preserve"> قصيرة الأجل في السجل الأساسي الدولي للترددات</w:t>
      </w:r>
      <w:r w:rsidRPr="001E4003">
        <w:rPr>
          <w:rFonts w:hint="cs"/>
          <w:rtl/>
          <w:lang w:bidi="ar-EG"/>
        </w:rPr>
        <w:t> </w:t>
      </w:r>
      <w:r w:rsidRPr="001E4003">
        <w:rPr>
          <w:lang w:bidi="ar-EG"/>
        </w:rPr>
        <w:t>(MIFR)</w:t>
      </w:r>
      <w:r w:rsidRPr="001E4003">
        <w:rPr>
          <w:rtl/>
          <w:lang w:bidi="ar-EG"/>
        </w:rPr>
        <w:t>.</w:t>
      </w:r>
    </w:p>
    <w:p w14:paraId="7B17C725" w14:textId="6900701E" w:rsidR="00C75B5F" w:rsidRDefault="001E4003" w:rsidP="00D17A3C">
      <w:pPr>
        <w:rPr>
          <w:rtl/>
          <w:lang w:val="en-CA" w:bidi="ar-SY"/>
        </w:rPr>
      </w:pPr>
      <w:r w:rsidRPr="001E4003">
        <w:rPr>
          <w:rFonts w:hint="cs"/>
          <w:rtl/>
          <w:lang w:val="en-CA" w:bidi="ar-SY"/>
        </w:rPr>
        <w:t>و</w:t>
      </w:r>
      <w:r w:rsidRPr="001E4003">
        <w:rPr>
          <w:rtl/>
          <w:lang w:val="en-CA" w:bidi="ar-SY"/>
        </w:rPr>
        <w:t>يفترض هذا ال</w:t>
      </w:r>
      <w:r w:rsidRPr="001E4003">
        <w:rPr>
          <w:rFonts w:hint="cs"/>
          <w:rtl/>
          <w:lang w:val="en-CA" w:bidi="ar-SY"/>
        </w:rPr>
        <w:t>م</w:t>
      </w:r>
      <w:r w:rsidRPr="001E4003">
        <w:rPr>
          <w:rtl/>
          <w:lang w:val="en-CA" w:bidi="ar-SY"/>
        </w:rPr>
        <w:t>قتر</w:t>
      </w:r>
      <w:r w:rsidRPr="001E4003">
        <w:rPr>
          <w:rFonts w:hint="cs"/>
          <w:rtl/>
          <w:lang w:val="en-CA" w:bidi="ar-SY"/>
        </w:rPr>
        <w:t>ح</w:t>
      </w:r>
      <w:r w:rsidRPr="001E4003">
        <w:rPr>
          <w:rtl/>
          <w:lang w:val="en-CA" w:bidi="ar-SY"/>
        </w:rPr>
        <w:t xml:space="preserve"> أن متطلبات </w:t>
      </w:r>
      <w:r w:rsidRPr="001E4003">
        <w:rPr>
          <w:rFonts w:hint="cs"/>
          <w:rtl/>
          <w:lang w:val="en-CA" w:bidi="ar-SY"/>
        </w:rPr>
        <w:t>المهمات</w:t>
      </w:r>
      <w:r w:rsidRPr="001E4003">
        <w:rPr>
          <w:rtl/>
          <w:lang w:val="en-CA" w:bidi="ar-SY"/>
        </w:rPr>
        <w:t xml:space="preserve"> قصيرة </w:t>
      </w:r>
      <w:r w:rsidRPr="001E4003">
        <w:rPr>
          <w:rFonts w:hint="cs"/>
          <w:rtl/>
          <w:lang w:val="en-CA" w:bidi="ar-SY"/>
        </w:rPr>
        <w:t>الأجل</w:t>
      </w:r>
      <w:r w:rsidRPr="001E4003">
        <w:rPr>
          <w:rtl/>
          <w:lang w:val="en-CA" w:bidi="ar-SY"/>
        </w:rPr>
        <w:t xml:space="preserve"> يمكن استيعابها ضمن نطاقات تردد لا تخضع للتنسيق.</w:t>
      </w:r>
      <w:r w:rsidRPr="001E4003">
        <w:rPr>
          <w:rFonts w:hint="cs"/>
          <w:rtl/>
          <w:lang w:val="en-CA" w:bidi="ar-SY"/>
        </w:rPr>
        <w:t xml:space="preserve"> ولكن</w:t>
      </w:r>
      <w:r w:rsidRPr="001E4003">
        <w:rPr>
          <w:rtl/>
          <w:lang w:val="en-CA" w:bidi="ar-SY"/>
        </w:rPr>
        <w:t xml:space="preserve"> من المفهوم أن بعض هذه </w:t>
      </w:r>
      <w:r w:rsidRPr="001E4003">
        <w:rPr>
          <w:rFonts w:hint="cs"/>
          <w:rtl/>
          <w:lang w:val="en-CA" w:bidi="ar-SY"/>
        </w:rPr>
        <w:t>ال</w:t>
      </w:r>
      <w:r w:rsidRPr="001E4003">
        <w:rPr>
          <w:rtl/>
          <w:lang w:val="en-CA" w:bidi="ar-SY"/>
        </w:rPr>
        <w:t xml:space="preserve">نطاقات التردد </w:t>
      </w:r>
      <w:r w:rsidRPr="001E4003">
        <w:rPr>
          <w:rFonts w:hint="cs"/>
          <w:rtl/>
          <w:lang w:val="en-CA" w:bidi="ar-SY"/>
        </w:rPr>
        <w:t>شديدة الازدحام أصلاً</w:t>
      </w:r>
      <w:r w:rsidRPr="001E4003">
        <w:rPr>
          <w:rtl/>
          <w:lang w:val="en-CA" w:bidi="ar-SY"/>
        </w:rPr>
        <w:t xml:space="preserve"> (مثل </w:t>
      </w:r>
      <w:r w:rsidRPr="001E4003">
        <w:rPr>
          <w:rFonts w:hint="cs"/>
          <w:rtl/>
          <w:lang w:val="en-CA" w:bidi="ar-SY"/>
        </w:rPr>
        <w:t>مهمات</w:t>
      </w:r>
      <w:r w:rsidRPr="001E4003">
        <w:rPr>
          <w:rtl/>
          <w:lang w:val="en-CA" w:bidi="ar-SY"/>
        </w:rPr>
        <w:t xml:space="preserve"> علوم الفضاء في </w:t>
      </w:r>
      <w:r w:rsidRPr="001E4003">
        <w:rPr>
          <w:rFonts w:hint="cs"/>
          <w:rtl/>
          <w:lang w:val="en-CA" w:bidi="ar-SY"/>
        </w:rPr>
        <w:t>ال</w:t>
      </w:r>
      <w:r w:rsidRPr="001E4003">
        <w:rPr>
          <w:rtl/>
          <w:lang w:val="en-CA" w:bidi="ar-SY"/>
        </w:rPr>
        <w:t xml:space="preserve">نطاقي التردد </w:t>
      </w:r>
      <w:r w:rsidRPr="001E4003">
        <w:rPr>
          <w:lang w:val="en-CA" w:bidi="ar-SY"/>
        </w:rPr>
        <w:t>MHz</w:t>
      </w:r>
      <w:r w:rsidR="00E64BFA">
        <w:rPr>
          <w:lang w:val="en-CA" w:bidi="ar-SY"/>
        </w:rPr>
        <w:t> </w:t>
      </w:r>
      <w:r w:rsidR="00E64BFA" w:rsidRPr="00E64BFA">
        <w:rPr>
          <w:lang w:bidi="ar-SY"/>
        </w:rPr>
        <w:t>2</w:t>
      </w:r>
      <w:r w:rsidR="00E64BFA">
        <w:rPr>
          <w:lang w:bidi="ar-SY"/>
        </w:rPr>
        <w:t> </w:t>
      </w:r>
      <w:r w:rsidR="00E64BFA" w:rsidRPr="00E64BFA">
        <w:rPr>
          <w:lang w:bidi="ar-SY"/>
        </w:rPr>
        <w:t>200</w:t>
      </w:r>
      <w:r w:rsidR="00E64BFA">
        <w:rPr>
          <w:lang w:bidi="ar-SY"/>
        </w:rPr>
        <w:noBreakHyphen/>
      </w:r>
      <w:r w:rsidR="00E64BFA" w:rsidRPr="00E64BFA">
        <w:rPr>
          <w:lang w:bidi="ar-SY"/>
        </w:rPr>
        <w:t>2</w:t>
      </w:r>
      <w:r w:rsidR="00E64BFA">
        <w:rPr>
          <w:lang w:bidi="ar-SY"/>
        </w:rPr>
        <w:t> </w:t>
      </w:r>
      <w:r w:rsidR="00E64BFA" w:rsidRPr="00E64BFA">
        <w:rPr>
          <w:lang w:bidi="ar-SY"/>
        </w:rPr>
        <w:t>200</w:t>
      </w:r>
      <w:r w:rsidRPr="001E4003">
        <w:rPr>
          <w:rFonts w:hint="cs"/>
          <w:rtl/>
          <w:lang w:val="en-CA" w:bidi="ar-SY"/>
        </w:rPr>
        <w:t xml:space="preserve"> </w:t>
      </w:r>
      <w:r w:rsidRPr="001E4003">
        <w:rPr>
          <w:rtl/>
          <w:lang w:val="en-CA" w:bidi="ar-SY"/>
        </w:rPr>
        <w:t>و</w:t>
      </w:r>
      <w:r w:rsidRPr="001E4003">
        <w:rPr>
          <w:lang w:bidi="ar-SY"/>
        </w:rPr>
        <w:t>MHz</w:t>
      </w:r>
      <w:r w:rsidR="00E64BFA">
        <w:rPr>
          <w:lang w:bidi="ar-SY"/>
        </w:rPr>
        <w:t> </w:t>
      </w:r>
      <w:r w:rsidRPr="00E64BFA">
        <w:rPr>
          <w:lang w:bidi="ar-SY"/>
        </w:rPr>
        <w:t>2</w:t>
      </w:r>
      <w:r w:rsidR="00E64BFA">
        <w:rPr>
          <w:lang w:bidi="ar-SY"/>
        </w:rPr>
        <w:t> </w:t>
      </w:r>
      <w:r w:rsidR="00E64BFA" w:rsidRPr="00E64BFA">
        <w:rPr>
          <w:lang w:bidi="ar-SY"/>
        </w:rPr>
        <w:t>110</w:t>
      </w:r>
      <w:r w:rsidR="00E64BFA">
        <w:rPr>
          <w:lang w:bidi="ar-SY"/>
        </w:rPr>
        <w:t>-</w:t>
      </w:r>
      <w:r w:rsidR="00E64BFA" w:rsidRPr="00E64BFA">
        <w:rPr>
          <w:lang w:bidi="ar-SY"/>
        </w:rPr>
        <w:t>2</w:t>
      </w:r>
      <w:r w:rsidR="00E64BFA">
        <w:rPr>
          <w:lang w:bidi="ar-SY"/>
        </w:rPr>
        <w:t> 025</w:t>
      </w:r>
      <w:r w:rsidRPr="001E4003">
        <w:rPr>
          <w:rtl/>
          <w:lang w:val="en-CA" w:bidi="ar-SY"/>
        </w:rPr>
        <w:t>). ونتيجة لذلك،</w:t>
      </w:r>
      <w:r w:rsidR="000F52AB" w:rsidRPr="000F52AB">
        <w:rPr>
          <w:rtl/>
          <w:lang w:val="en-CA" w:bidi="ar-SY"/>
        </w:rPr>
        <w:t xml:space="preserve"> </w:t>
      </w:r>
      <w:r w:rsidR="000F52AB" w:rsidRPr="001E4003">
        <w:rPr>
          <w:rtl/>
          <w:lang w:val="en-CA" w:bidi="ar-SY"/>
        </w:rPr>
        <w:t xml:space="preserve">ينبغي النظر بعناية في نطاقات التردد المناسبة </w:t>
      </w:r>
      <w:r w:rsidR="000F52AB" w:rsidRPr="000F52AB">
        <w:rPr>
          <w:rFonts w:hint="cs"/>
          <w:rtl/>
          <w:lang w:val="en-CA" w:bidi="ar-SY"/>
        </w:rPr>
        <w:t>للمهمات</w:t>
      </w:r>
      <w:r w:rsidR="000F52AB" w:rsidRPr="001E4003">
        <w:rPr>
          <w:rtl/>
          <w:lang w:val="en-CA" w:bidi="ar-SY"/>
        </w:rPr>
        <w:t xml:space="preserve"> القصيرة الأجل، وينبغي بذل كل الجهود لتجنب النطاقات المستخدمة بكثرة.</w:t>
      </w:r>
    </w:p>
    <w:p w14:paraId="7201AF55" w14:textId="77777777" w:rsidR="001E4003" w:rsidRPr="001E4003" w:rsidRDefault="001E4003" w:rsidP="00C75B5F">
      <w:pPr>
        <w:rPr>
          <w:rtl/>
          <w:lang w:val="en-CA" w:bidi="ar-SY"/>
        </w:rPr>
      </w:pPr>
    </w:p>
    <w:p w14:paraId="5DE09815" w14:textId="6DD4D268" w:rsidR="00A17E61" w:rsidRDefault="00A17E61" w:rsidP="00C75B5F">
      <w:pPr>
        <w:tabs>
          <w:tab w:val="clear" w:pos="1134"/>
          <w:tab w:val="clear" w:pos="1871"/>
          <w:tab w:val="clear" w:pos="2268"/>
        </w:tabs>
        <w:bidi w:val="0"/>
        <w:spacing w:before="0" w:line="240" w:lineRule="auto"/>
        <w:jc w:val="left"/>
      </w:pPr>
      <w:r>
        <w:rPr>
          <w:rtl/>
        </w:rPr>
        <w:br w:type="page"/>
      </w:r>
    </w:p>
    <w:p w14:paraId="3F549160" w14:textId="77777777" w:rsidR="005273F9" w:rsidRDefault="00316541">
      <w:pPr>
        <w:pStyle w:val="Proposal"/>
      </w:pPr>
      <w:r>
        <w:lastRenderedPageBreak/>
        <w:t>MOD</w:t>
      </w:r>
      <w:r>
        <w:tab/>
        <w:t>IAP/</w:t>
      </w:r>
      <w:r w:rsidRPr="00E64BFA">
        <w:t>11</w:t>
      </w:r>
      <w:r>
        <w:t>A</w:t>
      </w:r>
      <w:r w:rsidRPr="00E64BFA">
        <w:t>19</w:t>
      </w:r>
      <w:r>
        <w:t>A</w:t>
      </w:r>
      <w:r w:rsidRPr="00E64BFA">
        <w:t>9</w:t>
      </w:r>
      <w:r>
        <w:t>/</w:t>
      </w:r>
      <w:r w:rsidRPr="00E64BFA">
        <w:t>1</w:t>
      </w:r>
      <w:r>
        <w:rPr>
          <w:vanish/>
          <w:color w:val="7F7F7F" w:themeColor="text1" w:themeTint="80"/>
          <w:vertAlign w:val="superscript"/>
        </w:rPr>
        <w:t>#50121</w:t>
      </w:r>
    </w:p>
    <w:p w14:paraId="2A59E8BE" w14:textId="77777777" w:rsidR="00E64BFA" w:rsidRPr="007F2489" w:rsidRDefault="00316541" w:rsidP="00E64BFA">
      <w:pPr>
        <w:pStyle w:val="ArtNo"/>
        <w:rPr>
          <w:rStyle w:val="href"/>
        </w:rPr>
      </w:pPr>
      <w:r w:rsidRPr="007F2489">
        <w:rPr>
          <w:rtl/>
        </w:rPr>
        <w:t xml:space="preserve">المـادة </w:t>
      </w:r>
      <w:r w:rsidRPr="00E64BFA">
        <w:rPr>
          <w:rStyle w:val="href"/>
        </w:rPr>
        <w:t>9</w:t>
      </w:r>
    </w:p>
    <w:p w14:paraId="564284D5" w14:textId="77777777" w:rsidR="00E64BFA" w:rsidRPr="007F2489" w:rsidRDefault="00316541" w:rsidP="00E64BFA">
      <w:pPr>
        <w:pStyle w:val="Arttitle"/>
        <w:rPr>
          <w:sz w:val="18"/>
          <w:lang w:bidi="ar-SA"/>
        </w:rPr>
      </w:pPr>
      <w:r w:rsidRPr="007F2489">
        <w:rPr>
          <w:rtl/>
        </w:rPr>
        <w:t xml:space="preserve">الإجراءات الواجب تطبيقها لتحقيق التنسيق مع الإدارات الأخرى </w:t>
      </w:r>
      <w:r w:rsidRPr="007F2489">
        <w:rPr>
          <w:rtl/>
        </w:rPr>
        <w:br/>
        <w:t>أو الحصول على موافقة هذه الإدارات</w:t>
      </w:r>
      <w:r w:rsidRPr="00E64BFA">
        <w:rPr>
          <w:b w:val="0"/>
          <w:bCs w:val="0"/>
          <w:position w:val="6"/>
          <w:sz w:val="18"/>
          <w:szCs w:val="22"/>
        </w:rPr>
        <w:t>1</w:t>
      </w:r>
      <w:r w:rsidRPr="007F2489">
        <w:rPr>
          <w:position w:val="6"/>
          <w:sz w:val="18"/>
          <w:szCs w:val="22"/>
          <w:rtl/>
        </w:rPr>
        <w:t>،</w:t>
      </w:r>
      <w:r w:rsidRPr="007F2489">
        <w:rPr>
          <w:b w:val="0"/>
          <w:bCs w:val="0"/>
          <w:position w:val="6"/>
          <w:sz w:val="18"/>
          <w:szCs w:val="22"/>
          <w:rtl/>
        </w:rPr>
        <w:t xml:space="preserve"> </w:t>
      </w:r>
      <w:r w:rsidRPr="00E64BFA">
        <w:rPr>
          <w:b w:val="0"/>
          <w:bCs w:val="0"/>
          <w:position w:val="6"/>
          <w:sz w:val="18"/>
          <w:szCs w:val="22"/>
        </w:rPr>
        <w:t>2</w:t>
      </w:r>
      <w:r w:rsidRPr="007F2489">
        <w:rPr>
          <w:position w:val="6"/>
          <w:sz w:val="18"/>
          <w:szCs w:val="22"/>
          <w:rtl/>
        </w:rPr>
        <w:t>،</w:t>
      </w:r>
      <w:r w:rsidRPr="007F2489">
        <w:rPr>
          <w:b w:val="0"/>
          <w:bCs w:val="0"/>
          <w:position w:val="6"/>
          <w:sz w:val="18"/>
          <w:szCs w:val="22"/>
          <w:rtl/>
        </w:rPr>
        <w:t xml:space="preserve"> </w:t>
      </w:r>
      <w:r w:rsidRPr="00E64BFA">
        <w:rPr>
          <w:b w:val="0"/>
          <w:bCs w:val="0"/>
          <w:position w:val="6"/>
          <w:sz w:val="18"/>
          <w:szCs w:val="22"/>
        </w:rPr>
        <w:t>3</w:t>
      </w:r>
      <w:r w:rsidRPr="007F2489">
        <w:rPr>
          <w:bCs w:val="0"/>
          <w:position w:val="6"/>
          <w:sz w:val="18"/>
          <w:szCs w:val="22"/>
          <w:rtl/>
        </w:rPr>
        <w:t>،</w:t>
      </w:r>
      <w:r w:rsidRPr="007F2489">
        <w:rPr>
          <w:b w:val="0"/>
          <w:bCs w:val="0"/>
          <w:position w:val="6"/>
          <w:sz w:val="18"/>
          <w:szCs w:val="22"/>
          <w:rtl/>
        </w:rPr>
        <w:t xml:space="preserve"> </w:t>
      </w:r>
      <w:r w:rsidRPr="00E64BFA">
        <w:rPr>
          <w:b w:val="0"/>
          <w:bCs w:val="0"/>
          <w:position w:val="6"/>
          <w:sz w:val="18"/>
          <w:szCs w:val="22"/>
        </w:rPr>
        <w:t>4</w:t>
      </w:r>
      <w:ins w:id="0" w:author="Aly, Abdullah" w:date="2018-08-08T16:19:00Z">
        <w:r w:rsidRPr="007F2489">
          <w:rPr>
            <w:b w:val="0"/>
            <w:bCs w:val="0"/>
            <w:position w:val="6"/>
            <w:sz w:val="18"/>
            <w:szCs w:val="22"/>
          </w:rPr>
          <w:t xml:space="preserve"> </w:t>
        </w:r>
      </w:ins>
      <w:ins w:id="1" w:author="Abdelmessih, George" w:date="2018-07-25T13:37:00Z">
        <w:r w:rsidRPr="007F2489">
          <w:rPr>
            <w:rStyle w:val="FootnoteReference"/>
            <w:b w:val="0"/>
            <w:sz w:val="16"/>
            <w:szCs w:val="16"/>
          </w:rPr>
          <w:t>MOD</w:t>
        </w:r>
      </w:ins>
      <w:r w:rsidRPr="007F2489">
        <w:rPr>
          <w:b w:val="0"/>
          <w:bCs w:val="0"/>
          <w:position w:val="6"/>
          <w:sz w:val="18"/>
          <w:szCs w:val="22"/>
          <w:rtl/>
        </w:rPr>
        <w:t xml:space="preserve">، </w:t>
      </w:r>
      <w:r w:rsidRPr="00E64BFA">
        <w:rPr>
          <w:b w:val="0"/>
          <w:bCs w:val="0"/>
          <w:position w:val="6"/>
          <w:sz w:val="18"/>
          <w:szCs w:val="22"/>
        </w:rPr>
        <w:t>5</w:t>
      </w:r>
      <w:r w:rsidRPr="007F2489">
        <w:rPr>
          <w:b w:val="0"/>
          <w:bCs w:val="0"/>
          <w:position w:val="6"/>
          <w:sz w:val="18"/>
          <w:szCs w:val="22"/>
          <w:rtl/>
        </w:rPr>
        <w:t xml:space="preserve">، </w:t>
      </w:r>
      <w:r w:rsidRPr="00E64BFA">
        <w:rPr>
          <w:b w:val="0"/>
          <w:bCs w:val="0"/>
          <w:position w:val="6"/>
          <w:sz w:val="18"/>
          <w:szCs w:val="22"/>
        </w:rPr>
        <w:t>6</w:t>
      </w:r>
      <w:r w:rsidRPr="007F2489">
        <w:rPr>
          <w:b w:val="0"/>
          <w:bCs w:val="0"/>
          <w:position w:val="6"/>
          <w:sz w:val="18"/>
          <w:szCs w:val="22"/>
          <w:rtl/>
        </w:rPr>
        <w:t xml:space="preserve">، </w:t>
      </w:r>
      <w:r w:rsidRPr="00E64BFA">
        <w:rPr>
          <w:b w:val="0"/>
          <w:bCs w:val="0"/>
          <w:position w:val="6"/>
          <w:sz w:val="18"/>
          <w:szCs w:val="22"/>
        </w:rPr>
        <w:t>7</w:t>
      </w:r>
      <w:r w:rsidRPr="007F2489">
        <w:rPr>
          <w:b w:val="0"/>
          <w:bCs w:val="0"/>
          <w:position w:val="6"/>
          <w:sz w:val="18"/>
          <w:szCs w:val="22"/>
          <w:rtl/>
        </w:rPr>
        <w:t xml:space="preserve">، </w:t>
      </w:r>
      <w:r w:rsidRPr="00E64BFA">
        <w:rPr>
          <w:b w:val="0"/>
          <w:bCs w:val="0"/>
          <w:position w:val="6"/>
          <w:sz w:val="18"/>
          <w:szCs w:val="22"/>
        </w:rPr>
        <w:t>8</w:t>
      </w:r>
      <w:r w:rsidRPr="007F2489">
        <w:rPr>
          <w:b w:val="0"/>
          <w:bCs w:val="0"/>
          <w:position w:val="6"/>
          <w:sz w:val="18"/>
          <w:szCs w:val="22"/>
          <w:rtl/>
        </w:rPr>
        <w:t xml:space="preserve">، </w:t>
      </w:r>
      <w:r w:rsidRPr="00E64BFA">
        <w:rPr>
          <w:b w:val="0"/>
          <w:bCs w:val="0"/>
          <w:position w:val="6"/>
          <w:sz w:val="18"/>
          <w:szCs w:val="22"/>
        </w:rPr>
        <w:t>9</w:t>
      </w:r>
      <w:r w:rsidRPr="007F2489">
        <w:rPr>
          <w:position w:val="-4"/>
          <w:szCs w:val="22"/>
          <w:vertAlign w:val="superscript"/>
          <w:rtl/>
        </w:rPr>
        <w:t xml:space="preserve"> </w:t>
      </w:r>
      <w:r w:rsidRPr="007F2489">
        <w:rPr>
          <w:b w:val="0"/>
          <w:bCs w:val="0"/>
          <w:sz w:val="16"/>
          <w:szCs w:val="16"/>
          <w:lang w:bidi="ar-SA"/>
        </w:rPr>
        <w:t>(WRC-</w:t>
      </w:r>
      <w:del w:id="2" w:author="Abdelmessih, George" w:date="2018-07-25T13:37:00Z">
        <w:r w:rsidRPr="00E64BFA">
          <w:rPr>
            <w:b w:val="0"/>
            <w:bCs w:val="0"/>
            <w:sz w:val="16"/>
            <w:szCs w:val="16"/>
            <w:lang w:bidi="ar-SA"/>
          </w:rPr>
          <w:delText>15</w:delText>
        </w:r>
      </w:del>
      <w:ins w:id="3" w:author="Abdelmessih, George" w:date="2018-07-25T13:37:00Z">
        <w:r w:rsidRPr="00E64BFA">
          <w:rPr>
            <w:b w:val="0"/>
            <w:bCs w:val="0"/>
            <w:sz w:val="16"/>
            <w:szCs w:val="16"/>
            <w:lang w:bidi="ar-SA"/>
          </w:rPr>
          <w:t>19</w:t>
        </w:r>
      </w:ins>
      <w:r w:rsidRPr="007F2489">
        <w:rPr>
          <w:b w:val="0"/>
          <w:bCs w:val="0"/>
          <w:sz w:val="16"/>
          <w:szCs w:val="16"/>
          <w:lang w:bidi="ar-SA"/>
        </w:rPr>
        <w:t>)</w:t>
      </w:r>
      <w:r w:rsidRPr="007F2489">
        <w:rPr>
          <w:sz w:val="18"/>
          <w:lang w:bidi="ar-SA"/>
        </w:rPr>
        <w:t>    </w:t>
      </w:r>
    </w:p>
    <w:p w14:paraId="50EEC7FA" w14:textId="77777777" w:rsidR="00E64BFA" w:rsidRPr="007F2489" w:rsidRDefault="00316541" w:rsidP="00E64BFA">
      <w:pPr>
        <w:pStyle w:val="Section1"/>
        <w:keepNext w:val="0"/>
        <w:spacing w:before="120"/>
      </w:pPr>
      <w:r w:rsidRPr="007F2489">
        <w:rPr>
          <w:rtl/>
        </w:rPr>
        <w:t xml:space="preserve">القسم </w:t>
      </w:r>
      <w:r w:rsidRPr="007F2489">
        <w:t>I</w:t>
      </w:r>
      <w:r w:rsidRPr="007F2489">
        <w:rPr>
          <w:rtl/>
        </w:rPr>
        <w:t xml:space="preserve"> -</w:t>
      </w:r>
      <w:r w:rsidRPr="007F2489">
        <w:rPr>
          <w:rFonts w:hint="cs"/>
          <w:rtl/>
        </w:rPr>
        <w:t xml:space="preserve"> </w:t>
      </w:r>
      <w:r w:rsidRPr="007F2489">
        <w:rPr>
          <w:rtl/>
        </w:rPr>
        <w:t xml:space="preserve">النشر المسبق للمعلومات الخاصة </w:t>
      </w:r>
      <w:r w:rsidRPr="007F2489">
        <w:rPr>
          <w:rtl/>
        </w:rPr>
        <w:br/>
        <w:t>بالشبكات الساتلية أو الأنظمة الساتلية</w:t>
      </w:r>
    </w:p>
    <w:p w14:paraId="737AB189" w14:textId="77777777" w:rsidR="00E64BFA" w:rsidRPr="007F2489" w:rsidRDefault="00316541" w:rsidP="000F1F68">
      <w:pPr>
        <w:pStyle w:val="Section2"/>
        <w:bidi/>
      </w:pPr>
      <w:r w:rsidRPr="007F2489">
        <w:rPr>
          <w:rtl/>
        </w:rPr>
        <w:t>اعتبارات عامـة</w:t>
      </w:r>
    </w:p>
    <w:p w14:paraId="44F9CE4E" w14:textId="77777777" w:rsidR="005273F9" w:rsidRDefault="005273F9">
      <w:pPr>
        <w:pStyle w:val="Reasons"/>
      </w:pPr>
    </w:p>
    <w:p w14:paraId="49B0DE33" w14:textId="77777777" w:rsidR="005273F9" w:rsidRDefault="00316541">
      <w:pPr>
        <w:pStyle w:val="Proposal"/>
      </w:pPr>
      <w:r>
        <w:t>MOD</w:t>
      </w:r>
      <w:r>
        <w:tab/>
        <w:t>IAP/</w:t>
      </w:r>
      <w:r w:rsidRPr="00E64BFA">
        <w:t>11</w:t>
      </w:r>
      <w:r>
        <w:t>A</w:t>
      </w:r>
      <w:r w:rsidRPr="00E64BFA">
        <w:t>19</w:t>
      </w:r>
      <w:r>
        <w:t>A</w:t>
      </w:r>
      <w:r w:rsidRPr="00E64BFA">
        <w:t>9</w:t>
      </w:r>
      <w:r>
        <w:t>/</w:t>
      </w:r>
      <w:r w:rsidRPr="00E64BFA">
        <w:t>2</w:t>
      </w:r>
      <w:r>
        <w:rPr>
          <w:vanish/>
          <w:color w:val="7F7F7F" w:themeColor="text1" w:themeTint="80"/>
          <w:vertAlign w:val="superscript"/>
        </w:rPr>
        <w:t>#50122</w:t>
      </w:r>
    </w:p>
    <w:p w14:paraId="21491D8D" w14:textId="761C0C61" w:rsidR="00E64BFA" w:rsidRPr="00DD07B5" w:rsidRDefault="00316541" w:rsidP="00E64BFA">
      <w:pPr>
        <w:rPr>
          <w:rtl/>
          <w:lang w:bidi="ar-EG"/>
        </w:rPr>
      </w:pPr>
      <w:r w:rsidRPr="00E64BFA">
        <w:rPr>
          <w:rStyle w:val="Artdef"/>
        </w:rPr>
        <w:t>1</w:t>
      </w:r>
      <w:r w:rsidRPr="00DD07B5">
        <w:rPr>
          <w:rStyle w:val="Artdef"/>
        </w:rPr>
        <w:t>.</w:t>
      </w:r>
      <w:r w:rsidRPr="00E64BFA">
        <w:rPr>
          <w:rStyle w:val="Artdef"/>
        </w:rPr>
        <w:t>9</w:t>
      </w:r>
      <w:r w:rsidRPr="00DD07B5">
        <w:rPr>
          <w:rStyle w:val="Artdef"/>
          <w:rtl/>
        </w:rPr>
        <w:tab/>
      </w:r>
      <w:r w:rsidRPr="00DD07B5">
        <w:rPr>
          <w:rStyle w:val="Artdef"/>
          <w:rtl/>
        </w:rPr>
        <w:tab/>
      </w:r>
      <w:r w:rsidRPr="00DD07B5">
        <w:rPr>
          <w:rtl/>
        </w:rPr>
        <w:t>يجب على الإدارة أو أي إدارة</w:t>
      </w:r>
      <w:r w:rsidRPr="00E64BFA">
        <w:rPr>
          <w:rStyle w:val="FootnoteReference"/>
        </w:rPr>
        <w:t>10</w:t>
      </w:r>
      <w:r w:rsidRPr="00DD07B5">
        <w:rPr>
          <w:rtl/>
        </w:rPr>
        <w:t xml:space="preserve"> تنوب عن مجموعة من الإدارات المعينة بأسمائها، قبل المبادرة باتخاذ أي إجراء بموجب المادة</w:t>
      </w:r>
      <w:r w:rsidRPr="00DD07B5">
        <w:rPr>
          <w:rFonts w:hint="eastAsia"/>
          <w:rtl/>
        </w:rPr>
        <w:t> </w:t>
      </w:r>
      <w:r w:rsidRPr="00E64BFA">
        <w:rPr>
          <w:rStyle w:val="Artref"/>
          <w:b/>
          <w:bCs/>
        </w:rPr>
        <w:t>11</w:t>
      </w:r>
      <w:r w:rsidRPr="00DD07B5">
        <w:rPr>
          <w:rtl/>
        </w:rPr>
        <w:t xml:space="preserve"> بشأن تخصيصات الترددات لشبكة ساتلية أو نظام ساتلي</w:t>
      </w:r>
      <w:r w:rsidRPr="00DD07B5">
        <w:rPr>
          <w:rFonts w:hint="cs"/>
          <w:rtl/>
        </w:rPr>
        <w:t xml:space="preserve"> غير الخاضعة </w:t>
      </w:r>
      <w:r w:rsidRPr="00DD07B5">
        <w:rPr>
          <w:rFonts w:hint="eastAsia"/>
          <w:rtl/>
        </w:rPr>
        <w:t>لإجراء</w:t>
      </w:r>
      <w:r w:rsidRPr="00DD07B5">
        <w:rPr>
          <w:rtl/>
        </w:rPr>
        <w:t xml:space="preserve"> التنسيق الوارد </w:t>
      </w:r>
      <w:r w:rsidRPr="00DD07B5">
        <w:rPr>
          <w:rFonts w:hint="eastAsia"/>
          <w:rtl/>
        </w:rPr>
        <w:t>وصفه</w:t>
      </w:r>
      <w:r w:rsidRPr="00DD07B5">
        <w:rPr>
          <w:rtl/>
          <w:lang w:bidi="ar-EG"/>
        </w:rPr>
        <w:t xml:space="preserve"> </w:t>
      </w:r>
      <w:r w:rsidRPr="00DD07B5">
        <w:rPr>
          <w:rFonts w:hint="eastAsia"/>
          <w:rtl/>
        </w:rPr>
        <w:t>في </w:t>
      </w:r>
      <w:r w:rsidRPr="00DD07B5">
        <w:rPr>
          <w:rtl/>
        </w:rPr>
        <w:t>القسم</w:t>
      </w:r>
      <w:r w:rsidRPr="00DD07B5">
        <w:rPr>
          <w:rFonts w:hint="eastAsia"/>
          <w:rtl/>
        </w:rPr>
        <w:t> </w:t>
      </w:r>
      <w:r w:rsidRPr="00DD07B5">
        <w:rPr>
          <w:lang w:bidi="ar-SY"/>
        </w:rPr>
        <w:t>II</w:t>
      </w:r>
      <w:r w:rsidRPr="00DD07B5">
        <w:rPr>
          <w:rtl/>
        </w:rPr>
        <w:t xml:space="preserve"> </w:t>
      </w:r>
      <w:r w:rsidRPr="00DD07B5">
        <w:rPr>
          <w:rFonts w:hint="eastAsia"/>
          <w:rtl/>
        </w:rPr>
        <w:t>من</w:t>
      </w:r>
      <w:r w:rsidRPr="00DD07B5">
        <w:rPr>
          <w:rtl/>
        </w:rPr>
        <w:t xml:space="preserve"> المادة</w:t>
      </w:r>
      <w:r w:rsidRPr="00DD07B5">
        <w:rPr>
          <w:rFonts w:hint="eastAsia"/>
          <w:rtl/>
        </w:rPr>
        <w:t> </w:t>
      </w:r>
      <w:r w:rsidRPr="00E64BFA">
        <w:rPr>
          <w:rStyle w:val="Artref"/>
          <w:b/>
          <w:bCs/>
        </w:rPr>
        <w:t>9</w:t>
      </w:r>
      <w:r w:rsidRPr="00DD07B5">
        <w:rPr>
          <w:rtl/>
        </w:rPr>
        <w:t xml:space="preserve"> </w:t>
      </w:r>
      <w:r w:rsidRPr="00DD07B5">
        <w:rPr>
          <w:rFonts w:hint="eastAsia"/>
          <w:rtl/>
        </w:rPr>
        <w:t>أدناه</w:t>
      </w:r>
      <w:r w:rsidRPr="00DD07B5">
        <w:rPr>
          <w:rtl/>
        </w:rPr>
        <w:t>، أن ترسل إلى المكتب وصفاً عاماً للشبكة أو للنظام لغرض النشر المسبق في النشرة الإعلامية الدولية للترددات، على أن ترسل ذلك قبل التاريخ المخطط لبدء تشغيل الشبكة أو النظام (انظر أيضاً الرقم</w:t>
      </w:r>
      <w:r w:rsidRPr="00DD07B5">
        <w:rPr>
          <w:rFonts w:hint="eastAsia"/>
          <w:rtl/>
        </w:rPr>
        <w:t> </w:t>
      </w:r>
      <w:r w:rsidRPr="00E64BFA">
        <w:rPr>
          <w:rStyle w:val="Artref"/>
          <w:b/>
          <w:bCs/>
        </w:rPr>
        <w:t>44</w:t>
      </w:r>
      <w:r w:rsidRPr="00DD07B5">
        <w:rPr>
          <w:rStyle w:val="Artref"/>
          <w:b/>
          <w:bCs/>
        </w:rPr>
        <w:t>.</w:t>
      </w:r>
      <w:r w:rsidRPr="00E64BFA">
        <w:rPr>
          <w:rStyle w:val="Artref"/>
          <w:b/>
          <w:bCs/>
        </w:rPr>
        <w:t>11</w:t>
      </w:r>
      <w:r w:rsidRPr="00DD07B5">
        <w:rPr>
          <w:rtl/>
        </w:rPr>
        <w:t>) بفترة لا تزيد عن سبع سنوات ويفضل ألا</w:t>
      </w:r>
      <w:r w:rsidRPr="00DD07B5">
        <w:rPr>
          <w:rFonts w:hint="eastAsia"/>
          <w:rtl/>
        </w:rPr>
        <w:t> </w:t>
      </w:r>
      <w:r w:rsidRPr="00DD07B5">
        <w:rPr>
          <w:rtl/>
        </w:rPr>
        <w:t>تقل عن سنتين. والخصائص الواجب تقديم المعلومات عنها لهذا الغرض مدرجة في التذييل</w:t>
      </w:r>
      <w:r w:rsidRPr="00DD07B5">
        <w:rPr>
          <w:rFonts w:hint="eastAsia"/>
          <w:rtl/>
        </w:rPr>
        <w:t> </w:t>
      </w:r>
      <w:r w:rsidRPr="00E64BFA">
        <w:rPr>
          <w:rStyle w:val="Appref"/>
        </w:rPr>
        <w:t>4</w:t>
      </w:r>
      <w:r w:rsidRPr="00DD07B5">
        <w:rPr>
          <w:rtl/>
        </w:rPr>
        <w:t xml:space="preserve">. ويمكن أيضاً إرسال المعلومات الخاصة </w:t>
      </w:r>
      <w:r w:rsidRPr="00DD07B5">
        <w:rPr>
          <w:rFonts w:hint="eastAsia"/>
          <w:rtl/>
        </w:rPr>
        <w:t>ب</w:t>
      </w:r>
      <w:r w:rsidRPr="00DD07B5">
        <w:rPr>
          <w:rtl/>
        </w:rPr>
        <w:t xml:space="preserve">التبليغ إلى المكتب في الوقت نفسه، </w:t>
      </w:r>
      <w:r w:rsidRPr="00DD07B5">
        <w:rPr>
          <w:rFonts w:hint="eastAsia"/>
          <w:rtl/>
        </w:rPr>
        <w:t>ولكن</w:t>
      </w:r>
      <w:r w:rsidRPr="00DD07B5">
        <w:rPr>
          <w:rtl/>
        </w:rPr>
        <w:t xml:space="preserve"> يعتبر حينئذ أن المكتب </w:t>
      </w:r>
      <w:r w:rsidRPr="00DD07B5">
        <w:rPr>
          <w:rFonts w:hint="eastAsia"/>
          <w:rtl/>
        </w:rPr>
        <w:t>قد</w:t>
      </w:r>
      <w:r w:rsidR="00DD07B5">
        <w:rPr>
          <w:rFonts w:hint="cs"/>
          <w:rtl/>
        </w:rPr>
        <w:t> </w:t>
      </w:r>
      <w:r w:rsidRPr="00DD07B5">
        <w:rPr>
          <w:rtl/>
        </w:rPr>
        <w:t xml:space="preserve">استلمها بعد مضي </w:t>
      </w:r>
      <w:del w:id="4" w:author="Tahawi, Hiba" w:date="2019-02-07T15:12:00Z">
        <w:r w:rsidRPr="00DD07B5" w:rsidDel="00AF0FD3">
          <w:rPr>
            <w:rtl/>
          </w:rPr>
          <w:delText xml:space="preserve">ستة </w:delText>
        </w:r>
      </w:del>
      <w:ins w:id="5" w:author="Tahawi, Hiba" w:date="2019-02-07T15:12:00Z">
        <w:r w:rsidRPr="00DD07B5">
          <w:rPr>
            <w:rFonts w:hint="eastAsia"/>
            <w:rtl/>
          </w:rPr>
          <w:t>أربعة</w:t>
        </w:r>
        <w:r w:rsidRPr="00DD07B5">
          <w:rPr>
            <w:rtl/>
          </w:rPr>
          <w:t xml:space="preserve"> </w:t>
        </w:r>
      </w:ins>
      <w:r w:rsidRPr="00DD07B5">
        <w:rPr>
          <w:rtl/>
        </w:rPr>
        <w:t>أشهر على الأقل من تاريخ نشر المعلومات الخاصة بالنشر المسبق.</w:t>
      </w:r>
      <w:r w:rsidRPr="00DD07B5">
        <w:rPr>
          <w:rFonts w:hint="cs"/>
          <w:szCs w:val="22"/>
          <w:rtl/>
        </w:rPr>
        <w:t>  </w:t>
      </w:r>
      <w:r w:rsidRPr="00DD07B5">
        <w:rPr>
          <w:rFonts w:hint="eastAsia"/>
          <w:szCs w:val="22"/>
          <w:rtl/>
        </w:rPr>
        <w:t>  </w:t>
      </w:r>
      <w:r w:rsidRPr="00DD07B5">
        <w:rPr>
          <w:rFonts w:hint="cs"/>
          <w:szCs w:val="22"/>
          <w:rtl/>
        </w:rPr>
        <w:t>  </w:t>
      </w:r>
      <w:r w:rsidRPr="00DD07B5">
        <w:rPr>
          <w:sz w:val="16"/>
          <w:szCs w:val="16"/>
          <w:lang w:bidi="ar-SY"/>
        </w:rPr>
        <w:t>(WRC-</w:t>
      </w:r>
      <w:r w:rsidRPr="00E64BFA">
        <w:rPr>
          <w:sz w:val="16"/>
          <w:szCs w:val="16"/>
          <w:lang w:bidi="ar-SY"/>
        </w:rPr>
        <w:t>1</w:t>
      </w:r>
      <w:ins w:id="6" w:author="Tahawi, Hiba" w:date="2019-02-07T15:12:00Z">
        <w:r w:rsidRPr="00E64BFA">
          <w:rPr>
            <w:sz w:val="16"/>
            <w:szCs w:val="16"/>
            <w:lang w:bidi="ar-SY"/>
          </w:rPr>
          <w:t>9</w:t>
        </w:r>
      </w:ins>
      <w:del w:id="7" w:author="Tahawi, Hiba" w:date="2019-02-07T15:12:00Z">
        <w:r w:rsidRPr="00E64BFA" w:rsidDel="00AF0FD3">
          <w:rPr>
            <w:sz w:val="16"/>
            <w:szCs w:val="16"/>
            <w:lang w:bidi="ar-SY"/>
          </w:rPr>
          <w:delText>5</w:delText>
        </w:r>
      </w:del>
      <w:r w:rsidRPr="00DD07B5">
        <w:rPr>
          <w:sz w:val="16"/>
          <w:szCs w:val="16"/>
          <w:lang w:bidi="ar-SY"/>
        </w:rPr>
        <w:t>)</w:t>
      </w:r>
    </w:p>
    <w:p w14:paraId="0CFF6798" w14:textId="63981245" w:rsidR="005273F9" w:rsidRPr="000F52AB" w:rsidRDefault="00316541">
      <w:pPr>
        <w:pStyle w:val="Reasons"/>
        <w:rPr>
          <w:b w:val="0"/>
          <w:bCs w:val="0"/>
        </w:rPr>
      </w:pPr>
      <w:r>
        <w:rPr>
          <w:rtl/>
        </w:rPr>
        <w:t>الأسباب:</w:t>
      </w:r>
      <w:r>
        <w:tab/>
      </w:r>
      <w:r w:rsidR="000F52AB" w:rsidRPr="000F52AB">
        <w:rPr>
          <w:b w:val="0"/>
          <w:bCs w:val="0"/>
          <w:rtl/>
        </w:rPr>
        <w:t>لاختصار الفترة بين تاريخ نشر معلومات النشر المسبق (</w:t>
      </w:r>
      <w:r w:rsidR="000F52AB" w:rsidRPr="000F52AB">
        <w:rPr>
          <w:b w:val="0"/>
          <w:bCs w:val="0"/>
        </w:rPr>
        <w:t>API</w:t>
      </w:r>
      <w:r w:rsidR="000F52AB" w:rsidRPr="000F52AB">
        <w:rPr>
          <w:b w:val="0"/>
          <w:bCs w:val="0"/>
          <w:rtl/>
        </w:rPr>
        <w:t xml:space="preserve">) وأقرب </w:t>
      </w:r>
      <w:r w:rsidR="000F52AB">
        <w:rPr>
          <w:rFonts w:hint="cs"/>
          <w:b w:val="0"/>
          <w:bCs w:val="0"/>
          <w:rtl/>
        </w:rPr>
        <w:t>موعد</w:t>
      </w:r>
      <w:r w:rsidR="000F52AB" w:rsidRPr="000F52AB">
        <w:rPr>
          <w:b w:val="0"/>
          <w:bCs w:val="0"/>
          <w:rtl/>
        </w:rPr>
        <w:t xml:space="preserve"> ممكن لاستلام معلومات التبليغ.</w:t>
      </w:r>
    </w:p>
    <w:p w14:paraId="3D35DCA1" w14:textId="77777777" w:rsidR="005273F9" w:rsidRDefault="00316541">
      <w:pPr>
        <w:pStyle w:val="Proposal"/>
      </w:pPr>
      <w:r>
        <w:t>MOD</w:t>
      </w:r>
      <w:r>
        <w:tab/>
        <w:t>IAP/</w:t>
      </w:r>
      <w:r w:rsidRPr="00E64BFA">
        <w:t>11</w:t>
      </w:r>
      <w:r>
        <w:t>A</w:t>
      </w:r>
      <w:r w:rsidRPr="00E64BFA">
        <w:t>19</w:t>
      </w:r>
      <w:r>
        <w:t>A</w:t>
      </w:r>
      <w:r w:rsidRPr="00E64BFA">
        <w:t>9</w:t>
      </w:r>
      <w:r>
        <w:t>/</w:t>
      </w:r>
      <w:r w:rsidRPr="00E64BFA">
        <w:t>3</w:t>
      </w:r>
      <w:r>
        <w:rPr>
          <w:vanish/>
          <w:color w:val="7F7F7F" w:themeColor="text1" w:themeTint="80"/>
          <w:vertAlign w:val="superscript"/>
        </w:rPr>
        <w:t>#50123</w:t>
      </w:r>
    </w:p>
    <w:p w14:paraId="565DDEFC" w14:textId="77777777" w:rsidR="00E64BFA" w:rsidRPr="00732D2F" w:rsidRDefault="00316541" w:rsidP="00E64BFA">
      <w:pPr>
        <w:rPr>
          <w:sz w:val="16"/>
          <w:szCs w:val="16"/>
          <w:rtl/>
          <w:lang w:bidi="ar-EG"/>
        </w:rPr>
      </w:pPr>
      <w:r w:rsidRPr="00E64BFA">
        <w:rPr>
          <w:rStyle w:val="Artdef"/>
        </w:rPr>
        <w:t>2</w:t>
      </w:r>
      <w:r w:rsidRPr="00732D2F">
        <w:rPr>
          <w:rStyle w:val="Artdef"/>
        </w:rPr>
        <w:t>B.</w:t>
      </w:r>
      <w:r w:rsidRPr="00E64BFA">
        <w:rPr>
          <w:rStyle w:val="Artdef"/>
        </w:rPr>
        <w:t>9</w:t>
      </w:r>
      <w:r w:rsidRPr="00732D2F">
        <w:rPr>
          <w:rtl/>
        </w:rPr>
        <w:tab/>
      </w:r>
      <w:r w:rsidRPr="00732D2F">
        <w:rPr>
          <w:rtl/>
        </w:rPr>
        <w:tab/>
        <w:t xml:space="preserve">وعندما يستلم المكتب المعلومات الكاملة المرسلة بموجب الرقمين </w:t>
      </w:r>
      <w:r w:rsidRPr="00E64BFA">
        <w:rPr>
          <w:rStyle w:val="Artref"/>
          <w:b/>
          <w:bCs/>
        </w:rPr>
        <w:t>1</w:t>
      </w:r>
      <w:r w:rsidRPr="00732D2F">
        <w:rPr>
          <w:rStyle w:val="Artref"/>
          <w:b/>
          <w:bCs/>
        </w:rPr>
        <w:t>.</w:t>
      </w:r>
      <w:r w:rsidRPr="00E64BFA">
        <w:rPr>
          <w:rStyle w:val="Artref"/>
          <w:b/>
          <w:bCs/>
        </w:rPr>
        <w:t>9</w:t>
      </w:r>
      <w:r w:rsidRPr="00732D2F">
        <w:rPr>
          <w:rStyle w:val="Artref"/>
          <w:b/>
          <w:bCs/>
          <w:rtl/>
        </w:rPr>
        <w:t xml:space="preserve"> </w:t>
      </w:r>
      <w:r w:rsidRPr="00732D2F">
        <w:rPr>
          <w:rtl/>
        </w:rPr>
        <w:t>و</w:t>
      </w:r>
      <w:r w:rsidRPr="00E64BFA">
        <w:rPr>
          <w:rStyle w:val="Artref"/>
          <w:b/>
          <w:bCs/>
        </w:rPr>
        <w:t>2</w:t>
      </w:r>
      <w:r w:rsidRPr="00732D2F">
        <w:rPr>
          <w:rStyle w:val="Artref"/>
          <w:b/>
          <w:bCs/>
        </w:rPr>
        <w:t>.</w:t>
      </w:r>
      <w:r w:rsidRPr="00E64BFA">
        <w:rPr>
          <w:rStyle w:val="Artref"/>
          <w:b/>
          <w:bCs/>
        </w:rPr>
        <w:t>9</w:t>
      </w:r>
      <w:r w:rsidRPr="00732D2F">
        <w:rPr>
          <w:b/>
          <w:bCs/>
          <w:rtl/>
        </w:rPr>
        <w:t xml:space="preserve"> </w:t>
      </w:r>
      <w:r w:rsidRPr="00732D2F">
        <w:rPr>
          <w:rtl/>
        </w:rPr>
        <w:t>فإنه ينشرها</w:t>
      </w:r>
      <w:r w:rsidRPr="00E64BFA">
        <w:rPr>
          <w:rStyle w:val="FootnoteReference"/>
        </w:rPr>
        <w:t>11</w:t>
      </w:r>
      <w:r w:rsidRPr="00732D2F">
        <w:rPr>
          <w:rtl/>
        </w:rPr>
        <w:t xml:space="preserve"> في مهلة </w:t>
      </w:r>
      <w:ins w:id="8" w:author="Waishek, Wady" w:date="2019-02-08T15:02:00Z">
        <w:r w:rsidRPr="00732D2F">
          <w:rPr>
            <w:rFonts w:hint="cs"/>
            <w:rtl/>
          </w:rPr>
          <w:t>شهرين</w:t>
        </w:r>
        <w:r w:rsidRPr="00732D2F">
          <w:rPr>
            <w:rtl/>
          </w:rPr>
          <w:t xml:space="preserve"> </w:t>
        </w:r>
      </w:ins>
      <w:del w:id="9" w:author="Waishek, Wady" w:date="2019-02-08T15:02:00Z">
        <w:r w:rsidRPr="00732D2F" w:rsidDel="00F151F0">
          <w:rPr>
            <w:rtl/>
          </w:rPr>
          <w:delText xml:space="preserve">ثلاثة </w:delText>
        </w:r>
      </w:del>
      <w:del w:id="10" w:author="Ihadadene, Soraya" w:date="2019-02-26T16:37:00Z">
        <w:r w:rsidRPr="00732D2F" w:rsidDel="003A0744">
          <w:rPr>
            <w:rtl/>
          </w:rPr>
          <w:delText xml:space="preserve">أشهر </w:delText>
        </w:r>
      </w:del>
      <w:r w:rsidRPr="00732D2F">
        <w:rPr>
          <w:rtl/>
        </w:rPr>
        <w:t xml:space="preserve">في قسم خاص من نشرته الإعلامية الدولية للترددات </w:t>
      </w:r>
      <w:r w:rsidRPr="00732D2F">
        <w:t>(BR IFIC)</w:t>
      </w:r>
      <w:r w:rsidRPr="00732D2F">
        <w:rPr>
          <w:rtl/>
        </w:rPr>
        <w:t>. وعندما يكون المكتب غير قادر على الالتزام بالمهلة المذكورة أعلاه فهو يعلم الإدارات بذلك دورياً ويوضح أسباب ذلك.</w:t>
      </w:r>
      <w:r w:rsidRPr="00732D2F">
        <w:rPr>
          <w:rFonts w:hint="cs"/>
          <w:szCs w:val="22"/>
          <w:rtl/>
        </w:rPr>
        <w:t>  </w:t>
      </w:r>
      <w:r w:rsidRPr="00732D2F">
        <w:rPr>
          <w:rFonts w:hint="eastAsia"/>
          <w:szCs w:val="22"/>
          <w:rtl/>
        </w:rPr>
        <w:t>  </w:t>
      </w:r>
      <w:r w:rsidRPr="00732D2F">
        <w:rPr>
          <w:rFonts w:hint="cs"/>
          <w:szCs w:val="22"/>
          <w:rtl/>
        </w:rPr>
        <w:t> </w:t>
      </w:r>
      <w:r w:rsidRPr="00732D2F">
        <w:rPr>
          <w:sz w:val="16"/>
          <w:szCs w:val="16"/>
        </w:rPr>
        <w:t>(WRC-</w:t>
      </w:r>
      <w:ins w:id="11" w:author="Tahawi, Hiba" w:date="2019-02-07T15:16:00Z">
        <w:r w:rsidRPr="00E64BFA">
          <w:rPr>
            <w:sz w:val="16"/>
            <w:szCs w:val="16"/>
          </w:rPr>
          <w:t>19</w:t>
        </w:r>
      </w:ins>
      <w:del w:id="12" w:author="Tahawi, Hiba" w:date="2019-02-07T15:16:00Z">
        <w:r w:rsidRPr="00E64BFA" w:rsidDel="00AE3E5F">
          <w:rPr>
            <w:sz w:val="16"/>
            <w:szCs w:val="16"/>
          </w:rPr>
          <w:delText>2000</w:delText>
        </w:r>
      </w:del>
      <w:r w:rsidRPr="00732D2F">
        <w:rPr>
          <w:sz w:val="16"/>
          <w:szCs w:val="16"/>
        </w:rPr>
        <w:t>)</w:t>
      </w:r>
    </w:p>
    <w:p w14:paraId="6A4042DC" w14:textId="77777777" w:rsidR="005273F9" w:rsidRDefault="005273F9">
      <w:pPr>
        <w:pStyle w:val="Reasons"/>
      </w:pPr>
    </w:p>
    <w:p w14:paraId="3E51DF8B" w14:textId="77777777" w:rsidR="005273F9" w:rsidRDefault="00316541">
      <w:pPr>
        <w:pStyle w:val="Proposal"/>
      </w:pPr>
      <w:r>
        <w:t>MOD</w:t>
      </w:r>
      <w:r>
        <w:tab/>
        <w:t>IAP/</w:t>
      </w:r>
      <w:r w:rsidRPr="00E64BFA">
        <w:t>11</w:t>
      </w:r>
      <w:r>
        <w:t>A</w:t>
      </w:r>
      <w:r w:rsidRPr="00E64BFA">
        <w:t>19</w:t>
      </w:r>
      <w:r>
        <w:t>A</w:t>
      </w:r>
      <w:r w:rsidRPr="00E64BFA">
        <w:t>9</w:t>
      </w:r>
      <w:r>
        <w:t>/</w:t>
      </w:r>
      <w:r w:rsidRPr="00E64BFA">
        <w:t>4</w:t>
      </w:r>
      <w:r>
        <w:rPr>
          <w:vanish/>
          <w:color w:val="7F7F7F" w:themeColor="text1" w:themeTint="80"/>
          <w:vertAlign w:val="superscript"/>
        </w:rPr>
        <w:t>#50124</w:t>
      </w:r>
    </w:p>
    <w:p w14:paraId="65F9A75E" w14:textId="77777777" w:rsidR="00E64BFA" w:rsidRPr="007F2489" w:rsidRDefault="00316541" w:rsidP="00E64BFA">
      <w:pPr>
        <w:keepNext/>
        <w:keepLines/>
        <w:spacing w:before="0"/>
        <w:rPr>
          <w:rFonts w:ascii="Traditional Arabic" w:hAnsi="Traditional Arabic"/>
          <w:sz w:val="30"/>
        </w:rPr>
      </w:pPr>
      <w:r w:rsidRPr="007F2489">
        <w:rPr>
          <w:rFonts w:ascii="Traditional Arabic" w:hAnsi="Traditional Arabic"/>
          <w:sz w:val="30"/>
        </w:rPr>
        <w:t>_______________</w:t>
      </w:r>
    </w:p>
    <w:p w14:paraId="3596B31E" w14:textId="77777777" w:rsidR="00E64BFA" w:rsidRPr="007F2489" w:rsidRDefault="00316541" w:rsidP="00E64BFA">
      <w:pPr>
        <w:pStyle w:val="FootnoteText"/>
        <w:keepNext/>
        <w:keepLines w:val="0"/>
        <w:spacing w:line="168" w:lineRule="auto"/>
        <w:rPr>
          <w:spacing w:val="-4"/>
        </w:rPr>
      </w:pPr>
      <w:r w:rsidRPr="00E64BFA">
        <w:rPr>
          <w:rStyle w:val="FootnoteReference"/>
          <w:rFonts w:hint="cs"/>
        </w:rPr>
        <w:t>4</w:t>
      </w:r>
      <w:r w:rsidRPr="007F2489">
        <w:tab/>
      </w:r>
      <w:r w:rsidRPr="00E64BFA">
        <w:rPr>
          <w:rStyle w:val="Artdef"/>
          <w:szCs w:val="20"/>
        </w:rPr>
        <w:t>4</w:t>
      </w:r>
      <w:r w:rsidRPr="007F2489">
        <w:rPr>
          <w:rStyle w:val="Artdef"/>
          <w:szCs w:val="20"/>
        </w:rPr>
        <w:t>.</w:t>
      </w:r>
      <w:r w:rsidRPr="00E64BFA">
        <w:rPr>
          <w:rStyle w:val="Artdef"/>
          <w:szCs w:val="20"/>
        </w:rPr>
        <w:t>9</w:t>
      </w:r>
      <w:r w:rsidRPr="007F2489">
        <w:rPr>
          <w:rStyle w:val="Artdef"/>
          <w:szCs w:val="20"/>
        </w:rPr>
        <w:t>.A</w:t>
      </w:r>
      <w:r w:rsidRPr="007F2489">
        <w:rPr>
          <w:rtl/>
        </w:rPr>
        <w:tab/>
        <w:t xml:space="preserve">يطبق أيضاً القرار </w:t>
      </w:r>
      <w:r w:rsidRPr="00E64BFA">
        <w:rPr>
          <w:b/>
          <w:bCs/>
        </w:rPr>
        <w:t>49</w:t>
      </w:r>
      <w:r w:rsidRPr="007F2489">
        <w:rPr>
          <w:b/>
          <w:bCs/>
        </w:rPr>
        <w:t> (Rev.WRC-</w:t>
      </w:r>
      <w:r w:rsidRPr="00E64BFA">
        <w:rPr>
          <w:b/>
          <w:bCs/>
        </w:rPr>
        <w:t>15</w:t>
      </w:r>
      <w:r w:rsidRPr="007F2489">
        <w:rPr>
          <w:b/>
          <w:bCs/>
        </w:rPr>
        <w:t>)</w:t>
      </w:r>
      <w:r w:rsidRPr="007F2489">
        <w:rPr>
          <w:rFonts w:hint="cs"/>
          <w:rtl/>
          <w:lang w:bidi="ar-SY"/>
        </w:rPr>
        <w:t xml:space="preserve"> أو</w:t>
      </w:r>
      <w:r w:rsidRPr="007F2489">
        <w:rPr>
          <w:rFonts w:hint="cs"/>
          <w:rtl/>
        </w:rPr>
        <w:t xml:space="preserve"> </w:t>
      </w:r>
      <w:r w:rsidRPr="007F2489">
        <w:rPr>
          <w:rtl/>
        </w:rPr>
        <w:t xml:space="preserve">القرار </w:t>
      </w:r>
      <w:r w:rsidRPr="00E64BFA">
        <w:rPr>
          <w:b/>
        </w:rPr>
        <w:t>552</w:t>
      </w:r>
      <w:r w:rsidRPr="007F2489">
        <w:t xml:space="preserve"> </w:t>
      </w:r>
      <w:r w:rsidRPr="007F2489">
        <w:rPr>
          <w:b/>
        </w:rPr>
        <w:t>(</w:t>
      </w:r>
      <w:r w:rsidRPr="007F2489">
        <w:rPr>
          <w:b/>
          <w:bCs/>
        </w:rPr>
        <w:t>Rev.</w:t>
      </w:r>
      <w:r w:rsidRPr="007F2489">
        <w:rPr>
          <w:b/>
        </w:rPr>
        <w:t>WRC-</w:t>
      </w:r>
      <w:r w:rsidRPr="00E64BFA">
        <w:rPr>
          <w:b/>
        </w:rPr>
        <w:t>15</w:t>
      </w:r>
      <w:r w:rsidRPr="007F2489">
        <w:rPr>
          <w:b/>
        </w:rPr>
        <w:t>)</w:t>
      </w:r>
      <w:del w:id="13" w:author="Abdelmessih, George" w:date="2018-07-25T13:42:00Z">
        <w:r w:rsidRPr="007F2489" w:rsidDel="00530337">
          <w:rPr>
            <w:rtl/>
          </w:rPr>
          <w:delText>،</w:delText>
        </w:r>
      </w:del>
      <w:ins w:id="14" w:author="Abdelmessih, George" w:date="2018-07-25T13:42:00Z">
        <w:r w:rsidRPr="007F2489">
          <w:rPr>
            <w:rFonts w:hint="cs"/>
            <w:rtl/>
          </w:rPr>
          <w:t xml:space="preserve"> أو مشروع القرار الجديد </w:t>
        </w:r>
      </w:ins>
      <w:ins w:id="15" w:author="Aly, Abdullah" w:date="2018-08-08T16:29:00Z">
        <w:r w:rsidRPr="007F2489">
          <w:rPr>
            <w:rFonts w:cs="Times New Roman"/>
            <w:b/>
            <w:bCs/>
            <w:szCs w:val="20"/>
            <w:lang w:val="en-GB"/>
          </w:rPr>
          <w:t>[A</w:t>
        </w:r>
        <w:r w:rsidRPr="00E64BFA">
          <w:rPr>
            <w:rFonts w:cs="Times New Roman"/>
            <w:b/>
            <w:bCs/>
            <w:szCs w:val="20"/>
          </w:rPr>
          <w:t>7</w:t>
        </w:r>
        <w:r w:rsidRPr="007F2489">
          <w:rPr>
            <w:rFonts w:cs="Times New Roman"/>
            <w:b/>
            <w:bCs/>
            <w:szCs w:val="20"/>
            <w:lang w:val="en-GB"/>
          </w:rPr>
          <w:t>(</w:t>
        </w:r>
      </w:ins>
      <w:ins w:id="16" w:author="Tahawi, Hiba" w:date="2019-02-26T14:31:00Z">
        <w:r w:rsidRPr="007F2489">
          <w:rPr>
            <w:rFonts w:cs="Times New Roman"/>
            <w:b/>
            <w:bCs/>
            <w:szCs w:val="20"/>
          </w:rPr>
          <w:t>I</w:t>
        </w:r>
      </w:ins>
      <w:ins w:id="17" w:author="Aly, Abdullah" w:date="2018-08-08T16:29:00Z">
        <w:r w:rsidRPr="007F2489">
          <w:rPr>
            <w:rFonts w:cs="Times New Roman"/>
            <w:b/>
            <w:bCs/>
            <w:szCs w:val="20"/>
            <w:lang w:val="en-GB"/>
          </w:rPr>
          <w:t>)</w:t>
        </w:r>
        <w:r w:rsidRPr="007F2489">
          <w:rPr>
            <w:rFonts w:cs="Times New Roman"/>
            <w:b/>
            <w:bCs/>
            <w:szCs w:val="20"/>
            <w:lang w:val="en-GB"/>
          </w:rPr>
          <w:noBreakHyphen/>
          <w:t>NGSO</w:t>
        </w:r>
      </w:ins>
      <w:ins w:id="18" w:author="Aly, Abdullah" w:date="2018-08-08T16:57:00Z">
        <w:r w:rsidRPr="007F2489">
          <w:rPr>
            <w:rFonts w:cs="Times New Roman"/>
            <w:b/>
            <w:bCs/>
            <w:szCs w:val="20"/>
            <w:lang w:val="en-GB"/>
          </w:rPr>
          <w:t xml:space="preserve"> </w:t>
        </w:r>
      </w:ins>
      <w:ins w:id="19" w:author="Aly, Abdullah" w:date="2018-08-08T16:29:00Z">
        <w:r w:rsidRPr="007F2489">
          <w:rPr>
            <w:rFonts w:cs="Times New Roman"/>
            <w:b/>
            <w:bCs/>
            <w:szCs w:val="20"/>
            <w:lang w:val="en-GB"/>
          </w:rPr>
          <w:t>SHORT DURATION]</w:t>
        </w:r>
        <w:r w:rsidRPr="007F2489">
          <w:rPr>
            <w:b/>
            <w:bCs/>
          </w:rPr>
          <w:t xml:space="preserve"> (WRC-</w:t>
        </w:r>
        <w:r w:rsidRPr="00E64BFA">
          <w:rPr>
            <w:b/>
            <w:bCs/>
          </w:rPr>
          <w:t>19</w:t>
        </w:r>
        <w:r w:rsidRPr="007F2489">
          <w:rPr>
            <w:b/>
            <w:bCs/>
          </w:rPr>
          <w:t>)</w:t>
        </w:r>
      </w:ins>
      <w:r w:rsidRPr="007F2489">
        <w:rPr>
          <w:rFonts w:hint="cs"/>
          <w:rtl/>
        </w:rPr>
        <w:t xml:space="preserve">، </w:t>
      </w:r>
      <w:r w:rsidRPr="007F2489">
        <w:rPr>
          <w:spacing w:val="-4"/>
          <w:rtl/>
        </w:rPr>
        <w:t xml:space="preserve">حسب الاقتضاء، فيما يتعلق بالشبكات الساتلية والأنظمة الساتلية التي تخضع </w:t>
      </w:r>
      <w:r w:rsidRPr="007F2489">
        <w:rPr>
          <w:rFonts w:hint="cs"/>
          <w:spacing w:val="-4"/>
          <w:rtl/>
        </w:rPr>
        <w:t>لتطبيقه</w:t>
      </w:r>
      <w:r w:rsidRPr="007F2489">
        <w:rPr>
          <w:spacing w:val="-4"/>
          <w:rtl/>
        </w:rPr>
        <w:t>.</w:t>
      </w:r>
      <w:r w:rsidRPr="007F2489">
        <w:rPr>
          <w:spacing w:val="-4"/>
          <w:sz w:val="16"/>
          <w:szCs w:val="24"/>
        </w:rPr>
        <w:t>(WRC</w:t>
      </w:r>
      <w:r w:rsidRPr="007F2489">
        <w:rPr>
          <w:spacing w:val="-4"/>
          <w:sz w:val="16"/>
          <w:szCs w:val="24"/>
        </w:rPr>
        <w:noBreakHyphen/>
      </w:r>
      <w:del w:id="20" w:author="Abdelmessih, George" w:date="2018-07-25T13:47:00Z">
        <w:r w:rsidRPr="00E64BFA" w:rsidDel="001A2DB8">
          <w:rPr>
            <w:spacing w:val="-4"/>
            <w:sz w:val="16"/>
            <w:szCs w:val="24"/>
          </w:rPr>
          <w:delText>15</w:delText>
        </w:r>
      </w:del>
      <w:ins w:id="21" w:author="Abdelmessih, George" w:date="2018-07-25T13:47:00Z">
        <w:r w:rsidRPr="00E64BFA">
          <w:rPr>
            <w:spacing w:val="-4"/>
            <w:sz w:val="16"/>
            <w:szCs w:val="24"/>
          </w:rPr>
          <w:t>19</w:t>
        </w:r>
      </w:ins>
      <w:r w:rsidRPr="007F2489">
        <w:rPr>
          <w:spacing w:val="-4"/>
          <w:sz w:val="16"/>
          <w:szCs w:val="24"/>
        </w:rPr>
        <w:t>)    </w:t>
      </w:r>
    </w:p>
    <w:p w14:paraId="716243F0" w14:textId="14847779" w:rsidR="005273F9" w:rsidRDefault="00316541" w:rsidP="000F52AB">
      <w:pPr>
        <w:pStyle w:val="Reasons"/>
        <w:rPr>
          <w:rFonts w:ascii="Times New Roman" w:hAnsi="Times New Roman"/>
          <w:b w:val="0"/>
          <w:bCs w:val="0"/>
          <w:rtl/>
          <w:lang w:bidi="ar-EG"/>
        </w:rPr>
      </w:pPr>
      <w:r>
        <w:rPr>
          <w:rtl/>
        </w:rPr>
        <w:t>الأسباب:</w:t>
      </w:r>
      <w:r>
        <w:tab/>
      </w:r>
      <w:r w:rsidR="000F52AB" w:rsidRPr="000F52AB">
        <w:rPr>
          <w:rFonts w:ascii="Times New Roman" w:hAnsi="Times New Roman"/>
          <w:b w:val="0"/>
          <w:bCs w:val="0"/>
          <w:rtl/>
          <w:lang w:bidi="ar-SY"/>
        </w:rPr>
        <w:t>لإضافة إحالة إلى مشروع القرار الجديد</w:t>
      </w:r>
      <w:r w:rsidR="000F52AB">
        <w:rPr>
          <w:rFonts w:ascii="Times New Roman" w:hAnsi="Times New Roman" w:hint="cs"/>
          <w:b w:val="0"/>
          <w:bCs w:val="0"/>
          <w:rtl/>
          <w:lang w:bidi="ar-SY"/>
        </w:rPr>
        <w:t xml:space="preserve"> </w:t>
      </w:r>
      <w:r w:rsidR="000F52AB" w:rsidRPr="000F52AB">
        <w:rPr>
          <w:rFonts w:ascii="Times New Roman" w:hAnsi="Times New Roman"/>
          <w:b w:val="0"/>
          <w:bCs w:val="0"/>
          <w:lang w:val="en-GB" w:bidi="ar-SY"/>
        </w:rPr>
        <w:t>[IAP/A</w:t>
      </w:r>
      <w:r w:rsidR="000F52AB" w:rsidRPr="00E64BFA">
        <w:rPr>
          <w:rFonts w:ascii="Times New Roman" w:hAnsi="Times New Roman"/>
          <w:b w:val="0"/>
          <w:bCs w:val="0"/>
          <w:lang w:bidi="ar-SY"/>
        </w:rPr>
        <w:t>7</w:t>
      </w:r>
      <w:r w:rsidR="000F52AB" w:rsidRPr="000F52AB">
        <w:rPr>
          <w:rFonts w:ascii="Times New Roman" w:hAnsi="Times New Roman"/>
          <w:b w:val="0"/>
          <w:bCs w:val="0"/>
          <w:lang w:val="en-GB" w:bidi="ar-SY"/>
        </w:rPr>
        <w:t>(I)-NGSO SHORT DURATION]</w:t>
      </w:r>
      <w:r w:rsidR="00376D47">
        <w:rPr>
          <w:rFonts w:ascii="Times New Roman" w:hAnsi="Times New Roman"/>
          <w:b w:val="0"/>
          <w:bCs w:val="0"/>
          <w:lang w:val="en-GB" w:bidi="ar-SY"/>
        </w:rPr>
        <w:t xml:space="preserve"> </w:t>
      </w:r>
      <w:r w:rsidR="000F52AB" w:rsidRPr="000F52AB">
        <w:rPr>
          <w:rFonts w:ascii="Times New Roman" w:hAnsi="Times New Roman"/>
          <w:b w:val="0"/>
          <w:bCs w:val="0"/>
          <w:lang w:val="en-GB" w:bidi="ar-SY"/>
        </w:rPr>
        <w:t>(WRC</w:t>
      </w:r>
      <w:r w:rsidR="000F52AB" w:rsidRPr="000F52AB">
        <w:rPr>
          <w:rFonts w:ascii="Times New Roman" w:hAnsi="Times New Roman"/>
          <w:b w:val="0"/>
          <w:bCs w:val="0"/>
          <w:lang w:val="en-GB" w:bidi="ar-SY"/>
        </w:rPr>
        <w:noBreakHyphen/>
      </w:r>
      <w:r w:rsidR="000F52AB" w:rsidRPr="00E64BFA">
        <w:rPr>
          <w:rFonts w:ascii="Times New Roman" w:hAnsi="Times New Roman"/>
          <w:b w:val="0"/>
          <w:bCs w:val="0"/>
          <w:lang w:bidi="ar-SY"/>
        </w:rPr>
        <w:t>19</w:t>
      </w:r>
      <w:r w:rsidR="000F52AB" w:rsidRPr="000F52AB">
        <w:rPr>
          <w:rFonts w:ascii="Times New Roman" w:hAnsi="Times New Roman"/>
          <w:b w:val="0"/>
          <w:bCs w:val="0"/>
          <w:lang w:val="en-GB" w:bidi="ar-SY"/>
        </w:rPr>
        <w:t>)</w:t>
      </w:r>
      <w:r w:rsidR="000F52AB">
        <w:rPr>
          <w:rFonts w:ascii="Times New Roman" w:hAnsi="Times New Roman" w:hint="cs"/>
          <w:b w:val="0"/>
          <w:bCs w:val="0"/>
          <w:rtl/>
          <w:lang w:bidi="ar-SY"/>
        </w:rPr>
        <w:t>.</w:t>
      </w:r>
    </w:p>
    <w:p w14:paraId="4BB7CBE8" w14:textId="77777777" w:rsidR="00E64BFA" w:rsidRDefault="00316541" w:rsidP="00E64BFA">
      <w:pPr>
        <w:pStyle w:val="Subsection10"/>
        <w:rPr>
          <w:rtl/>
        </w:rPr>
      </w:pPr>
      <w:r>
        <w:rPr>
          <w:rtl/>
        </w:rPr>
        <w:lastRenderedPageBreak/>
        <w:t xml:space="preserve">القسم الفرعي </w:t>
      </w:r>
      <w:proofErr w:type="gramStart"/>
      <w:r>
        <w:t>IA</w:t>
      </w:r>
      <w:r>
        <w:rPr>
          <w:rtl/>
        </w:rPr>
        <w:t xml:space="preserve"> </w:t>
      </w:r>
      <w:r>
        <w:rPr>
          <w:rFonts w:hint="cs"/>
          <w:rtl/>
        </w:rPr>
        <w:t xml:space="preserve"> -</w:t>
      </w:r>
      <w:proofErr w:type="gramEnd"/>
      <w:r>
        <w:rPr>
          <w:rFonts w:hint="cs"/>
          <w:rtl/>
        </w:rPr>
        <w:t xml:space="preserve">  النشر المسبق للمعلومات الخاصة بالشبكات الساتلية</w:t>
      </w:r>
      <w:r>
        <w:rPr>
          <w:rFonts w:hint="cs"/>
          <w:rtl/>
        </w:rPr>
        <w:br/>
        <w:t xml:space="preserve">أو الأنظمة الساتلية التي لا تخضع لإجراء التنسيق بموجب القسم </w:t>
      </w:r>
      <w:r>
        <w:t>II</w:t>
      </w:r>
    </w:p>
    <w:p w14:paraId="651666EF" w14:textId="77777777" w:rsidR="005273F9" w:rsidRDefault="00316541">
      <w:pPr>
        <w:pStyle w:val="Proposal"/>
      </w:pPr>
      <w:r>
        <w:t>MOD</w:t>
      </w:r>
      <w:r>
        <w:tab/>
        <w:t>IAP/</w:t>
      </w:r>
      <w:r w:rsidRPr="00E64BFA">
        <w:t>11</w:t>
      </w:r>
      <w:r>
        <w:t>A</w:t>
      </w:r>
      <w:r w:rsidRPr="00E64BFA">
        <w:t>19</w:t>
      </w:r>
      <w:r>
        <w:t>A</w:t>
      </w:r>
      <w:r w:rsidRPr="00E64BFA">
        <w:t>9</w:t>
      </w:r>
      <w:r>
        <w:t>/</w:t>
      </w:r>
      <w:r w:rsidRPr="00E64BFA">
        <w:t>5</w:t>
      </w:r>
      <w:r>
        <w:rPr>
          <w:vanish/>
          <w:color w:val="7F7F7F" w:themeColor="text1" w:themeTint="80"/>
          <w:vertAlign w:val="superscript"/>
        </w:rPr>
        <w:t>#50125</w:t>
      </w:r>
    </w:p>
    <w:p w14:paraId="2777CEFE" w14:textId="77777777" w:rsidR="00E64BFA" w:rsidRPr="007F2489" w:rsidRDefault="00316541" w:rsidP="00E64BFA">
      <w:pPr>
        <w:pStyle w:val="Normalaftertitle"/>
        <w:rPr>
          <w:sz w:val="16"/>
          <w:szCs w:val="16"/>
        </w:rPr>
      </w:pPr>
      <w:r w:rsidRPr="00E64BFA">
        <w:rPr>
          <w:rStyle w:val="Artdef"/>
        </w:rPr>
        <w:t>3</w:t>
      </w:r>
      <w:r w:rsidRPr="007F2489">
        <w:rPr>
          <w:rStyle w:val="Artdef"/>
        </w:rPr>
        <w:t>.</w:t>
      </w:r>
      <w:r w:rsidRPr="00E64BFA">
        <w:rPr>
          <w:rStyle w:val="Artdef"/>
        </w:rPr>
        <w:t>9</w:t>
      </w:r>
      <w:r w:rsidRPr="007F2489">
        <w:rPr>
          <w:rtl/>
        </w:rPr>
        <w:tab/>
      </w:r>
      <w:r w:rsidRPr="007F2489">
        <w:rPr>
          <w:rtl/>
        </w:rPr>
        <w:tab/>
        <w:t xml:space="preserve">عندما تستلم إدارة ما النشرة الأسبوعية التي تتضمن معلومات نشرت بموجب الرقم </w:t>
      </w:r>
      <w:r w:rsidRPr="00E64BFA">
        <w:rPr>
          <w:rStyle w:val="Artref"/>
          <w:b/>
          <w:bCs/>
        </w:rPr>
        <w:t>2</w:t>
      </w:r>
      <w:r w:rsidRPr="00FD0C58">
        <w:rPr>
          <w:rStyle w:val="Artref"/>
          <w:b/>
          <w:bCs/>
        </w:rPr>
        <w:t>B.</w:t>
      </w:r>
      <w:r w:rsidRPr="00E64BFA">
        <w:rPr>
          <w:rStyle w:val="Artref"/>
          <w:b/>
          <w:bCs/>
        </w:rPr>
        <w:t>9</w:t>
      </w:r>
      <w:r w:rsidRPr="007F2489">
        <w:rPr>
          <w:rtl/>
        </w:rPr>
        <w:t>، إذا رأت هذه الإدارة أن تداخلات قد تكون غير مقبولة يحتمل أن تحدث لشبكاتها أو أنظمتها الساتلية القائمة أو المخطط لها، فإنها ترسل إلى الإدارة التي طلبت نشر المعلومات ملاحظاتها</w:t>
      </w:r>
      <w:ins w:id="22" w:author="Tahawi, Hiba" w:date="2019-02-26T14:34:00Z">
        <w:r w:rsidRPr="007F2489">
          <w:rPr>
            <w:vertAlign w:val="superscript"/>
          </w:rPr>
          <w:t>XX</w:t>
        </w:r>
      </w:ins>
      <w:ins w:id="23" w:author="Tahawi, Hiba" w:date="2019-02-26T19:01:00Z">
        <w:r w:rsidRPr="007F2489">
          <w:rPr>
            <w:vertAlign w:val="superscript"/>
          </w:rPr>
          <w:t xml:space="preserve"> ADD</w:t>
        </w:r>
      </w:ins>
      <w:r w:rsidRPr="007F2489">
        <w:rPr>
          <w:rtl/>
        </w:rPr>
        <w:t xml:space="preserve"> بشأن خصائص التداخلات المتوقع أن تتعرض لها أنظمتها الساتلية القائمة أو المخطط لها على أن يتم ذلك ضمن مهلة</w:t>
      </w:r>
      <w:r w:rsidRPr="007F2489">
        <w:rPr>
          <w:rFonts w:hint="cs"/>
          <w:rtl/>
        </w:rPr>
        <w:t xml:space="preserve"> </w:t>
      </w:r>
      <w:r w:rsidRPr="007F2489">
        <w:rPr>
          <w:rtl/>
        </w:rPr>
        <w:t>أربعة أشهر تلي تاريخ إصدار النشرة الأسبوعية المذكورة. وترسل أيضاً نسخة عن هذه الملاحظات إلى المكتب. ويجب بعد ذلك أن تسعى كلتا الإدارتين إلى التعاون معاً في جهود مشتركة لحل الصعوبات، بمساعدة المكتب إذا طلب ذلك أحد الطرفين، كما تتبادل الإدارتان أي معلومات إضافية ذات صلة يمكن توفيرها. ويفترض أن الإدارة التي لا ترسل ملاحظات خلال المهلة المذكورة لا يوجد لديها اعتراض أساسي على الشبكة (أو</w:t>
      </w:r>
      <w:r w:rsidRPr="007F2489">
        <w:rPr>
          <w:rFonts w:hint="cs"/>
          <w:rtl/>
        </w:rPr>
        <w:t> </w:t>
      </w:r>
      <w:r w:rsidRPr="007F2489">
        <w:rPr>
          <w:rtl/>
        </w:rPr>
        <w:t>الشبكات) الساتلية المخطط لها والتي تنتمي إلى النظام الذي نشرت التفاصيل بشأنه.</w:t>
      </w:r>
      <w:ins w:id="24" w:author="Awad, Samy" w:date="2019-02-10T22:12:00Z">
        <w:r w:rsidRPr="007F2489">
          <w:rPr>
            <w:rFonts w:hint="cs"/>
            <w:szCs w:val="22"/>
            <w:rtl/>
          </w:rPr>
          <w:t>  </w:t>
        </w:r>
        <w:r w:rsidRPr="007F2489">
          <w:rPr>
            <w:rFonts w:hint="eastAsia"/>
            <w:szCs w:val="22"/>
            <w:rtl/>
          </w:rPr>
          <w:t>  </w:t>
        </w:r>
        <w:r w:rsidRPr="007F2489">
          <w:rPr>
            <w:rFonts w:hint="cs"/>
            <w:szCs w:val="22"/>
            <w:rtl/>
          </w:rPr>
          <w:t> </w:t>
        </w:r>
      </w:ins>
      <w:ins w:id="25" w:author="Tahawi, Hiba" w:date="2019-02-07T15:30:00Z">
        <w:r w:rsidRPr="007F2489">
          <w:rPr>
            <w:sz w:val="16"/>
            <w:szCs w:val="16"/>
          </w:rPr>
          <w:t xml:space="preserve"> (WRC-</w:t>
        </w:r>
        <w:r w:rsidRPr="00E64BFA">
          <w:rPr>
            <w:sz w:val="16"/>
            <w:szCs w:val="16"/>
          </w:rPr>
          <w:t>19</w:t>
        </w:r>
        <w:r w:rsidRPr="007F2489">
          <w:rPr>
            <w:sz w:val="16"/>
            <w:szCs w:val="16"/>
          </w:rPr>
          <w:t>)</w:t>
        </w:r>
      </w:ins>
    </w:p>
    <w:p w14:paraId="3A4CBCE4" w14:textId="21E9FB32" w:rsidR="005273F9" w:rsidRDefault="00316541" w:rsidP="000F52AB">
      <w:pPr>
        <w:pStyle w:val="Reasons"/>
      </w:pPr>
      <w:r>
        <w:rPr>
          <w:rtl/>
        </w:rPr>
        <w:t>الأسباب:</w:t>
      </w:r>
      <w:r>
        <w:tab/>
      </w:r>
      <w:r w:rsidR="000F52AB" w:rsidRPr="000F52AB">
        <w:rPr>
          <w:rFonts w:ascii="Times New Roman" w:hAnsi="Times New Roman"/>
          <w:b w:val="0"/>
          <w:bCs w:val="0"/>
          <w:rtl/>
          <w:lang w:bidi="ar-SY"/>
        </w:rPr>
        <w:t xml:space="preserve">لإضافة إحالة إلى حاشية جديدة للرقم </w:t>
      </w:r>
      <w:r w:rsidR="000F52AB" w:rsidRPr="00E64BFA">
        <w:rPr>
          <w:rFonts w:ascii="Times New Roman" w:hAnsi="Times New Roman"/>
          <w:b w:val="0"/>
          <w:bCs w:val="0"/>
          <w:lang w:bidi="ar-SY"/>
        </w:rPr>
        <w:t>3</w:t>
      </w:r>
      <w:r w:rsidR="000F52AB" w:rsidRPr="000F52AB">
        <w:rPr>
          <w:rFonts w:ascii="Times New Roman" w:hAnsi="Times New Roman"/>
          <w:b w:val="0"/>
          <w:bCs w:val="0"/>
          <w:lang w:bidi="ar-SY"/>
        </w:rPr>
        <w:t>.</w:t>
      </w:r>
      <w:r w:rsidR="000F52AB" w:rsidRPr="00E64BFA">
        <w:rPr>
          <w:rFonts w:ascii="Times New Roman" w:hAnsi="Times New Roman"/>
          <w:b w:val="0"/>
          <w:bCs w:val="0"/>
          <w:lang w:bidi="ar-SY"/>
        </w:rPr>
        <w:t>9</w:t>
      </w:r>
      <w:r w:rsidR="000F52AB">
        <w:rPr>
          <w:rFonts w:ascii="Times New Roman" w:hAnsi="Times New Roman" w:hint="cs"/>
          <w:b w:val="0"/>
          <w:bCs w:val="0"/>
          <w:rtl/>
          <w:lang w:bidi="ar-SY"/>
        </w:rPr>
        <w:t>.</w:t>
      </w:r>
    </w:p>
    <w:p w14:paraId="2CF74FC5" w14:textId="77777777" w:rsidR="005273F9" w:rsidRDefault="00316541">
      <w:pPr>
        <w:pStyle w:val="Proposal"/>
      </w:pPr>
      <w:r>
        <w:t>ADD</w:t>
      </w:r>
      <w:r>
        <w:tab/>
        <w:t>IAP/</w:t>
      </w:r>
      <w:r w:rsidRPr="00E64BFA">
        <w:t>11</w:t>
      </w:r>
      <w:r>
        <w:t>A</w:t>
      </w:r>
      <w:r w:rsidRPr="00E64BFA">
        <w:t>19</w:t>
      </w:r>
      <w:r>
        <w:t>A</w:t>
      </w:r>
      <w:r w:rsidRPr="00E64BFA">
        <w:t>9</w:t>
      </w:r>
      <w:r>
        <w:t>/</w:t>
      </w:r>
      <w:r w:rsidRPr="00E64BFA">
        <w:t>6</w:t>
      </w:r>
      <w:r>
        <w:rPr>
          <w:vanish/>
          <w:color w:val="7F7F7F" w:themeColor="text1" w:themeTint="80"/>
          <w:vertAlign w:val="superscript"/>
        </w:rPr>
        <w:t>#50126</w:t>
      </w:r>
    </w:p>
    <w:p w14:paraId="26BC0359" w14:textId="77777777" w:rsidR="00E64BFA" w:rsidRPr="007F2489" w:rsidRDefault="00316541" w:rsidP="00E64BFA">
      <w:pPr>
        <w:spacing w:before="0"/>
        <w:rPr>
          <w:rFonts w:ascii="Traditional Arabic" w:hAnsi="Traditional Arabic"/>
          <w:sz w:val="30"/>
        </w:rPr>
      </w:pPr>
      <w:r w:rsidRPr="007F2489">
        <w:rPr>
          <w:rFonts w:ascii="Traditional Arabic" w:hAnsi="Traditional Arabic"/>
          <w:sz w:val="30"/>
        </w:rPr>
        <w:t>_______________</w:t>
      </w:r>
    </w:p>
    <w:p w14:paraId="15D92B73" w14:textId="161DBEC9" w:rsidR="00E64BFA" w:rsidRPr="00E64BFA" w:rsidRDefault="00316541" w:rsidP="00E64BFA">
      <w:pPr>
        <w:pStyle w:val="FootnoteText"/>
        <w:rPr>
          <w:lang w:bidi="ar-SY"/>
        </w:rPr>
      </w:pPr>
      <w:r w:rsidRPr="007F2489">
        <w:rPr>
          <w:rStyle w:val="FootnoteReference"/>
        </w:rPr>
        <w:t>XX</w:t>
      </w:r>
      <w:r w:rsidRPr="007F2489">
        <w:tab/>
      </w:r>
      <w:r w:rsidRPr="00E64BFA">
        <w:rPr>
          <w:rStyle w:val="Artdef"/>
        </w:rPr>
        <w:t>1</w:t>
      </w:r>
      <w:r w:rsidRPr="00400A30">
        <w:rPr>
          <w:rStyle w:val="Artdef"/>
        </w:rPr>
        <w:t>.</w:t>
      </w:r>
      <w:r w:rsidRPr="00E64BFA">
        <w:rPr>
          <w:rStyle w:val="Artdef"/>
        </w:rPr>
        <w:t>3</w:t>
      </w:r>
      <w:r w:rsidRPr="00400A30">
        <w:rPr>
          <w:rStyle w:val="Artdef"/>
        </w:rPr>
        <w:t>.</w:t>
      </w:r>
      <w:r w:rsidRPr="00E64BFA">
        <w:rPr>
          <w:rStyle w:val="Artdef"/>
        </w:rPr>
        <w:t>9</w:t>
      </w:r>
      <w:r w:rsidRPr="007F2489">
        <w:tab/>
      </w:r>
      <w:r w:rsidRPr="00E64BFA">
        <w:rPr>
          <w:b/>
          <w:bCs/>
          <w:spacing w:val="-6"/>
          <w:rtl/>
          <w:lang w:val="en-GB" w:bidi="ar-SY"/>
        </w:rPr>
        <w:t>إ</w:t>
      </w:r>
      <w:r w:rsidRPr="00E64BFA">
        <w:rPr>
          <w:spacing w:val="-6"/>
          <w:rtl/>
        </w:rPr>
        <w:t xml:space="preserve">ذا رأت أي إدارة، عند استلام النشرة الإعلامية الدولية للترددات </w:t>
      </w:r>
      <w:r w:rsidRPr="00E64BFA">
        <w:rPr>
          <w:spacing w:val="-6"/>
        </w:rPr>
        <w:t>(BR IFIC)</w:t>
      </w:r>
      <w:r w:rsidRPr="00E64BFA">
        <w:rPr>
          <w:spacing w:val="-6"/>
          <w:rtl/>
        </w:rPr>
        <w:t xml:space="preserve"> التي تتضمن معلومات نشرت بموجب الرقم </w:t>
      </w:r>
      <w:r w:rsidRPr="00E64BFA">
        <w:rPr>
          <w:rStyle w:val="Artref"/>
          <w:b/>
          <w:bCs/>
          <w:spacing w:val="-6"/>
        </w:rPr>
        <w:t>2B.9</w:t>
      </w:r>
      <w:r w:rsidRPr="00E64BFA">
        <w:rPr>
          <w:spacing w:val="-6"/>
          <w:rtl/>
        </w:rPr>
        <w:t xml:space="preserve"> </w:t>
      </w:r>
      <w:r w:rsidRPr="00E64BFA">
        <w:rPr>
          <w:rFonts w:hint="eastAsia"/>
          <w:spacing w:val="-6"/>
          <w:rtl/>
        </w:rPr>
        <w:t>لتخصيصات</w:t>
      </w:r>
      <w:r w:rsidRPr="00E64BFA">
        <w:rPr>
          <w:spacing w:val="-6"/>
          <w:rtl/>
        </w:rPr>
        <w:t xml:space="preserve"> التردد للأنظمة غير المستقرة بالنسبة إلى الأرض التي تخضع ل</w:t>
      </w:r>
      <w:r w:rsidR="00E64BFA" w:rsidRPr="00E64BFA">
        <w:rPr>
          <w:rFonts w:hint="cs"/>
          <w:spacing w:val="-6"/>
          <w:rtl/>
        </w:rPr>
        <w:t xml:space="preserve">مشروع القرار الجديد </w:t>
      </w:r>
      <w:r w:rsidRPr="00E64BFA">
        <w:rPr>
          <w:b/>
          <w:spacing w:val="-6"/>
          <w:lang w:val="en-GB"/>
        </w:rPr>
        <w:t>[A</w:t>
      </w:r>
      <w:r w:rsidRPr="00E64BFA">
        <w:rPr>
          <w:b/>
          <w:spacing w:val="-6"/>
        </w:rPr>
        <w:t>7</w:t>
      </w:r>
      <w:r w:rsidRPr="00E64BFA">
        <w:rPr>
          <w:b/>
          <w:spacing w:val="-6"/>
          <w:lang w:val="en-GB"/>
        </w:rPr>
        <w:t>(I)-NGSO SHORT DURATION]</w:t>
      </w:r>
      <w:r w:rsidR="00E64BFA" w:rsidRPr="00E64BFA">
        <w:rPr>
          <w:b/>
          <w:spacing w:val="-6"/>
          <w:lang w:val="en-GB"/>
        </w:rPr>
        <w:t> </w:t>
      </w:r>
      <w:r w:rsidRPr="00E64BFA">
        <w:rPr>
          <w:b/>
          <w:spacing w:val="-6"/>
          <w:lang w:val="en-GB"/>
        </w:rPr>
        <w:t>(WRC</w:t>
      </w:r>
      <w:r w:rsidRPr="00E64BFA">
        <w:rPr>
          <w:b/>
          <w:spacing w:val="-6"/>
          <w:lang w:val="en-GB"/>
        </w:rPr>
        <w:noBreakHyphen/>
      </w:r>
      <w:r w:rsidRPr="00E64BFA">
        <w:rPr>
          <w:b/>
          <w:spacing w:val="-6"/>
        </w:rPr>
        <w:t>19</w:t>
      </w:r>
      <w:r w:rsidRPr="00E64BFA">
        <w:rPr>
          <w:b/>
          <w:spacing w:val="-6"/>
          <w:lang w:val="en-GB"/>
        </w:rPr>
        <w:t>)</w:t>
      </w:r>
      <w:r w:rsidRPr="00E64BFA">
        <w:rPr>
          <w:spacing w:val="-6"/>
          <w:rtl/>
        </w:rPr>
        <w:t xml:space="preserve">، </w:t>
      </w:r>
      <w:r w:rsidRPr="00E64BFA">
        <w:rPr>
          <w:rtl/>
        </w:rPr>
        <w:t>أن تداخلات قد تكون غير مقبولة يحتمل أن تحدث لشبكاتها أو أنظمتها الساتلية القائمة أو المخطط لها، فإنها ترسل في</w:t>
      </w:r>
      <w:r w:rsidRPr="00E64BFA">
        <w:rPr>
          <w:rFonts w:hint="cs"/>
          <w:rtl/>
        </w:rPr>
        <w:t> </w:t>
      </w:r>
      <w:r w:rsidRPr="00E64BFA">
        <w:rPr>
          <w:rtl/>
        </w:rPr>
        <w:t>أسرع وقت ممكن وفي</w:t>
      </w:r>
      <w:r w:rsidR="00E64BFA">
        <w:rPr>
          <w:rFonts w:hint="cs"/>
          <w:rtl/>
        </w:rPr>
        <w:t> </w:t>
      </w:r>
      <w:r w:rsidRPr="00E64BFA">
        <w:rPr>
          <w:rtl/>
        </w:rPr>
        <w:t xml:space="preserve">غضون </w:t>
      </w:r>
      <w:r w:rsidRPr="00E64BFA">
        <w:rPr>
          <w:rFonts w:hint="eastAsia"/>
          <w:rtl/>
        </w:rPr>
        <w:t>أربعة</w:t>
      </w:r>
      <w:r w:rsidRPr="00E64BFA">
        <w:rPr>
          <w:rtl/>
        </w:rPr>
        <w:t xml:space="preserve"> أشهر </w:t>
      </w:r>
      <w:r w:rsidRPr="00E64BFA">
        <w:rPr>
          <w:rtl/>
          <w:lang w:val="en-GB" w:bidi="ar-SY"/>
        </w:rPr>
        <w:t xml:space="preserve">إلى الإدارة الناشرة، مع نسخة إلى المكتب، ملاحظاتها بشأن خصائص التداخل المتوقع </w:t>
      </w:r>
      <w:r w:rsidRPr="00E64BFA">
        <w:rPr>
          <w:rtl/>
        </w:rPr>
        <w:t>أن تتعرض له أنظمتها الساتلية القائمة أو المخطط</w:t>
      </w:r>
      <w:r w:rsidRPr="00E64BFA">
        <w:rPr>
          <w:rFonts w:hint="eastAsia"/>
          <w:rtl/>
        </w:rPr>
        <w:t> </w:t>
      </w:r>
      <w:r w:rsidRPr="00E64BFA">
        <w:rPr>
          <w:rtl/>
        </w:rPr>
        <w:t>لها</w:t>
      </w:r>
      <w:r w:rsidRPr="00E64BFA">
        <w:rPr>
          <w:rtl/>
          <w:lang w:val="en-GB" w:bidi="ar-SY"/>
        </w:rPr>
        <w:t>. وفور ذلك، يجب أن يتيح المكتب هذه الملاحظات "كما وردت" في</w:t>
      </w:r>
      <w:r w:rsidRPr="00E64BFA">
        <w:rPr>
          <w:rFonts w:hint="cs"/>
          <w:rtl/>
          <w:lang w:val="en-GB" w:bidi="ar-SY"/>
        </w:rPr>
        <w:t> </w:t>
      </w:r>
      <w:r w:rsidRPr="00E64BFA">
        <w:rPr>
          <w:rtl/>
          <w:lang w:val="en-GB" w:bidi="ar-SY"/>
        </w:rPr>
        <w:t>الموقع الإلكتروني</w:t>
      </w:r>
      <w:r w:rsidRPr="00E64BFA">
        <w:rPr>
          <w:rFonts w:hint="eastAsia"/>
          <w:rtl/>
          <w:lang w:val="en-GB" w:bidi="ar-SY"/>
        </w:rPr>
        <w:t> </w:t>
      </w:r>
      <w:r w:rsidRPr="00E64BFA">
        <w:rPr>
          <w:rFonts w:hint="cs"/>
          <w:rtl/>
          <w:lang w:val="en-GB" w:bidi="ar-SY"/>
        </w:rPr>
        <w:t>للاتحاد.</w:t>
      </w:r>
      <w:r w:rsidRPr="00E64BFA">
        <w:rPr>
          <w:sz w:val="16"/>
          <w:szCs w:val="12"/>
        </w:rPr>
        <w:t xml:space="preserve"> </w:t>
      </w:r>
      <w:r w:rsidRPr="00E64BFA">
        <w:rPr>
          <w:sz w:val="16"/>
          <w:szCs w:val="16"/>
        </w:rPr>
        <w:t>(WRC</w:t>
      </w:r>
      <w:r w:rsidRPr="00E64BFA">
        <w:rPr>
          <w:sz w:val="16"/>
          <w:szCs w:val="16"/>
        </w:rPr>
        <w:noBreakHyphen/>
        <w:t>19)     </w:t>
      </w:r>
    </w:p>
    <w:p w14:paraId="4764A482" w14:textId="0B6D59EF" w:rsidR="005273F9" w:rsidRDefault="00316541">
      <w:pPr>
        <w:pStyle w:val="Reasons"/>
      </w:pPr>
      <w:r>
        <w:rPr>
          <w:rtl/>
        </w:rPr>
        <w:t>الأسباب:</w:t>
      </w:r>
      <w:r>
        <w:tab/>
      </w:r>
      <w:r w:rsidR="00E17868" w:rsidRPr="00E17868">
        <w:rPr>
          <w:rFonts w:ascii="Times New Roman" w:hAnsi="Times New Roman"/>
          <w:b w:val="0"/>
          <w:bCs w:val="0"/>
          <w:rtl/>
          <w:lang w:bidi="ar-SY"/>
        </w:rPr>
        <w:t>لحث الإدارات على تقديم تعليقاتها في أقرب وقت ممكن</w:t>
      </w:r>
      <w:r w:rsidR="00E17868">
        <w:rPr>
          <w:rFonts w:ascii="Times New Roman" w:hAnsi="Times New Roman" w:hint="cs"/>
          <w:b w:val="0"/>
          <w:bCs w:val="0"/>
          <w:rtl/>
          <w:lang w:bidi="ar-SY"/>
        </w:rPr>
        <w:t>،</w:t>
      </w:r>
      <w:r w:rsidR="00E17868" w:rsidRPr="00E17868">
        <w:rPr>
          <w:rFonts w:ascii="Times New Roman" w:hAnsi="Times New Roman"/>
          <w:b w:val="0"/>
          <w:bCs w:val="0"/>
          <w:rtl/>
          <w:lang w:bidi="ar-SY"/>
        </w:rPr>
        <w:t xml:space="preserve"> ولكن في موعد لا يتجاوز أربعة أشهر بعد نشر</w:t>
      </w:r>
      <w:r w:rsidR="00E17868">
        <w:rPr>
          <w:rFonts w:ascii="Times New Roman" w:hAnsi="Times New Roman" w:hint="cs"/>
          <w:b w:val="0"/>
          <w:bCs w:val="0"/>
          <w:rtl/>
          <w:lang w:bidi="ar-SY"/>
        </w:rPr>
        <w:t xml:space="preserve"> معلومات النشر المسبق.</w:t>
      </w:r>
    </w:p>
    <w:p w14:paraId="7B07DEDF" w14:textId="77777777" w:rsidR="005273F9" w:rsidRDefault="00316541">
      <w:pPr>
        <w:pStyle w:val="Proposal"/>
      </w:pPr>
      <w:r>
        <w:t>MOD</w:t>
      </w:r>
      <w:r>
        <w:tab/>
        <w:t>IAP/</w:t>
      </w:r>
      <w:r w:rsidRPr="00E64BFA">
        <w:t>11</w:t>
      </w:r>
      <w:r>
        <w:t>A</w:t>
      </w:r>
      <w:r w:rsidRPr="00E64BFA">
        <w:t>19</w:t>
      </w:r>
      <w:r>
        <w:t>A</w:t>
      </w:r>
      <w:r w:rsidRPr="00E64BFA">
        <w:t>9</w:t>
      </w:r>
      <w:r>
        <w:t>/</w:t>
      </w:r>
      <w:r w:rsidRPr="00E64BFA">
        <w:t>7</w:t>
      </w:r>
      <w:r>
        <w:rPr>
          <w:vanish/>
          <w:color w:val="7F7F7F" w:themeColor="text1" w:themeTint="80"/>
          <w:vertAlign w:val="superscript"/>
        </w:rPr>
        <w:t>#50127</w:t>
      </w:r>
    </w:p>
    <w:p w14:paraId="77FE146F" w14:textId="77777777" w:rsidR="00E64BFA" w:rsidRPr="007F2489" w:rsidRDefault="00316541" w:rsidP="00E64BFA">
      <w:pPr>
        <w:pStyle w:val="ArtNo"/>
        <w:rPr>
          <w:rtl/>
        </w:rPr>
      </w:pPr>
      <w:r w:rsidRPr="007F2489">
        <w:rPr>
          <w:rtl/>
        </w:rPr>
        <w:t xml:space="preserve">المـادة </w:t>
      </w:r>
      <w:r w:rsidRPr="00E64BFA">
        <w:rPr>
          <w:rStyle w:val="href"/>
        </w:rPr>
        <w:t>11</w:t>
      </w:r>
    </w:p>
    <w:p w14:paraId="6962D73D" w14:textId="77777777" w:rsidR="00E64BFA" w:rsidRPr="007F2489" w:rsidRDefault="00316541" w:rsidP="00E64BFA">
      <w:pPr>
        <w:pStyle w:val="Arttitle"/>
        <w:rPr>
          <w:sz w:val="18"/>
          <w:lang w:bidi="ar-SA"/>
        </w:rPr>
      </w:pPr>
      <w:r w:rsidRPr="007F2489">
        <w:rPr>
          <w:rtl/>
        </w:rPr>
        <w:t>التبليغ عن تخصيصات التردد</w:t>
      </w:r>
      <w:r w:rsidRPr="007F2489">
        <w:rPr>
          <w:rFonts w:hint="cs"/>
          <w:rtl/>
        </w:rPr>
        <w:t xml:space="preserve"> </w:t>
      </w:r>
      <w:r w:rsidRPr="007F2489">
        <w:rPr>
          <w:rtl/>
        </w:rPr>
        <w:br/>
        <w:t>وتسجيلها</w:t>
      </w:r>
      <w:r w:rsidRPr="00E64BFA">
        <w:rPr>
          <w:b w:val="0"/>
          <w:bCs w:val="0"/>
          <w:position w:val="6"/>
          <w:sz w:val="18"/>
          <w:szCs w:val="24"/>
        </w:rPr>
        <w:t>1</w:t>
      </w:r>
      <w:r w:rsidRPr="007F2489">
        <w:rPr>
          <w:rFonts w:hint="cs"/>
          <w:position w:val="6"/>
          <w:sz w:val="18"/>
          <w:szCs w:val="24"/>
          <w:rtl/>
        </w:rPr>
        <w:t>،</w:t>
      </w:r>
      <w:r w:rsidRPr="007F2489">
        <w:rPr>
          <w:rFonts w:hint="cs"/>
          <w:b w:val="0"/>
          <w:bCs w:val="0"/>
          <w:position w:val="6"/>
          <w:sz w:val="18"/>
          <w:szCs w:val="24"/>
          <w:rtl/>
        </w:rPr>
        <w:t xml:space="preserve"> </w:t>
      </w:r>
      <w:r w:rsidRPr="00E64BFA">
        <w:rPr>
          <w:b w:val="0"/>
          <w:bCs w:val="0"/>
          <w:position w:val="6"/>
          <w:sz w:val="18"/>
          <w:szCs w:val="24"/>
        </w:rPr>
        <w:t>2</w:t>
      </w:r>
      <w:ins w:id="26" w:author="Aly, Abdullah" w:date="2018-08-08T16:19:00Z">
        <w:r w:rsidRPr="007F2489">
          <w:rPr>
            <w:b w:val="0"/>
            <w:bCs w:val="0"/>
            <w:position w:val="6"/>
            <w:sz w:val="18"/>
            <w:szCs w:val="24"/>
          </w:rPr>
          <w:t xml:space="preserve"> </w:t>
        </w:r>
      </w:ins>
      <w:ins w:id="27" w:author="Abdelmessih, George" w:date="2018-07-25T13:37:00Z">
        <w:r w:rsidRPr="007F2489">
          <w:rPr>
            <w:rStyle w:val="FootnoteReference"/>
            <w:b w:val="0"/>
            <w:szCs w:val="24"/>
          </w:rPr>
          <w:t>MOD</w:t>
        </w:r>
      </w:ins>
      <w:r w:rsidRPr="007F2489">
        <w:rPr>
          <w:position w:val="6"/>
          <w:sz w:val="18"/>
          <w:szCs w:val="24"/>
          <w:rtl/>
        </w:rPr>
        <w:t>،</w:t>
      </w:r>
      <w:r w:rsidRPr="007F2489">
        <w:rPr>
          <w:b w:val="0"/>
          <w:bCs w:val="0"/>
          <w:position w:val="6"/>
          <w:sz w:val="18"/>
          <w:szCs w:val="24"/>
          <w:rtl/>
        </w:rPr>
        <w:t xml:space="preserve"> </w:t>
      </w:r>
      <w:r w:rsidRPr="00E64BFA">
        <w:rPr>
          <w:b w:val="0"/>
          <w:bCs w:val="0"/>
          <w:position w:val="6"/>
          <w:sz w:val="18"/>
          <w:szCs w:val="24"/>
        </w:rPr>
        <w:t>3</w:t>
      </w:r>
      <w:r w:rsidRPr="007F2489">
        <w:rPr>
          <w:b w:val="0"/>
          <w:bCs w:val="0"/>
          <w:position w:val="6"/>
          <w:sz w:val="18"/>
          <w:szCs w:val="24"/>
          <w:rtl/>
        </w:rPr>
        <w:t xml:space="preserve">، </w:t>
      </w:r>
      <w:r w:rsidRPr="00E64BFA">
        <w:rPr>
          <w:b w:val="0"/>
          <w:bCs w:val="0"/>
          <w:position w:val="6"/>
          <w:sz w:val="18"/>
          <w:szCs w:val="24"/>
        </w:rPr>
        <w:t>4</w:t>
      </w:r>
      <w:r w:rsidRPr="007F2489">
        <w:rPr>
          <w:b w:val="0"/>
          <w:bCs w:val="0"/>
          <w:position w:val="6"/>
          <w:sz w:val="18"/>
          <w:szCs w:val="24"/>
          <w:rtl/>
        </w:rPr>
        <w:t xml:space="preserve">، </w:t>
      </w:r>
      <w:r w:rsidRPr="00E64BFA">
        <w:rPr>
          <w:b w:val="0"/>
          <w:bCs w:val="0"/>
          <w:position w:val="6"/>
          <w:sz w:val="18"/>
          <w:szCs w:val="24"/>
        </w:rPr>
        <w:t>5</w:t>
      </w:r>
      <w:r w:rsidRPr="007F2489">
        <w:rPr>
          <w:b w:val="0"/>
          <w:bCs w:val="0"/>
          <w:position w:val="6"/>
          <w:sz w:val="18"/>
          <w:szCs w:val="24"/>
          <w:rtl/>
        </w:rPr>
        <w:t xml:space="preserve">، </w:t>
      </w:r>
      <w:r w:rsidRPr="00E64BFA">
        <w:rPr>
          <w:b w:val="0"/>
          <w:bCs w:val="0"/>
          <w:position w:val="6"/>
          <w:sz w:val="18"/>
          <w:szCs w:val="24"/>
        </w:rPr>
        <w:t>6</w:t>
      </w:r>
      <w:r w:rsidRPr="007F2489">
        <w:rPr>
          <w:b w:val="0"/>
          <w:bCs w:val="0"/>
          <w:position w:val="6"/>
          <w:sz w:val="18"/>
          <w:szCs w:val="24"/>
          <w:rtl/>
        </w:rPr>
        <w:t xml:space="preserve">، </w:t>
      </w:r>
      <w:r w:rsidRPr="00E64BFA">
        <w:rPr>
          <w:b w:val="0"/>
          <w:bCs w:val="0"/>
          <w:position w:val="6"/>
          <w:sz w:val="18"/>
          <w:szCs w:val="24"/>
        </w:rPr>
        <w:t>7</w:t>
      </w:r>
      <w:r w:rsidRPr="007F2489">
        <w:rPr>
          <w:rFonts w:hint="cs"/>
          <w:b w:val="0"/>
          <w:bCs w:val="0"/>
          <w:position w:val="6"/>
          <w:sz w:val="18"/>
          <w:szCs w:val="24"/>
          <w:rtl/>
        </w:rPr>
        <w:t xml:space="preserve">، </w:t>
      </w:r>
      <w:r w:rsidRPr="00E64BFA">
        <w:rPr>
          <w:b w:val="0"/>
          <w:bCs w:val="0"/>
          <w:position w:val="6"/>
          <w:sz w:val="18"/>
          <w:szCs w:val="24"/>
        </w:rPr>
        <w:t>8</w:t>
      </w:r>
      <w:r w:rsidRPr="007F2489">
        <w:rPr>
          <w:sz w:val="16"/>
          <w:szCs w:val="16"/>
          <w:rtl/>
          <w:lang w:bidi="ar-SA"/>
        </w:rPr>
        <w:t xml:space="preserve"> </w:t>
      </w:r>
      <w:r w:rsidRPr="007F2489">
        <w:rPr>
          <w:b w:val="0"/>
          <w:bCs w:val="0"/>
          <w:sz w:val="16"/>
          <w:szCs w:val="16"/>
          <w:lang w:bidi="ar-SA"/>
        </w:rPr>
        <w:t>(WRC-</w:t>
      </w:r>
      <w:del w:id="28" w:author="Ghiath Al-Hakim" w:date="2018-07-27T17:31:00Z">
        <w:r w:rsidRPr="00E64BFA" w:rsidDel="00CE5A29">
          <w:rPr>
            <w:b w:val="0"/>
            <w:bCs w:val="0"/>
            <w:sz w:val="16"/>
            <w:szCs w:val="16"/>
            <w:lang w:bidi="ar-SA"/>
          </w:rPr>
          <w:delText>15</w:delText>
        </w:r>
      </w:del>
      <w:ins w:id="29" w:author="Ghiath Al-Hakim" w:date="2018-07-27T17:31:00Z">
        <w:r w:rsidRPr="00E64BFA">
          <w:rPr>
            <w:b w:val="0"/>
            <w:bCs w:val="0"/>
            <w:sz w:val="16"/>
            <w:szCs w:val="16"/>
            <w:lang w:bidi="ar-SA"/>
          </w:rPr>
          <w:t>19</w:t>
        </w:r>
      </w:ins>
      <w:r w:rsidRPr="007F2489">
        <w:rPr>
          <w:b w:val="0"/>
          <w:bCs w:val="0"/>
          <w:sz w:val="16"/>
          <w:szCs w:val="16"/>
          <w:lang w:bidi="ar-SA"/>
        </w:rPr>
        <w:t>)</w:t>
      </w:r>
      <w:r w:rsidRPr="007F2489">
        <w:rPr>
          <w:sz w:val="18"/>
          <w:lang w:bidi="ar-SA"/>
        </w:rPr>
        <w:t>    </w:t>
      </w:r>
    </w:p>
    <w:p w14:paraId="733DB808" w14:textId="065D12B3" w:rsidR="00E17868" w:rsidRPr="00E17868" w:rsidRDefault="00316541" w:rsidP="00E17868">
      <w:pPr>
        <w:pStyle w:val="Reasons"/>
        <w:rPr>
          <w:rFonts w:ascii="Times New Roman" w:hAnsi="Times New Roman"/>
          <w:rtl/>
        </w:rPr>
      </w:pPr>
      <w:r>
        <w:rPr>
          <w:rtl/>
        </w:rPr>
        <w:t>الأسباب:</w:t>
      </w:r>
      <w:r>
        <w:tab/>
      </w:r>
      <w:r w:rsidR="00E17868" w:rsidRPr="00E17868">
        <w:rPr>
          <w:rFonts w:ascii="Times New Roman" w:hAnsi="Times New Roman"/>
          <w:b w:val="0"/>
          <w:bCs w:val="0"/>
          <w:rtl/>
          <w:lang w:bidi="ar-SY"/>
        </w:rPr>
        <w:t>لإضافة إحالة إلى مشروع القرار الجديد</w:t>
      </w:r>
      <w:r w:rsidR="00E64BFA">
        <w:rPr>
          <w:rFonts w:ascii="Times New Roman" w:hAnsi="Times New Roman" w:hint="cs"/>
          <w:b w:val="0"/>
          <w:bCs w:val="0"/>
          <w:rtl/>
          <w:lang w:bidi="ar-SY"/>
        </w:rPr>
        <w:t xml:space="preserve"> </w:t>
      </w:r>
      <w:r w:rsidR="00E17868" w:rsidRPr="00E17868">
        <w:rPr>
          <w:rFonts w:ascii="Times New Roman" w:hAnsi="Times New Roman"/>
          <w:b w:val="0"/>
          <w:bCs w:val="0"/>
          <w:lang w:val="en-GB" w:bidi="ar-SY"/>
        </w:rPr>
        <w:t>[IAP/A</w:t>
      </w:r>
      <w:r w:rsidR="00E17868" w:rsidRPr="00E64BFA">
        <w:rPr>
          <w:rFonts w:ascii="Times New Roman" w:hAnsi="Times New Roman"/>
          <w:b w:val="0"/>
          <w:bCs w:val="0"/>
          <w:lang w:bidi="ar-SY"/>
        </w:rPr>
        <w:t>7</w:t>
      </w:r>
      <w:r w:rsidR="00E17868" w:rsidRPr="00E17868">
        <w:rPr>
          <w:rFonts w:ascii="Times New Roman" w:hAnsi="Times New Roman"/>
          <w:b w:val="0"/>
          <w:bCs w:val="0"/>
          <w:lang w:val="en-GB" w:bidi="ar-SY"/>
        </w:rPr>
        <w:t>(I)-NGSO SHORT DURATION]</w:t>
      </w:r>
      <w:r w:rsidR="00E64BFA">
        <w:rPr>
          <w:rFonts w:ascii="Times New Roman" w:hAnsi="Times New Roman"/>
          <w:b w:val="0"/>
          <w:bCs w:val="0"/>
          <w:lang w:val="en-GB" w:bidi="ar-SY"/>
        </w:rPr>
        <w:t xml:space="preserve"> </w:t>
      </w:r>
      <w:r w:rsidR="00E17868" w:rsidRPr="00E17868">
        <w:rPr>
          <w:rFonts w:ascii="Times New Roman" w:hAnsi="Times New Roman"/>
          <w:b w:val="0"/>
          <w:bCs w:val="0"/>
          <w:lang w:val="en-GB" w:bidi="ar-SY"/>
        </w:rPr>
        <w:t>(WRC</w:t>
      </w:r>
      <w:r w:rsidR="00E17868" w:rsidRPr="00E17868">
        <w:rPr>
          <w:rFonts w:ascii="Times New Roman" w:hAnsi="Times New Roman"/>
          <w:b w:val="0"/>
          <w:bCs w:val="0"/>
          <w:lang w:val="en-GB" w:bidi="ar-SY"/>
        </w:rPr>
        <w:noBreakHyphen/>
      </w:r>
      <w:r w:rsidR="00E17868" w:rsidRPr="00E64BFA">
        <w:rPr>
          <w:rFonts w:ascii="Times New Roman" w:hAnsi="Times New Roman"/>
          <w:b w:val="0"/>
          <w:bCs w:val="0"/>
          <w:lang w:bidi="ar-SY"/>
        </w:rPr>
        <w:t>19</w:t>
      </w:r>
      <w:r w:rsidR="00E17868" w:rsidRPr="00E17868">
        <w:rPr>
          <w:rFonts w:ascii="Times New Roman" w:hAnsi="Times New Roman"/>
          <w:b w:val="0"/>
          <w:bCs w:val="0"/>
          <w:lang w:val="en-GB" w:bidi="ar-SY"/>
        </w:rPr>
        <w:t>)</w:t>
      </w:r>
      <w:r w:rsidR="00E17868" w:rsidRPr="00E17868">
        <w:rPr>
          <w:rFonts w:ascii="Times New Roman" w:hAnsi="Times New Roman" w:hint="cs"/>
          <w:b w:val="0"/>
          <w:bCs w:val="0"/>
          <w:rtl/>
          <w:lang w:bidi="ar-SY"/>
        </w:rPr>
        <w:t>.</w:t>
      </w:r>
    </w:p>
    <w:p w14:paraId="5A4CB60B" w14:textId="77777777" w:rsidR="005273F9" w:rsidRDefault="00316541">
      <w:pPr>
        <w:pStyle w:val="Proposal"/>
      </w:pPr>
      <w:r>
        <w:t>MOD</w:t>
      </w:r>
      <w:r>
        <w:tab/>
        <w:t>IAP/</w:t>
      </w:r>
      <w:r w:rsidRPr="00E64BFA">
        <w:t>11</w:t>
      </w:r>
      <w:r>
        <w:t>A</w:t>
      </w:r>
      <w:r w:rsidRPr="00E64BFA">
        <w:t>19</w:t>
      </w:r>
      <w:r>
        <w:t>A</w:t>
      </w:r>
      <w:r w:rsidRPr="00E64BFA">
        <w:t>9</w:t>
      </w:r>
      <w:r>
        <w:t>/</w:t>
      </w:r>
      <w:r w:rsidRPr="00E64BFA">
        <w:t>8</w:t>
      </w:r>
      <w:r>
        <w:rPr>
          <w:vanish/>
          <w:color w:val="7F7F7F" w:themeColor="text1" w:themeTint="80"/>
          <w:vertAlign w:val="superscript"/>
        </w:rPr>
        <w:t>#50128</w:t>
      </w:r>
    </w:p>
    <w:p w14:paraId="4BF0B4C3" w14:textId="77777777" w:rsidR="00E64BFA" w:rsidRPr="007F2489" w:rsidRDefault="00316541" w:rsidP="00E64BFA">
      <w:pPr>
        <w:spacing w:before="0"/>
        <w:rPr>
          <w:rFonts w:ascii="Traditional Arabic" w:hAnsi="Traditional Arabic"/>
          <w:sz w:val="30"/>
        </w:rPr>
      </w:pPr>
      <w:r w:rsidRPr="007F2489">
        <w:rPr>
          <w:rFonts w:ascii="Traditional Arabic" w:hAnsi="Traditional Arabic"/>
          <w:sz w:val="30"/>
        </w:rPr>
        <w:t>_______________</w:t>
      </w:r>
    </w:p>
    <w:p w14:paraId="6C5384D7" w14:textId="104BBF64" w:rsidR="00E64BFA" w:rsidRPr="00E64BFA" w:rsidRDefault="00316541" w:rsidP="00E64BFA">
      <w:pPr>
        <w:pStyle w:val="FootnoteText"/>
        <w:rPr>
          <w:spacing w:val="6"/>
        </w:rPr>
      </w:pPr>
      <w:r w:rsidRPr="00E64BFA">
        <w:rPr>
          <w:rStyle w:val="FootnoteReference"/>
          <w:rFonts w:hint="cs"/>
        </w:rPr>
        <w:t>2</w:t>
      </w:r>
      <w:r w:rsidRPr="00D346E0">
        <w:tab/>
      </w:r>
      <w:r w:rsidRPr="00E64BFA">
        <w:rPr>
          <w:rStyle w:val="Artdef"/>
          <w:spacing w:val="-6"/>
          <w:szCs w:val="20"/>
        </w:rPr>
        <w:t>2.11.A</w:t>
      </w:r>
      <w:r w:rsidRPr="00E64BFA">
        <w:rPr>
          <w:spacing w:val="-6"/>
          <w:rtl/>
        </w:rPr>
        <w:tab/>
      </w:r>
      <w:r w:rsidRPr="00E64BFA">
        <w:rPr>
          <w:spacing w:val="6"/>
          <w:rtl/>
        </w:rPr>
        <w:t>يطبق أيضاً القرار </w:t>
      </w:r>
      <w:r w:rsidRPr="00E64BFA">
        <w:rPr>
          <w:b/>
          <w:bCs/>
          <w:spacing w:val="6"/>
        </w:rPr>
        <w:t>49 (Rev.WRC-15)</w:t>
      </w:r>
      <w:r w:rsidRPr="00E64BFA">
        <w:rPr>
          <w:rFonts w:hint="cs"/>
          <w:spacing w:val="6"/>
          <w:rtl/>
        </w:rPr>
        <w:t xml:space="preserve"> أو </w:t>
      </w:r>
      <w:r w:rsidRPr="00E64BFA">
        <w:rPr>
          <w:spacing w:val="6"/>
          <w:rtl/>
        </w:rPr>
        <w:t>القرار</w:t>
      </w:r>
      <w:r w:rsidRPr="00E64BFA">
        <w:rPr>
          <w:b/>
          <w:color w:val="000000"/>
          <w:spacing w:val="6"/>
          <w:rtl/>
        </w:rPr>
        <w:t xml:space="preserve"> </w:t>
      </w:r>
      <w:r w:rsidRPr="00E64BFA">
        <w:rPr>
          <w:b/>
          <w:bCs/>
          <w:color w:val="000000"/>
          <w:spacing w:val="6"/>
        </w:rPr>
        <w:t>552</w:t>
      </w:r>
      <w:r w:rsidRPr="00E64BFA">
        <w:rPr>
          <w:b/>
          <w:color w:val="000000"/>
          <w:spacing w:val="6"/>
        </w:rPr>
        <w:t> (Rev.WRC-15)</w:t>
      </w:r>
      <w:del w:id="30" w:author="Abdelmessih, George" w:date="2018-07-25T13:55:00Z">
        <w:r w:rsidRPr="00E64BFA" w:rsidDel="00B802FC">
          <w:rPr>
            <w:spacing w:val="6"/>
            <w:rtl/>
          </w:rPr>
          <w:delText>،</w:delText>
        </w:r>
      </w:del>
      <w:ins w:id="31" w:author="Abdelmessih, George" w:date="2018-07-25T13:55:00Z">
        <w:r w:rsidRPr="00E64BFA">
          <w:rPr>
            <w:rFonts w:hint="cs"/>
            <w:spacing w:val="6"/>
            <w:rtl/>
          </w:rPr>
          <w:t xml:space="preserve"> أو مشروع القرار الجديد </w:t>
        </w:r>
      </w:ins>
      <w:ins w:id="32" w:author="Abdelmessih, George" w:date="2018-07-25T13:56:00Z">
        <w:r w:rsidRPr="00E64BFA">
          <w:rPr>
            <w:rFonts w:ascii="TimesNewRomanPSMT" w:hAnsi="TimesNewRomanPSMT" w:cs="TimesNewRomanPSMT"/>
            <w:b/>
            <w:bCs/>
            <w:spacing w:val="6"/>
            <w:lang w:eastAsia="zh-CN"/>
          </w:rPr>
          <w:t>[A7(</w:t>
        </w:r>
      </w:ins>
      <w:ins w:id="33" w:author="Tahawi, Hiba" w:date="2019-02-26T14:40:00Z">
        <w:r w:rsidRPr="00E64BFA">
          <w:rPr>
            <w:rFonts w:ascii="TimesNewRomanPSMT" w:hAnsi="TimesNewRomanPSMT" w:cs="TimesNewRomanPSMT"/>
            <w:b/>
            <w:bCs/>
            <w:spacing w:val="6"/>
            <w:lang w:eastAsia="zh-CN"/>
          </w:rPr>
          <w:t>I</w:t>
        </w:r>
      </w:ins>
      <w:ins w:id="34" w:author="Abdelmessih, George" w:date="2018-07-25T13:56:00Z">
        <w:r w:rsidRPr="00E64BFA">
          <w:rPr>
            <w:rFonts w:ascii="TimesNewRomanPSMT" w:hAnsi="TimesNewRomanPSMT" w:cs="TimesNewRomanPSMT"/>
            <w:b/>
            <w:bCs/>
            <w:spacing w:val="6"/>
            <w:lang w:eastAsia="zh-CN"/>
          </w:rPr>
          <w:t>)</w:t>
        </w:r>
      </w:ins>
      <w:ins w:id="35" w:author="Al-Midani, Mohammad Haitham" w:date="2019-10-22T12:45:00Z">
        <w:r w:rsidR="00E64BFA">
          <w:rPr>
            <w:rFonts w:ascii="TimesNewRomanPSMT" w:hAnsi="TimesNewRomanPSMT" w:cs="TimesNewRomanPSMT"/>
            <w:b/>
            <w:bCs/>
            <w:spacing w:val="6"/>
            <w:lang w:eastAsia="zh-CN"/>
          </w:rPr>
          <w:noBreakHyphen/>
        </w:r>
      </w:ins>
      <w:ins w:id="36" w:author="Abdelmessih, George" w:date="2018-07-25T13:56:00Z">
        <w:r w:rsidRPr="00E64BFA">
          <w:rPr>
            <w:rFonts w:ascii="TimesNewRomanPSMT" w:hAnsi="TimesNewRomanPSMT" w:cs="TimesNewRomanPSMT"/>
            <w:b/>
            <w:bCs/>
            <w:spacing w:val="6"/>
            <w:lang w:eastAsia="zh-CN"/>
          </w:rPr>
          <w:t>NGSO SHORT DURATION] (WRC-19)</w:t>
        </w:r>
      </w:ins>
      <w:r w:rsidRPr="00E64BFA">
        <w:rPr>
          <w:rFonts w:hint="cs"/>
          <w:spacing w:val="6"/>
          <w:rtl/>
        </w:rPr>
        <w:t xml:space="preserve">، </w:t>
      </w:r>
      <w:r w:rsidRPr="00E64BFA">
        <w:rPr>
          <w:spacing w:val="6"/>
          <w:rtl/>
        </w:rPr>
        <w:t>حسب الاقتضاء، فيما يتعلق بالشبكات الساتلية والأنظمة الساتلية التي تخضع لتطبيق</w:t>
      </w:r>
      <w:r w:rsidRPr="00E64BFA">
        <w:rPr>
          <w:rFonts w:hint="cs"/>
          <w:spacing w:val="6"/>
          <w:rtl/>
        </w:rPr>
        <w:t>ه.</w:t>
      </w:r>
      <w:r w:rsidRPr="00E64BFA">
        <w:rPr>
          <w:spacing w:val="6"/>
          <w:sz w:val="16"/>
          <w:szCs w:val="16"/>
        </w:rPr>
        <w:t>(WRC-</w:t>
      </w:r>
      <w:del w:id="37" w:author="Abdelmessih, George" w:date="2018-07-25T13:58:00Z">
        <w:r w:rsidRPr="00E64BFA" w:rsidDel="00B802FC">
          <w:rPr>
            <w:spacing w:val="6"/>
            <w:sz w:val="16"/>
            <w:szCs w:val="16"/>
          </w:rPr>
          <w:delText>15</w:delText>
        </w:r>
      </w:del>
      <w:ins w:id="38" w:author="Abdelmessih, George" w:date="2018-07-25T13:58:00Z">
        <w:r w:rsidRPr="00E64BFA">
          <w:rPr>
            <w:spacing w:val="6"/>
            <w:sz w:val="16"/>
            <w:szCs w:val="16"/>
          </w:rPr>
          <w:t>19</w:t>
        </w:r>
      </w:ins>
      <w:r w:rsidRPr="00E64BFA">
        <w:rPr>
          <w:spacing w:val="6"/>
          <w:sz w:val="16"/>
          <w:szCs w:val="16"/>
        </w:rPr>
        <w:t>)     </w:t>
      </w:r>
    </w:p>
    <w:p w14:paraId="5B1C0A70" w14:textId="53429E3B" w:rsidR="005273F9" w:rsidRPr="00E17868" w:rsidRDefault="00316541" w:rsidP="00E17868">
      <w:pPr>
        <w:pStyle w:val="Reasons"/>
        <w:rPr>
          <w:b w:val="0"/>
          <w:bCs w:val="0"/>
        </w:rPr>
      </w:pPr>
      <w:r>
        <w:rPr>
          <w:rtl/>
        </w:rPr>
        <w:t>الأسباب:</w:t>
      </w:r>
      <w:r>
        <w:tab/>
      </w:r>
      <w:r w:rsidR="00E17868">
        <w:rPr>
          <w:rFonts w:hint="cs"/>
          <w:b w:val="0"/>
          <w:bCs w:val="0"/>
          <w:rtl/>
        </w:rPr>
        <w:t xml:space="preserve">لبيان أن </w:t>
      </w:r>
      <w:r w:rsidR="00E17868" w:rsidRPr="00E17868">
        <w:rPr>
          <w:rFonts w:ascii="Times New Roman" w:hAnsi="Times New Roman"/>
          <w:b w:val="0"/>
          <w:bCs w:val="0"/>
          <w:rtl/>
          <w:lang w:bidi="ar-SY"/>
        </w:rPr>
        <w:t>مشروع القرار الجديد</w:t>
      </w:r>
      <w:r w:rsidR="00E17868" w:rsidRPr="00E17868">
        <w:rPr>
          <w:rFonts w:ascii="Times New Roman" w:hAnsi="Times New Roman" w:hint="cs"/>
          <w:b w:val="0"/>
          <w:bCs w:val="0"/>
          <w:rtl/>
          <w:lang w:bidi="ar-SY"/>
        </w:rPr>
        <w:t xml:space="preserve"> </w:t>
      </w:r>
      <w:r w:rsidR="00E17868" w:rsidRPr="00E17868">
        <w:rPr>
          <w:rFonts w:ascii="Times New Roman" w:hAnsi="Times New Roman"/>
          <w:b w:val="0"/>
          <w:bCs w:val="0"/>
          <w:lang w:val="en-GB" w:bidi="ar-SY"/>
        </w:rPr>
        <w:t>[IAP/A</w:t>
      </w:r>
      <w:r w:rsidR="00E17868" w:rsidRPr="00E64BFA">
        <w:rPr>
          <w:rFonts w:ascii="Times New Roman" w:hAnsi="Times New Roman"/>
          <w:b w:val="0"/>
          <w:bCs w:val="0"/>
          <w:lang w:bidi="ar-SY"/>
        </w:rPr>
        <w:t>7</w:t>
      </w:r>
      <w:r w:rsidR="00E17868" w:rsidRPr="00E17868">
        <w:rPr>
          <w:rFonts w:ascii="Times New Roman" w:hAnsi="Times New Roman"/>
          <w:b w:val="0"/>
          <w:bCs w:val="0"/>
          <w:lang w:val="en-GB" w:bidi="ar-SY"/>
        </w:rPr>
        <w:t>(I)-NGSO SHORT DURATION]</w:t>
      </w:r>
      <w:r w:rsidR="00376D47">
        <w:rPr>
          <w:rFonts w:ascii="Times New Roman" w:hAnsi="Times New Roman"/>
          <w:b w:val="0"/>
          <w:bCs w:val="0"/>
          <w:lang w:bidi="ar-SY"/>
        </w:rPr>
        <w:t xml:space="preserve"> </w:t>
      </w:r>
      <w:r w:rsidR="00E17868" w:rsidRPr="00E17868">
        <w:rPr>
          <w:rFonts w:ascii="Times New Roman" w:hAnsi="Times New Roman"/>
          <w:b w:val="0"/>
          <w:bCs w:val="0"/>
          <w:lang w:val="en-GB" w:bidi="ar-SY"/>
        </w:rPr>
        <w:t>(WRC</w:t>
      </w:r>
      <w:r w:rsidR="00E17868" w:rsidRPr="00E17868">
        <w:rPr>
          <w:rFonts w:ascii="Times New Roman" w:hAnsi="Times New Roman"/>
          <w:b w:val="0"/>
          <w:bCs w:val="0"/>
          <w:lang w:val="en-GB" w:bidi="ar-SY"/>
        </w:rPr>
        <w:noBreakHyphen/>
      </w:r>
      <w:r w:rsidR="00E17868" w:rsidRPr="00E64BFA">
        <w:rPr>
          <w:rFonts w:ascii="Times New Roman" w:hAnsi="Times New Roman"/>
          <w:b w:val="0"/>
          <w:bCs w:val="0"/>
          <w:lang w:bidi="ar-SY"/>
        </w:rPr>
        <w:t>19</w:t>
      </w:r>
      <w:r w:rsidR="00E17868" w:rsidRPr="00E17868">
        <w:rPr>
          <w:rFonts w:ascii="Times New Roman" w:hAnsi="Times New Roman"/>
          <w:b w:val="0"/>
          <w:bCs w:val="0"/>
          <w:lang w:val="en-GB" w:bidi="ar-SY"/>
        </w:rPr>
        <w:t>)</w:t>
      </w:r>
      <w:r w:rsidR="00E17868">
        <w:rPr>
          <w:rFonts w:ascii="Times New Roman" w:hAnsi="Times New Roman" w:hint="cs"/>
          <w:b w:val="0"/>
          <w:bCs w:val="0"/>
          <w:rtl/>
          <w:lang w:bidi="ar-SY"/>
        </w:rPr>
        <w:t xml:space="preserve"> س</w:t>
      </w:r>
      <w:r w:rsidR="00E17868" w:rsidRPr="00E17868">
        <w:rPr>
          <w:rFonts w:ascii="Times New Roman" w:hAnsi="Times New Roman"/>
          <w:b w:val="0"/>
          <w:bCs w:val="0"/>
          <w:rtl/>
        </w:rPr>
        <w:t>يطبق أيضاً</w:t>
      </w:r>
      <w:r w:rsidR="00E17868" w:rsidRPr="00E17868">
        <w:rPr>
          <w:rFonts w:ascii="Times New Roman" w:hAnsi="Times New Roman"/>
          <w:b w:val="0"/>
          <w:bCs w:val="0"/>
          <w:rtl/>
          <w:lang w:bidi="ar-SY"/>
        </w:rPr>
        <w:t xml:space="preserve"> عند تطبيق أحكام المادة </w:t>
      </w:r>
      <w:r w:rsidR="00E17868" w:rsidRPr="00E64BFA">
        <w:rPr>
          <w:rFonts w:ascii="Times New Roman" w:hAnsi="Times New Roman"/>
          <w:b w:val="0"/>
          <w:bCs w:val="0"/>
          <w:lang w:bidi="ar-SY"/>
        </w:rPr>
        <w:t>11</w:t>
      </w:r>
      <w:r w:rsidR="00E17868">
        <w:rPr>
          <w:rFonts w:ascii="Times New Roman" w:hAnsi="Times New Roman" w:hint="cs"/>
          <w:b w:val="0"/>
          <w:bCs w:val="0"/>
          <w:rtl/>
          <w:lang w:bidi="ar-SY"/>
        </w:rPr>
        <w:t xml:space="preserve">، </w:t>
      </w:r>
      <w:r w:rsidR="00E17868" w:rsidRPr="00E17868">
        <w:rPr>
          <w:rFonts w:ascii="Times New Roman" w:hAnsi="Times New Roman"/>
          <w:b w:val="0"/>
          <w:bCs w:val="0"/>
          <w:rtl/>
        </w:rPr>
        <w:t>حسب الاقتضاء</w:t>
      </w:r>
      <w:r w:rsidR="00E17868">
        <w:rPr>
          <w:rFonts w:ascii="Times New Roman" w:hAnsi="Times New Roman" w:hint="cs"/>
          <w:b w:val="0"/>
          <w:bCs w:val="0"/>
          <w:rtl/>
        </w:rPr>
        <w:t>.</w:t>
      </w:r>
    </w:p>
    <w:p w14:paraId="5DC95EE6" w14:textId="2BEB6A37" w:rsidR="00E64BFA" w:rsidRPr="00341BF4" w:rsidRDefault="00316541" w:rsidP="00E64BFA">
      <w:pPr>
        <w:pStyle w:val="AppendixNo"/>
        <w:rPr>
          <w:rtl/>
        </w:rPr>
      </w:pPr>
      <w:bookmarkStart w:id="39" w:name="_Toc334187400"/>
      <w:r w:rsidRPr="000256D8">
        <w:rPr>
          <w:rtl/>
        </w:rPr>
        <w:lastRenderedPageBreak/>
        <w:t>التذييـل</w:t>
      </w:r>
      <w:r w:rsidRPr="00341BF4">
        <w:rPr>
          <w:rtl/>
        </w:rPr>
        <w:t xml:space="preserve"> </w:t>
      </w:r>
      <w:r w:rsidRPr="00E64BFA">
        <w:rPr>
          <w:rStyle w:val="href"/>
          <w:lang w:val="en-US"/>
        </w:rPr>
        <w:t>4</w:t>
      </w:r>
      <w:r w:rsidRPr="00341BF4">
        <w:t xml:space="preserve"> (</w:t>
      </w:r>
      <w:proofErr w:type="spellStart"/>
      <w:r w:rsidRPr="00341BF4">
        <w:t>R</w:t>
      </w:r>
      <w:r w:rsidR="00E64BFA">
        <w:t>ev</w:t>
      </w:r>
      <w:r w:rsidRPr="00341BF4">
        <w:t>.WRC</w:t>
      </w:r>
      <w:proofErr w:type="spellEnd"/>
      <w:r w:rsidRPr="00341BF4">
        <w:t>-</w:t>
      </w:r>
      <w:r w:rsidRPr="00E64BFA">
        <w:rPr>
          <w:lang w:val="en-US"/>
        </w:rPr>
        <w:t>15</w:t>
      </w:r>
      <w:r w:rsidRPr="00341BF4">
        <w:t>)</w:t>
      </w:r>
      <w:bookmarkEnd w:id="39"/>
    </w:p>
    <w:p w14:paraId="114A9332" w14:textId="77777777" w:rsidR="00E64BFA" w:rsidRPr="00954B12" w:rsidRDefault="00316541" w:rsidP="00E64BFA">
      <w:pPr>
        <w:pStyle w:val="Appendixtitle"/>
        <w:rPr>
          <w:rtl/>
        </w:rPr>
      </w:pPr>
      <w:bookmarkStart w:id="40"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40"/>
    </w:p>
    <w:p w14:paraId="74FD9F61" w14:textId="77777777" w:rsidR="00E64BFA" w:rsidRPr="00341BF4" w:rsidRDefault="00316541" w:rsidP="00E64BFA">
      <w:pPr>
        <w:pStyle w:val="AnnexNo"/>
        <w:rPr>
          <w:rtl/>
        </w:rPr>
      </w:pPr>
      <w:r w:rsidRPr="00341BF4">
        <w:rPr>
          <w:rtl/>
        </w:rPr>
        <w:t xml:space="preserve">الملحـق </w:t>
      </w:r>
      <w:r w:rsidRPr="00E64BFA">
        <w:rPr>
          <w:lang w:val="en-US"/>
        </w:rPr>
        <w:t>2</w:t>
      </w:r>
    </w:p>
    <w:p w14:paraId="40D8519C" w14:textId="0D3F733E" w:rsidR="00E64BFA" w:rsidRPr="00341BF4" w:rsidRDefault="00316541" w:rsidP="00E64BFA">
      <w:pPr>
        <w:pStyle w:val="Annextitle"/>
        <w:rPr>
          <w:rtl/>
          <w:lang w:bidi="ar-EG"/>
        </w:rPr>
      </w:pPr>
      <w:bookmarkStart w:id="41" w:name="_Toc334187403"/>
      <w:r w:rsidRPr="00341BF4">
        <w:rPr>
          <w:rtl/>
          <w:lang w:bidi="ar-EG"/>
        </w:rPr>
        <w:t>خصائص الشبكات الساتلية أو المحطات الأرضية</w:t>
      </w:r>
      <w:r w:rsidRPr="00341BF4">
        <w:rPr>
          <w:rtl/>
          <w:lang w:bidi="ar-EG"/>
        </w:rPr>
        <w:br/>
        <w:t>أو محطات الفلك الراديوي</w:t>
      </w:r>
      <w:r w:rsidRPr="005B3642">
        <w:rPr>
          <w:bCs w:val="0"/>
          <w:rtl/>
          <w:lang w:bidi="ar-EG"/>
        </w:rPr>
        <w:t xml:space="preserve"> </w:t>
      </w:r>
      <w:r w:rsidRPr="00217DD1">
        <w:rPr>
          <w:b w:val="0"/>
          <w:sz w:val="16"/>
          <w:lang w:bidi="ar-EG"/>
        </w:rPr>
        <w:t>(</w:t>
      </w:r>
      <w:r>
        <w:rPr>
          <w:b w:val="0"/>
          <w:sz w:val="16"/>
          <w:lang w:bidi="ar-EG"/>
        </w:rPr>
        <w:t>Rev.</w:t>
      </w:r>
      <w:r w:rsidRPr="00217DD1">
        <w:rPr>
          <w:b w:val="0"/>
          <w:sz w:val="16"/>
          <w:lang w:bidi="ar-EG"/>
        </w:rPr>
        <w:t>WRC-</w:t>
      </w:r>
      <w:r w:rsidRPr="00E64BFA">
        <w:rPr>
          <w:b w:val="0"/>
          <w:sz w:val="16"/>
          <w:lang w:bidi="ar-EG"/>
        </w:rPr>
        <w:t>12</w:t>
      </w:r>
      <w:r w:rsidRPr="00217DD1">
        <w:rPr>
          <w:b w:val="0"/>
          <w:sz w:val="16"/>
          <w:lang w:bidi="ar-EG"/>
        </w:rPr>
        <w:t>)</w:t>
      </w:r>
      <w:bookmarkEnd w:id="41"/>
      <w:r>
        <w:rPr>
          <w:b w:val="0"/>
          <w:sz w:val="16"/>
          <w:lang w:bidi="ar-EG"/>
        </w:rPr>
        <w:t>    </w:t>
      </w:r>
    </w:p>
    <w:p w14:paraId="45BFB3CD" w14:textId="77777777" w:rsidR="00E64BFA" w:rsidRPr="00341BF4" w:rsidRDefault="00316541" w:rsidP="00E64BFA">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6661890D" w14:textId="77777777" w:rsidR="005273F9" w:rsidRDefault="005273F9">
      <w:pPr>
        <w:sectPr w:rsidR="005273F9" w:rsidSect="00D17A3C">
          <w:headerReference w:type="even" r:id="rId13"/>
          <w:headerReference w:type="default" r:id="rId14"/>
          <w:footerReference w:type="default" r:id="rId15"/>
          <w:headerReference w:type="first" r:id="rId16"/>
          <w:footerReference w:type="first" r:id="rId17"/>
          <w:pgSz w:w="11907" w:h="16840" w:code="9"/>
          <w:pgMar w:top="1134" w:right="1134" w:bottom="1134" w:left="1418" w:header="567" w:footer="567" w:gutter="0"/>
          <w:cols w:space="720"/>
          <w:titlePg/>
        </w:sectPr>
      </w:pPr>
    </w:p>
    <w:p w14:paraId="46D39FCC" w14:textId="77777777" w:rsidR="005273F9" w:rsidRDefault="00316541">
      <w:pPr>
        <w:pStyle w:val="Proposal"/>
        <w:rPr>
          <w:rFonts w:hint="cs"/>
          <w:rtl/>
        </w:rPr>
      </w:pPr>
      <w:r>
        <w:lastRenderedPageBreak/>
        <w:t>MOD</w:t>
      </w:r>
      <w:r>
        <w:tab/>
        <w:t>IAP/</w:t>
      </w:r>
      <w:r w:rsidRPr="00E64BFA">
        <w:t>11</w:t>
      </w:r>
      <w:r>
        <w:t>A</w:t>
      </w:r>
      <w:r w:rsidRPr="00E64BFA">
        <w:t>19</w:t>
      </w:r>
      <w:r>
        <w:t>A</w:t>
      </w:r>
      <w:r w:rsidRPr="00E64BFA">
        <w:t>9</w:t>
      </w:r>
      <w:r>
        <w:t>/</w:t>
      </w:r>
      <w:r w:rsidRPr="00E64BFA">
        <w:t>9</w:t>
      </w:r>
      <w:r>
        <w:rPr>
          <w:vanish/>
          <w:color w:val="7F7F7F" w:themeColor="text1" w:themeTint="80"/>
          <w:vertAlign w:val="superscript"/>
        </w:rPr>
        <w:t>#50129</w:t>
      </w:r>
    </w:p>
    <w:p w14:paraId="3FA63A6A" w14:textId="77777777" w:rsidR="00E64BFA" w:rsidRPr="007F2489" w:rsidRDefault="00316541" w:rsidP="00E64BFA">
      <w:pPr>
        <w:pStyle w:val="TableNo"/>
        <w:rPr>
          <w:sz w:val="18"/>
          <w:szCs w:val="24"/>
        </w:rPr>
      </w:pPr>
      <w:r w:rsidRPr="007F2489">
        <w:rPr>
          <w:rFonts w:hint="cs"/>
          <w:rtl/>
        </w:rPr>
        <w:t xml:space="preserve">الجـدول </w:t>
      </w:r>
      <w:r w:rsidRPr="007F2489">
        <w:rPr>
          <w:sz w:val="18"/>
          <w:szCs w:val="24"/>
        </w:rPr>
        <w:t>A</w:t>
      </w:r>
    </w:p>
    <w:p w14:paraId="671BBE29" w14:textId="77777777" w:rsidR="00E64BFA" w:rsidRPr="007F2489" w:rsidRDefault="00316541" w:rsidP="00E64BFA">
      <w:pPr>
        <w:pStyle w:val="Tabletitle"/>
        <w:rPr>
          <w:color w:val="000000"/>
          <w:sz w:val="16"/>
          <w:szCs w:val="16"/>
        </w:rPr>
      </w:pPr>
      <w:r w:rsidRPr="007F2489">
        <w:rPr>
          <w:rtl/>
        </w:rPr>
        <w:t>الخصائص العامة للشبكة الساتلية أو المحطة الأرضية أو محطة الفلك</w:t>
      </w:r>
      <w:r w:rsidRPr="007F2489">
        <w:rPr>
          <w:rFonts w:hint="cs"/>
          <w:rtl/>
        </w:rPr>
        <w:t> </w:t>
      </w:r>
      <w:r w:rsidRPr="007F2489">
        <w:rPr>
          <w:rtl/>
        </w:rPr>
        <w:t>الراديوي</w:t>
      </w:r>
      <w:r w:rsidRPr="007F2489">
        <w:rPr>
          <w:rFonts w:ascii="Times New Roman"/>
          <w:b w:val="0"/>
          <w:bCs w:val="0"/>
          <w:color w:val="000000"/>
          <w:sz w:val="16"/>
          <w:szCs w:val="16"/>
        </w:rPr>
        <w:t>(Rev.WRC-</w:t>
      </w:r>
      <w:ins w:id="42" w:author="Aly, Abdullah" w:date="2018-08-08T16:52:00Z">
        <w:r w:rsidRPr="00E64BFA">
          <w:rPr>
            <w:rFonts w:ascii="Times New Roman"/>
            <w:b w:val="0"/>
            <w:bCs w:val="0"/>
            <w:color w:val="000000"/>
            <w:sz w:val="16"/>
            <w:szCs w:val="16"/>
          </w:rPr>
          <w:t>19</w:t>
        </w:r>
      </w:ins>
      <w:del w:id="43" w:author="Abdelmessih, George" w:date="2018-07-25T14:07:00Z">
        <w:r w:rsidRPr="00E64BFA" w:rsidDel="00B802FC">
          <w:rPr>
            <w:rFonts w:ascii="Times New Roman"/>
            <w:b w:val="0"/>
            <w:bCs w:val="0"/>
            <w:color w:val="000000"/>
            <w:sz w:val="16"/>
            <w:szCs w:val="16"/>
          </w:rPr>
          <w:delText>15</w:delText>
        </w:r>
      </w:del>
      <w:r w:rsidRPr="007F2489">
        <w:rPr>
          <w:rFonts w:ascii="Times New Roman"/>
          <w:b w:val="0"/>
          <w:bCs w:val="0"/>
          <w:color w:val="000000"/>
          <w:sz w:val="16"/>
          <w:szCs w:val="16"/>
        </w:rPr>
        <w:t>)</w:t>
      </w:r>
      <w:r w:rsidRPr="007F2489">
        <w:rPr>
          <w:color w:val="000000"/>
          <w:sz w:val="16"/>
          <w:szCs w:val="16"/>
        </w:rPr>
        <w:t>    </w:t>
      </w:r>
    </w:p>
    <w:tbl>
      <w:tblPr>
        <w:tblW w:w="5000" w:type="pct"/>
        <w:jc w:val="right"/>
        <w:tblLook w:val="0000" w:firstRow="0" w:lastRow="0" w:firstColumn="0" w:lastColumn="0" w:noHBand="0" w:noVBand="0"/>
      </w:tblPr>
      <w:tblGrid>
        <w:gridCol w:w="560"/>
        <w:gridCol w:w="1043"/>
        <w:gridCol w:w="1078"/>
        <w:gridCol w:w="808"/>
        <w:gridCol w:w="1078"/>
        <w:gridCol w:w="1079"/>
        <w:gridCol w:w="809"/>
        <w:gridCol w:w="1079"/>
        <w:gridCol w:w="809"/>
        <w:gridCol w:w="1079"/>
        <w:gridCol w:w="809"/>
        <w:gridCol w:w="4401"/>
        <w:gridCol w:w="1044"/>
      </w:tblGrid>
      <w:tr w:rsidR="00E64BFA" w:rsidRPr="007F2489" w14:paraId="543D5549" w14:textId="77777777" w:rsidTr="00E64BFA">
        <w:trPr>
          <w:cantSplit/>
          <w:trHeight w:val="2999"/>
          <w:tblHeader/>
          <w:jc w:val="right"/>
        </w:trPr>
        <w:tc>
          <w:tcPr>
            <w:tcW w:w="18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E5B19F1" w14:textId="77777777" w:rsidR="00E64BFA" w:rsidRPr="007F2489" w:rsidRDefault="00316541" w:rsidP="00E64BFA">
            <w:pPr>
              <w:pStyle w:val="Tablehead"/>
              <w:spacing w:before="0" w:line="220" w:lineRule="exact"/>
              <w:rPr>
                <w:rFonts w:ascii="Times New Roman" w:hAnsi="Times New Roman"/>
                <w:sz w:val="18"/>
                <w:szCs w:val="24"/>
                <w:rtl/>
              </w:rPr>
            </w:pPr>
            <w:r w:rsidRPr="007F2489">
              <w:rPr>
                <w:rFonts w:ascii="Times New Roman" w:hAnsi="Times New Roman"/>
                <w:sz w:val="18"/>
                <w:szCs w:val="24"/>
                <w:rtl/>
              </w:rPr>
              <w:t>الفلك الراديوي</w:t>
            </w:r>
          </w:p>
        </w:tc>
        <w:tc>
          <w:tcPr>
            <w:tcW w:w="334" w:type="pct"/>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77FEED5E" w14:textId="77777777" w:rsidR="00E64BFA" w:rsidRPr="007F2489" w:rsidRDefault="00316541" w:rsidP="00E64BFA">
            <w:pPr>
              <w:pStyle w:val="Tablehead"/>
              <w:rPr>
                <w:rFonts w:ascii="Times New Roman" w:hAnsi="Times New Roman"/>
                <w:sz w:val="18"/>
                <w:szCs w:val="24"/>
              </w:rPr>
            </w:pPr>
            <w:r w:rsidRPr="007F2489">
              <w:rPr>
                <w:rFonts w:ascii="Times New Roman" w:hAnsi="Times New Roman"/>
                <w:sz w:val="18"/>
                <w:szCs w:val="24"/>
                <w:rtl/>
              </w:rPr>
              <w:t>بنود التذييل</w:t>
            </w:r>
          </w:p>
        </w:tc>
        <w:tc>
          <w:tcPr>
            <w:tcW w:w="345" w:type="pct"/>
            <w:tcBorders>
              <w:top w:val="single" w:sz="12" w:space="0" w:color="auto"/>
              <w:left w:val="nil"/>
              <w:bottom w:val="single" w:sz="12" w:space="0" w:color="auto"/>
              <w:right w:val="single" w:sz="4" w:space="0" w:color="auto"/>
            </w:tcBorders>
            <w:shd w:val="clear" w:color="auto" w:fill="auto"/>
            <w:textDirection w:val="btLr"/>
            <w:vAlign w:val="center"/>
          </w:tcPr>
          <w:p w14:paraId="09E51F8B"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بطاقة تبليغ مقدمة بشأن شبكة ساتلية</w:t>
            </w:r>
          </w:p>
          <w:p w14:paraId="35F7DCA8"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 xml:space="preserve">في الخدمة الثابتة الساتلية بموجب </w:t>
            </w:r>
            <w:r w:rsidRPr="007F2489">
              <w:rPr>
                <w:rFonts w:ascii="Times New Roman" w:hAnsi="Times New Roman" w:hint="cs"/>
                <w:sz w:val="18"/>
                <w:szCs w:val="24"/>
                <w:rtl/>
              </w:rPr>
              <w:br/>
            </w:r>
            <w:r w:rsidRPr="007F2489">
              <w:rPr>
                <w:rFonts w:ascii="Times New Roman" w:hAnsi="Times New Roman"/>
                <w:sz w:val="18"/>
                <w:szCs w:val="24"/>
                <w:rtl/>
              </w:rPr>
              <w:t xml:space="preserve">التذييل </w:t>
            </w:r>
            <w:r w:rsidRPr="00E64BFA">
              <w:rPr>
                <w:rFonts w:ascii="Times New Roman" w:hAnsi="Times New Roman"/>
                <w:sz w:val="18"/>
                <w:szCs w:val="24"/>
              </w:rPr>
              <w:t>30</w:t>
            </w:r>
            <w:r w:rsidRPr="007F2489">
              <w:rPr>
                <w:rFonts w:ascii="Times New Roman" w:hAnsi="Times New Roman"/>
                <w:sz w:val="18"/>
                <w:szCs w:val="24"/>
              </w:rPr>
              <w:t>B</w:t>
            </w:r>
            <w:r w:rsidRPr="007F2489">
              <w:rPr>
                <w:rFonts w:ascii="Times New Roman" w:hAnsi="Times New Roman"/>
                <w:sz w:val="18"/>
                <w:szCs w:val="24"/>
                <w:rtl/>
              </w:rPr>
              <w:t xml:space="preserve"> (المادتان </w:t>
            </w:r>
            <w:r w:rsidRPr="00E64BFA">
              <w:rPr>
                <w:rFonts w:ascii="Times New Roman" w:hAnsi="Times New Roman"/>
                <w:sz w:val="18"/>
                <w:szCs w:val="24"/>
              </w:rPr>
              <w:t>6</w:t>
            </w:r>
            <w:r w:rsidRPr="007F2489">
              <w:rPr>
                <w:rFonts w:ascii="Times New Roman" w:hAnsi="Times New Roman"/>
                <w:sz w:val="18"/>
                <w:szCs w:val="24"/>
                <w:rtl/>
              </w:rPr>
              <w:t xml:space="preserve"> و</w:t>
            </w:r>
            <w:r w:rsidRPr="00E64BFA">
              <w:rPr>
                <w:rFonts w:ascii="Times New Roman" w:hAnsi="Times New Roman"/>
                <w:sz w:val="18"/>
                <w:szCs w:val="24"/>
              </w:rPr>
              <w:t>8</w:t>
            </w:r>
            <w:r w:rsidRPr="007F2489">
              <w:rPr>
                <w:rFonts w:ascii="Times New Roman" w:hAnsi="Times New Roman"/>
                <w:sz w:val="18"/>
                <w:szCs w:val="24"/>
                <w:rtl/>
              </w:rPr>
              <w:t>)</w:t>
            </w:r>
          </w:p>
        </w:tc>
        <w:tc>
          <w:tcPr>
            <w:tcW w:w="259"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00D8E59D"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بطاقة تبليغ مقدمة بشأن شبكة ساتلية (وصلة</w:t>
            </w:r>
          </w:p>
          <w:p w14:paraId="1BED5D94"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 xml:space="preserve">تغذية) بموجب التذييل </w:t>
            </w:r>
            <w:r w:rsidRPr="00E64BFA">
              <w:rPr>
                <w:rFonts w:ascii="Times New Roman" w:hAnsi="Times New Roman"/>
                <w:sz w:val="18"/>
                <w:szCs w:val="24"/>
              </w:rPr>
              <w:t>30</w:t>
            </w:r>
            <w:r w:rsidRPr="007F2489">
              <w:rPr>
                <w:rFonts w:ascii="Times New Roman" w:hAnsi="Times New Roman"/>
                <w:sz w:val="18"/>
                <w:szCs w:val="24"/>
              </w:rPr>
              <w:t>A</w:t>
            </w:r>
            <w:r w:rsidRPr="007F2489">
              <w:rPr>
                <w:rFonts w:ascii="Times New Roman" w:hAnsi="Times New Roman"/>
                <w:sz w:val="18"/>
                <w:szCs w:val="24"/>
                <w:rtl/>
              </w:rPr>
              <w:t xml:space="preserve"> (المادتان </w:t>
            </w:r>
            <w:r w:rsidRPr="00E64BFA">
              <w:rPr>
                <w:rFonts w:ascii="Times New Roman" w:hAnsi="Times New Roman"/>
                <w:sz w:val="18"/>
                <w:szCs w:val="24"/>
              </w:rPr>
              <w:t>4</w:t>
            </w:r>
            <w:r w:rsidRPr="007F2489">
              <w:rPr>
                <w:rFonts w:ascii="Times New Roman" w:hAnsi="Times New Roman"/>
                <w:sz w:val="18"/>
                <w:szCs w:val="24"/>
                <w:rtl/>
              </w:rPr>
              <w:t xml:space="preserve"> و</w:t>
            </w:r>
            <w:r w:rsidRPr="00E64BFA">
              <w:rPr>
                <w:rFonts w:ascii="Times New Roman" w:hAnsi="Times New Roman"/>
                <w:sz w:val="18"/>
                <w:szCs w:val="24"/>
              </w:rPr>
              <w:t>5</w:t>
            </w:r>
            <w:r w:rsidRPr="007F2489">
              <w:rPr>
                <w:rFonts w:ascii="Times New Roman" w:hAnsi="Times New Roman"/>
                <w:sz w:val="18"/>
                <w:szCs w:val="24"/>
                <w:rtl/>
              </w:rPr>
              <w:t>)</w:t>
            </w:r>
          </w:p>
        </w:tc>
        <w:tc>
          <w:tcPr>
            <w:tcW w:w="34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C2BAA50"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بطاقة تبليغ مقدمة بشأن شبكة ساتلية</w:t>
            </w:r>
          </w:p>
          <w:p w14:paraId="3231C992"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 xml:space="preserve">في الخدمة الإذاعية الساتلية بموجب </w:t>
            </w:r>
            <w:r w:rsidRPr="007F2489">
              <w:rPr>
                <w:rFonts w:ascii="Times New Roman" w:hAnsi="Times New Roman" w:hint="cs"/>
                <w:sz w:val="18"/>
                <w:szCs w:val="24"/>
                <w:rtl/>
              </w:rPr>
              <w:br/>
            </w:r>
            <w:r w:rsidRPr="007F2489">
              <w:rPr>
                <w:rFonts w:ascii="Times New Roman" w:hAnsi="Times New Roman"/>
                <w:sz w:val="18"/>
                <w:szCs w:val="24"/>
                <w:rtl/>
              </w:rPr>
              <w:t xml:space="preserve">التذييل </w:t>
            </w:r>
            <w:r w:rsidRPr="00E64BFA">
              <w:rPr>
                <w:rFonts w:ascii="Times New Roman" w:hAnsi="Times New Roman"/>
                <w:sz w:val="18"/>
                <w:szCs w:val="24"/>
              </w:rPr>
              <w:t>30</w:t>
            </w:r>
            <w:r w:rsidRPr="007F2489">
              <w:rPr>
                <w:rFonts w:ascii="Times New Roman" w:hAnsi="Times New Roman"/>
                <w:sz w:val="18"/>
                <w:szCs w:val="24"/>
                <w:rtl/>
              </w:rPr>
              <w:t xml:space="preserve"> (المادتان </w:t>
            </w:r>
            <w:r w:rsidRPr="00E64BFA">
              <w:rPr>
                <w:rFonts w:ascii="Times New Roman" w:hAnsi="Times New Roman"/>
                <w:sz w:val="18"/>
                <w:szCs w:val="24"/>
              </w:rPr>
              <w:t>4</w:t>
            </w:r>
            <w:r w:rsidRPr="007F2489">
              <w:rPr>
                <w:rFonts w:ascii="Times New Roman" w:hAnsi="Times New Roman"/>
                <w:sz w:val="18"/>
                <w:szCs w:val="24"/>
                <w:rtl/>
              </w:rPr>
              <w:t xml:space="preserve"> و</w:t>
            </w:r>
            <w:r w:rsidRPr="00E64BFA">
              <w:rPr>
                <w:rFonts w:ascii="Times New Roman" w:hAnsi="Times New Roman"/>
                <w:sz w:val="18"/>
                <w:szCs w:val="24"/>
              </w:rPr>
              <w:t>5</w:t>
            </w:r>
            <w:r w:rsidRPr="007F2489">
              <w:rPr>
                <w:rFonts w:ascii="Times New Roman" w:hAnsi="Times New Roman"/>
                <w:sz w:val="18"/>
                <w:szCs w:val="24"/>
                <w:rtl/>
              </w:rPr>
              <w:t>)</w:t>
            </w:r>
          </w:p>
        </w:tc>
        <w:tc>
          <w:tcPr>
            <w:tcW w:w="34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3B0EA3B5"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تبليغ أو تنسيق بشأن محطة أرضية</w:t>
            </w:r>
          </w:p>
          <w:p w14:paraId="3BAB1D0A"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 xml:space="preserve">(بما في ذلك التبليغ بموجب </w:t>
            </w:r>
            <w:r w:rsidRPr="007F2489">
              <w:rPr>
                <w:rFonts w:ascii="Times New Roman" w:hAnsi="Times New Roman" w:hint="cs"/>
                <w:sz w:val="18"/>
                <w:szCs w:val="24"/>
                <w:rtl/>
              </w:rPr>
              <w:br/>
            </w:r>
            <w:r w:rsidRPr="007F2489">
              <w:rPr>
                <w:rFonts w:ascii="Times New Roman" w:hAnsi="Times New Roman"/>
                <w:sz w:val="18"/>
                <w:szCs w:val="24"/>
                <w:rtl/>
              </w:rPr>
              <w:t xml:space="preserve">التذييلين </w:t>
            </w:r>
            <w:r w:rsidRPr="00E64BFA">
              <w:rPr>
                <w:rFonts w:ascii="Times New Roman" w:hAnsi="Times New Roman"/>
                <w:sz w:val="18"/>
                <w:szCs w:val="24"/>
              </w:rPr>
              <w:t>30</w:t>
            </w:r>
            <w:r w:rsidRPr="007F2489">
              <w:rPr>
                <w:rFonts w:ascii="Times New Roman" w:hAnsi="Times New Roman"/>
                <w:sz w:val="18"/>
                <w:szCs w:val="24"/>
              </w:rPr>
              <w:t>A</w:t>
            </w:r>
            <w:r w:rsidRPr="007F2489">
              <w:rPr>
                <w:rFonts w:ascii="Times New Roman" w:hAnsi="Times New Roman"/>
                <w:sz w:val="18"/>
                <w:szCs w:val="24"/>
                <w:rtl/>
              </w:rPr>
              <w:t xml:space="preserve"> أو </w:t>
            </w:r>
            <w:r w:rsidRPr="00E64BFA">
              <w:rPr>
                <w:rFonts w:ascii="Times New Roman" w:hAnsi="Times New Roman"/>
                <w:sz w:val="18"/>
                <w:szCs w:val="24"/>
              </w:rPr>
              <w:t>30</w:t>
            </w:r>
            <w:r w:rsidRPr="007F2489">
              <w:rPr>
                <w:rFonts w:ascii="Times New Roman" w:hAnsi="Times New Roman"/>
                <w:sz w:val="18"/>
                <w:szCs w:val="24"/>
              </w:rPr>
              <w:t>B</w:t>
            </w:r>
            <w:r w:rsidRPr="007F2489">
              <w:rPr>
                <w:rFonts w:ascii="Times New Roman" w:hAnsi="Times New Roman"/>
                <w:sz w:val="18"/>
                <w:szCs w:val="24"/>
                <w:rtl/>
              </w:rPr>
              <w:t>)</w:t>
            </w:r>
          </w:p>
        </w:tc>
        <w:tc>
          <w:tcPr>
            <w:tcW w:w="259"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2E85CAA5"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تبليغ أو تنسيق بشأن شبكة ساتلية</w:t>
            </w:r>
          </w:p>
          <w:p w14:paraId="5DBBF6C1"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غير مستقرة بالنسبة إلى الأرض</w:t>
            </w:r>
          </w:p>
        </w:tc>
        <w:tc>
          <w:tcPr>
            <w:tcW w:w="34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0EF629A6"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تبليغ أو تنسيق بشأن شبكة ساتلية مستقرة</w:t>
            </w:r>
          </w:p>
          <w:p w14:paraId="14A88F7D"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 xml:space="preserve">بالنسبة إلى الأرض (بما في ذلك وظائف العمليات الفضائية بموجب المادة </w:t>
            </w:r>
            <w:r w:rsidRPr="00E64BFA">
              <w:rPr>
                <w:rFonts w:ascii="Times New Roman" w:hAnsi="Times New Roman"/>
                <w:sz w:val="18"/>
                <w:szCs w:val="24"/>
              </w:rPr>
              <w:t>2</w:t>
            </w:r>
            <w:r w:rsidRPr="007F2489">
              <w:rPr>
                <w:rFonts w:ascii="Times New Roman" w:hAnsi="Times New Roman"/>
                <w:sz w:val="18"/>
                <w:szCs w:val="24"/>
              </w:rPr>
              <w:t>A</w:t>
            </w:r>
            <w:r w:rsidRPr="007F2489">
              <w:rPr>
                <w:rFonts w:ascii="Times New Roman" w:hAnsi="Times New Roman"/>
                <w:sz w:val="18"/>
                <w:szCs w:val="24"/>
                <w:rtl/>
              </w:rPr>
              <w:t xml:space="preserve"> </w:t>
            </w:r>
            <w:r w:rsidRPr="007F2489">
              <w:rPr>
                <w:rFonts w:ascii="Times New Roman" w:hAnsi="Times New Roman" w:hint="cs"/>
                <w:sz w:val="18"/>
                <w:szCs w:val="24"/>
                <w:rtl/>
              </w:rPr>
              <w:br/>
            </w:r>
            <w:r w:rsidRPr="007F2489">
              <w:rPr>
                <w:rFonts w:ascii="Times New Roman" w:hAnsi="Times New Roman"/>
                <w:sz w:val="18"/>
                <w:szCs w:val="24"/>
                <w:rtl/>
              </w:rPr>
              <w:t xml:space="preserve">من التذييلين </w:t>
            </w:r>
            <w:r w:rsidRPr="00E64BFA">
              <w:rPr>
                <w:rFonts w:ascii="Times New Roman" w:hAnsi="Times New Roman"/>
                <w:sz w:val="18"/>
                <w:szCs w:val="24"/>
              </w:rPr>
              <w:t>30</w:t>
            </w:r>
            <w:r w:rsidRPr="007F2489">
              <w:rPr>
                <w:rFonts w:ascii="Times New Roman" w:hAnsi="Times New Roman"/>
                <w:sz w:val="18"/>
                <w:szCs w:val="24"/>
                <w:rtl/>
              </w:rPr>
              <w:t xml:space="preserve"> أو </w:t>
            </w:r>
            <w:r w:rsidRPr="00E64BFA">
              <w:rPr>
                <w:rFonts w:ascii="Times New Roman" w:hAnsi="Times New Roman"/>
                <w:sz w:val="18"/>
                <w:szCs w:val="24"/>
              </w:rPr>
              <w:t>30</w:t>
            </w:r>
            <w:r w:rsidRPr="007F2489">
              <w:rPr>
                <w:rFonts w:ascii="Times New Roman" w:hAnsi="Times New Roman"/>
                <w:sz w:val="18"/>
                <w:szCs w:val="24"/>
              </w:rPr>
              <w:t>A</w:t>
            </w:r>
            <w:r w:rsidRPr="007F2489">
              <w:rPr>
                <w:rFonts w:ascii="Times New Roman" w:hAnsi="Times New Roman"/>
                <w:sz w:val="18"/>
                <w:szCs w:val="24"/>
                <w:rtl/>
              </w:rPr>
              <w:t>)</w:t>
            </w:r>
          </w:p>
        </w:tc>
        <w:tc>
          <w:tcPr>
            <w:tcW w:w="259"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21955B25"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نشر مسبق بشأن شبكة ساتلية غير مستقرة</w:t>
            </w:r>
          </w:p>
          <w:p w14:paraId="79D65EC6"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 xml:space="preserve">بالنسبة إلى الأرض غير خاضعة للتنسيق بموجب القسم </w:t>
            </w:r>
            <w:r w:rsidRPr="007F2489">
              <w:rPr>
                <w:rFonts w:ascii="Times New Roman" w:hAnsi="Times New Roman"/>
                <w:sz w:val="18"/>
                <w:szCs w:val="24"/>
              </w:rPr>
              <w:t>II</w:t>
            </w:r>
            <w:r w:rsidRPr="007F2489">
              <w:rPr>
                <w:rFonts w:ascii="Times New Roman" w:hAnsi="Times New Roman"/>
                <w:sz w:val="18"/>
                <w:szCs w:val="24"/>
                <w:rtl/>
              </w:rPr>
              <w:t xml:space="preserve"> من المادة </w:t>
            </w:r>
            <w:r w:rsidRPr="00E64BFA">
              <w:rPr>
                <w:rFonts w:ascii="Times New Roman" w:hAnsi="Times New Roman"/>
                <w:sz w:val="18"/>
                <w:szCs w:val="24"/>
              </w:rPr>
              <w:t>9</w:t>
            </w:r>
          </w:p>
        </w:tc>
        <w:tc>
          <w:tcPr>
            <w:tcW w:w="34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2FFEC4F2"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نشر مسبق بشأن شبكة ساتلية غير مستقرة</w:t>
            </w:r>
          </w:p>
          <w:p w14:paraId="5BD64ADC"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 xml:space="preserve">بالنسبة إلى الأرض خاضعة للتنسيق </w:t>
            </w:r>
            <w:r w:rsidRPr="007F2489">
              <w:rPr>
                <w:rFonts w:ascii="Times New Roman" w:hAnsi="Times New Roman"/>
                <w:sz w:val="18"/>
                <w:szCs w:val="24"/>
              </w:rPr>
              <w:br/>
            </w:r>
            <w:r w:rsidRPr="007F2489">
              <w:rPr>
                <w:rFonts w:ascii="Times New Roman" w:hAnsi="Times New Roman"/>
                <w:sz w:val="18"/>
                <w:szCs w:val="24"/>
                <w:rtl/>
              </w:rPr>
              <w:t xml:space="preserve">بموجب القسم </w:t>
            </w:r>
            <w:r w:rsidRPr="007F2489">
              <w:rPr>
                <w:rFonts w:ascii="Times New Roman" w:hAnsi="Times New Roman"/>
                <w:sz w:val="18"/>
                <w:szCs w:val="24"/>
              </w:rPr>
              <w:t>II</w:t>
            </w:r>
            <w:r w:rsidRPr="007F2489">
              <w:rPr>
                <w:rFonts w:ascii="Times New Roman" w:hAnsi="Times New Roman"/>
                <w:sz w:val="18"/>
                <w:szCs w:val="24"/>
                <w:rtl/>
              </w:rPr>
              <w:t xml:space="preserve"> من المادة </w:t>
            </w:r>
            <w:r w:rsidRPr="00E64BFA">
              <w:rPr>
                <w:rFonts w:ascii="Times New Roman" w:hAnsi="Times New Roman"/>
                <w:sz w:val="18"/>
                <w:szCs w:val="24"/>
              </w:rPr>
              <w:t>9</w:t>
            </w:r>
          </w:p>
        </w:tc>
        <w:tc>
          <w:tcPr>
            <w:tcW w:w="259" w:type="pct"/>
            <w:tcBorders>
              <w:top w:val="single" w:sz="12" w:space="0" w:color="auto"/>
              <w:left w:val="single" w:sz="4" w:space="0" w:color="auto"/>
              <w:bottom w:val="single" w:sz="12" w:space="0" w:color="auto"/>
              <w:right w:val="double" w:sz="4" w:space="0" w:color="auto"/>
            </w:tcBorders>
            <w:shd w:val="clear" w:color="auto" w:fill="auto"/>
            <w:textDirection w:val="btLr"/>
            <w:vAlign w:val="center"/>
          </w:tcPr>
          <w:p w14:paraId="4702B6AF" w14:textId="77777777" w:rsidR="00E64BFA" w:rsidRPr="007F2489" w:rsidRDefault="00316541" w:rsidP="00E64BFA">
            <w:pPr>
              <w:pStyle w:val="Tablehead"/>
              <w:spacing w:before="0" w:after="0" w:line="200" w:lineRule="exact"/>
              <w:rPr>
                <w:rFonts w:ascii="Times New Roman" w:hAnsi="Times New Roman"/>
                <w:sz w:val="18"/>
                <w:szCs w:val="24"/>
              </w:rPr>
            </w:pPr>
            <w:r w:rsidRPr="007F2489">
              <w:rPr>
                <w:rFonts w:ascii="Times New Roman" w:hAnsi="Times New Roman"/>
                <w:sz w:val="18"/>
                <w:szCs w:val="24"/>
                <w:rtl/>
              </w:rPr>
              <w:t>نشر مسبق بشأن شبكة ساتلية</w:t>
            </w:r>
          </w:p>
          <w:p w14:paraId="4E272C78" w14:textId="77777777" w:rsidR="00E64BFA" w:rsidRPr="007F2489" w:rsidRDefault="00316541" w:rsidP="00E64BFA">
            <w:pPr>
              <w:pStyle w:val="Tablehead"/>
              <w:spacing w:before="0" w:line="240" w:lineRule="exact"/>
              <w:rPr>
                <w:rFonts w:ascii="Times New Roman" w:hAnsi="Times New Roman"/>
                <w:sz w:val="18"/>
                <w:szCs w:val="24"/>
              </w:rPr>
            </w:pPr>
            <w:r w:rsidRPr="007F2489">
              <w:rPr>
                <w:rFonts w:ascii="Times New Roman" w:hAnsi="Times New Roman"/>
                <w:sz w:val="18"/>
                <w:szCs w:val="24"/>
                <w:rtl/>
              </w:rPr>
              <w:t>مستقرة بالنسبة إلى الأرض</w:t>
            </w:r>
          </w:p>
        </w:tc>
        <w:tc>
          <w:tcPr>
            <w:tcW w:w="1390" w:type="pct"/>
            <w:tcBorders>
              <w:top w:val="single" w:sz="12" w:space="0" w:color="auto"/>
              <w:left w:val="double" w:sz="4" w:space="0" w:color="auto"/>
              <w:bottom w:val="single" w:sz="12" w:space="0" w:color="auto"/>
              <w:right w:val="double" w:sz="6" w:space="0" w:color="auto"/>
            </w:tcBorders>
            <w:shd w:val="clear" w:color="auto" w:fill="auto"/>
            <w:vAlign w:val="center"/>
          </w:tcPr>
          <w:p w14:paraId="4FE1C9B7" w14:textId="77777777" w:rsidR="00E64BFA" w:rsidRPr="007F2489" w:rsidRDefault="00316541" w:rsidP="00E64BFA">
            <w:pPr>
              <w:pStyle w:val="Tablehead"/>
              <w:rPr>
                <w:rFonts w:ascii="Times New Roman" w:hAnsi="Times New Roman"/>
                <w:i/>
                <w:iCs/>
                <w:sz w:val="18"/>
                <w:szCs w:val="24"/>
                <w:rtl/>
              </w:rPr>
            </w:pPr>
            <w:r w:rsidRPr="007F2489">
              <w:rPr>
                <w:rFonts w:ascii="Times New Roman" w:hAnsi="Times New Roman"/>
                <w:i/>
                <w:iCs/>
                <w:sz w:val="18"/>
                <w:szCs w:val="24"/>
              </w:rPr>
              <w:t>A</w:t>
            </w:r>
            <w:r w:rsidRPr="007F2489">
              <w:rPr>
                <w:rFonts w:ascii="Times New Roman" w:hAnsi="Times New Roman"/>
                <w:i/>
                <w:iCs/>
                <w:sz w:val="18"/>
                <w:szCs w:val="24"/>
                <w:rtl/>
              </w:rPr>
              <w:t xml:space="preserve"> - الخصائص العامة للشبكة الساتلية أو المحطة الأرضية أو محطة الفلك</w:t>
            </w:r>
            <w:r w:rsidRPr="007F2489">
              <w:rPr>
                <w:rFonts w:ascii="Times New Roman" w:hAnsi="Times New Roman" w:hint="cs"/>
                <w:i/>
                <w:iCs/>
                <w:sz w:val="18"/>
                <w:szCs w:val="24"/>
                <w:rtl/>
              </w:rPr>
              <w:t> </w:t>
            </w:r>
            <w:r w:rsidRPr="007F2489">
              <w:rPr>
                <w:rFonts w:ascii="Times New Roman" w:hAnsi="Times New Roman"/>
                <w:i/>
                <w:iCs/>
                <w:sz w:val="18"/>
                <w:szCs w:val="24"/>
                <w:rtl/>
              </w:rPr>
              <w:t>الراديوي</w:t>
            </w:r>
          </w:p>
        </w:tc>
        <w:tc>
          <w:tcPr>
            <w:tcW w:w="334"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4044E52" w14:textId="77777777" w:rsidR="00E64BFA" w:rsidRPr="007F2489" w:rsidRDefault="00316541" w:rsidP="00E64BFA">
            <w:pPr>
              <w:pStyle w:val="Tablehead"/>
              <w:rPr>
                <w:rFonts w:ascii="Times New Roman" w:hAnsi="Times New Roman"/>
                <w:sz w:val="18"/>
                <w:szCs w:val="24"/>
              </w:rPr>
            </w:pPr>
            <w:r w:rsidRPr="007F2489">
              <w:rPr>
                <w:rFonts w:ascii="Times New Roman" w:hAnsi="Times New Roman"/>
                <w:sz w:val="18"/>
                <w:szCs w:val="24"/>
                <w:rtl/>
              </w:rPr>
              <w:t>بنود التذييل</w:t>
            </w:r>
          </w:p>
        </w:tc>
      </w:tr>
      <w:tr w:rsidR="00E64BFA" w:rsidRPr="007F2489" w14:paraId="566BC964" w14:textId="77777777" w:rsidTr="00E64BFA">
        <w:trPr>
          <w:cantSplit/>
          <w:jc w:val="right"/>
        </w:trPr>
        <w:tc>
          <w:tcPr>
            <w:tcW w:w="180" w:type="pct"/>
            <w:tcBorders>
              <w:top w:val="single" w:sz="12" w:space="0" w:color="auto"/>
              <w:left w:val="single" w:sz="12" w:space="0" w:color="auto"/>
              <w:bottom w:val="single" w:sz="4" w:space="0" w:color="auto"/>
              <w:right w:val="single" w:sz="12" w:space="0" w:color="auto"/>
            </w:tcBorders>
            <w:shd w:val="clear" w:color="auto" w:fill="auto"/>
            <w:vAlign w:val="center"/>
          </w:tcPr>
          <w:p w14:paraId="4FFDC5E2" w14:textId="77777777" w:rsidR="00E64BFA" w:rsidRPr="007F2489" w:rsidRDefault="00E64BFA" w:rsidP="00E64BFA">
            <w:pPr>
              <w:pStyle w:val="Tabletext-2"/>
              <w:jc w:val="center"/>
              <w:rPr>
                <w:b/>
                <w:bCs/>
              </w:rPr>
            </w:pPr>
          </w:p>
        </w:tc>
        <w:tc>
          <w:tcPr>
            <w:tcW w:w="334" w:type="pct"/>
            <w:tcBorders>
              <w:top w:val="single" w:sz="12" w:space="0" w:color="auto"/>
              <w:left w:val="double" w:sz="6" w:space="0" w:color="auto"/>
              <w:bottom w:val="single" w:sz="4" w:space="0" w:color="auto"/>
              <w:right w:val="double" w:sz="6" w:space="0" w:color="auto"/>
            </w:tcBorders>
            <w:shd w:val="clear" w:color="auto" w:fill="auto"/>
          </w:tcPr>
          <w:p w14:paraId="559D4C50" w14:textId="77777777" w:rsidR="00E64BFA" w:rsidRPr="007F2489" w:rsidRDefault="00316541" w:rsidP="00E64BFA">
            <w:pPr>
              <w:pStyle w:val="Tabletext-2"/>
              <w:rPr>
                <w:b/>
                <w:bCs/>
                <w:caps/>
                <w:lang w:bidi="ar-EG"/>
              </w:rPr>
            </w:pPr>
            <w:r w:rsidRPr="00E64BFA">
              <w:rPr>
                <w:b/>
                <w:bCs/>
                <w:caps/>
                <w:lang w:bidi="ar-EG"/>
              </w:rPr>
              <w:t>2</w:t>
            </w:r>
            <w:r w:rsidRPr="007F2489">
              <w:rPr>
                <w:b/>
                <w:bCs/>
                <w:caps/>
                <w:lang w:bidi="ar-EG"/>
              </w:rPr>
              <w:t>.A</w:t>
            </w:r>
          </w:p>
        </w:tc>
        <w:tc>
          <w:tcPr>
            <w:tcW w:w="345" w:type="pct"/>
            <w:tcBorders>
              <w:top w:val="single" w:sz="12" w:space="0" w:color="auto"/>
              <w:left w:val="nil"/>
              <w:bottom w:val="single" w:sz="4" w:space="0" w:color="auto"/>
              <w:right w:val="nil"/>
            </w:tcBorders>
            <w:shd w:val="clear" w:color="auto" w:fill="auto"/>
            <w:vAlign w:val="center"/>
          </w:tcPr>
          <w:p w14:paraId="0E857168" w14:textId="77777777" w:rsidR="00E64BFA" w:rsidRPr="007F2489" w:rsidRDefault="00E64BFA" w:rsidP="00E64BFA">
            <w:pPr>
              <w:pStyle w:val="Tabletext-2"/>
              <w:jc w:val="center"/>
              <w:rPr>
                <w:b/>
                <w:bCs/>
              </w:rPr>
            </w:pPr>
          </w:p>
        </w:tc>
        <w:tc>
          <w:tcPr>
            <w:tcW w:w="259" w:type="pct"/>
            <w:tcBorders>
              <w:top w:val="single" w:sz="12" w:space="0" w:color="auto"/>
              <w:left w:val="nil"/>
              <w:bottom w:val="single" w:sz="4" w:space="0" w:color="auto"/>
              <w:right w:val="nil"/>
            </w:tcBorders>
            <w:shd w:val="clear" w:color="auto" w:fill="auto"/>
            <w:vAlign w:val="center"/>
          </w:tcPr>
          <w:p w14:paraId="305C5C2D" w14:textId="77777777" w:rsidR="00E64BFA" w:rsidRPr="007F2489" w:rsidRDefault="00E64BFA" w:rsidP="00E64BFA">
            <w:pPr>
              <w:pStyle w:val="Tabletext-2"/>
              <w:jc w:val="center"/>
              <w:rPr>
                <w:b/>
                <w:bCs/>
              </w:rPr>
            </w:pPr>
          </w:p>
        </w:tc>
        <w:tc>
          <w:tcPr>
            <w:tcW w:w="345" w:type="pct"/>
            <w:tcBorders>
              <w:top w:val="single" w:sz="12" w:space="0" w:color="auto"/>
              <w:left w:val="nil"/>
              <w:bottom w:val="single" w:sz="4" w:space="0" w:color="auto"/>
              <w:right w:val="nil"/>
            </w:tcBorders>
            <w:shd w:val="clear" w:color="auto" w:fill="auto"/>
            <w:vAlign w:val="center"/>
          </w:tcPr>
          <w:p w14:paraId="6249096E" w14:textId="77777777" w:rsidR="00E64BFA" w:rsidRPr="007F2489" w:rsidRDefault="00E64BFA" w:rsidP="00E64BFA">
            <w:pPr>
              <w:pStyle w:val="Tabletext-2"/>
              <w:jc w:val="center"/>
              <w:rPr>
                <w:b/>
                <w:bCs/>
              </w:rPr>
            </w:pPr>
          </w:p>
        </w:tc>
        <w:tc>
          <w:tcPr>
            <w:tcW w:w="345" w:type="pct"/>
            <w:tcBorders>
              <w:top w:val="single" w:sz="12" w:space="0" w:color="auto"/>
              <w:left w:val="nil"/>
              <w:bottom w:val="single" w:sz="4" w:space="0" w:color="auto"/>
              <w:right w:val="nil"/>
            </w:tcBorders>
            <w:shd w:val="clear" w:color="auto" w:fill="auto"/>
            <w:vAlign w:val="center"/>
          </w:tcPr>
          <w:p w14:paraId="26FBAE0F" w14:textId="77777777" w:rsidR="00E64BFA" w:rsidRPr="007F2489" w:rsidRDefault="00E64BFA" w:rsidP="00E64BFA">
            <w:pPr>
              <w:pStyle w:val="Tabletext-2"/>
              <w:jc w:val="center"/>
              <w:rPr>
                <w:b/>
                <w:bCs/>
              </w:rPr>
            </w:pPr>
          </w:p>
        </w:tc>
        <w:tc>
          <w:tcPr>
            <w:tcW w:w="259" w:type="pct"/>
            <w:tcBorders>
              <w:top w:val="single" w:sz="12" w:space="0" w:color="auto"/>
              <w:left w:val="nil"/>
              <w:bottom w:val="single" w:sz="4" w:space="0" w:color="auto"/>
              <w:right w:val="nil"/>
            </w:tcBorders>
            <w:shd w:val="clear" w:color="auto" w:fill="auto"/>
            <w:vAlign w:val="center"/>
          </w:tcPr>
          <w:p w14:paraId="20513AE9" w14:textId="77777777" w:rsidR="00E64BFA" w:rsidRPr="007F2489" w:rsidRDefault="00E64BFA" w:rsidP="00E64BFA">
            <w:pPr>
              <w:pStyle w:val="Tabletext-2"/>
              <w:jc w:val="center"/>
              <w:rPr>
                <w:b/>
                <w:bCs/>
              </w:rPr>
            </w:pPr>
          </w:p>
        </w:tc>
        <w:tc>
          <w:tcPr>
            <w:tcW w:w="345" w:type="pct"/>
            <w:tcBorders>
              <w:top w:val="single" w:sz="12" w:space="0" w:color="auto"/>
              <w:left w:val="nil"/>
              <w:bottom w:val="single" w:sz="4" w:space="0" w:color="auto"/>
              <w:right w:val="nil"/>
            </w:tcBorders>
            <w:shd w:val="clear" w:color="auto" w:fill="auto"/>
            <w:vAlign w:val="center"/>
          </w:tcPr>
          <w:p w14:paraId="674DBEBB" w14:textId="77777777" w:rsidR="00E64BFA" w:rsidRPr="007F2489" w:rsidRDefault="00E64BFA" w:rsidP="00E64BFA">
            <w:pPr>
              <w:pStyle w:val="Tabletext-2"/>
              <w:jc w:val="center"/>
              <w:rPr>
                <w:b/>
                <w:bCs/>
              </w:rPr>
            </w:pPr>
          </w:p>
        </w:tc>
        <w:tc>
          <w:tcPr>
            <w:tcW w:w="259" w:type="pct"/>
            <w:tcBorders>
              <w:top w:val="single" w:sz="12" w:space="0" w:color="auto"/>
              <w:left w:val="nil"/>
              <w:bottom w:val="single" w:sz="4" w:space="0" w:color="auto"/>
              <w:right w:val="nil"/>
            </w:tcBorders>
            <w:shd w:val="clear" w:color="auto" w:fill="auto"/>
            <w:vAlign w:val="center"/>
          </w:tcPr>
          <w:p w14:paraId="2C9AEDB7" w14:textId="77777777" w:rsidR="00E64BFA" w:rsidRPr="007F2489" w:rsidRDefault="00E64BFA" w:rsidP="00E64BFA">
            <w:pPr>
              <w:pStyle w:val="Tabletext-2"/>
              <w:jc w:val="center"/>
              <w:rPr>
                <w:b/>
                <w:bCs/>
              </w:rPr>
            </w:pPr>
          </w:p>
        </w:tc>
        <w:tc>
          <w:tcPr>
            <w:tcW w:w="345" w:type="pct"/>
            <w:tcBorders>
              <w:top w:val="single" w:sz="12" w:space="0" w:color="auto"/>
              <w:left w:val="nil"/>
              <w:bottom w:val="single" w:sz="4" w:space="0" w:color="auto"/>
            </w:tcBorders>
            <w:shd w:val="clear" w:color="auto" w:fill="auto"/>
            <w:vAlign w:val="center"/>
          </w:tcPr>
          <w:p w14:paraId="4E9E60E4" w14:textId="77777777" w:rsidR="00E64BFA" w:rsidRPr="007F2489" w:rsidRDefault="00E64BFA" w:rsidP="00E64BFA">
            <w:pPr>
              <w:pStyle w:val="Tabletext-2"/>
              <w:jc w:val="center"/>
              <w:rPr>
                <w:b/>
                <w:bCs/>
              </w:rPr>
            </w:pPr>
          </w:p>
        </w:tc>
        <w:tc>
          <w:tcPr>
            <w:tcW w:w="259" w:type="pct"/>
            <w:tcBorders>
              <w:top w:val="single" w:sz="12" w:space="0" w:color="auto"/>
              <w:bottom w:val="single" w:sz="4" w:space="0" w:color="auto"/>
              <w:right w:val="double" w:sz="4" w:space="0" w:color="auto"/>
            </w:tcBorders>
            <w:shd w:val="clear" w:color="auto" w:fill="auto"/>
            <w:vAlign w:val="center"/>
          </w:tcPr>
          <w:p w14:paraId="2CF7FBBF" w14:textId="77777777" w:rsidR="00E64BFA" w:rsidRPr="007F2489" w:rsidRDefault="00E64BFA" w:rsidP="00E64BFA">
            <w:pPr>
              <w:pStyle w:val="Tabletext-2"/>
              <w:jc w:val="center"/>
              <w:rPr>
                <w:b/>
                <w:bCs/>
              </w:rPr>
            </w:pPr>
          </w:p>
        </w:tc>
        <w:tc>
          <w:tcPr>
            <w:tcW w:w="1390" w:type="pct"/>
            <w:tcBorders>
              <w:top w:val="single" w:sz="12" w:space="0" w:color="auto"/>
              <w:left w:val="double" w:sz="4" w:space="0" w:color="auto"/>
              <w:bottom w:val="single" w:sz="4" w:space="0" w:color="auto"/>
              <w:right w:val="double" w:sz="6" w:space="0" w:color="auto"/>
            </w:tcBorders>
            <w:shd w:val="clear" w:color="auto" w:fill="auto"/>
          </w:tcPr>
          <w:p w14:paraId="40819DF6" w14:textId="77777777" w:rsidR="00E64BFA" w:rsidRPr="007F2489" w:rsidRDefault="00316541" w:rsidP="00E64BFA">
            <w:pPr>
              <w:pStyle w:val="Tabletext-2"/>
              <w:rPr>
                <w:b/>
                <w:bCs/>
              </w:rPr>
            </w:pPr>
            <w:r w:rsidRPr="007F2489">
              <w:rPr>
                <w:rFonts w:hint="cs"/>
                <w:b/>
                <w:bCs/>
                <w:rtl/>
              </w:rPr>
              <w:t>تاريخ الوضع في الخدمة</w:t>
            </w:r>
          </w:p>
        </w:tc>
        <w:tc>
          <w:tcPr>
            <w:tcW w:w="334" w:type="pct"/>
            <w:tcBorders>
              <w:top w:val="single" w:sz="12" w:space="0" w:color="auto"/>
              <w:left w:val="single" w:sz="12" w:space="0" w:color="auto"/>
              <w:bottom w:val="single" w:sz="4" w:space="0" w:color="auto"/>
              <w:right w:val="single" w:sz="12" w:space="0" w:color="auto"/>
            </w:tcBorders>
            <w:shd w:val="clear" w:color="auto" w:fill="auto"/>
          </w:tcPr>
          <w:p w14:paraId="4795BC76" w14:textId="77777777" w:rsidR="00E64BFA" w:rsidRPr="007F2489" w:rsidRDefault="00316541" w:rsidP="00E64BFA">
            <w:pPr>
              <w:pStyle w:val="Tabletext-2"/>
              <w:rPr>
                <w:b/>
                <w:bCs/>
                <w:caps/>
                <w:lang w:bidi="ar-EG"/>
              </w:rPr>
            </w:pPr>
            <w:r w:rsidRPr="00E64BFA">
              <w:rPr>
                <w:b/>
                <w:bCs/>
                <w:caps/>
                <w:lang w:bidi="ar-EG"/>
              </w:rPr>
              <w:t>2</w:t>
            </w:r>
            <w:r w:rsidRPr="007F2489">
              <w:rPr>
                <w:b/>
                <w:bCs/>
                <w:caps/>
                <w:lang w:bidi="ar-EG"/>
              </w:rPr>
              <w:t>.A</w:t>
            </w:r>
          </w:p>
        </w:tc>
      </w:tr>
      <w:tr w:rsidR="00E64BFA" w:rsidRPr="007F2489" w14:paraId="7C18C74C" w14:textId="77777777" w:rsidTr="00E64BFA">
        <w:trPr>
          <w:cantSplit/>
          <w:trHeight w:val="1351"/>
          <w:jc w:val="right"/>
        </w:trPr>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0019E8F5" w14:textId="77777777" w:rsidR="00E64BFA" w:rsidRPr="007F2489" w:rsidRDefault="00E64BFA" w:rsidP="00E64BFA">
            <w:pPr>
              <w:pStyle w:val="Tabletext-2"/>
              <w:jc w:val="center"/>
              <w:rPr>
                <w:b/>
                <w:bCs/>
              </w:rPr>
            </w:pPr>
          </w:p>
        </w:tc>
        <w:tc>
          <w:tcPr>
            <w:tcW w:w="334" w:type="pct"/>
            <w:tcBorders>
              <w:top w:val="single" w:sz="4" w:space="0" w:color="auto"/>
              <w:left w:val="double" w:sz="6" w:space="0" w:color="auto"/>
              <w:bottom w:val="single" w:sz="4" w:space="0" w:color="auto"/>
              <w:right w:val="double" w:sz="6" w:space="0" w:color="auto"/>
            </w:tcBorders>
            <w:shd w:val="clear" w:color="auto" w:fill="auto"/>
          </w:tcPr>
          <w:p w14:paraId="7D0ABA7E" w14:textId="77777777" w:rsidR="00E64BFA" w:rsidRPr="007F2489" w:rsidRDefault="00316541" w:rsidP="00E64BFA">
            <w:pPr>
              <w:pStyle w:val="Tabletext-2"/>
              <w:rPr>
                <w:caps/>
                <w:lang w:bidi="ar-EG"/>
              </w:rPr>
            </w:pPr>
            <w:r w:rsidRPr="007F2489">
              <w:rPr>
                <w:caps/>
                <w:lang w:bidi="ar-EG"/>
              </w:rPr>
              <w:t>.</w:t>
            </w:r>
            <w:r w:rsidRPr="00E64BFA">
              <w:rPr>
                <w:caps/>
                <w:lang w:bidi="ar-EG"/>
              </w:rPr>
              <w:t>2</w:t>
            </w:r>
            <w:r w:rsidRPr="007F2489">
              <w:rPr>
                <w:caps/>
                <w:lang w:bidi="ar-EG"/>
              </w:rPr>
              <w:t>.A</w:t>
            </w:r>
            <w:r w:rsidRPr="007F2489">
              <w:rPr>
                <w:caps/>
                <w:rtl/>
                <w:lang w:bidi="ar-EG"/>
              </w:rPr>
              <w:t>أ</w:t>
            </w:r>
          </w:p>
        </w:tc>
        <w:tc>
          <w:tcPr>
            <w:tcW w:w="345" w:type="pct"/>
            <w:tcBorders>
              <w:top w:val="single" w:sz="4" w:space="0" w:color="auto"/>
              <w:left w:val="double" w:sz="6" w:space="0" w:color="auto"/>
              <w:bottom w:val="single" w:sz="4" w:space="0" w:color="auto"/>
              <w:right w:val="single" w:sz="4" w:space="0" w:color="auto"/>
            </w:tcBorders>
            <w:shd w:val="clear" w:color="auto" w:fill="auto"/>
            <w:vAlign w:val="center"/>
          </w:tcPr>
          <w:p w14:paraId="1FA17C85" w14:textId="77777777" w:rsidR="00E64BFA" w:rsidRPr="007F2489" w:rsidRDefault="00316541" w:rsidP="00E64BFA">
            <w:pPr>
              <w:pStyle w:val="Tabletext-2"/>
              <w:jc w:val="center"/>
              <w:rPr>
                <w:b/>
                <w:bCs/>
              </w:rPr>
            </w:pPr>
            <w:r w:rsidRPr="007F2489">
              <w:rPr>
                <w:b/>
                <w:bCs/>
              </w:rPr>
              <w:t>+</w:t>
            </w:r>
          </w:p>
        </w:tc>
        <w:tc>
          <w:tcPr>
            <w:tcW w:w="259" w:type="pct"/>
            <w:tcBorders>
              <w:top w:val="single" w:sz="4" w:space="0" w:color="auto"/>
              <w:left w:val="nil"/>
              <w:bottom w:val="single" w:sz="4" w:space="0" w:color="auto"/>
              <w:right w:val="single" w:sz="4" w:space="0" w:color="auto"/>
            </w:tcBorders>
            <w:shd w:val="clear" w:color="auto" w:fill="auto"/>
            <w:vAlign w:val="center"/>
          </w:tcPr>
          <w:p w14:paraId="1132CE77" w14:textId="77777777" w:rsidR="00E64BFA" w:rsidRPr="007F2489" w:rsidRDefault="00316541" w:rsidP="00E64BFA">
            <w:pPr>
              <w:pStyle w:val="Tabletext-2"/>
              <w:jc w:val="center"/>
              <w:rPr>
                <w:b/>
                <w:bCs/>
              </w:rPr>
            </w:pPr>
            <w:r w:rsidRPr="007F2489">
              <w:rPr>
                <w:b/>
                <w:bCs/>
              </w:rPr>
              <w:t>+</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5275E08" w14:textId="77777777" w:rsidR="00E64BFA" w:rsidRPr="007F2489" w:rsidRDefault="00316541" w:rsidP="00E64BFA">
            <w:pPr>
              <w:pStyle w:val="Tabletext-2"/>
              <w:jc w:val="center"/>
              <w:rPr>
                <w:b/>
                <w:bCs/>
              </w:rPr>
            </w:pPr>
            <w:r w:rsidRPr="007F2489">
              <w:rPr>
                <w:b/>
                <w:bCs/>
              </w:rPr>
              <w:t>+</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24F3897" w14:textId="77777777" w:rsidR="00E64BFA" w:rsidRPr="007F2489" w:rsidRDefault="00316541" w:rsidP="00E64BFA">
            <w:pPr>
              <w:pStyle w:val="Tabletext-2"/>
              <w:jc w:val="center"/>
              <w:rPr>
                <w:b/>
                <w:bCs/>
              </w:rPr>
            </w:pPr>
            <w:r w:rsidRPr="007F2489">
              <w:rPr>
                <w:b/>
                <w:bCs/>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243AD0F9" w14:textId="77777777" w:rsidR="00E64BFA" w:rsidRPr="007F2489" w:rsidRDefault="00316541" w:rsidP="00E64BFA">
            <w:pPr>
              <w:pStyle w:val="Tabletext-2"/>
              <w:jc w:val="center"/>
              <w:rPr>
                <w:b/>
                <w:bCs/>
              </w:rPr>
            </w:pPr>
            <w:r w:rsidRPr="007F2489">
              <w:rPr>
                <w:b/>
                <w:bCs/>
              </w:rPr>
              <w:t>+</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F6FAB4F" w14:textId="77777777" w:rsidR="00E64BFA" w:rsidRPr="007F2489" w:rsidRDefault="00316541" w:rsidP="00E64BFA">
            <w:pPr>
              <w:pStyle w:val="Tabletext-2"/>
              <w:jc w:val="center"/>
              <w:rPr>
                <w:b/>
                <w:bCs/>
              </w:rPr>
            </w:pPr>
            <w:r w:rsidRPr="007F2489">
              <w:rPr>
                <w:b/>
                <w:bCs/>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A0BE125" w14:textId="77777777" w:rsidR="00E64BFA" w:rsidRPr="007F2489" w:rsidRDefault="00E64BFA"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4C93490" w14:textId="77777777" w:rsidR="00E64BFA" w:rsidRPr="007F2489" w:rsidRDefault="00E64BFA" w:rsidP="00E64BFA">
            <w:pPr>
              <w:pStyle w:val="Tabletext-2"/>
              <w:jc w:val="center"/>
              <w:rPr>
                <w:b/>
                <w:bCs/>
              </w:rPr>
            </w:pPr>
          </w:p>
        </w:tc>
        <w:tc>
          <w:tcPr>
            <w:tcW w:w="259" w:type="pct"/>
            <w:tcBorders>
              <w:top w:val="single" w:sz="4" w:space="0" w:color="auto"/>
              <w:left w:val="single" w:sz="4" w:space="0" w:color="auto"/>
              <w:bottom w:val="single" w:sz="4" w:space="0" w:color="auto"/>
              <w:right w:val="double" w:sz="4" w:space="0" w:color="auto"/>
            </w:tcBorders>
            <w:vAlign w:val="center"/>
          </w:tcPr>
          <w:p w14:paraId="25F25659" w14:textId="77777777" w:rsidR="00E64BFA" w:rsidRPr="007F2489" w:rsidRDefault="00E64BFA" w:rsidP="00E64BFA">
            <w:pPr>
              <w:pStyle w:val="Tabletext-2"/>
              <w:jc w:val="center"/>
              <w:rPr>
                <w:b/>
                <w:bCs/>
              </w:rPr>
            </w:pPr>
          </w:p>
        </w:tc>
        <w:tc>
          <w:tcPr>
            <w:tcW w:w="1390" w:type="pct"/>
            <w:tcBorders>
              <w:top w:val="single" w:sz="4" w:space="0" w:color="auto"/>
              <w:left w:val="double" w:sz="4" w:space="0" w:color="auto"/>
              <w:bottom w:val="single" w:sz="4" w:space="0" w:color="auto"/>
              <w:right w:val="double" w:sz="6" w:space="0" w:color="auto"/>
            </w:tcBorders>
            <w:shd w:val="clear" w:color="auto" w:fill="auto"/>
          </w:tcPr>
          <w:p w14:paraId="5CE76C99" w14:textId="77777777" w:rsidR="00E64BFA" w:rsidRPr="007F2489" w:rsidRDefault="00316541" w:rsidP="00E64BFA">
            <w:pPr>
              <w:pStyle w:val="Tabletext-2"/>
              <w:ind w:left="113" w:hanging="113"/>
            </w:pPr>
            <w:r w:rsidRPr="007F2489">
              <w:rPr>
                <w:spacing w:val="-10"/>
                <w:rtl/>
              </w:rPr>
              <w:tab/>
            </w:r>
            <w:r w:rsidRPr="007F2489">
              <w:rPr>
                <w:rFonts w:hint="cs"/>
                <w:rtl/>
              </w:rPr>
              <w:t>التاريخ (الفعلي أو المتوقع، حسب الحالة) لوضع تخصيص التردد (الجديد أو المعدّل) في الخدمة</w:t>
            </w:r>
          </w:p>
          <w:p w14:paraId="353E025F" w14:textId="77777777" w:rsidR="00E64BFA" w:rsidRPr="007F2489" w:rsidRDefault="00316541" w:rsidP="00E64BFA">
            <w:pPr>
              <w:pStyle w:val="Tabletext-2"/>
              <w:rPr>
                <w:b/>
                <w:bCs/>
              </w:rPr>
            </w:pPr>
            <w:r w:rsidRPr="007F2489">
              <w:rPr>
                <w:rtl/>
              </w:rPr>
              <w:tab/>
            </w:r>
            <w:r w:rsidRPr="007F2489">
              <w:rPr>
                <w:rFonts w:hint="cs"/>
                <w:rtl/>
              </w:rPr>
              <w:tab/>
              <w:t>يكون تاريخ الوضع في </w:t>
            </w:r>
            <w:r w:rsidRPr="007F2489">
              <w:rPr>
                <w:rFonts w:hint="eastAsia"/>
                <w:rtl/>
              </w:rPr>
              <w:t>الخدمة</w:t>
            </w:r>
            <w:r w:rsidRPr="007F2489">
              <w:rPr>
                <w:rtl/>
              </w:rPr>
              <w:t xml:space="preserve"> </w:t>
            </w:r>
            <w:r w:rsidRPr="007F2489">
              <w:rPr>
                <w:rFonts w:hint="cs"/>
                <w:rtl/>
              </w:rPr>
              <w:t xml:space="preserve">لتخصيص تردد </w:t>
            </w:r>
            <w:r w:rsidRPr="007F2489">
              <w:rPr>
                <w:rFonts w:hint="eastAsia"/>
                <w:rtl/>
              </w:rPr>
              <w:t>محطة</w:t>
            </w:r>
            <w:r w:rsidRPr="007F2489">
              <w:rPr>
                <w:rtl/>
              </w:rPr>
              <w:t xml:space="preserve"> </w:t>
            </w:r>
            <w:r w:rsidRPr="007F2489">
              <w:rPr>
                <w:rFonts w:hint="eastAsia"/>
                <w:rtl/>
              </w:rPr>
              <w:t>فضائية</w:t>
            </w:r>
            <w:r w:rsidRPr="007F2489">
              <w:rPr>
                <w:rtl/>
              </w:rPr>
              <w:t xml:space="preserve"> </w:t>
            </w:r>
            <w:r w:rsidRPr="007F2489">
              <w:rPr>
                <w:rFonts w:hint="eastAsia"/>
                <w:rtl/>
              </w:rPr>
              <w:t>مستقرة</w:t>
            </w:r>
            <w:r w:rsidRPr="007F2489">
              <w:rPr>
                <w:rtl/>
              </w:rPr>
              <w:t xml:space="preserve"> </w:t>
            </w:r>
            <w:r w:rsidRPr="007F2489">
              <w:rPr>
                <w:rFonts w:hint="eastAsia"/>
                <w:rtl/>
              </w:rPr>
              <w:t>بالنسبة</w:t>
            </w:r>
            <w:r w:rsidRPr="007F2489">
              <w:rPr>
                <w:rtl/>
              </w:rPr>
              <w:t xml:space="preserve"> </w:t>
            </w:r>
            <w:r w:rsidRPr="007F2489">
              <w:rPr>
                <w:rFonts w:hint="eastAsia"/>
                <w:rtl/>
              </w:rPr>
              <w:t>إلى</w:t>
            </w:r>
            <w:r w:rsidRPr="007F2489">
              <w:rPr>
                <w:rtl/>
              </w:rPr>
              <w:t xml:space="preserve"> </w:t>
            </w:r>
            <w:r w:rsidRPr="007F2489">
              <w:rPr>
                <w:rFonts w:hint="eastAsia"/>
                <w:rtl/>
              </w:rPr>
              <w:t>الأرض،</w:t>
            </w:r>
            <w:r w:rsidRPr="007F2489">
              <w:rPr>
                <w:rtl/>
              </w:rPr>
              <w:t xml:space="preserve"> </w:t>
            </w:r>
            <w:r w:rsidRPr="007F2489">
              <w:rPr>
                <w:rFonts w:hint="eastAsia"/>
                <w:rtl/>
              </w:rPr>
              <w:t>بما</w:t>
            </w:r>
            <w:r w:rsidRPr="007F2489">
              <w:rPr>
                <w:rtl/>
              </w:rPr>
              <w:t xml:space="preserve"> في </w:t>
            </w:r>
            <w:r w:rsidRPr="007F2489">
              <w:rPr>
                <w:rFonts w:hint="eastAsia"/>
                <w:rtl/>
              </w:rPr>
              <w:t>ذلك</w:t>
            </w:r>
            <w:r w:rsidRPr="007F2489">
              <w:rPr>
                <w:rtl/>
              </w:rPr>
              <w:t xml:space="preserve"> </w:t>
            </w:r>
            <w:r w:rsidRPr="007F2489">
              <w:rPr>
                <w:rFonts w:hint="eastAsia"/>
                <w:rtl/>
              </w:rPr>
              <w:t>تخصيصات</w:t>
            </w:r>
            <w:r w:rsidRPr="007F2489">
              <w:rPr>
                <w:rtl/>
              </w:rPr>
              <w:t xml:space="preserve"> </w:t>
            </w:r>
            <w:r w:rsidRPr="007F2489">
              <w:rPr>
                <w:rFonts w:hint="eastAsia"/>
                <w:rtl/>
              </w:rPr>
              <w:t>التردد</w:t>
            </w:r>
            <w:r w:rsidRPr="007F2489">
              <w:rPr>
                <w:rtl/>
              </w:rPr>
              <w:t xml:space="preserve"> </w:t>
            </w:r>
            <w:r w:rsidRPr="007F2489">
              <w:rPr>
                <w:rFonts w:hint="eastAsia"/>
                <w:rtl/>
              </w:rPr>
              <w:t>الواردة</w:t>
            </w:r>
            <w:r w:rsidRPr="007F2489">
              <w:rPr>
                <w:rtl/>
              </w:rPr>
              <w:t xml:space="preserve"> في </w:t>
            </w:r>
            <w:r w:rsidRPr="007F2489">
              <w:rPr>
                <w:rFonts w:hint="eastAsia"/>
                <w:rtl/>
              </w:rPr>
              <w:t>التذييلين</w:t>
            </w:r>
            <w:r w:rsidRPr="007F2489">
              <w:rPr>
                <w:rFonts w:hint="cs"/>
                <w:rtl/>
              </w:rPr>
              <w:t> </w:t>
            </w:r>
            <w:r w:rsidRPr="00E64BFA">
              <w:rPr>
                <w:b/>
                <w:bCs/>
                <w:lang w:bidi="ar-SY"/>
              </w:rPr>
              <w:t>30</w:t>
            </w:r>
            <w:r w:rsidRPr="007F2489">
              <w:rPr>
                <w:rFonts w:hint="cs"/>
                <w:rtl/>
              </w:rPr>
              <w:t xml:space="preserve"> و</w:t>
            </w:r>
            <w:r w:rsidRPr="00E64BFA">
              <w:rPr>
                <w:b/>
                <w:bCs/>
              </w:rPr>
              <w:t>30</w:t>
            </w:r>
            <w:r w:rsidRPr="007F2489">
              <w:rPr>
                <w:b/>
                <w:bCs/>
              </w:rPr>
              <w:t>A</w:t>
            </w:r>
            <w:r w:rsidRPr="007F2489">
              <w:rPr>
                <w:rtl/>
                <w:lang w:bidi="ar-SY"/>
              </w:rPr>
              <w:t xml:space="preserve"> </w:t>
            </w:r>
            <w:r w:rsidRPr="007F2489">
              <w:rPr>
                <w:rFonts w:hint="eastAsia"/>
                <w:rtl/>
              </w:rPr>
              <w:t>والتذييل</w:t>
            </w:r>
            <w:r w:rsidRPr="007F2489">
              <w:rPr>
                <w:rtl/>
                <w:lang w:bidi="ar-SY"/>
              </w:rPr>
              <w:t xml:space="preserve"> </w:t>
            </w:r>
            <w:r w:rsidRPr="00E64BFA">
              <w:rPr>
                <w:b/>
                <w:bCs/>
                <w:lang w:bidi="ar-SY"/>
              </w:rPr>
              <w:t>30</w:t>
            </w:r>
            <w:r w:rsidRPr="007F2489">
              <w:rPr>
                <w:b/>
                <w:bCs/>
                <w:lang w:bidi="ar-SY"/>
              </w:rPr>
              <w:t>B</w:t>
            </w:r>
            <w:r w:rsidRPr="007F2489">
              <w:rPr>
                <w:rtl/>
              </w:rPr>
              <w:t xml:space="preserve"> </w:t>
            </w:r>
            <w:r w:rsidRPr="007F2489">
              <w:rPr>
                <w:rFonts w:hint="eastAsia"/>
                <w:rtl/>
              </w:rPr>
              <w:t>على</w:t>
            </w:r>
            <w:r w:rsidRPr="007F2489">
              <w:rPr>
                <w:rtl/>
              </w:rPr>
              <w:t xml:space="preserve"> </w:t>
            </w:r>
            <w:r w:rsidRPr="007F2489">
              <w:rPr>
                <w:rFonts w:hint="eastAsia"/>
                <w:rtl/>
              </w:rPr>
              <w:t>النحو</w:t>
            </w:r>
            <w:r w:rsidRPr="007F2489">
              <w:rPr>
                <w:rtl/>
              </w:rPr>
              <w:t xml:space="preserve"> </w:t>
            </w:r>
            <w:r w:rsidRPr="007F2489">
              <w:rPr>
                <w:rFonts w:hint="eastAsia"/>
                <w:rtl/>
              </w:rPr>
              <w:t>المحدد</w:t>
            </w:r>
            <w:r w:rsidRPr="007F2489">
              <w:rPr>
                <w:rtl/>
              </w:rPr>
              <w:t xml:space="preserve"> في </w:t>
            </w:r>
            <w:r w:rsidRPr="007F2489">
              <w:rPr>
                <w:rFonts w:hint="eastAsia"/>
                <w:rtl/>
              </w:rPr>
              <w:t>الرقمين</w:t>
            </w:r>
            <w:r w:rsidRPr="007F2489">
              <w:rPr>
                <w:rtl/>
              </w:rPr>
              <w:t xml:space="preserve"> </w:t>
            </w:r>
            <w:r w:rsidRPr="00E64BFA">
              <w:rPr>
                <w:b/>
                <w:bCs/>
              </w:rPr>
              <w:t>44</w:t>
            </w:r>
            <w:r w:rsidRPr="007F2489">
              <w:rPr>
                <w:b/>
                <w:bCs/>
              </w:rPr>
              <w:t>B.</w:t>
            </w:r>
            <w:r w:rsidRPr="00E64BFA">
              <w:rPr>
                <w:b/>
                <w:bCs/>
              </w:rPr>
              <w:t>11</w:t>
            </w:r>
            <w:r w:rsidRPr="007F2489">
              <w:rPr>
                <w:rtl/>
              </w:rPr>
              <w:t xml:space="preserve"> </w:t>
            </w:r>
            <w:r w:rsidRPr="007F2489">
              <w:rPr>
                <w:rFonts w:hint="eastAsia"/>
                <w:rtl/>
              </w:rPr>
              <w:t>و</w:t>
            </w:r>
            <w:r w:rsidRPr="00E64BFA">
              <w:rPr>
                <w:b/>
                <w:bCs/>
              </w:rPr>
              <w:t>2</w:t>
            </w:r>
            <w:r w:rsidRPr="007F2489">
              <w:rPr>
                <w:b/>
                <w:bCs/>
              </w:rPr>
              <w:t>.</w:t>
            </w:r>
            <w:r w:rsidRPr="00E64BFA">
              <w:rPr>
                <w:b/>
                <w:bCs/>
              </w:rPr>
              <w:t>44</w:t>
            </w:r>
            <w:r w:rsidRPr="007F2489">
              <w:rPr>
                <w:b/>
                <w:bCs/>
              </w:rPr>
              <w:t>.</w:t>
            </w:r>
            <w:r w:rsidRPr="00E64BFA">
              <w:rPr>
                <w:b/>
                <w:bCs/>
              </w:rPr>
              <w:t>11</w:t>
            </w:r>
          </w:p>
          <w:p w14:paraId="26EDD9B8" w14:textId="7044D7B8" w:rsidR="00E64BFA" w:rsidRPr="00E05F29" w:rsidRDefault="00316541" w:rsidP="00E05F29">
            <w:pPr>
              <w:pStyle w:val="Tabletext-2"/>
              <w:rPr>
                <w:rFonts w:cstheme="minorBidi"/>
                <w:rtl/>
                <w:lang w:bidi="ar-EG"/>
              </w:rPr>
            </w:pPr>
            <w:r w:rsidRPr="007F2489">
              <w:rPr>
                <w:rtl/>
              </w:rPr>
              <w:tab/>
            </w:r>
            <w:r w:rsidRPr="007F2489">
              <w:rPr>
                <w:rFonts w:hint="cs"/>
                <w:rtl/>
              </w:rPr>
              <w:tab/>
            </w:r>
            <w:ins w:id="44" w:author="Ghiath Al-Hakim" w:date="2018-07-27T18:41:00Z">
              <w:r w:rsidRPr="007F2489">
                <w:rPr>
                  <w:rFonts w:hint="cs"/>
                  <w:rtl/>
                  <w:lang w:val="fr-CH" w:bidi="ar-EG"/>
                </w:rPr>
                <w:t>وبالنسبة لتخصيص تردد</w:t>
              </w:r>
            </w:ins>
            <w:ins w:id="45" w:author="Ghiath Al-Hakim" w:date="2018-07-27T18:42:00Z">
              <w:r w:rsidRPr="007F2489">
                <w:rPr>
                  <w:rFonts w:hint="cs"/>
                  <w:rtl/>
                  <w:lang w:val="fr-CH" w:bidi="ar-EG"/>
                </w:rPr>
                <w:t xml:space="preserve"> ل</w:t>
              </w:r>
            </w:ins>
            <w:ins w:id="46" w:author="Al-Midani, Mohammad Haitham" w:date="2019-10-22T12:46:00Z">
              <w:r w:rsidR="00E05F29">
                <w:rPr>
                  <w:rFonts w:hint="cs"/>
                  <w:rtl/>
                  <w:lang w:val="fr-CH" w:bidi="ar-EG"/>
                </w:rPr>
                <w:t xml:space="preserve">شبكة </w:t>
              </w:r>
            </w:ins>
            <w:ins w:id="47" w:author="Ghiath Al-Hakim" w:date="2018-07-27T18:42:00Z">
              <w:r w:rsidRPr="007F2489">
                <w:rPr>
                  <w:rFonts w:hint="cs"/>
                  <w:rtl/>
                  <w:lang w:val="fr-CH" w:bidi="ar-EG"/>
                </w:rPr>
                <w:t>ساتلي</w:t>
              </w:r>
            </w:ins>
            <w:ins w:id="48" w:author="Al-Midani, Mohammad Haitham" w:date="2019-10-22T12:46:00Z">
              <w:r w:rsidR="00E05F29">
                <w:rPr>
                  <w:rFonts w:hint="cs"/>
                  <w:rtl/>
                  <w:lang w:val="fr-CH" w:bidi="ar-EG"/>
                </w:rPr>
                <w:t xml:space="preserve">ة أو </w:t>
              </w:r>
              <w:r w:rsidR="00E05F29" w:rsidRPr="007F2489">
                <w:rPr>
                  <w:rFonts w:hint="cs"/>
                  <w:rtl/>
                  <w:lang w:val="fr-CH" w:bidi="ar-EG"/>
                </w:rPr>
                <w:t>نظام</w:t>
              </w:r>
            </w:ins>
            <w:ins w:id="49" w:author="Al-Midani, Mohammad Haitham" w:date="2019-10-22T12:47:00Z">
              <w:r w:rsidR="00E05F29">
                <w:rPr>
                  <w:rFonts w:hint="cs"/>
                  <w:rtl/>
                  <w:lang w:val="fr-CH" w:bidi="ar-EG"/>
                </w:rPr>
                <w:t xml:space="preserve"> ساتلي في مدار</w:t>
              </w:r>
            </w:ins>
            <w:ins w:id="50" w:author="Ghiath Al-Hakim" w:date="2018-07-27T18:42:00Z">
              <w:r w:rsidRPr="007F2489">
                <w:rPr>
                  <w:rFonts w:hint="cs"/>
                  <w:rtl/>
                  <w:lang w:val="fr-CH" w:bidi="ar-EG"/>
                </w:rPr>
                <w:t xml:space="preserve"> غير مستقر بالنسبة إلى الأرض في مهمة قصيرة الأجل، يكون تاريخ الوضع في الخدمة كما هو محدد</w:t>
              </w:r>
            </w:ins>
            <w:ins w:id="51" w:author="Ghiath Al-Hakim" w:date="2018-07-27T18:43:00Z">
              <w:r w:rsidRPr="007F2489">
                <w:rPr>
                  <w:rFonts w:hint="cs"/>
                  <w:rtl/>
                  <w:lang w:val="fr-CH" w:bidi="ar-EG"/>
                </w:rPr>
                <w:t xml:space="preserve"> في مشروع القرار الجديد</w:t>
              </w:r>
            </w:ins>
            <w:ins w:id="52" w:author="Al-Midani, Mohammad Haitham" w:date="2019-10-22T12:47:00Z">
              <w:r w:rsidR="00E05F29">
                <w:rPr>
                  <w:rFonts w:hint="cs"/>
                  <w:rtl/>
                  <w:lang w:val="fr-CH" w:bidi="ar-EG"/>
                </w:rPr>
                <w:t xml:space="preserve"> </w:t>
              </w:r>
              <w:r w:rsidR="00E05F29" w:rsidRPr="00E05F29">
                <w:rPr>
                  <w:rFonts w:ascii="Times New Roman Bold" w:hAnsi="Times New Roman Bold"/>
                  <w:b/>
                  <w:spacing w:val="-4"/>
                  <w:lang w:val="en-GB" w:bidi="ar-EG"/>
                </w:rPr>
                <w:t>[IAP/A7(I)-NGSO</w:t>
              </w:r>
            </w:ins>
            <w:ins w:id="53" w:author="Al-Midani, Mohammad Haitham" w:date="2019-10-22T12:48:00Z">
              <w:r w:rsidR="00E05F29" w:rsidRPr="00E05F29">
                <w:rPr>
                  <w:rFonts w:ascii="Times New Roman Bold" w:hAnsi="Times New Roman Bold"/>
                  <w:b/>
                  <w:spacing w:val="-4"/>
                  <w:lang w:val="en-GB" w:bidi="ar-EG"/>
                </w:rPr>
                <w:t> </w:t>
              </w:r>
            </w:ins>
            <w:ins w:id="54" w:author="Al-Midani, Mohammad Haitham" w:date="2019-10-22T12:47:00Z">
              <w:r w:rsidR="00E05F29" w:rsidRPr="00E05F29">
                <w:rPr>
                  <w:rFonts w:ascii="Times New Roman Bold" w:hAnsi="Times New Roman Bold"/>
                  <w:b/>
                  <w:spacing w:val="-4"/>
                  <w:lang w:val="en-GB" w:bidi="ar-EG"/>
                </w:rPr>
                <w:t>SHORT</w:t>
              </w:r>
            </w:ins>
            <w:ins w:id="55" w:author="Al-Midani, Mohammad Haitham" w:date="2019-10-22T12:48:00Z">
              <w:r w:rsidR="00E05F29" w:rsidRPr="00E05F29">
                <w:rPr>
                  <w:rFonts w:ascii="Times New Roman Bold" w:hAnsi="Times New Roman Bold"/>
                  <w:b/>
                  <w:spacing w:val="-4"/>
                  <w:lang w:val="en-GB" w:bidi="ar-EG"/>
                </w:rPr>
                <w:t> </w:t>
              </w:r>
            </w:ins>
            <w:ins w:id="56" w:author="Al-Midani, Mohammad Haitham" w:date="2019-10-22T12:47:00Z">
              <w:r w:rsidR="00E05F29" w:rsidRPr="00E05F29">
                <w:rPr>
                  <w:rFonts w:ascii="Times New Roman Bold" w:hAnsi="Times New Roman Bold"/>
                  <w:b/>
                  <w:spacing w:val="-4"/>
                  <w:lang w:val="en-GB" w:bidi="ar-EG"/>
                </w:rPr>
                <w:t>DURATION] (WRC</w:t>
              </w:r>
              <w:r w:rsidR="00E05F29" w:rsidRPr="00E05F29">
                <w:rPr>
                  <w:rFonts w:ascii="Times New Roman Bold" w:hAnsi="Times New Roman Bold"/>
                  <w:b/>
                  <w:spacing w:val="-4"/>
                  <w:lang w:val="en-GB" w:bidi="ar-EG"/>
                </w:rPr>
                <w:noBreakHyphen/>
                <w:t>19)</w:t>
              </w:r>
            </w:ins>
          </w:p>
          <w:p w14:paraId="0DC62E34" w14:textId="77777777" w:rsidR="00E64BFA" w:rsidRPr="00F36254" w:rsidRDefault="00316541" w:rsidP="00E64BFA">
            <w:pPr>
              <w:pStyle w:val="Tabletext-2"/>
              <w:rPr>
                <w:spacing w:val="-2"/>
              </w:rPr>
            </w:pPr>
            <w:r w:rsidRPr="007F2489">
              <w:rPr>
                <w:rtl/>
              </w:rPr>
              <w:tab/>
            </w:r>
            <w:r w:rsidRPr="007F2489">
              <w:rPr>
                <w:rFonts w:hint="cs"/>
                <w:rtl/>
              </w:rPr>
              <w:tab/>
            </w:r>
            <w:r w:rsidRPr="00F36254">
              <w:rPr>
                <w:rFonts w:hint="cs"/>
                <w:spacing w:val="-2"/>
                <w:rtl/>
              </w:rPr>
              <w:t>ولدى إجراء تعديل لأي من الخصائص الأساسية للتخصيص (باستثناء أي تغيير في المعلومات الواردة في </w:t>
            </w:r>
            <w:r w:rsidRPr="00F36254">
              <w:rPr>
                <w:caps/>
                <w:spacing w:val="-2"/>
                <w:lang w:bidi="ar-EG"/>
              </w:rPr>
              <w:t>.</w:t>
            </w:r>
            <w:r w:rsidRPr="00E64BFA">
              <w:rPr>
                <w:caps/>
                <w:spacing w:val="-2"/>
                <w:lang w:bidi="ar-EG"/>
              </w:rPr>
              <w:t>1</w:t>
            </w:r>
            <w:r w:rsidRPr="00F36254">
              <w:rPr>
                <w:caps/>
                <w:spacing w:val="-2"/>
                <w:lang w:bidi="ar-EG"/>
              </w:rPr>
              <w:t>.A</w:t>
            </w:r>
            <w:r w:rsidRPr="00F36254">
              <w:rPr>
                <w:rFonts w:hint="cs"/>
                <w:caps/>
                <w:spacing w:val="-2"/>
                <w:rtl/>
                <w:lang w:bidi="ar-EG"/>
              </w:rPr>
              <w:t>أ</w:t>
            </w:r>
            <w:r w:rsidRPr="00F36254">
              <w:rPr>
                <w:rFonts w:hint="cs"/>
                <w:spacing w:val="-2"/>
                <w:rtl/>
              </w:rPr>
              <w:t>)، يكون التاريخ الواجب تقديمه تاريخ آخر تعديل (الفعلي أو المتوقع، حسب</w:t>
            </w:r>
            <w:r w:rsidRPr="00F36254">
              <w:rPr>
                <w:rFonts w:hint="eastAsia"/>
                <w:spacing w:val="-2"/>
                <w:rtl/>
              </w:rPr>
              <w:t> </w:t>
            </w:r>
            <w:r w:rsidRPr="00F36254">
              <w:rPr>
                <w:rFonts w:hint="cs"/>
                <w:spacing w:val="-2"/>
                <w:rtl/>
              </w:rPr>
              <w:t>الحالة)</w:t>
            </w:r>
          </w:p>
          <w:p w14:paraId="06E749E0" w14:textId="77777777" w:rsidR="00E64BFA" w:rsidRPr="007F2489" w:rsidRDefault="00316541" w:rsidP="00E64BFA">
            <w:pPr>
              <w:pStyle w:val="Tabletext-2"/>
            </w:pPr>
            <w:r w:rsidRPr="007F2489">
              <w:rPr>
                <w:spacing w:val="-4"/>
                <w:rtl/>
                <w:lang w:bidi="ar-EG"/>
              </w:rPr>
              <w:tab/>
            </w:r>
            <w:r w:rsidRPr="007F2489">
              <w:rPr>
                <w:rFonts w:hint="cs"/>
                <w:spacing w:val="-4"/>
                <w:rtl/>
                <w:lang w:bidi="ar-EG"/>
              </w:rPr>
              <w:tab/>
            </w:r>
            <w:r w:rsidRPr="007F2489">
              <w:rPr>
                <w:rFonts w:hint="cs"/>
                <w:spacing w:val="-4"/>
                <w:rtl/>
              </w:rPr>
              <w:t>لا</w:t>
            </w:r>
            <w:r w:rsidRPr="007F2489">
              <w:rPr>
                <w:rFonts w:hint="eastAsia"/>
                <w:spacing w:val="-4"/>
                <w:rtl/>
              </w:rPr>
              <w:t> </w:t>
            </w:r>
            <w:r w:rsidRPr="007F2489">
              <w:rPr>
                <w:rFonts w:hint="cs"/>
                <w:spacing w:val="-4"/>
                <w:rtl/>
              </w:rPr>
              <w:t xml:space="preserve">تكون هذه المعلومات </w:t>
            </w:r>
            <w:r w:rsidRPr="007F2489">
              <w:rPr>
                <w:rFonts w:hint="cs"/>
                <w:rtl/>
              </w:rPr>
              <w:t>مطلوبة</w:t>
            </w:r>
            <w:r w:rsidRPr="007F2489">
              <w:rPr>
                <w:rFonts w:hint="cs"/>
                <w:spacing w:val="-4"/>
                <w:rtl/>
              </w:rPr>
              <w:t xml:space="preserve"> إلا للتبليغ.</w:t>
            </w:r>
          </w:p>
        </w:tc>
        <w:tc>
          <w:tcPr>
            <w:tcW w:w="334" w:type="pct"/>
            <w:tcBorders>
              <w:top w:val="single" w:sz="4" w:space="0" w:color="auto"/>
              <w:left w:val="single" w:sz="12" w:space="0" w:color="auto"/>
              <w:bottom w:val="single" w:sz="4" w:space="0" w:color="auto"/>
              <w:right w:val="single" w:sz="12" w:space="0" w:color="auto"/>
            </w:tcBorders>
            <w:shd w:val="clear" w:color="auto" w:fill="auto"/>
          </w:tcPr>
          <w:p w14:paraId="7209C6B3" w14:textId="77777777" w:rsidR="00E64BFA" w:rsidRPr="007F2489" w:rsidRDefault="00316541" w:rsidP="00E64BFA">
            <w:pPr>
              <w:pStyle w:val="Tabletext-2"/>
              <w:rPr>
                <w:caps/>
                <w:rtl/>
                <w:lang w:bidi="ar-EG"/>
              </w:rPr>
            </w:pPr>
            <w:r w:rsidRPr="007F2489">
              <w:rPr>
                <w:caps/>
                <w:lang w:bidi="ar-EG"/>
              </w:rPr>
              <w:t>.</w:t>
            </w:r>
            <w:r w:rsidRPr="00E64BFA">
              <w:rPr>
                <w:caps/>
                <w:lang w:bidi="ar-EG"/>
              </w:rPr>
              <w:t>2</w:t>
            </w:r>
            <w:r w:rsidRPr="007F2489">
              <w:rPr>
                <w:caps/>
                <w:lang w:bidi="ar-EG"/>
              </w:rPr>
              <w:t>.A</w:t>
            </w:r>
            <w:r w:rsidRPr="007F2489">
              <w:rPr>
                <w:caps/>
                <w:rtl/>
                <w:lang w:bidi="ar-EG"/>
              </w:rPr>
              <w:t>أ</w:t>
            </w:r>
          </w:p>
        </w:tc>
      </w:tr>
      <w:tr w:rsidR="00E64BFA" w:rsidRPr="007F2489" w14:paraId="47592F3D" w14:textId="77777777" w:rsidTr="00E64BFA">
        <w:trPr>
          <w:cantSplit/>
          <w:trHeight w:val="1075"/>
          <w:jc w:val="right"/>
        </w:trPr>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5DA29BA1" w14:textId="77777777" w:rsidR="00E64BFA" w:rsidRPr="007F2489" w:rsidRDefault="00E64BFA" w:rsidP="00E64BFA">
            <w:pPr>
              <w:pStyle w:val="Tabletext-2"/>
              <w:jc w:val="center"/>
              <w:rPr>
                <w:b/>
                <w:bCs/>
              </w:rPr>
            </w:pPr>
          </w:p>
        </w:tc>
        <w:tc>
          <w:tcPr>
            <w:tcW w:w="334" w:type="pct"/>
            <w:tcBorders>
              <w:top w:val="single" w:sz="4" w:space="0" w:color="auto"/>
              <w:left w:val="double" w:sz="6" w:space="0" w:color="auto"/>
              <w:bottom w:val="single" w:sz="4" w:space="0" w:color="auto"/>
              <w:right w:val="double" w:sz="6" w:space="0" w:color="auto"/>
            </w:tcBorders>
            <w:shd w:val="clear" w:color="auto" w:fill="auto"/>
          </w:tcPr>
          <w:p w14:paraId="4239546B" w14:textId="77777777" w:rsidR="00E64BFA" w:rsidRPr="007F2489" w:rsidRDefault="00316541" w:rsidP="00E64BFA">
            <w:pPr>
              <w:pStyle w:val="Tabletext-2"/>
              <w:rPr>
                <w:caps/>
                <w:rtl/>
                <w:lang w:bidi="ar-EG"/>
              </w:rPr>
            </w:pPr>
            <w:r w:rsidRPr="00E64BFA">
              <w:rPr>
                <w:caps/>
                <w:lang w:bidi="ar-EG"/>
              </w:rPr>
              <w:t>2</w:t>
            </w:r>
            <w:r w:rsidRPr="007F2489">
              <w:rPr>
                <w:caps/>
                <w:lang w:bidi="ar-EG"/>
              </w:rPr>
              <w:t>.A</w:t>
            </w:r>
            <w:r w:rsidRPr="007F2489">
              <w:rPr>
                <w:rFonts w:hint="cs"/>
                <w:caps/>
                <w:rtl/>
                <w:lang w:bidi="ar-EG"/>
              </w:rPr>
              <w:t>.ب</w:t>
            </w:r>
          </w:p>
        </w:tc>
        <w:tc>
          <w:tcPr>
            <w:tcW w:w="345" w:type="pct"/>
            <w:tcBorders>
              <w:top w:val="single" w:sz="4" w:space="0" w:color="auto"/>
              <w:left w:val="double" w:sz="6" w:space="0" w:color="auto"/>
              <w:bottom w:val="single" w:sz="4" w:space="0" w:color="auto"/>
              <w:right w:val="single" w:sz="4" w:space="0" w:color="auto"/>
            </w:tcBorders>
            <w:shd w:val="clear" w:color="auto" w:fill="auto"/>
            <w:vAlign w:val="center"/>
          </w:tcPr>
          <w:p w14:paraId="2C685A0C" w14:textId="77777777" w:rsidR="00E64BFA" w:rsidRPr="007F2489" w:rsidRDefault="00E64BFA" w:rsidP="00E64BFA">
            <w:pPr>
              <w:pStyle w:val="Tabletext-2"/>
              <w:jc w:val="center"/>
              <w:rPr>
                <w:b/>
                <w:bCs/>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A535BA5" w14:textId="77777777" w:rsidR="00E64BFA" w:rsidRPr="007F2489" w:rsidRDefault="00E64BFA"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AEFA840" w14:textId="77777777" w:rsidR="00E64BFA" w:rsidRPr="007F2489" w:rsidRDefault="00E64BFA"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7167AE3" w14:textId="77777777" w:rsidR="00E64BFA" w:rsidRPr="007F2489" w:rsidRDefault="00E64BFA" w:rsidP="00E64BFA">
            <w:pPr>
              <w:pStyle w:val="Tabletext-2"/>
              <w:jc w:val="center"/>
              <w:rPr>
                <w:b/>
                <w:bCs/>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447535EC" w14:textId="77777777" w:rsidR="00E64BFA" w:rsidRPr="007F2489" w:rsidRDefault="00316541" w:rsidP="00E64BFA">
            <w:pPr>
              <w:pStyle w:val="Tabletext-2"/>
              <w:jc w:val="center"/>
              <w:rPr>
                <w:b/>
                <w:bCs/>
              </w:rPr>
            </w:pPr>
            <w:r w:rsidRPr="007F2489">
              <w:rPr>
                <w:b/>
                <w:bCs/>
                <w:szCs w:val="18"/>
              </w:rPr>
              <w:t>X</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FA2884F" w14:textId="77777777" w:rsidR="00E64BFA" w:rsidRPr="007F2489" w:rsidRDefault="00316541" w:rsidP="00E64BFA">
            <w:pPr>
              <w:pStyle w:val="Tabletext-2"/>
              <w:jc w:val="center"/>
              <w:rPr>
                <w:b/>
                <w:bCs/>
              </w:rPr>
            </w:pPr>
            <w:r w:rsidRPr="007F2489">
              <w:rPr>
                <w:b/>
                <w:bCs/>
                <w:szCs w:val="18"/>
              </w:rPr>
              <w:t>X</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95415EA" w14:textId="77777777" w:rsidR="00E64BFA" w:rsidRPr="007F2489" w:rsidRDefault="00316541" w:rsidP="00E64BFA">
            <w:pPr>
              <w:pStyle w:val="Tabletext-2"/>
              <w:jc w:val="center"/>
              <w:rPr>
                <w:b/>
                <w:bCs/>
              </w:rPr>
            </w:pPr>
            <w:r w:rsidRPr="007F2489">
              <w:rPr>
                <w:b/>
                <w:bCs/>
                <w:szCs w:val="18"/>
              </w:rPr>
              <w:t>X</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9D99C55" w14:textId="77777777" w:rsidR="00E64BFA" w:rsidRPr="007F2489" w:rsidRDefault="00E64BFA" w:rsidP="00E64BFA">
            <w:pPr>
              <w:pStyle w:val="Tabletext-2"/>
              <w:jc w:val="center"/>
              <w:rPr>
                <w:b/>
                <w:bCs/>
              </w:rPr>
            </w:pPr>
          </w:p>
        </w:tc>
        <w:tc>
          <w:tcPr>
            <w:tcW w:w="259" w:type="pct"/>
            <w:tcBorders>
              <w:top w:val="single" w:sz="4" w:space="0" w:color="auto"/>
              <w:left w:val="single" w:sz="4" w:space="0" w:color="auto"/>
              <w:bottom w:val="single" w:sz="4" w:space="0" w:color="auto"/>
              <w:right w:val="double" w:sz="4" w:space="0" w:color="auto"/>
            </w:tcBorders>
            <w:vAlign w:val="center"/>
          </w:tcPr>
          <w:p w14:paraId="1C4F3921" w14:textId="77777777" w:rsidR="00E64BFA" w:rsidRPr="007F2489" w:rsidRDefault="00E64BFA" w:rsidP="00E64BFA">
            <w:pPr>
              <w:pStyle w:val="Tabletext-2"/>
              <w:jc w:val="center"/>
              <w:rPr>
                <w:b/>
                <w:bCs/>
                <w:lang w:bidi="ar-EG"/>
              </w:rPr>
            </w:pPr>
          </w:p>
        </w:tc>
        <w:tc>
          <w:tcPr>
            <w:tcW w:w="1390" w:type="pct"/>
            <w:tcBorders>
              <w:top w:val="single" w:sz="4" w:space="0" w:color="auto"/>
              <w:left w:val="double" w:sz="4" w:space="0" w:color="auto"/>
              <w:bottom w:val="single" w:sz="4" w:space="0" w:color="auto"/>
              <w:right w:val="double" w:sz="6" w:space="0" w:color="auto"/>
            </w:tcBorders>
            <w:shd w:val="clear" w:color="auto" w:fill="auto"/>
          </w:tcPr>
          <w:p w14:paraId="264F6F12" w14:textId="29397486" w:rsidR="00E64BFA" w:rsidRPr="007F2489" w:rsidRDefault="00316541" w:rsidP="00E05F29">
            <w:pPr>
              <w:pStyle w:val="Tabletext-2"/>
              <w:ind w:left="113" w:hanging="113"/>
              <w:jc w:val="left"/>
              <w:rPr>
                <w:spacing w:val="-10"/>
                <w:rtl/>
                <w:lang w:bidi="ar-EG"/>
              </w:rPr>
            </w:pPr>
            <w:r w:rsidRPr="007F2489">
              <w:rPr>
                <w:spacing w:val="-10"/>
                <w:rtl/>
              </w:rPr>
              <w:t xml:space="preserve">في </w:t>
            </w:r>
            <w:r w:rsidRPr="007F2489">
              <w:rPr>
                <w:rtl/>
              </w:rPr>
              <w:t>حالة محطة فضائية، تذكر مدة صلاحية تخصيصات التردد</w:t>
            </w:r>
            <w:r w:rsidRPr="007F2489">
              <w:rPr>
                <w:lang w:bidi="ar-EG"/>
              </w:rPr>
              <w:t xml:space="preserve"> </w:t>
            </w:r>
            <w:r w:rsidRPr="007F2489">
              <w:rPr>
                <w:rFonts w:hint="cs"/>
                <w:rtl/>
                <w:lang w:bidi="ar-EG"/>
              </w:rPr>
              <w:t>(</w:t>
            </w:r>
            <w:r w:rsidRPr="007F2489">
              <w:rPr>
                <w:rtl/>
              </w:rPr>
              <w:t xml:space="preserve">انظر القرار </w:t>
            </w:r>
            <w:r w:rsidRPr="00E64BFA">
              <w:rPr>
                <w:b/>
                <w:bCs/>
              </w:rPr>
              <w:t>4</w:t>
            </w:r>
            <w:r w:rsidRPr="007F2489">
              <w:rPr>
                <w:b/>
                <w:bCs/>
                <w:lang w:bidi="ar-EG"/>
              </w:rPr>
              <w:t xml:space="preserve"> (Rev.WRC-</w:t>
            </w:r>
            <w:r w:rsidRPr="00E64BFA">
              <w:rPr>
                <w:b/>
                <w:bCs/>
                <w:lang w:bidi="ar-EG"/>
              </w:rPr>
              <w:t>03</w:t>
            </w:r>
            <w:r w:rsidRPr="007F2489">
              <w:rPr>
                <w:b/>
                <w:bCs/>
                <w:lang w:bidi="ar-EG"/>
              </w:rPr>
              <w:t>)</w:t>
            </w:r>
            <w:r w:rsidR="00011A09" w:rsidRPr="007F2489">
              <w:rPr>
                <w:rFonts w:hint="cs"/>
                <w:rtl/>
                <w:lang w:bidi="ar-EG"/>
              </w:rPr>
              <w:t xml:space="preserve"> و</w:t>
            </w:r>
            <w:ins w:id="57" w:author="Ghiath Al-Hakim" w:date="2018-07-27T18:43:00Z">
              <w:r w:rsidRPr="007F2489">
                <w:rPr>
                  <w:rFonts w:hint="cs"/>
                  <w:rtl/>
                  <w:lang w:bidi="ar-EG"/>
                </w:rPr>
                <w:t xml:space="preserve">مشروع القرار الجديد </w:t>
              </w:r>
            </w:ins>
            <w:ins w:id="58" w:author="Unknown">
              <w:r w:rsidR="00E05F29" w:rsidRPr="00E05F29">
                <w:rPr>
                  <w:b/>
                  <w:bCs/>
                  <w:lang w:val="en-GB" w:bidi="ar-EG"/>
                </w:rPr>
                <w:t>[</w:t>
              </w:r>
            </w:ins>
            <w:ins w:id="59" w:author="Usuario de Microsoft Office" w:date="2019-09-13T13:57:00Z">
              <w:r w:rsidR="00E05F29" w:rsidRPr="00E05F29">
                <w:rPr>
                  <w:b/>
                  <w:bCs/>
                  <w:lang w:val="en-GB" w:bidi="ar-EG"/>
                </w:rPr>
                <w:t>IAP/</w:t>
              </w:r>
            </w:ins>
            <w:ins w:id="60" w:author="Unknown">
              <w:r w:rsidR="00E05F29" w:rsidRPr="00E05F29">
                <w:rPr>
                  <w:b/>
                  <w:bCs/>
                  <w:lang w:val="en-GB" w:bidi="ar-EG"/>
                </w:rPr>
                <w:t>A7(</w:t>
              </w:r>
            </w:ins>
            <w:r w:rsidR="00E05F29" w:rsidRPr="00E05F29">
              <w:rPr>
                <w:b/>
                <w:bCs/>
                <w:lang w:val="en-GB" w:bidi="ar-EG"/>
              </w:rPr>
              <w:t>I</w:t>
            </w:r>
            <w:ins w:id="61" w:author="Unknown">
              <w:r w:rsidR="00E05F29" w:rsidRPr="00E05F29">
                <w:rPr>
                  <w:b/>
                  <w:bCs/>
                  <w:lang w:val="en-GB" w:bidi="ar-EG"/>
                </w:rPr>
                <w:t>)</w:t>
              </w:r>
            </w:ins>
            <w:ins w:id="62" w:author="Al-Midani, Mohammad Haitham" w:date="2019-10-22T12:51:00Z">
              <w:r w:rsidR="00E05F29">
                <w:rPr>
                  <w:b/>
                  <w:bCs/>
                  <w:lang w:val="en-GB" w:bidi="ar-EG"/>
                </w:rPr>
                <w:noBreakHyphen/>
              </w:r>
            </w:ins>
            <w:ins w:id="63" w:author="Unknown">
              <w:r w:rsidR="00E05F29" w:rsidRPr="00E05F29">
                <w:rPr>
                  <w:b/>
                  <w:bCs/>
                  <w:lang w:val="en-GB" w:bidi="ar-EG"/>
                </w:rPr>
                <w:t>NGSO SHORT DURATION]</w:t>
              </w:r>
            </w:ins>
            <w:ins w:id="64" w:author="Al-Midani, Mohammad Haitham" w:date="2019-10-22T12:51:00Z">
              <w:r w:rsidR="00E05F29">
                <w:rPr>
                  <w:b/>
                  <w:bCs/>
                  <w:lang w:val="en-GB" w:bidi="ar-EG"/>
                </w:rPr>
                <w:t> </w:t>
              </w:r>
            </w:ins>
            <w:ins w:id="65" w:author="Unknown">
              <w:r w:rsidR="00E05F29" w:rsidRPr="00E05F29">
                <w:rPr>
                  <w:b/>
                  <w:bCs/>
                  <w:lang w:val="en-GB" w:bidi="ar-EG"/>
                </w:rPr>
                <w:t>(WRC</w:t>
              </w:r>
              <w:r w:rsidR="00E05F29" w:rsidRPr="00E05F29">
                <w:rPr>
                  <w:b/>
                  <w:bCs/>
                  <w:lang w:val="en-GB" w:bidi="ar-EG"/>
                </w:rPr>
                <w:noBreakHyphen/>
                <w:t>19)</w:t>
              </w:r>
            </w:ins>
            <w:r w:rsidRPr="007F2489">
              <w:rPr>
                <w:rFonts w:hint="cs"/>
                <w:b/>
                <w:bCs/>
                <w:rtl/>
                <w:lang w:bidi="ar-EG"/>
              </w:rPr>
              <w:t xml:space="preserve"> </w:t>
            </w:r>
            <w:ins w:id="66" w:author="Waishek, Wady" w:date="2019-02-08T15:25:00Z">
              <w:r w:rsidRPr="007F2489">
                <w:rPr>
                  <w:rFonts w:hint="eastAsia"/>
                  <w:rtl/>
                  <w:lang w:bidi="ar-EG"/>
                </w:rPr>
                <w:t>حسب</w:t>
              </w:r>
              <w:r w:rsidRPr="007F2489">
                <w:rPr>
                  <w:rtl/>
                  <w:lang w:bidi="ar-EG"/>
                </w:rPr>
                <w:t xml:space="preserve"> </w:t>
              </w:r>
              <w:r w:rsidRPr="007F2489">
                <w:rPr>
                  <w:rFonts w:hint="eastAsia"/>
                  <w:rtl/>
                  <w:lang w:bidi="ar-EG"/>
                </w:rPr>
                <w:t>الاقتضاء</w:t>
              </w:r>
            </w:ins>
            <w:r w:rsidRPr="007F2489">
              <w:rPr>
                <w:rFonts w:hint="cs"/>
                <w:rtl/>
                <w:lang w:bidi="ar-EG"/>
              </w:rPr>
              <w:t>)</w:t>
            </w:r>
          </w:p>
        </w:tc>
        <w:tc>
          <w:tcPr>
            <w:tcW w:w="334" w:type="pct"/>
            <w:tcBorders>
              <w:top w:val="single" w:sz="4" w:space="0" w:color="auto"/>
              <w:left w:val="single" w:sz="12" w:space="0" w:color="auto"/>
              <w:bottom w:val="single" w:sz="4" w:space="0" w:color="auto"/>
              <w:right w:val="single" w:sz="12" w:space="0" w:color="auto"/>
            </w:tcBorders>
            <w:shd w:val="clear" w:color="auto" w:fill="auto"/>
          </w:tcPr>
          <w:p w14:paraId="5064D556" w14:textId="77777777" w:rsidR="00E64BFA" w:rsidRPr="007F2489" w:rsidRDefault="00316541" w:rsidP="00E64BFA">
            <w:pPr>
              <w:pStyle w:val="Tabletext-2"/>
              <w:rPr>
                <w:caps/>
                <w:rtl/>
                <w:lang w:bidi="ar-EG"/>
              </w:rPr>
            </w:pPr>
            <w:r w:rsidRPr="00E64BFA">
              <w:rPr>
                <w:caps/>
                <w:lang w:bidi="ar-EG"/>
              </w:rPr>
              <w:t>2</w:t>
            </w:r>
            <w:r w:rsidRPr="007F2489">
              <w:rPr>
                <w:caps/>
                <w:lang w:bidi="ar-EG"/>
              </w:rPr>
              <w:t>.A</w:t>
            </w:r>
            <w:r w:rsidRPr="007F2489">
              <w:rPr>
                <w:rFonts w:hint="cs"/>
                <w:caps/>
                <w:rtl/>
                <w:lang w:bidi="ar-EG"/>
              </w:rPr>
              <w:t>.ب</w:t>
            </w:r>
          </w:p>
        </w:tc>
      </w:tr>
      <w:tr w:rsidR="00F36254" w:rsidRPr="007F2489" w14:paraId="37C45BA4" w14:textId="77777777" w:rsidTr="00F36254">
        <w:trPr>
          <w:cantSplit/>
          <w:trHeight w:val="113"/>
          <w:jc w:val="right"/>
        </w:trPr>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6BCAE4BD" w14:textId="77777777" w:rsidR="00F36254" w:rsidRPr="007F2489" w:rsidRDefault="00F36254" w:rsidP="00E64BFA">
            <w:pPr>
              <w:pStyle w:val="Tabletext-2"/>
              <w:jc w:val="center"/>
              <w:rPr>
                <w:b/>
                <w:bCs/>
              </w:rPr>
            </w:pPr>
          </w:p>
        </w:tc>
        <w:tc>
          <w:tcPr>
            <w:tcW w:w="334" w:type="pct"/>
            <w:tcBorders>
              <w:top w:val="single" w:sz="4" w:space="0" w:color="auto"/>
              <w:left w:val="double" w:sz="6" w:space="0" w:color="auto"/>
              <w:bottom w:val="single" w:sz="4" w:space="0" w:color="auto"/>
              <w:right w:val="double" w:sz="6" w:space="0" w:color="auto"/>
            </w:tcBorders>
            <w:shd w:val="clear" w:color="auto" w:fill="auto"/>
          </w:tcPr>
          <w:p w14:paraId="61B60F8F" w14:textId="77777777" w:rsidR="00F36254" w:rsidRPr="007F2489" w:rsidRDefault="00F36254" w:rsidP="00E64BFA">
            <w:pPr>
              <w:pStyle w:val="Tabletext-2"/>
              <w:rPr>
                <w:caps/>
                <w:lang w:bidi="ar-EG"/>
              </w:rPr>
            </w:pPr>
          </w:p>
        </w:tc>
        <w:tc>
          <w:tcPr>
            <w:tcW w:w="345" w:type="pct"/>
            <w:tcBorders>
              <w:top w:val="single" w:sz="4" w:space="0" w:color="auto"/>
              <w:left w:val="double" w:sz="6" w:space="0" w:color="auto"/>
              <w:bottom w:val="single" w:sz="4" w:space="0" w:color="auto"/>
              <w:right w:val="single" w:sz="4" w:space="0" w:color="auto"/>
            </w:tcBorders>
            <w:shd w:val="clear" w:color="auto" w:fill="auto"/>
            <w:vAlign w:val="center"/>
          </w:tcPr>
          <w:p w14:paraId="207FC62E" w14:textId="77777777" w:rsidR="00F36254" w:rsidRPr="007F2489" w:rsidRDefault="00F36254" w:rsidP="00E64BFA">
            <w:pPr>
              <w:pStyle w:val="Tabletext-2"/>
              <w:jc w:val="center"/>
              <w:rPr>
                <w:b/>
                <w:bCs/>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0E29565" w14:textId="77777777" w:rsidR="00F36254" w:rsidRPr="007F2489" w:rsidRDefault="00F36254"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F8A36DB" w14:textId="77777777" w:rsidR="00F36254" w:rsidRPr="007F2489" w:rsidRDefault="00F36254"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467505E" w14:textId="77777777" w:rsidR="00F36254" w:rsidRPr="007F2489" w:rsidRDefault="00F36254" w:rsidP="00E64BFA">
            <w:pPr>
              <w:pStyle w:val="Tabletext-2"/>
              <w:jc w:val="center"/>
              <w:rPr>
                <w:b/>
                <w:bCs/>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2A82F3B3" w14:textId="77777777" w:rsidR="00F36254" w:rsidRPr="007F2489" w:rsidRDefault="00F36254" w:rsidP="00E64BFA">
            <w:pPr>
              <w:pStyle w:val="Tabletext-2"/>
              <w:jc w:val="center"/>
              <w:rPr>
                <w:b/>
                <w:bCs/>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CCBF3CA" w14:textId="77777777" w:rsidR="00F36254" w:rsidRPr="007F2489" w:rsidRDefault="00F36254" w:rsidP="00E64BFA">
            <w:pPr>
              <w:pStyle w:val="Tabletext-2"/>
              <w:jc w:val="center"/>
              <w:rPr>
                <w:b/>
                <w:bCs/>
                <w:szCs w:val="18"/>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7547D73" w14:textId="77777777" w:rsidR="00F36254" w:rsidRPr="007F2489" w:rsidRDefault="00F36254" w:rsidP="00E64BFA">
            <w:pPr>
              <w:pStyle w:val="Tabletext-2"/>
              <w:jc w:val="center"/>
              <w:rPr>
                <w:b/>
                <w:bCs/>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F5D825D" w14:textId="77777777" w:rsidR="00F36254" w:rsidRPr="007F2489" w:rsidRDefault="00F36254" w:rsidP="00E64BFA">
            <w:pPr>
              <w:pStyle w:val="Tabletext-2"/>
              <w:jc w:val="center"/>
              <w:rPr>
                <w:b/>
                <w:bCs/>
              </w:rPr>
            </w:pPr>
          </w:p>
        </w:tc>
        <w:tc>
          <w:tcPr>
            <w:tcW w:w="259" w:type="pct"/>
            <w:tcBorders>
              <w:top w:val="single" w:sz="4" w:space="0" w:color="auto"/>
              <w:left w:val="single" w:sz="4" w:space="0" w:color="auto"/>
              <w:bottom w:val="single" w:sz="4" w:space="0" w:color="auto"/>
              <w:right w:val="double" w:sz="4" w:space="0" w:color="auto"/>
            </w:tcBorders>
            <w:vAlign w:val="center"/>
          </w:tcPr>
          <w:p w14:paraId="015EFE9C" w14:textId="77777777" w:rsidR="00F36254" w:rsidRPr="007F2489" w:rsidRDefault="00F36254" w:rsidP="00E64BFA">
            <w:pPr>
              <w:pStyle w:val="Tabletext-2"/>
              <w:jc w:val="center"/>
              <w:rPr>
                <w:b/>
                <w:bCs/>
                <w:lang w:bidi="ar-EG"/>
              </w:rPr>
            </w:pPr>
          </w:p>
        </w:tc>
        <w:tc>
          <w:tcPr>
            <w:tcW w:w="1390" w:type="pct"/>
            <w:tcBorders>
              <w:top w:val="single" w:sz="4" w:space="0" w:color="auto"/>
              <w:left w:val="double" w:sz="4" w:space="0" w:color="auto"/>
              <w:bottom w:val="single" w:sz="4" w:space="0" w:color="auto"/>
              <w:right w:val="double" w:sz="6" w:space="0" w:color="auto"/>
            </w:tcBorders>
            <w:shd w:val="clear" w:color="auto" w:fill="auto"/>
          </w:tcPr>
          <w:p w14:paraId="345A4B76" w14:textId="77777777" w:rsidR="00F36254" w:rsidRPr="007F2489" w:rsidRDefault="00F36254" w:rsidP="00E64BFA">
            <w:pPr>
              <w:pStyle w:val="Tabletext-2"/>
              <w:ind w:left="113" w:hanging="113"/>
              <w:jc w:val="left"/>
              <w:rPr>
                <w:spacing w:val="-10"/>
                <w:rtl/>
              </w:rPr>
            </w:pPr>
          </w:p>
        </w:tc>
        <w:tc>
          <w:tcPr>
            <w:tcW w:w="334" w:type="pct"/>
            <w:tcBorders>
              <w:top w:val="single" w:sz="4" w:space="0" w:color="auto"/>
              <w:left w:val="single" w:sz="12" w:space="0" w:color="auto"/>
              <w:bottom w:val="single" w:sz="4" w:space="0" w:color="auto"/>
              <w:right w:val="single" w:sz="12" w:space="0" w:color="auto"/>
            </w:tcBorders>
            <w:shd w:val="clear" w:color="auto" w:fill="auto"/>
          </w:tcPr>
          <w:p w14:paraId="070DCED4" w14:textId="77777777" w:rsidR="00F36254" w:rsidRPr="00F36254" w:rsidRDefault="00F36254" w:rsidP="00E64BFA">
            <w:pPr>
              <w:pStyle w:val="Tabletext-2"/>
              <w:rPr>
                <w:b/>
                <w:bCs/>
                <w:caps/>
                <w:lang w:bidi="ar-EG"/>
              </w:rPr>
            </w:pPr>
          </w:p>
        </w:tc>
      </w:tr>
      <w:tr w:rsidR="00F36254" w:rsidRPr="007F2489" w14:paraId="0506D948" w14:textId="77777777" w:rsidTr="00E64BFA">
        <w:trPr>
          <w:cantSplit/>
          <w:trHeight w:val="1075"/>
          <w:jc w:val="right"/>
        </w:trPr>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26347A65" w14:textId="77777777" w:rsidR="00F36254" w:rsidRPr="007F2489" w:rsidRDefault="00F36254" w:rsidP="00E64BFA">
            <w:pPr>
              <w:pStyle w:val="Tabletext-2"/>
              <w:jc w:val="center"/>
              <w:rPr>
                <w:b/>
                <w:bCs/>
              </w:rPr>
            </w:pPr>
          </w:p>
        </w:tc>
        <w:tc>
          <w:tcPr>
            <w:tcW w:w="334" w:type="pct"/>
            <w:tcBorders>
              <w:top w:val="single" w:sz="4" w:space="0" w:color="auto"/>
              <w:left w:val="double" w:sz="6" w:space="0" w:color="auto"/>
              <w:bottom w:val="single" w:sz="4" w:space="0" w:color="auto"/>
              <w:right w:val="double" w:sz="6" w:space="0" w:color="auto"/>
            </w:tcBorders>
            <w:shd w:val="clear" w:color="auto" w:fill="auto"/>
          </w:tcPr>
          <w:p w14:paraId="46483667" w14:textId="0A38B5C6" w:rsidR="00F36254" w:rsidRPr="007F2489" w:rsidRDefault="00F36254" w:rsidP="00E64BFA">
            <w:pPr>
              <w:pStyle w:val="Tabletext-2"/>
              <w:rPr>
                <w:caps/>
                <w:lang w:bidi="ar-EG"/>
              </w:rPr>
            </w:pPr>
          </w:p>
        </w:tc>
        <w:tc>
          <w:tcPr>
            <w:tcW w:w="345" w:type="pct"/>
            <w:tcBorders>
              <w:top w:val="single" w:sz="4" w:space="0" w:color="auto"/>
              <w:left w:val="double" w:sz="6" w:space="0" w:color="auto"/>
              <w:bottom w:val="single" w:sz="4" w:space="0" w:color="auto"/>
              <w:right w:val="single" w:sz="4" w:space="0" w:color="auto"/>
            </w:tcBorders>
            <w:shd w:val="clear" w:color="auto" w:fill="auto"/>
            <w:vAlign w:val="center"/>
          </w:tcPr>
          <w:p w14:paraId="5B5BF2B8" w14:textId="77777777" w:rsidR="00F36254" w:rsidRPr="007F2489" w:rsidRDefault="00F36254" w:rsidP="00E64BFA">
            <w:pPr>
              <w:pStyle w:val="Tabletext-2"/>
              <w:jc w:val="center"/>
              <w:rPr>
                <w:b/>
                <w:bCs/>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17B6CDC" w14:textId="77777777" w:rsidR="00F36254" w:rsidRPr="007F2489" w:rsidRDefault="00F36254"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70C22F8" w14:textId="77777777" w:rsidR="00F36254" w:rsidRPr="007F2489" w:rsidRDefault="00F36254"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7A63F11" w14:textId="77777777" w:rsidR="00F36254" w:rsidRPr="007F2489" w:rsidRDefault="00F36254" w:rsidP="00E64BFA">
            <w:pPr>
              <w:pStyle w:val="Tabletext-2"/>
              <w:jc w:val="center"/>
              <w:rPr>
                <w:b/>
                <w:bCs/>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5FCE20C7" w14:textId="77777777" w:rsidR="00F36254" w:rsidRPr="007F2489" w:rsidRDefault="00F36254" w:rsidP="00E64BFA">
            <w:pPr>
              <w:pStyle w:val="Tabletext-2"/>
              <w:jc w:val="center"/>
              <w:rPr>
                <w:b/>
                <w:bCs/>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1CC5594" w14:textId="77777777" w:rsidR="00F36254" w:rsidRPr="007F2489" w:rsidRDefault="00F36254" w:rsidP="00E64BFA">
            <w:pPr>
              <w:pStyle w:val="Tabletext-2"/>
              <w:jc w:val="center"/>
              <w:rPr>
                <w:b/>
                <w:bCs/>
                <w:szCs w:val="18"/>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16FBB5BB" w14:textId="77777777" w:rsidR="00F36254" w:rsidRPr="007F2489" w:rsidRDefault="00F36254" w:rsidP="00E64BFA">
            <w:pPr>
              <w:pStyle w:val="Tabletext-2"/>
              <w:jc w:val="center"/>
              <w:rPr>
                <w:b/>
                <w:bCs/>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1778BCB" w14:textId="77777777" w:rsidR="00F36254" w:rsidRPr="007F2489" w:rsidRDefault="00F36254" w:rsidP="00E64BFA">
            <w:pPr>
              <w:pStyle w:val="Tabletext-2"/>
              <w:jc w:val="center"/>
              <w:rPr>
                <w:b/>
                <w:bCs/>
              </w:rPr>
            </w:pPr>
          </w:p>
        </w:tc>
        <w:tc>
          <w:tcPr>
            <w:tcW w:w="259" w:type="pct"/>
            <w:tcBorders>
              <w:top w:val="single" w:sz="4" w:space="0" w:color="auto"/>
              <w:left w:val="single" w:sz="4" w:space="0" w:color="auto"/>
              <w:bottom w:val="single" w:sz="4" w:space="0" w:color="auto"/>
              <w:right w:val="double" w:sz="4" w:space="0" w:color="auto"/>
            </w:tcBorders>
            <w:vAlign w:val="center"/>
          </w:tcPr>
          <w:p w14:paraId="723AD8D0" w14:textId="77777777" w:rsidR="00F36254" w:rsidRPr="007F2489" w:rsidRDefault="00F36254" w:rsidP="00E64BFA">
            <w:pPr>
              <w:pStyle w:val="Tabletext-2"/>
              <w:jc w:val="center"/>
              <w:rPr>
                <w:b/>
                <w:bCs/>
                <w:lang w:bidi="ar-EG"/>
              </w:rPr>
            </w:pPr>
          </w:p>
        </w:tc>
        <w:tc>
          <w:tcPr>
            <w:tcW w:w="1390" w:type="pct"/>
            <w:tcBorders>
              <w:top w:val="single" w:sz="4" w:space="0" w:color="auto"/>
              <w:left w:val="double" w:sz="4" w:space="0" w:color="auto"/>
              <w:bottom w:val="single" w:sz="4" w:space="0" w:color="auto"/>
              <w:right w:val="double" w:sz="6" w:space="0" w:color="auto"/>
            </w:tcBorders>
            <w:shd w:val="clear" w:color="auto" w:fill="auto"/>
          </w:tcPr>
          <w:p w14:paraId="569C9D3F" w14:textId="71823088" w:rsidR="00F36254" w:rsidRPr="007F2489" w:rsidRDefault="008F210E" w:rsidP="008F210E">
            <w:pPr>
              <w:pStyle w:val="Tabletext-2"/>
              <w:ind w:left="113" w:hanging="113"/>
              <w:jc w:val="left"/>
              <w:rPr>
                <w:spacing w:val="-10"/>
                <w:rtl/>
              </w:rPr>
            </w:pPr>
            <w:ins w:id="67" w:author="Waishek, Wady" w:date="2019-09-30T16:22:00Z">
              <w:r w:rsidRPr="008F210E">
                <w:rPr>
                  <w:rFonts w:hint="cs"/>
                  <w:spacing w:val="-10"/>
                  <w:rtl/>
                  <w:lang w:bidi="ar-SY"/>
                </w:rPr>
                <w:t>الالتزام</w:t>
              </w:r>
              <w:r w:rsidRPr="008F210E">
                <w:rPr>
                  <w:spacing w:val="-10"/>
                  <w:rtl/>
                  <w:lang w:bidi="ar-SY"/>
                </w:rPr>
                <w:t xml:space="preserve"> </w:t>
              </w:r>
              <w:r w:rsidRPr="008F210E">
                <w:rPr>
                  <w:rFonts w:hint="cs"/>
                  <w:spacing w:val="-10"/>
                  <w:rtl/>
                  <w:lang w:bidi="ar-SY"/>
                </w:rPr>
                <w:t>با</w:t>
              </w:r>
              <w:r w:rsidRPr="008F210E">
                <w:rPr>
                  <w:spacing w:val="-10"/>
                  <w:rtl/>
                  <w:lang w:bidi="ar-SY"/>
                </w:rPr>
                <w:t xml:space="preserve">لتبليغ </w:t>
              </w:r>
              <w:r w:rsidRPr="008F210E">
                <w:rPr>
                  <w:rFonts w:hint="cs"/>
                  <w:spacing w:val="-10"/>
                  <w:rtl/>
                  <w:lang w:bidi="ar-SY"/>
                </w:rPr>
                <w:t xml:space="preserve">عن </w:t>
              </w:r>
              <w:r w:rsidRPr="008F210E">
                <w:rPr>
                  <w:spacing w:val="-10"/>
                  <w:rtl/>
                  <w:lang w:bidi="ar-SY"/>
                </w:rPr>
                <w:t xml:space="preserve">مهمة قصيرة الأجل </w:t>
              </w:r>
              <w:r w:rsidRPr="008F210E">
                <w:rPr>
                  <w:rFonts w:hint="cs"/>
                  <w:spacing w:val="-10"/>
                  <w:rtl/>
                  <w:lang w:bidi="ar-SY"/>
                </w:rPr>
                <w:t xml:space="preserve">في مدار </w:t>
              </w:r>
              <w:r w:rsidRPr="008F210E">
                <w:rPr>
                  <w:spacing w:val="-10"/>
                  <w:rtl/>
                  <w:lang w:bidi="ar-SY"/>
                </w:rPr>
                <w:t>غير مستقر بالنسبة إلى الأرض</w:t>
              </w:r>
            </w:ins>
          </w:p>
        </w:tc>
        <w:tc>
          <w:tcPr>
            <w:tcW w:w="334" w:type="pct"/>
            <w:tcBorders>
              <w:top w:val="single" w:sz="4" w:space="0" w:color="auto"/>
              <w:left w:val="single" w:sz="12" w:space="0" w:color="auto"/>
              <w:bottom w:val="single" w:sz="4" w:space="0" w:color="auto"/>
              <w:right w:val="single" w:sz="12" w:space="0" w:color="auto"/>
            </w:tcBorders>
            <w:shd w:val="clear" w:color="auto" w:fill="auto"/>
          </w:tcPr>
          <w:p w14:paraId="51495320" w14:textId="56257778" w:rsidR="00F36254" w:rsidRPr="00F36254" w:rsidRDefault="00F36254" w:rsidP="00E64BFA">
            <w:pPr>
              <w:pStyle w:val="Tabletext-2"/>
              <w:rPr>
                <w:b/>
                <w:bCs/>
                <w:caps/>
                <w:rtl/>
                <w:lang w:bidi="ar-EG"/>
              </w:rPr>
            </w:pPr>
            <w:ins w:id="68" w:author="Awad, Samy" w:date="2019-09-23T18:12:00Z">
              <w:r w:rsidRPr="00E64BFA">
                <w:rPr>
                  <w:b/>
                  <w:bCs/>
                  <w:caps/>
                  <w:lang w:bidi="ar-EG"/>
                </w:rPr>
                <w:t>20</w:t>
              </w:r>
              <w:r w:rsidRPr="00F36254">
                <w:rPr>
                  <w:b/>
                  <w:bCs/>
                  <w:caps/>
                  <w:lang w:bidi="ar-EG"/>
                </w:rPr>
                <w:t>.A</w:t>
              </w:r>
            </w:ins>
          </w:p>
        </w:tc>
      </w:tr>
      <w:tr w:rsidR="00F36254" w:rsidRPr="007F2489" w14:paraId="61BA506F" w14:textId="77777777" w:rsidTr="00E64BFA">
        <w:trPr>
          <w:cantSplit/>
          <w:trHeight w:val="1075"/>
          <w:jc w:val="right"/>
        </w:trPr>
        <w:tc>
          <w:tcPr>
            <w:tcW w:w="180" w:type="pct"/>
            <w:tcBorders>
              <w:top w:val="single" w:sz="4" w:space="0" w:color="auto"/>
              <w:left w:val="single" w:sz="12" w:space="0" w:color="auto"/>
              <w:bottom w:val="single" w:sz="4" w:space="0" w:color="auto"/>
              <w:right w:val="single" w:sz="12" w:space="0" w:color="auto"/>
            </w:tcBorders>
            <w:shd w:val="clear" w:color="auto" w:fill="auto"/>
            <w:vAlign w:val="center"/>
          </w:tcPr>
          <w:p w14:paraId="7B5F14F4" w14:textId="77777777" w:rsidR="00F36254" w:rsidRPr="007F2489" w:rsidRDefault="00F36254" w:rsidP="00E64BFA">
            <w:pPr>
              <w:pStyle w:val="Tabletext-2"/>
              <w:jc w:val="center"/>
              <w:rPr>
                <w:b/>
                <w:bCs/>
              </w:rPr>
            </w:pPr>
          </w:p>
        </w:tc>
        <w:tc>
          <w:tcPr>
            <w:tcW w:w="334" w:type="pct"/>
            <w:tcBorders>
              <w:top w:val="single" w:sz="4" w:space="0" w:color="auto"/>
              <w:left w:val="double" w:sz="6" w:space="0" w:color="auto"/>
              <w:bottom w:val="single" w:sz="4" w:space="0" w:color="auto"/>
              <w:right w:val="double" w:sz="6" w:space="0" w:color="auto"/>
            </w:tcBorders>
            <w:shd w:val="clear" w:color="auto" w:fill="auto"/>
          </w:tcPr>
          <w:p w14:paraId="09B3C94F" w14:textId="1E85B335" w:rsidR="00F36254" w:rsidRPr="007F2489" w:rsidRDefault="00F36254" w:rsidP="00E64BFA">
            <w:pPr>
              <w:pStyle w:val="Tabletext-2"/>
              <w:rPr>
                <w:caps/>
                <w:lang w:bidi="ar-EG"/>
              </w:rPr>
            </w:pPr>
          </w:p>
        </w:tc>
        <w:tc>
          <w:tcPr>
            <w:tcW w:w="345" w:type="pct"/>
            <w:tcBorders>
              <w:top w:val="single" w:sz="4" w:space="0" w:color="auto"/>
              <w:left w:val="double" w:sz="6" w:space="0" w:color="auto"/>
              <w:bottom w:val="single" w:sz="4" w:space="0" w:color="auto"/>
              <w:right w:val="single" w:sz="4" w:space="0" w:color="auto"/>
            </w:tcBorders>
            <w:shd w:val="clear" w:color="auto" w:fill="auto"/>
            <w:vAlign w:val="center"/>
          </w:tcPr>
          <w:p w14:paraId="513E8822" w14:textId="77777777" w:rsidR="00F36254" w:rsidRPr="007F2489" w:rsidRDefault="00F36254" w:rsidP="00E64BFA">
            <w:pPr>
              <w:pStyle w:val="Tabletext-2"/>
              <w:jc w:val="center"/>
              <w:rPr>
                <w:b/>
                <w:bCs/>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6F94F2D" w14:textId="77777777" w:rsidR="00F36254" w:rsidRPr="007F2489" w:rsidRDefault="00F36254"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55F4E7D" w14:textId="77777777" w:rsidR="00F36254" w:rsidRPr="007F2489" w:rsidRDefault="00F36254" w:rsidP="00E64BFA">
            <w:pPr>
              <w:pStyle w:val="Tabletext-2"/>
              <w:jc w:val="center"/>
              <w:rPr>
                <w:b/>
                <w:bCs/>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452BC6C" w14:textId="77777777" w:rsidR="00F36254" w:rsidRPr="007F2489" w:rsidRDefault="00F36254" w:rsidP="00E64BFA">
            <w:pPr>
              <w:pStyle w:val="Tabletext-2"/>
              <w:jc w:val="center"/>
              <w:rPr>
                <w:b/>
                <w:bCs/>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51338C0" w14:textId="77777777" w:rsidR="00F36254" w:rsidRPr="007F2489" w:rsidRDefault="00F36254" w:rsidP="00E64BFA">
            <w:pPr>
              <w:pStyle w:val="Tabletext-2"/>
              <w:jc w:val="center"/>
              <w:rPr>
                <w:b/>
                <w:bCs/>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D74FC76" w14:textId="77777777" w:rsidR="00F36254" w:rsidRPr="007F2489" w:rsidRDefault="00F36254" w:rsidP="00E64BFA">
            <w:pPr>
              <w:pStyle w:val="Tabletext-2"/>
              <w:jc w:val="center"/>
              <w:rPr>
                <w:b/>
                <w:bCs/>
                <w:szCs w:val="18"/>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C06051E" w14:textId="77777777" w:rsidR="00F36254" w:rsidRPr="007F2489" w:rsidRDefault="00F36254" w:rsidP="00E64BFA">
            <w:pPr>
              <w:pStyle w:val="Tabletext-2"/>
              <w:jc w:val="center"/>
              <w:rPr>
                <w:b/>
                <w:bCs/>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DFF5054" w14:textId="77777777" w:rsidR="00F36254" w:rsidRPr="007F2489" w:rsidRDefault="00F36254" w:rsidP="00E64BFA">
            <w:pPr>
              <w:pStyle w:val="Tabletext-2"/>
              <w:jc w:val="center"/>
              <w:rPr>
                <w:b/>
                <w:bCs/>
              </w:rPr>
            </w:pPr>
          </w:p>
        </w:tc>
        <w:tc>
          <w:tcPr>
            <w:tcW w:w="259" w:type="pct"/>
            <w:tcBorders>
              <w:top w:val="single" w:sz="4" w:space="0" w:color="auto"/>
              <w:left w:val="single" w:sz="4" w:space="0" w:color="auto"/>
              <w:bottom w:val="single" w:sz="4" w:space="0" w:color="auto"/>
              <w:right w:val="double" w:sz="4" w:space="0" w:color="auto"/>
            </w:tcBorders>
            <w:vAlign w:val="center"/>
          </w:tcPr>
          <w:p w14:paraId="16B966E2" w14:textId="77777777" w:rsidR="00F36254" w:rsidRPr="007F2489" w:rsidRDefault="00F36254" w:rsidP="00E64BFA">
            <w:pPr>
              <w:pStyle w:val="Tabletext-2"/>
              <w:jc w:val="center"/>
              <w:rPr>
                <w:b/>
                <w:bCs/>
                <w:lang w:bidi="ar-EG"/>
              </w:rPr>
            </w:pPr>
          </w:p>
        </w:tc>
        <w:tc>
          <w:tcPr>
            <w:tcW w:w="1390" w:type="pct"/>
            <w:tcBorders>
              <w:top w:val="single" w:sz="4" w:space="0" w:color="auto"/>
              <w:left w:val="double" w:sz="4" w:space="0" w:color="auto"/>
              <w:bottom w:val="single" w:sz="4" w:space="0" w:color="auto"/>
              <w:right w:val="double" w:sz="6" w:space="0" w:color="auto"/>
            </w:tcBorders>
            <w:shd w:val="clear" w:color="auto" w:fill="auto"/>
          </w:tcPr>
          <w:p w14:paraId="765FF889" w14:textId="77777777" w:rsidR="00E05F29" w:rsidRPr="00E05F29" w:rsidRDefault="00E05F29" w:rsidP="00E05F29">
            <w:pPr>
              <w:pStyle w:val="Tabletext-2"/>
              <w:ind w:left="113" w:hanging="113"/>
              <w:jc w:val="left"/>
              <w:rPr>
                <w:ins w:id="69" w:author="Al-Midani, Mohammad Haitham" w:date="2019-10-22T12:55:00Z"/>
                <w:rtl/>
                <w:lang w:bidi="ar-SY"/>
              </w:rPr>
            </w:pPr>
            <w:ins w:id="70" w:author="Al-Midani, Mohammad Haitham" w:date="2019-10-22T12:55:00Z">
              <w:r w:rsidRPr="00E05F29">
                <w:rPr>
                  <w:rtl/>
                  <w:lang w:bidi="ar-SY"/>
                </w:rPr>
                <w:t xml:space="preserve">التزام من الإدارة بأن تتخذ خطوات </w:t>
              </w:r>
              <w:r w:rsidRPr="00E05F29">
                <w:rPr>
                  <w:rFonts w:hint="cs"/>
                  <w:rtl/>
                  <w:lang w:bidi="ar-SY"/>
                </w:rPr>
                <w:t>لإزالة</w:t>
              </w:r>
              <w:r w:rsidRPr="00E05F29">
                <w:rPr>
                  <w:rtl/>
                  <w:lang w:bidi="ar-SY"/>
                </w:rPr>
                <w:t xml:space="preserve"> التداخل أو </w:t>
              </w:r>
              <w:r w:rsidRPr="00E05F29">
                <w:rPr>
                  <w:rFonts w:hint="cs"/>
                  <w:rtl/>
                  <w:lang w:bidi="ar-SY"/>
                </w:rPr>
                <w:t>خفضه</w:t>
              </w:r>
              <w:r w:rsidRPr="00E05F29">
                <w:rPr>
                  <w:rtl/>
                  <w:lang w:bidi="ar-SY"/>
                </w:rPr>
                <w:t xml:space="preserve"> إلى مستوى مقبول</w:t>
              </w:r>
              <w:r w:rsidRPr="00E05F29">
                <w:rPr>
                  <w:rFonts w:hint="cs"/>
                  <w:rtl/>
                  <w:lang w:bidi="ar-SY"/>
                </w:rPr>
                <w:t xml:space="preserve"> </w:t>
              </w:r>
              <w:r w:rsidRPr="00E05F29">
                <w:rPr>
                  <w:rtl/>
                  <w:lang w:bidi="ar-SY"/>
                </w:rPr>
                <w:t>في حال</w:t>
              </w:r>
              <w:r w:rsidRPr="00E05F29">
                <w:rPr>
                  <w:rFonts w:hint="cs"/>
                  <w:rtl/>
                  <w:lang w:bidi="ar-SY"/>
                </w:rPr>
                <w:t xml:space="preserve"> عدم تسوية</w:t>
              </w:r>
              <w:r w:rsidRPr="00E05F29">
                <w:rPr>
                  <w:rtl/>
                  <w:lang w:bidi="ar-SY"/>
                </w:rPr>
                <w:t xml:space="preserve"> تداخل غير مقبول ناجم عن شبكة ساتلية </w:t>
              </w:r>
              <w:r w:rsidRPr="00E05F29">
                <w:rPr>
                  <w:rFonts w:hint="cs"/>
                  <w:rtl/>
                  <w:lang w:bidi="ar-SY"/>
                </w:rPr>
                <w:t xml:space="preserve">أو نظام ساتلي في مدار </w:t>
              </w:r>
              <w:r w:rsidRPr="00E05F29">
                <w:rPr>
                  <w:rtl/>
                  <w:lang w:bidi="ar-SY"/>
                </w:rPr>
                <w:t xml:space="preserve">غير مستقر بالنسبة إلى الأرض </w:t>
              </w:r>
              <w:r w:rsidRPr="00E05F29">
                <w:rPr>
                  <w:rFonts w:hint="cs"/>
                  <w:rtl/>
                  <w:lang w:bidi="ar-SY"/>
                </w:rPr>
                <w:t>محددة/</w:t>
              </w:r>
              <w:r w:rsidRPr="00E05F29">
                <w:rPr>
                  <w:rtl/>
                  <w:lang w:bidi="ar-SY"/>
                </w:rPr>
                <w:t>محدد مهمة قصيرة الأجل وفقاً لمشروع القرار الجديد</w:t>
              </w:r>
              <w:r w:rsidRPr="00E05F29">
                <w:rPr>
                  <w:rFonts w:hint="cs"/>
                  <w:rtl/>
                  <w:lang w:bidi="ar-SY"/>
                </w:rPr>
                <w:t xml:space="preserve"> </w:t>
              </w:r>
              <w:r w:rsidRPr="00E05F29">
                <w:rPr>
                  <w:b/>
                  <w:bCs/>
                  <w:lang w:val="en-GB" w:bidi="ar-SY"/>
                </w:rPr>
                <w:t>[IAP/A7(I)</w:t>
              </w:r>
              <w:r>
                <w:rPr>
                  <w:b/>
                  <w:bCs/>
                  <w:lang w:val="en-GB" w:bidi="ar-SY"/>
                </w:rPr>
                <w:noBreakHyphen/>
              </w:r>
              <w:r w:rsidRPr="00E05F29">
                <w:rPr>
                  <w:b/>
                  <w:bCs/>
                  <w:lang w:val="en-GB" w:bidi="ar-SY"/>
                </w:rPr>
                <w:t>NGSO</w:t>
              </w:r>
              <w:r>
                <w:rPr>
                  <w:b/>
                  <w:bCs/>
                  <w:lang w:val="en-GB" w:bidi="ar-SY"/>
                </w:rPr>
                <w:t> </w:t>
              </w:r>
              <w:r w:rsidRPr="00E05F29">
                <w:rPr>
                  <w:b/>
                  <w:bCs/>
                  <w:lang w:val="en-GB" w:bidi="ar-SY"/>
                </w:rPr>
                <w:t>SHORT</w:t>
              </w:r>
              <w:r>
                <w:rPr>
                  <w:b/>
                  <w:bCs/>
                  <w:lang w:val="en-GB" w:bidi="ar-SY"/>
                </w:rPr>
                <w:t> </w:t>
              </w:r>
              <w:r w:rsidRPr="00E05F29">
                <w:rPr>
                  <w:b/>
                  <w:bCs/>
                  <w:lang w:val="en-GB" w:bidi="ar-SY"/>
                </w:rPr>
                <w:t>DURATION]</w:t>
              </w:r>
              <w:r>
                <w:rPr>
                  <w:b/>
                  <w:bCs/>
                  <w:lang w:val="en-GB" w:bidi="ar-SY"/>
                </w:rPr>
                <w:t> </w:t>
              </w:r>
              <w:r w:rsidRPr="00E05F29">
                <w:rPr>
                  <w:b/>
                  <w:bCs/>
                  <w:lang w:val="en-GB" w:bidi="ar-SY"/>
                </w:rPr>
                <w:t>(WRC</w:t>
              </w:r>
              <w:r w:rsidRPr="00E05F29">
                <w:rPr>
                  <w:b/>
                  <w:bCs/>
                  <w:lang w:val="en-GB" w:bidi="ar-SY"/>
                </w:rPr>
                <w:noBreakHyphen/>
                <w:t>19)</w:t>
              </w:r>
              <w:r w:rsidRPr="00E05F29">
                <w:rPr>
                  <w:rFonts w:hint="cs"/>
                  <w:rtl/>
                  <w:lang w:bidi="ar-SY"/>
                </w:rPr>
                <w:t>.</w:t>
              </w:r>
            </w:ins>
          </w:p>
          <w:p w14:paraId="5ACEA5F7" w14:textId="77777777" w:rsidR="00E05F29" w:rsidRPr="00E05F29" w:rsidRDefault="00E05F29" w:rsidP="00E05F29">
            <w:pPr>
              <w:pStyle w:val="Tabletext-2"/>
              <w:ind w:left="113" w:hanging="113"/>
              <w:jc w:val="left"/>
              <w:rPr>
                <w:ins w:id="71" w:author="Al-Midani, Mohammad Haitham" w:date="2019-10-22T12:55:00Z"/>
                <w:rtl/>
                <w:lang w:bidi="ar-SY"/>
              </w:rPr>
            </w:pPr>
          </w:p>
          <w:p w14:paraId="141B1F45" w14:textId="44C1DADC" w:rsidR="008F210E" w:rsidRPr="00E05F29" w:rsidRDefault="00E05F29" w:rsidP="00E05F29">
            <w:pPr>
              <w:pStyle w:val="Tabletext-2"/>
              <w:ind w:left="113" w:hanging="113"/>
              <w:jc w:val="left"/>
              <w:rPr>
                <w:rtl/>
                <w:lang w:bidi="ar-SY"/>
              </w:rPr>
            </w:pPr>
            <w:ins w:id="72" w:author="Al-Midani, Mohammad Haitham" w:date="2019-10-22T12:55:00Z">
              <w:r w:rsidRPr="00E05F29">
                <w:rPr>
                  <w:rtl/>
                  <w:lang w:bidi="ar-SY"/>
                </w:rPr>
                <w:t>مطلوب للتبليغ فقط</w:t>
              </w:r>
            </w:ins>
          </w:p>
          <w:p w14:paraId="61ACA0B3" w14:textId="77777777" w:rsidR="00F36254" w:rsidRPr="007F2489" w:rsidRDefault="00F36254" w:rsidP="00E64BFA">
            <w:pPr>
              <w:pStyle w:val="Tabletext-2"/>
              <w:ind w:left="113" w:hanging="113"/>
              <w:jc w:val="left"/>
              <w:rPr>
                <w:spacing w:val="-10"/>
                <w:rtl/>
              </w:rPr>
            </w:pPr>
          </w:p>
        </w:tc>
        <w:tc>
          <w:tcPr>
            <w:tcW w:w="334" w:type="pct"/>
            <w:tcBorders>
              <w:top w:val="single" w:sz="4" w:space="0" w:color="auto"/>
              <w:left w:val="single" w:sz="12" w:space="0" w:color="auto"/>
              <w:bottom w:val="single" w:sz="4" w:space="0" w:color="auto"/>
              <w:right w:val="single" w:sz="12" w:space="0" w:color="auto"/>
            </w:tcBorders>
            <w:shd w:val="clear" w:color="auto" w:fill="auto"/>
          </w:tcPr>
          <w:p w14:paraId="369DE080" w14:textId="57B51BB4" w:rsidR="00F36254" w:rsidRPr="007F2489" w:rsidRDefault="00F36254" w:rsidP="00E64BFA">
            <w:pPr>
              <w:pStyle w:val="Tabletext-2"/>
              <w:rPr>
                <w:caps/>
                <w:rtl/>
                <w:lang w:bidi="ar-EG"/>
              </w:rPr>
            </w:pPr>
            <w:ins w:id="73" w:author="Awad, Samy" w:date="2019-09-23T18:13:00Z">
              <w:r>
                <w:rPr>
                  <w:caps/>
                  <w:lang w:bidi="ar-EG"/>
                </w:rPr>
                <w:t>a.</w:t>
              </w:r>
              <w:r w:rsidRPr="00E64BFA">
                <w:rPr>
                  <w:caps/>
                  <w:lang w:bidi="ar-EG"/>
                </w:rPr>
                <w:t>20</w:t>
              </w:r>
              <w:r>
                <w:rPr>
                  <w:caps/>
                  <w:lang w:bidi="ar-EG"/>
                </w:rPr>
                <w:t>.A</w:t>
              </w:r>
            </w:ins>
          </w:p>
        </w:tc>
      </w:tr>
    </w:tbl>
    <w:p w14:paraId="43761FAF" w14:textId="77777777" w:rsidR="005273F9" w:rsidRDefault="005273F9"/>
    <w:p w14:paraId="1A148228" w14:textId="4E6AD289" w:rsidR="00F36254" w:rsidRPr="00F36254" w:rsidRDefault="00316541" w:rsidP="00376D47">
      <w:pPr>
        <w:pStyle w:val="Reasons"/>
        <w:rPr>
          <w:lang w:bidi="ar-SY"/>
        </w:rPr>
      </w:pPr>
      <w:r>
        <w:rPr>
          <w:rtl/>
        </w:rPr>
        <w:t>الأسباب:</w:t>
      </w:r>
      <w:r>
        <w:tab/>
      </w:r>
      <w:r w:rsidR="00BB6556" w:rsidRPr="00BB6556">
        <w:rPr>
          <w:rFonts w:ascii="Times New Roman" w:hAnsi="Times New Roman"/>
          <w:b w:val="0"/>
          <w:bCs w:val="0"/>
          <w:rtl/>
          <w:lang w:bidi="ar-SY"/>
        </w:rPr>
        <w:t xml:space="preserve">لإضافة </w:t>
      </w:r>
      <w:r w:rsidR="00BB6556" w:rsidRPr="00BB6556">
        <w:rPr>
          <w:rFonts w:ascii="Times New Roman" w:hAnsi="Times New Roman" w:hint="cs"/>
          <w:b w:val="0"/>
          <w:bCs w:val="0"/>
          <w:rtl/>
          <w:lang w:bidi="ar-SY"/>
        </w:rPr>
        <w:t>إحالات</w:t>
      </w:r>
      <w:r w:rsidR="00BB6556" w:rsidRPr="00BB6556">
        <w:rPr>
          <w:rFonts w:ascii="Times New Roman" w:hAnsi="Times New Roman"/>
          <w:b w:val="0"/>
          <w:bCs w:val="0"/>
          <w:rtl/>
          <w:lang w:bidi="ar-SY"/>
        </w:rPr>
        <w:t xml:space="preserve"> إلى مشروع القرار الجديد </w:t>
      </w:r>
      <w:r w:rsidR="00BB6556" w:rsidRPr="00BB6556">
        <w:rPr>
          <w:rFonts w:ascii="Times New Roman" w:hAnsi="Times New Roman"/>
          <w:b w:val="0"/>
          <w:bCs w:val="0"/>
          <w:lang w:bidi="ar-SY"/>
        </w:rPr>
        <w:t>[IAP/A</w:t>
      </w:r>
      <w:r w:rsidR="00BB6556" w:rsidRPr="00E64BFA">
        <w:rPr>
          <w:rFonts w:ascii="Times New Roman" w:hAnsi="Times New Roman"/>
          <w:b w:val="0"/>
          <w:bCs w:val="0"/>
          <w:lang w:bidi="ar-SY"/>
        </w:rPr>
        <w:t>7</w:t>
      </w:r>
      <w:r w:rsidR="00BB6556" w:rsidRPr="00BB6556">
        <w:rPr>
          <w:rFonts w:ascii="Times New Roman" w:hAnsi="Times New Roman"/>
          <w:b w:val="0"/>
          <w:bCs w:val="0"/>
          <w:lang w:bidi="ar-SY"/>
        </w:rPr>
        <w:t xml:space="preserve">(I)-NGSO SHORT DURATION] </w:t>
      </w:r>
      <w:r w:rsidR="00E05F29">
        <w:rPr>
          <w:rFonts w:ascii="Times New Roman" w:hAnsi="Times New Roman"/>
          <w:b w:val="0"/>
          <w:bCs w:val="0"/>
          <w:lang w:bidi="ar-SY"/>
        </w:rPr>
        <w:t>(</w:t>
      </w:r>
      <w:r w:rsidR="00BB6556" w:rsidRPr="00BB6556">
        <w:rPr>
          <w:rFonts w:ascii="Times New Roman" w:hAnsi="Times New Roman"/>
          <w:b w:val="0"/>
          <w:bCs w:val="0"/>
          <w:lang w:bidi="ar-SY"/>
        </w:rPr>
        <w:t>WRC-</w:t>
      </w:r>
      <w:r w:rsidR="00BB6556" w:rsidRPr="00E64BFA">
        <w:rPr>
          <w:rFonts w:ascii="Times New Roman" w:hAnsi="Times New Roman"/>
          <w:b w:val="0"/>
          <w:bCs w:val="0"/>
          <w:lang w:bidi="ar-SY"/>
        </w:rPr>
        <w:t>19</w:t>
      </w:r>
      <w:r w:rsidR="00E05F29">
        <w:rPr>
          <w:rFonts w:ascii="Times New Roman" w:hAnsi="Times New Roman"/>
          <w:b w:val="0"/>
          <w:bCs w:val="0"/>
          <w:lang w:bidi="ar-SY"/>
        </w:rPr>
        <w:t>)</w:t>
      </w:r>
      <w:r w:rsidR="00376D47" w:rsidRPr="00BB6556">
        <w:rPr>
          <w:rFonts w:ascii="Times New Roman" w:hAnsi="Times New Roman" w:hint="cs"/>
          <w:b w:val="0"/>
          <w:bCs w:val="0"/>
          <w:rtl/>
          <w:lang w:bidi="ar-SY"/>
        </w:rPr>
        <w:t xml:space="preserve"> </w:t>
      </w:r>
      <w:r w:rsidR="00BB6556" w:rsidRPr="00BB6556">
        <w:rPr>
          <w:rFonts w:ascii="Times New Roman" w:hAnsi="Times New Roman" w:hint="cs"/>
          <w:b w:val="0"/>
          <w:bCs w:val="0"/>
          <w:rtl/>
          <w:lang w:bidi="ar-SY"/>
        </w:rPr>
        <w:t xml:space="preserve">بغية </w:t>
      </w:r>
      <w:r w:rsidR="00BB6556" w:rsidRPr="00BB6556">
        <w:rPr>
          <w:rFonts w:ascii="Times New Roman" w:hAnsi="Times New Roman"/>
          <w:b w:val="0"/>
          <w:bCs w:val="0"/>
          <w:rtl/>
          <w:lang w:bidi="ar-SY"/>
        </w:rPr>
        <w:t xml:space="preserve">تحديد ما هو المقصود بتاريخ </w:t>
      </w:r>
      <w:r w:rsidR="00BB6556" w:rsidRPr="00BB6556">
        <w:rPr>
          <w:rFonts w:ascii="Times New Roman" w:hAnsi="Times New Roman" w:hint="cs"/>
          <w:b w:val="0"/>
          <w:bCs w:val="0"/>
          <w:rtl/>
          <w:lang w:bidi="ar-SY"/>
        </w:rPr>
        <w:t>الوضع في الخدمة</w:t>
      </w:r>
      <w:r w:rsidR="00BB6556" w:rsidRPr="00BB6556">
        <w:rPr>
          <w:rFonts w:ascii="Times New Roman" w:hAnsi="Times New Roman"/>
          <w:b w:val="0"/>
          <w:bCs w:val="0"/>
          <w:rtl/>
          <w:lang w:bidi="ar-SY"/>
        </w:rPr>
        <w:t xml:space="preserve"> للأنظمة غير المستقرة بالنسبة إلى الأرض ذات المهمة القصيرة الأجل، </w:t>
      </w:r>
      <w:r w:rsidR="00BB6556" w:rsidRPr="00BB6556">
        <w:rPr>
          <w:rFonts w:ascii="Times New Roman" w:hAnsi="Times New Roman" w:hint="cs"/>
          <w:b w:val="0"/>
          <w:bCs w:val="0"/>
          <w:rtl/>
          <w:lang w:bidi="ar-SY"/>
        </w:rPr>
        <w:t>و</w:t>
      </w:r>
      <w:r w:rsidR="00376D47">
        <w:rPr>
          <w:rFonts w:ascii="Times New Roman" w:hAnsi="Times New Roman" w:hint="cs"/>
          <w:b w:val="0"/>
          <w:bCs w:val="0"/>
          <w:rtl/>
          <w:lang w:bidi="ar-SY"/>
        </w:rPr>
        <w:t xml:space="preserve">لبيان </w:t>
      </w:r>
      <w:r w:rsidR="00BB6556" w:rsidRPr="00BB6556">
        <w:rPr>
          <w:rFonts w:ascii="Times New Roman" w:hAnsi="Times New Roman" w:hint="cs"/>
          <w:b w:val="0"/>
          <w:bCs w:val="0"/>
          <w:rtl/>
          <w:lang w:bidi="ar-SY"/>
        </w:rPr>
        <w:t>تقييد</w:t>
      </w:r>
      <w:r w:rsidR="00BB6556" w:rsidRPr="00BB6556">
        <w:rPr>
          <w:rFonts w:ascii="Times New Roman" w:hAnsi="Times New Roman"/>
          <w:b w:val="0"/>
          <w:bCs w:val="0"/>
          <w:rtl/>
          <w:lang w:bidi="ar-SY"/>
        </w:rPr>
        <w:t xml:space="preserve"> فترة صلاحية </w:t>
      </w:r>
      <w:r w:rsidR="00BB6556" w:rsidRPr="00BB6556">
        <w:rPr>
          <w:rFonts w:ascii="Times New Roman" w:hAnsi="Times New Roman" w:hint="cs"/>
          <w:b w:val="0"/>
          <w:bCs w:val="0"/>
          <w:rtl/>
          <w:lang w:bidi="ar-SY"/>
        </w:rPr>
        <w:t>ال</w:t>
      </w:r>
      <w:r w:rsidR="00BB6556" w:rsidRPr="00BB6556">
        <w:rPr>
          <w:rFonts w:ascii="Times New Roman" w:hAnsi="Times New Roman"/>
          <w:b w:val="0"/>
          <w:bCs w:val="0"/>
          <w:rtl/>
          <w:lang w:bidi="ar-SY"/>
        </w:rPr>
        <w:t>تخصيصات التردد</w:t>
      </w:r>
      <w:r w:rsidR="00BB6556" w:rsidRPr="00BB6556">
        <w:rPr>
          <w:rFonts w:ascii="Times New Roman" w:hAnsi="Times New Roman" w:hint="cs"/>
          <w:b w:val="0"/>
          <w:bCs w:val="0"/>
          <w:rtl/>
          <w:lang w:bidi="ar-SY"/>
        </w:rPr>
        <w:t>ية</w:t>
      </w:r>
      <w:r w:rsidR="00BB6556" w:rsidRPr="00BB6556">
        <w:rPr>
          <w:rFonts w:ascii="Times New Roman" w:hAnsi="Times New Roman"/>
          <w:b w:val="0"/>
          <w:bCs w:val="0"/>
          <w:rtl/>
          <w:lang w:bidi="ar-SY"/>
        </w:rPr>
        <w:t xml:space="preserve"> </w:t>
      </w:r>
      <w:r w:rsidR="00BB6556" w:rsidRPr="00BB6556">
        <w:rPr>
          <w:rFonts w:ascii="Times New Roman" w:hAnsi="Times New Roman" w:hint="cs"/>
          <w:b w:val="0"/>
          <w:bCs w:val="0"/>
          <w:rtl/>
          <w:lang w:bidi="ar-SY"/>
        </w:rPr>
        <w:t>ب</w:t>
      </w:r>
      <w:r w:rsidR="00BB6556" w:rsidRPr="00BB6556">
        <w:rPr>
          <w:rFonts w:ascii="Times New Roman" w:hAnsi="Times New Roman"/>
          <w:b w:val="0"/>
          <w:bCs w:val="0"/>
          <w:rtl/>
          <w:lang w:bidi="ar-SY"/>
        </w:rPr>
        <w:t>ثلاث سنوات و</w:t>
      </w:r>
      <w:r w:rsidR="00BB6556" w:rsidRPr="00BB6556">
        <w:rPr>
          <w:rFonts w:ascii="Times New Roman" w:hAnsi="Times New Roman" w:hint="cs"/>
          <w:b w:val="0"/>
          <w:bCs w:val="0"/>
          <w:rtl/>
          <w:lang w:bidi="ar-SY"/>
        </w:rPr>
        <w:t>بيان تعهد</w:t>
      </w:r>
      <w:r w:rsidR="00BB6556" w:rsidRPr="00BB6556">
        <w:rPr>
          <w:rFonts w:ascii="Times New Roman" w:hAnsi="Times New Roman"/>
          <w:b w:val="0"/>
          <w:bCs w:val="0"/>
          <w:rtl/>
          <w:lang w:bidi="ar-SY"/>
        </w:rPr>
        <w:t xml:space="preserve"> الإدارة المبلغة بالالتزام </w:t>
      </w:r>
      <w:r w:rsidR="00BB6556" w:rsidRPr="00BB6556">
        <w:rPr>
          <w:rFonts w:ascii="Times New Roman" w:hAnsi="Times New Roman" w:hint="cs"/>
          <w:b w:val="0"/>
          <w:bCs w:val="0"/>
          <w:rtl/>
          <w:lang w:bidi="ar-SY"/>
        </w:rPr>
        <w:t>بإزالة</w:t>
      </w:r>
      <w:r w:rsidR="00BB6556" w:rsidRPr="00BB6556">
        <w:rPr>
          <w:rFonts w:ascii="Times New Roman" w:hAnsi="Times New Roman"/>
          <w:b w:val="0"/>
          <w:bCs w:val="0"/>
          <w:rtl/>
          <w:lang w:bidi="ar-SY"/>
        </w:rPr>
        <w:t xml:space="preserve"> التداخل الضار أو </w:t>
      </w:r>
      <w:r w:rsidR="00BB6556" w:rsidRPr="00BB6556">
        <w:rPr>
          <w:rFonts w:ascii="Times New Roman" w:hAnsi="Times New Roman" w:hint="cs"/>
          <w:b w:val="0"/>
          <w:bCs w:val="0"/>
          <w:rtl/>
          <w:lang w:bidi="ar-SY"/>
        </w:rPr>
        <w:t>خفضه</w:t>
      </w:r>
      <w:r w:rsidR="00BB6556" w:rsidRPr="00BB6556">
        <w:rPr>
          <w:rFonts w:ascii="Times New Roman" w:hAnsi="Times New Roman"/>
          <w:b w:val="0"/>
          <w:bCs w:val="0"/>
          <w:rtl/>
          <w:lang w:bidi="ar-SY"/>
        </w:rPr>
        <w:t xml:space="preserve"> إلى مستوى مقبول.</w:t>
      </w:r>
    </w:p>
    <w:p w14:paraId="14FDF872" w14:textId="77777777" w:rsidR="005273F9" w:rsidRDefault="005273F9">
      <w:pPr>
        <w:sectPr w:rsidR="005273F9">
          <w:headerReference w:type="even" r:id="rId18"/>
          <w:headerReference w:type="default" r:id="rId19"/>
          <w:footerReference w:type="default" r:id="rId20"/>
          <w:footerReference w:type="first" r:id="rId21"/>
          <w:pgSz w:w="16840" w:h="11907" w:orient="landscape" w:code="9"/>
          <w:pgMar w:top="1418" w:right="567" w:bottom="1134" w:left="567" w:header="680" w:footer="680" w:gutter="0"/>
          <w:cols w:space="708"/>
          <w:docGrid w:linePitch="360"/>
        </w:sectPr>
      </w:pPr>
    </w:p>
    <w:p w14:paraId="6E30F857" w14:textId="77777777" w:rsidR="005273F9" w:rsidRDefault="00316541">
      <w:pPr>
        <w:pStyle w:val="Proposal"/>
      </w:pPr>
      <w:r>
        <w:lastRenderedPageBreak/>
        <w:t>ADD</w:t>
      </w:r>
      <w:r>
        <w:tab/>
        <w:t>IAP/</w:t>
      </w:r>
      <w:r w:rsidRPr="00E64BFA">
        <w:t>11</w:t>
      </w:r>
      <w:r>
        <w:t>A</w:t>
      </w:r>
      <w:r w:rsidRPr="00E64BFA">
        <w:t>19</w:t>
      </w:r>
      <w:r>
        <w:t>A</w:t>
      </w:r>
      <w:r w:rsidRPr="00E64BFA">
        <w:t>9</w:t>
      </w:r>
      <w:r>
        <w:t>/</w:t>
      </w:r>
      <w:r w:rsidRPr="00E64BFA">
        <w:t>10</w:t>
      </w:r>
      <w:r>
        <w:rPr>
          <w:vanish/>
          <w:color w:val="7F7F7F" w:themeColor="text1" w:themeTint="80"/>
          <w:vertAlign w:val="superscript"/>
        </w:rPr>
        <w:t>#50130</w:t>
      </w:r>
    </w:p>
    <w:p w14:paraId="67B41405" w14:textId="30B0FC74" w:rsidR="00E64BFA" w:rsidRPr="007F2489" w:rsidRDefault="00316541" w:rsidP="00376D47">
      <w:pPr>
        <w:pStyle w:val="ResNo"/>
        <w:rPr>
          <w:rtl/>
        </w:rPr>
      </w:pPr>
      <w:r w:rsidRPr="007F2489">
        <w:rPr>
          <w:rtl/>
        </w:rPr>
        <w:t xml:space="preserve">مشروع القرار الجديد </w:t>
      </w:r>
      <w:r w:rsidR="00376D47" w:rsidRPr="00376D47">
        <w:rPr>
          <w:lang w:val="en-GB"/>
        </w:rPr>
        <w:t>[IAP/A7(I)-N</w:t>
      </w:r>
      <w:r w:rsidR="00376D47">
        <w:rPr>
          <w:lang w:val="en-GB"/>
        </w:rPr>
        <w:t>GSO</w:t>
      </w:r>
      <w:r w:rsidR="00376D47" w:rsidRPr="00376D47">
        <w:rPr>
          <w:lang w:val="en-GB"/>
        </w:rPr>
        <w:t xml:space="preserve"> SHORT DURATION] (WRC-19)</w:t>
      </w:r>
    </w:p>
    <w:p w14:paraId="0270EBBF" w14:textId="4BFDB0C3" w:rsidR="00E64BFA" w:rsidRPr="007F2489" w:rsidRDefault="00316541" w:rsidP="00E64BFA">
      <w:pPr>
        <w:pStyle w:val="Restitle"/>
        <w:rPr>
          <w:rtl/>
          <w:lang w:bidi="ar-EG"/>
        </w:rPr>
      </w:pPr>
      <w:r w:rsidRPr="007F2489">
        <w:rPr>
          <w:rFonts w:hint="eastAsia"/>
          <w:rtl/>
        </w:rPr>
        <w:t>إجراء</w:t>
      </w:r>
      <w:r w:rsidR="00376D47">
        <w:rPr>
          <w:rFonts w:hint="cs"/>
          <w:rtl/>
          <w:lang w:bidi="ar-EG"/>
        </w:rPr>
        <w:t>ات</w:t>
      </w:r>
      <w:r w:rsidRPr="007F2489">
        <w:rPr>
          <w:rFonts w:hint="cs"/>
          <w:rtl/>
        </w:rPr>
        <w:t xml:space="preserve"> تنظيمي</w:t>
      </w:r>
      <w:r w:rsidR="00376D47">
        <w:rPr>
          <w:rFonts w:hint="cs"/>
          <w:rtl/>
        </w:rPr>
        <w:t xml:space="preserve">ة </w:t>
      </w:r>
      <w:r w:rsidRPr="007F2489">
        <w:rPr>
          <w:rFonts w:hint="eastAsia"/>
          <w:rtl/>
        </w:rPr>
        <w:t>معدل</w:t>
      </w:r>
      <w:r w:rsidR="00376D47">
        <w:rPr>
          <w:rFonts w:hint="cs"/>
          <w:rtl/>
        </w:rPr>
        <w:t>ة</w:t>
      </w:r>
      <w:r w:rsidRPr="007F2489">
        <w:rPr>
          <w:rtl/>
        </w:rPr>
        <w:t xml:space="preserve"> </w:t>
      </w:r>
      <w:r w:rsidRPr="007F2489">
        <w:rPr>
          <w:rFonts w:hint="cs"/>
          <w:rtl/>
          <w:lang w:bidi="ar-EG"/>
        </w:rPr>
        <w:t>ل</w:t>
      </w:r>
      <w:r w:rsidRPr="007F2489">
        <w:rPr>
          <w:rFonts w:hint="eastAsia"/>
          <w:rtl/>
        </w:rPr>
        <w:t>معالجة</w:t>
      </w:r>
      <w:r w:rsidRPr="007F2489">
        <w:rPr>
          <w:rtl/>
        </w:rPr>
        <w:t xml:space="preserve"> </w:t>
      </w:r>
      <w:r w:rsidRPr="007F2489">
        <w:rPr>
          <w:rtl/>
          <w:lang w:bidi="ar-SY"/>
        </w:rPr>
        <w:t>تخصيصات التردد للشبكات</w:t>
      </w:r>
      <w:r w:rsidR="00915FE6">
        <w:rPr>
          <w:lang w:bidi="ar-SY"/>
        </w:rPr>
        <w:t xml:space="preserve"> </w:t>
      </w:r>
      <w:r w:rsidRPr="007F2489">
        <w:rPr>
          <w:rtl/>
          <w:lang w:bidi="ar-SY"/>
        </w:rPr>
        <w:t xml:space="preserve">أو </w:t>
      </w:r>
      <w:r w:rsidRPr="007F2489">
        <w:rPr>
          <w:rFonts w:hint="cs"/>
          <w:rtl/>
          <w:lang w:bidi="ar-SY"/>
        </w:rPr>
        <w:t>ا</w:t>
      </w:r>
      <w:r w:rsidRPr="007F2489">
        <w:rPr>
          <w:rFonts w:hint="cs"/>
          <w:rtl/>
        </w:rPr>
        <w:t>لأنظمة الساتلية</w:t>
      </w:r>
      <w:r w:rsidR="00915FE6">
        <w:br/>
      </w:r>
      <w:r w:rsidRPr="007F2489">
        <w:rPr>
          <w:rFonts w:hint="cs"/>
          <w:rtl/>
        </w:rPr>
        <w:t>غير المستقرة بالنسبة إلى الأرض ال</w:t>
      </w:r>
      <w:r w:rsidRPr="007F2489">
        <w:rPr>
          <w:rFonts w:hint="eastAsia"/>
          <w:rtl/>
        </w:rPr>
        <w:t>محدد</w:t>
      </w:r>
      <w:r w:rsidRPr="007F2489">
        <w:rPr>
          <w:rFonts w:hint="cs"/>
          <w:rtl/>
        </w:rPr>
        <w:t>ة</w:t>
      </w:r>
      <w:r w:rsidRPr="007F2489">
        <w:rPr>
          <w:rtl/>
        </w:rPr>
        <w:t xml:space="preserve"> على أنها </w:t>
      </w:r>
      <w:r w:rsidRPr="007F2489">
        <w:rPr>
          <w:rFonts w:hint="eastAsia"/>
          <w:rtl/>
        </w:rPr>
        <w:t>مهمات</w:t>
      </w:r>
      <w:r w:rsidRPr="007F2489">
        <w:rPr>
          <w:rtl/>
        </w:rPr>
        <w:t xml:space="preserve"> </w:t>
      </w:r>
      <w:r w:rsidRPr="007F2489">
        <w:rPr>
          <w:rFonts w:hint="eastAsia"/>
          <w:rtl/>
        </w:rPr>
        <w:t>قصيرة</w:t>
      </w:r>
      <w:r w:rsidRPr="007F2489">
        <w:rPr>
          <w:rtl/>
        </w:rPr>
        <w:t xml:space="preserve"> </w:t>
      </w:r>
      <w:r w:rsidRPr="007F2489">
        <w:rPr>
          <w:rFonts w:hint="eastAsia"/>
          <w:rtl/>
        </w:rPr>
        <w:t>الأجل</w:t>
      </w:r>
      <w:r w:rsidRPr="00E64BFA">
        <w:rPr>
          <w:rStyle w:val="FootnoteReference"/>
        </w:rPr>
        <w:footnoteReference w:customMarkFollows="1" w:id="1"/>
        <w:t>1</w:t>
      </w:r>
      <w:r w:rsidR="00915FE6">
        <w:rPr>
          <w:b w:val="0"/>
          <w:bCs w:val="0"/>
          <w:sz w:val="40"/>
          <w:rtl/>
          <w:lang w:bidi="ar-SY"/>
        </w:rPr>
        <w:br/>
      </w:r>
      <w:r w:rsidRPr="007F2489">
        <w:rPr>
          <w:rtl/>
        </w:rPr>
        <w:t xml:space="preserve">بموجب المادتين </w:t>
      </w:r>
      <w:r w:rsidRPr="00E64BFA">
        <w:t>9</w:t>
      </w:r>
      <w:r w:rsidRPr="007F2489">
        <w:rPr>
          <w:rFonts w:hint="cs"/>
          <w:rtl/>
          <w:lang w:bidi="ar-EG"/>
        </w:rPr>
        <w:t xml:space="preserve"> </w:t>
      </w:r>
      <w:r w:rsidRPr="007F2489">
        <w:rPr>
          <w:rtl/>
        </w:rPr>
        <w:t>و</w:t>
      </w:r>
      <w:r w:rsidRPr="00E64BFA">
        <w:t>11</w:t>
      </w:r>
    </w:p>
    <w:p w14:paraId="4110AF64" w14:textId="77777777" w:rsidR="00E64BFA" w:rsidRPr="007F2489" w:rsidRDefault="00316541" w:rsidP="00E64BFA">
      <w:pPr>
        <w:pStyle w:val="Normalaftertitle"/>
        <w:rPr>
          <w:rtl/>
          <w:lang w:bidi="ar-EG"/>
        </w:rPr>
      </w:pPr>
      <w:r w:rsidRPr="007F2489">
        <w:rPr>
          <w:rFonts w:hint="cs"/>
          <w:rtl/>
          <w:lang w:bidi="ar-EG"/>
        </w:rPr>
        <w:t xml:space="preserve">إن المؤتمر العالمي للاتصالات الراديوية (شرم الشيخ، </w:t>
      </w:r>
      <w:r w:rsidRPr="00E64BFA">
        <w:rPr>
          <w:lang w:bidi="ar-EG"/>
        </w:rPr>
        <w:t>2019</w:t>
      </w:r>
      <w:r w:rsidRPr="007F2489">
        <w:rPr>
          <w:rFonts w:hint="cs"/>
          <w:rtl/>
          <w:lang w:bidi="ar-EG"/>
        </w:rPr>
        <w:t>)،</w:t>
      </w:r>
    </w:p>
    <w:p w14:paraId="3825613A" w14:textId="77777777" w:rsidR="00E64BFA" w:rsidRPr="007F2489" w:rsidRDefault="00316541" w:rsidP="00E64BFA">
      <w:pPr>
        <w:pStyle w:val="Call"/>
        <w:rPr>
          <w:lang w:bidi="ar-EG"/>
        </w:rPr>
      </w:pPr>
      <w:r w:rsidRPr="007F2489">
        <w:rPr>
          <w:rFonts w:hint="cs"/>
          <w:rtl/>
          <w:lang w:bidi="ar-EG"/>
        </w:rPr>
        <w:t>إذ يضع في اعتباره</w:t>
      </w:r>
    </w:p>
    <w:p w14:paraId="0D0FCD02" w14:textId="77777777" w:rsidR="00E64BFA" w:rsidRPr="007F2489" w:rsidRDefault="00316541" w:rsidP="00E64BFA">
      <w:pPr>
        <w:rPr>
          <w:rtl/>
          <w:lang w:bidi="ar-SY"/>
        </w:rPr>
      </w:pPr>
      <w:r w:rsidRPr="007F2489">
        <w:rPr>
          <w:rFonts w:hint="cs"/>
          <w:i/>
          <w:iCs/>
          <w:rtl/>
          <w:lang w:bidi="ar-EG"/>
        </w:rPr>
        <w:t xml:space="preserve"> </w:t>
      </w:r>
      <w:r w:rsidRPr="007F2489">
        <w:rPr>
          <w:rFonts w:hint="eastAsia"/>
          <w:i/>
          <w:iCs/>
          <w:rtl/>
          <w:lang w:bidi="ar-EG"/>
        </w:rPr>
        <w:t>أ</w:t>
      </w:r>
      <w:r w:rsidRPr="007F2489">
        <w:rPr>
          <w:i/>
          <w:iCs/>
          <w:rtl/>
          <w:lang w:bidi="ar-EG"/>
        </w:rPr>
        <w:t xml:space="preserve"> )</w:t>
      </w:r>
      <w:r w:rsidRPr="007F2489">
        <w:rPr>
          <w:i/>
          <w:iCs/>
          <w:rtl/>
          <w:lang w:bidi="ar-EG"/>
        </w:rPr>
        <w:tab/>
      </w:r>
      <w:r w:rsidRPr="007F2489">
        <w:rPr>
          <w:rtl/>
          <w:lang w:bidi="ar-SY"/>
        </w:rPr>
        <w:t xml:space="preserve">أن بعض السواتل غير المستقرة بالنسبة إلى الأرض </w:t>
      </w:r>
      <w:r w:rsidRPr="007F2489">
        <w:rPr>
          <w:rFonts w:hint="eastAsia"/>
          <w:rtl/>
          <w:lang w:bidi="ar-SY"/>
        </w:rPr>
        <w:t>في</w:t>
      </w:r>
      <w:r w:rsidRPr="007F2489">
        <w:rPr>
          <w:rtl/>
          <w:lang w:bidi="ar-SY"/>
        </w:rPr>
        <w:t xml:space="preserve"> </w:t>
      </w:r>
      <w:r w:rsidRPr="007F2489">
        <w:rPr>
          <w:rFonts w:hint="eastAsia"/>
          <w:rtl/>
          <w:lang w:bidi="ar-SY"/>
        </w:rPr>
        <w:t>مهمات</w:t>
      </w:r>
      <w:r w:rsidRPr="007F2489">
        <w:rPr>
          <w:rtl/>
          <w:lang w:bidi="ar-SY"/>
        </w:rPr>
        <w:t xml:space="preserve"> قصيرة </w:t>
      </w:r>
      <w:r w:rsidRPr="007F2489">
        <w:rPr>
          <w:rFonts w:hint="eastAsia"/>
          <w:rtl/>
          <w:lang w:bidi="ar-SY"/>
        </w:rPr>
        <w:t>الأجل</w:t>
      </w:r>
      <w:r w:rsidRPr="007F2489">
        <w:rPr>
          <w:rtl/>
          <w:lang w:bidi="ar-SY"/>
        </w:rPr>
        <w:t xml:space="preserve"> </w:t>
      </w:r>
      <w:r w:rsidRPr="007F2489">
        <w:rPr>
          <w:rFonts w:hint="eastAsia"/>
          <w:rtl/>
          <w:lang w:bidi="ar-SY"/>
        </w:rPr>
        <w:t>تشغّل</w:t>
      </w:r>
      <w:r w:rsidRPr="007F2489">
        <w:rPr>
          <w:rtl/>
          <w:lang w:bidi="ar-SY"/>
        </w:rPr>
        <w:t xml:space="preserve"> حتى الآن </w:t>
      </w:r>
      <w:r w:rsidRPr="007F2489">
        <w:rPr>
          <w:rFonts w:hint="eastAsia"/>
          <w:rtl/>
          <w:lang w:bidi="ar-SY"/>
        </w:rPr>
        <w:t>طيلة</w:t>
      </w:r>
      <w:r w:rsidRPr="007F2489">
        <w:rPr>
          <w:rtl/>
          <w:lang w:bidi="ar-SY"/>
        </w:rPr>
        <w:t xml:space="preserve"> </w:t>
      </w:r>
      <w:r w:rsidRPr="007F2489">
        <w:rPr>
          <w:rFonts w:hint="eastAsia"/>
          <w:rtl/>
          <w:lang w:bidi="ar-SY"/>
        </w:rPr>
        <w:t>فترات</w:t>
      </w:r>
      <w:r w:rsidRPr="007F2489">
        <w:rPr>
          <w:rtl/>
          <w:lang w:bidi="ar-SY"/>
        </w:rPr>
        <w:t xml:space="preserve"> </w:t>
      </w:r>
      <w:r w:rsidRPr="007F2489">
        <w:rPr>
          <w:rFonts w:hint="eastAsia"/>
          <w:rtl/>
          <w:lang w:bidi="ar-SY"/>
        </w:rPr>
        <w:t>مهماتها</w:t>
      </w:r>
      <w:r w:rsidRPr="007F2489">
        <w:rPr>
          <w:rtl/>
          <w:lang w:bidi="ar-SY"/>
        </w:rPr>
        <w:t xml:space="preserve"> </w:t>
      </w:r>
      <w:r w:rsidRPr="007F2489">
        <w:rPr>
          <w:rFonts w:hint="eastAsia"/>
          <w:rtl/>
          <w:lang w:bidi="ar-SY"/>
        </w:rPr>
        <w:t>الكاملة</w:t>
      </w:r>
      <w:r w:rsidRPr="007F2489">
        <w:rPr>
          <w:rtl/>
          <w:lang w:bidi="ar-SY"/>
        </w:rPr>
        <w:t xml:space="preserve"> دون </w:t>
      </w:r>
      <w:r w:rsidRPr="007F2489">
        <w:rPr>
          <w:rFonts w:hint="eastAsia"/>
          <w:rtl/>
          <w:lang w:bidi="ar-SY"/>
        </w:rPr>
        <w:t>التبليغ</w:t>
      </w:r>
      <w:r w:rsidRPr="007F2489">
        <w:rPr>
          <w:rtl/>
          <w:lang w:bidi="ar-SY"/>
        </w:rPr>
        <w:t xml:space="preserve"> </w:t>
      </w:r>
      <w:r w:rsidRPr="007F2489">
        <w:rPr>
          <w:rFonts w:hint="eastAsia"/>
          <w:rtl/>
          <w:lang w:bidi="ar-SY"/>
        </w:rPr>
        <w:t>عنها</w:t>
      </w:r>
      <w:r w:rsidRPr="007F2489">
        <w:rPr>
          <w:rtl/>
          <w:lang w:bidi="ar-SY"/>
        </w:rPr>
        <w:t xml:space="preserve"> </w:t>
      </w:r>
      <w:r w:rsidRPr="007F2489">
        <w:rPr>
          <w:rFonts w:hint="eastAsia"/>
          <w:rtl/>
          <w:lang w:bidi="ar-SY"/>
        </w:rPr>
        <w:t>أو</w:t>
      </w:r>
      <w:r w:rsidRPr="007F2489">
        <w:rPr>
          <w:rtl/>
          <w:lang w:bidi="ar-SY"/>
        </w:rPr>
        <w:t xml:space="preserve"> </w:t>
      </w:r>
      <w:r w:rsidRPr="007F2489">
        <w:rPr>
          <w:rFonts w:hint="eastAsia"/>
          <w:rtl/>
          <w:lang w:bidi="ar-SY"/>
        </w:rPr>
        <w:t>تسجيلها</w:t>
      </w:r>
      <w:r w:rsidRPr="007F2489">
        <w:rPr>
          <w:rtl/>
          <w:lang w:bidi="ar-SY"/>
        </w:rPr>
        <w:t>؛</w:t>
      </w:r>
    </w:p>
    <w:p w14:paraId="32387E86" w14:textId="56BEC1F6" w:rsidR="00E64BFA" w:rsidRPr="00533CC3" w:rsidRDefault="00316541" w:rsidP="00E64BFA">
      <w:pPr>
        <w:rPr>
          <w:rtl/>
          <w:lang w:bidi="ar-EG"/>
        </w:rPr>
      </w:pPr>
      <w:r w:rsidRPr="00533CC3">
        <w:rPr>
          <w:rFonts w:hint="cs"/>
          <w:i/>
          <w:iCs/>
          <w:rtl/>
          <w:lang w:bidi="ar-EG"/>
        </w:rPr>
        <w:t>ب)</w:t>
      </w:r>
      <w:r w:rsidRPr="00533CC3">
        <w:rPr>
          <w:i/>
          <w:iCs/>
          <w:rtl/>
          <w:lang w:bidi="ar-EG"/>
        </w:rPr>
        <w:tab/>
      </w:r>
      <w:r w:rsidRPr="00533CC3">
        <w:rPr>
          <w:rFonts w:hint="cs"/>
          <w:rtl/>
          <w:lang w:bidi="ar-SY"/>
        </w:rPr>
        <w:t xml:space="preserve">أن نجاح </w:t>
      </w:r>
      <w:r w:rsidRPr="00533CC3">
        <w:rPr>
          <w:rtl/>
          <w:lang w:bidi="ar-EG"/>
        </w:rPr>
        <w:t xml:space="preserve">التطوير والتشغيل في الوقت المناسب </w:t>
      </w:r>
      <w:r w:rsidRPr="00533CC3">
        <w:rPr>
          <w:rFonts w:hint="cs"/>
          <w:rtl/>
          <w:lang w:bidi="ar-EG"/>
        </w:rPr>
        <w:t>للشبكات أو الأنظمة الساتلية</w:t>
      </w:r>
      <w:r w:rsidRPr="00533CC3">
        <w:rPr>
          <w:rtl/>
          <w:lang w:bidi="ar-EG"/>
        </w:rPr>
        <w:t xml:space="preserve"> غير المستقرة بالنسبة إلى الأرض </w:t>
      </w:r>
      <w:r w:rsidRPr="00533CC3">
        <w:rPr>
          <w:rFonts w:hint="cs"/>
          <w:rtl/>
          <w:lang w:bidi="ar-EG"/>
        </w:rPr>
        <w:t>في</w:t>
      </w:r>
      <w:r w:rsidR="00533CC3" w:rsidRPr="00533CC3">
        <w:rPr>
          <w:rFonts w:hint="eastAsia"/>
          <w:rtl/>
          <w:lang w:bidi="ar-EG"/>
        </w:rPr>
        <w:t> </w:t>
      </w:r>
      <w:r w:rsidRPr="00533CC3">
        <w:rPr>
          <w:rFonts w:hint="cs"/>
          <w:rtl/>
          <w:lang w:bidi="ar-EG"/>
        </w:rPr>
        <w:t>مهمات</w:t>
      </w:r>
      <w:r w:rsidRPr="00533CC3">
        <w:rPr>
          <w:rtl/>
          <w:lang w:bidi="ar-EG"/>
        </w:rPr>
        <w:t xml:space="preserve"> قصيرة </w:t>
      </w:r>
      <w:r w:rsidRPr="00533CC3">
        <w:rPr>
          <w:rFonts w:hint="cs"/>
          <w:rtl/>
          <w:lang w:bidi="ar-EG"/>
        </w:rPr>
        <w:t>الأجل</w:t>
      </w:r>
      <w:r w:rsidRPr="00533CC3">
        <w:rPr>
          <w:rtl/>
          <w:lang w:bidi="ar-EG"/>
        </w:rPr>
        <w:t xml:space="preserve"> قد</w:t>
      </w:r>
      <w:r w:rsidRPr="00533CC3">
        <w:rPr>
          <w:rFonts w:hint="cs"/>
          <w:rtl/>
          <w:lang w:bidi="ar-EG"/>
        </w:rPr>
        <w:t> </w:t>
      </w:r>
      <w:r w:rsidRPr="00533CC3">
        <w:rPr>
          <w:rtl/>
          <w:lang w:bidi="ar-EG"/>
        </w:rPr>
        <w:t>يتطلب إجراءات تنظيمية تأخذ في الاعتبار دورة التطوير القصيرة والعمر</w:t>
      </w:r>
      <w:r w:rsidRPr="00533CC3">
        <w:rPr>
          <w:rFonts w:hint="cs"/>
          <w:rtl/>
          <w:lang w:bidi="ar-EG"/>
        </w:rPr>
        <w:t xml:space="preserve"> التشغيلي</w:t>
      </w:r>
      <w:r w:rsidRPr="00533CC3">
        <w:rPr>
          <w:rtl/>
          <w:lang w:bidi="ar-EG"/>
        </w:rPr>
        <w:t xml:space="preserve"> القصير </w:t>
      </w:r>
      <w:r w:rsidRPr="00533CC3">
        <w:rPr>
          <w:rFonts w:hint="cs"/>
          <w:rtl/>
          <w:lang w:bidi="ar-EG"/>
        </w:rPr>
        <w:t>والمهام</w:t>
      </w:r>
      <w:r w:rsidRPr="00533CC3">
        <w:rPr>
          <w:rtl/>
          <w:lang w:bidi="ar-EG"/>
        </w:rPr>
        <w:t xml:space="preserve"> </w:t>
      </w:r>
      <w:r w:rsidRPr="00533CC3">
        <w:rPr>
          <w:rFonts w:hint="cs"/>
          <w:rtl/>
          <w:lang w:bidi="ar-EG"/>
        </w:rPr>
        <w:t>الاعتيادية</w:t>
      </w:r>
      <w:r w:rsidRPr="00533CC3">
        <w:rPr>
          <w:rtl/>
          <w:lang w:bidi="ar-EG"/>
        </w:rPr>
        <w:t xml:space="preserve"> لهذه السواتل، </w:t>
      </w:r>
      <w:r w:rsidRPr="00533CC3">
        <w:rPr>
          <w:rFonts w:hint="cs"/>
          <w:rtl/>
          <w:lang w:bidi="ar-EG"/>
        </w:rPr>
        <w:t>ومن</w:t>
      </w:r>
      <w:r w:rsidRPr="00533CC3">
        <w:rPr>
          <w:rFonts w:hint="eastAsia"/>
          <w:rtl/>
          <w:lang w:bidi="ar-EG"/>
        </w:rPr>
        <w:t> </w:t>
      </w:r>
      <w:r w:rsidRPr="00533CC3">
        <w:rPr>
          <w:rFonts w:hint="cs"/>
          <w:rtl/>
          <w:lang w:bidi="ar-EG"/>
        </w:rPr>
        <w:t xml:space="preserve">ثم قد يحتاج الأمر إلى </w:t>
      </w:r>
      <w:r w:rsidR="00BB6556">
        <w:rPr>
          <w:rFonts w:hint="cs"/>
          <w:rtl/>
          <w:lang w:bidi="ar-EG"/>
        </w:rPr>
        <w:t>تعديل</w:t>
      </w:r>
      <w:r w:rsidRPr="00533CC3">
        <w:rPr>
          <w:rtl/>
          <w:lang w:bidi="ar-EG"/>
        </w:rPr>
        <w:t xml:space="preserve"> تطبيق أحكام</w:t>
      </w:r>
      <w:r w:rsidRPr="00533CC3">
        <w:rPr>
          <w:rFonts w:hint="cs"/>
          <w:rtl/>
          <w:lang w:bidi="ar-EG"/>
        </w:rPr>
        <w:t xml:space="preserve"> معينة في المادتين</w:t>
      </w:r>
      <w:r w:rsidRPr="00533CC3">
        <w:rPr>
          <w:rtl/>
          <w:lang w:bidi="ar-EG"/>
        </w:rPr>
        <w:t xml:space="preserve"> </w:t>
      </w:r>
      <w:r w:rsidRPr="00E64BFA">
        <w:rPr>
          <w:rStyle w:val="Artref"/>
          <w:b/>
          <w:bCs/>
        </w:rPr>
        <w:t>9</w:t>
      </w:r>
      <w:r w:rsidRPr="00533CC3">
        <w:rPr>
          <w:rFonts w:hint="cs"/>
          <w:rtl/>
          <w:lang w:bidi="ar-SY"/>
        </w:rPr>
        <w:t xml:space="preserve"> و</w:t>
      </w:r>
      <w:r w:rsidRPr="00E64BFA">
        <w:rPr>
          <w:rStyle w:val="Artref"/>
          <w:b/>
          <w:bCs/>
        </w:rPr>
        <w:t>11</w:t>
      </w:r>
      <w:r w:rsidRPr="00533CC3">
        <w:rPr>
          <w:rtl/>
          <w:lang w:bidi="ar-EG"/>
        </w:rPr>
        <w:t xml:space="preserve"> من لوائح الراديو</w:t>
      </w:r>
      <w:r w:rsidRPr="00533CC3">
        <w:rPr>
          <w:rFonts w:hint="cs"/>
          <w:rtl/>
          <w:lang w:bidi="ar-SY"/>
        </w:rPr>
        <w:t xml:space="preserve"> </w:t>
      </w:r>
      <w:r w:rsidRPr="00533CC3">
        <w:rPr>
          <w:rFonts w:hint="cs"/>
          <w:rtl/>
          <w:lang w:bidi="ar-EG"/>
        </w:rPr>
        <w:t>لكي تأخذ</w:t>
      </w:r>
      <w:r w:rsidR="00263C7B">
        <w:rPr>
          <w:rFonts w:hint="eastAsia"/>
          <w:rtl/>
          <w:lang w:bidi="ar-EG"/>
        </w:rPr>
        <w:t> </w:t>
      </w:r>
      <w:r w:rsidRPr="00533CC3">
        <w:rPr>
          <w:rFonts w:hint="cs"/>
          <w:rtl/>
          <w:lang w:bidi="ar-EG"/>
        </w:rPr>
        <w:t>في</w:t>
      </w:r>
      <w:r w:rsidR="00533CC3" w:rsidRPr="00533CC3">
        <w:rPr>
          <w:rFonts w:hint="eastAsia"/>
          <w:rtl/>
          <w:lang w:bidi="ar-EG"/>
        </w:rPr>
        <w:t> </w:t>
      </w:r>
      <w:r w:rsidRPr="00533CC3">
        <w:rPr>
          <w:rFonts w:hint="cs"/>
          <w:rtl/>
          <w:lang w:bidi="ar-EG"/>
        </w:rPr>
        <w:t>الاعتبار</w:t>
      </w:r>
      <w:r w:rsidRPr="00533CC3">
        <w:rPr>
          <w:rtl/>
          <w:lang w:bidi="ar-EG"/>
        </w:rPr>
        <w:t xml:space="preserve"> طبيعة هذه</w:t>
      </w:r>
      <w:r w:rsidRPr="00533CC3">
        <w:rPr>
          <w:rFonts w:hint="cs"/>
          <w:rtl/>
          <w:lang w:bidi="ar-EG"/>
        </w:rPr>
        <w:t> </w:t>
      </w:r>
      <w:r w:rsidRPr="00533CC3">
        <w:rPr>
          <w:rtl/>
          <w:lang w:bidi="ar-EG"/>
        </w:rPr>
        <w:t>السواتل؛</w:t>
      </w:r>
    </w:p>
    <w:p w14:paraId="3C5AA862" w14:textId="77777777" w:rsidR="00E64BFA" w:rsidRPr="007F2489" w:rsidRDefault="00316541" w:rsidP="00E64BFA">
      <w:pPr>
        <w:rPr>
          <w:spacing w:val="4"/>
          <w:rtl/>
          <w:lang w:bidi="ar-EG"/>
        </w:rPr>
      </w:pPr>
      <w:r w:rsidRPr="007F2489">
        <w:rPr>
          <w:rFonts w:hint="cs"/>
          <w:i/>
          <w:iCs/>
          <w:rtl/>
          <w:lang w:bidi="ar-EG"/>
        </w:rPr>
        <w:t>ج)</w:t>
      </w:r>
      <w:r w:rsidRPr="007F2489">
        <w:rPr>
          <w:i/>
          <w:iCs/>
          <w:rtl/>
          <w:lang w:bidi="ar-EG"/>
        </w:rPr>
        <w:tab/>
      </w:r>
      <w:r w:rsidRPr="007F2489">
        <w:rPr>
          <w:rFonts w:hint="cs"/>
          <w:spacing w:val="4"/>
          <w:rtl/>
          <w:lang w:bidi="ar-EG"/>
        </w:rPr>
        <w:t>أن تطوير هذه السواتل يستغرق عادةً مدة قصيرة (من سنة إلى سنتين) وتكلفتها منخفضة، غالباً ما تُصنع من مكونات</w:t>
      </w:r>
      <w:r w:rsidRPr="007F2489">
        <w:rPr>
          <w:rFonts w:hint="eastAsia"/>
          <w:spacing w:val="4"/>
          <w:rtl/>
          <w:lang w:bidi="ar-EG"/>
        </w:rPr>
        <w:t> </w:t>
      </w:r>
      <w:r w:rsidRPr="007F2489">
        <w:rPr>
          <w:rFonts w:hint="cs"/>
          <w:spacing w:val="4"/>
          <w:rtl/>
          <w:lang w:bidi="ar-EG"/>
        </w:rPr>
        <w:t>جاهزة؛</w:t>
      </w:r>
    </w:p>
    <w:p w14:paraId="7CFA78F0" w14:textId="77777777" w:rsidR="00E64BFA" w:rsidRPr="007F2489" w:rsidRDefault="00316541" w:rsidP="00E64BFA">
      <w:pPr>
        <w:rPr>
          <w:spacing w:val="-2"/>
          <w:rtl/>
          <w:lang w:bidi="ar-EG"/>
        </w:rPr>
      </w:pPr>
      <w:r w:rsidRPr="007F2489">
        <w:rPr>
          <w:rFonts w:hint="cs"/>
          <w:i/>
          <w:iCs/>
          <w:spacing w:val="4"/>
          <w:rtl/>
          <w:lang w:bidi="ar-EG"/>
        </w:rPr>
        <w:t>د )</w:t>
      </w:r>
      <w:r w:rsidRPr="007F2489">
        <w:rPr>
          <w:i/>
          <w:iCs/>
          <w:spacing w:val="4"/>
          <w:rtl/>
          <w:lang w:bidi="ar-EG"/>
        </w:rPr>
        <w:tab/>
      </w:r>
      <w:r w:rsidRPr="007F2489">
        <w:rPr>
          <w:rFonts w:hint="cs"/>
          <w:spacing w:val="-2"/>
          <w:rtl/>
          <w:lang w:bidi="ar-EG"/>
        </w:rPr>
        <w:t>أن العمر التشغيلي لهذه السواتل يتراوح عموماً من عدة أسابيع إلى ما لا يزيد عن ثلاث سنوات؛</w:t>
      </w:r>
    </w:p>
    <w:p w14:paraId="2FFE7803" w14:textId="2D1460A8" w:rsidR="00E64BFA" w:rsidRPr="007F2489" w:rsidRDefault="00316541" w:rsidP="00E64BFA">
      <w:pPr>
        <w:rPr>
          <w:spacing w:val="-2"/>
          <w:rtl/>
          <w:lang w:bidi="ar-EG"/>
        </w:rPr>
      </w:pPr>
      <w:r w:rsidRPr="007F2489">
        <w:rPr>
          <w:rFonts w:hint="cs"/>
          <w:i/>
          <w:iCs/>
          <w:spacing w:val="-2"/>
          <w:rtl/>
          <w:lang w:bidi="ar-EG"/>
        </w:rPr>
        <w:t>ه</w:t>
      </w:r>
      <w:r w:rsidR="00376D47">
        <w:rPr>
          <w:rFonts w:hint="cs"/>
          <w:i/>
          <w:iCs/>
          <w:spacing w:val="-2"/>
          <w:rtl/>
          <w:lang w:bidi="ar-EG"/>
        </w:rPr>
        <w:t>‍</w:t>
      </w:r>
      <w:r w:rsidRPr="007F2489">
        <w:rPr>
          <w:rFonts w:hint="cs"/>
          <w:i/>
          <w:iCs/>
          <w:spacing w:val="-2"/>
          <w:rtl/>
          <w:lang w:bidi="ar-EG"/>
        </w:rPr>
        <w:t xml:space="preserve"> )</w:t>
      </w:r>
      <w:r w:rsidRPr="007F2489">
        <w:rPr>
          <w:spacing w:val="-2"/>
          <w:rtl/>
          <w:lang w:bidi="ar-EG"/>
        </w:rPr>
        <w:tab/>
      </w:r>
      <w:r w:rsidRPr="007F2489">
        <w:rPr>
          <w:rFonts w:hint="cs"/>
          <w:spacing w:val="-2"/>
          <w:rtl/>
          <w:lang w:bidi="ar-EG"/>
        </w:rPr>
        <w:t>أن السواتل غير المستقرة بالنسبة إلى الأرض في مهمات قصيرة الأجل تستعمل لطائفة واسعة من التطبيقات، بما</w:t>
      </w:r>
      <w:r w:rsidRPr="007F2489">
        <w:rPr>
          <w:rFonts w:hint="eastAsia"/>
          <w:spacing w:val="-2"/>
          <w:rtl/>
          <w:lang w:bidi="ar-EG"/>
        </w:rPr>
        <w:t> </w:t>
      </w:r>
      <w:r w:rsidRPr="007F2489">
        <w:rPr>
          <w:rFonts w:hint="cs"/>
          <w:spacing w:val="-2"/>
          <w:rtl/>
          <w:lang w:bidi="ar-EG"/>
        </w:rPr>
        <w:t>في</w:t>
      </w:r>
      <w:r w:rsidRPr="007F2489">
        <w:rPr>
          <w:rFonts w:hint="eastAsia"/>
          <w:spacing w:val="-2"/>
          <w:rtl/>
          <w:lang w:bidi="ar-EG"/>
        </w:rPr>
        <w:t> </w:t>
      </w:r>
      <w:r w:rsidRPr="007F2489">
        <w:rPr>
          <w:rFonts w:hint="cs"/>
          <w:spacing w:val="-2"/>
          <w:rtl/>
          <w:lang w:bidi="ar-EG"/>
        </w:rPr>
        <w:t>ذلك الاستشعار عن بُعد وبحوث الطقس الفضائية وبحوث الغلاف الجوي العلوي وعلم الفلك والاتصالات وتجارب التكنولوجيا والتثقيف، ومن ثم يمكن تشغيلها في مختلف خدمات الاتصالات الراديوية</w:t>
      </w:r>
      <w:r w:rsidR="00376D47">
        <w:rPr>
          <w:rFonts w:hint="cs"/>
          <w:spacing w:val="-2"/>
          <w:rtl/>
          <w:lang w:bidi="ar-EG"/>
        </w:rPr>
        <w:t xml:space="preserve"> الفضائية</w:t>
      </w:r>
      <w:r w:rsidRPr="007F2489">
        <w:rPr>
          <w:rFonts w:hint="cs"/>
          <w:spacing w:val="-2"/>
          <w:rtl/>
          <w:lang w:bidi="ar-EG"/>
        </w:rPr>
        <w:t>؛</w:t>
      </w:r>
    </w:p>
    <w:p w14:paraId="504EE96D" w14:textId="5FFDC3AD" w:rsidR="00E64BFA" w:rsidRPr="007F2489" w:rsidRDefault="00316541" w:rsidP="00E64BFA">
      <w:pPr>
        <w:rPr>
          <w:rtl/>
          <w:lang w:bidi="ar-EG"/>
        </w:rPr>
      </w:pPr>
      <w:r w:rsidRPr="007F2489">
        <w:rPr>
          <w:rFonts w:hint="cs"/>
          <w:i/>
          <w:iCs/>
          <w:rtl/>
          <w:lang w:bidi="ar-EG"/>
        </w:rPr>
        <w:t>و )</w:t>
      </w:r>
      <w:r w:rsidRPr="007F2489">
        <w:rPr>
          <w:i/>
          <w:iCs/>
          <w:rtl/>
          <w:lang w:bidi="ar-EG"/>
        </w:rPr>
        <w:tab/>
      </w:r>
      <w:r w:rsidRPr="007F2489">
        <w:rPr>
          <w:rtl/>
          <w:lang w:bidi="ar-EG"/>
        </w:rPr>
        <w:t xml:space="preserve">أن التطورات في مجال تكنولوجيا السواتل أسفرت عن سواتل غير مستقرة بالنسبة إلى الأرض </w:t>
      </w:r>
      <w:r w:rsidRPr="007F2489">
        <w:rPr>
          <w:rFonts w:hint="cs"/>
          <w:rtl/>
          <w:lang w:bidi="ar-EG"/>
        </w:rPr>
        <w:t xml:space="preserve">في </w:t>
      </w:r>
      <w:r w:rsidRPr="007F2489">
        <w:rPr>
          <w:rtl/>
          <w:lang w:bidi="ar-EG"/>
        </w:rPr>
        <w:t>مهمات قصيرة الأجل أصبحت وسيلة</w:t>
      </w:r>
      <w:r w:rsidRPr="007F2489">
        <w:rPr>
          <w:rFonts w:hint="cs"/>
          <w:rtl/>
          <w:lang w:bidi="ar-EG"/>
        </w:rPr>
        <w:t xml:space="preserve"> تمكن ا</w:t>
      </w:r>
      <w:r w:rsidRPr="007F2489">
        <w:rPr>
          <w:rtl/>
          <w:lang w:bidi="ar-EG"/>
        </w:rPr>
        <w:t xml:space="preserve">لبلدان النامية </w:t>
      </w:r>
      <w:r w:rsidRPr="007F2489">
        <w:rPr>
          <w:rFonts w:hint="cs"/>
          <w:rtl/>
          <w:lang w:bidi="ar-EG"/>
        </w:rPr>
        <w:t>من المشاركة</w:t>
      </w:r>
      <w:r w:rsidRPr="007F2489">
        <w:rPr>
          <w:rtl/>
          <w:lang w:bidi="ar-EG"/>
        </w:rPr>
        <w:t xml:space="preserve"> في أنشطة </w:t>
      </w:r>
      <w:r w:rsidR="00376D47">
        <w:rPr>
          <w:rFonts w:hint="cs"/>
          <w:rtl/>
          <w:lang w:bidi="ar-EG"/>
        </w:rPr>
        <w:t xml:space="preserve">الاتصالات الراديوية </w:t>
      </w:r>
      <w:r w:rsidRPr="007F2489">
        <w:rPr>
          <w:rtl/>
          <w:lang w:bidi="ar-EG"/>
        </w:rPr>
        <w:t>الفضائية،</w:t>
      </w:r>
    </w:p>
    <w:p w14:paraId="7E5DC85F" w14:textId="77777777" w:rsidR="00E64BFA" w:rsidRPr="007F2489" w:rsidRDefault="00316541" w:rsidP="00E64BFA">
      <w:pPr>
        <w:pStyle w:val="Call"/>
        <w:rPr>
          <w:rtl/>
          <w:lang w:bidi="ar-EG"/>
        </w:rPr>
      </w:pPr>
      <w:r w:rsidRPr="007F2489">
        <w:rPr>
          <w:rFonts w:hint="cs"/>
          <w:rtl/>
          <w:lang w:bidi="ar-EG"/>
        </w:rPr>
        <w:t>وإذ يضع في اعتباره كذلك</w:t>
      </w:r>
    </w:p>
    <w:p w14:paraId="6EDCD32E" w14:textId="77777777" w:rsidR="00E64BFA" w:rsidRPr="007F2489" w:rsidRDefault="00316541" w:rsidP="00E64BFA">
      <w:pPr>
        <w:rPr>
          <w:spacing w:val="-2"/>
          <w:rtl/>
          <w:lang w:bidi="ar-SY"/>
        </w:rPr>
      </w:pPr>
      <w:r w:rsidRPr="007F2489">
        <w:rPr>
          <w:rFonts w:hint="cs"/>
          <w:i/>
          <w:iCs/>
          <w:rtl/>
          <w:lang w:bidi="ar-EG"/>
        </w:rPr>
        <w:t xml:space="preserve"> </w:t>
      </w:r>
      <w:r w:rsidRPr="007F2489">
        <w:rPr>
          <w:rFonts w:hint="eastAsia"/>
          <w:i/>
          <w:iCs/>
          <w:rtl/>
          <w:lang w:bidi="ar-EG"/>
        </w:rPr>
        <w:t>أ</w:t>
      </w:r>
      <w:r w:rsidRPr="007F2489">
        <w:rPr>
          <w:i/>
          <w:iCs/>
          <w:rtl/>
          <w:lang w:bidi="ar-EG"/>
        </w:rPr>
        <w:t xml:space="preserve"> )</w:t>
      </w:r>
      <w:r w:rsidRPr="007F2489">
        <w:rPr>
          <w:rtl/>
          <w:lang w:bidi="ar-EG"/>
        </w:rPr>
        <w:tab/>
      </w:r>
      <w:r w:rsidRPr="007F2489">
        <w:rPr>
          <w:spacing w:val="-2"/>
          <w:rtl/>
          <w:lang w:bidi="ar-EG"/>
        </w:rPr>
        <w:t xml:space="preserve">أن تطبيق </w:t>
      </w:r>
      <w:r w:rsidRPr="007F2489">
        <w:rPr>
          <w:spacing w:val="-2"/>
          <w:rtl/>
          <w:lang w:bidi="ar-SY"/>
        </w:rPr>
        <w:t xml:space="preserve">أحكام المادتين </w:t>
      </w:r>
      <w:r w:rsidRPr="00E64BFA">
        <w:rPr>
          <w:b/>
          <w:bCs/>
          <w:spacing w:val="-2"/>
          <w:lang w:bidi="ar-SY"/>
        </w:rPr>
        <w:t>9</w:t>
      </w:r>
      <w:r w:rsidRPr="007F2489">
        <w:rPr>
          <w:spacing w:val="-2"/>
          <w:rtl/>
          <w:lang w:bidi="ar-SY"/>
        </w:rPr>
        <w:t xml:space="preserve"> و</w:t>
      </w:r>
      <w:r w:rsidRPr="00E64BFA">
        <w:rPr>
          <w:b/>
          <w:bCs/>
          <w:spacing w:val="-2"/>
          <w:lang w:bidi="ar-SY"/>
        </w:rPr>
        <w:t>11</w:t>
      </w:r>
      <w:r w:rsidRPr="007F2489">
        <w:rPr>
          <w:spacing w:val="-2"/>
          <w:rtl/>
          <w:lang w:bidi="ar-SY"/>
        </w:rPr>
        <w:t xml:space="preserve"> على تخصيصات التردد </w:t>
      </w:r>
      <w:r w:rsidRPr="007F2489">
        <w:rPr>
          <w:rFonts w:hint="eastAsia"/>
          <w:spacing w:val="-2"/>
          <w:rtl/>
          <w:lang w:bidi="ar-SY"/>
        </w:rPr>
        <w:t>ل</w:t>
      </w:r>
      <w:r w:rsidRPr="007F2489">
        <w:rPr>
          <w:spacing w:val="-2"/>
          <w:rtl/>
          <w:lang w:bidi="ar-SY"/>
        </w:rPr>
        <w:t xml:space="preserve">لشبكات أو الأنظمة الساتلية غير المستقرة بالنسبة إلى الأرض </w:t>
      </w:r>
      <w:r w:rsidRPr="007F2489">
        <w:rPr>
          <w:rFonts w:hint="eastAsia"/>
          <w:spacing w:val="-2"/>
          <w:rtl/>
          <w:lang w:bidi="ar-SY"/>
        </w:rPr>
        <w:t>المحددة</w:t>
      </w:r>
      <w:r w:rsidRPr="007F2489">
        <w:rPr>
          <w:spacing w:val="-2"/>
          <w:rtl/>
          <w:lang w:bidi="ar-SY"/>
        </w:rPr>
        <w:t xml:space="preserve"> على أنها مهمات قصيرة </w:t>
      </w:r>
      <w:r w:rsidRPr="007F2489">
        <w:rPr>
          <w:rFonts w:hint="cs"/>
          <w:spacing w:val="-2"/>
          <w:rtl/>
          <w:lang w:bidi="ar-SY"/>
        </w:rPr>
        <w:t>الأجل</w:t>
      </w:r>
      <w:r w:rsidRPr="007F2489">
        <w:rPr>
          <w:spacing w:val="-2"/>
          <w:rtl/>
          <w:lang w:bidi="ar-SY"/>
        </w:rPr>
        <w:t xml:space="preserve"> على النحو المنصوص عليه في هذا القرار ينبغي أ</w:t>
      </w:r>
      <w:r w:rsidRPr="007F2489">
        <w:rPr>
          <w:rFonts w:hint="eastAsia"/>
          <w:spacing w:val="-2"/>
          <w:rtl/>
          <w:lang w:bidi="ar-SY"/>
        </w:rPr>
        <w:t>لا</w:t>
      </w:r>
      <w:r w:rsidRPr="007F2489">
        <w:rPr>
          <w:spacing w:val="-2"/>
          <w:rtl/>
          <w:lang w:bidi="ar-SY"/>
        </w:rPr>
        <w:t xml:space="preserve"> يؤثر سلباً أو بطريقة أخرى على المعالجة التنظيمية للأنظمة الأخرى</w:t>
      </w:r>
      <w:r w:rsidRPr="007F2489">
        <w:rPr>
          <w:rFonts w:hint="eastAsia"/>
          <w:spacing w:val="-2"/>
          <w:rtl/>
          <w:lang w:bidi="ar-SY"/>
        </w:rPr>
        <w:t>؛</w:t>
      </w:r>
    </w:p>
    <w:p w14:paraId="289E707E" w14:textId="05258822" w:rsidR="00E64BFA" w:rsidRPr="007F2489" w:rsidRDefault="00316541" w:rsidP="00E64BFA">
      <w:pPr>
        <w:rPr>
          <w:i/>
          <w:iCs/>
          <w:lang w:bidi="ar-EG"/>
        </w:rPr>
      </w:pPr>
      <w:r w:rsidRPr="007F2489">
        <w:rPr>
          <w:rFonts w:hint="eastAsia"/>
          <w:i/>
          <w:iCs/>
          <w:spacing w:val="-2"/>
          <w:rtl/>
          <w:lang w:bidi="ar-SY"/>
        </w:rPr>
        <w:t>ب</w:t>
      </w:r>
      <w:r w:rsidRPr="007F2489">
        <w:rPr>
          <w:i/>
          <w:iCs/>
          <w:spacing w:val="-2"/>
          <w:rtl/>
          <w:lang w:bidi="ar-SY"/>
        </w:rPr>
        <w:t>)</w:t>
      </w:r>
      <w:r w:rsidRPr="007F2489">
        <w:rPr>
          <w:i/>
          <w:iCs/>
          <w:spacing w:val="-2"/>
          <w:rtl/>
          <w:lang w:bidi="ar-SY"/>
        </w:rPr>
        <w:tab/>
      </w:r>
      <w:r w:rsidRPr="007F2489">
        <w:rPr>
          <w:rtl/>
          <w:lang w:bidi="ar-EG"/>
        </w:rPr>
        <w:t xml:space="preserve">أن تطبيق أي </w:t>
      </w:r>
      <w:r w:rsidRPr="007F2489">
        <w:rPr>
          <w:rFonts w:hint="eastAsia"/>
          <w:rtl/>
          <w:lang w:bidi="ar-EG"/>
        </w:rPr>
        <w:t>إجراء</w:t>
      </w:r>
      <w:r w:rsidRPr="007F2489">
        <w:rPr>
          <w:rFonts w:hint="cs"/>
          <w:rtl/>
          <w:lang w:bidi="ar-EG"/>
        </w:rPr>
        <w:t xml:space="preserve"> </w:t>
      </w:r>
      <w:r w:rsidRPr="007F2489">
        <w:rPr>
          <w:rtl/>
          <w:lang w:bidi="ar-EG"/>
        </w:rPr>
        <w:t xml:space="preserve">تنظيمي </w:t>
      </w:r>
      <w:r w:rsidRPr="007F2489">
        <w:rPr>
          <w:rFonts w:hint="eastAsia"/>
          <w:rtl/>
          <w:lang w:bidi="ar-EG"/>
        </w:rPr>
        <w:t>معدل</w:t>
      </w:r>
      <w:r w:rsidRPr="007F2489">
        <w:rPr>
          <w:rtl/>
          <w:lang w:bidi="ar-EG"/>
        </w:rPr>
        <w:t xml:space="preserve"> ينبغي ألا </w:t>
      </w:r>
      <w:r w:rsidRPr="007F2489">
        <w:rPr>
          <w:rFonts w:hint="eastAsia"/>
          <w:rtl/>
          <w:lang w:bidi="ar-EG"/>
        </w:rPr>
        <w:t>يغير</w:t>
      </w:r>
      <w:r w:rsidRPr="007F2489">
        <w:rPr>
          <w:rtl/>
          <w:lang w:bidi="ar-EG"/>
        </w:rPr>
        <w:t xml:space="preserve"> حالة التقاسم </w:t>
      </w:r>
      <w:r w:rsidRPr="007F2489">
        <w:rPr>
          <w:rFonts w:hint="cs"/>
          <w:rtl/>
          <w:lang w:bidi="ar-EG"/>
        </w:rPr>
        <w:t xml:space="preserve">الخاصة </w:t>
      </w:r>
      <w:r w:rsidRPr="007F2489">
        <w:rPr>
          <w:rFonts w:hint="eastAsia"/>
          <w:rtl/>
          <w:lang w:bidi="ar-EG"/>
        </w:rPr>
        <w:t>بالشبكات</w:t>
      </w:r>
      <w:r w:rsidRPr="007F2489">
        <w:rPr>
          <w:rtl/>
          <w:lang w:bidi="ar-EG"/>
        </w:rPr>
        <w:t xml:space="preserve"> والأنظمة التي لا</w:t>
      </w:r>
      <w:r w:rsidR="00263C7B">
        <w:rPr>
          <w:rFonts w:hint="cs"/>
          <w:rtl/>
          <w:lang w:bidi="ar-EG"/>
        </w:rPr>
        <w:t> </w:t>
      </w:r>
      <w:r w:rsidRPr="007F2489">
        <w:rPr>
          <w:rtl/>
          <w:lang w:bidi="ar-EG"/>
        </w:rPr>
        <w:t xml:space="preserve">تطبق الإجراء التنظيمي </w:t>
      </w:r>
      <w:r w:rsidRPr="007F2489">
        <w:rPr>
          <w:rFonts w:hint="eastAsia"/>
          <w:rtl/>
          <w:lang w:bidi="ar-EG"/>
        </w:rPr>
        <w:t>المعدل</w:t>
      </w:r>
      <w:r w:rsidRPr="007F2489">
        <w:rPr>
          <w:rtl/>
          <w:lang w:bidi="ar-EG"/>
        </w:rPr>
        <w:t>، للأرض والفضاء على السواء، في نطاقات التردد التي يمكن أن تستخدمها الأنظمة الساتلية غير المستقرة بالنسبة إلى الأرض في مهمات قصيرة الأجل،</w:t>
      </w:r>
    </w:p>
    <w:p w14:paraId="614E5116" w14:textId="77777777" w:rsidR="00E64BFA" w:rsidRPr="007F2489" w:rsidRDefault="00316541" w:rsidP="00E64BFA">
      <w:pPr>
        <w:pStyle w:val="Call"/>
        <w:rPr>
          <w:rtl/>
          <w:lang w:bidi="ar-SY"/>
        </w:rPr>
      </w:pPr>
      <w:r w:rsidRPr="007F2489">
        <w:rPr>
          <w:rFonts w:hint="cs"/>
          <w:rtl/>
          <w:lang w:bidi="ar-EG"/>
        </w:rPr>
        <w:lastRenderedPageBreak/>
        <w:t xml:space="preserve">وإذ </w:t>
      </w:r>
      <w:r>
        <w:rPr>
          <w:rFonts w:hint="cs"/>
          <w:rtl/>
          <w:lang w:bidi="ar-EG"/>
        </w:rPr>
        <w:t>يدرك</w:t>
      </w:r>
    </w:p>
    <w:p w14:paraId="1489A57E" w14:textId="2041F426" w:rsidR="00E64BFA" w:rsidRPr="007F2489" w:rsidRDefault="00316541" w:rsidP="00E64BFA">
      <w:pPr>
        <w:rPr>
          <w:rtl/>
          <w:lang w:bidi="ar-EG"/>
        </w:rPr>
      </w:pPr>
      <w:r w:rsidRPr="007F2489">
        <w:rPr>
          <w:rFonts w:hint="cs"/>
          <w:i/>
          <w:iCs/>
          <w:rtl/>
          <w:lang w:bidi="ar-EG"/>
        </w:rPr>
        <w:t xml:space="preserve"> أ )</w:t>
      </w:r>
      <w:r w:rsidRPr="007F2489">
        <w:rPr>
          <w:rtl/>
          <w:lang w:bidi="ar-EG"/>
        </w:rPr>
        <w:tab/>
      </w:r>
      <w:r w:rsidR="00376D47">
        <w:rPr>
          <w:rFonts w:hint="cs"/>
          <w:rtl/>
          <w:lang w:bidi="ar-EG"/>
        </w:rPr>
        <w:t>أن</w:t>
      </w:r>
      <w:r w:rsidRPr="007F2489">
        <w:rPr>
          <w:rFonts w:hint="cs"/>
          <w:rtl/>
          <w:lang w:bidi="ar-EG"/>
        </w:rPr>
        <w:t xml:space="preserve"> </w:t>
      </w:r>
      <w:r w:rsidRPr="007F2489">
        <w:rPr>
          <w:rFonts w:hint="cs"/>
          <w:rtl/>
        </w:rPr>
        <w:t xml:space="preserve">القرار </w:t>
      </w:r>
      <w:r w:rsidRPr="007F2489">
        <w:t>ITU-R </w:t>
      </w:r>
      <w:r w:rsidRPr="00E64BFA">
        <w:rPr>
          <w:bCs/>
        </w:rPr>
        <w:t>68</w:t>
      </w:r>
      <w:r w:rsidRPr="007F2489">
        <w:rPr>
          <w:rFonts w:hint="cs"/>
          <w:rtl/>
          <w:lang w:bidi="ar-EG"/>
        </w:rPr>
        <w:t xml:space="preserve"> يرمي إلى إذكاء الوعي وزيادة المعارف بشأن الإجراءات التنظيمية القائمة المتعلقة بالسواتل الصغيرة؛</w:t>
      </w:r>
    </w:p>
    <w:p w14:paraId="7FA815E2" w14:textId="38DA08D4" w:rsidR="00E64BFA" w:rsidRPr="007F2489" w:rsidRDefault="00F36568" w:rsidP="00E64BFA">
      <w:pPr>
        <w:rPr>
          <w:rtl/>
          <w:lang w:bidi="ar-EG"/>
        </w:rPr>
      </w:pPr>
      <w:r w:rsidRPr="00533CC3">
        <w:rPr>
          <w:rFonts w:hint="cs"/>
          <w:i/>
          <w:iCs/>
          <w:rtl/>
          <w:lang w:bidi="ar-EG"/>
        </w:rPr>
        <w:t>ب</w:t>
      </w:r>
      <w:r w:rsidR="00316541" w:rsidRPr="007F2489">
        <w:rPr>
          <w:rFonts w:hint="cs"/>
          <w:i/>
          <w:iCs/>
          <w:rtl/>
          <w:lang w:bidi="ar-EG"/>
        </w:rPr>
        <w:t>)</w:t>
      </w:r>
      <w:r w:rsidR="00316541" w:rsidRPr="007F2489">
        <w:rPr>
          <w:rFonts w:hint="cs"/>
          <w:rtl/>
          <w:lang w:bidi="ar-EG"/>
        </w:rPr>
        <w:tab/>
      </w:r>
      <w:r w:rsidR="00316541" w:rsidRPr="007F2489">
        <w:rPr>
          <w:rtl/>
          <w:lang w:bidi="ar-SY"/>
        </w:rPr>
        <w:t>أن جميع الشبكات أو الأنظمة الساتلية غير المستقرة بالنسبة إلى الأرض التي تعمل في نطاقات لا تخضع للقسم</w:t>
      </w:r>
      <w:r w:rsidR="00316541" w:rsidRPr="007F2489">
        <w:rPr>
          <w:rFonts w:hint="cs"/>
          <w:rtl/>
          <w:lang w:bidi="ar-SY"/>
        </w:rPr>
        <w:t> </w:t>
      </w:r>
      <w:r w:rsidR="00316541" w:rsidRPr="007F2489">
        <w:rPr>
          <w:lang w:bidi="ar-EG"/>
        </w:rPr>
        <w:t>II</w:t>
      </w:r>
      <w:r w:rsidR="00316541" w:rsidRPr="007F2489">
        <w:rPr>
          <w:rtl/>
          <w:lang w:bidi="ar-SY"/>
        </w:rPr>
        <w:t xml:space="preserve"> من المادة </w:t>
      </w:r>
      <w:r w:rsidR="00316541" w:rsidRPr="00E64BFA">
        <w:rPr>
          <w:b/>
          <w:bCs/>
          <w:lang w:bidi="ar-SY"/>
        </w:rPr>
        <w:t>9</w:t>
      </w:r>
      <w:r w:rsidR="00316541" w:rsidRPr="007F2489">
        <w:rPr>
          <w:rtl/>
          <w:lang w:bidi="ar-SY"/>
        </w:rPr>
        <w:t xml:space="preserve">، بصرف النظر عن فترة صلاحية تخصيصات التردد المرتبطة بها، للرقم </w:t>
      </w:r>
      <w:r w:rsidR="00316541" w:rsidRPr="00E64BFA">
        <w:rPr>
          <w:b/>
          <w:bCs/>
          <w:lang w:bidi="ar-SY"/>
        </w:rPr>
        <w:t>9</w:t>
      </w:r>
      <w:r w:rsidR="00316541" w:rsidRPr="007F2489">
        <w:rPr>
          <w:b/>
          <w:bCs/>
          <w:rtl/>
          <w:lang w:bidi="ar-SY"/>
        </w:rPr>
        <w:t>.</w:t>
      </w:r>
      <w:r w:rsidR="00316541" w:rsidRPr="00E64BFA">
        <w:rPr>
          <w:b/>
          <w:bCs/>
          <w:lang w:bidi="ar-SY"/>
        </w:rPr>
        <w:t>3</w:t>
      </w:r>
      <w:r w:rsidR="00316541" w:rsidRPr="007F2489">
        <w:rPr>
          <w:rtl/>
          <w:lang w:bidi="ar-SY"/>
        </w:rPr>
        <w:t xml:space="preserve"> ولعملية </w:t>
      </w:r>
      <w:r w:rsidR="00316541" w:rsidRPr="007F2489">
        <w:rPr>
          <w:rFonts w:hint="cs"/>
          <w:rtl/>
          <w:lang w:bidi="ar-SY"/>
        </w:rPr>
        <w:t>تذليل</w:t>
      </w:r>
      <w:r w:rsidR="00316541" w:rsidRPr="007F2489">
        <w:rPr>
          <w:rtl/>
          <w:lang w:bidi="ar-SY"/>
        </w:rPr>
        <w:t xml:space="preserve"> الصعوبات</w:t>
      </w:r>
      <w:r w:rsidR="00316541" w:rsidRPr="007F2489">
        <w:rPr>
          <w:rFonts w:hint="eastAsia"/>
          <w:rtl/>
          <w:lang w:bidi="ar-SY"/>
        </w:rPr>
        <w:t>؛</w:t>
      </w:r>
    </w:p>
    <w:p w14:paraId="6E5C8466" w14:textId="1D4028D4" w:rsidR="00E64BFA" w:rsidRPr="007F2489" w:rsidRDefault="00F36568" w:rsidP="00E64BFA">
      <w:pPr>
        <w:rPr>
          <w:spacing w:val="-2"/>
          <w:rtl/>
          <w:lang w:bidi="ar-EG"/>
        </w:rPr>
      </w:pPr>
      <w:r w:rsidRPr="007F2489">
        <w:rPr>
          <w:rFonts w:hint="cs"/>
          <w:i/>
          <w:iCs/>
          <w:rtl/>
          <w:lang w:bidi="ar-EG"/>
        </w:rPr>
        <w:t>ج</w:t>
      </w:r>
      <w:r w:rsidR="00316541" w:rsidRPr="007F2489">
        <w:rPr>
          <w:rFonts w:hint="eastAsia"/>
          <w:i/>
          <w:iCs/>
          <w:spacing w:val="-2"/>
          <w:rtl/>
          <w:lang w:bidi="ar-EG"/>
        </w:rPr>
        <w:t> </w:t>
      </w:r>
      <w:r w:rsidR="00316541" w:rsidRPr="007F2489">
        <w:rPr>
          <w:i/>
          <w:iCs/>
          <w:spacing w:val="-2"/>
          <w:rtl/>
          <w:lang w:bidi="ar-EG"/>
        </w:rPr>
        <w:t>)</w:t>
      </w:r>
      <w:r w:rsidR="00316541" w:rsidRPr="007F2489">
        <w:rPr>
          <w:i/>
          <w:iCs/>
          <w:spacing w:val="-2"/>
          <w:rtl/>
          <w:lang w:bidi="ar-EG"/>
        </w:rPr>
        <w:tab/>
      </w:r>
      <w:r w:rsidR="00316541" w:rsidRPr="007F2489">
        <w:rPr>
          <w:spacing w:val="-2"/>
          <w:rtl/>
          <w:lang w:bidi="ar-EG"/>
        </w:rPr>
        <w:t xml:space="preserve">أن أنظمة السواتل غير المستقرة بالنسبة إلى الأرض في مهمات قصير المدة لا تستخدم في خدمات </w:t>
      </w:r>
      <w:r w:rsidR="00316541" w:rsidRPr="007F2489">
        <w:rPr>
          <w:rFonts w:hint="eastAsia"/>
          <w:spacing w:val="-2"/>
          <w:rtl/>
          <w:lang w:bidi="ar-EG"/>
        </w:rPr>
        <w:t>سلامة</w:t>
      </w:r>
      <w:r w:rsidR="00316541" w:rsidRPr="007F2489">
        <w:rPr>
          <w:spacing w:val="-2"/>
          <w:rtl/>
          <w:lang w:bidi="ar-EG"/>
        </w:rPr>
        <w:t xml:space="preserve"> الأرواح</w:t>
      </w:r>
      <w:r w:rsidR="00316541" w:rsidRPr="007F2489">
        <w:rPr>
          <w:rFonts w:hint="eastAsia"/>
          <w:spacing w:val="-2"/>
          <w:rtl/>
          <w:lang w:bidi="ar-EG"/>
        </w:rPr>
        <w:t>،</w:t>
      </w:r>
    </w:p>
    <w:p w14:paraId="6E501C49" w14:textId="179F4224" w:rsidR="00E64BFA" w:rsidRPr="007F2489" w:rsidRDefault="00316541" w:rsidP="00E64BFA">
      <w:pPr>
        <w:pStyle w:val="Call"/>
        <w:rPr>
          <w:rtl/>
          <w:lang w:bidi="ar-EG"/>
        </w:rPr>
      </w:pPr>
      <w:r w:rsidRPr="007F2489">
        <w:rPr>
          <w:rFonts w:hint="cs"/>
          <w:rtl/>
          <w:lang w:bidi="ar-EG"/>
        </w:rPr>
        <w:t xml:space="preserve">وإذ </w:t>
      </w:r>
      <w:r w:rsidR="00376D47">
        <w:rPr>
          <w:rFonts w:hint="cs"/>
          <w:rtl/>
          <w:lang w:bidi="ar-EG"/>
        </w:rPr>
        <w:t>يأخذ علماً</w:t>
      </w:r>
    </w:p>
    <w:p w14:paraId="125A17A1" w14:textId="77777777" w:rsidR="00E64BFA" w:rsidRPr="007F2489" w:rsidRDefault="00316541" w:rsidP="00E64BFA">
      <w:pPr>
        <w:rPr>
          <w:spacing w:val="-2"/>
          <w:rtl/>
          <w:lang w:bidi="ar"/>
        </w:rPr>
      </w:pPr>
      <w:r w:rsidRPr="007F2489">
        <w:rPr>
          <w:rFonts w:hint="cs"/>
          <w:i/>
          <w:iCs/>
          <w:rtl/>
          <w:lang w:bidi="ar-EG"/>
        </w:rPr>
        <w:t xml:space="preserve"> أ )</w:t>
      </w:r>
      <w:r w:rsidRPr="007F2489">
        <w:rPr>
          <w:rtl/>
          <w:lang w:bidi="ar-EG"/>
        </w:rPr>
        <w:tab/>
      </w:r>
      <w:r w:rsidRPr="007F2489">
        <w:rPr>
          <w:rFonts w:hint="cs"/>
          <w:rtl/>
          <w:lang w:bidi="ar-EG"/>
        </w:rPr>
        <w:t xml:space="preserve">بالتقرير </w:t>
      </w:r>
      <w:r w:rsidRPr="007F2489">
        <w:t>ITU-R SA.</w:t>
      </w:r>
      <w:r w:rsidRPr="00E64BFA">
        <w:t>2312</w:t>
      </w:r>
      <w:r w:rsidRPr="007F2489">
        <w:rPr>
          <w:rFonts w:hint="cs"/>
          <w:rtl/>
          <w:lang w:bidi="ar-EG"/>
        </w:rPr>
        <w:t xml:space="preserve"> بشأن "</w:t>
      </w:r>
      <w:r w:rsidRPr="007F2489">
        <w:rPr>
          <w:rFonts w:hint="cs"/>
          <w:spacing w:val="-2"/>
          <w:rtl/>
          <w:lang w:bidi="ar"/>
        </w:rPr>
        <w:t>الخصائص والتعاريف والاحتياجات من الطيف للسواتل الصغيرة جداً والمتناهية الصغر وكذلك الأنظمة التي تتألف من هذه السواتل"؛</w:t>
      </w:r>
    </w:p>
    <w:p w14:paraId="25493FC0" w14:textId="77777777" w:rsidR="00E64BFA" w:rsidRPr="007F2489" w:rsidRDefault="00316541" w:rsidP="00E64BFA">
      <w:pPr>
        <w:rPr>
          <w:rtl/>
          <w:lang w:bidi="ar"/>
        </w:rPr>
      </w:pPr>
      <w:r w:rsidRPr="007F2489">
        <w:rPr>
          <w:rFonts w:hint="cs"/>
          <w:i/>
          <w:iCs/>
          <w:rtl/>
          <w:lang w:bidi="ar"/>
        </w:rPr>
        <w:t>ب)</w:t>
      </w:r>
      <w:r w:rsidRPr="007F2489">
        <w:rPr>
          <w:i/>
          <w:iCs/>
          <w:rtl/>
          <w:lang w:bidi="ar"/>
        </w:rPr>
        <w:tab/>
      </w:r>
      <w:r w:rsidRPr="007F2489">
        <w:rPr>
          <w:rFonts w:hint="cs"/>
          <w:rtl/>
          <w:lang w:bidi="ar"/>
        </w:rPr>
        <w:t>با</w:t>
      </w:r>
      <w:r w:rsidRPr="007F2489">
        <w:rPr>
          <w:rtl/>
          <w:lang w:bidi="ar"/>
        </w:rPr>
        <w:t xml:space="preserve">لتقرير </w:t>
      </w:r>
      <w:r w:rsidRPr="007F2489">
        <w:rPr>
          <w:lang w:bidi="ar"/>
        </w:rPr>
        <w:t>ITU-R SA.</w:t>
      </w:r>
      <w:r w:rsidRPr="00E64BFA">
        <w:rPr>
          <w:lang w:bidi="ar"/>
        </w:rPr>
        <w:t>2348</w:t>
      </w:r>
      <w:r w:rsidRPr="007F2489">
        <w:rPr>
          <w:rtl/>
          <w:lang w:bidi="ar"/>
        </w:rPr>
        <w:t xml:space="preserve"> الذي يتضمن وصفاً للممارسات التنظيمية </w:t>
      </w:r>
      <w:r w:rsidRPr="007F2489">
        <w:rPr>
          <w:rFonts w:hint="cs"/>
          <w:rtl/>
          <w:lang w:bidi="ar"/>
        </w:rPr>
        <w:t>الراهنة</w:t>
      </w:r>
      <w:r w:rsidRPr="007F2489">
        <w:rPr>
          <w:rtl/>
          <w:lang w:bidi="ar"/>
        </w:rPr>
        <w:t xml:space="preserve"> المتعلقة </w:t>
      </w:r>
      <w:r w:rsidRPr="007F2489">
        <w:rPr>
          <w:rFonts w:hint="cs"/>
          <w:rtl/>
          <w:lang w:bidi="ar"/>
        </w:rPr>
        <w:t>بالتبليغ عن سواتل</w:t>
      </w:r>
      <w:r w:rsidRPr="007F2489">
        <w:rPr>
          <w:rtl/>
          <w:lang w:bidi="ar"/>
        </w:rPr>
        <w:t xml:space="preserve"> الشبك</w:t>
      </w:r>
      <w:r w:rsidRPr="007F2489">
        <w:rPr>
          <w:rFonts w:hint="cs"/>
          <w:rtl/>
          <w:lang w:bidi="ar"/>
        </w:rPr>
        <w:t>ات</w:t>
      </w:r>
      <w:r w:rsidRPr="007F2489">
        <w:rPr>
          <w:rtl/>
          <w:lang w:bidi="ar"/>
        </w:rPr>
        <w:t xml:space="preserve"> الفضائية</w:t>
      </w:r>
      <w:r w:rsidRPr="007F2489">
        <w:rPr>
          <w:rFonts w:hint="cs"/>
          <w:rtl/>
          <w:lang w:bidi="ar"/>
        </w:rPr>
        <w:t> </w:t>
      </w:r>
      <w:r w:rsidRPr="007F2489">
        <w:rPr>
          <w:rtl/>
          <w:lang w:bidi="ar"/>
        </w:rPr>
        <w:t>هذه،</w:t>
      </w:r>
    </w:p>
    <w:p w14:paraId="061F6E70" w14:textId="77777777" w:rsidR="00E64BFA" w:rsidRPr="007F2489" w:rsidRDefault="00316541" w:rsidP="00E64BFA">
      <w:pPr>
        <w:pStyle w:val="Call"/>
        <w:rPr>
          <w:rtl/>
          <w:lang w:bidi="ar-EG"/>
        </w:rPr>
      </w:pPr>
      <w:r w:rsidRPr="007F2489">
        <w:rPr>
          <w:rFonts w:hint="cs"/>
          <w:rtl/>
          <w:lang w:bidi="ar-EG"/>
        </w:rPr>
        <w:t>يقرر</w:t>
      </w:r>
    </w:p>
    <w:p w14:paraId="7EDC6F50" w14:textId="77777777" w:rsidR="00E64BFA" w:rsidRPr="007F2489" w:rsidRDefault="00316541" w:rsidP="00E64BFA">
      <w:pPr>
        <w:rPr>
          <w:rtl/>
          <w:lang w:bidi="ar-EG"/>
        </w:rPr>
      </w:pPr>
      <w:r w:rsidRPr="00E64BFA">
        <w:rPr>
          <w:lang w:bidi="ar"/>
        </w:rPr>
        <w:t>1</w:t>
      </w:r>
      <w:r w:rsidRPr="007F2489">
        <w:rPr>
          <w:lang w:bidi="ar"/>
        </w:rPr>
        <w:tab/>
      </w:r>
      <w:r w:rsidRPr="007F2489">
        <w:rPr>
          <w:rFonts w:hint="eastAsia"/>
          <w:rtl/>
          <w:lang w:bidi="ar-EG"/>
        </w:rPr>
        <w:t>أن</w:t>
      </w:r>
      <w:r w:rsidRPr="007F2489">
        <w:rPr>
          <w:rtl/>
          <w:lang w:bidi="ar-EG"/>
        </w:rPr>
        <w:t xml:space="preserve"> </w:t>
      </w:r>
      <w:r w:rsidRPr="007F2489">
        <w:rPr>
          <w:rFonts w:hint="eastAsia"/>
          <w:rtl/>
          <w:lang w:bidi="ar-EG"/>
        </w:rPr>
        <w:t>هذا</w:t>
      </w:r>
      <w:r w:rsidRPr="007F2489">
        <w:rPr>
          <w:rtl/>
          <w:lang w:bidi="ar-EG"/>
        </w:rPr>
        <w:t xml:space="preserve"> </w:t>
      </w:r>
      <w:r w:rsidRPr="007F2489">
        <w:rPr>
          <w:rFonts w:hint="eastAsia"/>
          <w:rtl/>
          <w:lang w:bidi="ar-EG"/>
        </w:rPr>
        <w:t>القرار</w:t>
      </w:r>
      <w:r w:rsidRPr="007F2489">
        <w:rPr>
          <w:rtl/>
          <w:lang w:bidi="ar-EG"/>
        </w:rPr>
        <w:t xml:space="preserve"> </w:t>
      </w:r>
      <w:r w:rsidRPr="007F2489">
        <w:rPr>
          <w:rFonts w:hint="eastAsia"/>
          <w:rtl/>
          <w:lang w:bidi="ar-EG"/>
        </w:rPr>
        <w:t>ينطبق</w:t>
      </w:r>
      <w:r w:rsidRPr="007F2489">
        <w:rPr>
          <w:rtl/>
          <w:lang w:bidi="ar-EG"/>
        </w:rPr>
        <w:t xml:space="preserve"> </w:t>
      </w:r>
      <w:r w:rsidRPr="007F2489">
        <w:rPr>
          <w:rFonts w:hint="eastAsia"/>
          <w:rtl/>
          <w:lang w:bidi="ar-EG"/>
        </w:rPr>
        <w:t>فقط</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الشبكات</w:t>
      </w:r>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الأنظمة</w:t>
      </w:r>
      <w:r w:rsidRPr="007F2489">
        <w:rPr>
          <w:rtl/>
          <w:lang w:bidi="ar-EG"/>
        </w:rPr>
        <w:t xml:space="preserve"> </w:t>
      </w:r>
      <w:r w:rsidRPr="007F2489">
        <w:rPr>
          <w:rFonts w:hint="eastAsia"/>
          <w:rtl/>
          <w:lang w:bidi="ar-EG"/>
        </w:rPr>
        <w:t>الساتلية</w:t>
      </w:r>
      <w:r w:rsidRPr="007F2489">
        <w:rPr>
          <w:rtl/>
          <w:lang w:bidi="ar-EG"/>
        </w:rPr>
        <w:t xml:space="preserve"> </w:t>
      </w:r>
      <w:r w:rsidRPr="007F2489">
        <w:rPr>
          <w:rFonts w:hint="eastAsia"/>
          <w:rtl/>
          <w:lang w:bidi="ar-EG"/>
        </w:rPr>
        <w:t>غير</w:t>
      </w:r>
      <w:r w:rsidRPr="007F2489">
        <w:rPr>
          <w:rtl/>
          <w:lang w:bidi="ar-EG"/>
        </w:rPr>
        <w:t xml:space="preserve"> </w:t>
      </w:r>
      <w:r w:rsidRPr="007F2489">
        <w:rPr>
          <w:rFonts w:hint="eastAsia"/>
          <w:rtl/>
          <w:lang w:bidi="ar-EG"/>
        </w:rPr>
        <w:t>المستقرة</w:t>
      </w:r>
      <w:r w:rsidRPr="007F2489">
        <w:rPr>
          <w:rtl/>
          <w:lang w:bidi="ar-EG"/>
        </w:rPr>
        <w:t xml:space="preserve"> </w:t>
      </w:r>
      <w:r w:rsidRPr="007F2489">
        <w:rPr>
          <w:rFonts w:hint="eastAsia"/>
          <w:rtl/>
          <w:lang w:bidi="ar-EG"/>
        </w:rPr>
        <w:t>بالنسبة</w:t>
      </w:r>
      <w:r w:rsidRPr="007F2489">
        <w:rPr>
          <w:rtl/>
          <w:lang w:bidi="ar-EG"/>
        </w:rPr>
        <w:t xml:space="preserve"> </w:t>
      </w:r>
      <w:r w:rsidRPr="007F2489">
        <w:rPr>
          <w:rFonts w:hint="eastAsia"/>
          <w:rtl/>
          <w:lang w:bidi="ar-EG"/>
        </w:rPr>
        <w:t>إلى</w:t>
      </w:r>
      <w:r w:rsidRPr="007F2489">
        <w:rPr>
          <w:rtl/>
          <w:lang w:bidi="ar-EG"/>
        </w:rPr>
        <w:t xml:space="preserve"> </w:t>
      </w:r>
      <w:r w:rsidRPr="007F2489">
        <w:rPr>
          <w:rFonts w:hint="eastAsia"/>
          <w:rtl/>
          <w:lang w:bidi="ar-EG"/>
        </w:rPr>
        <w:t>الأرض</w:t>
      </w:r>
      <w:r w:rsidRPr="007F2489">
        <w:rPr>
          <w:rtl/>
          <w:lang w:bidi="ar-EG"/>
        </w:rPr>
        <w:t xml:space="preserve"> التي تحددها الإدارة المبلغة على أنها </w:t>
      </w:r>
      <w:r w:rsidRPr="007F2489">
        <w:rPr>
          <w:rFonts w:hint="eastAsia"/>
          <w:rtl/>
          <w:lang w:bidi="ar-EG"/>
        </w:rPr>
        <w:t>مهم</w:t>
      </w:r>
      <w:r w:rsidRPr="007F2489">
        <w:rPr>
          <w:rFonts w:hint="cs"/>
          <w:rtl/>
          <w:lang w:bidi="ar-EG"/>
        </w:rPr>
        <w:t>ات</w:t>
      </w:r>
      <w:r w:rsidRPr="007F2489">
        <w:rPr>
          <w:rtl/>
          <w:lang w:bidi="ar-EG"/>
        </w:rPr>
        <w:t xml:space="preserve"> قصير</w:t>
      </w:r>
      <w:r w:rsidRPr="007F2489">
        <w:rPr>
          <w:rFonts w:hint="eastAsia"/>
          <w:rtl/>
          <w:lang w:bidi="ar-EG"/>
        </w:rPr>
        <w:t>ة</w:t>
      </w:r>
      <w:r w:rsidRPr="007F2489">
        <w:rPr>
          <w:rtl/>
          <w:lang w:bidi="ar-EG"/>
        </w:rPr>
        <w:t xml:space="preserve"> </w:t>
      </w:r>
      <w:r w:rsidRPr="007F2489">
        <w:rPr>
          <w:rFonts w:hint="cs"/>
          <w:rtl/>
          <w:lang w:bidi="ar-EG"/>
        </w:rPr>
        <w:t>الأجل</w:t>
      </w:r>
      <w:r>
        <w:rPr>
          <w:rFonts w:hint="cs"/>
          <w:rtl/>
          <w:lang w:bidi="ar-EG"/>
        </w:rPr>
        <w:t>؛</w:t>
      </w:r>
    </w:p>
    <w:p w14:paraId="69A74BD8" w14:textId="738FF250" w:rsidR="00E64BFA" w:rsidRPr="007F2489" w:rsidRDefault="00316541" w:rsidP="00E64BFA">
      <w:pPr>
        <w:rPr>
          <w:rtl/>
          <w:lang w:bidi="ar-SY"/>
        </w:rPr>
      </w:pPr>
      <w:r w:rsidRPr="00E64BFA">
        <w:rPr>
          <w:lang w:bidi="ar-EG"/>
        </w:rPr>
        <w:t>2</w:t>
      </w:r>
      <w:r w:rsidRPr="007F2489">
        <w:rPr>
          <w:rtl/>
          <w:lang w:bidi="ar-EG"/>
        </w:rPr>
        <w:tab/>
        <w:t>أن</w:t>
      </w:r>
      <w:r w:rsidRPr="007F2489">
        <w:rPr>
          <w:rFonts w:hint="cs"/>
          <w:rtl/>
          <w:lang w:bidi="ar-EG"/>
        </w:rPr>
        <w:t xml:space="preserve"> الشبكات أو </w:t>
      </w:r>
      <w:r w:rsidRPr="007F2489">
        <w:rPr>
          <w:rtl/>
          <w:lang w:bidi="ar-EG"/>
        </w:rPr>
        <w:t xml:space="preserve">الأنظمة الساتلية غير المستقرة بالنسبة إلى الأرض </w:t>
      </w:r>
      <w:r w:rsidRPr="007F2489">
        <w:rPr>
          <w:rFonts w:hint="eastAsia"/>
          <w:rtl/>
          <w:lang w:bidi="ar-EG"/>
        </w:rPr>
        <w:t>المحدد</w:t>
      </w:r>
      <w:r w:rsidRPr="007F2489">
        <w:rPr>
          <w:rFonts w:hint="cs"/>
          <w:rtl/>
          <w:lang w:bidi="ar-EG"/>
        </w:rPr>
        <w:t>ة</w:t>
      </w:r>
      <w:r w:rsidRPr="007F2489">
        <w:rPr>
          <w:rtl/>
          <w:lang w:bidi="ar-EG"/>
        </w:rPr>
        <w:t xml:space="preserve"> على أنها </w:t>
      </w:r>
      <w:r w:rsidRPr="007F2489">
        <w:rPr>
          <w:rFonts w:hint="eastAsia"/>
          <w:rtl/>
          <w:lang w:bidi="ar-EG"/>
        </w:rPr>
        <w:t>مهمات</w:t>
      </w:r>
      <w:r w:rsidRPr="007F2489">
        <w:rPr>
          <w:rtl/>
          <w:lang w:bidi="ar-EG"/>
        </w:rPr>
        <w:t xml:space="preserve"> قصيرة الأجل</w:t>
      </w:r>
      <w:r w:rsidR="00376D47">
        <w:rPr>
          <w:rFonts w:hint="cs"/>
          <w:rtl/>
          <w:lang w:bidi="ar-EG"/>
        </w:rPr>
        <w:t xml:space="preserve"> يجب أن تعمل في إطار </w:t>
      </w:r>
      <w:r w:rsidRPr="007F2489">
        <w:rPr>
          <w:rtl/>
          <w:lang w:bidi="ar-EG"/>
        </w:rPr>
        <w:t>أي خدمة اتصالات راديوية فضائية</w:t>
      </w:r>
      <w:r w:rsidRPr="007F2489">
        <w:rPr>
          <w:rFonts w:hint="cs"/>
          <w:rtl/>
          <w:lang w:bidi="ar-EG"/>
        </w:rPr>
        <w:t xml:space="preserve"> في نطاقات</w:t>
      </w:r>
      <w:r w:rsidRPr="007F2489">
        <w:rPr>
          <w:rtl/>
          <w:lang w:bidi="ar-EG"/>
        </w:rPr>
        <w:t xml:space="preserve"> </w:t>
      </w:r>
      <w:r w:rsidR="00376D47">
        <w:rPr>
          <w:rFonts w:hint="cs"/>
          <w:rtl/>
          <w:lang w:bidi="ar-EG"/>
        </w:rPr>
        <w:t xml:space="preserve">تردد </w:t>
      </w:r>
      <w:r w:rsidRPr="007F2489">
        <w:rPr>
          <w:rtl/>
          <w:lang w:bidi="ar-EG"/>
        </w:rPr>
        <w:t xml:space="preserve">لا تخضع لتطبيق القسم </w:t>
      </w:r>
      <w:r w:rsidRPr="007F2489">
        <w:rPr>
          <w:lang w:bidi="ar-EG"/>
        </w:rPr>
        <w:t>II</w:t>
      </w:r>
      <w:r w:rsidRPr="007F2489">
        <w:rPr>
          <w:rtl/>
          <w:lang w:bidi="ar-EG"/>
        </w:rPr>
        <w:t xml:space="preserve"> من المادة </w:t>
      </w:r>
      <w:r w:rsidRPr="00E64BFA">
        <w:rPr>
          <w:rStyle w:val="Artref"/>
          <w:b/>
          <w:bCs/>
        </w:rPr>
        <w:t>9</w:t>
      </w:r>
      <w:r w:rsidRPr="007F2489">
        <w:rPr>
          <w:rFonts w:hint="cs"/>
          <w:rtl/>
          <w:lang w:bidi="ar-EG"/>
        </w:rPr>
        <w:t>،</w:t>
      </w:r>
      <w:r w:rsidRPr="007F2489">
        <w:rPr>
          <w:rtl/>
          <w:lang w:bidi="ar-EG"/>
        </w:rPr>
        <w:t xml:space="preserve"> </w:t>
      </w:r>
      <w:r w:rsidR="00376D47">
        <w:rPr>
          <w:rFonts w:hint="cs"/>
          <w:rtl/>
          <w:lang w:bidi="ar-EG"/>
        </w:rPr>
        <w:t>و</w:t>
      </w:r>
      <w:r w:rsidRPr="007F2489">
        <w:rPr>
          <w:rFonts w:hint="cs"/>
          <w:rtl/>
          <w:lang w:bidi="ar-EG"/>
        </w:rPr>
        <w:t xml:space="preserve">يجب أن </w:t>
      </w:r>
      <w:r w:rsidRPr="007F2489">
        <w:rPr>
          <w:rtl/>
          <w:lang w:bidi="ar-EG"/>
        </w:rPr>
        <w:t xml:space="preserve">تخضع لأحكام لوائح الراديو مع الاستثناءات المنصوص عليها في الملحق </w:t>
      </w:r>
      <w:r w:rsidRPr="007F2489">
        <w:rPr>
          <w:rFonts w:hint="cs"/>
          <w:rtl/>
          <w:lang w:bidi="ar-EG"/>
        </w:rPr>
        <w:t>ب</w:t>
      </w:r>
      <w:r w:rsidRPr="007F2489">
        <w:rPr>
          <w:rtl/>
          <w:lang w:bidi="ar-EG"/>
        </w:rPr>
        <w:t>هذا القرار؛</w:t>
      </w:r>
    </w:p>
    <w:p w14:paraId="52157A01" w14:textId="77777777" w:rsidR="00E64BFA" w:rsidRPr="00764743" w:rsidRDefault="00316541" w:rsidP="00E64BFA">
      <w:pPr>
        <w:rPr>
          <w:rtl/>
          <w:lang w:bidi="ar-EG"/>
        </w:rPr>
      </w:pPr>
      <w:r w:rsidRPr="00E64BFA">
        <w:rPr>
          <w:lang w:bidi="ar-EG"/>
        </w:rPr>
        <w:t>3</w:t>
      </w:r>
      <w:r w:rsidRPr="00764743">
        <w:rPr>
          <w:lang w:bidi="ar-EG"/>
        </w:rPr>
        <w:tab/>
      </w:r>
      <w:r w:rsidRPr="00764743">
        <w:rPr>
          <w:rFonts w:hint="cs"/>
          <w:rtl/>
          <w:lang w:bidi="ar-EG"/>
        </w:rPr>
        <w:t>أن الشبكات أو الأنظمة غير المستقرة بالنسبة إلى الأرض المحددة على أنها مهمات قصيرة الأجل والتي تعمل في</w:t>
      </w:r>
      <w:r w:rsidRPr="00764743">
        <w:rPr>
          <w:rFonts w:hint="eastAsia"/>
          <w:rtl/>
          <w:lang w:bidi="ar-EG"/>
        </w:rPr>
        <w:t> </w:t>
      </w:r>
      <w:r w:rsidRPr="00764743">
        <w:rPr>
          <w:rFonts w:hint="cs"/>
          <w:rtl/>
          <w:lang w:bidi="ar-EG"/>
        </w:rPr>
        <w:t>نطاقات التردد الموزعة للخدمات الساتلية، يجب أن تعمل وفقاً للشروط ذات الصلة للخدمة الساتلية التي لديها توزيعات؛</w:t>
      </w:r>
    </w:p>
    <w:p w14:paraId="1CF65EB8" w14:textId="77777777" w:rsidR="00E64BFA" w:rsidRPr="007F2489" w:rsidRDefault="00316541" w:rsidP="00E64BFA">
      <w:pPr>
        <w:rPr>
          <w:spacing w:val="-2"/>
        </w:rPr>
      </w:pPr>
      <w:r w:rsidRPr="00E64BFA">
        <w:rPr>
          <w:spacing w:val="-2"/>
          <w:lang w:bidi="ar-EG"/>
        </w:rPr>
        <w:t>4</w:t>
      </w:r>
      <w:r w:rsidRPr="007F2489">
        <w:rPr>
          <w:spacing w:val="-2"/>
          <w:lang w:bidi="ar-EG"/>
        </w:rPr>
        <w:tab/>
      </w:r>
      <w:r w:rsidRPr="007F2489">
        <w:rPr>
          <w:spacing w:val="-2"/>
          <w:rtl/>
        </w:rPr>
        <w:t xml:space="preserve">أن </w:t>
      </w:r>
      <w:r w:rsidRPr="007F2489">
        <w:rPr>
          <w:rFonts w:hint="cs"/>
          <w:spacing w:val="-2"/>
          <w:rtl/>
          <w:lang w:bidi="ar-EG"/>
        </w:rPr>
        <w:t>الشبكات أو الأنظمة الساتلية</w:t>
      </w:r>
      <w:r w:rsidRPr="007F2489">
        <w:rPr>
          <w:spacing w:val="-2"/>
          <w:rtl/>
        </w:rPr>
        <w:t xml:space="preserve"> غير المستقرة بالنسبة إلى الأرض </w:t>
      </w:r>
      <w:r w:rsidRPr="007F2489">
        <w:rPr>
          <w:rFonts w:hint="eastAsia"/>
          <w:spacing w:val="-2"/>
          <w:rtl/>
        </w:rPr>
        <w:t>المحددة</w:t>
      </w:r>
      <w:r w:rsidRPr="007F2489">
        <w:rPr>
          <w:spacing w:val="-2"/>
          <w:rtl/>
        </w:rPr>
        <w:t xml:space="preserve"> </w:t>
      </w:r>
      <w:r w:rsidRPr="007F2489">
        <w:rPr>
          <w:rFonts w:hint="eastAsia"/>
          <w:spacing w:val="-2"/>
          <w:rtl/>
        </w:rPr>
        <w:t>على</w:t>
      </w:r>
      <w:r w:rsidRPr="007F2489">
        <w:rPr>
          <w:spacing w:val="-2"/>
          <w:rtl/>
        </w:rPr>
        <w:t xml:space="preserve"> </w:t>
      </w:r>
      <w:r w:rsidRPr="007F2489">
        <w:rPr>
          <w:rFonts w:hint="eastAsia"/>
          <w:spacing w:val="-2"/>
          <w:rtl/>
        </w:rPr>
        <w:t>أنها</w:t>
      </w:r>
      <w:r w:rsidRPr="007F2489">
        <w:rPr>
          <w:spacing w:val="-2"/>
          <w:rtl/>
        </w:rPr>
        <w:t xml:space="preserve"> </w:t>
      </w:r>
      <w:r w:rsidRPr="007F2489">
        <w:rPr>
          <w:rFonts w:hint="eastAsia"/>
          <w:spacing w:val="-2"/>
          <w:rtl/>
        </w:rPr>
        <w:t>مهمات</w:t>
      </w:r>
      <w:r w:rsidRPr="007F2489">
        <w:rPr>
          <w:spacing w:val="-2"/>
          <w:rtl/>
        </w:rPr>
        <w:t xml:space="preserve"> قصيرة </w:t>
      </w:r>
      <w:r w:rsidRPr="007F2489">
        <w:rPr>
          <w:rFonts w:hint="cs"/>
          <w:spacing w:val="-2"/>
          <w:rtl/>
        </w:rPr>
        <w:t>الأجل،</w:t>
      </w:r>
      <w:r w:rsidRPr="007F2489">
        <w:rPr>
          <w:spacing w:val="-2"/>
          <w:rtl/>
        </w:rPr>
        <w:t xml:space="preserve"> </w:t>
      </w:r>
      <w:r w:rsidRPr="007F2489">
        <w:rPr>
          <w:rFonts w:hint="cs"/>
          <w:spacing w:val="-2"/>
          <w:rtl/>
        </w:rPr>
        <w:t>التي تستخدم</w:t>
      </w:r>
      <w:r w:rsidRPr="007F2489">
        <w:rPr>
          <w:spacing w:val="-2"/>
          <w:rtl/>
        </w:rPr>
        <w:t xml:space="preserve"> الطيف الموزع لخدمة الهواة الساتلية،</w:t>
      </w:r>
      <w:r w:rsidRPr="007F2489">
        <w:rPr>
          <w:rFonts w:hint="cs"/>
          <w:spacing w:val="-2"/>
          <w:rtl/>
        </w:rPr>
        <w:t xml:space="preserve"> يجب أن</w:t>
      </w:r>
      <w:r w:rsidRPr="007F2489">
        <w:rPr>
          <w:spacing w:val="-2"/>
          <w:rtl/>
        </w:rPr>
        <w:t xml:space="preserve"> تعمل وفقاً لتعريف خدمة الهواة الساتلية على النحو الوارد في المادة </w:t>
      </w:r>
      <w:r w:rsidRPr="00E64BFA">
        <w:rPr>
          <w:rStyle w:val="Artref"/>
          <w:b/>
          <w:bCs/>
          <w:spacing w:val="-2"/>
        </w:rPr>
        <w:t>25</w:t>
      </w:r>
      <w:r w:rsidRPr="007F2489">
        <w:rPr>
          <w:spacing w:val="-2"/>
          <w:rtl/>
        </w:rPr>
        <w:t xml:space="preserve"> من لوائح الراديو؛</w:t>
      </w:r>
    </w:p>
    <w:p w14:paraId="329C70F7" w14:textId="1877C7F9" w:rsidR="00E64BFA" w:rsidRPr="007F2489" w:rsidRDefault="00316541" w:rsidP="00E64BFA">
      <w:pPr>
        <w:rPr>
          <w:rtl/>
          <w:lang w:bidi="ar-EG"/>
        </w:rPr>
      </w:pPr>
      <w:r w:rsidRPr="00E64BFA">
        <w:rPr>
          <w:lang w:bidi="ar-EG"/>
        </w:rPr>
        <w:t>5</w:t>
      </w:r>
      <w:r w:rsidRPr="007F2489">
        <w:rPr>
          <w:lang w:bidi="ar-EG"/>
        </w:rPr>
        <w:tab/>
      </w:r>
      <w:r w:rsidRPr="007F2489">
        <w:rPr>
          <w:rtl/>
          <w:lang w:bidi="ar-EG"/>
        </w:rPr>
        <w:t xml:space="preserve">أن مجموع عدد السواتل في نظام ساتلي غير مستقر بالنسبة إلى الأرض </w:t>
      </w:r>
      <w:r w:rsidRPr="007F2489">
        <w:rPr>
          <w:rFonts w:hint="cs"/>
          <w:spacing w:val="-2"/>
          <w:rtl/>
        </w:rPr>
        <w:t>محدد على أنه</w:t>
      </w:r>
      <w:r w:rsidRPr="007F2489">
        <w:rPr>
          <w:spacing w:val="-2"/>
          <w:rtl/>
        </w:rPr>
        <w:t xml:space="preserve"> </w:t>
      </w:r>
      <w:r w:rsidRPr="007F2489">
        <w:rPr>
          <w:rFonts w:hint="eastAsia"/>
          <w:rtl/>
          <w:lang w:bidi="ar-EG"/>
        </w:rPr>
        <w:t>مهمة</w:t>
      </w:r>
      <w:r w:rsidRPr="007F2489">
        <w:rPr>
          <w:rtl/>
          <w:lang w:bidi="ar-EG"/>
        </w:rPr>
        <w:t xml:space="preserve"> قصيرة</w:t>
      </w:r>
      <w:r w:rsidRPr="007F2489">
        <w:rPr>
          <w:rFonts w:hint="cs"/>
          <w:rtl/>
          <w:lang w:bidi="ar-EG"/>
        </w:rPr>
        <w:t xml:space="preserve"> الأجل يجب أ</w:t>
      </w:r>
      <w:r w:rsidRPr="007F2489">
        <w:rPr>
          <w:rtl/>
          <w:lang w:bidi="ar-EG"/>
        </w:rPr>
        <w:t>لا</w:t>
      </w:r>
      <w:r w:rsidRPr="007F2489">
        <w:rPr>
          <w:rFonts w:hint="cs"/>
          <w:rtl/>
          <w:lang w:bidi="ar-EG"/>
        </w:rPr>
        <w:t> </w:t>
      </w:r>
      <w:r w:rsidRPr="007F2489">
        <w:rPr>
          <w:rtl/>
          <w:lang w:bidi="ar-EG"/>
        </w:rPr>
        <w:t>يتجاوز</w:t>
      </w:r>
      <w:r w:rsidRPr="007F2489">
        <w:rPr>
          <w:rFonts w:hint="eastAsia"/>
          <w:rtl/>
          <w:lang w:bidi="ar-EG"/>
        </w:rPr>
        <w:t> </w:t>
      </w:r>
      <w:r w:rsidRPr="00E64BFA">
        <w:rPr>
          <w:i/>
          <w:iCs/>
          <w:lang w:bidi="ar-EG"/>
        </w:rPr>
        <w:t>10</w:t>
      </w:r>
      <w:r w:rsidRPr="007F2489">
        <w:rPr>
          <w:rFonts w:hint="eastAsia"/>
          <w:i/>
          <w:iCs/>
          <w:rtl/>
          <w:lang w:bidi="ar-EG"/>
        </w:rPr>
        <w:t> </w:t>
      </w:r>
      <w:r w:rsidRPr="007F2489">
        <w:rPr>
          <w:rFonts w:hint="cs"/>
          <w:i/>
          <w:iCs/>
          <w:rtl/>
          <w:lang w:bidi="ar-SY"/>
        </w:rPr>
        <w:t>سواتل</w:t>
      </w:r>
      <w:r w:rsidRPr="007F2489">
        <w:rPr>
          <w:rFonts w:hint="cs"/>
          <w:rtl/>
          <w:lang w:bidi="ar-SY"/>
        </w:rPr>
        <w:t>؛</w:t>
      </w:r>
    </w:p>
    <w:p w14:paraId="36A68F72" w14:textId="77777777" w:rsidR="00E64BFA" w:rsidRPr="00453BE8" w:rsidRDefault="00316541" w:rsidP="00E64BFA">
      <w:pPr>
        <w:rPr>
          <w:spacing w:val="-2"/>
          <w:rtl/>
          <w:lang w:bidi="ar-EG"/>
        </w:rPr>
      </w:pPr>
      <w:r w:rsidRPr="00E64BFA">
        <w:rPr>
          <w:spacing w:val="-2"/>
          <w:lang w:bidi="ar-EG"/>
        </w:rPr>
        <w:t>6</w:t>
      </w:r>
      <w:r w:rsidRPr="00453BE8">
        <w:rPr>
          <w:spacing w:val="-2"/>
          <w:lang w:bidi="ar-EG"/>
        </w:rPr>
        <w:tab/>
      </w:r>
      <w:r w:rsidRPr="00453BE8">
        <w:rPr>
          <w:spacing w:val="-2"/>
          <w:rtl/>
          <w:lang w:bidi="ar-EG"/>
        </w:rPr>
        <w:t>أن الحد الأقصى لفترة تشغيل وصلاحية تخصيصات تردد</w:t>
      </w:r>
      <w:r w:rsidRPr="00453BE8">
        <w:rPr>
          <w:rFonts w:hint="cs"/>
          <w:spacing w:val="-2"/>
          <w:rtl/>
          <w:lang w:bidi="ar-EG"/>
        </w:rPr>
        <w:t xml:space="preserve"> </w:t>
      </w:r>
      <w:r w:rsidRPr="00453BE8">
        <w:rPr>
          <w:rFonts w:hint="eastAsia"/>
          <w:spacing w:val="-2"/>
          <w:rtl/>
          <w:lang w:bidi="ar-EG"/>
        </w:rPr>
        <w:t>شبكة</w:t>
      </w:r>
      <w:r w:rsidRPr="00453BE8">
        <w:rPr>
          <w:spacing w:val="-2"/>
          <w:rtl/>
          <w:lang w:bidi="ar-EG"/>
        </w:rPr>
        <w:t xml:space="preserve"> </w:t>
      </w:r>
      <w:r w:rsidRPr="00453BE8">
        <w:rPr>
          <w:rFonts w:hint="eastAsia"/>
          <w:spacing w:val="-2"/>
          <w:rtl/>
          <w:lang w:bidi="ar-EG"/>
        </w:rPr>
        <w:t>أو</w:t>
      </w:r>
      <w:r w:rsidRPr="00453BE8">
        <w:rPr>
          <w:spacing w:val="-2"/>
          <w:rtl/>
          <w:lang w:bidi="ar-EG"/>
        </w:rPr>
        <w:t xml:space="preserve"> نظام ساتلي غير مستقر بالنسبة إلى الأرض </w:t>
      </w:r>
      <w:r w:rsidRPr="00453BE8">
        <w:rPr>
          <w:rFonts w:hint="eastAsia"/>
          <w:spacing w:val="-2"/>
          <w:rtl/>
          <w:lang w:bidi="ar-EG"/>
        </w:rPr>
        <w:t>محدد</w:t>
      </w:r>
      <w:r w:rsidRPr="00453BE8">
        <w:rPr>
          <w:spacing w:val="-2"/>
          <w:rtl/>
          <w:lang w:bidi="ar-EG"/>
        </w:rPr>
        <w:t xml:space="preserve"> على أنه مهمة قصيرة </w:t>
      </w:r>
      <w:r w:rsidRPr="00453BE8">
        <w:rPr>
          <w:rFonts w:hint="cs"/>
          <w:spacing w:val="-2"/>
          <w:rtl/>
          <w:lang w:bidi="ar-EG"/>
        </w:rPr>
        <w:t>الأجل</w:t>
      </w:r>
      <w:r w:rsidRPr="00453BE8">
        <w:rPr>
          <w:spacing w:val="-2"/>
          <w:rtl/>
          <w:lang w:bidi="ar-EG"/>
        </w:rPr>
        <w:t xml:space="preserve"> يجب ألا يتجاوز ثلاث سنوات من تاريخ وضع تخصيصات التردد في الخدمة (انظر </w:t>
      </w:r>
      <w:r w:rsidRPr="00453BE8">
        <w:rPr>
          <w:rFonts w:hint="cs"/>
          <w:spacing w:val="-2"/>
          <w:rtl/>
          <w:lang w:bidi="ar-EG"/>
        </w:rPr>
        <w:t>الملحق</w:t>
      </w:r>
      <w:r w:rsidRPr="00453BE8">
        <w:rPr>
          <w:spacing w:val="-2"/>
          <w:rtl/>
          <w:lang w:bidi="ar-EG"/>
        </w:rPr>
        <w:t xml:space="preserve"> </w:t>
      </w:r>
      <w:r w:rsidRPr="00453BE8">
        <w:rPr>
          <w:rFonts w:hint="cs"/>
          <w:spacing w:val="-2"/>
          <w:rtl/>
          <w:lang w:bidi="ar-EG"/>
        </w:rPr>
        <w:t>ب</w:t>
      </w:r>
      <w:r w:rsidRPr="00453BE8">
        <w:rPr>
          <w:spacing w:val="-2"/>
          <w:rtl/>
          <w:lang w:bidi="ar-EG"/>
        </w:rPr>
        <w:t>هذا القرار من أجل تعريف</w:t>
      </w:r>
      <w:r w:rsidRPr="00453BE8">
        <w:rPr>
          <w:rFonts w:hint="cs"/>
          <w:spacing w:val="-2"/>
          <w:rtl/>
          <w:lang w:bidi="ar-EG"/>
        </w:rPr>
        <w:t xml:space="preserve"> تاريخ</w:t>
      </w:r>
      <w:r w:rsidRPr="00453BE8">
        <w:rPr>
          <w:spacing w:val="-2"/>
          <w:rtl/>
          <w:lang w:bidi="ar-EG"/>
        </w:rPr>
        <w:t xml:space="preserve"> </w:t>
      </w:r>
      <w:r w:rsidRPr="00453BE8">
        <w:rPr>
          <w:rFonts w:hint="eastAsia"/>
          <w:spacing w:val="-2"/>
          <w:rtl/>
          <w:lang w:bidi="ar-EG"/>
        </w:rPr>
        <w:t>وضع</w:t>
      </w:r>
      <w:r w:rsidRPr="00453BE8">
        <w:rPr>
          <w:spacing w:val="-2"/>
          <w:rtl/>
          <w:lang w:bidi="ar-EG"/>
        </w:rPr>
        <w:t xml:space="preserve"> هذه</w:t>
      </w:r>
      <w:r w:rsidRPr="00453BE8">
        <w:rPr>
          <w:rFonts w:hint="cs"/>
          <w:spacing w:val="-2"/>
          <w:rtl/>
          <w:lang w:bidi="ar-EG"/>
        </w:rPr>
        <w:t xml:space="preserve"> </w:t>
      </w:r>
      <w:r w:rsidRPr="00453BE8">
        <w:rPr>
          <w:rFonts w:hint="eastAsia"/>
          <w:spacing w:val="-2"/>
          <w:rtl/>
          <w:lang w:bidi="ar-EG"/>
        </w:rPr>
        <w:t>الشبكة</w:t>
      </w:r>
      <w:r w:rsidRPr="00453BE8">
        <w:rPr>
          <w:spacing w:val="-2"/>
          <w:rtl/>
          <w:lang w:bidi="ar-EG"/>
        </w:rPr>
        <w:t xml:space="preserve"> </w:t>
      </w:r>
      <w:r w:rsidRPr="00453BE8">
        <w:rPr>
          <w:rFonts w:hint="eastAsia"/>
          <w:spacing w:val="-2"/>
          <w:rtl/>
          <w:lang w:bidi="ar-EG"/>
        </w:rPr>
        <w:t>أو</w:t>
      </w:r>
      <w:r w:rsidRPr="00453BE8">
        <w:rPr>
          <w:spacing w:val="-2"/>
          <w:rtl/>
          <w:lang w:bidi="ar-EG"/>
        </w:rPr>
        <w:t xml:space="preserve"> </w:t>
      </w:r>
      <w:r w:rsidRPr="00453BE8">
        <w:rPr>
          <w:rFonts w:hint="eastAsia"/>
          <w:spacing w:val="-2"/>
          <w:rtl/>
          <w:lang w:bidi="ar-EG"/>
        </w:rPr>
        <w:t>النظام</w:t>
      </w:r>
      <w:r w:rsidRPr="00453BE8">
        <w:rPr>
          <w:spacing w:val="-2"/>
          <w:rtl/>
          <w:lang w:bidi="ar-EG"/>
        </w:rPr>
        <w:t xml:space="preserve"> في الخدمة)،</w:t>
      </w:r>
      <w:r w:rsidRPr="00453BE8">
        <w:rPr>
          <w:rFonts w:hint="cs"/>
          <w:spacing w:val="-2"/>
          <w:rtl/>
          <w:lang w:bidi="ar-EG"/>
        </w:rPr>
        <w:t xml:space="preserve"> </w:t>
      </w:r>
      <w:r w:rsidRPr="00453BE8">
        <w:rPr>
          <w:spacing w:val="-2"/>
          <w:rtl/>
          <w:lang w:bidi="ar-EG"/>
        </w:rPr>
        <w:t xml:space="preserve">دون إمكانية أي تمديد، </w:t>
      </w:r>
      <w:r w:rsidRPr="00453BE8">
        <w:rPr>
          <w:rFonts w:hint="cs"/>
          <w:spacing w:val="-2"/>
          <w:rtl/>
          <w:lang w:bidi="ar-EG"/>
        </w:rPr>
        <w:t xml:space="preserve">حيث تلغى </w:t>
      </w:r>
      <w:r w:rsidRPr="00453BE8">
        <w:rPr>
          <w:spacing w:val="-2"/>
          <w:rtl/>
          <w:lang w:bidi="ar-EG"/>
        </w:rPr>
        <w:t>بعد ذلك التخصيصات</w:t>
      </w:r>
      <w:r w:rsidRPr="00453BE8">
        <w:rPr>
          <w:rFonts w:hint="cs"/>
          <w:spacing w:val="-2"/>
          <w:rtl/>
          <w:lang w:bidi="ar-EG"/>
        </w:rPr>
        <w:t> </w:t>
      </w:r>
      <w:r w:rsidRPr="00453BE8">
        <w:rPr>
          <w:spacing w:val="-2"/>
          <w:rtl/>
          <w:lang w:bidi="ar-EG"/>
        </w:rPr>
        <w:t>المسجلة؛</w:t>
      </w:r>
    </w:p>
    <w:p w14:paraId="2ED9C87B" w14:textId="77777777" w:rsidR="00E64BFA" w:rsidRPr="007F2489" w:rsidRDefault="00316541" w:rsidP="00E64BFA">
      <w:pPr>
        <w:rPr>
          <w:rtl/>
          <w:lang w:bidi="ar-SY"/>
        </w:rPr>
      </w:pPr>
      <w:r w:rsidRPr="00E64BFA">
        <w:rPr>
          <w:lang w:bidi="ar-EG"/>
        </w:rPr>
        <w:t>7</w:t>
      </w:r>
      <w:r w:rsidRPr="007F2489">
        <w:rPr>
          <w:lang w:bidi="ar-EG"/>
        </w:rPr>
        <w:tab/>
      </w:r>
      <w:r w:rsidRPr="007F2489">
        <w:rPr>
          <w:rFonts w:hint="cs"/>
          <w:rtl/>
          <w:lang w:bidi="ar-SY"/>
        </w:rPr>
        <w:t>أنه</w:t>
      </w:r>
      <w:r w:rsidRPr="007F2489">
        <w:rPr>
          <w:lang w:bidi="ar-EG"/>
        </w:rPr>
        <w:t xml:space="preserve"> </w:t>
      </w:r>
      <w:r w:rsidRPr="007F2489">
        <w:rPr>
          <w:rtl/>
          <w:lang w:bidi="ar-EG"/>
        </w:rPr>
        <w:t>يجب</w:t>
      </w:r>
      <w:r w:rsidRPr="007F2489">
        <w:rPr>
          <w:rFonts w:hint="cs"/>
          <w:rtl/>
          <w:lang w:bidi="ar-SY"/>
        </w:rPr>
        <w:t>،</w:t>
      </w:r>
      <w:r w:rsidRPr="007F2489">
        <w:rPr>
          <w:rtl/>
          <w:lang w:bidi="ar-EG"/>
        </w:rPr>
        <w:t xml:space="preserve"> لأغراض هذا القرار، أن يكون ل</w:t>
      </w:r>
      <w:r w:rsidRPr="007F2489">
        <w:rPr>
          <w:rFonts w:hint="eastAsia"/>
          <w:rtl/>
          <w:lang w:bidi="ar-EG"/>
        </w:rPr>
        <w:t>لشبكة</w:t>
      </w:r>
      <w:r w:rsidRPr="007F2489">
        <w:rPr>
          <w:rtl/>
          <w:lang w:bidi="ar-EG"/>
        </w:rPr>
        <w:t xml:space="preserve"> </w:t>
      </w:r>
      <w:r w:rsidRPr="007F2489">
        <w:rPr>
          <w:rFonts w:hint="eastAsia"/>
          <w:rtl/>
          <w:lang w:bidi="ar-EG"/>
        </w:rPr>
        <w:t>الساتلية</w:t>
      </w:r>
      <w:r w:rsidRPr="007F2489">
        <w:rPr>
          <w:rtl/>
          <w:lang w:bidi="ar-EG"/>
        </w:rPr>
        <w:t xml:space="preserve"> </w:t>
      </w:r>
      <w:r w:rsidRPr="007F2489">
        <w:rPr>
          <w:rFonts w:hint="eastAsia"/>
          <w:rtl/>
          <w:lang w:bidi="ar-EG"/>
        </w:rPr>
        <w:t>أو</w:t>
      </w:r>
      <w:r w:rsidRPr="007F2489">
        <w:rPr>
          <w:rtl/>
          <w:lang w:bidi="ar-EG"/>
        </w:rPr>
        <w:t xml:space="preserve"> النظام الساتلي غير المستقر بالنسبة إلى الأرض </w:t>
      </w:r>
      <w:r w:rsidRPr="007F2489">
        <w:rPr>
          <w:rFonts w:hint="eastAsia"/>
          <w:rtl/>
          <w:lang w:bidi="ar-EG"/>
        </w:rPr>
        <w:t>المحدد</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w:t>
      </w:r>
      <w:r w:rsidRPr="007F2489">
        <w:rPr>
          <w:rtl/>
          <w:lang w:bidi="ar-EG"/>
        </w:rPr>
        <w:t xml:space="preserve"> مهمة قصيرة </w:t>
      </w:r>
      <w:r w:rsidRPr="007F2489">
        <w:rPr>
          <w:rFonts w:hint="eastAsia"/>
          <w:rtl/>
          <w:lang w:bidi="ar-EG"/>
        </w:rPr>
        <w:t>الأجل</w:t>
      </w:r>
      <w:r w:rsidRPr="007F2489">
        <w:rPr>
          <w:rtl/>
          <w:lang w:bidi="ar-EG"/>
        </w:rPr>
        <w:t xml:space="preserve"> تاريخ إطلاق واحد مرتبط بالإطلاق الأول (في حالة الأنظمة متعددة الإطلاق) وأن تاريخ الإطلاق </w:t>
      </w:r>
      <w:r w:rsidRPr="007F2489">
        <w:rPr>
          <w:rFonts w:hint="cs"/>
          <w:rtl/>
          <w:lang w:bidi="ar-EG"/>
        </w:rPr>
        <w:t>يحدد</w:t>
      </w:r>
      <w:r w:rsidRPr="007F2489">
        <w:rPr>
          <w:rtl/>
          <w:lang w:bidi="ar-EG"/>
        </w:rPr>
        <w:t xml:space="preserve"> بأنه التاريخ </w:t>
      </w:r>
      <w:r w:rsidRPr="007F2489">
        <w:rPr>
          <w:rFonts w:hint="cs"/>
          <w:rtl/>
          <w:lang w:bidi="ar-EG"/>
        </w:rPr>
        <w:t>الذي</w:t>
      </w:r>
      <w:r w:rsidRPr="007F2489">
        <w:rPr>
          <w:rtl/>
          <w:lang w:bidi="ar-EG"/>
        </w:rPr>
        <w:t xml:space="preserve"> وضع</w:t>
      </w:r>
      <w:r w:rsidRPr="007F2489">
        <w:rPr>
          <w:rFonts w:hint="cs"/>
          <w:rtl/>
          <w:lang w:bidi="ar-EG"/>
        </w:rPr>
        <w:t xml:space="preserve"> فيه</w:t>
      </w:r>
      <w:r w:rsidRPr="007F2489">
        <w:rPr>
          <w:rtl/>
          <w:lang w:bidi="ar-EG"/>
        </w:rPr>
        <w:t xml:space="preserve"> أول ساتل</w:t>
      </w:r>
      <w:r w:rsidRPr="007F2489">
        <w:rPr>
          <w:rFonts w:hint="cs"/>
          <w:rtl/>
          <w:lang w:bidi="ar-EG"/>
        </w:rPr>
        <w:t xml:space="preserve"> في</w:t>
      </w:r>
      <w:r w:rsidRPr="007F2489">
        <w:rPr>
          <w:rtl/>
          <w:lang w:bidi="ar-EG"/>
        </w:rPr>
        <w:t xml:space="preserve"> </w:t>
      </w:r>
      <w:r w:rsidRPr="007F2489">
        <w:rPr>
          <w:rFonts w:hint="eastAsia"/>
          <w:rtl/>
          <w:lang w:bidi="ar-EG"/>
        </w:rPr>
        <w:t>الشبكة</w:t>
      </w:r>
      <w:r w:rsidRPr="007F2489">
        <w:rPr>
          <w:rtl/>
          <w:lang w:bidi="ar-EG"/>
        </w:rPr>
        <w:t xml:space="preserve"> </w:t>
      </w:r>
      <w:r w:rsidRPr="007F2489">
        <w:rPr>
          <w:rFonts w:hint="eastAsia"/>
          <w:rtl/>
          <w:lang w:bidi="ar-EG"/>
        </w:rPr>
        <w:t>الساتلية</w:t>
      </w:r>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w:t>
      </w:r>
      <w:r w:rsidRPr="007F2489">
        <w:rPr>
          <w:rtl/>
          <w:lang w:bidi="ar-EG"/>
        </w:rPr>
        <w:t xml:space="preserve">لنظام الساتلي غير المستقر بالنسبة إلى الأرض </w:t>
      </w:r>
      <w:r w:rsidRPr="007F2489">
        <w:rPr>
          <w:rFonts w:hint="eastAsia"/>
          <w:rtl/>
          <w:lang w:bidi="ar-EG"/>
        </w:rPr>
        <w:t>في</w:t>
      </w:r>
      <w:r w:rsidRPr="007F2489">
        <w:rPr>
          <w:rtl/>
          <w:lang w:bidi="ar-EG"/>
        </w:rPr>
        <w:t xml:space="preserve"> مهمة قصيرة </w:t>
      </w:r>
      <w:r w:rsidRPr="007F2489">
        <w:rPr>
          <w:rFonts w:hint="cs"/>
          <w:rtl/>
          <w:lang w:bidi="ar-EG"/>
        </w:rPr>
        <w:t>الأجل</w:t>
      </w:r>
      <w:r w:rsidRPr="007F2489">
        <w:rPr>
          <w:rtl/>
          <w:lang w:bidi="ar-EG"/>
        </w:rPr>
        <w:t xml:space="preserve"> في </w:t>
      </w:r>
      <w:r w:rsidRPr="007F2489">
        <w:rPr>
          <w:rFonts w:hint="cs"/>
          <w:rtl/>
          <w:lang w:bidi="ar-EG"/>
        </w:rPr>
        <w:t>المستوي</w:t>
      </w:r>
      <w:r w:rsidRPr="007F2489">
        <w:rPr>
          <w:rtl/>
          <w:lang w:bidi="ar-EG"/>
        </w:rPr>
        <w:t xml:space="preserve"> المداري </w:t>
      </w:r>
      <w:r w:rsidRPr="007F2489">
        <w:rPr>
          <w:rFonts w:hint="cs"/>
          <w:rtl/>
          <w:lang w:bidi="ar-EG"/>
        </w:rPr>
        <w:t>المبلّغ</w:t>
      </w:r>
      <w:r w:rsidRPr="007F2489">
        <w:rPr>
          <w:rtl/>
          <w:lang w:bidi="ar-EG"/>
        </w:rPr>
        <w:t xml:space="preserve"> عنه</w:t>
      </w:r>
      <w:r w:rsidRPr="007F2489">
        <w:rPr>
          <w:rFonts w:hint="eastAsia"/>
          <w:rtl/>
          <w:lang w:bidi="ar-EG"/>
        </w:rPr>
        <w:t>،</w:t>
      </w:r>
    </w:p>
    <w:p w14:paraId="73ECD5C5" w14:textId="77777777" w:rsidR="00E64BFA" w:rsidRPr="007F2489" w:rsidRDefault="00316541" w:rsidP="00E64BFA">
      <w:pPr>
        <w:pStyle w:val="Call"/>
        <w:rPr>
          <w:rtl/>
          <w:lang w:bidi="ar-SY"/>
        </w:rPr>
      </w:pPr>
      <w:r w:rsidRPr="007F2489">
        <w:rPr>
          <w:rFonts w:hint="cs"/>
          <w:rtl/>
          <w:lang w:bidi="ar-EG"/>
        </w:rPr>
        <w:t>يكلف مدير مكتب الاتصالات الراديوية</w:t>
      </w:r>
    </w:p>
    <w:p w14:paraId="5FD1E485" w14:textId="77777777" w:rsidR="00E64BFA" w:rsidRPr="007F2489" w:rsidRDefault="00316541" w:rsidP="00E64BFA">
      <w:pPr>
        <w:rPr>
          <w:lang w:bidi="ar-EG"/>
        </w:rPr>
      </w:pPr>
      <w:r w:rsidRPr="00E64BFA">
        <w:rPr>
          <w:rFonts w:hint="cs"/>
          <w:lang w:bidi="ar-EG"/>
        </w:rPr>
        <w:t>1</w:t>
      </w:r>
      <w:r w:rsidRPr="007F2489">
        <w:rPr>
          <w:lang w:bidi="ar-EG"/>
        </w:rPr>
        <w:tab/>
      </w:r>
      <w:r w:rsidRPr="007F2489">
        <w:rPr>
          <w:rFonts w:hint="eastAsia"/>
          <w:rtl/>
          <w:lang w:bidi="ar-SY"/>
        </w:rPr>
        <w:t>بأن</w:t>
      </w:r>
      <w:r w:rsidRPr="007F2489">
        <w:rPr>
          <w:rtl/>
          <w:lang w:bidi="ar-SY"/>
        </w:rPr>
        <w:t xml:space="preserve"> </w:t>
      </w:r>
      <w:r w:rsidRPr="007F2489">
        <w:rPr>
          <w:rFonts w:hint="eastAsia"/>
          <w:rtl/>
          <w:lang w:bidi="ar-SY"/>
        </w:rPr>
        <w:t>يضع</w:t>
      </w:r>
      <w:r w:rsidRPr="007F2489">
        <w:rPr>
          <w:rtl/>
          <w:lang w:bidi="ar-SY"/>
        </w:rPr>
        <w:t xml:space="preserve">، </w:t>
      </w:r>
      <w:r w:rsidRPr="007F2489">
        <w:rPr>
          <w:rtl/>
          <w:lang w:bidi="ar-EG"/>
        </w:rPr>
        <w:t xml:space="preserve">في أقرب وقت ممكن، </w:t>
      </w:r>
      <w:r w:rsidRPr="007F2489">
        <w:rPr>
          <w:rFonts w:hint="cs"/>
          <w:rtl/>
          <w:lang w:bidi="ar-EG"/>
        </w:rPr>
        <w:t xml:space="preserve">وسيلة سليمة لتحديد </w:t>
      </w:r>
      <w:r w:rsidRPr="007F2489">
        <w:rPr>
          <w:rFonts w:hint="eastAsia"/>
          <w:rtl/>
          <w:lang w:bidi="ar-EG"/>
        </w:rPr>
        <w:t>الشبكات</w:t>
      </w:r>
      <w:r w:rsidRPr="007F2489">
        <w:rPr>
          <w:rtl/>
          <w:lang w:bidi="ar-EG"/>
        </w:rPr>
        <w:t xml:space="preserve"> أو </w:t>
      </w:r>
      <w:r w:rsidRPr="007F2489">
        <w:rPr>
          <w:rFonts w:hint="eastAsia"/>
          <w:rtl/>
          <w:lang w:bidi="ar-EG"/>
        </w:rPr>
        <w:t>ل</w:t>
      </w:r>
      <w:r w:rsidRPr="007F2489">
        <w:rPr>
          <w:rtl/>
          <w:lang w:bidi="ar-EG"/>
        </w:rPr>
        <w:t>لأنظمة الساتلية غير المستقرة بالنسبة إلى الأرض في مهمات قصيرة الأجل</w:t>
      </w:r>
      <w:r w:rsidRPr="007F2489">
        <w:rPr>
          <w:rFonts w:hint="cs"/>
          <w:rtl/>
          <w:lang w:bidi="ar-EG"/>
        </w:rPr>
        <w:t xml:space="preserve"> </w:t>
      </w:r>
      <w:r w:rsidRPr="007F2489">
        <w:rPr>
          <w:rFonts w:hint="eastAsia"/>
          <w:rtl/>
          <w:lang w:bidi="ar-EG"/>
        </w:rPr>
        <w:t>التي</w:t>
      </w:r>
      <w:r w:rsidRPr="007F2489">
        <w:rPr>
          <w:rtl/>
          <w:lang w:bidi="ar-EG"/>
        </w:rPr>
        <w:t xml:space="preserve"> تخضع </w:t>
      </w:r>
      <w:r w:rsidRPr="007F2489">
        <w:rPr>
          <w:rFonts w:hint="cs"/>
          <w:rtl/>
          <w:lang w:bidi="ar-EG"/>
        </w:rPr>
        <w:t>ل</w:t>
      </w:r>
      <w:r w:rsidRPr="007F2489">
        <w:rPr>
          <w:rFonts w:hint="eastAsia"/>
          <w:rtl/>
          <w:lang w:bidi="ar-EG"/>
        </w:rPr>
        <w:t>هذا</w:t>
      </w:r>
      <w:r w:rsidRPr="007F2489">
        <w:rPr>
          <w:rtl/>
          <w:lang w:bidi="ar-EG"/>
        </w:rPr>
        <w:t xml:space="preserve"> </w:t>
      </w:r>
      <w:r w:rsidRPr="007F2489">
        <w:rPr>
          <w:rFonts w:hint="eastAsia"/>
          <w:rtl/>
          <w:lang w:bidi="ar-EG"/>
        </w:rPr>
        <w:t>القرار</w:t>
      </w:r>
      <w:r w:rsidRPr="007F2489">
        <w:rPr>
          <w:rtl/>
          <w:lang w:bidi="ar-EG"/>
        </w:rPr>
        <w:t>؛</w:t>
      </w:r>
    </w:p>
    <w:p w14:paraId="1238A932" w14:textId="77777777" w:rsidR="00E64BFA" w:rsidRPr="007F2489" w:rsidRDefault="00316541" w:rsidP="00E64BFA">
      <w:pPr>
        <w:rPr>
          <w:rtl/>
          <w:lang w:bidi="ar-SY"/>
        </w:rPr>
      </w:pPr>
      <w:r w:rsidRPr="00E64BFA">
        <w:rPr>
          <w:lang w:bidi="ar-EG"/>
        </w:rPr>
        <w:lastRenderedPageBreak/>
        <w:t>2</w:t>
      </w:r>
      <w:r w:rsidRPr="007F2489">
        <w:rPr>
          <w:lang w:bidi="ar-EG"/>
        </w:rPr>
        <w:tab/>
      </w:r>
      <w:r w:rsidRPr="007F2489">
        <w:rPr>
          <w:rFonts w:hint="cs"/>
          <w:rtl/>
          <w:lang w:bidi="ar-EG"/>
        </w:rPr>
        <w:t>بأن يستعجل</w:t>
      </w:r>
      <w:r w:rsidRPr="007F2489">
        <w:rPr>
          <w:rtl/>
          <w:lang w:bidi="ar-EG"/>
        </w:rPr>
        <w:t xml:space="preserve"> نشر</w:t>
      </w:r>
      <w:r w:rsidRPr="007F2489">
        <w:rPr>
          <w:rFonts w:hint="cs"/>
          <w:rtl/>
          <w:lang w:bidi="ar-EG"/>
        </w:rPr>
        <w:t xml:space="preserve"> </w:t>
      </w:r>
      <w:r w:rsidRPr="007F2489">
        <w:rPr>
          <w:rFonts w:hint="eastAsia"/>
          <w:rtl/>
          <w:lang w:bidi="ar-EG"/>
        </w:rPr>
        <w:t>بطاقات</w:t>
      </w:r>
      <w:r w:rsidRPr="007F2489">
        <w:rPr>
          <w:rtl/>
          <w:lang w:bidi="ar-EG"/>
        </w:rPr>
        <w:t xml:space="preserve"> </w:t>
      </w:r>
      <w:r w:rsidRPr="007F2489">
        <w:rPr>
          <w:rFonts w:hint="eastAsia"/>
          <w:rtl/>
          <w:lang w:bidi="ar-EG"/>
        </w:rPr>
        <w:t>التبليغ</w:t>
      </w:r>
      <w:r w:rsidRPr="007F2489">
        <w:rPr>
          <w:rtl/>
          <w:lang w:bidi="ar-EG"/>
        </w:rPr>
        <w:t xml:space="preserve"> </w:t>
      </w:r>
      <w:r w:rsidRPr="007F2489">
        <w:rPr>
          <w:rFonts w:hint="eastAsia"/>
          <w:rtl/>
          <w:lang w:bidi="ar-EG"/>
        </w:rPr>
        <w:t>الخاصة</w:t>
      </w:r>
      <w:r w:rsidRPr="007F2489">
        <w:rPr>
          <w:rtl/>
          <w:lang w:bidi="ar-EG"/>
        </w:rPr>
        <w:t xml:space="preserve"> </w:t>
      </w:r>
      <w:r w:rsidRPr="007F2489">
        <w:rPr>
          <w:rFonts w:hint="eastAsia"/>
          <w:rtl/>
          <w:lang w:bidi="ar-EG"/>
        </w:rPr>
        <w:t>بهذه</w:t>
      </w:r>
      <w:r w:rsidRPr="007F2489">
        <w:rPr>
          <w:rtl/>
          <w:lang w:bidi="ar-EG"/>
        </w:rPr>
        <w:t xml:space="preserve"> </w:t>
      </w:r>
      <w:r w:rsidRPr="007F2489">
        <w:rPr>
          <w:rFonts w:hint="eastAsia"/>
          <w:rtl/>
          <w:lang w:bidi="ar-EG"/>
        </w:rPr>
        <w:t>الشبكات</w:t>
      </w:r>
      <w:r w:rsidRPr="007F2489">
        <w:rPr>
          <w:rtl/>
          <w:lang w:bidi="ar-EG"/>
        </w:rPr>
        <w:t xml:space="preserve"> </w:t>
      </w:r>
      <w:r w:rsidRPr="007F2489">
        <w:rPr>
          <w:rFonts w:hint="eastAsia"/>
          <w:rtl/>
          <w:lang w:bidi="ar-EG"/>
        </w:rPr>
        <w:t>أو</w:t>
      </w:r>
      <w:r w:rsidRPr="007F2489">
        <w:rPr>
          <w:rtl/>
          <w:lang w:bidi="ar-EG"/>
        </w:rPr>
        <w:t xml:space="preserve"> </w:t>
      </w:r>
      <w:r w:rsidRPr="007F2489">
        <w:rPr>
          <w:rFonts w:hint="eastAsia"/>
          <w:rtl/>
          <w:lang w:bidi="ar-EG"/>
        </w:rPr>
        <w:t>الأنظمة</w:t>
      </w:r>
      <w:r w:rsidRPr="007F2489">
        <w:rPr>
          <w:rFonts w:hint="cs"/>
          <w:rtl/>
          <w:lang w:bidi="ar-EG"/>
        </w:rPr>
        <w:t xml:space="preserve"> </w:t>
      </w:r>
      <w:r w:rsidRPr="007F2489">
        <w:rPr>
          <w:rtl/>
          <w:lang w:bidi="ar-EG"/>
        </w:rPr>
        <w:t>على</w:t>
      </w:r>
      <w:r w:rsidRPr="007F2489">
        <w:rPr>
          <w:rFonts w:hint="cs"/>
          <w:rtl/>
          <w:lang w:bidi="ar-EG"/>
        </w:rPr>
        <w:t xml:space="preserve"> الخط</w:t>
      </w:r>
      <w:r w:rsidRPr="007F2489">
        <w:rPr>
          <w:rtl/>
          <w:lang w:bidi="ar-EG"/>
        </w:rPr>
        <w:t xml:space="preserve">، </w:t>
      </w:r>
      <w:r w:rsidRPr="007F2489">
        <w:rPr>
          <w:rFonts w:hint="cs"/>
          <w:rtl/>
          <w:lang w:bidi="ar-EG"/>
        </w:rPr>
        <w:t>إلى جانب</w:t>
      </w:r>
      <w:r w:rsidRPr="007F2489">
        <w:rPr>
          <w:rtl/>
          <w:lang w:bidi="ar-EG"/>
        </w:rPr>
        <w:t xml:space="preserve"> النشر </w:t>
      </w:r>
      <w:r w:rsidRPr="007F2489">
        <w:rPr>
          <w:rFonts w:hint="cs"/>
          <w:rtl/>
          <w:lang w:bidi="ar-EG"/>
        </w:rPr>
        <w:t>الاعتيادي لبطاقات التبليغ</w:t>
      </w:r>
      <w:r w:rsidRPr="007F2489">
        <w:rPr>
          <w:rtl/>
          <w:lang w:bidi="ar-EG"/>
        </w:rPr>
        <w:t>؛</w:t>
      </w:r>
    </w:p>
    <w:p w14:paraId="22BFA5B4" w14:textId="77777777" w:rsidR="00E64BFA" w:rsidRPr="007F2489" w:rsidRDefault="00316541" w:rsidP="00E64BFA">
      <w:pPr>
        <w:rPr>
          <w:lang w:bidi="ar-EG"/>
        </w:rPr>
      </w:pPr>
      <w:r w:rsidRPr="00E64BFA">
        <w:rPr>
          <w:lang w:bidi="ar-EG"/>
        </w:rPr>
        <w:t>3</w:t>
      </w:r>
      <w:r w:rsidRPr="007F2489">
        <w:rPr>
          <w:lang w:bidi="ar-EG"/>
        </w:rPr>
        <w:tab/>
      </w:r>
      <w:r w:rsidRPr="007F2489">
        <w:rPr>
          <w:rFonts w:hint="cs"/>
          <w:rtl/>
          <w:lang w:bidi="ar-EG"/>
        </w:rPr>
        <w:t>بأن يقدم</w:t>
      </w:r>
      <w:r w:rsidRPr="007F2489">
        <w:rPr>
          <w:rtl/>
          <w:lang w:bidi="ar-EG"/>
        </w:rPr>
        <w:t xml:space="preserve"> المساعدة اللازمة للإدارات في تنفيذ هذا القرار،</w:t>
      </w:r>
    </w:p>
    <w:p w14:paraId="2D44A942" w14:textId="02C469E2" w:rsidR="00E64BFA" w:rsidRDefault="00316541" w:rsidP="00E64BFA">
      <w:pPr>
        <w:pStyle w:val="Call"/>
        <w:rPr>
          <w:lang w:bidi="ar-EG"/>
        </w:rPr>
      </w:pPr>
      <w:r w:rsidRPr="007F2489">
        <w:rPr>
          <w:rFonts w:hint="cs"/>
          <w:rtl/>
          <w:lang w:bidi="ar-EG"/>
        </w:rPr>
        <w:t>يدعو الإدارات</w:t>
      </w:r>
    </w:p>
    <w:p w14:paraId="441EA6B1" w14:textId="6CB96E6D" w:rsidR="00F36568" w:rsidRPr="00F36568" w:rsidRDefault="00F36568" w:rsidP="00BB6556">
      <w:pPr>
        <w:rPr>
          <w:rtl/>
          <w:lang w:bidi="ar-EG"/>
        </w:rPr>
      </w:pPr>
      <w:r w:rsidRPr="00E64BFA">
        <w:rPr>
          <w:lang w:bidi="ar-EG"/>
        </w:rPr>
        <w:t>1</w:t>
      </w:r>
      <w:r>
        <w:rPr>
          <w:rtl/>
          <w:lang w:bidi="ar-EG"/>
        </w:rPr>
        <w:tab/>
      </w:r>
      <w:r w:rsidR="00B46F80">
        <w:rPr>
          <w:rFonts w:hint="cs"/>
          <w:rtl/>
          <w:lang w:bidi="ar-EG"/>
        </w:rPr>
        <w:t xml:space="preserve">إلى </w:t>
      </w:r>
      <w:r w:rsidR="00BB6556" w:rsidRPr="00BB6556">
        <w:rPr>
          <w:rtl/>
          <w:lang w:bidi="ar-SY"/>
        </w:rPr>
        <w:t xml:space="preserve">تجنب </w:t>
      </w:r>
      <w:r w:rsidR="00BB6556" w:rsidRPr="00BB6556">
        <w:rPr>
          <w:rFonts w:hint="cs"/>
          <w:rtl/>
          <w:lang w:bidi="ar-SY"/>
        </w:rPr>
        <w:t>ال</w:t>
      </w:r>
      <w:r w:rsidR="00BB6556" w:rsidRPr="00BB6556">
        <w:rPr>
          <w:rtl/>
          <w:lang w:bidi="ar-SY"/>
        </w:rPr>
        <w:t>نطاقات التردد</w:t>
      </w:r>
      <w:r w:rsidR="00BB6556" w:rsidRPr="00BB6556">
        <w:rPr>
          <w:rFonts w:hint="cs"/>
          <w:rtl/>
          <w:lang w:bidi="ar-SY"/>
        </w:rPr>
        <w:t>ية</w:t>
      </w:r>
      <w:r w:rsidR="00BB6556" w:rsidRPr="00BB6556">
        <w:rPr>
          <w:rtl/>
          <w:lang w:bidi="ar-SY"/>
        </w:rPr>
        <w:t xml:space="preserve"> المستخدمة بكثرة عند تخصيص ترددات لشبكة ساتلي</w:t>
      </w:r>
      <w:r w:rsidR="00BB6556" w:rsidRPr="00BB6556">
        <w:rPr>
          <w:rFonts w:hint="cs"/>
          <w:rtl/>
          <w:lang w:bidi="ar-SY"/>
        </w:rPr>
        <w:t>ة</w:t>
      </w:r>
      <w:r w:rsidR="00BB6556" w:rsidRPr="00BB6556">
        <w:rPr>
          <w:rtl/>
          <w:lang w:bidi="ar-SY"/>
        </w:rPr>
        <w:t xml:space="preserve"> أو نظام ساتلي </w:t>
      </w:r>
      <w:r w:rsidR="00BB6556" w:rsidRPr="00BB6556">
        <w:rPr>
          <w:rFonts w:hint="cs"/>
          <w:rtl/>
          <w:lang w:bidi="ar-SY"/>
        </w:rPr>
        <w:t xml:space="preserve">في مدار </w:t>
      </w:r>
      <w:r w:rsidR="00BB6556" w:rsidRPr="00BB6556">
        <w:rPr>
          <w:rtl/>
          <w:lang w:bidi="ar-SY"/>
        </w:rPr>
        <w:t>غير مستقر بالنسبة إلى الأرض بمهمة قصيرة الأجل؛</w:t>
      </w:r>
    </w:p>
    <w:p w14:paraId="3E1E0BAA" w14:textId="463F4EEF" w:rsidR="00E64BFA" w:rsidRPr="007F2489" w:rsidRDefault="00F36568" w:rsidP="00E64BFA">
      <w:pPr>
        <w:rPr>
          <w:rtl/>
          <w:lang w:bidi="ar-SY"/>
        </w:rPr>
      </w:pPr>
      <w:r w:rsidRPr="00E64BFA">
        <w:rPr>
          <w:lang w:bidi="ar-EG"/>
        </w:rPr>
        <w:t>2</w:t>
      </w:r>
      <w:r w:rsidR="00316541" w:rsidRPr="007F2489">
        <w:rPr>
          <w:lang w:bidi="ar-EG"/>
        </w:rPr>
        <w:tab/>
      </w:r>
      <w:r w:rsidR="00316541" w:rsidRPr="007F2489">
        <w:rPr>
          <w:rFonts w:hint="cs"/>
          <w:rtl/>
          <w:lang w:bidi="ar-SY"/>
        </w:rPr>
        <w:t>إلى</w:t>
      </w:r>
      <w:r w:rsidR="00316541" w:rsidRPr="007F2489">
        <w:rPr>
          <w:lang w:bidi="ar-EG"/>
        </w:rPr>
        <w:t xml:space="preserve"> </w:t>
      </w:r>
      <w:r w:rsidR="00316541" w:rsidRPr="007F2489">
        <w:rPr>
          <w:rtl/>
          <w:lang w:bidi="ar-EG"/>
        </w:rPr>
        <w:t xml:space="preserve">تبادل المعلومات المرتبطة </w:t>
      </w:r>
      <w:r w:rsidR="00316541" w:rsidRPr="007F2489">
        <w:rPr>
          <w:rFonts w:hint="eastAsia"/>
          <w:rtl/>
          <w:lang w:bidi="ar-EG"/>
        </w:rPr>
        <w:t>بالشبكات</w:t>
      </w:r>
      <w:r w:rsidR="00316541" w:rsidRPr="007F2489">
        <w:rPr>
          <w:rtl/>
          <w:lang w:bidi="ar-EG"/>
        </w:rPr>
        <w:t xml:space="preserve"> </w:t>
      </w:r>
      <w:r w:rsidR="00316541" w:rsidRPr="007F2489">
        <w:rPr>
          <w:rFonts w:hint="eastAsia"/>
          <w:rtl/>
          <w:lang w:bidi="ar-EG"/>
        </w:rPr>
        <w:t>أو</w:t>
      </w:r>
      <w:r w:rsidR="00316541" w:rsidRPr="007F2489">
        <w:rPr>
          <w:rtl/>
          <w:lang w:bidi="ar-EG"/>
        </w:rPr>
        <w:t xml:space="preserve"> ا</w:t>
      </w:r>
      <w:r w:rsidR="00316541" w:rsidRPr="007F2489">
        <w:rPr>
          <w:rFonts w:hint="eastAsia"/>
          <w:rtl/>
          <w:lang w:bidi="ar-EG"/>
        </w:rPr>
        <w:t>لأنظمة</w:t>
      </w:r>
      <w:r w:rsidR="00316541" w:rsidRPr="007F2489">
        <w:rPr>
          <w:rtl/>
          <w:lang w:bidi="ar-EG"/>
        </w:rPr>
        <w:t xml:space="preserve"> الساتلية غير المستقرة بالنسبة إلى الأرض </w:t>
      </w:r>
      <w:r w:rsidR="00316541" w:rsidRPr="007F2489">
        <w:rPr>
          <w:rFonts w:hint="cs"/>
          <w:rtl/>
          <w:lang w:bidi="ar-EG"/>
        </w:rPr>
        <w:t>المحددة</w:t>
      </w:r>
      <w:r w:rsidR="00316541" w:rsidRPr="007F2489">
        <w:rPr>
          <w:rtl/>
          <w:lang w:bidi="ar-EG"/>
        </w:rPr>
        <w:t xml:space="preserve"> على أنها مهمات قصيرة </w:t>
      </w:r>
      <w:r w:rsidR="00316541" w:rsidRPr="007F2489">
        <w:rPr>
          <w:rFonts w:hint="cs"/>
          <w:rtl/>
          <w:lang w:bidi="ar-EG"/>
        </w:rPr>
        <w:t>الأجل</w:t>
      </w:r>
      <w:r w:rsidR="00316541" w:rsidRPr="007F2489">
        <w:rPr>
          <w:rtl/>
          <w:lang w:bidi="ar-EG"/>
        </w:rPr>
        <w:t xml:space="preserve"> و</w:t>
      </w:r>
      <w:r w:rsidR="00316541" w:rsidRPr="007F2489">
        <w:rPr>
          <w:rFonts w:hint="cs"/>
          <w:rtl/>
          <w:lang w:bidi="ar-EG"/>
        </w:rPr>
        <w:t xml:space="preserve">إلى </w:t>
      </w:r>
      <w:r w:rsidR="00316541" w:rsidRPr="007F2489">
        <w:rPr>
          <w:rtl/>
          <w:lang w:bidi="ar-EG"/>
        </w:rPr>
        <w:t>بذل كل جهد ممكن لحل التداخل الذي قد يكون غير مقبول للشبكات أو الأنظمة الساتلية القائمة أو المخطط لها، بما</w:t>
      </w:r>
      <w:r w:rsidR="00316541" w:rsidRPr="007F2489">
        <w:rPr>
          <w:rFonts w:hint="cs"/>
          <w:rtl/>
          <w:lang w:bidi="ar-EG"/>
        </w:rPr>
        <w:t> </w:t>
      </w:r>
      <w:r w:rsidR="00316541" w:rsidRPr="007F2489">
        <w:rPr>
          <w:rtl/>
          <w:lang w:bidi="ar-EG"/>
        </w:rPr>
        <w:t>في</w:t>
      </w:r>
      <w:r w:rsidR="00316541" w:rsidRPr="007F2489">
        <w:rPr>
          <w:rFonts w:hint="eastAsia"/>
          <w:rtl/>
          <w:lang w:bidi="ar-EG"/>
        </w:rPr>
        <w:t> </w:t>
      </w:r>
      <w:r w:rsidR="00316541" w:rsidRPr="007F2489">
        <w:rPr>
          <w:rtl/>
          <w:lang w:bidi="ar-EG"/>
        </w:rPr>
        <w:t xml:space="preserve">ذلك </w:t>
      </w:r>
      <w:r w:rsidR="00316541" w:rsidRPr="007F2489">
        <w:rPr>
          <w:rFonts w:hint="cs"/>
          <w:rtl/>
          <w:lang w:bidi="ar-EG"/>
        </w:rPr>
        <w:t>الشبكات أو الأنظمة في مهمات</w:t>
      </w:r>
      <w:r w:rsidR="00316541" w:rsidRPr="007F2489">
        <w:rPr>
          <w:rtl/>
          <w:lang w:bidi="ar-EG"/>
        </w:rPr>
        <w:t xml:space="preserve"> قصيرة </w:t>
      </w:r>
      <w:r w:rsidR="00316541" w:rsidRPr="007F2489">
        <w:rPr>
          <w:rFonts w:hint="cs"/>
          <w:rtl/>
          <w:lang w:bidi="ar-EG"/>
        </w:rPr>
        <w:t>الأجل</w:t>
      </w:r>
      <w:r w:rsidR="00316541" w:rsidRPr="007F2489">
        <w:rPr>
          <w:rtl/>
          <w:lang w:bidi="ar-EG"/>
        </w:rPr>
        <w:t>؛</w:t>
      </w:r>
    </w:p>
    <w:p w14:paraId="21B24590" w14:textId="05C3F880" w:rsidR="00E64BFA" w:rsidRPr="007F2489" w:rsidRDefault="00F36568" w:rsidP="00E64BFA">
      <w:pPr>
        <w:rPr>
          <w:rtl/>
          <w:lang w:bidi="ar-EG"/>
        </w:rPr>
      </w:pPr>
      <w:r w:rsidRPr="00E64BFA">
        <w:rPr>
          <w:lang w:bidi="ar-EG"/>
        </w:rPr>
        <w:t>3</w:t>
      </w:r>
      <w:r w:rsidR="00316541" w:rsidRPr="007F2489">
        <w:rPr>
          <w:lang w:bidi="ar-EG"/>
        </w:rPr>
        <w:tab/>
      </w:r>
      <w:r w:rsidR="00316541" w:rsidRPr="007F2489">
        <w:rPr>
          <w:rFonts w:hint="cs"/>
          <w:rtl/>
          <w:lang w:bidi="ar-SY"/>
        </w:rPr>
        <w:t>إلى</w:t>
      </w:r>
      <w:r w:rsidR="00316541" w:rsidRPr="007F2489">
        <w:rPr>
          <w:lang w:bidi="ar-EG"/>
        </w:rPr>
        <w:t xml:space="preserve"> </w:t>
      </w:r>
      <w:r w:rsidR="00316541" w:rsidRPr="007F2489">
        <w:rPr>
          <w:rtl/>
          <w:lang w:bidi="ar-EG"/>
        </w:rPr>
        <w:t xml:space="preserve">نشر المعلومات عن </w:t>
      </w:r>
      <w:r w:rsidR="00316541" w:rsidRPr="007F2489">
        <w:rPr>
          <w:rFonts w:hint="eastAsia"/>
          <w:rtl/>
          <w:lang w:bidi="ar-EG"/>
        </w:rPr>
        <w:t>الشبكات</w:t>
      </w:r>
      <w:r w:rsidR="00316541" w:rsidRPr="007F2489">
        <w:rPr>
          <w:rtl/>
          <w:lang w:bidi="ar-EG"/>
        </w:rPr>
        <w:t xml:space="preserve"> </w:t>
      </w:r>
      <w:r w:rsidR="00316541" w:rsidRPr="007F2489">
        <w:rPr>
          <w:rFonts w:hint="eastAsia"/>
          <w:rtl/>
          <w:lang w:bidi="ar-EG"/>
        </w:rPr>
        <w:t>أو</w:t>
      </w:r>
      <w:r w:rsidR="00316541" w:rsidRPr="007F2489">
        <w:rPr>
          <w:rFonts w:hint="cs"/>
          <w:rtl/>
          <w:lang w:bidi="ar-EG"/>
        </w:rPr>
        <w:t xml:space="preserve"> </w:t>
      </w:r>
      <w:r w:rsidR="00316541" w:rsidRPr="007F2489">
        <w:rPr>
          <w:rtl/>
          <w:lang w:bidi="ar-EG"/>
        </w:rPr>
        <w:t xml:space="preserve">الأنظمة الساتلية غير المستقرة بالنسبة إلى الأرض </w:t>
      </w:r>
      <w:r w:rsidR="00316541" w:rsidRPr="007F2489">
        <w:rPr>
          <w:rFonts w:hint="cs"/>
          <w:rtl/>
          <w:lang w:bidi="ar-EG"/>
        </w:rPr>
        <w:t xml:space="preserve">المحددة على أنها </w:t>
      </w:r>
      <w:r w:rsidR="00316541" w:rsidRPr="007F2489">
        <w:rPr>
          <w:rtl/>
          <w:lang w:bidi="ar-EG"/>
        </w:rPr>
        <w:t>مهمات قصيرة الأجل وفقاً لأحكام القرار</w:t>
      </w:r>
      <w:r w:rsidR="00316541" w:rsidRPr="007F2489">
        <w:rPr>
          <w:rFonts w:hint="cs"/>
          <w:rtl/>
          <w:lang w:bidi="ar-EG"/>
        </w:rPr>
        <w:t> </w:t>
      </w:r>
      <w:r w:rsidR="00316541" w:rsidRPr="007F2489">
        <w:rPr>
          <w:lang w:bidi="ar-EG"/>
        </w:rPr>
        <w:t>ITU-R </w:t>
      </w:r>
      <w:r w:rsidR="00316541" w:rsidRPr="00E64BFA">
        <w:rPr>
          <w:lang w:bidi="ar-EG"/>
        </w:rPr>
        <w:t>68</w:t>
      </w:r>
      <w:r w:rsidR="00316541" w:rsidRPr="007F2489">
        <w:rPr>
          <w:rFonts w:hint="eastAsia"/>
          <w:rtl/>
          <w:lang w:bidi="ar-EG"/>
        </w:rPr>
        <w:t>؛</w:t>
      </w:r>
    </w:p>
    <w:p w14:paraId="4F235FC2" w14:textId="4A20F987" w:rsidR="00E64BFA" w:rsidRPr="007F2489" w:rsidRDefault="00F36568" w:rsidP="00E64BFA">
      <w:pPr>
        <w:rPr>
          <w:rtl/>
        </w:rPr>
      </w:pPr>
      <w:r w:rsidRPr="00E64BFA">
        <w:rPr>
          <w:lang w:bidi="ar-EG"/>
        </w:rPr>
        <w:t>4</w:t>
      </w:r>
      <w:r w:rsidR="00316541" w:rsidRPr="007F2489">
        <w:rPr>
          <w:lang w:bidi="ar-EG"/>
        </w:rPr>
        <w:tab/>
      </w:r>
      <w:r w:rsidR="00316541" w:rsidRPr="007F2489">
        <w:rPr>
          <w:rFonts w:hint="eastAsia"/>
          <w:rtl/>
          <w:lang w:bidi="ar-EG"/>
        </w:rPr>
        <w:t>إلى</w:t>
      </w:r>
      <w:r w:rsidR="00316541" w:rsidRPr="007F2489">
        <w:rPr>
          <w:rtl/>
          <w:lang w:bidi="ar-EG"/>
        </w:rPr>
        <w:t xml:space="preserve"> تقديم ملاحظاتها بشأن </w:t>
      </w:r>
      <w:r w:rsidR="00316541" w:rsidRPr="007F2489">
        <w:rPr>
          <w:rtl/>
        </w:rPr>
        <w:t xml:space="preserve">تطبيق الرقم </w:t>
      </w:r>
      <w:r w:rsidR="00316541" w:rsidRPr="00E64BFA">
        <w:rPr>
          <w:b/>
          <w:bCs/>
          <w:lang w:bidi="ar-EG"/>
        </w:rPr>
        <w:t>3</w:t>
      </w:r>
      <w:r w:rsidR="00316541" w:rsidRPr="007F2489">
        <w:rPr>
          <w:b/>
          <w:bCs/>
          <w:lang w:bidi="ar-EG"/>
        </w:rPr>
        <w:t>.</w:t>
      </w:r>
      <w:r w:rsidR="00316541" w:rsidRPr="00E64BFA">
        <w:rPr>
          <w:b/>
          <w:bCs/>
          <w:lang w:bidi="ar-EG"/>
        </w:rPr>
        <w:t>9</w:t>
      </w:r>
      <w:r w:rsidR="00316541" w:rsidRPr="007F2489">
        <w:rPr>
          <w:rFonts w:hint="eastAsia"/>
          <w:b/>
          <w:bCs/>
          <w:rtl/>
          <w:lang w:bidi="ar-SY"/>
        </w:rPr>
        <w:t>،</w:t>
      </w:r>
      <w:r w:rsidR="00316541" w:rsidRPr="007F2489">
        <w:rPr>
          <w:rtl/>
          <w:lang w:bidi="ar-SY"/>
        </w:rPr>
        <w:t xml:space="preserve"> </w:t>
      </w:r>
      <w:r w:rsidR="00316541" w:rsidRPr="007F2489">
        <w:rPr>
          <w:rFonts w:hint="eastAsia"/>
          <w:rtl/>
        </w:rPr>
        <w:t>عند</w:t>
      </w:r>
      <w:r w:rsidR="00316541" w:rsidRPr="007F2489">
        <w:rPr>
          <w:rtl/>
        </w:rPr>
        <w:t xml:space="preserve"> </w:t>
      </w:r>
      <w:r w:rsidR="00316541" w:rsidRPr="007F2489">
        <w:rPr>
          <w:rFonts w:hint="eastAsia"/>
          <w:rtl/>
        </w:rPr>
        <w:t>استلام</w:t>
      </w:r>
      <w:r w:rsidR="00316541" w:rsidRPr="007F2489">
        <w:rPr>
          <w:rtl/>
        </w:rPr>
        <w:t xml:space="preserve"> النشرة الإعلامية الدولية للترددات </w:t>
      </w:r>
      <w:r w:rsidR="00316541" w:rsidRPr="007F2489">
        <w:rPr>
          <w:lang w:bidi="ar-EG"/>
        </w:rPr>
        <w:t>(BR IFIC)</w:t>
      </w:r>
      <w:r w:rsidR="00316541" w:rsidRPr="007F2489">
        <w:rPr>
          <w:rtl/>
        </w:rPr>
        <w:t xml:space="preserve"> التي تتضمن معلومات نشرت بموجب الرقم</w:t>
      </w:r>
      <w:r w:rsidR="00316541" w:rsidRPr="007F2489">
        <w:rPr>
          <w:rFonts w:hint="eastAsia"/>
          <w:rtl/>
        </w:rPr>
        <w:t> </w:t>
      </w:r>
      <w:r w:rsidR="00316541" w:rsidRPr="00E64BFA">
        <w:rPr>
          <w:b/>
          <w:bCs/>
          <w:lang w:bidi="ar-EG"/>
        </w:rPr>
        <w:t>2</w:t>
      </w:r>
      <w:r w:rsidR="00316541" w:rsidRPr="007F2489">
        <w:rPr>
          <w:b/>
          <w:bCs/>
          <w:lang w:bidi="ar-EG"/>
        </w:rPr>
        <w:t>B.</w:t>
      </w:r>
      <w:r w:rsidR="00316541" w:rsidRPr="00E64BFA">
        <w:rPr>
          <w:b/>
          <w:bCs/>
          <w:lang w:bidi="ar-EG"/>
        </w:rPr>
        <w:t>9</w:t>
      </w:r>
      <w:r w:rsidR="00316541" w:rsidRPr="007F2489">
        <w:rPr>
          <w:rtl/>
        </w:rPr>
        <w:t xml:space="preserve">، </w:t>
      </w:r>
      <w:r w:rsidR="00316541" w:rsidRPr="007F2489">
        <w:rPr>
          <w:rFonts w:hint="eastAsia"/>
          <w:rtl/>
        </w:rPr>
        <w:t>في</w:t>
      </w:r>
      <w:r w:rsidR="00316541" w:rsidRPr="007F2489">
        <w:rPr>
          <w:rtl/>
        </w:rPr>
        <w:t xml:space="preserve"> أسرع وقت ممكن وفي غضون </w:t>
      </w:r>
      <w:r w:rsidR="00316541" w:rsidRPr="007F2489">
        <w:rPr>
          <w:rFonts w:hint="eastAsia"/>
          <w:rtl/>
          <w:lang w:val="en-GB" w:bidi="ar-EG"/>
        </w:rPr>
        <w:t>أربعة</w:t>
      </w:r>
      <w:r w:rsidR="00316541" w:rsidRPr="007F2489">
        <w:rPr>
          <w:rtl/>
          <w:lang w:bidi="ar-SY"/>
        </w:rPr>
        <w:t xml:space="preserve"> أشهر من تاريخ نشر النشرة</w:t>
      </w:r>
      <w:r w:rsidR="00316541" w:rsidRPr="007F2489">
        <w:rPr>
          <w:rtl/>
        </w:rPr>
        <w:t xml:space="preserve"> المذكورة،</w:t>
      </w:r>
      <w:r w:rsidR="00316541" w:rsidRPr="007F2489">
        <w:rPr>
          <w:rtl/>
          <w:lang w:bidi="ar-SY"/>
        </w:rPr>
        <w:t xml:space="preserve"> </w:t>
      </w:r>
      <w:r w:rsidR="00316541" w:rsidRPr="007F2489">
        <w:rPr>
          <w:rFonts w:hint="eastAsia"/>
          <w:rtl/>
          <w:lang w:bidi="ar-SY"/>
        </w:rPr>
        <w:t>و</w:t>
      </w:r>
      <w:r w:rsidR="00316541" w:rsidRPr="007F2489">
        <w:rPr>
          <w:rtl/>
          <w:lang w:bidi="ar-SY"/>
        </w:rPr>
        <w:t xml:space="preserve">إلى </w:t>
      </w:r>
      <w:r w:rsidR="00316541" w:rsidRPr="007F2489">
        <w:rPr>
          <w:rFonts w:hint="eastAsia"/>
          <w:rtl/>
          <w:lang w:bidi="ar-SY"/>
        </w:rPr>
        <w:t>إرسال</w:t>
      </w:r>
      <w:r w:rsidR="00316541" w:rsidRPr="007F2489">
        <w:rPr>
          <w:rtl/>
          <w:lang w:bidi="ar-SY"/>
        </w:rPr>
        <w:t xml:space="preserve"> ملاحظاتها بشأن خصائص التداخل المتوقع </w:t>
      </w:r>
      <w:r w:rsidR="00316541" w:rsidRPr="007F2489">
        <w:rPr>
          <w:rtl/>
        </w:rPr>
        <w:t>أن تتعرض له أنظمتها الساتلية القائمة أو المخطط لها</w:t>
      </w:r>
      <w:r w:rsidR="00316541" w:rsidRPr="007F2489">
        <w:rPr>
          <w:rFonts w:hint="eastAsia"/>
          <w:rtl/>
          <w:lang w:bidi="ar-SY"/>
        </w:rPr>
        <w:t>،</w:t>
      </w:r>
      <w:r w:rsidR="00316541" w:rsidRPr="007F2489">
        <w:rPr>
          <w:rtl/>
          <w:lang w:bidi="ar-SY"/>
        </w:rPr>
        <w:t xml:space="preserve"> إلى الإدارة </w:t>
      </w:r>
      <w:r w:rsidR="00316541" w:rsidRPr="007F2489">
        <w:rPr>
          <w:rFonts w:hint="eastAsia"/>
          <w:rtl/>
          <w:lang w:bidi="ar-SY"/>
        </w:rPr>
        <w:t>المبلغة</w:t>
      </w:r>
      <w:r w:rsidR="00316541" w:rsidRPr="007F2489">
        <w:rPr>
          <w:rtl/>
          <w:lang w:bidi="ar-SY"/>
        </w:rPr>
        <w:t>، مع نسخة إلى المكتب</w:t>
      </w:r>
      <w:r w:rsidR="00316541" w:rsidRPr="007F2489">
        <w:rPr>
          <w:rFonts w:hint="cs"/>
          <w:rtl/>
        </w:rPr>
        <w:t>.</w:t>
      </w:r>
    </w:p>
    <w:p w14:paraId="1B1D6308" w14:textId="27000530" w:rsidR="00E64BFA" w:rsidRPr="007F2489" w:rsidRDefault="00316541" w:rsidP="00E64BFA">
      <w:pPr>
        <w:pStyle w:val="AnnexNo"/>
      </w:pPr>
      <w:r w:rsidRPr="007F2489">
        <w:rPr>
          <w:rFonts w:hint="cs"/>
          <w:rtl/>
        </w:rPr>
        <w:t>الملحق بمشروع القرار الجديد</w:t>
      </w:r>
      <w:r>
        <w:rPr>
          <w:rFonts w:hint="cs"/>
          <w:rtl/>
        </w:rPr>
        <w:t xml:space="preserve"> </w:t>
      </w:r>
      <w:r w:rsidRPr="007F2489">
        <w:t>[</w:t>
      </w:r>
      <w:r w:rsidR="00F36568">
        <w:t>IAP/</w:t>
      </w:r>
      <w:r w:rsidRPr="007F2489">
        <w:t>A</w:t>
      </w:r>
      <w:r w:rsidRPr="00E64BFA">
        <w:rPr>
          <w:lang w:val="en-US"/>
        </w:rPr>
        <w:t>7</w:t>
      </w:r>
      <w:r w:rsidRPr="007F2489">
        <w:t>(</w:t>
      </w:r>
      <w:r w:rsidRPr="007F2489">
        <w:rPr>
          <w:lang w:val="en-US"/>
        </w:rPr>
        <w:t>I</w:t>
      </w:r>
      <w:r w:rsidRPr="007F2489">
        <w:t>)-NGSO SHORT DURATION] (WRC-</w:t>
      </w:r>
      <w:r w:rsidRPr="00E64BFA">
        <w:rPr>
          <w:lang w:val="en-US"/>
        </w:rPr>
        <w:t>19</w:t>
      </w:r>
      <w:r w:rsidRPr="007F2489">
        <w:t>)</w:t>
      </w:r>
      <w:r w:rsidRPr="007F2489">
        <w:rPr>
          <w:rFonts w:hint="cs"/>
          <w:rtl/>
        </w:rPr>
        <w:t> </w:t>
      </w:r>
    </w:p>
    <w:p w14:paraId="516CDD4E" w14:textId="2F07F096" w:rsidR="00E64BFA" w:rsidRPr="007F2489" w:rsidRDefault="00316541" w:rsidP="00E64BFA">
      <w:pPr>
        <w:pStyle w:val="Annextitle"/>
        <w:rPr>
          <w:rtl/>
        </w:rPr>
      </w:pPr>
      <w:r w:rsidRPr="007F2489">
        <w:rPr>
          <w:rFonts w:hint="cs"/>
          <w:rtl/>
        </w:rPr>
        <w:t xml:space="preserve">تطبيق أحكام المادتين </w:t>
      </w:r>
      <w:r w:rsidRPr="00E64BFA">
        <w:rPr>
          <w:lang w:bidi="ar-EG"/>
        </w:rPr>
        <w:t>9</w:t>
      </w:r>
      <w:r w:rsidRPr="007F2489">
        <w:rPr>
          <w:rFonts w:hint="cs"/>
          <w:rtl/>
          <w:lang w:bidi="ar-EG"/>
        </w:rPr>
        <w:t xml:space="preserve"> و</w:t>
      </w:r>
      <w:r w:rsidRPr="00E64BFA">
        <w:rPr>
          <w:lang w:bidi="ar-EG"/>
        </w:rPr>
        <w:t>11</w:t>
      </w:r>
      <w:r w:rsidRPr="007F2489">
        <w:rPr>
          <w:rFonts w:hint="cs"/>
          <w:rtl/>
        </w:rPr>
        <w:t xml:space="preserve"> على الشبكات والأنظمة</w:t>
      </w:r>
      <w:r w:rsidR="007A2AD3">
        <w:rPr>
          <w:rFonts w:hint="cs"/>
          <w:rtl/>
        </w:rPr>
        <w:t xml:space="preserve"> </w:t>
      </w:r>
      <w:r w:rsidRPr="007F2489">
        <w:rPr>
          <w:rFonts w:hint="eastAsia"/>
          <w:rtl/>
        </w:rPr>
        <w:t>الساتلية</w:t>
      </w:r>
      <w:r w:rsidR="007A2AD3">
        <w:rPr>
          <w:rFonts w:hint="cs"/>
          <w:rtl/>
        </w:rPr>
        <w:t xml:space="preserve"> </w:t>
      </w:r>
      <w:r w:rsidRPr="007F2489">
        <w:rPr>
          <w:rtl/>
        </w:rPr>
        <w:t>غير المستقرة</w:t>
      </w:r>
      <w:r w:rsidR="007A2AD3">
        <w:rPr>
          <w:rtl/>
        </w:rPr>
        <w:br/>
      </w:r>
      <w:r w:rsidRPr="007F2489">
        <w:rPr>
          <w:rtl/>
        </w:rPr>
        <w:t>بالنسبة إلى الأرض</w:t>
      </w:r>
      <w:r w:rsidRPr="007F2489">
        <w:rPr>
          <w:rtl/>
          <w:lang w:bidi="ar-EG"/>
        </w:rPr>
        <w:t xml:space="preserve"> </w:t>
      </w:r>
      <w:r w:rsidRPr="007F2489">
        <w:rPr>
          <w:rFonts w:hint="eastAsia"/>
          <w:rtl/>
        </w:rPr>
        <w:t>المحددة</w:t>
      </w:r>
      <w:r w:rsidRPr="007F2489">
        <w:rPr>
          <w:rtl/>
        </w:rPr>
        <w:t xml:space="preserve"> </w:t>
      </w:r>
      <w:r w:rsidRPr="007F2489">
        <w:rPr>
          <w:rFonts w:hint="eastAsia"/>
          <w:rtl/>
        </w:rPr>
        <w:t>على</w:t>
      </w:r>
      <w:r w:rsidRPr="007F2489">
        <w:rPr>
          <w:rtl/>
        </w:rPr>
        <w:t xml:space="preserve"> </w:t>
      </w:r>
      <w:r w:rsidRPr="007F2489">
        <w:rPr>
          <w:rFonts w:hint="eastAsia"/>
          <w:rtl/>
        </w:rPr>
        <w:t>أنها</w:t>
      </w:r>
      <w:r w:rsidRPr="007F2489">
        <w:rPr>
          <w:rtl/>
        </w:rPr>
        <w:t xml:space="preserve"> </w:t>
      </w:r>
      <w:r w:rsidRPr="007F2489">
        <w:rPr>
          <w:rFonts w:hint="eastAsia"/>
          <w:rtl/>
        </w:rPr>
        <w:t>مهمات</w:t>
      </w:r>
      <w:r w:rsidRPr="007F2489">
        <w:rPr>
          <w:rtl/>
        </w:rPr>
        <w:t xml:space="preserve"> </w:t>
      </w:r>
      <w:r w:rsidRPr="007F2489">
        <w:rPr>
          <w:rFonts w:hint="eastAsia"/>
          <w:rtl/>
        </w:rPr>
        <w:t>قصيرة</w:t>
      </w:r>
      <w:r w:rsidRPr="007F2489">
        <w:rPr>
          <w:rtl/>
        </w:rPr>
        <w:t xml:space="preserve"> </w:t>
      </w:r>
      <w:r w:rsidRPr="007F2489">
        <w:rPr>
          <w:rFonts w:hint="eastAsia"/>
          <w:rtl/>
        </w:rPr>
        <w:t>الأجل</w:t>
      </w:r>
    </w:p>
    <w:p w14:paraId="5872EA67" w14:textId="77777777" w:rsidR="00E64BFA" w:rsidRPr="007F2489" w:rsidRDefault="00316541" w:rsidP="00E64BFA">
      <w:pPr>
        <w:pStyle w:val="Normalaftertitle"/>
        <w:rPr>
          <w:rtl/>
          <w:lang w:bidi="ar-EG"/>
        </w:rPr>
      </w:pPr>
      <w:r w:rsidRPr="00E64BFA">
        <w:rPr>
          <w:lang w:bidi="ar-EG"/>
        </w:rPr>
        <w:t>1</w:t>
      </w:r>
      <w:r w:rsidRPr="007F2489">
        <w:rPr>
          <w:lang w:bidi="ar-EG"/>
        </w:rPr>
        <w:tab/>
      </w:r>
      <w:r w:rsidRPr="007F2489">
        <w:rPr>
          <w:rtl/>
          <w:lang w:bidi="ar-EG"/>
        </w:rPr>
        <w:t>تنطبق الأحكام العامة</w:t>
      </w:r>
      <w:r w:rsidRPr="007F2489">
        <w:rPr>
          <w:rFonts w:hint="cs"/>
          <w:rtl/>
          <w:lang w:bidi="ar-SY"/>
        </w:rPr>
        <w:t xml:space="preserve"> في</w:t>
      </w:r>
      <w:r w:rsidRPr="007F2489">
        <w:rPr>
          <w:rtl/>
          <w:lang w:bidi="ar-EG"/>
        </w:rPr>
        <w:t xml:space="preserve"> لوائح الراديو على</w:t>
      </w:r>
      <w:r w:rsidRPr="007F2489">
        <w:rPr>
          <w:rFonts w:hint="cs"/>
          <w:rtl/>
          <w:lang w:bidi="ar-EG"/>
        </w:rPr>
        <w:t xml:space="preserve"> </w:t>
      </w:r>
      <w:r w:rsidRPr="007F2489">
        <w:rPr>
          <w:rFonts w:hint="cs"/>
          <w:rtl/>
        </w:rPr>
        <w:t xml:space="preserve">الشبكات أو </w:t>
      </w:r>
      <w:r w:rsidRPr="007F2489">
        <w:rPr>
          <w:rtl/>
          <w:lang w:bidi="ar-EG"/>
        </w:rPr>
        <w:t xml:space="preserve">الأنظمة الساتلية غير المستقرة بالنسبة إلى الأرض </w:t>
      </w:r>
      <w:r w:rsidRPr="007F2489">
        <w:rPr>
          <w:rFonts w:hint="eastAsia"/>
          <w:rtl/>
          <w:lang w:bidi="ar-EG"/>
        </w:rPr>
        <w:t>المحددة</w:t>
      </w:r>
      <w:r w:rsidRPr="007F2489">
        <w:rPr>
          <w:rFonts w:hint="cs"/>
          <w:rtl/>
          <w:lang w:bidi="ar-EG"/>
        </w:rPr>
        <w:t xml:space="preserve"> </w:t>
      </w:r>
      <w:r w:rsidRPr="007F2489">
        <w:rPr>
          <w:rFonts w:hint="eastAsia"/>
          <w:rtl/>
          <w:lang w:bidi="ar-EG"/>
        </w:rPr>
        <w:t>على</w:t>
      </w:r>
      <w:r w:rsidRPr="007F2489">
        <w:rPr>
          <w:rtl/>
          <w:lang w:bidi="ar-EG"/>
        </w:rPr>
        <w:t xml:space="preserve"> أنها </w:t>
      </w:r>
      <w:r w:rsidRPr="007F2489">
        <w:rPr>
          <w:rFonts w:hint="eastAsia"/>
          <w:rtl/>
          <w:lang w:bidi="ar-EG"/>
        </w:rPr>
        <w:t>مهمات</w:t>
      </w:r>
      <w:r w:rsidRPr="007F2489">
        <w:rPr>
          <w:rtl/>
          <w:lang w:bidi="ar-EG"/>
        </w:rPr>
        <w:t xml:space="preserve"> قصيرة </w:t>
      </w:r>
      <w:r w:rsidRPr="007F2489">
        <w:rPr>
          <w:rFonts w:hint="cs"/>
          <w:rtl/>
          <w:lang w:bidi="ar-EG"/>
        </w:rPr>
        <w:t>الأجل</w:t>
      </w:r>
      <w:r w:rsidRPr="007F2489">
        <w:rPr>
          <w:rtl/>
          <w:lang w:bidi="ar-EG"/>
        </w:rPr>
        <w:t xml:space="preserve"> مع الاستثناءات/الإضافات</w:t>
      </w:r>
      <w:r w:rsidRPr="007F2489">
        <w:rPr>
          <w:rFonts w:hint="cs"/>
          <w:rtl/>
          <w:lang w:bidi="ar-EG"/>
        </w:rPr>
        <w:t>/التعديلات</w:t>
      </w:r>
      <w:r w:rsidRPr="007F2489">
        <w:rPr>
          <w:rtl/>
          <w:lang w:bidi="ar-EG"/>
        </w:rPr>
        <w:t xml:space="preserve"> التالية.</w:t>
      </w:r>
    </w:p>
    <w:p w14:paraId="4B974EEE" w14:textId="77777777" w:rsidR="00E64BFA" w:rsidRPr="007F2489" w:rsidRDefault="00316541" w:rsidP="00E64BFA">
      <w:pPr>
        <w:rPr>
          <w:rtl/>
          <w:lang w:bidi="ar-EG"/>
        </w:rPr>
      </w:pPr>
      <w:r w:rsidRPr="00E64BFA">
        <w:rPr>
          <w:lang w:bidi="ar-EG"/>
        </w:rPr>
        <w:t>2</w:t>
      </w:r>
      <w:r w:rsidRPr="007F2489">
        <w:rPr>
          <w:rtl/>
          <w:lang w:bidi="ar-EG"/>
        </w:rPr>
        <w:tab/>
        <w:t xml:space="preserve">عند تقديم معلومات النشر المسبق بموجب الرقم </w:t>
      </w:r>
      <w:r w:rsidRPr="00E64BFA">
        <w:rPr>
          <w:rStyle w:val="Artref"/>
          <w:b/>
          <w:bCs/>
        </w:rPr>
        <w:t>1</w:t>
      </w:r>
      <w:r w:rsidRPr="00400A30">
        <w:rPr>
          <w:rStyle w:val="Artref"/>
          <w:b/>
          <w:bCs/>
        </w:rPr>
        <w:t>.</w:t>
      </w:r>
      <w:r w:rsidRPr="00E64BFA">
        <w:rPr>
          <w:rStyle w:val="Artref"/>
          <w:b/>
          <w:bCs/>
        </w:rPr>
        <w:t>9</w:t>
      </w:r>
      <w:r w:rsidRPr="007F2489">
        <w:rPr>
          <w:rtl/>
          <w:lang w:bidi="ar-EG"/>
        </w:rPr>
        <w:t>، تقدم الإدارات أفضل الخصائص المدارية المقدرة (بند البيانات</w:t>
      </w:r>
      <w:r w:rsidRPr="007F2489">
        <w:rPr>
          <w:rFonts w:hint="cs"/>
          <w:rtl/>
          <w:lang w:bidi="ar-EG"/>
        </w:rPr>
        <w:t> </w:t>
      </w:r>
      <w:r w:rsidRPr="00E64BFA">
        <w:rPr>
          <w:lang w:bidi="ar-EG"/>
        </w:rPr>
        <w:t>4</w:t>
      </w:r>
      <w:r w:rsidRPr="007F2489">
        <w:rPr>
          <w:lang w:bidi="ar-EG"/>
        </w:rPr>
        <w:t>.A</w:t>
      </w:r>
      <w:r w:rsidRPr="007F2489">
        <w:rPr>
          <w:rFonts w:hint="cs"/>
          <w:rtl/>
          <w:lang w:val="en-GB" w:bidi="ar-EG"/>
        </w:rPr>
        <w:t>.ب.</w:t>
      </w:r>
      <w:r w:rsidRPr="00E64BFA">
        <w:rPr>
          <w:lang w:bidi="ar-EG"/>
        </w:rPr>
        <w:t>4</w:t>
      </w:r>
      <w:r w:rsidRPr="007F2489">
        <w:rPr>
          <w:rFonts w:hint="cs"/>
          <w:rtl/>
          <w:lang w:bidi="ar-EG"/>
        </w:rPr>
        <w:t xml:space="preserve"> في</w:t>
      </w:r>
      <w:r w:rsidRPr="007F2489">
        <w:rPr>
          <w:rtl/>
          <w:lang w:bidi="ar-EG"/>
        </w:rPr>
        <w:t xml:space="preserve"> التذييل </w:t>
      </w:r>
      <w:r w:rsidRPr="00E64BFA">
        <w:rPr>
          <w:rStyle w:val="Appref"/>
        </w:rPr>
        <w:t>4</w:t>
      </w:r>
      <w:r w:rsidRPr="007F2489">
        <w:rPr>
          <w:rtl/>
          <w:lang w:bidi="ar-EG"/>
        </w:rPr>
        <w:t>) المعروف</w:t>
      </w:r>
      <w:r w:rsidRPr="007F2489">
        <w:rPr>
          <w:rFonts w:hint="cs"/>
          <w:rtl/>
          <w:lang w:bidi="ar-SY"/>
        </w:rPr>
        <w:t>ة في مستهل</w:t>
      </w:r>
      <w:r w:rsidRPr="007F2489">
        <w:rPr>
          <w:rtl/>
          <w:lang w:bidi="ar-EG"/>
        </w:rPr>
        <w:t xml:space="preserve"> وقت التطوير لمشروع الساتل.</w:t>
      </w:r>
    </w:p>
    <w:p w14:paraId="06BBCE51" w14:textId="77777777" w:rsidR="00E64BFA" w:rsidRPr="007F2489" w:rsidRDefault="00316541" w:rsidP="00E64BFA">
      <w:pPr>
        <w:rPr>
          <w:rtl/>
          <w:lang w:bidi="ar-EG"/>
        </w:rPr>
      </w:pPr>
      <w:r w:rsidRPr="00E64BFA">
        <w:rPr>
          <w:lang w:bidi="ar-EG"/>
        </w:rPr>
        <w:t>3</w:t>
      </w:r>
      <w:r w:rsidRPr="007F2489">
        <w:rPr>
          <w:rtl/>
          <w:lang w:bidi="ar-EG"/>
        </w:rPr>
        <w:tab/>
      </w:r>
      <w:r w:rsidRPr="007F2489">
        <w:rPr>
          <w:rFonts w:hint="cs"/>
          <w:rtl/>
          <w:lang w:bidi="ar-EG"/>
        </w:rPr>
        <w:t>لدى</w:t>
      </w:r>
      <w:r w:rsidRPr="007F2489">
        <w:rPr>
          <w:rtl/>
          <w:lang w:bidi="ar-EG"/>
        </w:rPr>
        <w:t xml:space="preserve"> تطبيق الرقم </w:t>
      </w:r>
      <w:r w:rsidRPr="00E64BFA">
        <w:rPr>
          <w:rStyle w:val="Artref"/>
          <w:b/>
          <w:bCs/>
        </w:rPr>
        <w:t>1</w:t>
      </w:r>
      <w:r w:rsidRPr="00400A30">
        <w:rPr>
          <w:rStyle w:val="Artref"/>
          <w:b/>
          <w:bCs/>
        </w:rPr>
        <w:t>.</w:t>
      </w:r>
      <w:r w:rsidRPr="00E64BFA">
        <w:rPr>
          <w:rStyle w:val="Artref"/>
          <w:b/>
          <w:bCs/>
        </w:rPr>
        <w:t>9</w:t>
      </w:r>
      <w:r w:rsidRPr="007F2489">
        <w:rPr>
          <w:rtl/>
          <w:lang w:bidi="ar-EG"/>
        </w:rPr>
        <w:t xml:space="preserve">، لا يمكن إبلاغ المكتب بمعلومات </w:t>
      </w:r>
      <w:r w:rsidRPr="007F2489">
        <w:rPr>
          <w:rFonts w:hint="cs"/>
          <w:rtl/>
          <w:lang w:bidi="ar-EG"/>
        </w:rPr>
        <w:t>التبليغ</w:t>
      </w:r>
      <w:r w:rsidRPr="007F2489">
        <w:rPr>
          <w:rtl/>
          <w:lang w:bidi="ar-EG"/>
        </w:rPr>
        <w:t xml:space="preserve"> في</w:t>
      </w:r>
      <w:r w:rsidRPr="007F2489">
        <w:rPr>
          <w:rFonts w:hint="cs"/>
          <w:rtl/>
          <w:lang w:bidi="ar-EG"/>
        </w:rPr>
        <w:t xml:space="preserve"> نفس</w:t>
      </w:r>
      <w:r w:rsidRPr="007F2489">
        <w:rPr>
          <w:rtl/>
          <w:lang w:bidi="ar-EG"/>
        </w:rPr>
        <w:t xml:space="preserve"> الوقت، ولا يمكن تقديمها إلا بعد</w:t>
      </w:r>
      <w:r w:rsidRPr="007F2489">
        <w:rPr>
          <w:rFonts w:hint="cs"/>
          <w:rtl/>
          <w:lang w:bidi="ar-EG"/>
        </w:rPr>
        <w:t xml:space="preserve"> </w:t>
      </w:r>
      <w:r w:rsidRPr="007F2489">
        <w:rPr>
          <w:rtl/>
          <w:lang w:bidi="ar-EG"/>
        </w:rPr>
        <w:t>إطلاق</w:t>
      </w:r>
      <w:r w:rsidRPr="007F2489">
        <w:rPr>
          <w:rFonts w:hint="cs"/>
          <w:rtl/>
          <w:lang w:bidi="ar-EG"/>
        </w:rPr>
        <w:t xml:space="preserve"> ساتل</w:t>
      </w:r>
      <w:r w:rsidRPr="007F2489">
        <w:rPr>
          <w:rtl/>
          <w:lang w:bidi="ar-SY"/>
        </w:rPr>
        <w:t xml:space="preserve"> في حالة شبكة أو أول </w:t>
      </w:r>
      <w:r w:rsidRPr="007F2489">
        <w:rPr>
          <w:rFonts w:hint="cs"/>
          <w:rtl/>
          <w:lang w:bidi="ar-SY"/>
        </w:rPr>
        <w:t>ساتل</w:t>
      </w:r>
      <w:r w:rsidRPr="007F2489">
        <w:rPr>
          <w:rFonts w:hint="cs"/>
          <w:rtl/>
        </w:rPr>
        <w:t xml:space="preserve"> </w:t>
      </w:r>
      <w:r w:rsidRPr="007F2489">
        <w:rPr>
          <w:rtl/>
          <w:lang w:bidi="ar-SY"/>
        </w:rPr>
        <w:t xml:space="preserve">في حالة </w:t>
      </w:r>
      <w:r w:rsidRPr="007F2489">
        <w:rPr>
          <w:rFonts w:hint="cs"/>
          <w:rtl/>
          <w:lang w:bidi="ar-EG"/>
        </w:rPr>
        <w:t>ا</w:t>
      </w:r>
      <w:r w:rsidRPr="007F2489">
        <w:rPr>
          <w:rtl/>
          <w:lang w:bidi="ar-EG"/>
        </w:rPr>
        <w:t>لنظام المتعدد الإطلاق.</w:t>
      </w:r>
    </w:p>
    <w:p w14:paraId="6DE6A256" w14:textId="77777777" w:rsidR="00E64BFA" w:rsidRPr="00453BE8" w:rsidRDefault="00316541" w:rsidP="00E64BFA">
      <w:pPr>
        <w:rPr>
          <w:rtl/>
          <w:lang w:bidi="ar-EG"/>
        </w:rPr>
      </w:pPr>
      <w:r w:rsidRPr="00E64BFA">
        <w:rPr>
          <w:lang w:bidi="ar-EG"/>
        </w:rPr>
        <w:t>4</w:t>
      </w:r>
      <w:r w:rsidRPr="00453BE8">
        <w:rPr>
          <w:lang w:bidi="ar-EG"/>
        </w:rPr>
        <w:tab/>
      </w:r>
      <w:r w:rsidRPr="00453BE8">
        <w:rPr>
          <w:rtl/>
          <w:lang w:bidi="ar-EG"/>
        </w:rPr>
        <w:t xml:space="preserve">ترسل </w:t>
      </w:r>
      <w:r w:rsidRPr="00453BE8">
        <w:rPr>
          <w:rFonts w:hint="eastAsia"/>
          <w:rtl/>
          <w:lang w:bidi="ar-EG"/>
        </w:rPr>
        <w:t>التبليغات</w:t>
      </w:r>
      <w:r w:rsidRPr="00453BE8">
        <w:rPr>
          <w:rtl/>
          <w:lang w:bidi="ar-EG"/>
        </w:rPr>
        <w:t xml:space="preserve"> المتعلقة </w:t>
      </w:r>
      <w:r w:rsidRPr="00453BE8">
        <w:rPr>
          <w:rFonts w:hint="eastAsia"/>
          <w:rtl/>
          <w:lang w:bidi="ar-EG"/>
        </w:rPr>
        <w:t>بالشبكات</w:t>
      </w:r>
      <w:r w:rsidRPr="00453BE8">
        <w:rPr>
          <w:rtl/>
          <w:lang w:bidi="ar-EG"/>
        </w:rPr>
        <w:t xml:space="preserve"> </w:t>
      </w:r>
      <w:r w:rsidRPr="00453BE8">
        <w:rPr>
          <w:rFonts w:hint="eastAsia"/>
          <w:rtl/>
          <w:lang w:bidi="ar-EG"/>
        </w:rPr>
        <w:t>أو</w:t>
      </w:r>
      <w:r w:rsidRPr="00453BE8">
        <w:rPr>
          <w:rtl/>
          <w:lang w:bidi="ar-EG"/>
        </w:rPr>
        <w:t xml:space="preserve"> </w:t>
      </w:r>
      <w:r w:rsidRPr="00453BE8">
        <w:rPr>
          <w:rFonts w:hint="eastAsia"/>
          <w:rtl/>
          <w:lang w:bidi="ar-EG"/>
        </w:rPr>
        <w:t>ا</w:t>
      </w:r>
      <w:r w:rsidRPr="00453BE8">
        <w:rPr>
          <w:rtl/>
          <w:lang w:bidi="ar-EG"/>
        </w:rPr>
        <w:t>لأنظمة الساتلية غير المستقرة بالنسبة إلى</w:t>
      </w:r>
      <w:r w:rsidRPr="00453BE8">
        <w:rPr>
          <w:rFonts w:hint="eastAsia"/>
          <w:rtl/>
          <w:lang w:bidi="ar-EG"/>
        </w:rPr>
        <w:t> </w:t>
      </w:r>
      <w:r w:rsidRPr="00453BE8">
        <w:rPr>
          <w:rtl/>
          <w:lang w:bidi="ar-EG"/>
        </w:rPr>
        <w:t xml:space="preserve">الأرض </w:t>
      </w:r>
      <w:r w:rsidRPr="00453BE8">
        <w:rPr>
          <w:rFonts w:hint="eastAsia"/>
          <w:rtl/>
          <w:lang w:bidi="ar-EG"/>
        </w:rPr>
        <w:t>المحددة</w:t>
      </w:r>
      <w:r w:rsidRPr="00453BE8">
        <w:rPr>
          <w:rtl/>
          <w:lang w:bidi="ar-EG"/>
        </w:rPr>
        <w:t xml:space="preserve"> </w:t>
      </w:r>
      <w:r w:rsidRPr="00453BE8">
        <w:rPr>
          <w:rFonts w:hint="eastAsia"/>
          <w:rtl/>
          <w:lang w:bidi="ar-EG"/>
        </w:rPr>
        <w:t>على</w:t>
      </w:r>
      <w:r w:rsidRPr="00453BE8">
        <w:rPr>
          <w:rtl/>
          <w:lang w:bidi="ar-EG"/>
        </w:rPr>
        <w:t xml:space="preserve"> </w:t>
      </w:r>
      <w:r w:rsidRPr="00453BE8">
        <w:rPr>
          <w:rFonts w:hint="eastAsia"/>
          <w:rtl/>
          <w:lang w:bidi="ar-EG"/>
        </w:rPr>
        <w:t>أنها</w:t>
      </w:r>
      <w:r w:rsidRPr="00453BE8">
        <w:rPr>
          <w:rFonts w:hint="cs"/>
          <w:rtl/>
          <w:lang w:bidi="ar-EG"/>
        </w:rPr>
        <w:t xml:space="preserve"> </w:t>
      </w:r>
      <w:r w:rsidRPr="00453BE8">
        <w:rPr>
          <w:rtl/>
          <w:lang w:bidi="ar-EG"/>
        </w:rPr>
        <w:t>مهمات قصيرة الأجل إلى المكتب إلا بعد</w:t>
      </w:r>
      <w:r w:rsidRPr="00453BE8">
        <w:rPr>
          <w:rFonts w:hint="cs"/>
          <w:rtl/>
          <w:lang w:bidi="ar-EG"/>
        </w:rPr>
        <w:t xml:space="preserve"> </w:t>
      </w:r>
      <w:r w:rsidRPr="00453BE8">
        <w:rPr>
          <w:rtl/>
          <w:lang w:bidi="ar-EG"/>
        </w:rPr>
        <w:t xml:space="preserve">إطلاق </w:t>
      </w:r>
      <w:r w:rsidRPr="00453BE8">
        <w:rPr>
          <w:rFonts w:hint="cs"/>
          <w:rtl/>
          <w:lang w:bidi="ar-EG"/>
        </w:rPr>
        <w:t>ساتل في حالة شبكة ساتلية أو أول ساتل</w:t>
      </w:r>
      <w:r w:rsidRPr="00453BE8">
        <w:rPr>
          <w:rtl/>
          <w:lang w:bidi="ar-EG"/>
        </w:rPr>
        <w:t xml:space="preserve"> في حالة </w:t>
      </w:r>
      <w:r w:rsidRPr="00453BE8">
        <w:rPr>
          <w:rFonts w:hint="eastAsia"/>
          <w:rtl/>
          <w:lang w:bidi="ar-EG"/>
        </w:rPr>
        <w:t>نظام</w:t>
      </w:r>
      <w:r w:rsidRPr="00453BE8">
        <w:rPr>
          <w:rtl/>
          <w:lang w:bidi="ar-EG"/>
        </w:rPr>
        <w:t xml:space="preserve"> </w:t>
      </w:r>
      <w:r w:rsidRPr="00453BE8">
        <w:rPr>
          <w:rFonts w:hint="eastAsia"/>
          <w:rtl/>
          <w:lang w:bidi="ar-EG"/>
        </w:rPr>
        <w:t>يتطلب</w:t>
      </w:r>
      <w:r w:rsidRPr="00453BE8">
        <w:rPr>
          <w:rtl/>
          <w:lang w:bidi="ar-EG"/>
        </w:rPr>
        <w:t xml:space="preserve"> </w:t>
      </w:r>
      <w:r w:rsidRPr="00453BE8">
        <w:rPr>
          <w:rFonts w:hint="cs"/>
          <w:rtl/>
          <w:lang w:bidi="ar-EG"/>
        </w:rPr>
        <w:t xml:space="preserve">عمليات </w:t>
      </w:r>
      <w:r w:rsidRPr="00453BE8">
        <w:rPr>
          <w:rFonts w:hint="eastAsia"/>
          <w:rtl/>
          <w:lang w:bidi="ar-EG"/>
        </w:rPr>
        <w:t>إطلاق</w:t>
      </w:r>
      <w:r w:rsidRPr="00453BE8">
        <w:rPr>
          <w:rtl/>
          <w:lang w:bidi="ar-EG"/>
        </w:rPr>
        <w:t xml:space="preserve"> </w:t>
      </w:r>
      <w:r w:rsidRPr="00453BE8">
        <w:rPr>
          <w:rFonts w:hint="eastAsia"/>
          <w:rtl/>
          <w:lang w:bidi="ar-EG"/>
        </w:rPr>
        <w:t>متعدد</w:t>
      </w:r>
      <w:r w:rsidRPr="00453BE8">
        <w:rPr>
          <w:rFonts w:hint="cs"/>
          <w:rtl/>
          <w:lang w:bidi="ar-EG"/>
        </w:rPr>
        <w:t>ة</w:t>
      </w:r>
      <w:r w:rsidRPr="00453BE8">
        <w:rPr>
          <w:rtl/>
          <w:lang w:bidi="ar-EG"/>
        </w:rPr>
        <w:t>، وليس بعد</w:t>
      </w:r>
      <w:r w:rsidRPr="00453BE8">
        <w:rPr>
          <w:rFonts w:hint="cs"/>
          <w:rtl/>
          <w:lang w:bidi="ar-EG"/>
        </w:rPr>
        <w:t xml:space="preserve"> أكثر من </w:t>
      </w:r>
      <w:r w:rsidRPr="00453BE8">
        <w:rPr>
          <w:rtl/>
          <w:lang w:bidi="ar-EG"/>
        </w:rPr>
        <w:t xml:space="preserve">شهرين من تاريخ </w:t>
      </w:r>
      <w:r w:rsidRPr="00453BE8">
        <w:rPr>
          <w:rFonts w:hint="cs"/>
          <w:rtl/>
          <w:lang w:bidi="ar-EG"/>
        </w:rPr>
        <w:t>ال</w:t>
      </w:r>
      <w:r w:rsidRPr="00453BE8">
        <w:rPr>
          <w:rtl/>
          <w:lang w:bidi="ar-EG"/>
        </w:rPr>
        <w:t xml:space="preserve">وضع في الخدمة. </w:t>
      </w:r>
      <w:r w:rsidRPr="00453BE8">
        <w:rPr>
          <w:rFonts w:hint="cs"/>
          <w:rtl/>
          <w:lang w:bidi="ar-SY"/>
        </w:rPr>
        <w:t>ويسري</w:t>
      </w:r>
      <w:r w:rsidRPr="00453BE8">
        <w:rPr>
          <w:rtl/>
          <w:lang w:bidi="ar-SY"/>
        </w:rPr>
        <w:t xml:space="preserve"> هذا </w:t>
      </w:r>
      <w:r w:rsidRPr="00453BE8">
        <w:rPr>
          <w:rFonts w:hint="cs"/>
          <w:rtl/>
          <w:lang w:bidi="ar-SY"/>
        </w:rPr>
        <w:t>الحكم</w:t>
      </w:r>
      <w:r w:rsidRPr="00453BE8">
        <w:rPr>
          <w:rtl/>
          <w:lang w:bidi="ar-SY"/>
        </w:rPr>
        <w:t xml:space="preserve"> بدلاً من الرقم </w:t>
      </w:r>
      <w:r w:rsidRPr="00E64BFA">
        <w:rPr>
          <w:b/>
          <w:bCs/>
          <w:lang w:bidi="ar-SY"/>
        </w:rPr>
        <w:t>25</w:t>
      </w:r>
      <w:r w:rsidRPr="00453BE8">
        <w:rPr>
          <w:b/>
          <w:bCs/>
          <w:lang w:bidi="ar-SY"/>
        </w:rPr>
        <w:t>.</w:t>
      </w:r>
      <w:r w:rsidRPr="00E64BFA">
        <w:rPr>
          <w:rFonts w:hint="cs"/>
          <w:b/>
          <w:bCs/>
          <w:lang w:bidi="ar-SY"/>
        </w:rPr>
        <w:t>11</w:t>
      </w:r>
      <w:r w:rsidRPr="00453BE8">
        <w:rPr>
          <w:rtl/>
          <w:lang w:bidi="ar-SY"/>
        </w:rPr>
        <w:t xml:space="preserve"> </w:t>
      </w:r>
      <w:r w:rsidRPr="00453BE8">
        <w:rPr>
          <w:rFonts w:hint="cs"/>
          <w:rtl/>
          <w:lang w:bidi="ar-SY"/>
        </w:rPr>
        <w:t>على</w:t>
      </w:r>
      <w:r w:rsidRPr="00453BE8">
        <w:rPr>
          <w:rtl/>
          <w:lang w:bidi="ar-SY"/>
        </w:rPr>
        <w:t xml:space="preserve"> تخصيصات التردد </w:t>
      </w:r>
      <w:r w:rsidRPr="00453BE8">
        <w:rPr>
          <w:rFonts w:hint="cs"/>
          <w:rtl/>
          <w:lang w:bidi="ar-SY"/>
        </w:rPr>
        <w:t>ل</w:t>
      </w:r>
      <w:r w:rsidRPr="00453BE8">
        <w:rPr>
          <w:rtl/>
          <w:lang w:bidi="ar-SY"/>
        </w:rPr>
        <w:t xml:space="preserve">لشبكات أو الأنظمة الساتلية غير المستقرة بالنسبة إلى الأرض </w:t>
      </w:r>
      <w:r w:rsidRPr="00453BE8">
        <w:rPr>
          <w:rFonts w:hint="cs"/>
          <w:rtl/>
          <w:lang w:bidi="ar-SY"/>
        </w:rPr>
        <w:t>في</w:t>
      </w:r>
      <w:r w:rsidRPr="00453BE8">
        <w:rPr>
          <w:rtl/>
          <w:lang w:bidi="ar-SY"/>
        </w:rPr>
        <w:t xml:space="preserve"> مهم</w:t>
      </w:r>
      <w:r w:rsidRPr="00453BE8">
        <w:rPr>
          <w:rFonts w:hint="cs"/>
          <w:rtl/>
          <w:lang w:bidi="ar-SY"/>
        </w:rPr>
        <w:t>ات</w:t>
      </w:r>
      <w:r w:rsidRPr="00453BE8">
        <w:rPr>
          <w:rtl/>
          <w:lang w:bidi="ar-SY"/>
        </w:rPr>
        <w:t xml:space="preserve"> قصيرة </w:t>
      </w:r>
      <w:r w:rsidRPr="00453BE8">
        <w:rPr>
          <w:rFonts w:hint="cs"/>
          <w:rtl/>
          <w:lang w:bidi="ar-SY"/>
        </w:rPr>
        <w:t>الأجل</w:t>
      </w:r>
      <w:r w:rsidRPr="00453BE8">
        <w:rPr>
          <w:rtl/>
          <w:lang w:bidi="ar-SY"/>
        </w:rPr>
        <w:t>.</w:t>
      </w:r>
      <w:r w:rsidRPr="00453BE8">
        <w:rPr>
          <w:rFonts w:hint="cs"/>
          <w:rtl/>
          <w:lang w:bidi="ar-SY"/>
        </w:rPr>
        <w:t xml:space="preserve"> </w:t>
      </w:r>
      <w:r w:rsidRPr="00453BE8">
        <w:rPr>
          <w:rFonts w:hint="cs"/>
          <w:rtl/>
          <w:lang w:bidi="ar-EG"/>
        </w:rPr>
        <w:t>و</w:t>
      </w:r>
      <w:r w:rsidRPr="00453BE8">
        <w:rPr>
          <w:rtl/>
          <w:lang w:bidi="ar-EG"/>
        </w:rPr>
        <w:t xml:space="preserve">بصرف النظر عن تاريخ استلام الخصائص </w:t>
      </w:r>
      <w:r w:rsidRPr="00453BE8">
        <w:rPr>
          <w:rFonts w:hint="cs"/>
          <w:rtl/>
          <w:lang w:bidi="ar-EG"/>
        </w:rPr>
        <w:t>المبلغ عنها</w:t>
      </w:r>
      <w:r w:rsidRPr="00453BE8">
        <w:rPr>
          <w:rtl/>
          <w:lang w:bidi="ar-EG"/>
        </w:rPr>
        <w:t xml:space="preserve"> ل</w:t>
      </w:r>
      <w:r w:rsidRPr="00453BE8">
        <w:rPr>
          <w:rFonts w:hint="eastAsia"/>
          <w:rtl/>
          <w:lang w:bidi="ar-EG"/>
        </w:rPr>
        <w:t>لشبكة</w:t>
      </w:r>
      <w:r w:rsidRPr="00453BE8">
        <w:rPr>
          <w:rtl/>
          <w:lang w:bidi="ar-EG"/>
        </w:rPr>
        <w:t xml:space="preserve"> </w:t>
      </w:r>
      <w:r w:rsidRPr="00453BE8">
        <w:rPr>
          <w:rFonts w:hint="eastAsia"/>
          <w:rtl/>
          <w:lang w:bidi="ar-EG"/>
        </w:rPr>
        <w:t>أو</w:t>
      </w:r>
      <w:r w:rsidRPr="00453BE8">
        <w:rPr>
          <w:rFonts w:hint="cs"/>
          <w:rtl/>
          <w:lang w:bidi="ar-EG"/>
        </w:rPr>
        <w:t xml:space="preserve"> ا</w:t>
      </w:r>
      <w:r w:rsidRPr="00453BE8">
        <w:rPr>
          <w:rtl/>
          <w:lang w:bidi="ar-EG"/>
        </w:rPr>
        <w:t xml:space="preserve">لنظام الساتلي غير المستقر بالنسبة إلى الأرض </w:t>
      </w:r>
      <w:r w:rsidRPr="00453BE8">
        <w:rPr>
          <w:rFonts w:hint="cs"/>
          <w:rtl/>
          <w:lang w:bidi="ar-EG"/>
        </w:rPr>
        <w:t>في </w:t>
      </w:r>
      <w:r w:rsidRPr="00453BE8">
        <w:rPr>
          <w:rtl/>
          <w:lang w:bidi="ar-EG"/>
        </w:rPr>
        <w:t xml:space="preserve">مهمة قصيرة </w:t>
      </w:r>
      <w:r w:rsidRPr="00453BE8">
        <w:rPr>
          <w:rFonts w:hint="cs"/>
          <w:rtl/>
          <w:lang w:bidi="ar-EG"/>
        </w:rPr>
        <w:t>الأجل</w:t>
      </w:r>
      <w:r w:rsidRPr="00453BE8">
        <w:rPr>
          <w:rtl/>
          <w:lang w:bidi="ar-EG"/>
        </w:rPr>
        <w:t xml:space="preserve"> بموجب هذا القرار، يجب ألا تتجاوز المدة القصوى </w:t>
      </w:r>
      <w:r w:rsidRPr="00453BE8">
        <w:rPr>
          <w:rFonts w:hint="cs"/>
          <w:rtl/>
          <w:lang w:bidi="ar-EG"/>
        </w:rPr>
        <w:t>لصلاحية</w:t>
      </w:r>
      <w:r w:rsidRPr="00453BE8">
        <w:rPr>
          <w:rtl/>
          <w:lang w:bidi="ar-EG"/>
        </w:rPr>
        <w:t xml:space="preserve"> تخصيصات التردد لهذا النظام </w:t>
      </w:r>
      <w:r w:rsidRPr="00453BE8">
        <w:rPr>
          <w:rFonts w:hint="cs"/>
          <w:rtl/>
          <w:lang w:bidi="ar-EG"/>
        </w:rPr>
        <w:t>المهلة المحددة</w:t>
      </w:r>
      <w:r w:rsidRPr="00453BE8">
        <w:rPr>
          <w:rtl/>
          <w:lang w:bidi="ar-EG"/>
        </w:rPr>
        <w:t xml:space="preserve"> في</w:t>
      </w:r>
      <w:r w:rsidRPr="00453BE8">
        <w:rPr>
          <w:rFonts w:hint="cs"/>
          <w:rtl/>
          <w:lang w:bidi="ar-EG"/>
        </w:rPr>
        <w:t> </w:t>
      </w:r>
      <w:r w:rsidRPr="00453BE8">
        <w:rPr>
          <w:rtl/>
          <w:lang w:bidi="ar-EG"/>
        </w:rPr>
        <w:t>الفقرة</w:t>
      </w:r>
      <w:r w:rsidRPr="00453BE8">
        <w:rPr>
          <w:rFonts w:hint="cs"/>
          <w:rtl/>
          <w:lang w:bidi="ar-EG"/>
        </w:rPr>
        <w:t> </w:t>
      </w:r>
      <w:r w:rsidRPr="00E64BFA">
        <w:rPr>
          <w:lang w:bidi="ar-EG"/>
        </w:rPr>
        <w:t>6</w:t>
      </w:r>
      <w:r w:rsidRPr="00453BE8">
        <w:rPr>
          <w:rtl/>
          <w:lang w:bidi="ar-EG"/>
        </w:rPr>
        <w:t xml:space="preserve"> من </w:t>
      </w:r>
      <w:r w:rsidRPr="00453BE8">
        <w:rPr>
          <w:rFonts w:hint="cs"/>
          <w:i/>
          <w:iCs/>
          <w:rtl/>
          <w:lang w:bidi="ar-EG"/>
        </w:rPr>
        <w:t>"</w:t>
      </w:r>
      <w:r w:rsidRPr="00453BE8">
        <w:rPr>
          <w:i/>
          <w:iCs/>
          <w:rtl/>
          <w:lang w:bidi="ar-EG"/>
        </w:rPr>
        <w:t>يقرر</w:t>
      </w:r>
      <w:r w:rsidRPr="00453BE8">
        <w:rPr>
          <w:rFonts w:hint="cs"/>
          <w:i/>
          <w:iCs/>
          <w:rtl/>
          <w:lang w:bidi="ar-EG"/>
        </w:rPr>
        <w:t>"</w:t>
      </w:r>
      <w:r w:rsidRPr="00453BE8">
        <w:rPr>
          <w:rtl/>
          <w:lang w:bidi="ar-EG"/>
        </w:rPr>
        <w:t xml:space="preserve"> من هذا القرار. </w:t>
      </w:r>
      <w:r w:rsidRPr="00453BE8">
        <w:rPr>
          <w:rFonts w:hint="cs"/>
          <w:rtl/>
          <w:lang w:bidi="ar-EG"/>
        </w:rPr>
        <w:t>و</w:t>
      </w:r>
      <w:r w:rsidRPr="00453BE8">
        <w:rPr>
          <w:rtl/>
          <w:lang w:bidi="ar-EG"/>
        </w:rPr>
        <w:t>في تاريخ انتهاء فترة الصلاحية، كما هو موضح في</w:t>
      </w:r>
      <w:r w:rsidRPr="00453BE8">
        <w:rPr>
          <w:rFonts w:hint="cs"/>
          <w:rtl/>
          <w:lang w:bidi="ar-EG"/>
        </w:rPr>
        <w:t> </w:t>
      </w:r>
      <w:r w:rsidRPr="00453BE8">
        <w:rPr>
          <w:rtl/>
          <w:lang w:bidi="ar-EG"/>
        </w:rPr>
        <w:t>الفقرة</w:t>
      </w:r>
      <w:r w:rsidRPr="00453BE8">
        <w:rPr>
          <w:rFonts w:hint="cs"/>
          <w:rtl/>
          <w:lang w:bidi="ar-EG"/>
        </w:rPr>
        <w:t> </w:t>
      </w:r>
      <w:r w:rsidRPr="00E64BFA">
        <w:rPr>
          <w:lang w:bidi="ar-EG"/>
        </w:rPr>
        <w:t>6</w:t>
      </w:r>
      <w:r w:rsidRPr="00453BE8">
        <w:rPr>
          <w:rtl/>
          <w:lang w:bidi="ar-EG"/>
        </w:rPr>
        <w:t xml:space="preserve"> من </w:t>
      </w:r>
      <w:r w:rsidRPr="00453BE8">
        <w:rPr>
          <w:rFonts w:hint="cs"/>
          <w:i/>
          <w:iCs/>
          <w:rtl/>
          <w:lang w:bidi="ar-EG"/>
        </w:rPr>
        <w:t>"</w:t>
      </w:r>
      <w:r w:rsidRPr="00453BE8">
        <w:rPr>
          <w:i/>
          <w:iCs/>
          <w:rtl/>
          <w:lang w:bidi="ar-EG"/>
        </w:rPr>
        <w:t>يقرر</w:t>
      </w:r>
      <w:r w:rsidRPr="00453BE8">
        <w:rPr>
          <w:rFonts w:hint="cs"/>
          <w:i/>
          <w:iCs/>
          <w:rtl/>
          <w:lang w:bidi="ar-EG"/>
        </w:rPr>
        <w:t>"</w:t>
      </w:r>
      <w:r w:rsidRPr="00453BE8">
        <w:rPr>
          <w:rtl/>
          <w:lang w:bidi="ar-EG"/>
        </w:rPr>
        <w:t xml:space="preserve"> من هذا القرار، يقوم المكتب بنشر</w:t>
      </w:r>
      <w:r w:rsidRPr="00453BE8">
        <w:rPr>
          <w:rFonts w:hint="cs"/>
          <w:rtl/>
          <w:lang w:bidi="ar-EG"/>
        </w:rPr>
        <w:t> </w:t>
      </w:r>
      <w:r w:rsidRPr="00453BE8">
        <w:rPr>
          <w:rtl/>
          <w:lang w:bidi="ar-EG"/>
        </w:rPr>
        <w:t>إلغاء</w:t>
      </w:r>
      <w:r w:rsidRPr="00453BE8">
        <w:rPr>
          <w:rFonts w:hint="cs"/>
          <w:rtl/>
          <w:lang w:bidi="ar-EG"/>
        </w:rPr>
        <w:t xml:space="preserve"> في ا</w:t>
      </w:r>
      <w:r w:rsidRPr="00453BE8">
        <w:rPr>
          <w:rtl/>
          <w:lang w:bidi="ar-EG"/>
        </w:rPr>
        <w:t>لقسم الخاص ذي الصلة</w:t>
      </w:r>
    </w:p>
    <w:p w14:paraId="342986BD" w14:textId="77777777" w:rsidR="00E64BFA" w:rsidRPr="007F2489" w:rsidRDefault="00316541" w:rsidP="00E64BFA">
      <w:pPr>
        <w:rPr>
          <w:rtl/>
          <w:lang w:val="fr-CH" w:bidi="ar-SY"/>
        </w:rPr>
      </w:pPr>
      <w:r w:rsidRPr="00E64BFA">
        <w:rPr>
          <w:lang w:bidi="ar-EG"/>
        </w:rPr>
        <w:lastRenderedPageBreak/>
        <w:t>5</w:t>
      </w:r>
      <w:r w:rsidRPr="007F2489">
        <w:rPr>
          <w:rtl/>
          <w:lang w:bidi="ar-EG"/>
        </w:rPr>
        <w:tab/>
      </w:r>
      <w:r w:rsidRPr="007F2489">
        <w:rPr>
          <w:rFonts w:hint="eastAsia"/>
          <w:rtl/>
          <w:lang w:bidi="ar-SY"/>
        </w:rPr>
        <w:t>لدى</w:t>
      </w:r>
      <w:r w:rsidRPr="007F2489">
        <w:rPr>
          <w:rtl/>
          <w:lang w:bidi="ar-SY"/>
        </w:rPr>
        <w:t xml:space="preserve"> </w:t>
      </w:r>
      <w:r w:rsidRPr="007F2489">
        <w:rPr>
          <w:rFonts w:hint="eastAsia"/>
          <w:rtl/>
          <w:lang w:bidi="ar-SY"/>
        </w:rPr>
        <w:t>تطبيق</w:t>
      </w:r>
      <w:r w:rsidRPr="007F2489">
        <w:rPr>
          <w:rtl/>
          <w:lang w:bidi="ar-EG"/>
        </w:rPr>
        <w:t xml:space="preserve"> الرقم </w:t>
      </w:r>
      <w:r w:rsidRPr="00E64BFA">
        <w:rPr>
          <w:rStyle w:val="Artref"/>
          <w:b/>
          <w:bCs/>
        </w:rPr>
        <w:t>28</w:t>
      </w:r>
      <w:r w:rsidRPr="00400A30">
        <w:rPr>
          <w:rStyle w:val="Artref"/>
          <w:b/>
          <w:bCs/>
        </w:rPr>
        <w:t>.</w:t>
      </w:r>
      <w:r w:rsidRPr="00E64BFA">
        <w:rPr>
          <w:rStyle w:val="Artref"/>
          <w:b/>
          <w:bCs/>
        </w:rPr>
        <w:t>11</w:t>
      </w:r>
      <w:r w:rsidRPr="007F2489">
        <w:rPr>
          <w:rtl/>
          <w:lang w:bidi="ar-EG"/>
        </w:rPr>
        <w:t xml:space="preserve"> </w:t>
      </w:r>
      <w:r w:rsidRPr="007F2489">
        <w:rPr>
          <w:rFonts w:hint="eastAsia"/>
          <w:rtl/>
          <w:lang w:bidi="ar-EG"/>
        </w:rPr>
        <w:t>يتيح</w:t>
      </w:r>
      <w:r w:rsidRPr="007F2489">
        <w:rPr>
          <w:rtl/>
          <w:lang w:bidi="ar-EG"/>
        </w:rPr>
        <w:t xml:space="preserve"> المكتب على موقعه الإلكتروني المعلومات الكاملة الواردة بدلاً من نشرها في </w:t>
      </w:r>
      <w:r w:rsidRPr="007F2489">
        <w:rPr>
          <w:rFonts w:hint="eastAsia"/>
          <w:rtl/>
          <w:lang w:bidi="ar-EG"/>
        </w:rPr>
        <w:t>النشرة</w:t>
      </w:r>
      <w:r w:rsidRPr="007F2489">
        <w:rPr>
          <w:rtl/>
          <w:lang w:bidi="ar-EG"/>
        </w:rPr>
        <w:t xml:space="preserve"> الإعلامية الدولية للترددات. ويمكن للإد</w:t>
      </w:r>
      <w:r w:rsidRPr="007F2489">
        <w:rPr>
          <w:rFonts w:hint="cs"/>
          <w:rtl/>
          <w:lang w:bidi="ar-EG"/>
        </w:rPr>
        <w:t>ا</w:t>
      </w:r>
      <w:r w:rsidRPr="007F2489">
        <w:rPr>
          <w:rtl/>
          <w:lang w:bidi="ar-EG"/>
        </w:rPr>
        <w:t>رات أن تبدي تعليقات على هذه المعلومات وفقاً للرقم</w:t>
      </w:r>
      <w:r w:rsidRPr="007F2489">
        <w:rPr>
          <w:rFonts w:hint="cs"/>
          <w:rtl/>
          <w:lang w:bidi="ar-EG"/>
        </w:rPr>
        <w:t> </w:t>
      </w:r>
      <w:r w:rsidRPr="00E64BFA">
        <w:rPr>
          <w:rStyle w:val="Artref"/>
          <w:b/>
          <w:bCs/>
        </w:rPr>
        <w:t>1</w:t>
      </w:r>
      <w:r w:rsidRPr="00400A30">
        <w:rPr>
          <w:rStyle w:val="Artref"/>
          <w:b/>
          <w:bCs/>
        </w:rPr>
        <w:t>.</w:t>
      </w:r>
      <w:r w:rsidRPr="00E64BFA">
        <w:rPr>
          <w:rStyle w:val="Artref"/>
          <w:b/>
          <w:bCs/>
        </w:rPr>
        <w:t>28</w:t>
      </w:r>
      <w:r w:rsidRPr="00400A30">
        <w:rPr>
          <w:rStyle w:val="Artref"/>
          <w:b/>
          <w:bCs/>
        </w:rPr>
        <w:t>.</w:t>
      </w:r>
      <w:r w:rsidRPr="00E64BFA">
        <w:rPr>
          <w:rStyle w:val="Artref"/>
          <w:b/>
          <w:bCs/>
        </w:rPr>
        <w:t>11</w:t>
      </w:r>
      <w:r w:rsidRPr="007F2489">
        <w:rPr>
          <w:rtl/>
          <w:lang w:val="fr-CH" w:bidi="ar-SY"/>
        </w:rPr>
        <w:t>.</w:t>
      </w:r>
    </w:p>
    <w:p w14:paraId="3822C765" w14:textId="4E2F1DE6" w:rsidR="00E64BFA" w:rsidRPr="007F2489" w:rsidRDefault="00316541" w:rsidP="00E64BFA">
      <w:pPr>
        <w:rPr>
          <w:rtl/>
          <w:lang w:bidi="ar-EG"/>
        </w:rPr>
      </w:pPr>
      <w:r w:rsidRPr="00E64BFA">
        <w:rPr>
          <w:lang w:bidi="ar-EG"/>
        </w:rPr>
        <w:t>6</w:t>
      </w:r>
      <w:r w:rsidRPr="007F2489">
        <w:rPr>
          <w:rtl/>
          <w:lang w:bidi="ar-EG"/>
        </w:rPr>
        <w:tab/>
        <w:t xml:space="preserve">بالإضافة إلى تطبيق الرقم </w:t>
      </w:r>
      <w:r w:rsidRPr="00E64BFA">
        <w:rPr>
          <w:rStyle w:val="Artref"/>
          <w:b/>
          <w:bCs/>
        </w:rPr>
        <w:t>36</w:t>
      </w:r>
      <w:r w:rsidRPr="00400A30">
        <w:rPr>
          <w:rStyle w:val="Artref"/>
          <w:b/>
          <w:bCs/>
        </w:rPr>
        <w:t>.</w:t>
      </w:r>
      <w:r w:rsidRPr="00E64BFA">
        <w:rPr>
          <w:rStyle w:val="Artref"/>
          <w:b/>
          <w:bCs/>
        </w:rPr>
        <w:t>11</w:t>
      </w:r>
      <w:r w:rsidRPr="007F2489">
        <w:rPr>
          <w:rtl/>
          <w:lang w:bidi="ar-EG"/>
        </w:rPr>
        <w:t xml:space="preserve">، ينشر المكتب خصائص النظام مع النتائج </w:t>
      </w:r>
      <w:r w:rsidRPr="007F2489">
        <w:rPr>
          <w:rFonts w:hint="cs"/>
          <w:rtl/>
          <w:lang w:bidi="ar-EG"/>
        </w:rPr>
        <w:t>المتوصل إليها</w:t>
      </w:r>
      <w:r w:rsidRPr="007F2489">
        <w:rPr>
          <w:rtl/>
          <w:lang w:bidi="ar-EG"/>
        </w:rPr>
        <w:t xml:space="preserve"> </w:t>
      </w:r>
      <w:r w:rsidRPr="007F2489">
        <w:rPr>
          <w:rFonts w:hint="cs"/>
          <w:rtl/>
          <w:lang w:bidi="ar-EG"/>
        </w:rPr>
        <w:t>بموجب</w:t>
      </w:r>
      <w:r w:rsidRPr="007F2489">
        <w:rPr>
          <w:rtl/>
          <w:lang w:bidi="ar-EG"/>
        </w:rPr>
        <w:t xml:space="preserve"> الرقم</w:t>
      </w:r>
      <w:r w:rsidRPr="007F2489">
        <w:rPr>
          <w:rFonts w:hint="cs"/>
          <w:rtl/>
          <w:lang w:bidi="ar-EG"/>
        </w:rPr>
        <w:t> </w:t>
      </w:r>
      <w:r w:rsidRPr="00E64BFA">
        <w:rPr>
          <w:rStyle w:val="Artref"/>
          <w:b/>
          <w:bCs/>
        </w:rPr>
        <w:t>31</w:t>
      </w:r>
      <w:r w:rsidRPr="00400A30">
        <w:rPr>
          <w:rStyle w:val="Artref"/>
          <w:b/>
          <w:bCs/>
        </w:rPr>
        <w:t>.</w:t>
      </w:r>
      <w:r w:rsidRPr="00E64BFA">
        <w:rPr>
          <w:rStyle w:val="Artref"/>
          <w:b/>
          <w:bCs/>
        </w:rPr>
        <w:t>11</w:t>
      </w:r>
      <w:r w:rsidRPr="007F2489">
        <w:rPr>
          <w:rtl/>
          <w:lang w:bidi="ar-EG"/>
        </w:rPr>
        <w:t xml:space="preserve"> في</w:t>
      </w:r>
      <w:r w:rsidRPr="007F2489">
        <w:rPr>
          <w:rFonts w:hint="eastAsia"/>
          <w:rtl/>
          <w:lang w:bidi="ar-EG"/>
        </w:rPr>
        <w:t> </w:t>
      </w:r>
      <w:r w:rsidRPr="007F2489">
        <w:rPr>
          <w:rtl/>
          <w:lang w:bidi="ar-EG"/>
        </w:rPr>
        <w:t xml:space="preserve">النشرة </w:t>
      </w:r>
      <w:r w:rsidRPr="007F2489">
        <w:rPr>
          <w:lang w:bidi="ar-EG"/>
        </w:rPr>
        <w:t>BR IFIC</w:t>
      </w:r>
      <w:r w:rsidRPr="007F2489">
        <w:rPr>
          <w:rtl/>
          <w:lang w:bidi="ar-EG"/>
        </w:rPr>
        <w:t xml:space="preserve"> </w:t>
      </w:r>
      <w:r w:rsidRPr="007F2489">
        <w:rPr>
          <w:rFonts w:hint="cs"/>
          <w:rtl/>
          <w:lang w:bidi="ar-EG"/>
        </w:rPr>
        <w:t>وفي</w:t>
      </w:r>
      <w:r w:rsidRPr="007F2489">
        <w:rPr>
          <w:rtl/>
          <w:lang w:bidi="ar-EG"/>
        </w:rPr>
        <w:t xml:space="preserve"> موقعه </w:t>
      </w:r>
      <w:r w:rsidRPr="007F2489">
        <w:rPr>
          <w:rFonts w:hint="cs"/>
          <w:rtl/>
          <w:lang w:bidi="ar-EG"/>
        </w:rPr>
        <w:t>الإلكتروني</w:t>
      </w:r>
      <w:r w:rsidRPr="007F2489">
        <w:rPr>
          <w:rtl/>
          <w:lang w:bidi="ar-EG"/>
        </w:rPr>
        <w:t>.</w:t>
      </w:r>
      <w:r w:rsidRPr="007F2489">
        <w:rPr>
          <w:rFonts w:hint="cs"/>
          <w:rtl/>
          <w:lang w:bidi="ar-EG"/>
        </w:rPr>
        <w:t xml:space="preserve"> </w:t>
      </w:r>
      <w:r w:rsidRPr="007F2489">
        <w:rPr>
          <w:rFonts w:hint="eastAsia"/>
          <w:rtl/>
          <w:lang w:bidi="ar-EG"/>
        </w:rPr>
        <w:t>في</w:t>
      </w:r>
      <w:r w:rsidRPr="007F2489">
        <w:rPr>
          <w:rtl/>
          <w:lang w:bidi="ar-EG"/>
        </w:rPr>
        <w:t xml:space="preserve"> مدة لا تزيد عن أربعة أشهر من تاريخ تلقي المعلومات الكاملة </w:t>
      </w:r>
      <w:r w:rsidRPr="007F2489">
        <w:rPr>
          <w:rFonts w:hint="eastAsia"/>
          <w:rtl/>
          <w:lang w:bidi="ar-EG"/>
        </w:rPr>
        <w:t>بموجب</w:t>
      </w:r>
      <w:r w:rsidRPr="007F2489">
        <w:rPr>
          <w:rtl/>
          <w:lang w:bidi="ar-EG"/>
        </w:rPr>
        <w:t xml:space="preserve"> الرقم</w:t>
      </w:r>
      <w:r>
        <w:rPr>
          <w:rFonts w:hint="cs"/>
          <w:rtl/>
          <w:lang w:bidi="ar-EG"/>
        </w:rPr>
        <w:t> </w:t>
      </w:r>
      <w:r w:rsidRPr="00E64BFA">
        <w:rPr>
          <w:rStyle w:val="Artref"/>
          <w:b/>
          <w:bCs/>
        </w:rPr>
        <w:t>28</w:t>
      </w:r>
      <w:r w:rsidRPr="00400A30">
        <w:rPr>
          <w:rStyle w:val="Artref"/>
          <w:b/>
          <w:bCs/>
        </w:rPr>
        <w:t>.</w:t>
      </w:r>
      <w:r w:rsidRPr="00E64BFA">
        <w:rPr>
          <w:rStyle w:val="Artref"/>
          <w:b/>
          <w:bCs/>
        </w:rPr>
        <w:t>11</w:t>
      </w:r>
      <w:r w:rsidRPr="007F2489">
        <w:rPr>
          <w:rtl/>
          <w:lang w:bidi="ar-EG"/>
        </w:rPr>
        <w:t xml:space="preserve"> </w:t>
      </w:r>
      <w:r w:rsidRPr="007F2489">
        <w:rPr>
          <w:rFonts w:hint="eastAsia"/>
          <w:rtl/>
          <w:lang w:bidi="ar-EG"/>
        </w:rPr>
        <w:t>وعندما</w:t>
      </w:r>
      <w:r w:rsidRPr="007F2489">
        <w:rPr>
          <w:rtl/>
          <w:lang w:bidi="ar-EG"/>
        </w:rPr>
        <w:t xml:space="preserve"> لا</w:t>
      </w:r>
      <w:r w:rsidR="001A1554">
        <w:rPr>
          <w:rFonts w:hint="cs"/>
          <w:rtl/>
          <w:lang w:bidi="ar-EG"/>
        </w:rPr>
        <w:t> </w:t>
      </w:r>
      <w:r w:rsidRPr="007F2489">
        <w:rPr>
          <w:rtl/>
          <w:lang w:bidi="ar-EG"/>
        </w:rPr>
        <w:t xml:space="preserve">يكون المكتب في وضع يسمح له بالالتزام </w:t>
      </w:r>
      <w:r w:rsidRPr="007F2489">
        <w:rPr>
          <w:rFonts w:hint="eastAsia"/>
          <w:rtl/>
          <w:lang w:bidi="ar-EG"/>
        </w:rPr>
        <w:t>بالمهلة</w:t>
      </w:r>
      <w:r w:rsidRPr="007F2489">
        <w:rPr>
          <w:rtl/>
          <w:lang w:bidi="ar-EG"/>
        </w:rPr>
        <w:t xml:space="preserve"> </w:t>
      </w:r>
      <w:r w:rsidRPr="007F2489">
        <w:rPr>
          <w:rFonts w:hint="eastAsia"/>
          <w:rtl/>
          <w:lang w:bidi="ar-EG"/>
        </w:rPr>
        <w:t>الزمنية</w:t>
      </w:r>
      <w:r w:rsidRPr="007F2489">
        <w:rPr>
          <w:rtl/>
          <w:lang w:bidi="ar-EG"/>
        </w:rPr>
        <w:t xml:space="preserve"> </w:t>
      </w:r>
      <w:r w:rsidRPr="007F2489">
        <w:rPr>
          <w:rFonts w:hint="eastAsia"/>
          <w:rtl/>
          <w:lang w:bidi="ar-EG"/>
        </w:rPr>
        <w:t>المشار</w:t>
      </w:r>
      <w:r w:rsidRPr="007F2489">
        <w:rPr>
          <w:rtl/>
          <w:lang w:bidi="ar-EG"/>
        </w:rPr>
        <w:t xml:space="preserve"> </w:t>
      </w:r>
      <w:r w:rsidRPr="007F2489">
        <w:rPr>
          <w:rFonts w:hint="eastAsia"/>
          <w:rtl/>
          <w:lang w:bidi="ar-EG"/>
        </w:rPr>
        <w:t>إليها</w:t>
      </w:r>
      <w:r w:rsidRPr="007F2489">
        <w:rPr>
          <w:rtl/>
          <w:lang w:bidi="ar-EG"/>
        </w:rPr>
        <w:t xml:space="preserve"> </w:t>
      </w:r>
      <w:r w:rsidRPr="007F2489">
        <w:rPr>
          <w:rFonts w:hint="eastAsia"/>
          <w:rtl/>
          <w:lang w:bidi="ar-EG"/>
        </w:rPr>
        <w:t>أعلاه،</w:t>
      </w:r>
      <w:r w:rsidRPr="007F2489">
        <w:rPr>
          <w:rtl/>
          <w:lang w:bidi="ar-EG"/>
        </w:rPr>
        <w:t xml:space="preserve"> </w:t>
      </w:r>
      <w:r w:rsidRPr="007F2489">
        <w:rPr>
          <w:rFonts w:hint="eastAsia"/>
          <w:rtl/>
          <w:lang w:bidi="ar-EG"/>
        </w:rPr>
        <w:t>عليه</w:t>
      </w:r>
      <w:r w:rsidRPr="007F2489">
        <w:rPr>
          <w:rtl/>
          <w:lang w:bidi="ar-EG"/>
        </w:rPr>
        <w:t xml:space="preserve"> </w:t>
      </w:r>
      <w:r w:rsidRPr="007F2489">
        <w:rPr>
          <w:rFonts w:hint="eastAsia"/>
          <w:rtl/>
          <w:lang w:bidi="ar-EG"/>
        </w:rPr>
        <w:t>إعلام</w:t>
      </w:r>
      <w:r w:rsidRPr="007F2489">
        <w:rPr>
          <w:rtl/>
          <w:lang w:bidi="ar-EG"/>
        </w:rPr>
        <w:t xml:space="preserve"> </w:t>
      </w:r>
      <w:r w:rsidRPr="007F2489">
        <w:rPr>
          <w:rFonts w:hint="eastAsia"/>
          <w:rtl/>
          <w:lang w:bidi="ar-EG"/>
        </w:rPr>
        <w:t>الإدارة</w:t>
      </w:r>
      <w:r w:rsidRPr="007F2489">
        <w:rPr>
          <w:rtl/>
          <w:lang w:bidi="ar-EG"/>
        </w:rPr>
        <w:t xml:space="preserve"> </w:t>
      </w:r>
      <w:r w:rsidRPr="007F2489">
        <w:rPr>
          <w:rFonts w:hint="eastAsia"/>
          <w:rtl/>
          <w:lang w:bidi="ar-EG"/>
        </w:rPr>
        <w:t>المبلغّة</w:t>
      </w:r>
      <w:r w:rsidRPr="007F2489">
        <w:rPr>
          <w:rtl/>
          <w:lang w:bidi="ar-EG"/>
        </w:rPr>
        <w:t xml:space="preserve"> </w:t>
      </w:r>
      <w:r w:rsidRPr="007F2489">
        <w:rPr>
          <w:rFonts w:hint="eastAsia"/>
          <w:rtl/>
          <w:lang w:bidi="ar-EG"/>
        </w:rPr>
        <w:t>بصفة</w:t>
      </w:r>
      <w:r w:rsidRPr="007F2489">
        <w:rPr>
          <w:rtl/>
          <w:lang w:bidi="ar-EG"/>
        </w:rPr>
        <w:t xml:space="preserve"> </w:t>
      </w:r>
      <w:r w:rsidRPr="007F2489">
        <w:rPr>
          <w:rFonts w:hint="eastAsia"/>
          <w:rtl/>
          <w:lang w:bidi="ar-EG"/>
        </w:rPr>
        <w:t>دورية،</w:t>
      </w:r>
      <w:r w:rsidRPr="007F2489">
        <w:rPr>
          <w:rtl/>
          <w:lang w:bidi="ar-EG"/>
        </w:rPr>
        <w:t xml:space="preserve"> </w:t>
      </w:r>
      <w:r w:rsidRPr="007F2489">
        <w:rPr>
          <w:rFonts w:hint="eastAsia"/>
          <w:rtl/>
          <w:lang w:bidi="ar-EG"/>
        </w:rPr>
        <w:t>مع</w:t>
      </w:r>
      <w:r w:rsidRPr="007F2489">
        <w:rPr>
          <w:rtl/>
          <w:lang w:bidi="ar-EG"/>
        </w:rPr>
        <w:t xml:space="preserve"> </w:t>
      </w:r>
      <w:r w:rsidRPr="007F2489">
        <w:rPr>
          <w:rFonts w:hint="eastAsia"/>
          <w:rtl/>
          <w:lang w:bidi="ar-EG"/>
        </w:rPr>
        <w:t>ذكر</w:t>
      </w:r>
      <w:r w:rsidRPr="007F2489">
        <w:rPr>
          <w:rtl/>
          <w:lang w:bidi="ar-EG"/>
        </w:rPr>
        <w:t xml:space="preserve"> </w:t>
      </w:r>
      <w:r w:rsidRPr="007F2489">
        <w:rPr>
          <w:rFonts w:hint="eastAsia"/>
          <w:rtl/>
          <w:lang w:bidi="ar-EG"/>
        </w:rPr>
        <w:t>الأسباب</w:t>
      </w:r>
      <w:r w:rsidRPr="007F2489">
        <w:rPr>
          <w:rtl/>
          <w:lang w:bidi="ar-EG"/>
        </w:rPr>
        <w:t xml:space="preserve"> </w:t>
      </w:r>
      <w:r w:rsidRPr="007F2489">
        <w:rPr>
          <w:rFonts w:hint="eastAsia"/>
          <w:rtl/>
          <w:lang w:bidi="ar-EG"/>
        </w:rPr>
        <w:t>لذلك</w:t>
      </w:r>
      <w:r w:rsidRPr="007F2489">
        <w:rPr>
          <w:rtl/>
          <w:lang w:bidi="ar-EG"/>
        </w:rPr>
        <w:t>.</w:t>
      </w:r>
    </w:p>
    <w:p w14:paraId="29483327" w14:textId="0B32325E" w:rsidR="00E64BFA" w:rsidRPr="007F2489" w:rsidRDefault="00316541" w:rsidP="00E64BFA">
      <w:pPr>
        <w:rPr>
          <w:lang w:bidi="ar-EG"/>
        </w:rPr>
      </w:pPr>
      <w:r w:rsidRPr="00E64BFA">
        <w:rPr>
          <w:lang w:bidi="ar-EG"/>
        </w:rPr>
        <w:t>7</w:t>
      </w:r>
      <w:r w:rsidRPr="007F2489">
        <w:rPr>
          <w:rtl/>
          <w:lang w:bidi="ar-EG"/>
        </w:rPr>
        <w:tab/>
      </w:r>
      <w:r w:rsidRPr="007F2489">
        <w:rPr>
          <w:rFonts w:hint="eastAsia"/>
          <w:rtl/>
          <w:lang w:bidi="ar-EG"/>
        </w:rPr>
        <w:t>لدى</w:t>
      </w:r>
      <w:r w:rsidRPr="007F2489">
        <w:rPr>
          <w:rtl/>
          <w:lang w:bidi="ar-EG"/>
        </w:rPr>
        <w:t xml:space="preserve"> تطبيق الرقم </w:t>
      </w:r>
      <w:r w:rsidRPr="00E64BFA">
        <w:rPr>
          <w:rStyle w:val="Artref"/>
          <w:b/>
          <w:bCs/>
        </w:rPr>
        <w:t>44</w:t>
      </w:r>
      <w:r w:rsidRPr="00400A30">
        <w:rPr>
          <w:rStyle w:val="Artref"/>
          <w:b/>
          <w:bCs/>
        </w:rPr>
        <w:t>.</w:t>
      </w:r>
      <w:r w:rsidRPr="00E64BFA">
        <w:rPr>
          <w:rStyle w:val="Artref"/>
          <w:b/>
          <w:bCs/>
        </w:rPr>
        <w:t>11</w:t>
      </w:r>
      <w:r w:rsidRPr="007F2489">
        <w:rPr>
          <w:rtl/>
          <w:lang w:bidi="ar-EG"/>
        </w:rPr>
        <w:t xml:space="preserve">، يجب اعتبار تاريخ </w:t>
      </w:r>
      <w:r w:rsidRPr="007F2489">
        <w:rPr>
          <w:rFonts w:hint="eastAsia"/>
          <w:rtl/>
          <w:lang w:bidi="ar-SY"/>
        </w:rPr>
        <w:t>ال</w:t>
      </w:r>
      <w:r w:rsidRPr="007F2489">
        <w:rPr>
          <w:rtl/>
          <w:lang w:bidi="ar-EG"/>
        </w:rPr>
        <w:t xml:space="preserve">وضع في الخدمة </w:t>
      </w:r>
      <w:r w:rsidRPr="007F2489">
        <w:rPr>
          <w:rFonts w:hint="eastAsia"/>
          <w:rtl/>
          <w:lang w:bidi="ar-EG"/>
        </w:rPr>
        <w:t>لشبكة</w:t>
      </w:r>
      <w:r w:rsidRPr="007F2489">
        <w:rPr>
          <w:rtl/>
          <w:lang w:bidi="ar-EG"/>
        </w:rPr>
        <w:t xml:space="preserve"> أو نظام ساتلي غير مستقر بالنسبة إلى الأرض</w:t>
      </w:r>
      <w:r w:rsidRPr="007F2489">
        <w:rPr>
          <w:rFonts w:hint="cs"/>
          <w:rtl/>
          <w:lang w:bidi="ar-EG"/>
        </w:rPr>
        <w:t xml:space="preserve"> </w:t>
      </w:r>
      <w:r w:rsidRPr="007F2489">
        <w:rPr>
          <w:rFonts w:hint="eastAsia"/>
          <w:rtl/>
          <w:lang w:bidi="ar-EG"/>
        </w:rPr>
        <w:t>محدد</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w:t>
      </w:r>
      <w:r w:rsidRPr="007F2489">
        <w:rPr>
          <w:rFonts w:hint="cs"/>
          <w:rtl/>
          <w:lang w:bidi="ar-EG"/>
        </w:rPr>
        <w:t xml:space="preserve"> </w:t>
      </w:r>
      <w:r w:rsidRPr="007F2489">
        <w:rPr>
          <w:rFonts w:hint="eastAsia"/>
          <w:rtl/>
          <w:lang w:bidi="ar-EG"/>
        </w:rPr>
        <w:t>مهمة</w:t>
      </w:r>
      <w:r w:rsidRPr="007F2489">
        <w:rPr>
          <w:rtl/>
          <w:lang w:bidi="ar-EG"/>
        </w:rPr>
        <w:t xml:space="preserve"> قصيرة الأجل تلقائياً باعتباره تاريخ إطلاق</w:t>
      </w:r>
      <w:r w:rsidRPr="007F2489">
        <w:rPr>
          <w:rtl/>
          <w:lang w:bidi="ar-SY"/>
        </w:rPr>
        <w:t xml:space="preserve"> ساتل في حالة شبكة ساتلية غير مستقرة بالنسبة إلى الأرض أو</w:t>
      </w:r>
      <w:r w:rsidR="00376D47">
        <w:rPr>
          <w:rFonts w:hint="cs"/>
          <w:rtl/>
          <w:lang w:bidi="ar-SY"/>
        </w:rPr>
        <w:t> </w:t>
      </w:r>
      <w:r w:rsidRPr="007F2489">
        <w:rPr>
          <w:rtl/>
          <w:lang w:bidi="ar-SY"/>
        </w:rPr>
        <w:t>الساتل الأول في حالة</w:t>
      </w:r>
      <w:r w:rsidRPr="007F2489">
        <w:rPr>
          <w:rtl/>
          <w:lang w:bidi="ar-EG"/>
        </w:rPr>
        <w:t xml:space="preserve"> نظام</w:t>
      </w:r>
      <w:r w:rsidRPr="007F2489">
        <w:rPr>
          <w:rtl/>
          <w:lang w:bidi="ar-SY"/>
        </w:rPr>
        <w:t xml:space="preserve"> ساتلي غير مستقر بالنسبة إلى الأرض يتطلب عمليات إطلاق متعددة</w:t>
      </w:r>
      <w:r w:rsidRPr="007F2489">
        <w:rPr>
          <w:rtl/>
          <w:lang w:bidi="ar-EG"/>
        </w:rPr>
        <w:t xml:space="preserve"> (انظر الفقرة </w:t>
      </w:r>
      <w:r w:rsidRPr="00E64BFA">
        <w:rPr>
          <w:lang w:bidi="ar-EG"/>
        </w:rPr>
        <w:t>7</w:t>
      </w:r>
      <w:r w:rsidRPr="007F2489">
        <w:rPr>
          <w:rtl/>
          <w:lang w:bidi="ar-EG"/>
        </w:rPr>
        <w:t xml:space="preserve"> من </w:t>
      </w:r>
      <w:r w:rsidRPr="007F2489">
        <w:rPr>
          <w:i/>
          <w:iCs/>
          <w:rtl/>
          <w:lang w:bidi="ar-EG"/>
        </w:rPr>
        <w:t>"يقـرر"</w:t>
      </w:r>
      <w:r w:rsidR="00376D47">
        <w:rPr>
          <w:rFonts w:hint="cs"/>
          <w:i/>
          <w:iCs/>
          <w:rtl/>
          <w:lang w:bidi="ar-EG"/>
        </w:rPr>
        <w:t xml:space="preserve"> </w:t>
      </w:r>
      <w:r w:rsidR="00376D47">
        <w:rPr>
          <w:rFonts w:hint="cs"/>
          <w:rtl/>
          <w:lang w:bidi="ar-EG"/>
        </w:rPr>
        <w:t>م</w:t>
      </w:r>
      <w:r w:rsidRPr="007F2489">
        <w:rPr>
          <w:rtl/>
          <w:lang w:bidi="ar-EG"/>
        </w:rPr>
        <w:t>ن هذا</w:t>
      </w:r>
      <w:r>
        <w:rPr>
          <w:rFonts w:hint="cs"/>
          <w:rtl/>
          <w:lang w:bidi="ar-EG"/>
        </w:rPr>
        <w:t> </w:t>
      </w:r>
      <w:r w:rsidRPr="007F2489">
        <w:rPr>
          <w:rtl/>
          <w:lang w:bidi="ar-EG"/>
        </w:rPr>
        <w:t>القرار).</w:t>
      </w:r>
    </w:p>
    <w:p w14:paraId="51DF2141" w14:textId="77777777" w:rsidR="00E64BFA" w:rsidRPr="007F2489" w:rsidRDefault="00316541" w:rsidP="00E64BFA">
      <w:pPr>
        <w:rPr>
          <w:rtl/>
          <w:lang w:bidi="ar-EG"/>
        </w:rPr>
      </w:pPr>
      <w:r w:rsidRPr="00E64BFA">
        <w:rPr>
          <w:lang w:bidi="ar-EG"/>
        </w:rPr>
        <w:t>8</w:t>
      </w:r>
      <w:r w:rsidRPr="007F2489">
        <w:rPr>
          <w:rtl/>
          <w:lang w:bidi="ar-EG"/>
        </w:rPr>
        <w:tab/>
        <w:t xml:space="preserve">لا ينطبق الرقم </w:t>
      </w:r>
      <w:r w:rsidRPr="00E64BFA">
        <w:rPr>
          <w:rStyle w:val="Artref"/>
          <w:b/>
          <w:bCs/>
        </w:rPr>
        <w:t>49</w:t>
      </w:r>
      <w:r w:rsidRPr="00400A30">
        <w:rPr>
          <w:rStyle w:val="Artref"/>
          <w:b/>
          <w:bCs/>
        </w:rPr>
        <w:t>.</w:t>
      </w:r>
      <w:r w:rsidRPr="00E64BFA">
        <w:rPr>
          <w:rStyle w:val="Artref"/>
          <w:b/>
          <w:bCs/>
        </w:rPr>
        <w:t>11</w:t>
      </w:r>
      <w:r w:rsidRPr="007F2489">
        <w:rPr>
          <w:rtl/>
          <w:lang w:bidi="ar-EG"/>
        </w:rPr>
        <w:t xml:space="preserve"> على </w:t>
      </w:r>
      <w:r w:rsidRPr="007F2489">
        <w:rPr>
          <w:rFonts w:hint="cs"/>
          <w:rtl/>
          <w:lang w:bidi="ar-EG"/>
        </w:rPr>
        <w:t xml:space="preserve">تخصيصات التردد </w:t>
      </w:r>
      <w:r w:rsidRPr="007F2489">
        <w:rPr>
          <w:rFonts w:hint="eastAsia"/>
          <w:rtl/>
          <w:lang w:bidi="ar-EG"/>
        </w:rPr>
        <w:t>للشبكات</w:t>
      </w:r>
      <w:r w:rsidRPr="007F2489">
        <w:rPr>
          <w:rtl/>
          <w:lang w:bidi="ar-EG"/>
        </w:rPr>
        <w:t xml:space="preserve"> </w:t>
      </w:r>
      <w:r w:rsidRPr="007F2489">
        <w:rPr>
          <w:rFonts w:hint="eastAsia"/>
          <w:rtl/>
          <w:lang w:bidi="ar-EG"/>
        </w:rPr>
        <w:t>أو</w:t>
      </w:r>
      <w:r w:rsidRPr="007F2489">
        <w:rPr>
          <w:rtl/>
          <w:lang w:bidi="ar-EG"/>
        </w:rPr>
        <w:t xml:space="preserve"> الأنظمة الساتلية غير المستقرة بالنسبة إلى الأرض </w:t>
      </w:r>
      <w:r w:rsidRPr="007F2489">
        <w:rPr>
          <w:rFonts w:hint="eastAsia"/>
          <w:rtl/>
          <w:lang w:bidi="ar-EG"/>
        </w:rPr>
        <w:t>المحددة</w:t>
      </w:r>
      <w:r w:rsidRPr="007F2489">
        <w:rPr>
          <w:rtl/>
          <w:lang w:bidi="ar-EG"/>
        </w:rPr>
        <w:t xml:space="preserve"> </w:t>
      </w:r>
      <w:r w:rsidRPr="007F2489">
        <w:rPr>
          <w:rFonts w:hint="eastAsia"/>
          <w:rtl/>
          <w:lang w:bidi="ar-EG"/>
        </w:rPr>
        <w:t>على</w:t>
      </w:r>
      <w:r w:rsidRPr="007F2489">
        <w:rPr>
          <w:rtl/>
          <w:lang w:bidi="ar-EG"/>
        </w:rPr>
        <w:t xml:space="preserve"> </w:t>
      </w:r>
      <w:r w:rsidRPr="007F2489">
        <w:rPr>
          <w:rFonts w:hint="eastAsia"/>
          <w:rtl/>
          <w:lang w:bidi="ar-EG"/>
        </w:rPr>
        <w:t>أنها</w:t>
      </w:r>
      <w:r w:rsidRPr="007F2489">
        <w:rPr>
          <w:rtl/>
          <w:lang w:bidi="ar-EG"/>
        </w:rPr>
        <w:t xml:space="preserve"> مهمات قصيرة</w:t>
      </w:r>
      <w:r w:rsidRPr="007F2489">
        <w:rPr>
          <w:rFonts w:hint="cs"/>
          <w:rtl/>
          <w:lang w:bidi="ar-EG"/>
        </w:rPr>
        <w:t> </w:t>
      </w:r>
      <w:r w:rsidRPr="007F2489">
        <w:rPr>
          <w:rtl/>
          <w:lang w:bidi="ar-EG"/>
        </w:rPr>
        <w:t>الأجل.</w:t>
      </w:r>
    </w:p>
    <w:p w14:paraId="00E2A64C" w14:textId="2FE6C442" w:rsidR="00BB6556" w:rsidRPr="00BB6556" w:rsidRDefault="00316541" w:rsidP="00BB6556">
      <w:pPr>
        <w:rPr>
          <w:lang w:bidi="ar-SY"/>
        </w:rPr>
      </w:pPr>
      <w:r>
        <w:rPr>
          <w:rtl/>
        </w:rPr>
        <w:t>الأسباب:</w:t>
      </w:r>
      <w:r>
        <w:tab/>
      </w:r>
      <w:r w:rsidR="00BB6556" w:rsidRPr="00BB6556">
        <w:rPr>
          <w:rtl/>
          <w:lang w:bidi="ar-SY"/>
        </w:rPr>
        <w:t>لتحديد ا</w:t>
      </w:r>
      <w:r w:rsidR="00BB6556" w:rsidRPr="00BB6556">
        <w:rPr>
          <w:rFonts w:hint="cs"/>
          <w:rtl/>
          <w:lang w:bidi="ar-SY"/>
        </w:rPr>
        <w:t>لا</w:t>
      </w:r>
      <w:r w:rsidR="00BB6556" w:rsidRPr="00BB6556">
        <w:rPr>
          <w:rtl/>
          <w:lang w:bidi="ar-SY"/>
        </w:rPr>
        <w:t>ستثناءات/</w:t>
      </w:r>
      <w:r w:rsidR="00BB6556" w:rsidRPr="00BB6556">
        <w:rPr>
          <w:rFonts w:hint="cs"/>
          <w:rtl/>
          <w:lang w:bidi="ar-SY"/>
        </w:rPr>
        <w:t>ال</w:t>
      </w:r>
      <w:r w:rsidR="00BB6556" w:rsidRPr="00BB6556">
        <w:rPr>
          <w:rtl/>
          <w:lang w:bidi="ar-SY"/>
        </w:rPr>
        <w:t>إضافات/</w:t>
      </w:r>
      <w:r w:rsidR="00BB6556" w:rsidRPr="00BB6556">
        <w:rPr>
          <w:rFonts w:hint="cs"/>
          <w:rtl/>
          <w:lang w:bidi="ar-SY"/>
        </w:rPr>
        <w:t>ال</w:t>
      </w:r>
      <w:r w:rsidR="00BB6556" w:rsidRPr="00BB6556">
        <w:rPr>
          <w:rtl/>
          <w:lang w:bidi="ar-SY"/>
        </w:rPr>
        <w:t xml:space="preserve">تعديلات </w:t>
      </w:r>
      <w:r w:rsidR="00376D47">
        <w:rPr>
          <w:rFonts w:hint="cs"/>
          <w:rtl/>
          <w:lang w:bidi="ar-SY"/>
        </w:rPr>
        <w:t>في</w:t>
      </w:r>
      <w:r w:rsidR="00BB6556" w:rsidRPr="00BB6556">
        <w:rPr>
          <w:rtl/>
          <w:lang w:bidi="ar-SY"/>
        </w:rPr>
        <w:t xml:space="preserve"> الأحكام العامة في المادتين </w:t>
      </w:r>
      <w:r w:rsidR="00BB6556" w:rsidRPr="00E64BFA">
        <w:rPr>
          <w:lang w:bidi="ar-SY"/>
        </w:rPr>
        <w:t>9</w:t>
      </w:r>
      <w:r w:rsidR="00BB6556" w:rsidRPr="00BB6556">
        <w:rPr>
          <w:rtl/>
          <w:lang w:bidi="ar-SY"/>
        </w:rPr>
        <w:t xml:space="preserve"> و</w:t>
      </w:r>
      <w:r w:rsidR="00BB6556" w:rsidRPr="00E64BFA">
        <w:rPr>
          <w:lang w:bidi="ar-SY"/>
        </w:rPr>
        <w:t>11</w:t>
      </w:r>
      <w:r w:rsidR="00BB6556" w:rsidRPr="00BB6556">
        <w:rPr>
          <w:rtl/>
          <w:lang w:bidi="ar-SY"/>
        </w:rPr>
        <w:t>.</w:t>
      </w:r>
    </w:p>
    <w:p w14:paraId="780B9C64" w14:textId="2818FEC3" w:rsidR="005273F9" w:rsidRPr="00BB6556" w:rsidRDefault="005273F9">
      <w:pPr>
        <w:pStyle w:val="Reasons"/>
        <w:rPr>
          <w:b w:val="0"/>
          <w:bCs w:val="0"/>
          <w:rtl/>
        </w:rPr>
      </w:pPr>
    </w:p>
    <w:p w14:paraId="61F2553B" w14:textId="3B57805E" w:rsidR="00F36568" w:rsidRPr="00F36568" w:rsidRDefault="00F36568" w:rsidP="004A1CFE">
      <w:pPr>
        <w:jc w:val="center"/>
        <w:rPr>
          <w:rtl/>
          <w:lang w:bidi="ar-EG"/>
        </w:rPr>
      </w:pPr>
      <w:r>
        <w:rPr>
          <w:rFonts w:hint="cs"/>
          <w:rtl/>
        </w:rPr>
        <w:t>__________</w:t>
      </w:r>
      <w:bookmarkStart w:id="74" w:name="_GoBack"/>
      <w:bookmarkEnd w:id="74"/>
    </w:p>
    <w:sectPr w:rsidR="00F36568" w:rsidRPr="00F36568">
      <w:headerReference w:type="even" r:id="rId22"/>
      <w:headerReference w:type="default" r:id="rId23"/>
      <w:footerReference w:type="default" r:id="rId24"/>
      <w:footerReference w:type="first" r:id="rId25"/>
      <w:pgSz w:w="11907" w:h="16840"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A6FD8" w14:textId="77777777" w:rsidR="00E64BFA" w:rsidRDefault="00E64BFA" w:rsidP="002919E1">
      <w:r>
        <w:separator/>
      </w:r>
    </w:p>
    <w:p w14:paraId="531168FD" w14:textId="77777777" w:rsidR="00E64BFA" w:rsidRDefault="00E64BFA" w:rsidP="002919E1"/>
    <w:p w14:paraId="5DF5A29A" w14:textId="77777777" w:rsidR="00E64BFA" w:rsidRDefault="00E64BFA" w:rsidP="002919E1"/>
    <w:p w14:paraId="336BCEFB" w14:textId="77777777" w:rsidR="00E64BFA" w:rsidRDefault="00E64BFA"/>
  </w:endnote>
  <w:endnote w:type="continuationSeparator" w:id="0">
    <w:p w14:paraId="1E528432" w14:textId="77777777" w:rsidR="00E64BFA" w:rsidRDefault="00E64BFA" w:rsidP="002919E1">
      <w:r>
        <w:continuationSeparator/>
      </w:r>
    </w:p>
    <w:p w14:paraId="5EA63DFD" w14:textId="77777777" w:rsidR="00E64BFA" w:rsidRDefault="00E64BFA" w:rsidP="002919E1"/>
    <w:p w14:paraId="2AA50C38" w14:textId="77777777" w:rsidR="00E64BFA" w:rsidRDefault="00E64BFA" w:rsidP="002919E1"/>
    <w:p w14:paraId="18D29D1C" w14:textId="77777777" w:rsidR="00E64BFA" w:rsidRDefault="00E64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E849" w14:textId="0D188932" w:rsidR="00E64BFA" w:rsidRPr="0012545F" w:rsidRDefault="00E64BFA"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95C41">
      <w:rPr>
        <w:noProof/>
      </w:rPr>
      <w:t>P:\ARA\ITU-R\CONF-R\CMR19\000\011ADD19ADD09A.docx</w:t>
    </w:r>
    <w:r>
      <w:fldChar w:fldCharType="end"/>
    </w:r>
    <w:r w:rsidRPr="00A809E8">
      <w:t xml:space="preserve">   (</w:t>
    </w:r>
    <w:r w:rsidRPr="00E64BFA">
      <w:t>460817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5AF4" w14:textId="0C1B8F69" w:rsidR="00E64BFA" w:rsidRPr="00CB4300" w:rsidRDefault="00E64BFA" w:rsidP="008927F5">
    <w:pPr>
      <w:pStyle w:val="Footer"/>
      <w:rPr>
        <w:lang w:val="es-ES"/>
      </w:rPr>
    </w:pPr>
    <w:r>
      <w:fldChar w:fldCharType="begin"/>
    </w:r>
    <w:r w:rsidRPr="00CB4300">
      <w:rPr>
        <w:lang w:val="es-ES"/>
      </w:rPr>
      <w:instrText xml:space="preserve"> FILENAME \p \* MERGEFORMAT </w:instrText>
    </w:r>
    <w:r>
      <w:fldChar w:fldCharType="separate"/>
    </w:r>
    <w:r w:rsidR="00695C41">
      <w:rPr>
        <w:noProof/>
        <w:lang w:val="es-ES"/>
      </w:rPr>
      <w:t>P:\ARA\ITU-R\CONF-R\CMR19\000\</w:t>
    </w:r>
    <w:r w:rsidR="00695C41" w:rsidRPr="00695C41">
      <w:rPr>
        <w:noProof/>
      </w:rPr>
      <w:t>011ADD19ADD09A.docx</w:t>
    </w:r>
    <w:r>
      <w:fldChar w:fldCharType="end"/>
    </w:r>
    <w:proofErr w:type="gramStart"/>
    <w:r>
      <w:t xml:space="preserve">   (</w:t>
    </w:r>
    <w:proofErr w:type="gramEnd"/>
    <w:r w:rsidRPr="00E64BFA">
      <w:t>460817</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4A7C" w14:textId="38A7C53F" w:rsidR="00E64BFA" w:rsidRPr="0012545F" w:rsidRDefault="00E64BFA"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95C41">
      <w:rPr>
        <w:noProof/>
      </w:rPr>
      <w:t>P:\ARA\ITU-R\CONF-R\CMR19\000\011ADD19ADD09A.docx</w:t>
    </w:r>
    <w:r>
      <w:fldChar w:fldCharType="end"/>
    </w:r>
    <w:r w:rsidRPr="00A809E8">
      <w:t xml:space="preserve">   (</w:t>
    </w:r>
    <w:r w:rsidRPr="00E64BFA">
      <w:t>460817</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4561" w14:textId="125BA7E2" w:rsidR="00E64BFA" w:rsidRPr="00CB4300" w:rsidRDefault="00E64BFA" w:rsidP="008927F5">
    <w:pPr>
      <w:pStyle w:val="Footer"/>
      <w:rPr>
        <w:lang w:val="es-ES"/>
      </w:rPr>
    </w:pPr>
    <w:r>
      <w:fldChar w:fldCharType="begin"/>
    </w:r>
    <w:r w:rsidRPr="00CB4300">
      <w:rPr>
        <w:lang w:val="es-ES"/>
      </w:rPr>
      <w:instrText xml:space="preserve"> FILENAME \p \* MERGEFORMAT </w:instrText>
    </w:r>
    <w:r>
      <w:fldChar w:fldCharType="separate"/>
    </w:r>
    <w:r w:rsidR="00695C41">
      <w:rPr>
        <w:noProof/>
        <w:lang w:val="es-ES"/>
      </w:rPr>
      <w:t>P:\ARA\ITU-R\CONF-R\CMR19\000\011ADD19ADD09A.docx</w:t>
    </w:r>
    <w:r>
      <w:fldChar w:fldCharType="end"/>
    </w:r>
  </w:p>
  <w:p w14:paraId="31656192" w14:textId="77777777" w:rsidR="00E64BFA" w:rsidRPr="008927F5" w:rsidRDefault="00E64BFA"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ECF0" w14:textId="15C2DE2D" w:rsidR="00E64BFA" w:rsidRPr="0012545F" w:rsidRDefault="00E64BFA"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95C41">
      <w:rPr>
        <w:noProof/>
      </w:rPr>
      <w:t>P:\ARA\ITU-R\CONF-R\CMR19\000\011ADD19ADD09A.docx</w:t>
    </w:r>
    <w:r>
      <w:fldChar w:fldCharType="end"/>
    </w:r>
    <w:r w:rsidRPr="00A809E8">
      <w:t xml:space="preserve">   (</w:t>
    </w:r>
    <w:r w:rsidRPr="00E64BFA">
      <w:t>460817</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0286" w14:textId="6C27B175" w:rsidR="00E64BFA" w:rsidRPr="00CB4300" w:rsidRDefault="00E64BFA" w:rsidP="008927F5">
    <w:pPr>
      <w:pStyle w:val="Footer"/>
      <w:rPr>
        <w:lang w:val="es-ES"/>
      </w:rPr>
    </w:pPr>
    <w:r>
      <w:fldChar w:fldCharType="begin"/>
    </w:r>
    <w:r w:rsidRPr="00CB4300">
      <w:rPr>
        <w:lang w:val="es-ES"/>
      </w:rPr>
      <w:instrText xml:space="preserve"> FILENAME \p \* MERGEFORMAT </w:instrText>
    </w:r>
    <w:r>
      <w:fldChar w:fldCharType="separate"/>
    </w:r>
    <w:r w:rsidR="00695C41">
      <w:rPr>
        <w:noProof/>
        <w:lang w:val="es-ES"/>
      </w:rPr>
      <w:t>P:\ARA\ITU-R\CONF-R\CMR19\000\011ADD19ADD09A.docx</w:t>
    </w:r>
    <w:r>
      <w:fldChar w:fldCharType="end"/>
    </w:r>
  </w:p>
  <w:p w14:paraId="67A1A106" w14:textId="77777777" w:rsidR="00E64BFA" w:rsidRPr="008927F5" w:rsidRDefault="00E64BFA"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17B8" w14:textId="77777777" w:rsidR="00E64BFA" w:rsidRDefault="00E64BFA" w:rsidP="002919E1">
      <w:r>
        <w:t>___________________</w:t>
      </w:r>
    </w:p>
  </w:footnote>
  <w:footnote w:type="continuationSeparator" w:id="0">
    <w:p w14:paraId="0A2B3D5D" w14:textId="77777777" w:rsidR="00E64BFA" w:rsidRDefault="00E64BFA" w:rsidP="002919E1">
      <w:r>
        <w:continuationSeparator/>
      </w:r>
    </w:p>
    <w:p w14:paraId="37DDC84A" w14:textId="77777777" w:rsidR="00E64BFA" w:rsidRDefault="00E64BFA" w:rsidP="002919E1"/>
    <w:p w14:paraId="52599EDD" w14:textId="77777777" w:rsidR="00E64BFA" w:rsidRDefault="00E64BFA" w:rsidP="002919E1"/>
    <w:p w14:paraId="53307846" w14:textId="77777777" w:rsidR="00E64BFA" w:rsidRDefault="00E64BFA"/>
  </w:footnote>
  <w:footnote w:id="1">
    <w:p w14:paraId="7A684561" w14:textId="2EC5E41A" w:rsidR="00E64BFA" w:rsidRDefault="00E64BFA" w:rsidP="00E64BFA">
      <w:pPr>
        <w:pStyle w:val="FootnoteText"/>
        <w:keepNext/>
        <w:rPr>
          <w:lang w:bidi="ar-SY"/>
        </w:rPr>
      </w:pPr>
      <w:r w:rsidRPr="00E64BFA">
        <w:rPr>
          <w:rStyle w:val="FootnoteReference"/>
        </w:rPr>
        <w:t>1</w:t>
      </w:r>
      <w:r w:rsidRPr="007F2489">
        <w:tab/>
      </w:r>
      <w:r w:rsidRPr="007F2489">
        <w:rPr>
          <w:rFonts w:hint="eastAsia"/>
          <w:rtl/>
        </w:rPr>
        <w:t>لأغراض</w:t>
      </w:r>
      <w:r w:rsidRPr="007F2489">
        <w:rPr>
          <w:rtl/>
        </w:rPr>
        <w:t xml:space="preserve"> </w:t>
      </w:r>
      <w:r w:rsidRPr="007F2489">
        <w:rPr>
          <w:rFonts w:hint="eastAsia"/>
          <w:rtl/>
        </w:rPr>
        <w:t>هذا</w:t>
      </w:r>
      <w:r w:rsidRPr="007F2489">
        <w:rPr>
          <w:rtl/>
        </w:rPr>
        <w:t xml:space="preserve"> </w:t>
      </w:r>
      <w:r w:rsidRPr="007F2489">
        <w:rPr>
          <w:rFonts w:hint="eastAsia"/>
          <w:rtl/>
        </w:rPr>
        <w:t>القرار،</w:t>
      </w:r>
      <w:r w:rsidRPr="007F2489">
        <w:rPr>
          <w:rtl/>
        </w:rPr>
        <w:t xml:space="preserve"> </w:t>
      </w:r>
      <w:r w:rsidRPr="007F2489">
        <w:rPr>
          <w:rFonts w:hint="eastAsia"/>
          <w:rtl/>
          <w:lang w:bidi="ar-SY"/>
        </w:rPr>
        <w:t>تعريف</w:t>
      </w:r>
      <w:r w:rsidRPr="007F2489">
        <w:rPr>
          <w:rtl/>
          <w:lang w:bidi="ar-SY"/>
        </w:rPr>
        <w:t xml:space="preserve"> الأنظمة الساتلية غير المستقرة بالنسبة إلى الأرض </w:t>
      </w:r>
      <w:r w:rsidRPr="00B06B36">
        <w:rPr>
          <w:rFonts w:hint="eastAsia"/>
          <w:rtl/>
          <w:lang w:bidi="ar-SY"/>
        </w:rPr>
        <w:t>المحددة</w:t>
      </w:r>
      <w:r w:rsidRPr="00B06B36">
        <w:rPr>
          <w:rtl/>
          <w:lang w:bidi="ar-SY"/>
        </w:rPr>
        <w:t xml:space="preserve"> </w:t>
      </w:r>
      <w:r w:rsidRPr="00B06B36">
        <w:rPr>
          <w:rFonts w:hint="eastAsia"/>
          <w:rtl/>
          <w:lang w:bidi="ar-SY"/>
        </w:rPr>
        <w:t>على</w:t>
      </w:r>
      <w:r w:rsidRPr="00B06B36">
        <w:rPr>
          <w:rtl/>
          <w:lang w:bidi="ar-SY"/>
        </w:rPr>
        <w:t xml:space="preserve"> </w:t>
      </w:r>
      <w:r w:rsidRPr="00B06B36">
        <w:rPr>
          <w:rFonts w:hint="eastAsia"/>
          <w:rtl/>
          <w:lang w:bidi="ar-SY"/>
        </w:rPr>
        <w:t>أنها</w:t>
      </w:r>
      <w:r w:rsidRPr="007F2489">
        <w:rPr>
          <w:rtl/>
          <w:lang w:bidi="ar-SY"/>
        </w:rPr>
        <w:t xml:space="preserve"> </w:t>
      </w:r>
      <w:r w:rsidRPr="007F2489">
        <w:rPr>
          <w:rFonts w:hint="eastAsia"/>
          <w:rtl/>
          <w:lang w:bidi="ar-SY"/>
        </w:rPr>
        <w:t>مهمات</w:t>
      </w:r>
      <w:r w:rsidRPr="007F2489">
        <w:rPr>
          <w:rtl/>
          <w:lang w:bidi="ar-SY"/>
        </w:rPr>
        <w:t xml:space="preserve"> قصيرة الأجل وارد في </w:t>
      </w:r>
      <w:r w:rsidRPr="00BB6556">
        <w:rPr>
          <w:rtl/>
          <w:lang w:bidi="ar-SY"/>
        </w:rPr>
        <w:t>الفقر</w:t>
      </w:r>
      <w:r w:rsidRPr="00BB6556">
        <w:rPr>
          <w:rFonts w:hint="cs"/>
          <w:rtl/>
          <w:lang w:bidi="ar-SY"/>
        </w:rPr>
        <w:t>ا</w:t>
      </w:r>
      <w:r w:rsidRPr="00BB6556">
        <w:rPr>
          <w:rtl/>
          <w:lang w:bidi="ar-SY"/>
        </w:rPr>
        <w:t>ت</w:t>
      </w:r>
      <w:r>
        <w:rPr>
          <w:rFonts w:hint="cs"/>
          <w:rtl/>
          <w:lang w:bidi="ar-SY"/>
        </w:rPr>
        <w:t> </w:t>
      </w:r>
      <w:r w:rsidRPr="00E64BFA">
        <w:rPr>
          <w:lang w:bidi="ar-SY"/>
        </w:rPr>
        <w:t>4</w:t>
      </w:r>
      <w:r w:rsidRPr="007F2489">
        <w:rPr>
          <w:rtl/>
          <w:lang w:bidi="ar-SY"/>
        </w:rPr>
        <w:t xml:space="preserve"> و</w:t>
      </w:r>
      <w:r w:rsidRPr="00E64BFA">
        <w:rPr>
          <w:lang w:bidi="ar-SY"/>
        </w:rPr>
        <w:t>5</w:t>
      </w:r>
      <w:r w:rsidRPr="007F2489">
        <w:rPr>
          <w:rtl/>
          <w:lang w:bidi="ar-SY"/>
        </w:rPr>
        <w:t xml:space="preserve"> </w:t>
      </w:r>
      <w:r>
        <w:rPr>
          <w:rFonts w:hint="cs"/>
          <w:rtl/>
          <w:lang w:bidi="ar-SY"/>
        </w:rPr>
        <w:t>و</w:t>
      </w:r>
      <w:r w:rsidRPr="00E64BFA">
        <w:rPr>
          <w:rFonts w:hint="cs"/>
          <w:lang w:bidi="ar-SY"/>
        </w:rPr>
        <w:t>6</w:t>
      </w:r>
      <w:r>
        <w:rPr>
          <w:rFonts w:hint="cs"/>
          <w:rtl/>
          <w:lang w:bidi="ar-SY"/>
        </w:rPr>
        <w:t xml:space="preserve"> و</w:t>
      </w:r>
      <w:r w:rsidRPr="00E64BFA">
        <w:rPr>
          <w:rFonts w:hint="cs"/>
          <w:lang w:bidi="ar-SY"/>
        </w:rPr>
        <w:t>7</w:t>
      </w:r>
      <w:r w:rsidRPr="007F2489">
        <w:rPr>
          <w:rtl/>
          <w:lang w:bidi="ar-SY"/>
        </w:rPr>
        <w:t xml:space="preserve">من </w:t>
      </w:r>
      <w:r w:rsidRPr="007F2489">
        <w:rPr>
          <w:i/>
          <w:iCs/>
          <w:rtl/>
          <w:lang w:bidi="ar-SY"/>
        </w:rPr>
        <w:t>"يقرر"</w:t>
      </w:r>
      <w:r w:rsidRPr="007F2489">
        <w:rPr>
          <w:rtl/>
          <w:lang w:bidi="ar-SY"/>
        </w:rPr>
        <w:t xml:space="preserve"> في هذا القرار.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1AC7" w14:textId="77777777" w:rsidR="00E64BFA" w:rsidRDefault="00E64BFA" w:rsidP="002919E1"/>
  <w:p w14:paraId="35C3F572" w14:textId="77777777" w:rsidR="00E64BFA" w:rsidRDefault="00E64BFA" w:rsidP="002919E1"/>
  <w:p w14:paraId="39ABF640" w14:textId="77777777" w:rsidR="00E64BFA" w:rsidRDefault="00E64B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442A" w14:textId="07C05328" w:rsidR="00E64BFA" w:rsidRPr="008927F5" w:rsidRDefault="00D17A3C" w:rsidP="00D17A3C">
    <w:pPr>
      <w:bidi w:val="0"/>
      <w:spacing w:after="360" w:line="240" w:lineRule="auto"/>
      <w:jc w:val="center"/>
      <w:rPr>
        <w:rStyle w:val="PageNumber"/>
      </w:rPr>
    </w:pPr>
    <w:r w:rsidRPr="00D17A3C">
      <w:rPr>
        <w:rFonts w:cs="Times New Roman"/>
        <w:sz w:val="20"/>
        <w:szCs w:val="20"/>
      </w:rPr>
      <w:fldChar w:fldCharType="begin"/>
    </w:r>
    <w:r w:rsidRPr="00D17A3C">
      <w:rPr>
        <w:rFonts w:cs="Times New Roman"/>
        <w:sz w:val="20"/>
        <w:szCs w:val="20"/>
      </w:rPr>
      <w:instrText xml:space="preserve"> PAGE </w:instrText>
    </w:r>
    <w:r w:rsidRPr="00D17A3C">
      <w:rPr>
        <w:rFonts w:cs="Times New Roman"/>
        <w:sz w:val="20"/>
        <w:szCs w:val="20"/>
      </w:rPr>
      <w:fldChar w:fldCharType="separate"/>
    </w:r>
    <w:r w:rsidRPr="00D17A3C">
      <w:rPr>
        <w:rFonts w:cs="Times New Roman"/>
        <w:sz w:val="20"/>
        <w:szCs w:val="20"/>
      </w:rPr>
      <w:t>2</w:t>
    </w:r>
    <w:r w:rsidRPr="00D17A3C">
      <w:rPr>
        <w:rFonts w:cs="Times New Roman"/>
        <w:sz w:val="20"/>
        <w:szCs w:val="20"/>
      </w:rPr>
      <w:fldChar w:fldCharType="end"/>
    </w:r>
    <w:r w:rsidR="00E64BFA">
      <w:rPr>
        <w:rStyle w:val="PageNumber"/>
        <w:rtl/>
      </w:rPr>
      <w:br/>
    </w:r>
    <w:r w:rsidR="00E64BFA" w:rsidRPr="0088384B">
      <w:rPr>
        <w:rStyle w:val="PageNumber"/>
      </w:rPr>
      <w:t>CMR</w:t>
    </w:r>
    <w:r w:rsidR="00E64BFA" w:rsidRPr="00E64BFA">
      <w:rPr>
        <w:rStyle w:val="PageNumber"/>
      </w:rPr>
      <w:t>19</w:t>
    </w:r>
    <w:r w:rsidR="00E64BFA" w:rsidRPr="0088384B">
      <w:rPr>
        <w:rStyle w:val="PageNumber"/>
      </w:rPr>
      <w:t>/</w:t>
    </w:r>
    <w:r w:rsidR="00E64BFA" w:rsidRPr="00E64BFA">
      <w:rPr>
        <w:rStyle w:val="PageNumber"/>
      </w:rPr>
      <w:t>11</w:t>
    </w:r>
    <w:r w:rsidR="00E64BFA">
      <w:rPr>
        <w:rStyle w:val="PageNumber"/>
      </w:rPr>
      <w:t>(Add.</w:t>
    </w:r>
    <w:proofErr w:type="gramStart"/>
    <w:r w:rsidR="00E64BFA" w:rsidRPr="00E64BFA">
      <w:rPr>
        <w:rStyle w:val="PageNumber"/>
      </w:rPr>
      <w:t>19</w:t>
    </w:r>
    <w:r w:rsidR="00E64BFA">
      <w:rPr>
        <w:rStyle w:val="PageNumber"/>
      </w:rPr>
      <w:t>)(</w:t>
    </w:r>
    <w:proofErr w:type="gramEnd"/>
    <w:r w:rsidR="00E64BFA">
      <w:rPr>
        <w:rStyle w:val="PageNumber"/>
      </w:rPr>
      <w:t>Add.</w:t>
    </w:r>
    <w:r w:rsidR="00E64BFA" w:rsidRPr="00E64BFA">
      <w:rPr>
        <w:rStyle w:val="PageNumber"/>
      </w:rPr>
      <w:t>9</w:t>
    </w:r>
    <w:r w:rsidR="00E64BFA">
      <w:rPr>
        <w:rStyle w:val="PageNumber"/>
      </w:rPr>
      <w:t>)-</w:t>
    </w:r>
    <w:r w:rsidR="00E64BFA"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488E" w14:textId="77777777" w:rsidR="00D17A3C" w:rsidRDefault="00D17A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8C57" w14:textId="77777777" w:rsidR="00E64BFA" w:rsidRDefault="00E64BFA" w:rsidP="002919E1"/>
  <w:p w14:paraId="1A26A932" w14:textId="77777777" w:rsidR="00E64BFA" w:rsidRDefault="00E64BFA" w:rsidP="002919E1"/>
  <w:p w14:paraId="5835907F" w14:textId="77777777" w:rsidR="00E64BFA" w:rsidRDefault="00E64B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FC9A" w14:textId="77777777" w:rsidR="00E64BFA" w:rsidRPr="008927F5" w:rsidRDefault="00E64BFA"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E64BFA">
      <w:rPr>
        <w:rStyle w:val="PageNumber"/>
      </w:rPr>
      <w:t>2</w:t>
    </w:r>
    <w:r w:rsidRPr="0088384B">
      <w:rPr>
        <w:rStyle w:val="PageNumber"/>
      </w:rPr>
      <w:fldChar w:fldCharType="end"/>
    </w:r>
    <w:r>
      <w:rPr>
        <w:rStyle w:val="PageNumber"/>
        <w:rtl/>
      </w:rPr>
      <w:br/>
    </w:r>
    <w:r w:rsidRPr="0088384B">
      <w:rPr>
        <w:rStyle w:val="PageNumber"/>
      </w:rPr>
      <w:t>CMR</w:t>
    </w:r>
    <w:r w:rsidRPr="00E64BFA">
      <w:rPr>
        <w:rStyle w:val="PageNumber"/>
      </w:rPr>
      <w:t>19</w:t>
    </w:r>
    <w:r w:rsidRPr="0088384B">
      <w:rPr>
        <w:rStyle w:val="PageNumber"/>
      </w:rPr>
      <w:t>/</w:t>
    </w:r>
    <w:r w:rsidRPr="00E64BFA">
      <w:rPr>
        <w:rStyle w:val="PageNumber"/>
      </w:rPr>
      <w:t>11</w:t>
    </w:r>
    <w:r>
      <w:rPr>
        <w:rStyle w:val="PageNumber"/>
      </w:rPr>
      <w:t>(Add.</w:t>
    </w:r>
    <w:r w:rsidRPr="00E64BFA">
      <w:rPr>
        <w:rStyle w:val="PageNumber"/>
      </w:rPr>
      <w:t>19</w:t>
    </w:r>
    <w:r>
      <w:rPr>
        <w:rStyle w:val="PageNumber"/>
      </w:rPr>
      <w:t>)(Add.</w:t>
    </w:r>
    <w:r w:rsidRPr="00E64BFA">
      <w:rPr>
        <w:rStyle w:val="PageNumber"/>
      </w:rPr>
      <w:t>9</w:t>
    </w:r>
    <w:r>
      <w:rPr>
        <w:rStyle w:val="PageNumber"/>
      </w:rPr>
      <w:t>)-</w:t>
    </w:r>
    <w:r w:rsidRPr="00613492">
      <w:rPr>
        <w:rStyle w:val="PageNumber"/>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4996" w14:textId="77777777" w:rsidR="00E64BFA" w:rsidRDefault="00E64BFA" w:rsidP="002919E1"/>
  <w:p w14:paraId="7DB2BDE7" w14:textId="77777777" w:rsidR="00E64BFA" w:rsidRDefault="00E64BFA" w:rsidP="002919E1"/>
  <w:p w14:paraId="4D2C52E2" w14:textId="77777777" w:rsidR="00E64BFA" w:rsidRDefault="00E64BF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380C" w14:textId="77777777" w:rsidR="00E64BFA" w:rsidRPr="008927F5" w:rsidRDefault="00E64BFA"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E64BFA">
      <w:rPr>
        <w:rStyle w:val="PageNumber"/>
      </w:rPr>
      <w:t>2</w:t>
    </w:r>
    <w:r w:rsidRPr="0088384B">
      <w:rPr>
        <w:rStyle w:val="PageNumber"/>
      </w:rPr>
      <w:fldChar w:fldCharType="end"/>
    </w:r>
    <w:r>
      <w:rPr>
        <w:rStyle w:val="PageNumber"/>
        <w:rtl/>
      </w:rPr>
      <w:br/>
    </w:r>
    <w:r w:rsidRPr="0088384B">
      <w:rPr>
        <w:rStyle w:val="PageNumber"/>
      </w:rPr>
      <w:t>CMR</w:t>
    </w:r>
    <w:r w:rsidRPr="00E64BFA">
      <w:rPr>
        <w:rStyle w:val="PageNumber"/>
      </w:rPr>
      <w:t>19</w:t>
    </w:r>
    <w:r w:rsidRPr="0088384B">
      <w:rPr>
        <w:rStyle w:val="PageNumber"/>
      </w:rPr>
      <w:t>/</w:t>
    </w:r>
    <w:r w:rsidRPr="00E64BFA">
      <w:rPr>
        <w:rStyle w:val="PageNumber"/>
      </w:rPr>
      <w:t>11</w:t>
    </w:r>
    <w:r>
      <w:rPr>
        <w:rStyle w:val="PageNumber"/>
      </w:rPr>
      <w:t>(Add.</w:t>
    </w:r>
    <w:r w:rsidRPr="00E64BFA">
      <w:rPr>
        <w:rStyle w:val="PageNumber"/>
      </w:rPr>
      <w:t>19</w:t>
    </w:r>
    <w:r>
      <w:rPr>
        <w:rStyle w:val="PageNumber"/>
      </w:rPr>
      <w:t>)(Add.</w:t>
    </w:r>
    <w:r w:rsidRPr="00E64BFA">
      <w:rPr>
        <w:rStyle w:val="PageNumber"/>
      </w:rPr>
      <w:t>9</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7C55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AB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C0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6882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A09"/>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1F68"/>
    <w:rsid w:val="000F518F"/>
    <w:rsid w:val="000F52AB"/>
    <w:rsid w:val="0010081C"/>
    <w:rsid w:val="001013E3"/>
    <w:rsid w:val="0010363F"/>
    <w:rsid w:val="00122D64"/>
    <w:rsid w:val="00123AA6"/>
    <w:rsid w:val="00123B85"/>
    <w:rsid w:val="0012545F"/>
    <w:rsid w:val="00136B82"/>
    <w:rsid w:val="001464F2"/>
    <w:rsid w:val="00167364"/>
    <w:rsid w:val="001903B2"/>
    <w:rsid w:val="001A1554"/>
    <w:rsid w:val="001B0F78"/>
    <w:rsid w:val="001B5953"/>
    <w:rsid w:val="001D746E"/>
    <w:rsid w:val="001E190C"/>
    <w:rsid w:val="001E2A32"/>
    <w:rsid w:val="001E4003"/>
    <w:rsid w:val="001E51EE"/>
    <w:rsid w:val="001E54F6"/>
    <w:rsid w:val="001E5A8C"/>
    <w:rsid w:val="00201A0A"/>
    <w:rsid w:val="002075D4"/>
    <w:rsid w:val="00211B2A"/>
    <w:rsid w:val="00223C6C"/>
    <w:rsid w:val="002333A0"/>
    <w:rsid w:val="002543CF"/>
    <w:rsid w:val="0026062E"/>
    <w:rsid w:val="00260F50"/>
    <w:rsid w:val="00261EF7"/>
    <w:rsid w:val="00263C7B"/>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E7E76"/>
    <w:rsid w:val="002F3E46"/>
    <w:rsid w:val="00311E3F"/>
    <w:rsid w:val="00314B1E"/>
    <w:rsid w:val="00316541"/>
    <w:rsid w:val="0033737F"/>
    <w:rsid w:val="00353652"/>
    <w:rsid w:val="003569E1"/>
    <w:rsid w:val="00376D47"/>
    <w:rsid w:val="003815E2"/>
    <w:rsid w:val="00381FAD"/>
    <w:rsid w:val="00382A66"/>
    <w:rsid w:val="003923B1"/>
    <w:rsid w:val="003965FE"/>
    <w:rsid w:val="003B27AD"/>
    <w:rsid w:val="003B4F23"/>
    <w:rsid w:val="003C12F6"/>
    <w:rsid w:val="003C3A13"/>
    <w:rsid w:val="003E02EF"/>
    <w:rsid w:val="003E1D90"/>
    <w:rsid w:val="00400CD4"/>
    <w:rsid w:val="0041385E"/>
    <w:rsid w:val="004147B9"/>
    <w:rsid w:val="00422C04"/>
    <w:rsid w:val="00423A40"/>
    <w:rsid w:val="00426144"/>
    <w:rsid w:val="004636E2"/>
    <w:rsid w:val="00470CBD"/>
    <w:rsid w:val="0047407D"/>
    <w:rsid w:val="004909DD"/>
    <w:rsid w:val="004A05E6"/>
    <w:rsid w:val="004A1CFE"/>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273F9"/>
    <w:rsid w:val="00531DC7"/>
    <w:rsid w:val="00533CC3"/>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E3272"/>
    <w:rsid w:val="005F05CC"/>
    <w:rsid w:val="005F65DE"/>
    <w:rsid w:val="00613492"/>
    <w:rsid w:val="00630905"/>
    <w:rsid w:val="006315B5"/>
    <w:rsid w:val="0065562F"/>
    <w:rsid w:val="006569F9"/>
    <w:rsid w:val="00666697"/>
    <w:rsid w:val="006779A4"/>
    <w:rsid w:val="00680A66"/>
    <w:rsid w:val="00681391"/>
    <w:rsid w:val="00694690"/>
    <w:rsid w:val="0069526C"/>
    <w:rsid w:val="00695C41"/>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2D2F"/>
    <w:rsid w:val="00734E41"/>
    <w:rsid w:val="00736DCC"/>
    <w:rsid w:val="00741855"/>
    <w:rsid w:val="00742B73"/>
    <w:rsid w:val="00751251"/>
    <w:rsid w:val="007610E7"/>
    <w:rsid w:val="00764079"/>
    <w:rsid w:val="00764F36"/>
    <w:rsid w:val="00770AA0"/>
    <w:rsid w:val="00771F7E"/>
    <w:rsid w:val="00773E9C"/>
    <w:rsid w:val="007760BF"/>
    <w:rsid w:val="00776F6B"/>
    <w:rsid w:val="00777694"/>
    <w:rsid w:val="00786A7E"/>
    <w:rsid w:val="00794B15"/>
    <w:rsid w:val="007A0802"/>
    <w:rsid w:val="007A2AD3"/>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1AC1"/>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210E"/>
    <w:rsid w:val="008F4626"/>
    <w:rsid w:val="009004DF"/>
    <w:rsid w:val="00904AA5"/>
    <w:rsid w:val="00915FE6"/>
    <w:rsid w:val="00951718"/>
    <w:rsid w:val="00960962"/>
    <w:rsid w:val="00972CE0"/>
    <w:rsid w:val="00991CD6"/>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3F2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46F80"/>
    <w:rsid w:val="00B606BA"/>
    <w:rsid w:val="00B60929"/>
    <w:rsid w:val="00B66817"/>
    <w:rsid w:val="00B71E3B"/>
    <w:rsid w:val="00B721D5"/>
    <w:rsid w:val="00B81CB5"/>
    <w:rsid w:val="00B8351F"/>
    <w:rsid w:val="00B86C44"/>
    <w:rsid w:val="00B9727C"/>
    <w:rsid w:val="00BA7D44"/>
    <w:rsid w:val="00BB6556"/>
    <w:rsid w:val="00BC2DA1"/>
    <w:rsid w:val="00BD6291"/>
    <w:rsid w:val="00BD6EF3"/>
    <w:rsid w:val="00BE69C3"/>
    <w:rsid w:val="00C1165E"/>
    <w:rsid w:val="00C22074"/>
    <w:rsid w:val="00C2377B"/>
    <w:rsid w:val="00C2405E"/>
    <w:rsid w:val="00C3693C"/>
    <w:rsid w:val="00C53F6F"/>
    <w:rsid w:val="00C5489D"/>
    <w:rsid w:val="00C71759"/>
    <w:rsid w:val="00C75B5F"/>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17A3C"/>
    <w:rsid w:val="00D2178F"/>
    <w:rsid w:val="00D25120"/>
    <w:rsid w:val="00D346E0"/>
    <w:rsid w:val="00D419CB"/>
    <w:rsid w:val="00D44350"/>
    <w:rsid w:val="00D44E3F"/>
    <w:rsid w:val="00D51BB8"/>
    <w:rsid w:val="00D525F5"/>
    <w:rsid w:val="00D535D0"/>
    <w:rsid w:val="00D577D8"/>
    <w:rsid w:val="00D62C78"/>
    <w:rsid w:val="00D81703"/>
    <w:rsid w:val="00D82929"/>
    <w:rsid w:val="00D83041"/>
    <w:rsid w:val="00D84214"/>
    <w:rsid w:val="00D85A8F"/>
    <w:rsid w:val="00D943E5"/>
    <w:rsid w:val="00DA1AE0"/>
    <w:rsid w:val="00DB4CC9"/>
    <w:rsid w:val="00DC29DD"/>
    <w:rsid w:val="00DC7C0E"/>
    <w:rsid w:val="00DD07B5"/>
    <w:rsid w:val="00DE7387"/>
    <w:rsid w:val="00DF2A6A"/>
    <w:rsid w:val="00DF3B72"/>
    <w:rsid w:val="00E05F29"/>
    <w:rsid w:val="00E10821"/>
    <w:rsid w:val="00E17868"/>
    <w:rsid w:val="00E2476B"/>
    <w:rsid w:val="00E2489D"/>
    <w:rsid w:val="00E26520"/>
    <w:rsid w:val="00E343A3"/>
    <w:rsid w:val="00E42E94"/>
    <w:rsid w:val="00E51BFA"/>
    <w:rsid w:val="00E611F1"/>
    <w:rsid w:val="00E621A3"/>
    <w:rsid w:val="00E64BFA"/>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36254"/>
    <w:rsid w:val="00F36568"/>
    <w:rsid w:val="00F42650"/>
    <w:rsid w:val="00F545E4"/>
    <w:rsid w:val="00F55E63"/>
    <w:rsid w:val="00F84613"/>
    <w:rsid w:val="00F85D77"/>
    <w:rsid w:val="00F8654D"/>
    <w:rsid w:val="00F900C9"/>
    <w:rsid w:val="00F92C96"/>
    <w:rsid w:val="00F97D1C"/>
    <w:rsid w:val="00FA0D4E"/>
    <w:rsid w:val="00FB0753"/>
    <w:rsid w:val="00FB5CC8"/>
    <w:rsid w:val="00FC2CD0"/>
    <w:rsid w:val="00FD0594"/>
    <w:rsid w:val="00FE0446"/>
    <w:rsid w:val="00FE751B"/>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DC8C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 w:type="paragraph" w:customStyle="1" w:styleId="Section10">
    <w:name w:val="Section 1"/>
    <w:basedOn w:val="ChapNo0"/>
    <w:next w:val="Normal"/>
    <w:qFormat/>
    <w:rsid w:val="007742EC"/>
    <w:pPr>
      <w:spacing w:after="240"/>
    </w:pPr>
  </w:style>
  <w:style w:type="paragraph" w:customStyle="1" w:styleId="ChapNo0">
    <w:name w:val="Chap_No"/>
    <w:basedOn w:val="ArtNo"/>
    <w:next w:val="Normal"/>
    <w:qFormat/>
    <w:rsid w:val="007742EC"/>
  </w:style>
  <w:style w:type="character" w:customStyle="1" w:styleId="Appref">
    <w:name w:val="App_ref"/>
    <w:basedOn w:val="DefaultParagraphFont"/>
    <w:rsid w:val="007742EC"/>
    <w:rPr>
      <w:b/>
      <w:bCs/>
    </w:rPr>
  </w:style>
  <w:style w:type="paragraph" w:customStyle="1" w:styleId="Subsection10">
    <w:name w:val="Subsection_1"/>
    <w:basedOn w:val="Section1"/>
    <w:qFormat/>
    <w:rsid w:val="007C31F7"/>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R16-WRC19-C-0011!A19-A9!MSW-A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0C21-4CDE-4B3B-886F-141A12D903DD}">
  <ds:schemaRefs>
    <ds:schemaRef ds:uri="http://schemas.microsoft.com/sharepoint/events"/>
  </ds:schemaRefs>
</ds:datastoreItem>
</file>

<file path=customXml/itemProps2.xml><?xml version="1.0" encoding="utf-8"?>
<ds:datastoreItem xmlns:ds="http://schemas.openxmlformats.org/officeDocument/2006/customXml" ds:itemID="{BB2068A7-071C-43EA-B1E4-4AE53659C594}">
  <ds:schemaRefs>
    <ds:schemaRef ds:uri="http://schemas.microsoft.com/sharepoint/v3/contenttype/forms"/>
  </ds:schemaRefs>
</ds:datastoreItem>
</file>

<file path=customXml/itemProps3.xml><?xml version="1.0" encoding="utf-8"?>
<ds:datastoreItem xmlns:ds="http://schemas.openxmlformats.org/officeDocument/2006/customXml" ds:itemID="{7762A58F-261C-4B62-B814-4C5B837D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99E06-CCCF-4266-B2C0-6A95D1C3CF1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45147FFC-248A-468B-A8B0-C2DF5DC3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2960</Words>
  <Characters>14939</Characters>
  <Application>Microsoft Office Word</Application>
  <DocSecurity>0</DocSecurity>
  <Lines>357</Lines>
  <Paragraphs>153</Paragraphs>
  <ScaleCrop>false</ScaleCrop>
  <HeadingPairs>
    <vt:vector size="2" baseType="variant">
      <vt:variant>
        <vt:lpstr>Title</vt:lpstr>
      </vt:variant>
      <vt:variant>
        <vt:i4>1</vt:i4>
      </vt:variant>
    </vt:vector>
  </HeadingPairs>
  <TitlesOfParts>
    <vt:vector size="1" baseType="lpstr">
      <vt:lpstr>R16-WRC19-C-0011!A19-A9!MSW-A</vt:lpstr>
    </vt:vector>
  </TitlesOfParts>
  <Manager>General Secretariat - Pool</Manager>
  <Company>International Telecommunication Union (ITU)</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R16-WRC19-C-0011!A19-A9!MSW-A</dc:title>
  <dc:creator>Documents Proposals Manager (DPM)</dc:creator>
  <cp:keywords>DPM_v2019.9.20.1_prod</cp:keywords>
  <cp:lastModifiedBy>Riz, Imad</cp:lastModifiedBy>
  <cp:revision>10</cp:revision>
  <cp:lastPrinted>2019-10-24T14:39:00Z</cp:lastPrinted>
  <dcterms:created xsi:type="dcterms:W3CDTF">2019-10-22T10:34:00Z</dcterms:created>
  <dcterms:modified xsi:type="dcterms:W3CDTF">2019-10-24T14:39:00Z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