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7B1F17" w14:paraId="74707621" w14:textId="77777777" w:rsidTr="00EA0CE0">
        <w:trPr>
          <w:cantSplit/>
        </w:trPr>
        <w:tc>
          <w:tcPr>
            <w:tcW w:w="6804" w:type="dxa"/>
          </w:tcPr>
          <w:p w14:paraId="3C0B2149" w14:textId="77777777" w:rsidR="00BB1D82" w:rsidRPr="007B1F17" w:rsidRDefault="00851625" w:rsidP="001A1E31">
            <w:pPr>
              <w:spacing w:before="400" w:after="48"/>
              <w:rPr>
                <w:rFonts w:ascii="Verdana" w:hAnsi="Verdana"/>
                <w:b/>
                <w:bCs/>
                <w:sz w:val="20"/>
              </w:rPr>
            </w:pPr>
            <w:bookmarkStart w:id="0" w:name="_GoBack"/>
            <w:bookmarkEnd w:id="0"/>
            <w:r w:rsidRPr="007B1F17">
              <w:rPr>
                <w:rFonts w:ascii="Verdana" w:hAnsi="Verdana"/>
                <w:b/>
                <w:bCs/>
                <w:sz w:val="20"/>
              </w:rPr>
              <w:t>Conférence mondiale des radiocommunications (CMR-1</w:t>
            </w:r>
            <w:r w:rsidR="00FD7AA3" w:rsidRPr="007B1F17">
              <w:rPr>
                <w:rFonts w:ascii="Verdana" w:hAnsi="Verdana"/>
                <w:b/>
                <w:bCs/>
                <w:sz w:val="20"/>
              </w:rPr>
              <w:t>9</w:t>
            </w:r>
            <w:r w:rsidRPr="007B1F17">
              <w:rPr>
                <w:rFonts w:ascii="Verdana" w:hAnsi="Verdana"/>
                <w:b/>
                <w:bCs/>
                <w:sz w:val="20"/>
              </w:rPr>
              <w:t>)</w:t>
            </w:r>
            <w:r w:rsidRPr="007B1F17">
              <w:rPr>
                <w:rFonts w:ascii="Verdana" w:hAnsi="Verdana"/>
                <w:b/>
                <w:bCs/>
                <w:sz w:val="20"/>
              </w:rPr>
              <w:br/>
            </w:r>
            <w:r w:rsidR="00063A1F" w:rsidRPr="007B1F17">
              <w:rPr>
                <w:rFonts w:ascii="Verdana" w:hAnsi="Verdana"/>
                <w:b/>
                <w:bCs/>
                <w:sz w:val="18"/>
                <w:szCs w:val="18"/>
              </w:rPr>
              <w:t xml:space="preserve">Charm el-Cheikh, </w:t>
            </w:r>
            <w:r w:rsidR="00081366" w:rsidRPr="007B1F17">
              <w:rPr>
                <w:rFonts w:ascii="Verdana" w:hAnsi="Verdana"/>
                <w:b/>
                <w:bCs/>
                <w:sz w:val="18"/>
                <w:szCs w:val="18"/>
              </w:rPr>
              <w:t>É</w:t>
            </w:r>
            <w:r w:rsidR="00063A1F" w:rsidRPr="007B1F17">
              <w:rPr>
                <w:rFonts w:ascii="Verdana" w:hAnsi="Verdana"/>
                <w:b/>
                <w:bCs/>
                <w:sz w:val="18"/>
                <w:szCs w:val="18"/>
              </w:rPr>
              <w:t>gypte</w:t>
            </w:r>
            <w:r w:rsidRPr="007B1F17">
              <w:rPr>
                <w:rFonts w:ascii="Verdana" w:hAnsi="Verdana"/>
                <w:b/>
                <w:bCs/>
                <w:sz w:val="18"/>
                <w:szCs w:val="18"/>
              </w:rPr>
              <w:t>,</w:t>
            </w:r>
            <w:r w:rsidR="00E537FF" w:rsidRPr="007B1F17">
              <w:rPr>
                <w:rFonts w:ascii="Verdana" w:hAnsi="Verdana"/>
                <w:b/>
                <w:bCs/>
                <w:sz w:val="18"/>
                <w:szCs w:val="18"/>
              </w:rPr>
              <w:t xml:space="preserve"> </w:t>
            </w:r>
            <w:r w:rsidRPr="007B1F17">
              <w:rPr>
                <w:rFonts w:ascii="Verdana" w:hAnsi="Verdana"/>
                <w:b/>
                <w:bCs/>
                <w:sz w:val="18"/>
                <w:szCs w:val="18"/>
              </w:rPr>
              <w:t>2</w:t>
            </w:r>
            <w:r w:rsidR="00FD7AA3" w:rsidRPr="007B1F17">
              <w:rPr>
                <w:rFonts w:ascii="Verdana" w:hAnsi="Verdana"/>
                <w:b/>
                <w:bCs/>
                <w:sz w:val="18"/>
                <w:szCs w:val="18"/>
              </w:rPr>
              <w:t xml:space="preserve">8 octobre </w:t>
            </w:r>
            <w:r w:rsidR="00F10064" w:rsidRPr="007B1F17">
              <w:rPr>
                <w:rFonts w:ascii="Verdana" w:hAnsi="Verdana"/>
                <w:b/>
                <w:bCs/>
                <w:sz w:val="18"/>
                <w:szCs w:val="18"/>
              </w:rPr>
              <w:t>–</w:t>
            </w:r>
            <w:r w:rsidR="00FD7AA3" w:rsidRPr="007B1F17">
              <w:rPr>
                <w:rFonts w:ascii="Verdana" w:hAnsi="Verdana"/>
                <w:b/>
                <w:bCs/>
                <w:sz w:val="18"/>
                <w:szCs w:val="18"/>
              </w:rPr>
              <w:t xml:space="preserve"> </w:t>
            </w:r>
            <w:r w:rsidRPr="007B1F17">
              <w:rPr>
                <w:rFonts w:ascii="Verdana" w:hAnsi="Verdana"/>
                <w:b/>
                <w:bCs/>
                <w:sz w:val="18"/>
                <w:szCs w:val="18"/>
              </w:rPr>
              <w:t>2</w:t>
            </w:r>
            <w:r w:rsidR="00FD7AA3" w:rsidRPr="007B1F17">
              <w:rPr>
                <w:rFonts w:ascii="Verdana" w:hAnsi="Verdana"/>
                <w:b/>
                <w:bCs/>
                <w:sz w:val="18"/>
                <w:szCs w:val="18"/>
              </w:rPr>
              <w:t>2</w:t>
            </w:r>
            <w:r w:rsidRPr="007B1F17">
              <w:rPr>
                <w:rFonts w:ascii="Verdana" w:hAnsi="Verdana"/>
                <w:b/>
                <w:bCs/>
                <w:sz w:val="18"/>
                <w:szCs w:val="18"/>
              </w:rPr>
              <w:t xml:space="preserve"> novembre 201</w:t>
            </w:r>
            <w:r w:rsidR="00FD7AA3" w:rsidRPr="007B1F17">
              <w:rPr>
                <w:rFonts w:ascii="Verdana" w:hAnsi="Verdana"/>
                <w:b/>
                <w:bCs/>
                <w:sz w:val="18"/>
                <w:szCs w:val="18"/>
              </w:rPr>
              <w:t>9</w:t>
            </w:r>
          </w:p>
        </w:tc>
        <w:tc>
          <w:tcPr>
            <w:tcW w:w="3227" w:type="dxa"/>
          </w:tcPr>
          <w:p w14:paraId="1208BE12" w14:textId="77777777" w:rsidR="00BB1D82" w:rsidRPr="007B1F17" w:rsidRDefault="000A55AE" w:rsidP="001A1E31">
            <w:pPr>
              <w:spacing w:before="0"/>
              <w:jc w:val="right"/>
            </w:pPr>
            <w:r w:rsidRPr="007B1F17">
              <w:rPr>
                <w:rFonts w:ascii="Verdana" w:hAnsi="Verdana"/>
                <w:b/>
                <w:bCs/>
                <w:noProof/>
                <w:lang w:eastAsia="zh-CN"/>
              </w:rPr>
              <w:drawing>
                <wp:inline distT="0" distB="0" distL="0" distR="0" wp14:anchorId="07E97C56" wp14:editId="2353B753">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7B1F17" w14:paraId="654FA2EC" w14:textId="77777777" w:rsidTr="00EA0CE0">
        <w:trPr>
          <w:cantSplit/>
        </w:trPr>
        <w:tc>
          <w:tcPr>
            <w:tcW w:w="6804" w:type="dxa"/>
            <w:tcBorders>
              <w:bottom w:val="single" w:sz="12" w:space="0" w:color="auto"/>
            </w:tcBorders>
          </w:tcPr>
          <w:p w14:paraId="1970B5AB" w14:textId="77777777" w:rsidR="00BB1D82" w:rsidRPr="007B1F17" w:rsidRDefault="00BB1D82" w:rsidP="001A1E31">
            <w:pPr>
              <w:spacing w:before="0" w:after="48"/>
              <w:rPr>
                <w:b/>
                <w:smallCaps/>
                <w:szCs w:val="24"/>
              </w:rPr>
            </w:pPr>
            <w:bookmarkStart w:id="1" w:name="dhead"/>
          </w:p>
        </w:tc>
        <w:tc>
          <w:tcPr>
            <w:tcW w:w="3227" w:type="dxa"/>
            <w:tcBorders>
              <w:bottom w:val="single" w:sz="12" w:space="0" w:color="auto"/>
            </w:tcBorders>
          </w:tcPr>
          <w:p w14:paraId="13F62755" w14:textId="77777777" w:rsidR="00BB1D82" w:rsidRPr="007B1F17" w:rsidRDefault="00BB1D82" w:rsidP="001A1E31">
            <w:pPr>
              <w:spacing w:before="0"/>
              <w:rPr>
                <w:rFonts w:ascii="Verdana" w:hAnsi="Verdana"/>
                <w:szCs w:val="24"/>
              </w:rPr>
            </w:pPr>
          </w:p>
        </w:tc>
      </w:tr>
      <w:tr w:rsidR="00BB1D82" w:rsidRPr="007B1F17" w14:paraId="1F3700DC" w14:textId="77777777" w:rsidTr="00EA0CE0">
        <w:trPr>
          <w:cantSplit/>
        </w:trPr>
        <w:tc>
          <w:tcPr>
            <w:tcW w:w="6804" w:type="dxa"/>
            <w:tcBorders>
              <w:top w:val="single" w:sz="12" w:space="0" w:color="auto"/>
            </w:tcBorders>
          </w:tcPr>
          <w:p w14:paraId="3B2A16AB" w14:textId="77777777" w:rsidR="00BB1D82" w:rsidRPr="007B1F17" w:rsidRDefault="00BB1D82" w:rsidP="001A1E31">
            <w:pPr>
              <w:spacing w:before="0" w:after="48"/>
              <w:rPr>
                <w:rFonts w:ascii="Verdana" w:hAnsi="Verdana"/>
                <w:b/>
                <w:smallCaps/>
                <w:sz w:val="20"/>
              </w:rPr>
            </w:pPr>
          </w:p>
        </w:tc>
        <w:tc>
          <w:tcPr>
            <w:tcW w:w="3227" w:type="dxa"/>
            <w:tcBorders>
              <w:top w:val="single" w:sz="12" w:space="0" w:color="auto"/>
            </w:tcBorders>
          </w:tcPr>
          <w:p w14:paraId="58B47D47" w14:textId="77777777" w:rsidR="00BB1D82" w:rsidRPr="007B1F17" w:rsidRDefault="00BB1D82" w:rsidP="001A1E31">
            <w:pPr>
              <w:spacing w:before="0"/>
              <w:rPr>
                <w:rFonts w:ascii="Verdana" w:hAnsi="Verdana"/>
                <w:sz w:val="20"/>
              </w:rPr>
            </w:pPr>
          </w:p>
        </w:tc>
      </w:tr>
      <w:tr w:rsidR="00BB1D82" w:rsidRPr="007B1F17" w14:paraId="0849F3BC" w14:textId="77777777" w:rsidTr="00EA0CE0">
        <w:trPr>
          <w:cantSplit/>
        </w:trPr>
        <w:tc>
          <w:tcPr>
            <w:tcW w:w="6804" w:type="dxa"/>
          </w:tcPr>
          <w:p w14:paraId="1C28B943" w14:textId="77777777" w:rsidR="00BB1D82" w:rsidRPr="007B1F17" w:rsidRDefault="006D4724" w:rsidP="001A1E31">
            <w:pPr>
              <w:spacing w:before="0"/>
              <w:rPr>
                <w:rFonts w:ascii="Verdana" w:hAnsi="Verdana"/>
                <w:b/>
                <w:sz w:val="20"/>
              </w:rPr>
            </w:pPr>
            <w:r w:rsidRPr="007B1F17">
              <w:rPr>
                <w:rFonts w:ascii="Verdana" w:hAnsi="Verdana"/>
                <w:b/>
                <w:sz w:val="20"/>
              </w:rPr>
              <w:t>SÉANCE PLÉNIÈRE</w:t>
            </w:r>
          </w:p>
        </w:tc>
        <w:tc>
          <w:tcPr>
            <w:tcW w:w="3227" w:type="dxa"/>
          </w:tcPr>
          <w:p w14:paraId="615801CD" w14:textId="07CA2D81" w:rsidR="00BB1D82" w:rsidRPr="007B1F17" w:rsidRDefault="006D4724" w:rsidP="001A1E31">
            <w:pPr>
              <w:spacing w:before="0"/>
              <w:rPr>
                <w:rFonts w:ascii="Verdana" w:hAnsi="Verdana"/>
                <w:sz w:val="20"/>
              </w:rPr>
            </w:pPr>
            <w:r w:rsidRPr="007B1F17">
              <w:rPr>
                <w:rFonts w:ascii="Verdana" w:hAnsi="Verdana"/>
                <w:b/>
                <w:sz w:val="20"/>
              </w:rPr>
              <w:t xml:space="preserve">Addendum 9 </w:t>
            </w:r>
            <w:r w:rsidR="00CE145D" w:rsidRPr="007B1F17">
              <w:rPr>
                <w:rFonts w:ascii="Verdana" w:hAnsi="Verdana"/>
                <w:b/>
                <w:sz w:val="20"/>
              </w:rPr>
              <w:t>d</w:t>
            </w:r>
            <w:r w:rsidRPr="007B1F17">
              <w:rPr>
                <w:rFonts w:ascii="Verdana" w:hAnsi="Verdana"/>
                <w:b/>
                <w:sz w:val="20"/>
              </w:rPr>
              <w:t>u</w:t>
            </w:r>
            <w:r w:rsidRPr="007B1F17">
              <w:rPr>
                <w:rFonts w:ascii="Verdana" w:hAnsi="Verdana"/>
                <w:b/>
                <w:sz w:val="20"/>
              </w:rPr>
              <w:br/>
              <w:t>Document 11(Add.19)</w:t>
            </w:r>
            <w:r w:rsidR="00BB1D82" w:rsidRPr="007B1F17">
              <w:rPr>
                <w:rFonts w:ascii="Verdana" w:hAnsi="Verdana"/>
                <w:b/>
                <w:sz w:val="20"/>
              </w:rPr>
              <w:t>-</w:t>
            </w:r>
            <w:r w:rsidRPr="007B1F17">
              <w:rPr>
                <w:rFonts w:ascii="Verdana" w:hAnsi="Verdana"/>
                <w:b/>
                <w:sz w:val="20"/>
              </w:rPr>
              <w:t>F</w:t>
            </w:r>
          </w:p>
        </w:tc>
      </w:tr>
      <w:bookmarkEnd w:id="1"/>
      <w:tr w:rsidR="00690C7B" w:rsidRPr="007B1F17" w14:paraId="041BE421" w14:textId="77777777" w:rsidTr="00EA0CE0">
        <w:trPr>
          <w:cantSplit/>
        </w:trPr>
        <w:tc>
          <w:tcPr>
            <w:tcW w:w="6804" w:type="dxa"/>
          </w:tcPr>
          <w:p w14:paraId="18183A1B" w14:textId="77777777" w:rsidR="00690C7B" w:rsidRPr="007B1F17" w:rsidRDefault="00690C7B" w:rsidP="001A1E31">
            <w:pPr>
              <w:spacing w:before="0"/>
              <w:rPr>
                <w:rFonts w:ascii="Verdana" w:hAnsi="Verdana"/>
                <w:b/>
                <w:sz w:val="20"/>
              </w:rPr>
            </w:pPr>
          </w:p>
        </w:tc>
        <w:tc>
          <w:tcPr>
            <w:tcW w:w="3227" w:type="dxa"/>
          </w:tcPr>
          <w:p w14:paraId="7479EA3C" w14:textId="77777777" w:rsidR="00690C7B" w:rsidRPr="007B1F17" w:rsidRDefault="00690C7B" w:rsidP="001A1E31">
            <w:pPr>
              <w:spacing w:before="0"/>
              <w:rPr>
                <w:rFonts w:ascii="Verdana" w:hAnsi="Verdana"/>
                <w:b/>
                <w:sz w:val="20"/>
              </w:rPr>
            </w:pPr>
            <w:r w:rsidRPr="007B1F17">
              <w:rPr>
                <w:rFonts w:ascii="Verdana" w:hAnsi="Verdana"/>
                <w:b/>
                <w:sz w:val="20"/>
              </w:rPr>
              <w:t>13 septembre 2019</w:t>
            </w:r>
          </w:p>
        </w:tc>
      </w:tr>
      <w:tr w:rsidR="00690C7B" w:rsidRPr="007B1F17" w14:paraId="6E1B1A0F" w14:textId="77777777" w:rsidTr="00EA0CE0">
        <w:trPr>
          <w:cantSplit/>
        </w:trPr>
        <w:tc>
          <w:tcPr>
            <w:tcW w:w="6804" w:type="dxa"/>
          </w:tcPr>
          <w:p w14:paraId="3D0B81DB" w14:textId="77777777" w:rsidR="00690C7B" w:rsidRPr="007B1F17" w:rsidRDefault="00690C7B" w:rsidP="001A1E31">
            <w:pPr>
              <w:spacing w:before="0" w:after="48"/>
              <w:rPr>
                <w:rFonts w:ascii="Verdana" w:hAnsi="Verdana"/>
                <w:b/>
                <w:smallCaps/>
                <w:sz w:val="20"/>
              </w:rPr>
            </w:pPr>
          </w:p>
        </w:tc>
        <w:tc>
          <w:tcPr>
            <w:tcW w:w="3227" w:type="dxa"/>
          </w:tcPr>
          <w:p w14:paraId="7D818D6A" w14:textId="747879FE" w:rsidR="00690C7B" w:rsidRPr="007B1F17" w:rsidRDefault="00690C7B" w:rsidP="001A1E31">
            <w:pPr>
              <w:tabs>
                <w:tab w:val="clear" w:pos="2268"/>
                <w:tab w:val="right" w:pos="2904"/>
              </w:tabs>
              <w:spacing w:before="0"/>
              <w:rPr>
                <w:rFonts w:ascii="Verdana" w:hAnsi="Verdana"/>
                <w:b/>
                <w:sz w:val="20"/>
              </w:rPr>
            </w:pPr>
            <w:r w:rsidRPr="007B1F17">
              <w:rPr>
                <w:rFonts w:ascii="Verdana" w:hAnsi="Verdana"/>
                <w:b/>
                <w:sz w:val="20"/>
              </w:rPr>
              <w:t>Original: anglais</w:t>
            </w:r>
            <w:r w:rsidR="00EA0CE0" w:rsidRPr="007B1F17">
              <w:rPr>
                <w:rFonts w:ascii="Verdana" w:hAnsi="Verdana"/>
                <w:b/>
                <w:sz w:val="20"/>
              </w:rPr>
              <w:t>/espagnol</w:t>
            </w:r>
          </w:p>
        </w:tc>
      </w:tr>
      <w:tr w:rsidR="00690C7B" w:rsidRPr="007B1F17" w14:paraId="0D527320" w14:textId="77777777" w:rsidTr="00C11970">
        <w:trPr>
          <w:cantSplit/>
        </w:trPr>
        <w:tc>
          <w:tcPr>
            <w:tcW w:w="10031" w:type="dxa"/>
            <w:gridSpan w:val="2"/>
          </w:tcPr>
          <w:p w14:paraId="20C3A9B6" w14:textId="77777777" w:rsidR="00690C7B" w:rsidRPr="007B1F17" w:rsidRDefault="00690C7B" w:rsidP="001A1E31">
            <w:pPr>
              <w:spacing w:before="0"/>
              <w:rPr>
                <w:rFonts w:ascii="Verdana" w:hAnsi="Verdana"/>
                <w:b/>
                <w:sz w:val="20"/>
              </w:rPr>
            </w:pPr>
          </w:p>
        </w:tc>
      </w:tr>
      <w:tr w:rsidR="00690C7B" w:rsidRPr="007B1F17" w14:paraId="2E1C6043" w14:textId="77777777" w:rsidTr="0050008E">
        <w:trPr>
          <w:cantSplit/>
        </w:trPr>
        <w:tc>
          <w:tcPr>
            <w:tcW w:w="10031" w:type="dxa"/>
            <w:gridSpan w:val="2"/>
          </w:tcPr>
          <w:p w14:paraId="2F175B75" w14:textId="77777777" w:rsidR="00690C7B" w:rsidRPr="007B1F17" w:rsidRDefault="00690C7B" w:rsidP="001A1E31">
            <w:pPr>
              <w:pStyle w:val="Source"/>
            </w:pPr>
            <w:bookmarkStart w:id="2" w:name="dsource" w:colFirst="0" w:colLast="0"/>
            <w:r w:rsidRPr="007B1F17">
              <w:t>États Membres de la Commission interaméricaine des télécommunications (CITEL)</w:t>
            </w:r>
          </w:p>
        </w:tc>
      </w:tr>
      <w:tr w:rsidR="00690C7B" w:rsidRPr="007B1F17" w14:paraId="1BC933E6" w14:textId="77777777" w:rsidTr="0050008E">
        <w:trPr>
          <w:cantSplit/>
        </w:trPr>
        <w:tc>
          <w:tcPr>
            <w:tcW w:w="10031" w:type="dxa"/>
            <w:gridSpan w:val="2"/>
          </w:tcPr>
          <w:p w14:paraId="11A5AC21" w14:textId="3B03907D" w:rsidR="00690C7B" w:rsidRPr="007B1F17" w:rsidRDefault="00EA0CE0" w:rsidP="001A1E31">
            <w:pPr>
              <w:pStyle w:val="Title1"/>
            </w:pPr>
            <w:bookmarkStart w:id="3" w:name="dtitle1" w:colFirst="0" w:colLast="0"/>
            <w:bookmarkEnd w:id="2"/>
            <w:r w:rsidRPr="007B1F17">
              <w:t>PROPOSITIONS POUR LES TRAVAUX DE LA CONFéRENCE</w:t>
            </w:r>
          </w:p>
        </w:tc>
      </w:tr>
      <w:tr w:rsidR="00690C7B" w:rsidRPr="007B1F17" w14:paraId="66E76F69" w14:textId="77777777" w:rsidTr="0050008E">
        <w:trPr>
          <w:cantSplit/>
        </w:trPr>
        <w:tc>
          <w:tcPr>
            <w:tcW w:w="10031" w:type="dxa"/>
            <w:gridSpan w:val="2"/>
          </w:tcPr>
          <w:p w14:paraId="10D8C417" w14:textId="77777777" w:rsidR="00690C7B" w:rsidRPr="007B1F17" w:rsidRDefault="00690C7B" w:rsidP="001A1E31">
            <w:pPr>
              <w:pStyle w:val="Title2"/>
            </w:pPr>
            <w:bookmarkStart w:id="4" w:name="dtitle2" w:colFirst="0" w:colLast="0"/>
            <w:bookmarkEnd w:id="3"/>
          </w:p>
        </w:tc>
      </w:tr>
      <w:tr w:rsidR="00690C7B" w:rsidRPr="007B1F17" w14:paraId="2CEE76A0" w14:textId="77777777" w:rsidTr="0050008E">
        <w:trPr>
          <w:cantSplit/>
        </w:trPr>
        <w:tc>
          <w:tcPr>
            <w:tcW w:w="10031" w:type="dxa"/>
            <w:gridSpan w:val="2"/>
          </w:tcPr>
          <w:p w14:paraId="57A9ECCE" w14:textId="77777777" w:rsidR="00690C7B" w:rsidRPr="007B1F17" w:rsidRDefault="00690C7B" w:rsidP="001A1E31">
            <w:pPr>
              <w:pStyle w:val="Agendaitem"/>
              <w:rPr>
                <w:lang w:val="fr-FR"/>
              </w:rPr>
            </w:pPr>
            <w:bookmarkStart w:id="5" w:name="dtitle3" w:colFirst="0" w:colLast="0"/>
            <w:bookmarkEnd w:id="4"/>
            <w:r w:rsidRPr="007B1F17">
              <w:rPr>
                <w:lang w:val="fr-FR"/>
              </w:rPr>
              <w:t>Point 7(I) de l'ordre du jour</w:t>
            </w:r>
          </w:p>
        </w:tc>
      </w:tr>
    </w:tbl>
    <w:bookmarkEnd w:id="5"/>
    <w:p w14:paraId="53499F28" w14:textId="377054E2" w:rsidR="001C0E40" w:rsidRPr="007B1F17" w:rsidRDefault="004C0690" w:rsidP="001A1E31">
      <w:r w:rsidRPr="007B1F17">
        <w:t>7</w:t>
      </w:r>
      <w:r w:rsidRPr="007B1F17">
        <w:tab/>
        <w:t xml:space="preserve">examiner d'éventuels changements à apporter, et d'autres options à mettre en </w:t>
      </w:r>
      <w:r w:rsidR="007B1F17" w:rsidRPr="007B1F17">
        <w:t>œuvre</w:t>
      </w:r>
      <w:r w:rsidRPr="007B1F17">
        <w:t xml:space="preserve">, en application de la Résolution 86 (Rév. Marrakech, 2002) de la Conférence de plénipotentiaires, intitulée </w:t>
      </w:r>
      <w:r w:rsidR="00B91E2E" w:rsidRPr="007B1F17">
        <w:t>«</w:t>
      </w:r>
      <w:r w:rsidRPr="007B1F17">
        <w:t>Procédures de publication anticipée, de coordination, de notification et d'inscription des assignations de fréquence relatives aux réseaux à satellite</w:t>
      </w:r>
      <w:r w:rsidR="00B91E2E" w:rsidRPr="007B1F17">
        <w:t>»</w:t>
      </w:r>
      <w:r w:rsidRPr="007B1F17">
        <w:t>, conformément à la Résolution </w:t>
      </w:r>
      <w:r w:rsidRPr="007B1F17">
        <w:rPr>
          <w:b/>
          <w:bCs/>
        </w:rPr>
        <w:t>86 (Rév.CMR-07)</w:t>
      </w:r>
      <w:r w:rsidRPr="007B1F17">
        <w:t>, afin de faciliter l'utilisation rationnelle, efficace et économique des fréquences radioélectriques et des orbites associées, y compris de l'orbite des satellites géostationnaires;</w:t>
      </w:r>
    </w:p>
    <w:p w14:paraId="4A6BA2DD" w14:textId="77777777" w:rsidR="001C0E40" w:rsidRPr="007B1F17" w:rsidRDefault="004C0690" w:rsidP="001A1E31">
      <w:r w:rsidRPr="007B1F17">
        <w:t>7(I)</w:t>
      </w:r>
      <w:r w:rsidRPr="007B1F17">
        <w:tab/>
        <w:t>Question I – Procédure réglementaire modifiée applicable aux systèmes à satellites non géostationnaires associés à des missions de courte durée</w:t>
      </w:r>
    </w:p>
    <w:p w14:paraId="794041B3" w14:textId="1DF07D0F" w:rsidR="00B91E2E" w:rsidRPr="007B1F17" w:rsidRDefault="001A1E31" w:rsidP="001A1E31">
      <w:pPr>
        <w:pStyle w:val="Headingb"/>
      </w:pPr>
      <w:r w:rsidRPr="007B1F17">
        <w:t>Généralités</w:t>
      </w:r>
    </w:p>
    <w:p w14:paraId="0CF78F4F" w14:textId="7DB3E40A" w:rsidR="00B91E2E" w:rsidRPr="007B1F17" w:rsidRDefault="00B91E2E" w:rsidP="001A1E31">
      <w:r w:rsidRPr="007B1F17">
        <w:t xml:space="preserve">Ces dernières années, de plus en plus d'établissements universitaires, d'organisations de télécommunications par satellite du service d'amateur et d'organismes publics ont mis au point des systèmes à satellites non OSG associés à des missions de courte durée utilisant des nanosatellites et des picosatellites. L'utilisation de ces types de satellites pose différents problèmes en matière de réglementation, notamment des difficultés rencontrées par les administrations notificatrices pour fournir de manière précise les caractéristiques orbitales au titre de l'Appendice </w:t>
      </w:r>
      <w:r w:rsidRPr="007B1F17">
        <w:rPr>
          <w:b/>
          <w:bCs/>
        </w:rPr>
        <w:t>4</w:t>
      </w:r>
      <w:r w:rsidRPr="007B1F17">
        <w:t xml:space="preserve"> du RR au début du cycle de développement voire, dans certains cas, avant le lancement des satellites concernés.</w:t>
      </w:r>
    </w:p>
    <w:p w14:paraId="1E53D041" w14:textId="536037B9" w:rsidR="003A583E" w:rsidRPr="007B1F17" w:rsidRDefault="00B91E2E" w:rsidP="001A1E31">
      <w:pPr>
        <w:rPr>
          <w:iCs/>
          <w:spacing w:val="-2"/>
          <w:szCs w:val="24"/>
        </w:rPr>
      </w:pPr>
      <w:r w:rsidRPr="007B1F17">
        <w:rPr>
          <w:iCs/>
          <w:spacing w:val="-2"/>
          <w:szCs w:val="24"/>
        </w:rPr>
        <w:t>Lors de la CMR-15, il a été proposé d'inscrire à l'ordre du jour de la CMR-19 un nouveau point intitulé «</w:t>
      </w:r>
      <w:r w:rsidRPr="007B1F17">
        <w:t>envisager d'apporter des modifications aux procédures réglementaires applicables à la notification des réseaux à satellite, afin de tenir compte des missions effectuées par les nanosatellites et les picosatellites»</w:t>
      </w:r>
      <w:r w:rsidRPr="007B1F17">
        <w:rPr>
          <w:iCs/>
          <w:spacing w:val="-2"/>
          <w:szCs w:val="24"/>
        </w:rPr>
        <w:t>. La</w:t>
      </w:r>
      <w:r w:rsidRPr="007B1F17">
        <w:rPr>
          <w:bCs/>
          <w:iCs/>
          <w:spacing w:val="-2"/>
          <w:szCs w:val="24"/>
        </w:rPr>
        <w:t xml:space="preserve"> </w:t>
      </w:r>
      <w:r w:rsidRPr="007B1F17">
        <w:rPr>
          <w:iCs/>
          <w:spacing w:val="-2"/>
          <w:szCs w:val="24"/>
        </w:rPr>
        <w:t>CMR-15 a décidé de ne pas inscrire ce point à l'ordre du jour de la CMR-19 et a conclu qu'il serait préférable que cette question soit abordée par l'UIT-R au titre du point permanent 7 de l'ordre du jour.</w:t>
      </w:r>
    </w:p>
    <w:p w14:paraId="2D468A3A" w14:textId="389F8E07" w:rsidR="00B91E2E" w:rsidRPr="007B1F17" w:rsidRDefault="00B91E2E" w:rsidP="001A1E31">
      <w:pPr>
        <w:rPr>
          <w:iCs/>
        </w:rPr>
      </w:pPr>
      <w:r w:rsidRPr="007B1F17">
        <w:rPr>
          <w:iCs/>
        </w:rPr>
        <w:t xml:space="preserve">Par conséquent, l'UIT-R a mis au point une méthode </w:t>
      </w:r>
      <w:r w:rsidR="00505439" w:rsidRPr="007B1F17">
        <w:rPr>
          <w:iCs/>
        </w:rPr>
        <w:t xml:space="preserve">(I2) </w:t>
      </w:r>
      <w:r w:rsidRPr="007B1F17">
        <w:rPr>
          <w:iCs/>
        </w:rPr>
        <w:t xml:space="preserve">pour traiter cette question, qui consiste à apporter des modifications aux procédures réglementaires existantes applicables à la publication anticipée et à la notification des réseaux à satellite et des systèmes à satellites qui ne sont pas subordonnés à la Section II de l'Article </w:t>
      </w:r>
      <w:r w:rsidRPr="007B1F17">
        <w:rPr>
          <w:b/>
          <w:bCs/>
          <w:iCs/>
        </w:rPr>
        <w:t>9</w:t>
      </w:r>
      <w:r w:rsidRPr="007B1F17">
        <w:rPr>
          <w:iCs/>
        </w:rPr>
        <w:t xml:space="preserve"> du RR,</w:t>
      </w:r>
      <w:r w:rsidRPr="007B1F17">
        <w:rPr>
          <w:bCs/>
          <w:iCs/>
        </w:rPr>
        <w:t xml:space="preserve"> pour faciliter l'inscription des systèmes à satellites non OSG associés à des missions de courte durée dans le Fichier de référence international des fréquences</w:t>
      </w:r>
      <w:r w:rsidRPr="007B1F17">
        <w:rPr>
          <w:iCs/>
        </w:rPr>
        <w:t>.</w:t>
      </w:r>
    </w:p>
    <w:p w14:paraId="14DC0A57" w14:textId="318D1703" w:rsidR="00B91E2E" w:rsidRPr="007B1F17" w:rsidRDefault="00D90EC6" w:rsidP="001A1E31">
      <w:r w:rsidRPr="007B1F17">
        <w:lastRenderedPageBreak/>
        <w:t xml:space="preserve">Dans cette proposition, on suppose que </w:t>
      </w:r>
      <w:r w:rsidR="004164DB" w:rsidRPr="007B1F17">
        <w:t>les besoins des</w:t>
      </w:r>
      <w:r w:rsidRPr="007B1F17">
        <w:t xml:space="preserve"> missions de courte durée pourrai</w:t>
      </w:r>
      <w:r w:rsidR="004164DB" w:rsidRPr="007B1F17">
        <w:t>en</w:t>
      </w:r>
      <w:r w:rsidRPr="007B1F17">
        <w:t xml:space="preserve">t </w:t>
      </w:r>
      <w:r w:rsidR="004164DB" w:rsidRPr="007B1F17">
        <w:t>être pris</w:t>
      </w:r>
      <w:r w:rsidRPr="007B1F17">
        <w:t xml:space="preserve"> en compte dans les bandes de fréquences qui ne sont pas assujetties aux procédures de coordination. Cependant, il est entendu que certaines de ces bandes de fréquences sont déjà très encombrées</w:t>
      </w:r>
      <w:r w:rsidR="00B91E2E" w:rsidRPr="007B1F17">
        <w:t xml:space="preserve"> (</w:t>
      </w:r>
      <w:r w:rsidRPr="007B1F17">
        <w:t>par exemple les missions scientifiques spatiales dans les bandes de fréquences</w:t>
      </w:r>
      <w:r w:rsidR="00B91E2E" w:rsidRPr="007B1F17">
        <w:t xml:space="preserve"> 2</w:t>
      </w:r>
      <w:r w:rsidR="001A1E31" w:rsidRPr="007B1F17">
        <w:t> </w:t>
      </w:r>
      <w:r w:rsidR="00B91E2E" w:rsidRPr="007B1F17">
        <w:t>200-2</w:t>
      </w:r>
      <w:r w:rsidR="001A1E31" w:rsidRPr="007B1F17">
        <w:t> </w:t>
      </w:r>
      <w:r w:rsidR="00B91E2E" w:rsidRPr="007B1F17">
        <w:t xml:space="preserve">290 MHz </w:t>
      </w:r>
      <w:r w:rsidRPr="007B1F17">
        <w:t>et</w:t>
      </w:r>
      <w:r w:rsidR="00B91E2E" w:rsidRPr="007B1F17">
        <w:t xml:space="preserve"> 2</w:t>
      </w:r>
      <w:r w:rsidR="001A1E31" w:rsidRPr="007B1F17">
        <w:t> </w:t>
      </w:r>
      <w:r w:rsidR="00B91E2E" w:rsidRPr="007B1F17">
        <w:t>025-2</w:t>
      </w:r>
      <w:r w:rsidR="001A1E31" w:rsidRPr="007B1F17">
        <w:t> </w:t>
      </w:r>
      <w:r w:rsidR="00B91E2E" w:rsidRPr="007B1F17">
        <w:t xml:space="preserve">110 MHz). </w:t>
      </w:r>
      <w:r w:rsidRPr="007B1F17">
        <w:t xml:space="preserve">Par conséquent, les bandes de fréquences adaptées aux missions de courte durée devraient être examinées attentivement et tous les efforts devraient être entrepris pour éviter les bandes </w:t>
      </w:r>
      <w:r w:rsidR="004164DB" w:rsidRPr="007B1F17">
        <w:t>fortement utilisées</w:t>
      </w:r>
      <w:r w:rsidR="00B91E2E" w:rsidRPr="007B1F17">
        <w:t>.</w:t>
      </w:r>
    </w:p>
    <w:p w14:paraId="10690A89" w14:textId="77777777" w:rsidR="0015203F" w:rsidRPr="007B1F17" w:rsidRDefault="0015203F" w:rsidP="001A1E31">
      <w:pPr>
        <w:tabs>
          <w:tab w:val="clear" w:pos="1134"/>
          <w:tab w:val="clear" w:pos="1871"/>
          <w:tab w:val="clear" w:pos="2268"/>
        </w:tabs>
        <w:overflowPunct/>
        <w:autoSpaceDE/>
        <w:autoSpaceDN/>
        <w:adjustRightInd/>
        <w:spacing w:before="0"/>
        <w:textAlignment w:val="auto"/>
      </w:pPr>
      <w:r w:rsidRPr="007B1F17">
        <w:br w:type="page"/>
      </w:r>
    </w:p>
    <w:p w14:paraId="28C5D0BC" w14:textId="77777777" w:rsidR="00373198" w:rsidRPr="007B1F17" w:rsidRDefault="004C0690" w:rsidP="001A1E31">
      <w:pPr>
        <w:pStyle w:val="Proposal"/>
      </w:pPr>
      <w:r w:rsidRPr="007B1F17">
        <w:lastRenderedPageBreak/>
        <w:t>MOD</w:t>
      </w:r>
      <w:r w:rsidRPr="007B1F17">
        <w:tab/>
        <w:t>IAP/11A19A9/1</w:t>
      </w:r>
      <w:r w:rsidRPr="007B1F17">
        <w:rPr>
          <w:vanish/>
          <w:color w:val="7F7F7F" w:themeColor="text1" w:themeTint="80"/>
          <w:vertAlign w:val="superscript"/>
        </w:rPr>
        <w:t>#50121</w:t>
      </w:r>
    </w:p>
    <w:p w14:paraId="47E58128" w14:textId="77777777" w:rsidR="007132E2" w:rsidRPr="007B1F17" w:rsidRDefault="004C0690" w:rsidP="001A1E31">
      <w:pPr>
        <w:pStyle w:val="ArtNo"/>
        <w:keepLines w:val="0"/>
      </w:pPr>
      <w:r w:rsidRPr="007B1F17">
        <w:t>ARTICLE 9</w:t>
      </w:r>
    </w:p>
    <w:p w14:paraId="4A98B299" w14:textId="77777777" w:rsidR="007132E2" w:rsidRPr="007B1F17" w:rsidRDefault="004C0690" w:rsidP="001A1E31">
      <w:pPr>
        <w:pStyle w:val="Arttitle"/>
        <w:rPr>
          <w:b w:val="0"/>
          <w:bCs/>
          <w:sz w:val="16"/>
          <w:szCs w:val="16"/>
        </w:rPr>
      </w:pPr>
      <w:bookmarkStart w:id="6" w:name="_Toc327956593"/>
      <w:bookmarkStart w:id="7" w:name="_Toc451865302"/>
      <w:r w:rsidRPr="007B1F17">
        <w:t>Procédure à appliquer pour effectuer la coordination avec d'autres administrations ou obtenir leur accord</w:t>
      </w:r>
      <w:r w:rsidRPr="007B1F17">
        <w:rPr>
          <w:rStyle w:val="FootnoteReference"/>
          <w:b w:val="0"/>
          <w:bCs/>
          <w:szCs w:val="18"/>
        </w:rPr>
        <w:t xml:space="preserve"> 1, 2, 3, </w:t>
      </w:r>
      <w:ins w:id="8" w:author="" w:date="2019-02-28T00:57:00Z">
        <w:r w:rsidRPr="007B1F17">
          <w:rPr>
            <w:rStyle w:val="FootnoteReference"/>
            <w:b w:val="0"/>
            <w:bCs/>
          </w:rPr>
          <w:t>MOD</w:t>
        </w:r>
        <w:r w:rsidRPr="007B1F17">
          <w:rPr>
            <w:rStyle w:val="FootnoteReference"/>
            <w:b w:val="0"/>
            <w:bCs/>
            <w:szCs w:val="18"/>
          </w:rPr>
          <w:t xml:space="preserve"> </w:t>
        </w:r>
      </w:ins>
      <w:r w:rsidRPr="007B1F17">
        <w:rPr>
          <w:rStyle w:val="FootnoteReference"/>
          <w:b w:val="0"/>
          <w:bCs/>
          <w:szCs w:val="18"/>
        </w:rPr>
        <w:t>4, 5, 6, 7, 8,</w:t>
      </w:r>
      <w:r w:rsidRPr="007B1F17">
        <w:rPr>
          <w:b w:val="0"/>
          <w:bCs/>
          <w:sz w:val="18"/>
          <w:szCs w:val="18"/>
        </w:rPr>
        <w:t xml:space="preserve"> </w:t>
      </w:r>
      <w:r w:rsidRPr="007B1F17">
        <w:rPr>
          <w:rStyle w:val="FootnoteReference"/>
          <w:b w:val="0"/>
          <w:bCs/>
          <w:szCs w:val="18"/>
        </w:rPr>
        <w:t>9</w:t>
      </w:r>
      <w:r w:rsidRPr="007B1F17">
        <w:rPr>
          <w:b w:val="0"/>
          <w:bCs/>
          <w:sz w:val="16"/>
          <w:szCs w:val="16"/>
        </w:rPr>
        <w:t>    (CMR</w:t>
      </w:r>
      <w:r w:rsidRPr="007B1F17">
        <w:rPr>
          <w:b w:val="0"/>
          <w:bCs/>
          <w:sz w:val="16"/>
          <w:szCs w:val="16"/>
        </w:rPr>
        <w:noBreakHyphen/>
      </w:r>
      <w:del w:id="9" w:author="" w:date="2019-02-28T01:33:00Z">
        <w:r w:rsidRPr="007B1F17" w:rsidDel="00B21386">
          <w:rPr>
            <w:b w:val="0"/>
            <w:bCs/>
            <w:sz w:val="16"/>
            <w:szCs w:val="16"/>
          </w:rPr>
          <w:delText>15</w:delText>
        </w:r>
      </w:del>
      <w:ins w:id="10" w:author="" w:date="2019-02-28T01:33:00Z">
        <w:r w:rsidRPr="007B1F17">
          <w:rPr>
            <w:b w:val="0"/>
            <w:bCs/>
            <w:sz w:val="16"/>
            <w:szCs w:val="16"/>
          </w:rPr>
          <w:t>19</w:t>
        </w:r>
      </w:ins>
      <w:r w:rsidRPr="007B1F17">
        <w:rPr>
          <w:b w:val="0"/>
          <w:bCs/>
          <w:sz w:val="16"/>
          <w:szCs w:val="16"/>
        </w:rPr>
        <w:t>)</w:t>
      </w:r>
      <w:bookmarkEnd w:id="6"/>
      <w:bookmarkEnd w:id="7"/>
    </w:p>
    <w:p w14:paraId="5F0873F8" w14:textId="77777777" w:rsidR="007132E2" w:rsidRPr="007B1F17" w:rsidRDefault="004C0690" w:rsidP="001A1E31">
      <w:pPr>
        <w:pStyle w:val="Section1"/>
        <w:spacing w:before="120"/>
      </w:pPr>
      <w:r w:rsidRPr="007B1F17">
        <w:t>Section I – Publication anticipée de renseignements concernant les systèmes</w:t>
      </w:r>
      <w:r w:rsidRPr="007B1F17">
        <w:br/>
        <w:t>à satellites ou les réseaux à satellite</w:t>
      </w:r>
    </w:p>
    <w:p w14:paraId="6255C982" w14:textId="77777777" w:rsidR="007132E2" w:rsidRPr="007B1F17" w:rsidRDefault="004C0690" w:rsidP="001A1E31">
      <w:pPr>
        <w:pStyle w:val="Section2"/>
        <w:spacing w:before="120"/>
      </w:pPr>
      <w:r w:rsidRPr="007B1F17">
        <w:t>Considérations générales</w:t>
      </w:r>
    </w:p>
    <w:p w14:paraId="102066F5" w14:textId="77777777" w:rsidR="00373198" w:rsidRPr="007B1F17" w:rsidRDefault="00373198" w:rsidP="001A1E31">
      <w:pPr>
        <w:pStyle w:val="Reasons"/>
      </w:pPr>
    </w:p>
    <w:p w14:paraId="2C7528CF" w14:textId="77777777" w:rsidR="00373198" w:rsidRPr="007B1F17" w:rsidRDefault="004C0690" w:rsidP="001A1E31">
      <w:pPr>
        <w:pStyle w:val="Proposal"/>
      </w:pPr>
      <w:r w:rsidRPr="007B1F17">
        <w:t>MOD</w:t>
      </w:r>
      <w:r w:rsidRPr="007B1F17">
        <w:tab/>
        <w:t>IAP/11A19A9/2</w:t>
      </w:r>
      <w:r w:rsidRPr="007B1F17">
        <w:rPr>
          <w:vanish/>
          <w:color w:val="7F7F7F" w:themeColor="text1" w:themeTint="80"/>
          <w:vertAlign w:val="superscript"/>
        </w:rPr>
        <w:t>#50122</w:t>
      </w:r>
    </w:p>
    <w:p w14:paraId="25AB610C" w14:textId="77777777" w:rsidR="007132E2" w:rsidRPr="007B1F17" w:rsidRDefault="004C0690" w:rsidP="001A1E31">
      <w:pPr>
        <w:rPr>
          <w:sz w:val="16"/>
          <w:szCs w:val="16"/>
        </w:rPr>
      </w:pPr>
      <w:r w:rsidRPr="007B1F17">
        <w:rPr>
          <w:rStyle w:val="Artdef"/>
        </w:rPr>
        <w:t>9.1</w:t>
      </w:r>
      <w:r w:rsidRPr="007B1F17">
        <w:tab/>
        <w:t xml:space="preserve">Avant d'entreprendre toute action au titre de l'Article </w:t>
      </w:r>
      <w:r w:rsidRPr="007B1F17">
        <w:rPr>
          <w:b/>
          <w:bCs/>
        </w:rPr>
        <w:t>11</w:t>
      </w:r>
      <w:r w:rsidRPr="007B1F17">
        <w:t xml:space="preserve"> concernant les assignations de fréquence d'un réseau à satellite ou d'un système à satellites non assujetti à la procédure de coordination décrite dans la Section II de l'Article </w:t>
      </w:r>
      <w:r w:rsidRPr="007B1F17">
        <w:rPr>
          <w:b/>
          <w:bCs/>
        </w:rPr>
        <w:t>9</w:t>
      </w:r>
      <w:r w:rsidRPr="007B1F17">
        <w:t xml:space="preserve"> ci-dessous, une administration, ou toute administration</w:t>
      </w:r>
      <w:r w:rsidRPr="007B1F17">
        <w:rPr>
          <w:rStyle w:val="FootnoteReference"/>
        </w:rPr>
        <w:t>10</w:t>
      </w:r>
      <w:r w:rsidRPr="007B1F17">
        <w:t xml:space="preserve"> agissant au nom d'un groupe d'administrations nommément désignées, envoie au Bureau une description générale du réseau ou du système en vue de sa publication anticipée dans la Circulaire internationale d'information sur les fréquences (BR IFIC) au plus tôt sept ans et de préférence au plus tard deux ans avant la date prévue de mise en service du réseau ou du système (voir également le numéro </w:t>
      </w:r>
      <w:r w:rsidRPr="007B1F17">
        <w:rPr>
          <w:b/>
          <w:bCs/>
        </w:rPr>
        <w:t>11.44</w:t>
      </w:r>
      <w:r w:rsidRPr="007B1F17">
        <w:t xml:space="preserve">). Les caractéristiques à fournir à cette fin sont énumérées à l'Appendice </w:t>
      </w:r>
      <w:r w:rsidRPr="007B1F17">
        <w:rPr>
          <w:b/>
          <w:bCs/>
        </w:rPr>
        <w:t>4</w:t>
      </w:r>
      <w:r w:rsidRPr="007B1F17">
        <w:t xml:space="preserve">. Les renseignements concernant la notification peuvent également être communiqués au Bureau en même temps, mais sont considérés comme ayant été reçus par le Bureau au plus tôt </w:t>
      </w:r>
      <w:del w:id="11" w:author="Unknown">
        <w:r w:rsidRPr="007B1F17" w:rsidDel="009C4DCB">
          <w:delText xml:space="preserve">six </w:delText>
        </w:r>
      </w:del>
      <w:ins w:id="12" w:author="" w:date="2019-02-04T13:09:00Z">
        <w:r w:rsidRPr="007B1F17">
          <w:t xml:space="preserve">quatre </w:t>
        </w:r>
      </w:ins>
      <w:r w:rsidRPr="007B1F17">
        <w:t>mois après la date de publication des renseignements pour la publication anticipée.</w:t>
      </w:r>
      <w:r w:rsidRPr="007B1F17">
        <w:rPr>
          <w:sz w:val="16"/>
          <w:szCs w:val="16"/>
        </w:rPr>
        <w:t>     (CMR</w:t>
      </w:r>
      <w:r w:rsidRPr="007B1F17">
        <w:rPr>
          <w:sz w:val="16"/>
          <w:szCs w:val="16"/>
        </w:rPr>
        <w:noBreakHyphen/>
      </w:r>
      <w:del w:id="13" w:author="Unknown">
        <w:r w:rsidRPr="007B1F17" w:rsidDel="009C4DCB">
          <w:rPr>
            <w:sz w:val="16"/>
            <w:szCs w:val="16"/>
          </w:rPr>
          <w:delText>15</w:delText>
        </w:r>
      </w:del>
      <w:ins w:id="14" w:author="" w:date="2019-02-04T13:09:00Z">
        <w:r w:rsidRPr="007B1F17">
          <w:rPr>
            <w:sz w:val="16"/>
            <w:szCs w:val="16"/>
          </w:rPr>
          <w:t>19</w:t>
        </w:r>
      </w:ins>
      <w:r w:rsidRPr="007B1F17">
        <w:rPr>
          <w:sz w:val="16"/>
          <w:szCs w:val="16"/>
        </w:rPr>
        <w:t>)</w:t>
      </w:r>
    </w:p>
    <w:p w14:paraId="3AB6D227" w14:textId="3DEB6863" w:rsidR="00373198" w:rsidRPr="007B1F17" w:rsidRDefault="004C0690" w:rsidP="001A1E31">
      <w:pPr>
        <w:pStyle w:val="Reasons"/>
      </w:pPr>
      <w:r w:rsidRPr="007B1F17">
        <w:rPr>
          <w:b/>
        </w:rPr>
        <w:t>Motifs:</w:t>
      </w:r>
      <w:r w:rsidRPr="007B1F17">
        <w:tab/>
      </w:r>
      <w:r w:rsidR="001A1CA6" w:rsidRPr="007B1F17">
        <w:t xml:space="preserve">Réduire le délai entre la date de publication </w:t>
      </w:r>
      <w:r w:rsidR="00714EB6" w:rsidRPr="007B1F17">
        <w:t xml:space="preserve">des renseignements pour la publication anticipée </w:t>
      </w:r>
      <w:r w:rsidR="001A1CA6" w:rsidRPr="007B1F17">
        <w:t xml:space="preserve">et la date </w:t>
      </w:r>
      <w:r w:rsidR="00714EB6" w:rsidRPr="007B1F17">
        <w:t>la plus rapprochée possible pour la</w:t>
      </w:r>
      <w:r w:rsidR="001A1CA6" w:rsidRPr="007B1F17">
        <w:t xml:space="preserve"> réception </w:t>
      </w:r>
      <w:r w:rsidR="00714EB6" w:rsidRPr="007B1F17">
        <w:t>des renseignements concernant la notification</w:t>
      </w:r>
      <w:r w:rsidR="00B92587" w:rsidRPr="007B1F17">
        <w:t>.</w:t>
      </w:r>
    </w:p>
    <w:p w14:paraId="12A8FAA0" w14:textId="77777777" w:rsidR="00373198" w:rsidRPr="007B1F17" w:rsidRDefault="004C0690" w:rsidP="001A1E31">
      <w:pPr>
        <w:pStyle w:val="Proposal"/>
      </w:pPr>
      <w:r w:rsidRPr="007B1F17">
        <w:t>MOD</w:t>
      </w:r>
      <w:r w:rsidRPr="007B1F17">
        <w:tab/>
        <w:t>IAP/11A19A9/3</w:t>
      </w:r>
      <w:r w:rsidRPr="007B1F17">
        <w:rPr>
          <w:vanish/>
          <w:color w:val="7F7F7F" w:themeColor="text1" w:themeTint="80"/>
          <w:vertAlign w:val="superscript"/>
        </w:rPr>
        <w:t>#50123</w:t>
      </w:r>
    </w:p>
    <w:p w14:paraId="77A37CD3" w14:textId="77777777" w:rsidR="007132E2" w:rsidRPr="007B1F17" w:rsidRDefault="004C0690" w:rsidP="001A1E31">
      <w:pPr>
        <w:rPr>
          <w:sz w:val="16"/>
          <w:szCs w:val="16"/>
        </w:rPr>
      </w:pPr>
      <w:r w:rsidRPr="007B1F17">
        <w:rPr>
          <w:rStyle w:val="Artdef"/>
        </w:rPr>
        <w:t>9.2B</w:t>
      </w:r>
      <w:r w:rsidRPr="007B1F17">
        <w:tab/>
        <w:t xml:space="preserve">Au reçu des renseignements complets envoyés au titre des numéros </w:t>
      </w:r>
      <w:r w:rsidRPr="007B1F17">
        <w:rPr>
          <w:b/>
          <w:bCs/>
        </w:rPr>
        <w:t>9.1</w:t>
      </w:r>
      <w:r w:rsidRPr="007B1F17">
        <w:t xml:space="preserve"> et </w:t>
      </w:r>
      <w:r w:rsidRPr="007B1F17">
        <w:rPr>
          <w:b/>
          <w:bCs/>
        </w:rPr>
        <w:t>9.2</w:t>
      </w:r>
      <w:r w:rsidRPr="007B1F17">
        <w:t>, le Bureau les publie</w:t>
      </w:r>
      <w:r w:rsidRPr="007B1F17">
        <w:rPr>
          <w:rStyle w:val="FootnoteReference"/>
        </w:rPr>
        <w:t>11</w:t>
      </w:r>
      <w:r w:rsidRPr="007B1F17">
        <w:t xml:space="preserve"> dans un délai de </w:t>
      </w:r>
      <w:del w:id="15" w:author="" w:date="2019-02-05T15:53:00Z">
        <w:r w:rsidRPr="007B1F17" w:rsidDel="002F1B2C">
          <w:delText>3</w:delText>
        </w:r>
      </w:del>
      <w:ins w:id="16" w:author="" w:date="2019-02-05T15:53:00Z">
        <w:r w:rsidRPr="007B1F17">
          <w:t>deux</w:t>
        </w:r>
      </w:ins>
      <w:r w:rsidRPr="007B1F17">
        <w:t xml:space="preserve"> mois dans une Section spéciale de sa Circulaire BR IFIC. Lorsque le Bureau n'est pas en mesure de respecter le délai susmentionné, il doit en informer périodiquement les administrations en donnant les raisons</w:t>
      </w:r>
      <w:r w:rsidRPr="007B1F17">
        <w:rPr>
          <w:sz w:val="16"/>
          <w:szCs w:val="16"/>
        </w:rPr>
        <w:t>.     (CMR</w:t>
      </w:r>
      <w:r w:rsidRPr="007B1F17">
        <w:rPr>
          <w:sz w:val="16"/>
          <w:szCs w:val="16"/>
        </w:rPr>
        <w:noBreakHyphen/>
      </w:r>
      <w:del w:id="17" w:author="Unknown">
        <w:r w:rsidRPr="007B1F17" w:rsidDel="009C4DCB">
          <w:rPr>
            <w:sz w:val="16"/>
            <w:szCs w:val="16"/>
          </w:rPr>
          <w:delText>2000</w:delText>
        </w:r>
      </w:del>
      <w:ins w:id="18" w:author="" w:date="2019-02-04T13:10:00Z">
        <w:r w:rsidRPr="007B1F17">
          <w:rPr>
            <w:sz w:val="16"/>
            <w:szCs w:val="16"/>
          </w:rPr>
          <w:t>19</w:t>
        </w:r>
      </w:ins>
      <w:r w:rsidRPr="007B1F17">
        <w:rPr>
          <w:sz w:val="16"/>
          <w:szCs w:val="16"/>
        </w:rPr>
        <w:t>)</w:t>
      </w:r>
    </w:p>
    <w:p w14:paraId="55F8AD67" w14:textId="77777777" w:rsidR="00373198" w:rsidRPr="007B1F17" w:rsidRDefault="00373198" w:rsidP="001A1E31">
      <w:pPr>
        <w:pStyle w:val="Reasons"/>
      </w:pPr>
    </w:p>
    <w:p w14:paraId="402120E9" w14:textId="77777777" w:rsidR="00373198" w:rsidRPr="007B1F17" w:rsidRDefault="004C0690" w:rsidP="001A1E31">
      <w:pPr>
        <w:pStyle w:val="Proposal"/>
      </w:pPr>
      <w:r w:rsidRPr="007B1F17">
        <w:t>MOD</w:t>
      </w:r>
      <w:r w:rsidRPr="007B1F17">
        <w:tab/>
        <w:t>IAP/11A19A9/4</w:t>
      </w:r>
      <w:r w:rsidRPr="007B1F17">
        <w:rPr>
          <w:vanish/>
          <w:color w:val="7F7F7F" w:themeColor="text1" w:themeTint="80"/>
          <w:vertAlign w:val="superscript"/>
        </w:rPr>
        <w:t>#50124</w:t>
      </w:r>
    </w:p>
    <w:p w14:paraId="51F851FA" w14:textId="77777777" w:rsidR="007132E2" w:rsidRPr="007B1F17" w:rsidRDefault="004C0690" w:rsidP="001A1E31">
      <w:pPr>
        <w:spacing w:before="0"/>
      </w:pPr>
      <w:r w:rsidRPr="007B1F17">
        <w:t>_______________</w:t>
      </w:r>
    </w:p>
    <w:p w14:paraId="3E6DBAAA" w14:textId="3C56FA49" w:rsidR="007132E2" w:rsidRPr="007B1F17" w:rsidRDefault="004C0690" w:rsidP="001A1E31">
      <w:pPr>
        <w:pStyle w:val="FootnoteText"/>
      </w:pPr>
      <w:r w:rsidRPr="007B1F17">
        <w:rPr>
          <w:rStyle w:val="FootnoteReference"/>
        </w:rPr>
        <w:t>4</w:t>
      </w:r>
      <w:r w:rsidRPr="007B1F17">
        <w:tab/>
      </w:r>
      <w:r w:rsidRPr="007B1F17">
        <w:rPr>
          <w:rStyle w:val="Artdef"/>
        </w:rPr>
        <w:t>A.9.4</w:t>
      </w:r>
      <w:r w:rsidRPr="007B1F17">
        <w:rPr>
          <w:sz w:val="20"/>
        </w:rPr>
        <w:tab/>
      </w:r>
      <w:r w:rsidRPr="007B1F17">
        <w:t xml:space="preserve">La Résolution </w:t>
      </w:r>
      <w:r w:rsidRPr="007B1F17">
        <w:rPr>
          <w:b/>
          <w:bCs/>
        </w:rPr>
        <w:t>49</w:t>
      </w:r>
      <w:r w:rsidRPr="007B1F17">
        <w:rPr>
          <w:b/>
        </w:rPr>
        <w:t xml:space="preserve"> (Rév.CMR</w:t>
      </w:r>
      <w:r w:rsidRPr="007B1F17">
        <w:rPr>
          <w:b/>
        </w:rPr>
        <w:noBreakHyphen/>
        <w:t>15)</w:t>
      </w:r>
      <w:ins w:id="19" w:author="">
        <w:r w:rsidRPr="007B1F17">
          <w:t>,</w:t>
        </w:r>
      </w:ins>
      <w:del w:id="20" w:author="">
        <w:r w:rsidRPr="007B1F17" w:rsidDel="00A1447E">
          <w:delText xml:space="preserve"> </w:delText>
        </w:r>
      </w:del>
      <w:del w:id="21" w:author="" w:date="2018-07-31T11:23:00Z">
        <w:r w:rsidRPr="007B1F17" w:rsidDel="00C275CB">
          <w:delText>ou</w:delText>
        </w:r>
      </w:del>
      <w:r w:rsidRPr="007B1F17">
        <w:t xml:space="preserve"> la Résolution </w:t>
      </w:r>
      <w:r w:rsidRPr="007B1F17">
        <w:rPr>
          <w:b/>
          <w:bCs/>
        </w:rPr>
        <w:t>552 (Rév.CMR-15)</w:t>
      </w:r>
      <w:del w:id="22" w:author="">
        <w:r w:rsidRPr="007B1F17" w:rsidDel="00A1447E">
          <w:delText>,</w:delText>
        </w:r>
      </w:del>
      <w:r w:rsidRPr="007B1F17">
        <w:t xml:space="preserve"> </w:t>
      </w:r>
      <w:ins w:id="23" w:author="" w:date="2018-08-03T08:37:00Z">
        <w:r w:rsidRPr="007B1F17">
          <w:t xml:space="preserve">ou le projet de nouvelle Résolution </w:t>
        </w:r>
      </w:ins>
      <w:ins w:id="24" w:author="">
        <w:r w:rsidRPr="007B1F17">
          <w:rPr>
            <w:b/>
            <w:bCs/>
          </w:rPr>
          <w:t>[</w:t>
        </w:r>
      </w:ins>
      <w:ins w:id="25" w:author="Chanavat, Emilie" w:date="2019-09-24T11:54:00Z">
        <w:r w:rsidR="00794429" w:rsidRPr="007B1F17">
          <w:rPr>
            <w:b/>
            <w:bCs/>
          </w:rPr>
          <w:t>IAP/</w:t>
        </w:r>
      </w:ins>
      <w:ins w:id="26" w:author="">
        <w:r w:rsidRPr="007B1F17">
          <w:rPr>
            <w:b/>
            <w:bCs/>
          </w:rPr>
          <w:t>A7(</w:t>
        </w:r>
      </w:ins>
      <w:ins w:id="27" w:author="" w:date="2019-02-26T16:24:00Z">
        <w:r w:rsidRPr="007B1F17">
          <w:rPr>
            <w:b/>
            <w:bCs/>
          </w:rPr>
          <w:t>I</w:t>
        </w:r>
      </w:ins>
      <w:ins w:id="28" w:author="">
        <w:r w:rsidRPr="007B1F17">
          <w:rPr>
            <w:b/>
            <w:bCs/>
          </w:rPr>
          <w:t>)-NGSO SHORT DURATION] (</w:t>
        </w:r>
      </w:ins>
      <w:ins w:id="29" w:author="" w:date="2018-08-06T09:45:00Z">
        <w:r w:rsidRPr="007B1F17">
          <w:rPr>
            <w:b/>
            <w:bCs/>
          </w:rPr>
          <w:t>CMR</w:t>
        </w:r>
      </w:ins>
      <w:ins w:id="30" w:author="">
        <w:r w:rsidRPr="007B1F17">
          <w:rPr>
            <w:b/>
            <w:bCs/>
          </w:rPr>
          <w:t>-19)</w:t>
        </w:r>
      </w:ins>
      <w:ins w:id="31" w:author="" w:date="2018-08-03T08:37:00Z">
        <w:r w:rsidRPr="007B1F17">
          <w:t xml:space="preserve">, </w:t>
        </w:r>
      </w:ins>
      <w:r w:rsidRPr="007B1F17">
        <w:t>selon le cas, s'applique également aux réseaux à satellite et aux systèmes à satellites qui sont soumis à son application</w:t>
      </w:r>
      <w:r w:rsidRPr="007B1F17">
        <w:rPr>
          <w:sz w:val="20"/>
        </w:rPr>
        <w:t>. </w:t>
      </w:r>
      <w:r w:rsidRPr="007B1F17">
        <w:rPr>
          <w:sz w:val="16"/>
        </w:rPr>
        <w:t>    (CMR</w:t>
      </w:r>
      <w:r w:rsidRPr="007B1F17">
        <w:rPr>
          <w:sz w:val="16"/>
        </w:rPr>
        <w:noBreakHyphen/>
      </w:r>
      <w:del w:id="32" w:author="" w:date="2018-08-06T11:13:00Z">
        <w:r w:rsidRPr="007B1F17" w:rsidDel="00D66F2C">
          <w:rPr>
            <w:sz w:val="16"/>
          </w:rPr>
          <w:delText>1</w:delText>
        </w:r>
      </w:del>
      <w:del w:id="33" w:author="">
        <w:r w:rsidRPr="007B1F17" w:rsidDel="00A1447E">
          <w:rPr>
            <w:sz w:val="16"/>
          </w:rPr>
          <w:delText>5</w:delText>
        </w:r>
      </w:del>
      <w:ins w:id="34" w:author="" w:date="2018-08-06T11:13:00Z">
        <w:r w:rsidRPr="007B1F17">
          <w:rPr>
            <w:sz w:val="16"/>
          </w:rPr>
          <w:t>1</w:t>
        </w:r>
      </w:ins>
      <w:ins w:id="35" w:author="">
        <w:r w:rsidRPr="007B1F17">
          <w:rPr>
            <w:sz w:val="16"/>
          </w:rPr>
          <w:t>9</w:t>
        </w:r>
      </w:ins>
      <w:r w:rsidRPr="007B1F17">
        <w:rPr>
          <w:sz w:val="16"/>
        </w:rPr>
        <w:t>)</w:t>
      </w:r>
    </w:p>
    <w:p w14:paraId="129ED33E" w14:textId="08E301BC" w:rsidR="00373198" w:rsidRPr="007B1F17" w:rsidRDefault="004C0690" w:rsidP="001A1E31">
      <w:pPr>
        <w:pStyle w:val="Reasons"/>
      </w:pPr>
      <w:r w:rsidRPr="007B1F17">
        <w:rPr>
          <w:b/>
        </w:rPr>
        <w:t>Motifs:</w:t>
      </w:r>
      <w:r w:rsidRPr="007B1F17">
        <w:tab/>
      </w:r>
      <w:r w:rsidR="00D879A0" w:rsidRPr="007B1F17">
        <w:t>Ajouter une référence au projet de nouvelle Résolution</w:t>
      </w:r>
      <w:r w:rsidR="00B92587" w:rsidRPr="007B1F17">
        <w:t xml:space="preserve"> </w:t>
      </w:r>
      <w:r w:rsidR="00B92587" w:rsidRPr="007B1F17">
        <w:rPr>
          <w:b/>
          <w:bCs/>
        </w:rPr>
        <w:t>[IAP/A7(I)-NGSO SHORT DURATION] (</w:t>
      </w:r>
      <w:r w:rsidR="00D879A0" w:rsidRPr="007B1F17">
        <w:rPr>
          <w:b/>
          <w:bCs/>
        </w:rPr>
        <w:t>CMR</w:t>
      </w:r>
      <w:r w:rsidR="00B92587" w:rsidRPr="007B1F17">
        <w:rPr>
          <w:b/>
          <w:bCs/>
        </w:rPr>
        <w:noBreakHyphen/>
        <w:t>19)</w:t>
      </w:r>
      <w:r w:rsidR="00B92587" w:rsidRPr="007B1F17">
        <w:rPr>
          <w:bCs/>
        </w:rPr>
        <w:t>.</w:t>
      </w:r>
    </w:p>
    <w:p w14:paraId="04DC6FCB" w14:textId="77777777" w:rsidR="007F3F42" w:rsidRPr="007B1F17" w:rsidRDefault="004C0690" w:rsidP="001A1E31">
      <w:pPr>
        <w:pStyle w:val="Subsection1"/>
      </w:pPr>
      <w:r w:rsidRPr="007B1F17">
        <w:lastRenderedPageBreak/>
        <w:t>Sous-section IA – Publication anticipée des renseignements relatifs aux</w:t>
      </w:r>
      <w:r w:rsidRPr="007B1F17">
        <w:br/>
        <w:t>réseaux à satellite ou aux systèmes à satellites qui ne sont pas soumis</w:t>
      </w:r>
      <w:r w:rsidRPr="007B1F17">
        <w:br/>
        <w:t>à la procédure de coordination au titre de la Section II</w:t>
      </w:r>
    </w:p>
    <w:p w14:paraId="17B97DEA" w14:textId="77777777" w:rsidR="00373198" w:rsidRPr="007B1F17" w:rsidRDefault="004C0690" w:rsidP="001A1E31">
      <w:pPr>
        <w:pStyle w:val="Proposal"/>
      </w:pPr>
      <w:r w:rsidRPr="007B1F17">
        <w:t>MOD</w:t>
      </w:r>
      <w:r w:rsidRPr="007B1F17">
        <w:tab/>
        <w:t>IAP/11A19A9/5</w:t>
      </w:r>
      <w:r w:rsidRPr="007B1F17">
        <w:rPr>
          <w:vanish/>
          <w:color w:val="7F7F7F" w:themeColor="text1" w:themeTint="80"/>
          <w:vertAlign w:val="superscript"/>
        </w:rPr>
        <w:t>#50125</w:t>
      </w:r>
    </w:p>
    <w:p w14:paraId="42203234" w14:textId="77777777" w:rsidR="007132E2" w:rsidRPr="007B1F17" w:rsidRDefault="004C0690" w:rsidP="001A1E31">
      <w:pPr>
        <w:pStyle w:val="Normalaftertitle"/>
        <w:spacing w:before="120"/>
      </w:pPr>
      <w:r w:rsidRPr="007B1F17">
        <w:rPr>
          <w:rStyle w:val="Artdef"/>
        </w:rPr>
        <w:t>9.3</w:t>
      </w:r>
      <w:r w:rsidRPr="007B1F17">
        <w:tab/>
        <w:t xml:space="preserve">Si, lorsqu'elle reçoit la Circulaire BR IFIC contenant les renseignements publiés aux termes du numéro </w:t>
      </w:r>
      <w:r w:rsidRPr="007B1F17">
        <w:rPr>
          <w:b/>
          <w:bCs/>
        </w:rPr>
        <w:t>9.2B</w:t>
      </w:r>
      <w:r w:rsidRPr="007B1F17">
        <w:t>, une administration estime que des brouillages pouvant être inacceptables risquent d'être causés à ses réseaux ou à ses systèmes à satellites existants ou en projet, elle communique</w:t>
      </w:r>
      <w:ins w:id="36" w:author="" w:date="2019-02-26T16:25:00Z">
        <w:r w:rsidRPr="007B1F17">
          <w:rPr>
            <w:vertAlign w:val="superscript"/>
          </w:rPr>
          <w:t>ADD XX</w:t>
        </w:r>
      </w:ins>
      <w:r w:rsidRPr="007B1F17">
        <w:t xml:space="preserve"> à l'administration qui a demandé la publication des renseignements ses observations sur les caractéristiques des brouillages que subiront, selon les prévisions, ses propres systèmes existants ou en projet dans un délai de quatre mois à compter de la date de publication de la Circulaire BR IFIC. Elle envoie également au Bureau une copie de ces observations. Ensuite, les deux administrations s'efforcent ensemble de résoudre les problèmes, avec l'aide du Bureau, si cela est demandé par l'une ou l'autre partie, et échangent les renseignements complémentaires pertinents qui peuvent être disponibles. Si l'administration concernée ne reçoit aucune observation de cette nature d'une autre administration pendant la période susmentionnée, on peut supposer qu'elle n'a pas d'objection à l'encontre du (ou des) réseau(x) à satellite en projet appartenant au système sur lequel des renseignements ont été publiés.</w:t>
      </w:r>
      <w:ins w:id="37" w:author="" w:date="2019-02-04T13:20:00Z">
        <w:r w:rsidRPr="007B1F17">
          <w:rPr>
            <w:sz w:val="16"/>
            <w:szCs w:val="16"/>
          </w:rPr>
          <w:t>     (CMR-19)</w:t>
        </w:r>
      </w:ins>
    </w:p>
    <w:p w14:paraId="6832D792" w14:textId="6635B22F" w:rsidR="00373198" w:rsidRPr="007B1F17" w:rsidRDefault="004C0690" w:rsidP="001A1E31">
      <w:pPr>
        <w:pStyle w:val="Reasons"/>
      </w:pPr>
      <w:r w:rsidRPr="007B1F17">
        <w:rPr>
          <w:b/>
        </w:rPr>
        <w:t>Motifs:</w:t>
      </w:r>
      <w:r w:rsidRPr="007B1F17">
        <w:tab/>
      </w:r>
      <w:r w:rsidR="00AE1A92" w:rsidRPr="007B1F17">
        <w:t xml:space="preserve">Ajouter une référence </w:t>
      </w:r>
      <w:r w:rsidR="007F451A" w:rsidRPr="007B1F17">
        <w:t xml:space="preserve">à </w:t>
      </w:r>
      <w:r w:rsidR="00585251" w:rsidRPr="007B1F17">
        <w:t xml:space="preserve">une nouvelle note de bas de page relative </w:t>
      </w:r>
      <w:r w:rsidR="00AE1A92" w:rsidRPr="007B1F17">
        <w:t>au numéro</w:t>
      </w:r>
      <w:r w:rsidR="00B92587" w:rsidRPr="007B1F17">
        <w:t xml:space="preserve"> </w:t>
      </w:r>
      <w:r w:rsidR="00B92587" w:rsidRPr="007B1F17">
        <w:rPr>
          <w:b/>
        </w:rPr>
        <w:t>9.3</w:t>
      </w:r>
      <w:r w:rsidR="001A1E31" w:rsidRPr="007B1F17">
        <w:rPr>
          <w:bCs/>
        </w:rPr>
        <w:t>.</w:t>
      </w:r>
    </w:p>
    <w:p w14:paraId="0184DE59" w14:textId="77777777" w:rsidR="00373198" w:rsidRPr="007B1F17" w:rsidRDefault="004C0690" w:rsidP="001A1E31">
      <w:pPr>
        <w:pStyle w:val="Proposal"/>
      </w:pPr>
      <w:r w:rsidRPr="007B1F17">
        <w:t>ADD</w:t>
      </w:r>
      <w:r w:rsidRPr="007B1F17">
        <w:tab/>
        <w:t>IAP/11A19A9/6</w:t>
      </w:r>
      <w:r w:rsidRPr="007B1F17">
        <w:rPr>
          <w:vanish/>
          <w:color w:val="7F7F7F" w:themeColor="text1" w:themeTint="80"/>
          <w:vertAlign w:val="superscript"/>
        </w:rPr>
        <w:t>#50126</w:t>
      </w:r>
    </w:p>
    <w:p w14:paraId="6152BBCB" w14:textId="77777777" w:rsidR="007132E2" w:rsidRPr="007B1F17" w:rsidRDefault="004C0690" w:rsidP="001A1E31">
      <w:pPr>
        <w:spacing w:before="0"/>
      </w:pPr>
      <w:r w:rsidRPr="007B1F17">
        <w:t>_______________</w:t>
      </w:r>
    </w:p>
    <w:p w14:paraId="3DFB552E" w14:textId="2BC01D5C" w:rsidR="007132E2" w:rsidRPr="007B1F17" w:rsidRDefault="004C0690" w:rsidP="001A1E31">
      <w:pPr>
        <w:tabs>
          <w:tab w:val="left" w:pos="426"/>
        </w:tabs>
      </w:pPr>
      <w:r w:rsidRPr="007B1F17">
        <w:rPr>
          <w:rStyle w:val="FootnoteReference"/>
          <w:szCs w:val="24"/>
          <w:vertAlign w:val="superscript"/>
        </w:rPr>
        <w:t>XX</w:t>
      </w:r>
      <w:r w:rsidRPr="007B1F17">
        <w:tab/>
      </w:r>
      <w:r w:rsidRPr="007B1F17">
        <w:rPr>
          <w:rStyle w:val="Appdef"/>
        </w:rPr>
        <w:t>9.3.1</w:t>
      </w:r>
      <w:r w:rsidRPr="007B1F17">
        <w:rPr>
          <w:lang w:eastAsia="zh-CN"/>
        </w:rPr>
        <w:tab/>
      </w:r>
      <w:r w:rsidR="003C0B4D" w:rsidRPr="007B1F17">
        <w:rPr>
          <w:color w:val="000000"/>
        </w:rPr>
        <w:t>À</w:t>
      </w:r>
      <w:r w:rsidRPr="007B1F17">
        <w:rPr>
          <w:color w:val="000000"/>
        </w:rPr>
        <w:t xml:space="preserve"> compter de la réception de la Circulaire internationale d'information sur les fréquences (BR IFIC) contenant les renseignements publiés aux termes du numéro </w:t>
      </w:r>
      <w:r w:rsidRPr="007B1F17">
        <w:rPr>
          <w:b/>
          <w:bCs/>
          <w:color w:val="000000"/>
        </w:rPr>
        <w:t>9.2B</w:t>
      </w:r>
      <w:r w:rsidRPr="007B1F17">
        <w:rPr>
          <w:color w:val="000000"/>
        </w:rPr>
        <w:t xml:space="preserve"> pour les assignations de fréquence aux systèmes à satellites non OSG assujettis </w:t>
      </w:r>
      <w:r w:rsidR="003C0B4D" w:rsidRPr="007B1F17">
        <w:rPr>
          <w:color w:val="000000"/>
        </w:rPr>
        <w:t>au projet de nouvelle</w:t>
      </w:r>
      <w:r w:rsidRPr="007B1F17">
        <w:rPr>
          <w:color w:val="000000"/>
        </w:rPr>
        <w:t xml:space="preserve"> Résolution </w:t>
      </w:r>
      <w:r w:rsidRPr="007B1F17">
        <w:rPr>
          <w:b/>
          <w:bCs/>
          <w:color w:val="000000"/>
        </w:rPr>
        <w:t>[</w:t>
      </w:r>
      <w:r w:rsidR="00B92587" w:rsidRPr="007B1F17">
        <w:rPr>
          <w:b/>
          <w:bCs/>
          <w:color w:val="000000"/>
        </w:rPr>
        <w:t>IAP/</w:t>
      </w:r>
      <w:r w:rsidRPr="007B1F17">
        <w:rPr>
          <w:b/>
          <w:bCs/>
          <w:color w:val="000000"/>
        </w:rPr>
        <w:t>A7(I)</w:t>
      </w:r>
      <w:r w:rsidRPr="007B1F17">
        <w:rPr>
          <w:b/>
          <w:bCs/>
          <w:color w:val="000000"/>
        </w:rPr>
        <w:noBreakHyphen/>
      </w:r>
      <w:r w:rsidR="003C0B4D" w:rsidRPr="007B1F17">
        <w:rPr>
          <w:b/>
          <w:bCs/>
          <w:color w:val="000000"/>
        </w:rPr>
        <w:t>NGSO SHORT DURATION] (CMR-</w:t>
      </w:r>
      <w:r w:rsidRPr="007B1F17">
        <w:rPr>
          <w:b/>
          <w:bCs/>
          <w:color w:val="000000"/>
        </w:rPr>
        <w:t>19)</w:t>
      </w:r>
      <w:r w:rsidRPr="007B1F17">
        <w:rPr>
          <w:color w:val="000000"/>
        </w:rPr>
        <w:t>, une administration qui estime que des brouillages inacceptables risquent d'être causés à ses réseaux à satellite ou systèmes à satellites existants ou en projet doit communiquer à l'administration notificatrice dans un délai aussi court que possible, mais qui sera de quatre mois au plus, avec copie au Bureau, ces observations sur les caractéristiques des éventuels brouillages que subiront ses systèmes existants ou en projet. Le Bureau publiera rapidement ces observations sur le site web de l'UIT «tels qu'elles ont été reçues»</w:t>
      </w:r>
      <w:r w:rsidRPr="007B1F17">
        <w:t>.</w:t>
      </w:r>
      <w:r w:rsidRPr="007B1F17">
        <w:rPr>
          <w:sz w:val="16"/>
          <w:szCs w:val="16"/>
        </w:rPr>
        <w:t>     (CMR-19)</w:t>
      </w:r>
    </w:p>
    <w:p w14:paraId="6DFFA35E" w14:textId="34356C29" w:rsidR="00373198" w:rsidRPr="007B1F17" w:rsidRDefault="004C0690" w:rsidP="001A1E31">
      <w:pPr>
        <w:pStyle w:val="Reasons"/>
      </w:pPr>
      <w:r w:rsidRPr="007B1F17">
        <w:rPr>
          <w:b/>
        </w:rPr>
        <w:t>Motifs:</w:t>
      </w:r>
      <w:r w:rsidRPr="007B1F17">
        <w:tab/>
      </w:r>
      <w:r w:rsidR="003C0B4D" w:rsidRPr="007B1F17">
        <w:t>Inciter les administrations à présenter leurs observations le plus tôt possible et pas plus tard que quatre mois après la publication des renseignements pour la publication anticipée</w:t>
      </w:r>
      <w:r w:rsidR="00B92587" w:rsidRPr="007B1F17">
        <w:t>.</w:t>
      </w:r>
    </w:p>
    <w:p w14:paraId="032B4F4E" w14:textId="77777777" w:rsidR="00373198" w:rsidRPr="007B1F17" w:rsidRDefault="004C0690" w:rsidP="001A1E31">
      <w:pPr>
        <w:pStyle w:val="Proposal"/>
      </w:pPr>
      <w:r w:rsidRPr="007B1F17">
        <w:t>MOD</w:t>
      </w:r>
      <w:r w:rsidRPr="007B1F17">
        <w:tab/>
        <w:t>IAP/11A19A9/7</w:t>
      </w:r>
      <w:r w:rsidRPr="007B1F17">
        <w:rPr>
          <w:vanish/>
          <w:color w:val="7F7F7F" w:themeColor="text1" w:themeTint="80"/>
          <w:vertAlign w:val="superscript"/>
        </w:rPr>
        <w:t>#50127</w:t>
      </w:r>
    </w:p>
    <w:p w14:paraId="2F8E0415" w14:textId="77777777" w:rsidR="007132E2" w:rsidRPr="007B1F17" w:rsidRDefault="004C0690" w:rsidP="001A1E31">
      <w:pPr>
        <w:pStyle w:val="ArtNo"/>
        <w:rPr>
          <w:lang w:eastAsia="zh-CN"/>
        </w:rPr>
      </w:pPr>
      <w:r w:rsidRPr="007B1F17">
        <w:rPr>
          <w:lang w:eastAsia="zh-CN"/>
        </w:rPr>
        <w:t>ARTICLE 11</w:t>
      </w:r>
    </w:p>
    <w:p w14:paraId="763F5B91" w14:textId="77777777" w:rsidR="007132E2" w:rsidRPr="007B1F17" w:rsidRDefault="004C0690" w:rsidP="001A1E31">
      <w:pPr>
        <w:pStyle w:val="Arttitle"/>
        <w:rPr>
          <w:sz w:val="16"/>
          <w:szCs w:val="16"/>
        </w:rPr>
      </w:pPr>
      <w:r w:rsidRPr="007B1F17">
        <w:t>Notification et inscription des assignations</w:t>
      </w:r>
      <w:r w:rsidRPr="007B1F17">
        <w:br/>
        <w:t>de fréquence</w:t>
      </w:r>
      <w:r w:rsidRPr="007B1F17">
        <w:rPr>
          <w:position w:val="6"/>
          <w:sz w:val="18"/>
        </w:rPr>
        <w:t xml:space="preserve"> </w:t>
      </w:r>
      <w:r w:rsidRPr="007B1F17">
        <w:rPr>
          <w:b w:val="0"/>
          <w:bCs/>
          <w:position w:val="6"/>
          <w:sz w:val="18"/>
        </w:rPr>
        <w:t>1,</w:t>
      </w:r>
      <w:r w:rsidRPr="007B1F17">
        <w:rPr>
          <w:position w:val="6"/>
          <w:sz w:val="18"/>
        </w:rPr>
        <w:t xml:space="preserve"> </w:t>
      </w:r>
      <w:ins w:id="38" w:author="" w:date="2019-02-27T00:30:00Z">
        <w:r w:rsidRPr="007B1F17">
          <w:rPr>
            <w:rStyle w:val="FootnoteReference"/>
            <w:b w:val="0"/>
            <w:bCs/>
          </w:rPr>
          <w:t xml:space="preserve">MOD </w:t>
        </w:r>
      </w:ins>
      <w:r w:rsidRPr="007B1F17">
        <w:rPr>
          <w:rStyle w:val="FootnoteReference"/>
          <w:b w:val="0"/>
          <w:bCs/>
          <w:szCs w:val="18"/>
        </w:rPr>
        <w:t>2</w:t>
      </w:r>
      <w:r w:rsidRPr="007B1F17">
        <w:rPr>
          <w:b w:val="0"/>
          <w:bCs/>
          <w:position w:val="6"/>
          <w:sz w:val="18"/>
        </w:rPr>
        <w:t>, 3, 4, 5, 6, 7,</w:t>
      </w:r>
      <w:r w:rsidRPr="007B1F17">
        <w:rPr>
          <w:b w:val="0"/>
          <w:bCs/>
        </w:rPr>
        <w:t xml:space="preserve"> </w:t>
      </w:r>
      <w:r w:rsidRPr="007B1F17">
        <w:rPr>
          <w:b w:val="0"/>
          <w:bCs/>
          <w:position w:val="6"/>
          <w:sz w:val="18"/>
        </w:rPr>
        <w:t>8</w:t>
      </w:r>
      <w:r w:rsidRPr="007B1F17">
        <w:rPr>
          <w:b w:val="0"/>
          <w:bCs/>
          <w:sz w:val="16"/>
          <w:szCs w:val="16"/>
        </w:rPr>
        <w:t>    </w:t>
      </w:r>
      <w:r w:rsidRPr="007B1F17">
        <w:rPr>
          <w:sz w:val="16"/>
          <w:szCs w:val="16"/>
        </w:rPr>
        <w:t>(CMR</w:t>
      </w:r>
      <w:r w:rsidRPr="007B1F17">
        <w:rPr>
          <w:sz w:val="16"/>
          <w:szCs w:val="16"/>
        </w:rPr>
        <w:noBreakHyphen/>
      </w:r>
      <w:del w:id="39" w:author="" w:date="2019-02-27T00:30:00Z">
        <w:r w:rsidRPr="007B1F17" w:rsidDel="002A0035">
          <w:rPr>
            <w:sz w:val="16"/>
            <w:szCs w:val="16"/>
          </w:rPr>
          <w:delText>15</w:delText>
        </w:r>
      </w:del>
      <w:ins w:id="40" w:author="" w:date="2019-02-27T00:30:00Z">
        <w:r w:rsidRPr="007B1F17">
          <w:rPr>
            <w:sz w:val="16"/>
            <w:szCs w:val="16"/>
          </w:rPr>
          <w:t>19</w:t>
        </w:r>
      </w:ins>
      <w:r w:rsidRPr="007B1F17">
        <w:rPr>
          <w:sz w:val="16"/>
          <w:szCs w:val="16"/>
        </w:rPr>
        <w:t>)</w:t>
      </w:r>
    </w:p>
    <w:p w14:paraId="77A8B485" w14:textId="35499C8F" w:rsidR="00373198" w:rsidRPr="007B1F17" w:rsidRDefault="004C0690" w:rsidP="001A1E31">
      <w:pPr>
        <w:pStyle w:val="Reasons"/>
      </w:pPr>
      <w:r w:rsidRPr="007B1F17">
        <w:rPr>
          <w:b/>
        </w:rPr>
        <w:t>Motifs:</w:t>
      </w:r>
      <w:r w:rsidRPr="007B1F17">
        <w:tab/>
      </w:r>
      <w:r w:rsidR="003C0B4D" w:rsidRPr="007B1F17">
        <w:t>Ajouter une référence au projet de nouvelle Résolution</w:t>
      </w:r>
      <w:r w:rsidR="00B92587" w:rsidRPr="007B1F17">
        <w:t xml:space="preserve"> </w:t>
      </w:r>
      <w:r w:rsidR="00B92587" w:rsidRPr="007B1F17">
        <w:rPr>
          <w:b/>
          <w:bCs/>
        </w:rPr>
        <w:t>[IAP/A7(I)-NGSO SHORT DURATION] (</w:t>
      </w:r>
      <w:r w:rsidR="003C0B4D" w:rsidRPr="007B1F17">
        <w:rPr>
          <w:b/>
          <w:bCs/>
        </w:rPr>
        <w:t>CMR</w:t>
      </w:r>
      <w:r w:rsidR="00B92587" w:rsidRPr="007B1F17">
        <w:rPr>
          <w:b/>
          <w:bCs/>
        </w:rPr>
        <w:noBreakHyphen/>
        <w:t>19)</w:t>
      </w:r>
      <w:r w:rsidR="00B92587" w:rsidRPr="007B1F17">
        <w:rPr>
          <w:bCs/>
        </w:rPr>
        <w:t>.</w:t>
      </w:r>
    </w:p>
    <w:p w14:paraId="1E22536C" w14:textId="77777777" w:rsidR="00373198" w:rsidRPr="007B1F17" w:rsidRDefault="004C0690" w:rsidP="001A1E31">
      <w:pPr>
        <w:pStyle w:val="Proposal"/>
      </w:pPr>
      <w:r w:rsidRPr="007B1F17">
        <w:t>MOD</w:t>
      </w:r>
      <w:r w:rsidRPr="007B1F17">
        <w:tab/>
        <w:t>IAP/11A19A9/8</w:t>
      </w:r>
      <w:r w:rsidRPr="007B1F17">
        <w:rPr>
          <w:vanish/>
          <w:color w:val="7F7F7F" w:themeColor="text1" w:themeTint="80"/>
          <w:vertAlign w:val="superscript"/>
        </w:rPr>
        <w:t>#50128</w:t>
      </w:r>
    </w:p>
    <w:p w14:paraId="25E70883" w14:textId="77777777" w:rsidR="007132E2" w:rsidRPr="007B1F17" w:rsidRDefault="004C0690" w:rsidP="001A1E31">
      <w:pPr>
        <w:spacing w:before="0"/>
      </w:pPr>
      <w:r w:rsidRPr="007B1F17">
        <w:t>_______________</w:t>
      </w:r>
    </w:p>
    <w:p w14:paraId="2B3E5EDC" w14:textId="56380C5E" w:rsidR="007132E2" w:rsidRPr="007B1F17" w:rsidRDefault="004C0690" w:rsidP="001A1E31">
      <w:pPr>
        <w:pStyle w:val="FootnoteText"/>
        <w:rPr>
          <w:sz w:val="16"/>
          <w:szCs w:val="16"/>
        </w:rPr>
      </w:pPr>
      <w:r w:rsidRPr="007B1F17">
        <w:rPr>
          <w:rStyle w:val="FootnoteReference"/>
        </w:rPr>
        <w:lastRenderedPageBreak/>
        <w:t>2</w:t>
      </w:r>
      <w:r w:rsidRPr="007B1F17">
        <w:tab/>
      </w:r>
      <w:r w:rsidRPr="007B1F17">
        <w:rPr>
          <w:rStyle w:val="Artdef"/>
          <w:szCs w:val="24"/>
        </w:rPr>
        <w:t>A.11.2</w:t>
      </w:r>
      <w:r w:rsidRPr="007B1F17">
        <w:tab/>
        <w:t xml:space="preserve">La Résolution </w:t>
      </w:r>
      <w:r w:rsidRPr="007B1F17">
        <w:rPr>
          <w:b/>
          <w:bCs/>
        </w:rPr>
        <w:t>49 (Rév.CMR-15)</w:t>
      </w:r>
      <w:ins w:id="41" w:author="" w:date="2018-07-31T11:29:00Z">
        <w:r w:rsidRPr="007B1F17">
          <w:t>,</w:t>
        </w:r>
      </w:ins>
      <w:del w:id="42" w:author="" w:date="2018-07-31T11:28:00Z">
        <w:r w:rsidRPr="007B1F17" w:rsidDel="00C275CB">
          <w:delText xml:space="preserve"> ou</w:delText>
        </w:r>
      </w:del>
      <w:r w:rsidRPr="007B1F17">
        <w:t xml:space="preserve"> la Résolution </w:t>
      </w:r>
      <w:r w:rsidRPr="007B1F17">
        <w:rPr>
          <w:b/>
          <w:bCs/>
        </w:rPr>
        <w:t>552 (Rév.CMR-15)</w:t>
      </w:r>
      <w:ins w:id="43" w:author="" w:date="2018-08-03T08:39:00Z">
        <w:del w:id="44" w:author="Chanavat, Emilie" w:date="2019-09-24T11:21:00Z">
          <w:r w:rsidRPr="007B1F17" w:rsidDel="00224B3B">
            <w:delText>,</w:delText>
          </w:r>
        </w:del>
        <w:r w:rsidRPr="007B1F17">
          <w:t xml:space="preserve"> </w:t>
        </w:r>
      </w:ins>
      <w:ins w:id="45" w:author="" w:date="2018-08-03T08:38:00Z">
        <w:r w:rsidRPr="007B1F17">
          <w:t>ou le projet de nouvelle Résolution</w:t>
        </w:r>
      </w:ins>
      <w:ins w:id="46" w:author="">
        <w:r w:rsidRPr="007B1F17">
          <w:t xml:space="preserve"> </w:t>
        </w:r>
        <w:r w:rsidRPr="007B1F17">
          <w:rPr>
            <w:b/>
            <w:bCs/>
          </w:rPr>
          <w:t>[</w:t>
        </w:r>
      </w:ins>
      <w:ins w:id="47" w:author="Chanavat, Emilie" w:date="2019-09-24T11:20:00Z">
        <w:r w:rsidR="00B92587" w:rsidRPr="007B1F17">
          <w:rPr>
            <w:b/>
            <w:bCs/>
          </w:rPr>
          <w:t>IAP/</w:t>
        </w:r>
      </w:ins>
      <w:ins w:id="48" w:author="">
        <w:r w:rsidRPr="007B1F17">
          <w:rPr>
            <w:b/>
            <w:bCs/>
          </w:rPr>
          <w:t>A7(</w:t>
        </w:r>
      </w:ins>
      <w:ins w:id="49" w:author="" w:date="2019-02-26T20:50:00Z">
        <w:r w:rsidRPr="007B1F17">
          <w:rPr>
            <w:b/>
            <w:bCs/>
          </w:rPr>
          <w:t>I</w:t>
        </w:r>
      </w:ins>
      <w:ins w:id="50" w:author="">
        <w:r w:rsidRPr="007B1F17">
          <w:rPr>
            <w:b/>
            <w:bCs/>
          </w:rPr>
          <w:t>)-NGSO SHORT DURATION] (</w:t>
        </w:r>
      </w:ins>
      <w:ins w:id="51" w:author="" w:date="2018-08-06T09:46:00Z">
        <w:r w:rsidRPr="007B1F17">
          <w:rPr>
            <w:b/>
            <w:bCs/>
          </w:rPr>
          <w:t>CMR</w:t>
        </w:r>
      </w:ins>
      <w:ins w:id="52" w:author="">
        <w:r w:rsidRPr="007B1F17">
          <w:rPr>
            <w:b/>
            <w:bCs/>
          </w:rPr>
          <w:t>-19)</w:t>
        </w:r>
      </w:ins>
      <w:ins w:id="53" w:author="" w:date="2018-08-03T08:38:00Z">
        <w:r w:rsidRPr="007B1F17">
          <w:t>,</w:t>
        </w:r>
      </w:ins>
      <w:r w:rsidRPr="007B1F17">
        <w:t xml:space="preserve"> selon le cas, s'applique également aux réseaux à satellite et aux systèmes à satellites qui sont soumis à son application.</w:t>
      </w:r>
      <w:r w:rsidRPr="007B1F17">
        <w:rPr>
          <w:sz w:val="16"/>
          <w:szCs w:val="16"/>
        </w:rPr>
        <w:t>     (CMR</w:t>
      </w:r>
      <w:r w:rsidRPr="007B1F17">
        <w:rPr>
          <w:sz w:val="16"/>
          <w:szCs w:val="16"/>
        </w:rPr>
        <w:noBreakHyphen/>
      </w:r>
      <w:del w:id="54" w:author="" w:date="2018-08-06T11:29:00Z">
        <w:r w:rsidRPr="007B1F17" w:rsidDel="00A10D9F">
          <w:rPr>
            <w:sz w:val="16"/>
            <w:szCs w:val="16"/>
          </w:rPr>
          <w:delText>1</w:delText>
        </w:r>
      </w:del>
      <w:del w:id="55" w:author="">
        <w:r w:rsidRPr="007B1F17" w:rsidDel="00052C1A">
          <w:rPr>
            <w:sz w:val="16"/>
            <w:szCs w:val="16"/>
          </w:rPr>
          <w:delText>5</w:delText>
        </w:r>
      </w:del>
      <w:ins w:id="56" w:author="" w:date="2018-08-06T11:29:00Z">
        <w:r w:rsidRPr="007B1F17">
          <w:rPr>
            <w:sz w:val="16"/>
            <w:szCs w:val="16"/>
          </w:rPr>
          <w:t>1</w:t>
        </w:r>
      </w:ins>
      <w:ins w:id="57" w:author="">
        <w:r w:rsidRPr="007B1F17">
          <w:rPr>
            <w:sz w:val="16"/>
            <w:szCs w:val="16"/>
          </w:rPr>
          <w:t>9</w:t>
        </w:r>
      </w:ins>
      <w:r w:rsidRPr="007B1F17">
        <w:rPr>
          <w:sz w:val="16"/>
          <w:szCs w:val="16"/>
        </w:rPr>
        <w:t>)</w:t>
      </w:r>
    </w:p>
    <w:p w14:paraId="4A4D7C82" w14:textId="61A1E0E3" w:rsidR="00CE5094" w:rsidRPr="007B1F17" w:rsidRDefault="004C0690" w:rsidP="001A1E31">
      <w:pPr>
        <w:pStyle w:val="Reasons"/>
      </w:pPr>
      <w:r w:rsidRPr="007B1F17">
        <w:rPr>
          <w:b/>
        </w:rPr>
        <w:t>Motifs:</w:t>
      </w:r>
      <w:r w:rsidRPr="007B1F17">
        <w:tab/>
      </w:r>
      <w:r w:rsidR="003C0B4D" w:rsidRPr="007B1F17">
        <w:t xml:space="preserve">Indiquer que </w:t>
      </w:r>
      <w:r w:rsidR="00CE6F44" w:rsidRPr="007B1F17">
        <w:t>lors de l'application des</w:t>
      </w:r>
      <w:r w:rsidR="003C0B4D" w:rsidRPr="007B1F17">
        <w:t xml:space="preserve"> dispositions de l'</w:t>
      </w:r>
      <w:r w:rsidR="00CE5094" w:rsidRPr="007B1F17">
        <w:t>Article</w:t>
      </w:r>
      <w:r w:rsidR="00CE5094" w:rsidRPr="007B1F17">
        <w:rPr>
          <w:b/>
        </w:rPr>
        <w:t xml:space="preserve"> 11</w:t>
      </w:r>
      <w:r w:rsidR="003C0B4D" w:rsidRPr="007B1F17">
        <w:rPr>
          <w:bCs/>
        </w:rPr>
        <w:t xml:space="preserve">, </w:t>
      </w:r>
      <w:r w:rsidR="003C0B4D" w:rsidRPr="007B1F17">
        <w:t>le projet de nouvelle</w:t>
      </w:r>
      <w:r w:rsidR="00CE5094" w:rsidRPr="007B1F17">
        <w:t xml:space="preserve"> </w:t>
      </w:r>
      <w:r w:rsidR="003C0B4D" w:rsidRPr="007B1F17">
        <w:t>Résolution</w:t>
      </w:r>
      <w:r w:rsidR="00CE5094" w:rsidRPr="007B1F17">
        <w:t xml:space="preserve"> </w:t>
      </w:r>
      <w:r w:rsidR="00CE5094" w:rsidRPr="007B1F17">
        <w:rPr>
          <w:b/>
          <w:bCs/>
        </w:rPr>
        <w:t>[IAP/A7(I)-NGSO SHORT DURATION] (</w:t>
      </w:r>
      <w:r w:rsidR="003C0B4D" w:rsidRPr="007B1F17">
        <w:rPr>
          <w:b/>
          <w:bCs/>
        </w:rPr>
        <w:t>CMR</w:t>
      </w:r>
      <w:r w:rsidR="00CE5094" w:rsidRPr="007B1F17">
        <w:rPr>
          <w:b/>
          <w:bCs/>
        </w:rPr>
        <w:noBreakHyphen/>
        <w:t>19)</w:t>
      </w:r>
      <w:r w:rsidR="003C0B4D" w:rsidRPr="007B1F17">
        <w:t xml:space="preserve"> s'applique aussi</w:t>
      </w:r>
      <w:r w:rsidR="00CE5094" w:rsidRPr="007B1F17">
        <w:t xml:space="preserve">, </w:t>
      </w:r>
      <w:r w:rsidR="003C0B4D" w:rsidRPr="007B1F17">
        <w:t>selon le cas</w:t>
      </w:r>
      <w:r w:rsidR="00CE5094" w:rsidRPr="007B1F17">
        <w:t>.</w:t>
      </w:r>
    </w:p>
    <w:p w14:paraId="678398E9" w14:textId="77777777" w:rsidR="00AE737D" w:rsidRPr="007B1F17" w:rsidRDefault="004C0690" w:rsidP="001A1E31">
      <w:pPr>
        <w:pStyle w:val="AppendixNo"/>
      </w:pPr>
      <w:bookmarkStart w:id="58" w:name="_Toc459986286"/>
      <w:bookmarkStart w:id="59" w:name="_Toc459987727"/>
      <w:r w:rsidRPr="007B1F17">
        <w:t xml:space="preserve">APPENDICE </w:t>
      </w:r>
      <w:r w:rsidRPr="007B1F17">
        <w:rPr>
          <w:rStyle w:val="href"/>
        </w:rPr>
        <w:t>4</w:t>
      </w:r>
      <w:r w:rsidRPr="007B1F17">
        <w:t xml:space="preserve"> (RÉV.CMR-15)</w:t>
      </w:r>
      <w:bookmarkEnd w:id="58"/>
      <w:bookmarkEnd w:id="59"/>
    </w:p>
    <w:p w14:paraId="3E8E0061" w14:textId="77777777" w:rsidR="00AE737D" w:rsidRPr="007B1F17" w:rsidRDefault="004C0690" w:rsidP="001A1E31">
      <w:pPr>
        <w:pStyle w:val="Appendixtitle"/>
        <w:rPr>
          <w:noProof/>
        </w:rPr>
      </w:pPr>
      <w:bookmarkStart w:id="60" w:name="_Toc459986287"/>
      <w:bookmarkStart w:id="61" w:name="_Toc459987728"/>
      <w:r w:rsidRPr="007B1F17">
        <w:rPr>
          <w:noProof/>
        </w:rPr>
        <w:t>Liste et Tableaux récapitulatifs des caractéristiques à utiliser</w:t>
      </w:r>
      <w:r w:rsidRPr="007B1F17">
        <w:rPr>
          <w:noProof/>
        </w:rPr>
        <w:br/>
        <w:t>dans l'application des procédures du Chapitre III</w:t>
      </w:r>
      <w:bookmarkEnd w:id="60"/>
      <w:bookmarkEnd w:id="61"/>
    </w:p>
    <w:p w14:paraId="68B16BFE" w14:textId="77777777" w:rsidR="00AE737D" w:rsidRPr="007B1F17" w:rsidRDefault="004C0690" w:rsidP="001A1E31">
      <w:pPr>
        <w:pStyle w:val="AnnexNo"/>
      </w:pPr>
      <w:bookmarkStart w:id="62" w:name="_Toc459986289"/>
      <w:bookmarkStart w:id="63" w:name="_Toc459987731"/>
      <w:r w:rsidRPr="007B1F17">
        <w:t>ANNEXE 2</w:t>
      </w:r>
      <w:bookmarkEnd w:id="62"/>
      <w:bookmarkEnd w:id="63"/>
    </w:p>
    <w:p w14:paraId="7988D88B" w14:textId="4C0546B9" w:rsidR="00AE737D" w:rsidRPr="007B1F17" w:rsidRDefault="004C0690" w:rsidP="001A1E31">
      <w:pPr>
        <w:pStyle w:val="Annextitle"/>
        <w:rPr>
          <w:b w:val="0"/>
          <w:bCs/>
          <w:sz w:val="16"/>
        </w:rPr>
      </w:pPr>
      <w:bookmarkStart w:id="64" w:name="_Toc459987732"/>
      <w:r w:rsidRPr="007B1F17">
        <w:t>Caractéristiques des réseaux à satellite, des stations terriennes</w:t>
      </w:r>
      <w:r w:rsidRPr="007B1F17">
        <w:br/>
        <w:t>ou des stations de radioastronomie</w:t>
      </w:r>
      <w:r w:rsidR="002C1C49" w:rsidRPr="007B1F17">
        <w:rPr>
          <w:rStyle w:val="FootnoteReference"/>
          <w:b w:val="0"/>
          <w:bCs/>
        </w:rPr>
        <w:footnoteReference w:id="1"/>
      </w:r>
      <w:r w:rsidRPr="007B1F17">
        <w:rPr>
          <w:b w:val="0"/>
          <w:bCs/>
          <w:sz w:val="16"/>
        </w:rPr>
        <w:t>     </w:t>
      </w:r>
      <w:r w:rsidRPr="007B1F17">
        <w:rPr>
          <w:rFonts w:asciiTheme="majorBidi" w:hAnsiTheme="majorBidi"/>
          <w:b w:val="0"/>
          <w:bCs/>
          <w:sz w:val="16"/>
        </w:rPr>
        <w:t>(Rév.CMR-12)</w:t>
      </w:r>
      <w:bookmarkEnd w:id="64"/>
    </w:p>
    <w:p w14:paraId="11E85492" w14:textId="77777777" w:rsidR="00AE737D" w:rsidRPr="007B1F17" w:rsidRDefault="004C0690" w:rsidP="001A1E31">
      <w:pPr>
        <w:pStyle w:val="Headingb"/>
      </w:pPr>
      <w:r w:rsidRPr="007B1F17">
        <w:t>Notes concernant les Tableaux A, B, C et D</w:t>
      </w:r>
    </w:p>
    <w:p w14:paraId="1901131F" w14:textId="77777777" w:rsidR="00373198" w:rsidRPr="007B1F17" w:rsidRDefault="00373198" w:rsidP="001A1E31">
      <w:pPr>
        <w:sectPr w:rsidR="00373198" w:rsidRPr="007B1F17">
          <w:headerReference w:type="default" r:id="rId13"/>
          <w:footerReference w:type="even" r:id="rId14"/>
          <w:footerReference w:type="default" r:id="rId15"/>
          <w:footerReference w:type="first" r:id="rId16"/>
          <w:footnotePr>
            <w:numStart w:val="2"/>
          </w:footnotePr>
          <w:pgSz w:w="11907" w:h="16840" w:code="9"/>
          <w:pgMar w:top="1418" w:right="1134" w:bottom="1134" w:left="1134" w:header="567" w:footer="567" w:gutter="0"/>
          <w:cols w:space="720"/>
          <w:titlePg/>
          <w:docGrid w:linePitch="326"/>
        </w:sectPr>
      </w:pPr>
    </w:p>
    <w:p w14:paraId="59475AEF" w14:textId="77777777" w:rsidR="00373198" w:rsidRPr="007B1F17" w:rsidRDefault="004C0690" w:rsidP="001A1E31">
      <w:pPr>
        <w:pStyle w:val="Proposal"/>
      </w:pPr>
      <w:r w:rsidRPr="007B1F17">
        <w:lastRenderedPageBreak/>
        <w:t>MOD</w:t>
      </w:r>
      <w:r w:rsidRPr="007B1F17">
        <w:tab/>
        <w:t>IAP/11A19A9/9</w:t>
      </w:r>
      <w:r w:rsidRPr="007B1F17">
        <w:rPr>
          <w:vanish/>
          <w:color w:val="7F7F7F" w:themeColor="text1" w:themeTint="80"/>
          <w:vertAlign w:val="superscript"/>
        </w:rPr>
        <w:t>#50129</w:t>
      </w:r>
    </w:p>
    <w:p w14:paraId="21787864" w14:textId="77777777" w:rsidR="007132E2" w:rsidRPr="007B1F17" w:rsidRDefault="004C0690" w:rsidP="001A1E31">
      <w:pPr>
        <w:pStyle w:val="TableNo"/>
        <w:rPr>
          <w:rFonts w:hAnsi="Times New Roman Bold"/>
          <w:caps w:val="0"/>
        </w:rPr>
      </w:pPr>
      <w:r w:rsidRPr="007B1F17">
        <w:rPr>
          <w:rFonts w:hAnsi="Times New Roman Bold"/>
          <w:caps w:val="0"/>
        </w:rPr>
        <w:t>TABLEAU A</w:t>
      </w:r>
    </w:p>
    <w:p w14:paraId="25AF4795" w14:textId="77777777" w:rsidR="007132E2" w:rsidRPr="007B1F17" w:rsidRDefault="004C0690" w:rsidP="001A1E31">
      <w:pPr>
        <w:pStyle w:val="Tabletitle"/>
      </w:pPr>
      <w:r w:rsidRPr="007B1F17">
        <w:t xml:space="preserve">CARACTÉRISTIQUES GÉNÉRALES DU RÉSEAU À SATELLITE, DE LA STATION TERRIENNE </w:t>
      </w:r>
      <w:r w:rsidRPr="007B1F17">
        <w:br/>
        <w:t>OU DE LA STATION DE RADIOASTRONOMIE</w:t>
      </w:r>
      <w:r w:rsidRPr="007B1F17">
        <w:rPr>
          <w:rFonts w:ascii="Times New Roman"/>
          <w:b w:val="0"/>
        </w:rPr>
        <w:t>     </w:t>
      </w:r>
      <w:r w:rsidRPr="007B1F17">
        <w:rPr>
          <w:rFonts w:ascii="Times New Roman"/>
          <w:b w:val="0"/>
          <w:sz w:val="16"/>
          <w:szCs w:val="16"/>
        </w:rPr>
        <w:t>(R</w:t>
      </w:r>
      <w:r w:rsidRPr="007B1F17">
        <w:rPr>
          <w:rFonts w:ascii="Times New Roman"/>
          <w:b w:val="0"/>
          <w:sz w:val="16"/>
          <w:szCs w:val="16"/>
        </w:rPr>
        <w:t>é</w:t>
      </w:r>
      <w:r w:rsidRPr="007B1F17">
        <w:rPr>
          <w:rFonts w:ascii="Times New Roman"/>
          <w:b w:val="0"/>
          <w:sz w:val="16"/>
          <w:szCs w:val="16"/>
        </w:rPr>
        <w:t>v.CMR</w:t>
      </w:r>
      <w:r w:rsidRPr="007B1F17">
        <w:rPr>
          <w:rFonts w:ascii="Times New Roman"/>
          <w:b w:val="0"/>
          <w:sz w:val="16"/>
          <w:szCs w:val="16"/>
        </w:rPr>
        <w:noBreakHyphen/>
      </w:r>
      <w:del w:id="65" w:author="" w:date="2019-03-11T15:23:00Z">
        <w:r w:rsidRPr="007B1F17" w:rsidDel="005E075F">
          <w:rPr>
            <w:rFonts w:ascii="Times New Roman"/>
            <w:b w:val="0"/>
            <w:sz w:val="16"/>
            <w:szCs w:val="16"/>
          </w:rPr>
          <w:delText>15</w:delText>
        </w:r>
      </w:del>
      <w:ins w:id="66" w:author="" w:date="2019-03-11T15:23:00Z">
        <w:r w:rsidRPr="007B1F17">
          <w:rPr>
            <w:rFonts w:ascii="Times New Roman"/>
            <w:b w:val="0"/>
            <w:sz w:val="16"/>
            <w:szCs w:val="16"/>
          </w:rPr>
          <w:t>19</w:t>
        </w:r>
      </w:ins>
      <w:r w:rsidRPr="007B1F17">
        <w:rPr>
          <w:rFonts w:ascii="Times New Roman"/>
          <w:b w:val="0"/>
          <w:sz w:val="16"/>
          <w:szCs w:val="16"/>
        </w:rPr>
        <w:t>)</w:t>
      </w:r>
    </w:p>
    <w:tbl>
      <w:tblPr>
        <w:tblW w:w="5162" w:type="pct"/>
        <w:jc w:val="center"/>
        <w:tblLayout w:type="fixed"/>
        <w:tblLook w:val="04A0" w:firstRow="1" w:lastRow="0" w:firstColumn="1" w:lastColumn="0" w:noHBand="0" w:noVBand="1"/>
      </w:tblPr>
      <w:tblGrid>
        <w:gridCol w:w="736"/>
        <w:gridCol w:w="5490"/>
        <w:gridCol w:w="565"/>
        <w:gridCol w:w="851"/>
        <w:gridCol w:w="903"/>
        <w:gridCol w:w="940"/>
        <w:gridCol w:w="568"/>
        <w:gridCol w:w="848"/>
        <w:gridCol w:w="851"/>
        <w:gridCol w:w="710"/>
        <w:gridCol w:w="851"/>
        <w:gridCol w:w="707"/>
        <w:gridCol w:w="401"/>
      </w:tblGrid>
      <w:tr w:rsidR="007132E2" w:rsidRPr="007B1F17" w14:paraId="0482D850" w14:textId="77777777" w:rsidTr="00CE5094">
        <w:trPr>
          <w:trHeight w:val="3000"/>
          <w:tblHeader/>
          <w:jc w:val="center"/>
        </w:trPr>
        <w:tc>
          <w:tcPr>
            <w:tcW w:w="255" w:type="pct"/>
            <w:tcBorders>
              <w:top w:val="single" w:sz="12" w:space="0" w:color="auto"/>
              <w:left w:val="single" w:sz="12" w:space="0" w:color="auto"/>
              <w:bottom w:val="single" w:sz="12" w:space="0" w:color="auto"/>
              <w:right w:val="nil"/>
            </w:tcBorders>
            <w:shd w:val="clear" w:color="000000" w:fill="auto"/>
            <w:textDirection w:val="btLr"/>
            <w:vAlign w:val="center"/>
            <w:hideMark/>
          </w:tcPr>
          <w:p w14:paraId="5059DBE5" w14:textId="77777777" w:rsidR="007132E2" w:rsidRPr="007B1F17" w:rsidRDefault="004C0690" w:rsidP="001A1E31">
            <w:pPr>
              <w:jc w:val="center"/>
              <w:rPr>
                <w:rFonts w:asciiTheme="majorBidi" w:hAnsiTheme="majorBidi" w:cstheme="majorBidi"/>
                <w:b/>
                <w:bCs/>
                <w:sz w:val="16"/>
                <w:szCs w:val="16"/>
              </w:rPr>
            </w:pPr>
            <w:r w:rsidRPr="007B1F17">
              <w:rPr>
                <w:rFonts w:asciiTheme="majorBidi" w:hAnsiTheme="majorBidi" w:cstheme="majorBidi"/>
                <w:b/>
                <w:bCs/>
                <w:sz w:val="18"/>
                <w:szCs w:val="18"/>
                <w:lang w:eastAsia="zh-CN"/>
              </w:rPr>
              <w:t>Points de l'Appendice</w:t>
            </w:r>
          </w:p>
        </w:tc>
        <w:tc>
          <w:tcPr>
            <w:tcW w:w="1903" w:type="pct"/>
            <w:tcBorders>
              <w:top w:val="single" w:sz="12" w:space="0" w:color="auto"/>
              <w:left w:val="double" w:sz="6" w:space="0" w:color="auto"/>
              <w:bottom w:val="single" w:sz="12" w:space="0" w:color="auto"/>
              <w:right w:val="double" w:sz="4" w:space="0" w:color="auto"/>
            </w:tcBorders>
            <w:shd w:val="clear" w:color="auto" w:fill="auto"/>
            <w:vAlign w:val="center"/>
            <w:hideMark/>
          </w:tcPr>
          <w:p w14:paraId="2255C5F2" w14:textId="77777777" w:rsidR="007132E2" w:rsidRPr="007B1F17" w:rsidRDefault="004C0690" w:rsidP="001A1E31">
            <w:pPr>
              <w:jc w:val="center"/>
              <w:rPr>
                <w:rFonts w:asciiTheme="majorBidi" w:hAnsiTheme="majorBidi" w:cstheme="majorBidi"/>
                <w:b/>
                <w:bCs/>
                <w:i/>
                <w:iCs/>
                <w:sz w:val="16"/>
                <w:szCs w:val="16"/>
              </w:rPr>
            </w:pPr>
            <w:r w:rsidRPr="007B1F17">
              <w:rPr>
                <w:rFonts w:asciiTheme="majorBidi" w:hAnsiTheme="majorBidi" w:cstheme="majorBidi"/>
                <w:b/>
                <w:bCs/>
                <w:i/>
                <w:iCs/>
                <w:sz w:val="18"/>
                <w:szCs w:val="18"/>
                <w:lang w:eastAsia="zh-CN"/>
              </w:rPr>
              <w:t xml:space="preserve">A  –  CARACTÉRISTIQUES GÉNÉRALES DU RÉSEAU À SATELLITE, DE LA STATION TERRIENNE OU DE LA </w:t>
            </w:r>
            <w:r w:rsidRPr="007B1F17">
              <w:rPr>
                <w:rFonts w:asciiTheme="majorBidi" w:hAnsiTheme="majorBidi" w:cstheme="majorBidi"/>
                <w:b/>
                <w:bCs/>
                <w:i/>
                <w:iCs/>
                <w:sz w:val="18"/>
                <w:szCs w:val="18"/>
                <w:lang w:eastAsia="zh-CN"/>
              </w:rPr>
              <w:br/>
              <w:t>STATION DE RADIOASTRONOMIE</w:t>
            </w:r>
          </w:p>
        </w:tc>
        <w:tc>
          <w:tcPr>
            <w:tcW w:w="196"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4F97A204" w14:textId="77777777" w:rsidR="007132E2" w:rsidRPr="007B1F17" w:rsidRDefault="004C0690" w:rsidP="001A1E31">
            <w:pPr>
              <w:spacing w:before="0"/>
              <w:ind w:left="57" w:right="57"/>
              <w:jc w:val="center"/>
              <w:rPr>
                <w:b/>
                <w:bCs/>
                <w:sz w:val="16"/>
                <w:szCs w:val="16"/>
                <w:lang w:eastAsia="zh-CN"/>
              </w:rPr>
            </w:pPr>
            <w:r w:rsidRPr="007B1F17">
              <w:rPr>
                <w:b/>
                <w:bCs/>
                <w:sz w:val="16"/>
                <w:szCs w:val="16"/>
                <w:lang w:eastAsia="zh-CN"/>
              </w:rPr>
              <w:t xml:space="preserve">Publication anticipée d'un réseau à </w:t>
            </w:r>
            <w:r w:rsidRPr="007B1F17">
              <w:rPr>
                <w:b/>
                <w:bCs/>
                <w:sz w:val="16"/>
                <w:szCs w:val="16"/>
                <w:lang w:eastAsia="zh-CN"/>
              </w:rPr>
              <w:br/>
              <w:t>satellite géostationnaire</w:t>
            </w:r>
          </w:p>
        </w:tc>
        <w:tc>
          <w:tcPr>
            <w:tcW w:w="295"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072F49C6" w14:textId="77777777" w:rsidR="007132E2" w:rsidRPr="007B1F17" w:rsidRDefault="004C0690" w:rsidP="001A1E31">
            <w:pPr>
              <w:spacing w:before="0"/>
              <w:ind w:left="57" w:right="57"/>
              <w:jc w:val="center"/>
              <w:rPr>
                <w:b/>
                <w:bCs/>
                <w:sz w:val="16"/>
                <w:szCs w:val="16"/>
                <w:lang w:eastAsia="zh-CN"/>
              </w:rPr>
            </w:pPr>
            <w:r w:rsidRPr="007B1F17">
              <w:rPr>
                <w:b/>
                <w:bCs/>
                <w:sz w:val="16"/>
                <w:szCs w:val="16"/>
                <w:lang w:eastAsia="zh-CN"/>
              </w:rPr>
              <w:t xml:space="preserve">Publication anticipée d'un réseau à satellite non géostationnaire soumis à la coordination au titre de la </w:t>
            </w:r>
            <w:r w:rsidRPr="007B1F17">
              <w:rPr>
                <w:b/>
                <w:bCs/>
                <w:sz w:val="16"/>
                <w:szCs w:val="16"/>
                <w:lang w:eastAsia="zh-CN"/>
              </w:rPr>
              <w:br/>
              <w:t>Section II de l'Article 9</w:t>
            </w:r>
          </w:p>
        </w:tc>
        <w:tc>
          <w:tcPr>
            <w:tcW w:w="313"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3C2DEDFF" w14:textId="77777777" w:rsidR="007132E2" w:rsidRPr="007B1F17" w:rsidRDefault="004C0690" w:rsidP="001A1E31">
            <w:pPr>
              <w:spacing w:before="0"/>
              <w:ind w:left="57" w:right="57"/>
              <w:jc w:val="center"/>
              <w:rPr>
                <w:b/>
                <w:bCs/>
                <w:sz w:val="16"/>
                <w:szCs w:val="16"/>
                <w:lang w:eastAsia="zh-CN"/>
              </w:rPr>
            </w:pPr>
            <w:r w:rsidRPr="007B1F17">
              <w:rPr>
                <w:b/>
                <w:bCs/>
                <w:sz w:val="16"/>
                <w:szCs w:val="16"/>
                <w:lang w:eastAsia="zh-CN"/>
              </w:rPr>
              <w:t xml:space="preserve">Publication anticipée d'un réseau à satellite non géostationnaire non soumis à la coordination au titre de la </w:t>
            </w:r>
            <w:r w:rsidRPr="007B1F17">
              <w:rPr>
                <w:b/>
                <w:bCs/>
                <w:sz w:val="16"/>
                <w:szCs w:val="16"/>
                <w:lang w:eastAsia="zh-CN"/>
              </w:rPr>
              <w:br/>
              <w:t>Section II de l'Article 9</w:t>
            </w:r>
          </w:p>
        </w:tc>
        <w:tc>
          <w:tcPr>
            <w:tcW w:w="326"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49102AE6" w14:textId="77777777" w:rsidR="007132E2" w:rsidRPr="007B1F17" w:rsidRDefault="004C0690" w:rsidP="001A1E31">
            <w:pPr>
              <w:spacing w:before="0"/>
              <w:ind w:left="57" w:right="57"/>
              <w:jc w:val="center"/>
              <w:rPr>
                <w:b/>
                <w:bCs/>
                <w:sz w:val="16"/>
                <w:szCs w:val="16"/>
                <w:lang w:eastAsia="zh-CN"/>
              </w:rPr>
            </w:pPr>
            <w:r w:rsidRPr="007B1F17">
              <w:rPr>
                <w:b/>
                <w:bCs/>
                <w:sz w:val="16"/>
                <w:szCs w:val="16"/>
                <w:lang w:eastAsia="zh-CN"/>
              </w:rPr>
              <w:t>Notification ou coordination d'un réseau à satellite géostationnaire (y compris les fonctions d'exploitation spatiale au titre de l'Article 2A des Appendices 30 ou 30A)</w:t>
            </w:r>
          </w:p>
        </w:tc>
        <w:tc>
          <w:tcPr>
            <w:tcW w:w="197"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0C4A9C8A" w14:textId="77777777" w:rsidR="007132E2" w:rsidRPr="007B1F17" w:rsidRDefault="004C0690" w:rsidP="001A1E31">
            <w:pPr>
              <w:spacing w:before="0"/>
              <w:ind w:left="57" w:right="57"/>
              <w:jc w:val="center"/>
              <w:rPr>
                <w:b/>
                <w:bCs/>
                <w:sz w:val="16"/>
                <w:szCs w:val="16"/>
                <w:lang w:eastAsia="zh-CN"/>
              </w:rPr>
            </w:pPr>
            <w:r w:rsidRPr="007B1F17">
              <w:rPr>
                <w:b/>
                <w:bCs/>
                <w:sz w:val="16"/>
                <w:szCs w:val="16"/>
                <w:lang w:eastAsia="zh-CN"/>
              </w:rPr>
              <w:t>Notification ou coordination d'un réseau à satellite non géostationnaire</w:t>
            </w:r>
          </w:p>
        </w:tc>
        <w:tc>
          <w:tcPr>
            <w:tcW w:w="294"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25640B96" w14:textId="77777777" w:rsidR="007132E2" w:rsidRPr="007B1F17" w:rsidRDefault="004C0690" w:rsidP="001A1E31">
            <w:pPr>
              <w:spacing w:before="0"/>
              <w:ind w:left="57" w:right="57"/>
              <w:jc w:val="center"/>
              <w:rPr>
                <w:b/>
                <w:bCs/>
                <w:sz w:val="16"/>
                <w:szCs w:val="16"/>
                <w:lang w:eastAsia="zh-CN"/>
              </w:rPr>
            </w:pPr>
            <w:r w:rsidRPr="007B1F17">
              <w:rPr>
                <w:b/>
                <w:bCs/>
                <w:sz w:val="16"/>
                <w:szCs w:val="16"/>
                <w:lang w:eastAsia="zh-CN"/>
              </w:rPr>
              <w:t>Notification ou coordination d'une station terrienne (y compris la notification au titre des Appendices 30A ou 30B)</w:t>
            </w:r>
          </w:p>
        </w:tc>
        <w:tc>
          <w:tcPr>
            <w:tcW w:w="295"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0A1D4ED7" w14:textId="77777777" w:rsidR="007132E2" w:rsidRPr="007B1F17" w:rsidRDefault="004C0690" w:rsidP="001A1E31">
            <w:pPr>
              <w:spacing w:before="0"/>
              <w:ind w:left="57" w:right="57"/>
              <w:jc w:val="center"/>
              <w:rPr>
                <w:b/>
                <w:bCs/>
                <w:sz w:val="16"/>
                <w:szCs w:val="16"/>
                <w:lang w:eastAsia="zh-CN"/>
              </w:rPr>
            </w:pPr>
            <w:r w:rsidRPr="007B1F17">
              <w:rPr>
                <w:b/>
                <w:bCs/>
                <w:sz w:val="16"/>
                <w:szCs w:val="16"/>
                <w:lang w:eastAsia="zh-CN"/>
              </w:rPr>
              <w:t xml:space="preserve">Fiche de notification pour un réseau à satellite du service de radiodiffusion par satellite au titre de l'Appendice 30 </w:t>
            </w:r>
            <w:r w:rsidRPr="007B1F17">
              <w:rPr>
                <w:b/>
                <w:bCs/>
                <w:sz w:val="16"/>
                <w:szCs w:val="16"/>
                <w:lang w:eastAsia="zh-CN"/>
              </w:rPr>
              <w:br/>
              <w:t>(Articles 4 et 5)</w:t>
            </w:r>
          </w:p>
        </w:tc>
        <w:tc>
          <w:tcPr>
            <w:tcW w:w="246"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21663D50" w14:textId="77777777" w:rsidR="007132E2" w:rsidRPr="007B1F17" w:rsidRDefault="004C0690" w:rsidP="001A1E31">
            <w:pPr>
              <w:spacing w:before="0"/>
              <w:ind w:left="57" w:right="57"/>
              <w:jc w:val="center"/>
              <w:rPr>
                <w:b/>
                <w:bCs/>
                <w:sz w:val="16"/>
                <w:szCs w:val="16"/>
                <w:lang w:eastAsia="zh-CN"/>
              </w:rPr>
            </w:pPr>
            <w:r w:rsidRPr="007B1F17">
              <w:rPr>
                <w:b/>
                <w:bCs/>
                <w:sz w:val="16"/>
                <w:szCs w:val="16"/>
                <w:lang w:eastAsia="zh-CN"/>
              </w:rPr>
              <w:t>Fiche de notification pour un réseau à satellite (liaison de connexion) au titre de l'Appendice 30A (Articles 4 et 5)</w:t>
            </w:r>
          </w:p>
        </w:tc>
        <w:tc>
          <w:tcPr>
            <w:tcW w:w="295" w:type="pct"/>
            <w:tcBorders>
              <w:top w:val="single" w:sz="12" w:space="0" w:color="auto"/>
              <w:left w:val="nil"/>
              <w:bottom w:val="single" w:sz="12" w:space="0" w:color="auto"/>
              <w:right w:val="double" w:sz="6" w:space="0" w:color="auto"/>
            </w:tcBorders>
            <w:shd w:val="clear" w:color="auto" w:fill="auto"/>
            <w:textDirection w:val="btLr"/>
            <w:vAlign w:val="center"/>
            <w:hideMark/>
          </w:tcPr>
          <w:p w14:paraId="6A4AEA2C" w14:textId="77777777" w:rsidR="007132E2" w:rsidRPr="007B1F17" w:rsidRDefault="004C0690" w:rsidP="001A1E31">
            <w:pPr>
              <w:spacing w:before="0"/>
              <w:ind w:left="57" w:right="57"/>
              <w:jc w:val="center"/>
              <w:rPr>
                <w:b/>
                <w:bCs/>
                <w:sz w:val="16"/>
                <w:szCs w:val="16"/>
                <w:lang w:eastAsia="zh-CN"/>
              </w:rPr>
            </w:pPr>
            <w:r w:rsidRPr="007B1F17">
              <w:rPr>
                <w:b/>
                <w:bCs/>
                <w:sz w:val="16"/>
                <w:szCs w:val="16"/>
                <w:lang w:eastAsia="zh-CN"/>
              </w:rPr>
              <w:t>Fiche de notification pour un réseau à satellite du service fixe par satellite au titre de l'Appendice 30B (Articles 6 et 8)</w:t>
            </w:r>
          </w:p>
        </w:tc>
        <w:tc>
          <w:tcPr>
            <w:tcW w:w="245" w:type="pct"/>
            <w:tcBorders>
              <w:top w:val="single" w:sz="12" w:space="0" w:color="auto"/>
              <w:left w:val="nil"/>
              <w:bottom w:val="single" w:sz="12" w:space="0" w:color="auto"/>
              <w:right w:val="nil"/>
            </w:tcBorders>
            <w:shd w:val="clear" w:color="000000" w:fill="auto"/>
            <w:textDirection w:val="btLr"/>
            <w:vAlign w:val="center"/>
            <w:hideMark/>
          </w:tcPr>
          <w:p w14:paraId="57067818" w14:textId="77777777" w:rsidR="007132E2" w:rsidRPr="007B1F17" w:rsidRDefault="004C0690" w:rsidP="001A1E31">
            <w:pPr>
              <w:spacing w:before="0"/>
              <w:jc w:val="center"/>
              <w:rPr>
                <w:b/>
                <w:bCs/>
                <w:sz w:val="16"/>
                <w:szCs w:val="16"/>
                <w:lang w:eastAsia="zh-CN"/>
              </w:rPr>
            </w:pPr>
            <w:r w:rsidRPr="007B1F17">
              <w:rPr>
                <w:b/>
                <w:bCs/>
                <w:sz w:val="16"/>
                <w:szCs w:val="16"/>
                <w:lang w:eastAsia="zh-CN"/>
              </w:rPr>
              <w:t>Points de l'Appendice</w:t>
            </w:r>
          </w:p>
        </w:tc>
        <w:tc>
          <w:tcPr>
            <w:tcW w:w="139" w:type="pct"/>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2E3A0FF4" w14:textId="77777777" w:rsidR="007132E2" w:rsidRPr="007B1F17" w:rsidRDefault="004C0690" w:rsidP="001A1E31">
            <w:pPr>
              <w:tabs>
                <w:tab w:val="clear" w:pos="1134"/>
                <w:tab w:val="clear" w:pos="1871"/>
                <w:tab w:val="clear" w:pos="2268"/>
              </w:tabs>
              <w:overflowPunct/>
              <w:autoSpaceDE/>
              <w:autoSpaceDN/>
              <w:adjustRightInd/>
              <w:spacing w:before="0" w:after="40"/>
              <w:jc w:val="center"/>
              <w:textAlignment w:val="auto"/>
              <w:rPr>
                <w:rFonts w:asciiTheme="majorBidi" w:hAnsiTheme="majorBidi" w:cstheme="majorBidi"/>
                <w:b/>
                <w:bCs/>
                <w:sz w:val="16"/>
                <w:szCs w:val="16"/>
                <w:lang w:eastAsia="zh-CN"/>
              </w:rPr>
            </w:pPr>
            <w:r w:rsidRPr="007B1F17">
              <w:rPr>
                <w:rFonts w:asciiTheme="majorBidi" w:hAnsiTheme="majorBidi" w:cstheme="majorBidi"/>
                <w:b/>
                <w:bCs/>
                <w:sz w:val="16"/>
                <w:szCs w:val="16"/>
                <w:lang w:eastAsia="zh-CN"/>
              </w:rPr>
              <w:t>Radioastronomie</w:t>
            </w:r>
          </w:p>
        </w:tc>
      </w:tr>
      <w:tr w:rsidR="007132E2" w:rsidRPr="007B1F17" w14:paraId="2F965F3A" w14:textId="77777777" w:rsidTr="00CE5094">
        <w:trPr>
          <w:cantSplit/>
          <w:jc w:val="center"/>
        </w:trPr>
        <w:tc>
          <w:tcPr>
            <w:tcW w:w="255" w:type="pct"/>
            <w:tcBorders>
              <w:top w:val="single" w:sz="4" w:space="0" w:color="auto"/>
              <w:left w:val="single" w:sz="12" w:space="0" w:color="auto"/>
              <w:bottom w:val="single" w:sz="4" w:space="0" w:color="auto"/>
              <w:right w:val="double" w:sz="6" w:space="0" w:color="auto"/>
            </w:tcBorders>
            <w:shd w:val="clear" w:color="000000" w:fill="auto"/>
            <w:hideMark/>
          </w:tcPr>
          <w:p w14:paraId="2AB13248" w14:textId="77777777" w:rsidR="007132E2" w:rsidRPr="007B1F17" w:rsidRDefault="004C0690" w:rsidP="001A1E31">
            <w:pPr>
              <w:tabs>
                <w:tab w:val="clear" w:pos="1134"/>
                <w:tab w:val="clear" w:pos="1871"/>
                <w:tab w:val="clear" w:pos="2268"/>
              </w:tabs>
              <w:overflowPunct/>
              <w:autoSpaceDE/>
              <w:autoSpaceDN/>
              <w:adjustRightInd/>
              <w:spacing w:before="0"/>
              <w:textAlignment w:val="auto"/>
              <w:rPr>
                <w:b/>
                <w:bCs/>
                <w:sz w:val="18"/>
                <w:szCs w:val="18"/>
              </w:rPr>
            </w:pPr>
            <w:r w:rsidRPr="007B1F17">
              <w:rPr>
                <w:b/>
                <w:bCs/>
                <w:sz w:val="18"/>
                <w:szCs w:val="18"/>
              </w:rPr>
              <w:t>A.2</w:t>
            </w:r>
          </w:p>
        </w:tc>
        <w:tc>
          <w:tcPr>
            <w:tcW w:w="1903" w:type="pct"/>
            <w:tcBorders>
              <w:top w:val="single" w:sz="4" w:space="0" w:color="auto"/>
              <w:left w:val="nil"/>
              <w:bottom w:val="single" w:sz="4" w:space="0" w:color="auto"/>
              <w:right w:val="double" w:sz="4" w:space="0" w:color="auto"/>
            </w:tcBorders>
            <w:shd w:val="clear" w:color="auto" w:fill="auto"/>
            <w:hideMark/>
          </w:tcPr>
          <w:p w14:paraId="6AE2B6FD" w14:textId="77777777" w:rsidR="007132E2" w:rsidRPr="007B1F17" w:rsidRDefault="004C0690" w:rsidP="001A1E31">
            <w:pPr>
              <w:tabs>
                <w:tab w:val="clear" w:pos="1134"/>
                <w:tab w:val="clear" w:pos="1871"/>
                <w:tab w:val="clear" w:pos="2268"/>
              </w:tabs>
              <w:overflowPunct/>
              <w:autoSpaceDE/>
              <w:autoSpaceDN/>
              <w:adjustRightInd/>
              <w:spacing w:before="0"/>
              <w:textAlignment w:val="auto"/>
              <w:rPr>
                <w:b/>
                <w:bCs/>
                <w:sz w:val="18"/>
                <w:szCs w:val="18"/>
              </w:rPr>
            </w:pPr>
            <w:r w:rsidRPr="007B1F17">
              <w:rPr>
                <w:rFonts w:asciiTheme="majorBidi" w:hAnsiTheme="majorBidi" w:cstheme="majorBidi"/>
                <w:b/>
                <w:bCs/>
                <w:sz w:val="18"/>
                <w:szCs w:val="18"/>
                <w:lang w:eastAsia="zh-CN"/>
              </w:rPr>
              <w:t>DATE DE MISE EN SERVICE</w:t>
            </w:r>
          </w:p>
        </w:tc>
        <w:tc>
          <w:tcPr>
            <w:tcW w:w="196"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16930904" w14:textId="77777777" w:rsidR="007132E2" w:rsidRPr="007B1F17" w:rsidRDefault="00D14CD3" w:rsidP="001A1E31">
            <w:pPr>
              <w:tabs>
                <w:tab w:val="clear" w:pos="1134"/>
                <w:tab w:val="clear" w:pos="1871"/>
                <w:tab w:val="clear" w:pos="2268"/>
              </w:tabs>
              <w:overflowPunct/>
              <w:autoSpaceDE/>
              <w:autoSpaceDN/>
              <w:adjustRightInd/>
              <w:spacing w:before="0"/>
              <w:textAlignment w:val="auto"/>
              <w:rPr>
                <w:b/>
                <w:bCs/>
                <w:sz w:val="18"/>
                <w:szCs w:val="18"/>
              </w:rPr>
            </w:pPr>
          </w:p>
        </w:tc>
        <w:tc>
          <w:tcPr>
            <w:tcW w:w="295" w:type="pct"/>
            <w:tcBorders>
              <w:top w:val="single" w:sz="4" w:space="0" w:color="auto"/>
              <w:left w:val="nil"/>
              <w:bottom w:val="single" w:sz="4" w:space="0" w:color="auto"/>
              <w:right w:val="single" w:sz="4" w:space="0" w:color="auto"/>
            </w:tcBorders>
            <w:shd w:val="clear" w:color="auto" w:fill="auto"/>
            <w:hideMark/>
          </w:tcPr>
          <w:p w14:paraId="21CD90BB" w14:textId="77777777" w:rsidR="007132E2" w:rsidRPr="007B1F17" w:rsidRDefault="00D14CD3" w:rsidP="001A1E31">
            <w:pPr>
              <w:tabs>
                <w:tab w:val="clear" w:pos="1134"/>
                <w:tab w:val="clear" w:pos="1871"/>
                <w:tab w:val="clear" w:pos="2268"/>
              </w:tabs>
              <w:overflowPunct/>
              <w:autoSpaceDE/>
              <w:autoSpaceDN/>
              <w:adjustRightInd/>
              <w:spacing w:before="0"/>
              <w:textAlignment w:val="auto"/>
              <w:rPr>
                <w:b/>
                <w:bCs/>
                <w:sz w:val="18"/>
                <w:szCs w:val="18"/>
              </w:rPr>
            </w:pPr>
          </w:p>
        </w:tc>
        <w:tc>
          <w:tcPr>
            <w:tcW w:w="313" w:type="pct"/>
            <w:tcBorders>
              <w:top w:val="single" w:sz="4" w:space="0" w:color="auto"/>
              <w:left w:val="nil"/>
              <w:bottom w:val="single" w:sz="4" w:space="0" w:color="auto"/>
              <w:right w:val="single" w:sz="4" w:space="0" w:color="auto"/>
            </w:tcBorders>
            <w:shd w:val="clear" w:color="auto" w:fill="auto"/>
            <w:vAlign w:val="center"/>
            <w:hideMark/>
          </w:tcPr>
          <w:p w14:paraId="66362B33" w14:textId="77777777" w:rsidR="007132E2" w:rsidRPr="007B1F17" w:rsidRDefault="00D14CD3" w:rsidP="001A1E31">
            <w:pPr>
              <w:tabs>
                <w:tab w:val="clear" w:pos="1134"/>
                <w:tab w:val="clear" w:pos="1871"/>
                <w:tab w:val="clear" w:pos="2268"/>
              </w:tabs>
              <w:overflowPunct/>
              <w:autoSpaceDE/>
              <w:autoSpaceDN/>
              <w:adjustRightInd/>
              <w:spacing w:before="0"/>
              <w:textAlignment w:val="auto"/>
              <w:rPr>
                <w:b/>
                <w:bCs/>
                <w:sz w:val="18"/>
                <w:szCs w:val="18"/>
              </w:rPr>
            </w:pP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4724387E" w14:textId="77777777" w:rsidR="007132E2" w:rsidRPr="007B1F17" w:rsidRDefault="00D14CD3" w:rsidP="001A1E31">
            <w:pPr>
              <w:tabs>
                <w:tab w:val="clear" w:pos="1134"/>
                <w:tab w:val="clear" w:pos="1871"/>
                <w:tab w:val="clear" w:pos="2268"/>
              </w:tabs>
              <w:overflowPunct/>
              <w:autoSpaceDE/>
              <w:autoSpaceDN/>
              <w:adjustRightInd/>
              <w:spacing w:before="0"/>
              <w:textAlignment w:val="auto"/>
              <w:rPr>
                <w:b/>
                <w:bCs/>
                <w:sz w:val="18"/>
                <w:szCs w:val="18"/>
              </w:rPr>
            </w:pP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53980201" w14:textId="77777777" w:rsidR="007132E2" w:rsidRPr="007B1F17" w:rsidRDefault="00D14CD3" w:rsidP="001A1E31">
            <w:pPr>
              <w:tabs>
                <w:tab w:val="clear" w:pos="1134"/>
                <w:tab w:val="clear" w:pos="1871"/>
                <w:tab w:val="clear" w:pos="2268"/>
              </w:tabs>
              <w:overflowPunct/>
              <w:autoSpaceDE/>
              <w:autoSpaceDN/>
              <w:adjustRightInd/>
              <w:spacing w:before="0"/>
              <w:textAlignment w:val="auto"/>
              <w:rPr>
                <w:b/>
                <w:bCs/>
                <w:sz w:val="18"/>
                <w:szCs w:val="18"/>
              </w:rPr>
            </w:pP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0991BE1A" w14:textId="77777777" w:rsidR="007132E2" w:rsidRPr="007B1F17" w:rsidRDefault="00D14CD3" w:rsidP="001A1E31">
            <w:pPr>
              <w:tabs>
                <w:tab w:val="clear" w:pos="1134"/>
                <w:tab w:val="clear" w:pos="1871"/>
                <w:tab w:val="clear" w:pos="2268"/>
              </w:tabs>
              <w:overflowPunct/>
              <w:autoSpaceDE/>
              <w:autoSpaceDN/>
              <w:adjustRightInd/>
              <w:spacing w:before="0"/>
              <w:textAlignment w:val="auto"/>
              <w:rPr>
                <w:b/>
                <w:bCs/>
                <w:sz w:val="18"/>
                <w:szCs w:val="18"/>
              </w:rPr>
            </w:pP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736A7D7" w14:textId="77777777" w:rsidR="007132E2" w:rsidRPr="007B1F17" w:rsidRDefault="00D14CD3" w:rsidP="001A1E31">
            <w:pPr>
              <w:tabs>
                <w:tab w:val="clear" w:pos="1134"/>
                <w:tab w:val="clear" w:pos="1871"/>
                <w:tab w:val="clear" w:pos="2268"/>
              </w:tabs>
              <w:overflowPunct/>
              <w:autoSpaceDE/>
              <w:autoSpaceDN/>
              <w:adjustRightInd/>
              <w:spacing w:before="0"/>
              <w:textAlignment w:val="auto"/>
              <w:rPr>
                <w:b/>
                <w:bCs/>
                <w:sz w:val="18"/>
                <w:szCs w:val="18"/>
              </w:rPr>
            </w:pPr>
          </w:p>
        </w:tc>
        <w:tc>
          <w:tcPr>
            <w:tcW w:w="246" w:type="pct"/>
            <w:tcBorders>
              <w:top w:val="single" w:sz="4" w:space="0" w:color="auto"/>
              <w:left w:val="nil"/>
              <w:bottom w:val="single" w:sz="4" w:space="0" w:color="auto"/>
              <w:right w:val="single" w:sz="4" w:space="0" w:color="auto"/>
            </w:tcBorders>
            <w:shd w:val="clear" w:color="auto" w:fill="auto"/>
            <w:vAlign w:val="center"/>
            <w:hideMark/>
          </w:tcPr>
          <w:p w14:paraId="46D1A604" w14:textId="77777777" w:rsidR="007132E2" w:rsidRPr="007B1F17" w:rsidRDefault="00D14CD3" w:rsidP="001A1E31">
            <w:pPr>
              <w:tabs>
                <w:tab w:val="clear" w:pos="1134"/>
                <w:tab w:val="clear" w:pos="1871"/>
                <w:tab w:val="clear" w:pos="2268"/>
              </w:tabs>
              <w:overflowPunct/>
              <w:autoSpaceDE/>
              <w:autoSpaceDN/>
              <w:adjustRightInd/>
              <w:spacing w:before="0"/>
              <w:textAlignment w:val="auto"/>
              <w:rPr>
                <w:b/>
                <w:bCs/>
                <w:sz w:val="18"/>
                <w:szCs w:val="18"/>
              </w:rPr>
            </w:pPr>
          </w:p>
        </w:tc>
        <w:tc>
          <w:tcPr>
            <w:tcW w:w="295" w:type="pct"/>
            <w:tcBorders>
              <w:top w:val="single" w:sz="4" w:space="0" w:color="auto"/>
              <w:left w:val="nil"/>
              <w:bottom w:val="single" w:sz="4" w:space="0" w:color="auto"/>
              <w:right w:val="double" w:sz="6" w:space="0" w:color="auto"/>
            </w:tcBorders>
            <w:shd w:val="clear" w:color="auto" w:fill="auto"/>
            <w:vAlign w:val="center"/>
            <w:hideMark/>
          </w:tcPr>
          <w:p w14:paraId="73DAC928" w14:textId="77777777" w:rsidR="007132E2" w:rsidRPr="007B1F17" w:rsidRDefault="00D14CD3" w:rsidP="001A1E31">
            <w:pPr>
              <w:tabs>
                <w:tab w:val="clear" w:pos="1134"/>
                <w:tab w:val="clear" w:pos="1871"/>
                <w:tab w:val="clear" w:pos="2268"/>
              </w:tabs>
              <w:overflowPunct/>
              <w:autoSpaceDE/>
              <w:autoSpaceDN/>
              <w:adjustRightInd/>
              <w:spacing w:before="0"/>
              <w:textAlignment w:val="auto"/>
              <w:rPr>
                <w:b/>
                <w:bCs/>
                <w:sz w:val="18"/>
                <w:szCs w:val="18"/>
              </w:rPr>
            </w:pPr>
          </w:p>
        </w:tc>
        <w:tc>
          <w:tcPr>
            <w:tcW w:w="245" w:type="pct"/>
            <w:tcBorders>
              <w:top w:val="single" w:sz="4" w:space="0" w:color="auto"/>
              <w:left w:val="nil"/>
              <w:bottom w:val="single" w:sz="4" w:space="0" w:color="auto"/>
              <w:right w:val="double" w:sz="6" w:space="0" w:color="auto"/>
            </w:tcBorders>
            <w:shd w:val="clear" w:color="000000" w:fill="auto"/>
            <w:hideMark/>
          </w:tcPr>
          <w:p w14:paraId="2B63FE57" w14:textId="77777777" w:rsidR="007132E2" w:rsidRPr="007B1F17" w:rsidRDefault="004C0690" w:rsidP="001A1E31">
            <w:pPr>
              <w:tabs>
                <w:tab w:val="clear" w:pos="1134"/>
                <w:tab w:val="clear" w:pos="1871"/>
                <w:tab w:val="clear" w:pos="2268"/>
              </w:tabs>
              <w:overflowPunct/>
              <w:autoSpaceDE/>
              <w:autoSpaceDN/>
              <w:adjustRightInd/>
              <w:spacing w:before="0"/>
              <w:textAlignment w:val="auto"/>
              <w:rPr>
                <w:b/>
                <w:sz w:val="18"/>
                <w:szCs w:val="18"/>
              </w:rPr>
            </w:pPr>
            <w:r w:rsidRPr="007B1F17">
              <w:rPr>
                <w:b/>
                <w:sz w:val="18"/>
                <w:szCs w:val="18"/>
              </w:rPr>
              <w:t>A.2</w:t>
            </w:r>
          </w:p>
        </w:tc>
        <w:tc>
          <w:tcPr>
            <w:tcW w:w="139" w:type="pct"/>
            <w:tcBorders>
              <w:top w:val="single" w:sz="4" w:space="0" w:color="auto"/>
              <w:left w:val="nil"/>
              <w:bottom w:val="single" w:sz="4" w:space="0" w:color="auto"/>
              <w:right w:val="single" w:sz="12" w:space="0" w:color="auto"/>
            </w:tcBorders>
            <w:shd w:val="clear" w:color="auto" w:fill="auto"/>
            <w:vAlign w:val="center"/>
            <w:hideMark/>
          </w:tcPr>
          <w:p w14:paraId="36211E5B" w14:textId="77777777" w:rsidR="007132E2" w:rsidRPr="007B1F17" w:rsidRDefault="004C0690" w:rsidP="001A1E31">
            <w:pPr>
              <w:tabs>
                <w:tab w:val="clear" w:pos="1134"/>
                <w:tab w:val="clear" w:pos="1871"/>
                <w:tab w:val="clear" w:pos="2268"/>
              </w:tabs>
              <w:overflowPunct/>
              <w:autoSpaceDE/>
              <w:autoSpaceDN/>
              <w:adjustRightInd/>
              <w:spacing w:before="0"/>
              <w:textAlignment w:val="auto"/>
              <w:rPr>
                <w:b/>
                <w:bCs/>
                <w:sz w:val="18"/>
                <w:szCs w:val="18"/>
              </w:rPr>
            </w:pPr>
            <w:r w:rsidRPr="007B1F17">
              <w:rPr>
                <w:b/>
                <w:bCs/>
                <w:sz w:val="18"/>
                <w:szCs w:val="18"/>
              </w:rPr>
              <w:t> </w:t>
            </w:r>
          </w:p>
        </w:tc>
      </w:tr>
      <w:tr w:rsidR="007132E2" w:rsidRPr="007B1F17" w14:paraId="5534FE6E" w14:textId="77777777" w:rsidTr="00CE5094">
        <w:trPr>
          <w:cantSplit/>
          <w:jc w:val="center"/>
        </w:trPr>
        <w:tc>
          <w:tcPr>
            <w:tcW w:w="255" w:type="pct"/>
            <w:tcBorders>
              <w:top w:val="nil"/>
              <w:left w:val="single" w:sz="12" w:space="0" w:color="auto"/>
              <w:bottom w:val="nil"/>
              <w:right w:val="double" w:sz="6" w:space="0" w:color="auto"/>
            </w:tcBorders>
            <w:shd w:val="clear" w:color="000000" w:fill="auto"/>
            <w:hideMark/>
          </w:tcPr>
          <w:p w14:paraId="36D00990" w14:textId="77777777" w:rsidR="007132E2" w:rsidRPr="007B1F17" w:rsidRDefault="004C0690" w:rsidP="001A1E31">
            <w:pPr>
              <w:tabs>
                <w:tab w:val="clear" w:pos="1134"/>
                <w:tab w:val="clear" w:pos="1871"/>
                <w:tab w:val="clear" w:pos="2268"/>
              </w:tabs>
              <w:overflowPunct/>
              <w:autoSpaceDE/>
              <w:autoSpaceDN/>
              <w:adjustRightInd/>
              <w:spacing w:before="0"/>
              <w:textAlignment w:val="auto"/>
              <w:rPr>
                <w:sz w:val="18"/>
                <w:szCs w:val="18"/>
              </w:rPr>
            </w:pPr>
            <w:r w:rsidRPr="007B1F17">
              <w:rPr>
                <w:sz w:val="18"/>
                <w:szCs w:val="18"/>
              </w:rPr>
              <w:t>A.2.a</w:t>
            </w:r>
          </w:p>
        </w:tc>
        <w:tc>
          <w:tcPr>
            <w:tcW w:w="1903" w:type="pct"/>
            <w:tcBorders>
              <w:top w:val="nil"/>
              <w:left w:val="nil"/>
              <w:bottom w:val="nil"/>
              <w:right w:val="double" w:sz="4" w:space="0" w:color="auto"/>
            </w:tcBorders>
            <w:shd w:val="clear" w:color="auto" w:fill="auto"/>
            <w:hideMark/>
          </w:tcPr>
          <w:p w14:paraId="660BBCD1" w14:textId="77777777" w:rsidR="007132E2" w:rsidRPr="007B1F17" w:rsidRDefault="004C0690" w:rsidP="001A1E31">
            <w:pPr>
              <w:keepNext/>
              <w:spacing w:before="40" w:after="40"/>
              <w:rPr>
                <w:sz w:val="18"/>
                <w:szCs w:val="18"/>
              </w:rPr>
            </w:pPr>
            <w:r w:rsidRPr="007B1F17">
              <w:rPr>
                <w:rFonts w:asciiTheme="majorBidi" w:hAnsiTheme="majorBidi" w:cstheme="majorBidi"/>
                <w:spacing w:val="-6"/>
                <w:sz w:val="18"/>
                <w:szCs w:val="18"/>
                <w:lang w:eastAsia="zh-CN"/>
              </w:rPr>
              <w:t>la date de mise en service (effective ou prévue, selon le cas) de l'assignation (nouvelle ou modifiée)</w:t>
            </w:r>
          </w:p>
          <w:p w14:paraId="6B578028" w14:textId="77777777" w:rsidR="007132E2" w:rsidRPr="007B1F17" w:rsidRDefault="004C0690" w:rsidP="001A1E31">
            <w:pPr>
              <w:keepNext/>
              <w:spacing w:before="40" w:after="40"/>
              <w:rPr>
                <w:b/>
                <w:bCs/>
                <w:sz w:val="18"/>
                <w:szCs w:val="18"/>
              </w:rPr>
            </w:pPr>
            <w:r w:rsidRPr="007B1F17">
              <w:rPr>
                <w:rFonts w:asciiTheme="majorBidi" w:hAnsiTheme="majorBidi" w:cstheme="majorBidi"/>
                <w:sz w:val="18"/>
                <w:szCs w:val="18"/>
                <w:lang w:eastAsia="zh-CN"/>
              </w:rPr>
              <w:t xml:space="preserve">Pour une assignation de fréquence à une station spatiale OSG, y compris les assignations de fréquence figurant dans les Appendices </w:t>
            </w:r>
            <w:r w:rsidRPr="007B1F17">
              <w:rPr>
                <w:rFonts w:asciiTheme="majorBidi" w:hAnsiTheme="majorBidi" w:cstheme="majorBidi"/>
                <w:b/>
                <w:bCs/>
                <w:sz w:val="18"/>
                <w:szCs w:val="18"/>
                <w:lang w:eastAsia="zh-CN"/>
              </w:rPr>
              <w:t>30</w:t>
            </w:r>
            <w:r w:rsidRPr="007B1F17">
              <w:rPr>
                <w:rFonts w:asciiTheme="majorBidi" w:hAnsiTheme="majorBidi" w:cstheme="majorBidi"/>
                <w:sz w:val="18"/>
                <w:szCs w:val="18"/>
                <w:lang w:eastAsia="zh-CN"/>
              </w:rPr>
              <w:t>,</w:t>
            </w:r>
            <w:r w:rsidRPr="007B1F17">
              <w:rPr>
                <w:rFonts w:asciiTheme="majorBidi" w:hAnsiTheme="majorBidi" w:cstheme="majorBidi"/>
                <w:b/>
                <w:bCs/>
                <w:sz w:val="18"/>
                <w:szCs w:val="18"/>
                <w:lang w:eastAsia="zh-CN"/>
              </w:rPr>
              <w:t xml:space="preserve"> 30A</w:t>
            </w:r>
            <w:r w:rsidRPr="007B1F17">
              <w:rPr>
                <w:rFonts w:asciiTheme="majorBidi" w:hAnsiTheme="majorBidi" w:cstheme="majorBidi"/>
                <w:sz w:val="18"/>
                <w:szCs w:val="18"/>
                <w:lang w:eastAsia="zh-CN"/>
              </w:rPr>
              <w:t xml:space="preserve"> et </w:t>
            </w:r>
            <w:r w:rsidRPr="007B1F17">
              <w:rPr>
                <w:rFonts w:asciiTheme="majorBidi" w:hAnsiTheme="majorBidi" w:cstheme="majorBidi"/>
                <w:b/>
                <w:bCs/>
                <w:sz w:val="18"/>
                <w:szCs w:val="18"/>
                <w:lang w:eastAsia="zh-CN"/>
              </w:rPr>
              <w:t>30B</w:t>
            </w:r>
            <w:r w:rsidRPr="007B1F17">
              <w:rPr>
                <w:rFonts w:asciiTheme="majorBidi" w:hAnsiTheme="majorBidi" w:cstheme="majorBidi"/>
                <w:sz w:val="18"/>
                <w:szCs w:val="18"/>
                <w:lang w:eastAsia="zh-CN"/>
              </w:rPr>
              <w:t>, la date de mise en service est la date définie aux numéros </w:t>
            </w:r>
            <w:r w:rsidRPr="007B1F17">
              <w:rPr>
                <w:rFonts w:asciiTheme="majorBidi" w:hAnsiTheme="majorBidi" w:cstheme="majorBidi"/>
                <w:b/>
                <w:bCs/>
                <w:sz w:val="18"/>
                <w:szCs w:val="18"/>
                <w:lang w:eastAsia="zh-CN"/>
              </w:rPr>
              <w:t>11.44B</w:t>
            </w:r>
            <w:r w:rsidRPr="007B1F17">
              <w:rPr>
                <w:rFonts w:asciiTheme="majorBidi" w:hAnsiTheme="majorBidi" w:cstheme="majorBidi"/>
                <w:sz w:val="18"/>
                <w:szCs w:val="18"/>
                <w:lang w:eastAsia="zh-CN"/>
              </w:rPr>
              <w:t xml:space="preserve"> et </w:t>
            </w:r>
            <w:r w:rsidRPr="007B1F17">
              <w:rPr>
                <w:rFonts w:asciiTheme="majorBidi" w:hAnsiTheme="majorBidi" w:cstheme="majorBidi"/>
                <w:b/>
                <w:bCs/>
                <w:sz w:val="18"/>
                <w:szCs w:val="18"/>
                <w:lang w:eastAsia="zh-CN"/>
              </w:rPr>
              <w:t>11.44.2</w:t>
            </w:r>
          </w:p>
          <w:p w14:paraId="16DC5D65" w14:textId="54498746" w:rsidR="007132E2" w:rsidRPr="007B1F17" w:rsidRDefault="004C0690" w:rsidP="001A1E31">
            <w:pPr>
              <w:keepNext/>
              <w:spacing w:before="40" w:after="40"/>
              <w:rPr>
                <w:ins w:id="67" w:author="" w:date="2019-02-28T01:41:00Z"/>
                <w:sz w:val="18"/>
                <w:szCs w:val="18"/>
              </w:rPr>
            </w:pPr>
            <w:ins w:id="68" w:author="" w:date="2019-02-28T01:41:00Z">
              <w:r w:rsidRPr="007B1F17">
                <w:rPr>
                  <w:rFonts w:asciiTheme="majorBidi" w:hAnsiTheme="majorBidi" w:cstheme="majorBidi"/>
                  <w:sz w:val="18"/>
                  <w:szCs w:val="18"/>
                  <w:lang w:eastAsia="zh-CN"/>
                </w:rPr>
                <w:t xml:space="preserve">Pour une assignation de fréquence à un </w:t>
              </w:r>
            </w:ins>
            <w:ins w:id="69" w:author="Dirand, Baptiste" w:date="2019-09-26T15:52:00Z">
              <w:r w:rsidR="002C1C49" w:rsidRPr="007B1F17">
                <w:rPr>
                  <w:rFonts w:asciiTheme="majorBidi" w:hAnsiTheme="majorBidi" w:cstheme="majorBidi"/>
                  <w:sz w:val="18"/>
                  <w:szCs w:val="18"/>
                  <w:lang w:eastAsia="zh-CN"/>
                </w:rPr>
                <w:t xml:space="preserve">réseau à satellite ou </w:t>
              </w:r>
            </w:ins>
            <w:ins w:id="70" w:author="Dirand, Baptiste" w:date="2019-09-26T16:33:00Z">
              <w:r w:rsidR="0021170F" w:rsidRPr="007B1F17">
                <w:rPr>
                  <w:rFonts w:asciiTheme="majorBidi" w:hAnsiTheme="majorBidi" w:cstheme="majorBidi"/>
                  <w:sz w:val="18"/>
                  <w:szCs w:val="18"/>
                  <w:lang w:eastAsia="zh-CN"/>
                </w:rPr>
                <w:t xml:space="preserve">à </w:t>
              </w:r>
            </w:ins>
            <w:ins w:id="71" w:author="Dirand, Baptiste" w:date="2019-09-26T15:52:00Z">
              <w:r w:rsidR="002C1C49" w:rsidRPr="007B1F17">
                <w:rPr>
                  <w:rFonts w:asciiTheme="majorBidi" w:hAnsiTheme="majorBidi" w:cstheme="majorBidi"/>
                  <w:sz w:val="18"/>
                  <w:szCs w:val="18"/>
                  <w:lang w:eastAsia="zh-CN"/>
                </w:rPr>
                <w:t xml:space="preserve">un </w:t>
              </w:r>
            </w:ins>
            <w:ins w:id="72" w:author="" w:date="2019-02-28T01:41:00Z">
              <w:r w:rsidRPr="007B1F17">
                <w:rPr>
                  <w:rFonts w:asciiTheme="majorBidi" w:hAnsiTheme="majorBidi" w:cstheme="majorBidi"/>
                  <w:sz w:val="18"/>
                  <w:szCs w:val="18"/>
                  <w:lang w:eastAsia="zh-CN"/>
                </w:rPr>
                <w:t xml:space="preserve">système à satellites </w:t>
              </w:r>
              <w:r w:rsidRPr="007B1F17">
                <w:rPr>
                  <w:sz w:val="18"/>
                  <w:szCs w:val="18"/>
                </w:rPr>
                <w:t xml:space="preserve">non OSG associé à une mission de courte durée, la date de mise en service est la date définie dans le projet de nouvelle Résolution </w:t>
              </w:r>
              <w:r w:rsidRPr="007B1F17">
                <w:rPr>
                  <w:rFonts w:ascii="TimesNewRomanPSMT" w:hAnsi="TimesNewRomanPSMT" w:cs="TimesNewRomanPSMT"/>
                  <w:b/>
                  <w:bCs/>
                  <w:sz w:val="18"/>
                  <w:szCs w:val="18"/>
                  <w:lang w:eastAsia="zh-CN"/>
                </w:rPr>
                <w:t>[</w:t>
              </w:r>
            </w:ins>
            <w:ins w:id="73" w:author="Chanavat, Emilie" w:date="2019-09-24T11:24:00Z">
              <w:r w:rsidR="00CE5094" w:rsidRPr="007B1F17">
                <w:rPr>
                  <w:rFonts w:ascii="TimesNewRomanPSMT" w:hAnsi="TimesNewRomanPSMT" w:cs="TimesNewRomanPSMT"/>
                  <w:b/>
                  <w:bCs/>
                  <w:sz w:val="18"/>
                  <w:szCs w:val="18"/>
                  <w:lang w:eastAsia="zh-CN"/>
                </w:rPr>
                <w:t>IAP/</w:t>
              </w:r>
            </w:ins>
            <w:ins w:id="74" w:author="" w:date="2019-02-28T01:41:00Z">
              <w:r w:rsidRPr="007B1F17">
                <w:rPr>
                  <w:rFonts w:ascii="TimesNewRomanPSMT" w:hAnsi="TimesNewRomanPSMT" w:cs="TimesNewRomanPSMT"/>
                  <w:b/>
                  <w:bCs/>
                  <w:sz w:val="18"/>
                  <w:szCs w:val="18"/>
                  <w:lang w:eastAsia="zh-CN"/>
                </w:rPr>
                <w:t>A7(I)-NGSO SHORT DURATION] (CMR-19)</w:t>
              </w:r>
            </w:ins>
          </w:p>
          <w:p w14:paraId="1EF79DAC" w14:textId="77777777" w:rsidR="007132E2" w:rsidRPr="007B1F17" w:rsidRDefault="004C0690" w:rsidP="001A1E31">
            <w:pPr>
              <w:keepNext/>
              <w:spacing w:before="40" w:after="40"/>
              <w:rPr>
                <w:sz w:val="18"/>
                <w:szCs w:val="18"/>
              </w:rPr>
            </w:pPr>
            <w:r w:rsidRPr="007B1F17">
              <w:rPr>
                <w:rFonts w:asciiTheme="majorBidi" w:hAnsiTheme="majorBidi" w:cstheme="majorBidi"/>
                <w:sz w:val="18"/>
                <w:szCs w:val="18"/>
                <w:lang w:eastAsia="zh-CN"/>
              </w:rPr>
              <w:t>Lors d'une modification de l'une quelconque des caractéristiques fondamentales d'une assignation à l'exception des renseignements figurant sous A.1.a, la date à indiquer doit être la date de la dernière modification (effective ou prévue, selon le cas)</w:t>
            </w:r>
          </w:p>
          <w:p w14:paraId="1C6888E2" w14:textId="77777777" w:rsidR="007132E2" w:rsidRPr="007B1F17" w:rsidRDefault="004C0690" w:rsidP="001A1E31">
            <w:pPr>
              <w:keepNext/>
              <w:spacing w:before="40" w:after="40"/>
              <w:rPr>
                <w:sz w:val="18"/>
                <w:szCs w:val="18"/>
              </w:rPr>
            </w:pPr>
            <w:r w:rsidRPr="007B1F17">
              <w:rPr>
                <w:rFonts w:asciiTheme="majorBidi" w:hAnsiTheme="majorBidi" w:cstheme="majorBidi"/>
                <w:sz w:val="18"/>
                <w:szCs w:val="18"/>
                <w:lang w:eastAsia="zh-CN"/>
              </w:rPr>
              <w:t>Requise uniquement pour la notification</w:t>
            </w:r>
          </w:p>
        </w:tc>
        <w:tc>
          <w:tcPr>
            <w:tcW w:w="196" w:type="pct"/>
            <w:tcBorders>
              <w:top w:val="nil"/>
              <w:left w:val="double" w:sz="4" w:space="0" w:color="auto"/>
              <w:bottom w:val="nil"/>
              <w:right w:val="single" w:sz="4" w:space="0" w:color="auto"/>
            </w:tcBorders>
            <w:shd w:val="clear" w:color="auto" w:fill="auto"/>
            <w:vAlign w:val="center"/>
            <w:hideMark/>
          </w:tcPr>
          <w:p w14:paraId="7157FED2" w14:textId="77777777" w:rsidR="007132E2" w:rsidRPr="007B1F17" w:rsidRDefault="00D14CD3"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295" w:type="pct"/>
            <w:tcBorders>
              <w:top w:val="nil"/>
              <w:left w:val="nil"/>
              <w:bottom w:val="nil"/>
              <w:right w:val="single" w:sz="4" w:space="0" w:color="auto"/>
            </w:tcBorders>
            <w:shd w:val="clear" w:color="auto" w:fill="auto"/>
            <w:vAlign w:val="center"/>
            <w:hideMark/>
          </w:tcPr>
          <w:p w14:paraId="57D7AB62" w14:textId="77777777" w:rsidR="007132E2" w:rsidRPr="007B1F17" w:rsidRDefault="00D14CD3"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313" w:type="pct"/>
            <w:tcBorders>
              <w:top w:val="nil"/>
              <w:left w:val="nil"/>
              <w:bottom w:val="nil"/>
              <w:right w:val="single" w:sz="4" w:space="0" w:color="auto"/>
            </w:tcBorders>
            <w:shd w:val="clear" w:color="auto" w:fill="auto"/>
            <w:vAlign w:val="center"/>
            <w:hideMark/>
          </w:tcPr>
          <w:p w14:paraId="07D6BA6D" w14:textId="77777777" w:rsidR="007132E2" w:rsidRPr="007B1F17" w:rsidRDefault="00D14CD3"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326" w:type="pct"/>
            <w:tcBorders>
              <w:top w:val="nil"/>
              <w:left w:val="nil"/>
              <w:bottom w:val="nil"/>
              <w:right w:val="single" w:sz="4" w:space="0" w:color="auto"/>
            </w:tcBorders>
            <w:shd w:val="clear" w:color="auto" w:fill="auto"/>
            <w:vAlign w:val="center"/>
            <w:hideMark/>
          </w:tcPr>
          <w:p w14:paraId="53BAA9AF" w14:textId="77777777" w:rsidR="007132E2" w:rsidRPr="007B1F17" w:rsidRDefault="004C0690" w:rsidP="001A1E31">
            <w:pPr>
              <w:tabs>
                <w:tab w:val="clear" w:pos="1134"/>
                <w:tab w:val="clear" w:pos="1871"/>
                <w:tab w:val="clear" w:pos="2268"/>
              </w:tabs>
              <w:overflowPunct/>
              <w:autoSpaceDE/>
              <w:autoSpaceDN/>
              <w:adjustRightInd/>
              <w:spacing w:before="0"/>
              <w:jc w:val="center"/>
              <w:textAlignment w:val="auto"/>
              <w:rPr>
                <w:b/>
                <w:bCs/>
                <w:sz w:val="18"/>
                <w:szCs w:val="18"/>
              </w:rPr>
            </w:pPr>
            <w:r w:rsidRPr="007B1F17">
              <w:rPr>
                <w:b/>
                <w:bCs/>
                <w:sz w:val="18"/>
                <w:szCs w:val="18"/>
              </w:rPr>
              <w:t>+</w:t>
            </w:r>
          </w:p>
        </w:tc>
        <w:tc>
          <w:tcPr>
            <w:tcW w:w="197" w:type="pct"/>
            <w:tcBorders>
              <w:top w:val="nil"/>
              <w:left w:val="nil"/>
              <w:bottom w:val="nil"/>
              <w:right w:val="single" w:sz="4" w:space="0" w:color="auto"/>
            </w:tcBorders>
            <w:shd w:val="clear" w:color="auto" w:fill="auto"/>
            <w:vAlign w:val="center"/>
            <w:hideMark/>
          </w:tcPr>
          <w:p w14:paraId="3B0C805B" w14:textId="77777777" w:rsidR="007132E2" w:rsidRPr="007B1F17" w:rsidRDefault="004C0690" w:rsidP="001A1E31">
            <w:pPr>
              <w:tabs>
                <w:tab w:val="clear" w:pos="1134"/>
                <w:tab w:val="clear" w:pos="1871"/>
                <w:tab w:val="clear" w:pos="2268"/>
              </w:tabs>
              <w:overflowPunct/>
              <w:autoSpaceDE/>
              <w:autoSpaceDN/>
              <w:adjustRightInd/>
              <w:spacing w:before="0"/>
              <w:jc w:val="center"/>
              <w:textAlignment w:val="auto"/>
              <w:rPr>
                <w:b/>
                <w:bCs/>
                <w:sz w:val="18"/>
                <w:szCs w:val="18"/>
              </w:rPr>
            </w:pPr>
            <w:r w:rsidRPr="007B1F17">
              <w:rPr>
                <w:b/>
                <w:bCs/>
                <w:sz w:val="18"/>
                <w:szCs w:val="18"/>
              </w:rPr>
              <w:t>+</w:t>
            </w:r>
          </w:p>
        </w:tc>
        <w:tc>
          <w:tcPr>
            <w:tcW w:w="294" w:type="pct"/>
            <w:tcBorders>
              <w:top w:val="nil"/>
              <w:left w:val="nil"/>
              <w:bottom w:val="nil"/>
              <w:right w:val="single" w:sz="4" w:space="0" w:color="auto"/>
            </w:tcBorders>
            <w:shd w:val="clear" w:color="auto" w:fill="auto"/>
            <w:vAlign w:val="center"/>
            <w:hideMark/>
          </w:tcPr>
          <w:p w14:paraId="69A4FE78" w14:textId="77777777" w:rsidR="007132E2" w:rsidRPr="007B1F17" w:rsidRDefault="004C0690" w:rsidP="001A1E31">
            <w:pPr>
              <w:tabs>
                <w:tab w:val="clear" w:pos="1134"/>
                <w:tab w:val="clear" w:pos="1871"/>
                <w:tab w:val="clear" w:pos="2268"/>
              </w:tabs>
              <w:overflowPunct/>
              <w:autoSpaceDE/>
              <w:autoSpaceDN/>
              <w:adjustRightInd/>
              <w:spacing w:before="0"/>
              <w:jc w:val="center"/>
              <w:textAlignment w:val="auto"/>
              <w:rPr>
                <w:b/>
                <w:bCs/>
                <w:sz w:val="18"/>
                <w:szCs w:val="18"/>
              </w:rPr>
            </w:pPr>
            <w:r w:rsidRPr="007B1F17">
              <w:rPr>
                <w:b/>
                <w:bCs/>
                <w:sz w:val="18"/>
                <w:szCs w:val="18"/>
              </w:rPr>
              <w:t>+</w:t>
            </w:r>
          </w:p>
        </w:tc>
        <w:tc>
          <w:tcPr>
            <w:tcW w:w="295" w:type="pct"/>
            <w:tcBorders>
              <w:top w:val="nil"/>
              <w:left w:val="nil"/>
              <w:bottom w:val="nil"/>
              <w:right w:val="single" w:sz="4" w:space="0" w:color="auto"/>
            </w:tcBorders>
            <w:shd w:val="clear" w:color="auto" w:fill="auto"/>
            <w:vAlign w:val="center"/>
            <w:hideMark/>
          </w:tcPr>
          <w:p w14:paraId="79C33282" w14:textId="77777777" w:rsidR="007132E2" w:rsidRPr="007B1F17" w:rsidRDefault="004C0690" w:rsidP="001A1E31">
            <w:pPr>
              <w:tabs>
                <w:tab w:val="clear" w:pos="1134"/>
                <w:tab w:val="clear" w:pos="1871"/>
                <w:tab w:val="clear" w:pos="2268"/>
              </w:tabs>
              <w:overflowPunct/>
              <w:autoSpaceDE/>
              <w:autoSpaceDN/>
              <w:adjustRightInd/>
              <w:spacing w:before="0"/>
              <w:jc w:val="center"/>
              <w:textAlignment w:val="auto"/>
              <w:rPr>
                <w:b/>
                <w:bCs/>
                <w:sz w:val="18"/>
                <w:szCs w:val="18"/>
              </w:rPr>
            </w:pPr>
            <w:r w:rsidRPr="007B1F17">
              <w:rPr>
                <w:b/>
                <w:bCs/>
                <w:sz w:val="18"/>
                <w:szCs w:val="18"/>
              </w:rPr>
              <w:t>+</w:t>
            </w:r>
          </w:p>
        </w:tc>
        <w:tc>
          <w:tcPr>
            <w:tcW w:w="246" w:type="pct"/>
            <w:tcBorders>
              <w:top w:val="nil"/>
              <w:left w:val="nil"/>
              <w:bottom w:val="nil"/>
              <w:right w:val="single" w:sz="4" w:space="0" w:color="auto"/>
            </w:tcBorders>
            <w:shd w:val="clear" w:color="auto" w:fill="auto"/>
            <w:vAlign w:val="center"/>
            <w:hideMark/>
          </w:tcPr>
          <w:p w14:paraId="50759B2A" w14:textId="77777777" w:rsidR="007132E2" w:rsidRPr="007B1F17" w:rsidRDefault="004C0690" w:rsidP="001A1E31">
            <w:pPr>
              <w:tabs>
                <w:tab w:val="clear" w:pos="1134"/>
                <w:tab w:val="clear" w:pos="1871"/>
                <w:tab w:val="clear" w:pos="2268"/>
              </w:tabs>
              <w:overflowPunct/>
              <w:autoSpaceDE/>
              <w:autoSpaceDN/>
              <w:adjustRightInd/>
              <w:spacing w:before="0"/>
              <w:jc w:val="center"/>
              <w:textAlignment w:val="auto"/>
              <w:rPr>
                <w:b/>
                <w:bCs/>
                <w:sz w:val="18"/>
                <w:szCs w:val="18"/>
              </w:rPr>
            </w:pPr>
            <w:r w:rsidRPr="007B1F17">
              <w:rPr>
                <w:b/>
                <w:bCs/>
                <w:sz w:val="18"/>
                <w:szCs w:val="18"/>
              </w:rPr>
              <w:t>+</w:t>
            </w:r>
          </w:p>
        </w:tc>
        <w:tc>
          <w:tcPr>
            <w:tcW w:w="295" w:type="pct"/>
            <w:tcBorders>
              <w:top w:val="nil"/>
              <w:left w:val="nil"/>
              <w:bottom w:val="nil"/>
              <w:right w:val="double" w:sz="6" w:space="0" w:color="auto"/>
            </w:tcBorders>
            <w:shd w:val="clear" w:color="auto" w:fill="auto"/>
            <w:vAlign w:val="center"/>
            <w:hideMark/>
          </w:tcPr>
          <w:p w14:paraId="4ACE7080" w14:textId="77777777" w:rsidR="007132E2" w:rsidRPr="007B1F17" w:rsidRDefault="004C0690" w:rsidP="001A1E31">
            <w:pPr>
              <w:tabs>
                <w:tab w:val="clear" w:pos="1134"/>
                <w:tab w:val="clear" w:pos="1871"/>
                <w:tab w:val="clear" w:pos="2268"/>
              </w:tabs>
              <w:overflowPunct/>
              <w:autoSpaceDE/>
              <w:autoSpaceDN/>
              <w:adjustRightInd/>
              <w:spacing w:before="0"/>
              <w:jc w:val="center"/>
              <w:textAlignment w:val="auto"/>
              <w:rPr>
                <w:b/>
                <w:bCs/>
                <w:sz w:val="18"/>
                <w:szCs w:val="18"/>
              </w:rPr>
            </w:pPr>
            <w:r w:rsidRPr="007B1F17">
              <w:rPr>
                <w:b/>
                <w:bCs/>
                <w:sz w:val="18"/>
                <w:szCs w:val="18"/>
              </w:rPr>
              <w:t>+</w:t>
            </w:r>
          </w:p>
        </w:tc>
        <w:tc>
          <w:tcPr>
            <w:tcW w:w="245" w:type="pct"/>
            <w:tcBorders>
              <w:top w:val="nil"/>
              <w:left w:val="nil"/>
              <w:bottom w:val="nil"/>
              <w:right w:val="double" w:sz="6" w:space="0" w:color="auto"/>
            </w:tcBorders>
            <w:shd w:val="clear" w:color="000000" w:fill="auto"/>
            <w:hideMark/>
          </w:tcPr>
          <w:p w14:paraId="6CBEBAF6" w14:textId="77777777" w:rsidR="007132E2" w:rsidRPr="007B1F17" w:rsidRDefault="004C0690" w:rsidP="001A1E31">
            <w:pPr>
              <w:tabs>
                <w:tab w:val="clear" w:pos="1134"/>
                <w:tab w:val="clear" w:pos="1871"/>
                <w:tab w:val="clear" w:pos="2268"/>
              </w:tabs>
              <w:overflowPunct/>
              <w:autoSpaceDE/>
              <w:autoSpaceDN/>
              <w:adjustRightInd/>
              <w:spacing w:before="0"/>
              <w:textAlignment w:val="auto"/>
              <w:rPr>
                <w:sz w:val="18"/>
                <w:szCs w:val="18"/>
              </w:rPr>
            </w:pPr>
            <w:r w:rsidRPr="007B1F17">
              <w:rPr>
                <w:sz w:val="18"/>
                <w:szCs w:val="18"/>
              </w:rPr>
              <w:t>A.2.a</w:t>
            </w:r>
          </w:p>
        </w:tc>
        <w:tc>
          <w:tcPr>
            <w:tcW w:w="139" w:type="pct"/>
            <w:tcBorders>
              <w:top w:val="nil"/>
              <w:left w:val="nil"/>
              <w:bottom w:val="nil"/>
              <w:right w:val="single" w:sz="12" w:space="0" w:color="auto"/>
            </w:tcBorders>
            <w:shd w:val="clear" w:color="auto" w:fill="auto"/>
            <w:vAlign w:val="center"/>
            <w:hideMark/>
          </w:tcPr>
          <w:p w14:paraId="6C174EC0" w14:textId="77777777" w:rsidR="007132E2" w:rsidRPr="007B1F17" w:rsidRDefault="004C0690" w:rsidP="001A1E31">
            <w:pPr>
              <w:tabs>
                <w:tab w:val="clear" w:pos="1134"/>
                <w:tab w:val="clear" w:pos="1871"/>
                <w:tab w:val="clear" w:pos="2268"/>
              </w:tabs>
              <w:overflowPunct/>
              <w:autoSpaceDE/>
              <w:autoSpaceDN/>
              <w:adjustRightInd/>
              <w:spacing w:before="0"/>
              <w:textAlignment w:val="auto"/>
              <w:rPr>
                <w:b/>
                <w:bCs/>
                <w:sz w:val="18"/>
                <w:szCs w:val="18"/>
              </w:rPr>
            </w:pPr>
            <w:r w:rsidRPr="007B1F17">
              <w:rPr>
                <w:b/>
                <w:bCs/>
                <w:sz w:val="18"/>
                <w:szCs w:val="18"/>
              </w:rPr>
              <w:t> </w:t>
            </w:r>
          </w:p>
        </w:tc>
      </w:tr>
      <w:tr w:rsidR="007132E2" w:rsidRPr="007B1F17" w14:paraId="6BF1EC2A" w14:textId="77777777" w:rsidTr="002C1C49">
        <w:trPr>
          <w:cantSplit/>
          <w:jc w:val="center"/>
        </w:trPr>
        <w:tc>
          <w:tcPr>
            <w:tcW w:w="255" w:type="pct"/>
            <w:tcBorders>
              <w:top w:val="nil"/>
              <w:left w:val="single" w:sz="12" w:space="0" w:color="auto"/>
              <w:bottom w:val="single" w:sz="4" w:space="0" w:color="auto"/>
              <w:right w:val="double" w:sz="6" w:space="0" w:color="auto"/>
            </w:tcBorders>
            <w:shd w:val="clear" w:color="000000" w:fill="auto"/>
          </w:tcPr>
          <w:p w14:paraId="6D11A457" w14:textId="78259BEC" w:rsidR="007132E2" w:rsidRPr="007B1F17" w:rsidRDefault="002C1C49" w:rsidP="001A1E31">
            <w:pPr>
              <w:tabs>
                <w:tab w:val="clear" w:pos="1134"/>
                <w:tab w:val="clear" w:pos="1871"/>
                <w:tab w:val="clear" w:pos="2268"/>
              </w:tabs>
              <w:overflowPunct/>
              <w:autoSpaceDE/>
              <w:autoSpaceDN/>
              <w:adjustRightInd/>
              <w:spacing w:before="0"/>
              <w:textAlignment w:val="auto"/>
              <w:rPr>
                <w:sz w:val="18"/>
                <w:szCs w:val="18"/>
              </w:rPr>
            </w:pPr>
            <w:r w:rsidRPr="007B1F17">
              <w:rPr>
                <w:sz w:val="18"/>
                <w:szCs w:val="18"/>
              </w:rPr>
              <w:t>A</w:t>
            </w:r>
            <w:r w:rsidR="004C0690" w:rsidRPr="007B1F17">
              <w:rPr>
                <w:sz w:val="18"/>
                <w:szCs w:val="18"/>
              </w:rPr>
              <w:t>.2.b</w:t>
            </w:r>
          </w:p>
        </w:tc>
        <w:tc>
          <w:tcPr>
            <w:tcW w:w="1903" w:type="pct"/>
            <w:tcBorders>
              <w:top w:val="nil"/>
              <w:left w:val="nil"/>
              <w:bottom w:val="single" w:sz="4" w:space="0" w:color="auto"/>
              <w:right w:val="double" w:sz="4" w:space="0" w:color="auto"/>
            </w:tcBorders>
            <w:shd w:val="clear" w:color="auto" w:fill="auto"/>
          </w:tcPr>
          <w:p w14:paraId="58DA8A66" w14:textId="0291D171" w:rsidR="007132E2" w:rsidRPr="007B1F17" w:rsidRDefault="004C0690" w:rsidP="001A1E31">
            <w:pPr>
              <w:keepNext/>
              <w:spacing w:before="40" w:after="40"/>
              <w:rPr>
                <w:sz w:val="18"/>
                <w:szCs w:val="18"/>
              </w:rPr>
            </w:pPr>
            <w:r w:rsidRPr="007B1F17">
              <w:rPr>
                <w:sz w:val="18"/>
                <w:szCs w:val="18"/>
              </w:rPr>
              <w:t xml:space="preserve">pour une station spatiale, la durée de validité des assignations de fréquence (voir la Résolution </w:t>
            </w:r>
            <w:r w:rsidRPr="007B1F17">
              <w:rPr>
                <w:b/>
                <w:bCs/>
                <w:sz w:val="18"/>
                <w:szCs w:val="18"/>
              </w:rPr>
              <w:t>4 (Rév.CMR-03)</w:t>
            </w:r>
            <w:ins w:id="75" w:author="" w:date="2019-02-05T16:34:00Z">
              <w:r w:rsidRPr="007B1F17">
                <w:rPr>
                  <w:sz w:val="18"/>
                  <w:szCs w:val="18"/>
                </w:rPr>
                <w:t xml:space="preserve"> et </w:t>
              </w:r>
            </w:ins>
            <w:ins w:id="76" w:author="" w:date="2019-02-05T16:35:00Z">
              <w:r w:rsidRPr="007B1F17">
                <w:rPr>
                  <w:sz w:val="18"/>
                  <w:szCs w:val="18"/>
                </w:rPr>
                <w:t xml:space="preserve">le </w:t>
              </w:r>
            </w:ins>
            <w:ins w:id="77" w:author="" w:date="2019-02-05T16:34:00Z">
              <w:r w:rsidRPr="007B1F17">
                <w:rPr>
                  <w:sz w:val="18"/>
                  <w:szCs w:val="18"/>
                </w:rPr>
                <w:t xml:space="preserve">projet de nouvelle Résolution </w:t>
              </w:r>
              <w:r w:rsidRPr="007B1F17">
                <w:rPr>
                  <w:b/>
                  <w:sz w:val="18"/>
                  <w:szCs w:val="18"/>
                  <w:lang w:eastAsia="zh-CN"/>
                </w:rPr>
                <w:t>[</w:t>
              </w:r>
            </w:ins>
            <w:ins w:id="78" w:author="Chanavat, Emilie" w:date="2019-09-24T11:25:00Z">
              <w:r w:rsidR="00CE5094" w:rsidRPr="007B1F17">
                <w:rPr>
                  <w:b/>
                  <w:sz w:val="18"/>
                  <w:szCs w:val="18"/>
                  <w:lang w:eastAsia="zh-CN"/>
                </w:rPr>
                <w:t>IAP/</w:t>
              </w:r>
            </w:ins>
            <w:ins w:id="79" w:author="" w:date="2019-02-05T16:34:00Z">
              <w:r w:rsidRPr="007B1F17">
                <w:rPr>
                  <w:b/>
                  <w:sz w:val="18"/>
                  <w:szCs w:val="18"/>
                  <w:lang w:eastAsia="zh-CN"/>
                </w:rPr>
                <w:t>A7(</w:t>
              </w:r>
            </w:ins>
            <w:ins w:id="80" w:author="" w:date="2019-02-26T16:26:00Z">
              <w:r w:rsidRPr="007B1F17">
                <w:rPr>
                  <w:b/>
                  <w:sz w:val="18"/>
                  <w:szCs w:val="18"/>
                  <w:lang w:eastAsia="zh-CN"/>
                </w:rPr>
                <w:t>I</w:t>
              </w:r>
            </w:ins>
            <w:ins w:id="81" w:author="" w:date="2019-02-05T16:34:00Z">
              <w:r w:rsidRPr="007B1F17">
                <w:rPr>
                  <w:b/>
                  <w:sz w:val="18"/>
                  <w:szCs w:val="18"/>
                  <w:lang w:eastAsia="zh-CN"/>
                </w:rPr>
                <w:t>)-NGSO SHORT DURATION] (CMR</w:t>
              </w:r>
              <w:r w:rsidRPr="007B1F17">
                <w:rPr>
                  <w:b/>
                  <w:sz w:val="18"/>
                  <w:szCs w:val="18"/>
                </w:rPr>
                <w:noBreakHyphen/>
              </w:r>
              <w:r w:rsidRPr="007B1F17">
                <w:rPr>
                  <w:b/>
                  <w:sz w:val="18"/>
                  <w:szCs w:val="18"/>
                  <w:lang w:eastAsia="zh-CN"/>
                </w:rPr>
                <w:t>19)</w:t>
              </w:r>
              <w:r w:rsidRPr="007B1F17">
                <w:rPr>
                  <w:bCs/>
                  <w:sz w:val="18"/>
                  <w:szCs w:val="18"/>
                  <w:lang w:eastAsia="zh-CN"/>
                </w:rPr>
                <w:t xml:space="preserve">, </w:t>
              </w:r>
            </w:ins>
            <w:ins w:id="82" w:author="Dirand, Baptiste" w:date="2019-09-26T16:54:00Z">
              <w:r w:rsidR="003078D2" w:rsidRPr="007B1F17">
                <w:rPr>
                  <w:bCs/>
                  <w:sz w:val="18"/>
                  <w:szCs w:val="18"/>
                  <w:lang w:eastAsia="zh-CN"/>
                </w:rPr>
                <w:t xml:space="preserve">selon </w:t>
              </w:r>
            </w:ins>
            <w:ins w:id="83" w:author="" w:date="2019-02-05T16:34:00Z">
              <w:r w:rsidRPr="007B1F17">
                <w:rPr>
                  <w:bCs/>
                  <w:sz w:val="18"/>
                  <w:szCs w:val="18"/>
                  <w:lang w:eastAsia="zh-CN"/>
                </w:rPr>
                <w:t>le cas</w:t>
              </w:r>
            </w:ins>
            <w:ins w:id="84" w:author="Dirand, Baptiste" w:date="2019-09-26T16:54:00Z">
              <w:r w:rsidR="003078D2" w:rsidRPr="007B1F17">
                <w:rPr>
                  <w:bCs/>
                  <w:sz w:val="18"/>
                  <w:szCs w:val="18"/>
                  <w:lang w:eastAsia="zh-CN"/>
                </w:rPr>
                <w:t>)</w:t>
              </w:r>
            </w:ins>
          </w:p>
        </w:tc>
        <w:tc>
          <w:tcPr>
            <w:tcW w:w="196" w:type="pct"/>
            <w:tcBorders>
              <w:top w:val="nil"/>
              <w:left w:val="double" w:sz="4" w:space="0" w:color="auto"/>
              <w:bottom w:val="single" w:sz="4" w:space="0" w:color="auto"/>
              <w:right w:val="single" w:sz="4" w:space="0" w:color="auto"/>
            </w:tcBorders>
            <w:shd w:val="clear" w:color="auto" w:fill="auto"/>
            <w:vAlign w:val="center"/>
          </w:tcPr>
          <w:p w14:paraId="52FC615E" w14:textId="77777777" w:rsidR="007132E2" w:rsidRPr="007B1F17" w:rsidRDefault="00D14CD3"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295" w:type="pct"/>
            <w:tcBorders>
              <w:top w:val="nil"/>
              <w:left w:val="nil"/>
              <w:bottom w:val="single" w:sz="4" w:space="0" w:color="auto"/>
              <w:right w:val="single" w:sz="4" w:space="0" w:color="auto"/>
            </w:tcBorders>
            <w:shd w:val="clear" w:color="auto" w:fill="auto"/>
            <w:vAlign w:val="center"/>
          </w:tcPr>
          <w:p w14:paraId="373025B8" w14:textId="77777777" w:rsidR="007132E2" w:rsidRPr="007B1F17" w:rsidRDefault="00D14CD3"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313" w:type="pct"/>
            <w:tcBorders>
              <w:top w:val="nil"/>
              <w:left w:val="nil"/>
              <w:bottom w:val="single" w:sz="4" w:space="0" w:color="auto"/>
              <w:right w:val="single" w:sz="4" w:space="0" w:color="auto"/>
            </w:tcBorders>
            <w:shd w:val="clear" w:color="auto" w:fill="auto"/>
            <w:vAlign w:val="center"/>
          </w:tcPr>
          <w:p w14:paraId="4D23E420" w14:textId="08252960" w:rsidR="007132E2" w:rsidRPr="007B1F17" w:rsidRDefault="002C1C49" w:rsidP="001A1E31">
            <w:pPr>
              <w:tabs>
                <w:tab w:val="clear" w:pos="1134"/>
                <w:tab w:val="clear" w:pos="1871"/>
                <w:tab w:val="clear" w:pos="2268"/>
              </w:tabs>
              <w:overflowPunct/>
              <w:autoSpaceDE/>
              <w:autoSpaceDN/>
              <w:adjustRightInd/>
              <w:spacing w:before="0"/>
              <w:jc w:val="center"/>
              <w:textAlignment w:val="auto"/>
              <w:rPr>
                <w:b/>
                <w:bCs/>
                <w:sz w:val="18"/>
                <w:szCs w:val="18"/>
              </w:rPr>
            </w:pPr>
            <w:r w:rsidRPr="007B1F17">
              <w:rPr>
                <w:b/>
                <w:bCs/>
                <w:sz w:val="18"/>
                <w:szCs w:val="18"/>
              </w:rPr>
              <w:t>X</w:t>
            </w:r>
          </w:p>
        </w:tc>
        <w:tc>
          <w:tcPr>
            <w:tcW w:w="326" w:type="pct"/>
            <w:tcBorders>
              <w:top w:val="nil"/>
              <w:left w:val="nil"/>
              <w:bottom w:val="single" w:sz="4" w:space="0" w:color="auto"/>
              <w:right w:val="single" w:sz="4" w:space="0" w:color="auto"/>
            </w:tcBorders>
            <w:shd w:val="clear" w:color="auto" w:fill="auto"/>
            <w:vAlign w:val="center"/>
          </w:tcPr>
          <w:p w14:paraId="74F3891F" w14:textId="14B0EB65" w:rsidR="007132E2" w:rsidRPr="007B1F17" w:rsidRDefault="002C1C49" w:rsidP="001A1E31">
            <w:pPr>
              <w:tabs>
                <w:tab w:val="clear" w:pos="1134"/>
                <w:tab w:val="clear" w:pos="1871"/>
                <w:tab w:val="clear" w:pos="2268"/>
              </w:tabs>
              <w:overflowPunct/>
              <w:autoSpaceDE/>
              <w:autoSpaceDN/>
              <w:adjustRightInd/>
              <w:spacing w:before="0"/>
              <w:jc w:val="center"/>
              <w:textAlignment w:val="auto"/>
              <w:rPr>
                <w:b/>
                <w:bCs/>
                <w:sz w:val="18"/>
                <w:szCs w:val="18"/>
              </w:rPr>
            </w:pPr>
            <w:r w:rsidRPr="007B1F17">
              <w:rPr>
                <w:b/>
                <w:bCs/>
                <w:sz w:val="18"/>
                <w:szCs w:val="18"/>
              </w:rPr>
              <w:t>X</w:t>
            </w:r>
          </w:p>
        </w:tc>
        <w:tc>
          <w:tcPr>
            <w:tcW w:w="197" w:type="pct"/>
            <w:tcBorders>
              <w:top w:val="nil"/>
              <w:left w:val="nil"/>
              <w:bottom w:val="single" w:sz="4" w:space="0" w:color="auto"/>
              <w:right w:val="single" w:sz="4" w:space="0" w:color="auto"/>
            </w:tcBorders>
            <w:shd w:val="clear" w:color="auto" w:fill="auto"/>
            <w:vAlign w:val="center"/>
          </w:tcPr>
          <w:p w14:paraId="3DE060E0" w14:textId="624338E9" w:rsidR="007132E2" w:rsidRPr="007B1F17" w:rsidRDefault="002C1C49" w:rsidP="001A1E31">
            <w:pPr>
              <w:tabs>
                <w:tab w:val="clear" w:pos="1134"/>
                <w:tab w:val="clear" w:pos="1871"/>
                <w:tab w:val="clear" w:pos="2268"/>
              </w:tabs>
              <w:overflowPunct/>
              <w:autoSpaceDE/>
              <w:autoSpaceDN/>
              <w:adjustRightInd/>
              <w:spacing w:before="0"/>
              <w:jc w:val="center"/>
              <w:textAlignment w:val="auto"/>
              <w:rPr>
                <w:b/>
                <w:bCs/>
                <w:sz w:val="18"/>
                <w:szCs w:val="18"/>
              </w:rPr>
            </w:pPr>
            <w:r w:rsidRPr="007B1F17">
              <w:rPr>
                <w:b/>
                <w:bCs/>
                <w:sz w:val="18"/>
                <w:szCs w:val="18"/>
              </w:rPr>
              <w:t>X</w:t>
            </w:r>
          </w:p>
        </w:tc>
        <w:tc>
          <w:tcPr>
            <w:tcW w:w="294" w:type="pct"/>
            <w:tcBorders>
              <w:top w:val="nil"/>
              <w:left w:val="nil"/>
              <w:bottom w:val="single" w:sz="4" w:space="0" w:color="auto"/>
              <w:right w:val="single" w:sz="4" w:space="0" w:color="auto"/>
            </w:tcBorders>
            <w:shd w:val="clear" w:color="auto" w:fill="auto"/>
            <w:vAlign w:val="center"/>
          </w:tcPr>
          <w:p w14:paraId="63F13987" w14:textId="77777777" w:rsidR="007132E2" w:rsidRPr="007B1F17" w:rsidRDefault="00D14CD3"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295" w:type="pct"/>
            <w:tcBorders>
              <w:top w:val="nil"/>
              <w:left w:val="nil"/>
              <w:bottom w:val="single" w:sz="4" w:space="0" w:color="auto"/>
              <w:right w:val="single" w:sz="4" w:space="0" w:color="auto"/>
            </w:tcBorders>
            <w:shd w:val="clear" w:color="auto" w:fill="auto"/>
            <w:vAlign w:val="center"/>
          </w:tcPr>
          <w:p w14:paraId="3838ED2D" w14:textId="77777777" w:rsidR="007132E2" w:rsidRPr="007B1F17" w:rsidRDefault="00D14CD3"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246" w:type="pct"/>
            <w:tcBorders>
              <w:top w:val="nil"/>
              <w:left w:val="nil"/>
              <w:bottom w:val="single" w:sz="4" w:space="0" w:color="auto"/>
              <w:right w:val="single" w:sz="4" w:space="0" w:color="auto"/>
            </w:tcBorders>
            <w:shd w:val="clear" w:color="auto" w:fill="auto"/>
            <w:vAlign w:val="center"/>
          </w:tcPr>
          <w:p w14:paraId="7AEF97DC" w14:textId="77777777" w:rsidR="007132E2" w:rsidRPr="007B1F17" w:rsidRDefault="00D14CD3"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295" w:type="pct"/>
            <w:tcBorders>
              <w:top w:val="nil"/>
              <w:left w:val="nil"/>
              <w:bottom w:val="single" w:sz="4" w:space="0" w:color="auto"/>
              <w:right w:val="double" w:sz="6" w:space="0" w:color="auto"/>
            </w:tcBorders>
            <w:shd w:val="clear" w:color="auto" w:fill="auto"/>
            <w:vAlign w:val="center"/>
          </w:tcPr>
          <w:p w14:paraId="54A1BBD2" w14:textId="77777777" w:rsidR="007132E2" w:rsidRPr="007B1F17" w:rsidRDefault="00D14CD3"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245" w:type="pct"/>
            <w:tcBorders>
              <w:top w:val="nil"/>
              <w:left w:val="nil"/>
              <w:bottom w:val="single" w:sz="4" w:space="0" w:color="auto"/>
              <w:right w:val="double" w:sz="6" w:space="0" w:color="auto"/>
            </w:tcBorders>
            <w:shd w:val="clear" w:color="000000" w:fill="auto"/>
          </w:tcPr>
          <w:p w14:paraId="5BAF4C84" w14:textId="647E27DA" w:rsidR="007132E2" w:rsidRPr="007B1F17" w:rsidRDefault="002C1C49" w:rsidP="001A1E31">
            <w:pPr>
              <w:tabs>
                <w:tab w:val="clear" w:pos="1134"/>
                <w:tab w:val="clear" w:pos="1871"/>
                <w:tab w:val="clear" w:pos="2268"/>
              </w:tabs>
              <w:overflowPunct/>
              <w:autoSpaceDE/>
              <w:autoSpaceDN/>
              <w:adjustRightInd/>
              <w:spacing w:before="0"/>
              <w:textAlignment w:val="auto"/>
              <w:rPr>
                <w:sz w:val="18"/>
                <w:szCs w:val="18"/>
              </w:rPr>
            </w:pPr>
            <w:r w:rsidRPr="007B1F17">
              <w:rPr>
                <w:sz w:val="18"/>
                <w:szCs w:val="18"/>
              </w:rPr>
              <w:t>A</w:t>
            </w:r>
            <w:r w:rsidR="004C0690" w:rsidRPr="007B1F17">
              <w:rPr>
                <w:sz w:val="18"/>
                <w:szCs w:val="18"/>
              </w:rPr>
              <w:t>.2.b</w:t>
            </w:r>
          </w:p>
        </w:tc>
        <w:tc>
          <w:tcPr>
            <w:tcW w:w="139" w:type="pct"/>
            <w:tcBorders>
              <w:top w:val="nil"/>
              <w:left w:val="nil"/>
              <w:bottom w:val="single" w:sz="4" w:space="0" w:color="auto"/>
              <w:right w:val="single" w:sz="12" w:space="0" w:color="auto"/>
            </w:tcBorders>
            <w:shd w:val="clear" w:color="auto" w:fill="auto"/>
            <w:vAlign w:val="center"/>
          </w:tcPr>
          <w:p w14:paraId="6F174D00" w14:textId="77777777" w:rsidR="007132E2" w:rsidRPr="007B1F17" w:rsidRDefault="00D14CD3" w:rsidP="001A1E31">
            <w:pPr>
              <w:tabs>
                <w:tab w:val="clear" w:pos="1134"/>
                <w:tab w:val="clear" w:pos="1871"/>
                <w:tab w:val="clear" w:pos="2268"/>
              </w:tabs>
              <w:overflowPunct/>
              <w:autoSpaceDE/>
              <w:autoSpaceDN/>
              <w:adjustRightInd/>
              <w:spacing w:before="0"/>
              <w:textAlignment w:val="auto"/>
              <w:rPr>
                <w:b/>
                <w:bCs/>
                <w:sz w:val="18"/>
                <w:szCs w:val="18"/>
              </w:rPr>
            </w:pPr>
          </w:p>
        </w:tc>
      </w:tr>
      <w:tr w:rsidR="00CE5094" w:rsidRPr="007B1F17" w14:paraId="17DD5362" w14:textId="77777777" w:rsidTr="002C1C49">
        <w:trPr>
          <w:cantSplit/>
          <w:jc w:val="center"/>
        </w:trPr>
        <w:tc>
          <w:tcPr>
            <w:tcW w:w="255" w:type="pct"/>
            <w:tcBorders>
              <w:top w:val="single" w:sz="4" w:space="0" w:color="auto"/>
              <w:left w:val="single" w:sz="12" w:space="0" w:color="auto"/>
              <w:bottom w:val="nil"/>
              <w:right w:val="double" w:sz="6" w:space="0" w:color="auto"/>
            </w:tcBorders>
            <w:shd w:val="clear" w:color="000000" w:fill="auto"/>
          </w:tcPr>
          <w:p w14:paraId="512336E1" w14:textId="77777777" w:rsidR="00CE5094" w:rsidRPr="007B1F17" w:rsidRDefault="00CE5094" w:rsidP="001A1E31">
            <w:pPr>
              <w:tabs>
                <w:tab w:val="clear" w:pos="1134"/>
                <w:tab w:val="clear" w:pos="1871"/>
                <w:tab w:val="clear" w:pos="2268"/>
              </w:tabs>
              <w:overflowPunct/>
              <w:autoSpaceDE/>
              <w:autoSpaceDN/>
              <w:adjustRightInd/>
              <w:spacing w:before="0"/>
              <w:textAlignment w:val="auto"/>
              <w:rPr>
                <w:sz w:val="18"/>
                <w:szCs w:val="18"/>
              </w:rPr>
            </w:pPr>
          </w:p>
        </w:tc>
        <w:tc>
          <w:tcPr>
            <w:tcW w:w="1903" w:type="pct"/>
            <w:tcBorders>
              <w:top w:val="single" w:sz="4" w:space="0" w:color="auto"/>
              <w:left w:val="nil"/>
              <w:bottom w:val="nil"/>
              <w:right w:val="double" w:sz="4" w:space="0" w:color="auto"/>
            </w:tcBorders>
            <w:shd w:val="clear" w:color="auto" w:fill="auto"/>
          </w:tcPr>
          <w:p w14:paraId="4EFD40E3" w14:textId="77777777" w:rsidR="00CE5094" w:rsidRPr="007B1F17" w:rsidRDefault="00CE5094" w:rsidP="001A1E31">
            <w:pPr>
              <w:keepNext/>
              <w:spacing w:before="40" w:after="40"/>
              <w:ind w:left="170"/>
              <w:rPr>
                <w:sz w:val="18"/>
                <w:szCs w:val="18"/>
              </w:rPr>
            </w:pPr>
          </w:p>
        </w:tc>
        <w:tc>
          <w:tcPr>
            <w:tcW w:w="196" w:type="pct"/>
            <w:tcBorders>
              <w:top w:val="single" w:sz="4" w:space="0" w:color="auto"/>
              <w:left w:val="double" w:sz="4" w:space="0" w:color="auto"/>
              <w:bottom w:val="nil"/>
              <w:right w:val="single" w:sz="4" w:space="0" w:color="auto"/>
            </w:tcBorders>
            <w:shd w:val="clear" w:color="auto" w:fill="auto"/>
            <w:vAlign w:val="center"/>
          </w:tcPr>
          <w:p w14:paraId="64AF1490" w14:textId="77777777" w:rsidR="00CE5094" w:rsidRPr="007B1F17" w:rsidRDefault="00CE5094"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295" w:type="pct"/>
            <w:tcBorders>
              <w:top w:val="single" w:sz="4" w:space="0" w:color="auto"/>
              <w:left w:val="nil"/>
              <w:bottom w:val="nil"/>
              <w:right w:val="single" w:sz="4" w:space="0" w:color="auto"/>
            </w:tcBorders>
            <w:shd w:val="clear" w:color="auto" w:fill="auto"/>
            <w:vAlign w:val="center"/>
          </w:tcPr>
          <w:p w14:paraId="2BB4B8D2" w14:textId="77777777" w:rsidR="00CE5094" w:rsidRPr="007B1F17" w:rsidRDefault="00CE5094"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313" w:type="pct"/>
            <w:tcBorders>
              <w:top w:val="single" w:sz="4" w:space="0" w:color="auto"/>
              <w:left w:val="nil"/>
              <w:bottom w:val="nil"/>
              <w:right w:val="single" w:sz="4" w:space="0" w:color="auto"/>
            </w:tcBorders>
            <w:shd w:val="clear" w:color="auto" w:fill="auto"/>
            <w:vAlign w:val="center"/>
          </w:tcPr>
          <w:p w14:paraId="4F232854" w14:textId="77777777" w:rsidR="00CE5094" w:rsidRPr="007B1F17" w:rsidRDefault="00CE5094"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326" w:type="pct"/>
            <w:tcBorders>
              <w:top w:val="single" w:sz="4" w:space="0" w:color="auto"/>
              <w:left w:val="nil"/>
              <w:bottom w:val="nil"/>
              <w:right w:val="single" w:sz="4" w:space="0" w:color="auto"/>
            </w:tcBorders>
            <w:shd w:val="clear" w:color="auto" w:fill="auto"/>
            <w:vAlign w:val="center"/>
          </w:tcPr>
          <w:p w14:paraId="12CF08C4" w14:textId="77777777" w:rsidR="00CE5094" w:rsidRPr="007B1F17" w:rsidRDefault="00CE5094"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197" w:type="pct"/>
            <w:tcBorders>
              <w:top w:val="single" w:sz="4" w:space="0" w:color="auto"/>
              <w:left w:val="nil"/>
              <w:bottom w:val="nil"/>
              <w:right w:val="single" w:sz="4" w:space="0" w:color="auto"/>
            </w:tcBorders>
            <w:shd w:val="clear" w:color="auto" w:fill="auto"/>
            <w:vAlign w:val="center"/>
          </w:tcPr>
          <w:p w14:paraId="2B901069" w14:textId="77777777" w:rsidR="00CE5094" w:rsidRPr="007B1F17" w:rsidRDefault="00CE5094"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294" w:type="pct"/>
            <w:tcBorders>
              <w:top w:val="single" w:sz="4" w:space="0" w:color="auto"/>
              <w:left w:val="nil"/>
              <w:bottom w:val="nil"/>
              <w:right w:val="single" w:sz="4" w:space="0" w:color="auto"/>
            </w:tcBorders>
            <w:shd w:val="clear" w:color="auto" w:fill="auto"/>
            <w:vAlign w:val="center"/>
          </w:tcPr>
          <w:p w14:paraId="50D25161" w14:textId="77777777" w:rsidR="00CE5094" w:rsidRPr="007B1F17" w:rsidRDefault="00CE5094"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295" w:type="pct"/>
            <w:tcBorders>
              <w:top w:val="single" w:sz="4" w:space="0" w:color="auto"/>
              <w:left w:val="nil"/>
              <w:bottom w:val="nil"/>
              <w:right w:val="single" w:sz="4" w:space="0" w:color="auto"/>
            </w:tcBorders>
            <w:shd w:val="clear" w:color="auto" w:fill="auto"/>
            <w:vAlign w:val="center"/>
          </w:tcPr>
          <w:p w14:paraId="2F88C9C9" w14:textId="77777777" w:rsidR="00CE5094" w:rsidRPr="007B1F17" w:rsidRDefault="00CE5094"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246" w:type="pct"/>
            <w:tcBorders>
              <w:top w:val="single" w:sz="4" w:space="0" w:color="auto"/>
              <w:left w:val="nil"/>
              <w:bottom w:val="nil"/>
              <w:right w:val="single" w:sz="4" w:space="0" w:color="auto"/>
            </w:tcBorders>
            <w:shd w:val="clear" w:color="auto" w:fill="auto"/>
            <w:vAlign w:val="center"/>
          </w:tcPr>
          <w:p w14:paraId="2DB1EBCD" w14:textId="77777777" w:rsidR="00CE5094" w:rsidRPr="007B1F17" w:rsidRDefault="00CE5094"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295" w:type="pct"/>
            <w:tcBorders>
              <w:top w:val="single" w:sz="4" w:space="0" w:color="auto"/>
              <w:left w:val="nil"/>
              <w:bottom w:val="nil"/>
              <w:right w:val="double" w:sz="6" w:space="0" w:color="auto"/>
            </w:tcBorders>
            <w:shd w:val="clear" w:color="auto" w:fill="auto"/>
            <w:vAlign w:val="center"/>
          </w:tcPr>
          <w:p w14:paraId="1DAFF1C3" w14:textId="77777777" w:rsidR="00CE5094" w:rsidRPr="007B1F17" w:rsidRDefault="00CE5094"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245" w:type="pct"/>
            <w:tcBorders>
              <w:top w:val="single" w:sz="4" w:space="0" w:color="auto"/>
              <w:left w:val="nil"/>
              <w:bottom w:val="nil"/>
              <w:right w:val="double" w:sz="6" w:space="0" w:color="auto"/>
            </w:tcBorders>
            <w:shd w:val="clear" w:color="000000" w:fill="auto"/>
          </w:tcPr>
          <w:p w14:paraId="01DA9AF6" w14:textId="77777777" w:rsidR="00CE5094" w:rsidRPr="007B1F17" w:rsidRDefault="00CE5094" w:rsidP="001A1E31">
            <w:pPr>
              <w:tabs>
                <w:tab w:val="clear" w:pos="1134"/>
                <w:tab w:val="clear" w:pos="1871"/>
                <w:tab w:val="clear" w:pos="2268"/>
              </w:tabs>
              <w:overflowPunct/>
              <w:autoSpaceDE/>
              <w:autoSpaceDN/>
              <w:adjustRightInd/>
              <w:spacing w:before="0"/>
              <w:textAlignment w:val="auto"/>
              <w:rPr>
                <w:sz w:val="18"/>
                <w:szCs w:val="18"/>
              </w:rPr>
            </w:pPr>
          </w:p>
        </w:tc>
        <w:tc>
          <w:tcPr>
            <w:tcW w:w="139" w:type="pct"/>
            <w:tcBorders>
              <w:top w:val="single" w:sz="4" w:space="0" w:color="auto"/>
              <w:left w:val="nil"/>
              <w:bottom w:val="nil"/>
              <w:right w:val="single" w:sz="12" w:space="0" w:color="auto"/>
            </w:tcBorders>
            <w:shd w:val="clear" w:color="auto" w:fill="auto"/>
            <w:vAlign w:val="center"/>
          </w:tcPr>
          <w:p w14:paraId="3A779008" w14:textId="77777777" w:rsidR="00CE5094" w:rsidRPr="007B1F17" w:rsidRDefault="00CE5094" w:rsidP="001A1E31">
            <w:pPr>
              <w:tabs>
                <w:tab w:val="clear" w:pos="1134"/>
                <w:tab w:val="clear" w:pos="1871"/>
                <w:tab w:val="clear" w:pos="2268"/>
              </w:tabs>
              <w:overflowPunct/>
              <w:autoSpaceDE/>
              <w:autoSpaceDN/>
              <w:adjustRightInd/>
              <w:spacing w:before="0"/>
              <w:textAlignment w:val="auto"/>
              <w:rPr>
                <w:b/>
                <w:bCs/>
                <w:sz w:val="18"/>
                <w:szCs w:val="18"/>
              </w:rPr>
            </w:pPr>
          </w:p>
        </w:tc>
      </w:tr>
      <w:tr w:rsidR="00CE5094" w:rsidRPr="00D1269C" w14:paraId="15E68216" w14:textId="77777777" w:rsidTr="00CE5094">
        <w:trPr>
          <w:cantSplit/>
          <w:jc w:val="center"/>
        </w:trPr>
        <w:tc>
          <w:tcPr>
            <w:tcW w:w="255" w:type="pct"/>
            <w:tcBorders>
              <w:top w:val="single" w:sz="6" w:space="0" w:color="auto"/>
              <w:left w:val="single" w:sz="12" w:space="0" w:color="auto"/>
              <w:bottom w:val="single" w:sz="6" w:space="0" w:color="auto"/>
              <w:right w:val="double" w:sz="6" w:space="0" w:color="auto"/>
            </w:tcBorders>
            <w:shd w:val="clear" w:color="000000" w:fill="auto"/>
          </w:tcPr>
          <w:p w14:paraId="61D27E20" w14:textId="7676066F" w:rsidR="00CE5094" w:rsidRPr="00D1269C" w:rsidRDefault="00D1269C" w:rsidP="001A1E31">
            <w:pPr>
              <w:tabs>
                <w:tab w:val="clear" w:pos="1134"/>
                <w:tab w:val="clear" w:pos="1871"/>
                <w:tab w:val="clear" w:pos="2268"/>
              </w:tabs>
              <w:overflowPunct/>
              <w:autoSpaceDE/>
              <w:autoSpaceDN/>
              <w:adjustRightInd/>
              <w:spacing w:before="0"/>
              <w:textAlignment w:val="auto"/>
              <w:rPr>
                <w:sz w:val="18"/>
                <w:szCs w:val="18"/>
              </w:rPr>
            </w:pPr>
            <w:ins w:id="85" w:author="Geneux, Aude" w:date="2019-09-30T14:33:00Z">
              <w:r>
                <w:rPr>
                  <w:b/>
                  <w:sz w:val="18"/>
                  <w:szCs w:val="18"/>
                </w:rPr>
                <w:t>A.</w:t>
              </w:r>
            </w:ins>
            <w:ins w:id="86" w:author="Mitchell, Brandon" w:date="2019-04-30T08:55:00Z">
              <w:r w:rsidR="00CE5094" w:rsidRPr="00D1269C">
                <w:rPr>
                  <w:b/>
                  <w:sz w:val="18"/>
                  <w:szCs w:val="18"/>
                </w:rPr>
                <w:t>20</w:t>
              </w:r>
            </w:ins>
          </w:p>
        </w:tc>
        <w:tc>
          <w:tcPr>
            <w:tcW w:w="1903" w:type="pct"/>
            <w:tcBorders>
              <w:top w:val="single" w:sz="6" w:space="0" w:color="auto"/>
              <w:left w:val="nil"/>
              <w:bottom w:val="single" w:sz="6" w:space="0" w:color="auto"/>
              <w:right w:val="double" w:sz="4" w:space="0" w:color="auto"/>
            </w:tcBorders>
            <w:shd w:val="clear" w:color="auto" w:fill="auto"/>
          </w:tcPr>
          <w:p w14:paraId="633D70A2" w14:textId="31624B55" w:rsidR="00CE5094" w:rsidRPr="00D1269C" w:rsidRDefault="002C1C49" w:rsidP="001A1E31">
            <w:pPr>
              <w:keepNext/>
              <w:spacing w:before="40" w:after="40"/>
              <w:rPr>
                <w:sz w:val="18"/>
                <w:szCs w:val="18"/>
              </w:rPr>
            </w:pPr>
            <w:ins w:id="87" w:author="Dirand, Baptiste" w:date="2019-09-26T15:56:00Z">
              <w:r w:rsidRPr="00D1269C">
                <w:rPr>
                  <w:b/>
                  <w:sz w:val="18"/>
                  <w:szCs w:val="18"/>
                </w:rPr>
                <w:t xml:space="preserve">CONFORMITÉ AVEC LA NOTIFICATION </w:t>
              </w:r>
            </w:ins>
            <w:ins w:id="88" w:author="Dirand, Baptiste" w:date="2019-09-26T15:58:00Z">
              <w:r w:rsidRPr="00D1269C">
                <w:rPr>
                  <w:b/>
                  <w:sz w:val="18"/>
                  <w:szCs w:val="18"/>
                </w:rPr>
                <w:t xml:space="preserve">DE MISSION DE COURTE DURÉE NON OSG </w:t>
              </w:r>
            </w:ins>
          </w:p>
        </w:tc>
        <w:tc>
          <w:tcPr>
            <w:tcW w:w="196" w:type="pct"/>
            <w:tcBorders>
              <w:top w:val="single" w:sz="6" w:space="0" w:color="auto"/>
              <w:left w:val="double" w:sz="4" w:space="0" w:color="auto"/>
              <w:bottom w:val="single" w:sz="6" w:space="0" w:color="auto"/>
              <w:right w:val="single" w:sz="4" w:space="0" w:color="auto"/>
            </w:tcBorders>
            <w:shd w:val="clear" w:color="auto" w:fill="auto"/>
            <w:vAlign w:val="center"/>
          </w:tcPr>
          <w:p w14:paraId="4716DCFB" w14:textId="77777777" w:rsidR="00CE5094" w:rsidRPr="00D1269C" w:rsidRDefault="00CE5094"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295" w:type="pct"/>
            <w:tcBorders>
              <w:top w:val="single" w:sz="6" w:space="0" w:color="auto"/>
              <w:left w:val="nil"/>
              <w:bottom w:val="single" w:sz="6" w:space="0" w:color="auto"/>
              <w:right w:val="single" w:sz="4" w:space="0" w:color="auto"/>
            </w:tcBorders>
            <w:shd w:val="clear" w:color="auto" w:fill="auto"/>
            <w:vAlign w:val="center"/>
          </w:tcPr>
          <w:p w14:paraId="532852C3" w14:textId="77777777" w:rsidR="00CE5094" w:rsidRPr="00D1269C" w:rsidRDefault="00CE5094"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313" w:type="pct"/>
            <w:tcBorders>
              <w:top w:val="single" w:sz="6" w:space="0" w:color="auto"/>
              <w:left w:val="nil"/>
              <w:bottom w:val="single" w:sz="6" w:space="0" w:color="auto"/>
              <w:right w:val="single" w:sz="4" w:space="0" w:color="auto"/>
            </w:tcBorders>
            <w:shd w:val="clear" w:color="auto" w:fill="auto"/>
            <w:vAlign w:val="center"/>
          </w:tcPr>
          <w:p w14:paraId="4CFBEAEA" w14:textId="77777777" w:rsidR="00CE5094" w:rsidRPr="00D1269C" w:rsidRDefault="00CE5094"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326" w:type="pct"/>
            <w:tcBorders>
              <w:top w:val="single" w:sz="6" w:space="0" w:color="auto"/>
              <w:left w:val="nil"/>
              <w:bottom w:val="single" w:sz="6" w:space="0" w:color="auto"/>
              <w:right w:val="single" w:sz="4" w:space="0" w:color="auto"/>
            </w:tcBorders>
            <w:shd w:val="clear" w:color="auto" w:fill="auto"/>
            <w:vAlign w:val="center"/>
          </w:tcPr>
          <w:p w14:paraId="776FF84F" w14:textId="77777777" w:rsidR="00CE5094" w:rsidRPr="00D1269C" w:rsidRDefault="00CE5094"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197" w:type="pct"/>
            <w:tcBorders>
              <w:top w:val="single" w:sz="6" w:space="0" w:color="auto"/>
              <w:left w:val="nil"/>
              <w:bottom w:val="single" w:sz="6" w:space="0" w:color="auto"/>
              <w:right w:val="single" w:sz="4" w:space="0" w:color="auto"/>
            </w:tcBorders>
            <w:shd w:val="clear" w:color="auto" w:fill="auto"/>
            <w:vAlign w:val="center"/>
          </w:tcPr>
          <w:p w14:paraId="1D95DEB8" w14:textId="77777777" w:rsidR="00CE5094" w:rsidRPr="00D1269C" w:rsidRDefault="00CE5094"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294" w:type="pct"/>
            <w:tcBorders>
              <w:top w:val="single" w:sz="6" w:space="0" w:color="auto"/>
              <w:left w:val="nil"/>
              <w:bottom w:val="single" w:sz="6" w:space="0" w:color="auto"/>
              <w:right w:val="single" w:sz="4" w:space="0" w:color="auto"/>
            </w:tcBorders>
            <w:shd w:val="clear" w:color="auto" w:fill="auto"/>
            <w:vAlign w:val="center"/>
          </w:tcPr>
          <w:p w14:paraId="198E019A" w14:textId="77777777" w:rsidR="00CE5094" w:rsidRPr="00D1269C" w:rsidRDefault="00CE5094"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295" w:type="pct"/>
            <w:tcBorders>
              <w:top w:val="single" w:sz="6" w:space="0" w:color="auto"/>
              <w:left w:val="nil"/>
              <w:bottom w:val="single" w:sz="6" w:space="0" w:color="auto"/>
              <w:right w:val="single" w:sz="4" w:space="0" w:color="auto"/>
            </w:tcBorders>
            <w:shd w:val="clear" w:color="auto" w:fill="auto"/>
            <w:vAlign w:val="center"/>
          </w:tcPr>
          <w:p w14:paraId="77E032BB" w14:textId="77777777" w:rsidR="00CE5094" w:rsidRPr="00D1269C" w:rsidRDefault="00CE5094"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246" w:type="pct"/>
            <w:tcBorders>
              <w:top w:val="single" w:sz="6" w:space="0" w:color="auto"/>
              <w:left w:val="nil"/>
              <w:bottom w:val="single" w:sz="6" w:space="0" w:color="auto"/>
              <w:right w:val="single" w:sz="4" w:space="0" w:color="auto"/>
            </w:tcBorders>
            <w:shd w:val="clear" w:color="auto" w:fill="auto"/>
            <w:vAlign w:val="center"/>
          </w:tcPr>
          <w:p w14:paraId="6F071C34" w14:textId="77777777" w:rsidR="00CE5094" w:rsidRPr="00D1269C" w:rsidRDefault="00CE5094"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295" w:type="pct"/>
            <w:tcBorders>
              <w:top w:val="single" w:sz="6" w:space="0" w:color="auto"/>
              <w:left w:val="nil"/>
              <w:bottom w:val="single" w:sz="6" w:space="0" w:color="auto"/>
              <w:right w:val="double" w:sz="6" w:space="0" w:color="auto"/>
            </w:tcBorders>
            <w:shd w:val="clear" w:color="auto" w:fill="auto"/>
            <w:vAlign w:val="center"/>
          </w:tcPr>
          <w:p w14:paraId="7ED1E2DC" w14:textId="77777777" w:rsidR="00CE5094" w:rsidRPr="00D1269C" w:rsidRDefault="00CE5094" w:rsidP="001A1E31">
            <w:pPr>
              <w:tabs>
                <w:tab w:val="clear" w:pos="1134"/>
                <w:tab w:val="clear" w:pos="1871"/>
                <w:tab w:val="clear" w:pos="2268"/>
              </w:tabs>
              <w:overflowPunct/>
              <w:autoSpaceDE/>
              <w:autoSpaceDN/>
              <w:adjustRightInd/>
              <w:spacing w:before="0"/>
              <w:jc w:val="center"/>
              <w:textAlignment w:val="auto"/>
              <w:rPr>
                <w:b/>
                <w:bCs/>
                <w:sz w:val="18"/>
                <w:szCs w:val="18"/>
              </w:rPr>
            </w:pPr>
          </w:p>
        </w:tc>
        <w:tc>
          <w:tcPr>
            <w:tcW w:w="245" w:type="pct"/>
            <w:tcBorders>
              <w:top w:val="single" w:sz="6" w:space="0" w:color="auto"/>
              <w:left w:val="nil"/>
              <w:bottom w:val="single" w:sz="6" w:space="0" w:color="auto"/>
              <w:right w:val="double" w:sz="6" w:space="0" w:color="auto"/>
            </w:tcBorders>
            <w:shd w:val="clear" w:color="000000" w:fill="auto"/>
          </w:tcPr>
          <w:p w14:paraId="54F90862" w14:textId="35D37411" w:rsidR="00CE5094" w:rsidRPr="00D1269C" w:rsidRDefault="00D1269C" w:rsidP="001A1E31">
            <w:pPr>
              <w:tabs>
                <w:tab w:val="clear" w:pos="1134"/>
                <w:tab w:val="clear" w:pos="1871"/>
                <w:tab w:val="clear" w:pos="2268"/>
              </w:tabs>
              <w:overflowPunct/>
              <w:autoSpaceDE/>
              <w:autoSpaceDN/>
              <w:adjustRightInd/>
              <w:spacing w:before="0"/>
              <w:textAlignment w:val="auto"/>
              <w:rPr>
                <w:sz w:val="18"/>
                <w:szCs w:val="18"/>
              </w:rPr>
            </w:pPr>
            <w:ins w:id="89" w:author="Geneux, Aude" w:date="2019-09-30T14:33:00Z">
              <w:r>
                <w:rPr>
                  <w:sz w:val="18"/>
                  <w:szCs w:val="18"/>
                </w:rPr>
                <w:t>A.</w:t>
              </w:r>
            </w:ins>
            <w:ins w:id="90" w:author="USA" w:date="2019-08-02T10:54:00Z">
              <w:r w:rsidR="00CE5094" w:rsidRPr="00D1269C">
                <w:rPr>
                  <w:sz w:val="18"/>
                  <w:szCs w:val="18"/>
                </w:rPr>
                <w:t>20</w:t>
              </w:r>
            </w:ins>
          </w:p>
        </w:tc>
        <w:tc>
          <w:tcPr>
            <w:tcW w:w="139" w:type="pct"/>
            <w:tcBorders>
              <w:top w:val="nil"/>
              <w:left w:val="nil"/>
              <w:bottom w:val="nil"/>
              <w:right w:val="single" w:sz="12" w:space="0" w:color="auto"/>
            </w:tcBorders>
            <w:shd w:val="clear" w:color="auto" w:fill="auto"/>
            <w:vAlign w:val="center"/>
          </w:tcPr>
          <w:p w14:paraId="70C3782E" w14:textId="77777777" w:rsidR="00CE5094" w:rsidRPr="00D1269C" w:rsidRDefault="00CE5094" w:rsidP="001A1E31">
            <w:pPr>
              <w:tabs>
                <w:tab w:val="clear" w:pos="1134"/>
                <w:tab w:val="clear" w:pos="1871"/>
                <w:tab w:val="clear" w:pos="2268"/>
              </w:tabs>
              <w:overflowPunct/>
              <w:autoSpaceDE/>
              <w:autoSpaceDN/>
              <w:adjustRightInd/>
              <w:spacing w:before="0"/>
              <w:textAlignment w:val="auto"/>
              <w:rPr>
                <w:b/>
                <w:bCs/>
                <w:sz w:val="18"/>
                <w:szCs w:val="18"/>
              </w:rPr>
            </w:pPr>
          </w:p>
        </w:tc>
      </w:tr>
      <w:tr w:rsidR="004E0BB1" w:rsidRPr="007B1F17" w14:paraId="2B651B45" w14:textId="77777777" w:rsidTr="00CE5094">
        <w:trPr>
          <w:cantSplit/>
          <w:jc w:val="center"/>
          <w:ins w:id="91" w:author="Cormier-Ribout, Kevin" w:date="2019-09-27T09:40:00Z"/>
        </w:trPr>
        <w:tc>
          <w:tcPr>
            <w:tcW w:w="255" w:type="pct"/>
            <w:tcBorders>
              <w:top w:val="single" w:sz="6" w:space="0" w:color="auto"/>
              <w:left w:val="single" w:sz="12" w:space="0" w:color="auto"/>
              <w:bottom w:val="single" w:sz="6" w:space="0" w:color="auto"/>
              <w:right w:val="double" w:sz="6" w:space="0" w:color="auto"/>
            </w:tcBorders>
            <w:shd w:val="clear" w:color="000000" w:fill="auto"/>
          </w:tcPr>
          <w:p w14:paraId="0B4856E3" w14:textId="314C40DB" w:rsidR="004E0BB1" w:rsidRPr="007B1F17" w:rsidRDefault="004E0BB1" w:rsidP="004E0BB1">
            <w:pPr>
              <w:tabs>
                <w:tab w:val="clear" w:pos="1134"/>
                <w:tab w:val="clear" w:pos="1871"/>
                <w:tab w:val="clear" w:pos="2268"/>
              </w:tabs>
              <w:overflowPunct/>
              <w:autoSpaceDE/>
              <w:autoSpaceDN/>
              <w:adjustRightInd/>
              <w:spacing w:before="0"/>
              <w:textAlignment w:val="auto"/>
              <w:rPr>
                <w:ins w:id="92" w:author="Cormier-Ribout, Kevin" w:date="2019-09-27T09:40:00Z"/>
                <w:b/>
                <w:sz w:val="16"/>
                <w:szCs w:val="16"/>
              </w:rPr>
            </w:pPr>
            <w:ins w:id="93" w:author="Cormier-Ribout, Kevin" w:date="2019-09-27T09:40:00Z">
              <w:r w:rsidRPr="007B1F17">
                <w:rPr>
                  <w:sz w:val="18"/>
                  <w:szCs w:val="18"/>
                </w:rPr>
                <w:t>A.20.A</w:t>
              </w:r>
            </w:ins>
          </w:p>
        </w:tc>
        <w:tc>
          <w:tcPr>
            <w:tcW w:w="1903" w:type="pct"/>
            <w:tcBorders>
              <w:top w:val="single" w:sz="6" w:space="0" w:color="auto"/>
              <w:left w:val="nil"/>
              <w:bottom w:val="single" w:sz="6" w:space="0" w:color="auto"/>
              <w:right w:val="double" w:sz="4" w:space="0" w:color="auto"/>
            </w:tcBorders>
            <w:shd w:val="clear" w:color="auto" w:fill="auto"/>
          </w:tcPr>
          <w:p w14:paraId="5560E840" w14:textId="5DE66A51" w:rsidR="004E0BB1" w:rsidRPr="007B1F17" w:rsidRDefault="00585251">
            <w:pPr>
              <w:keepNext/>
              <w:spacing w:before="40" w:after="40"/>
              <w:rPr>
                <w:ins w:id="94" w:author="Cormier-Ribout, Kevin" w:date="2019-09-27T09:40:00Z"/>
                <w:sz w:val="18"/>
                <w:szCs w:val="18"/>
              </w:rPr>
              <w:pPrChange w:id="95" w:author="Cormier-Ribout, Kevin" w:date="2019-09-27T09:40:00Z">
                <w:pPr/>
              </w:pPrChange>
            </w:pPr>
            <w:ins w:id="96" w:author="Cormier-Ribout, Kevin" w:date="2019-09-27T09:46:00Z">
              <w:r w:rsidRPr="007B1F17">
                <w:rPr>
                  <w:sz w:val="18"/>
                  <w:szCs w:val="18"/>
                </w:rPr>
                <w:t xml:space="preserve">un engagement de l'administration selon lequel, au cas où des </w:t>
              </w:r>
            </w:ins>
            <w:ins w:id="97" w:author="Cormier-Ribout, Kevin" w:date="2019-09-27T09:40:00Z">
              <w:r w:rsidR="004E0BB1" w:rsidRPr="007B1F17">
                <w:rPr>
                  <w:sz w:val="18"/>
                  <w:szCs w:val="18"/>
                </w:rPr>
                <w:t xml:space="preserve">brouillages inacceptables causés par un réseau à satellite ou un système à satellites non OSG identifié en tant que mission de courte durée conformément au projet de nouvelle Résolution </w:t>
              </w:r>
              <w:r w:rsidR="004E0BB1" w:rsidRPr="007B1F17">
                <w:rPr>
                  <w:b/>
                  <w:bCs/>
                  <w:sz w:val="18"/>
                  <w:szCs w:val="18"/>
                </w:rPr>
                <w:t>[IAP/A7(I)-NGSO SHORT DURATION] (CMR-19)</w:t>
              </w:r>
              <w:r w:rsidR="004E0BB1" w:rsidRPr="007B1F17">
                <w:rPr>
                  <w:sz w:val="18"/>
                  <w:szCs w:val="18"/>
                </w:rPr>
                <w:t xml:space="preserve"> </w:t>
              </w:r>
            </w:ins>
            <w:ins w:id="98" w:author="Cormier-Ribout, Kevin" w:date="2019-09-27T09:47:00Z">
              <w:r w:rsidR="00A47D9C" w:rsidRPr="007B1F17">
                <w:rPr>
                  <w:sz w:val="18"/>
                  <w:szCs w:val="18"/>
                </w:rPr>
                <w:t xml:space="preserve">n'auraient pas été </w:t>
              </w:r>
            </w:ins>
            <w:ins w:id="99" w:author="Cormier-Ribout, Kevin" w:date="2019-09-27T09:40:00Z">
              <w:r w:rsidR="004E0BB1" w:rsidRPr="007B1F17">
                <w:rPr>
                  <w:sz w:val="18"/>
                  <w:szCs w:val="18"/>
                </w:rPr>
                <w:t>résolus, l</w:t>
              </w:r>
            </w:ins>
            <w:ins w:id="100" w:author="Cormier-Ribout, Kevin" w:date="2019-09-27T09:47:00Z">
              <w:r w:rsidR="00A47D9C" w:rsidRPr="007B1F17">
                <w:rPr>
                  <w:sz w:val="18"/>
                  <w:szCs w:val="18"/>
                </w:rPr>
                <w:t xml:space="preserve">adite </w:t>
              </w:r>
            </w:ins>
            <w:ins w:id="101" w:author="Cormier-Ribout, Kevin" w:date="2019-09-27T09:40:00Z">
              <w:r w:rsidR="004E0BB1" w:rsidRPr="007B1F17">
                <w:rPr>
                  <w:sz w:val="18"/>
                  <w:szCs w:val="18"/>
                </w:rPr>
                <w:t>administration prendr</w:t>
              </w:r>
            </w:ins>
            <w:ins w:id="102" w:author="Cormier-Ribout, Kevin" w:date="2019-09-27T09:47:00Z">
              <w:r w:rsidR="00A47D9C" w:rsidRPr="007B1F17">
                <w:rPr>
                  <w:sz w:val="18"/>
                  <w:szCs w:val="18"/>
                </w:rPr>
                <w:t>a</w:t>
              </w:r>
            </w:ins>
            <w:ins w:id="103" w:author="Cormier-Ribout, Kevin" w:date="2019-09-27T09:40:00Z">
              <w:r w:rsidR="004E0BB1" w:rsidRPr="007B1F17">
                <w:rPr>
                  <w:sz w:val="18"/>
                  <w:szCs w:val="18"/>
                </w:rPr>
                <w:t xml:space="preserve"> des mesures pour supprimer les brouillages ou les ramener à un niveau acceptable</w:t>
              </w:r>
            </w:ins>
          </w:p>
          <w:p w14:paraId="01BABF2A" w14:textId="77777777" w:rsidR="004E0BB1" w:rsidRPr="007B1F17" w:rsidRDefault="004E0BB1" w:rsidP="004E0BB1">
            <w:pPr>
              <w:rPr>
                <w:ins w:id="104" w:author="Cormier-Ribout, Kevin" w:date="2019-09-27T09:40:00Z"/>
                <w:iCs/>
                <w:sz w:val="18"/>
                <w:szCs w:val="18"/>
              </w:rPr>
            </w:pPr>
          </w:p>
          <w:p w14:paraId="713A06B9" w14:textId="298FA98F" w:rsidR="004E0BB1" w:rsidRPr="007B1F17" w:rsidRDefault="00A47D9C" w:rsidP="004E0BB1">
            <w:pPr>
              <w:keepNext/>
              <w:spacing w:before="40" w:after="40"/>
              <w:rPr>
                <w:ins w:id="105" w:author="Cormier-Ribout, Kevin" w:date="2019-09-27T09:40:00Z"/>
                <w:b/>
                <w:sz w:val="16"/>
                <w:szCs w:val="16"/>
              </w:rPr>
            </w:pPr>
            <w:ins w:id="106" w:author="Cormier-Ribout, Kevin" w:date="2019-09-27T09:47:00Z">
              <w:r w:rsidRPr="007B1F17">
                <w:rPr>
                  <w:iCs/>
                  <w:sz w:val="18"/>
                  <w:szCs w:val="18"/>
                </w:rPr>
                <w:t xml:space="preserve">À fournir </w:t>
              </w:r>
            </w:ins>
            <w:ins w:id="107" w:author="Cormier-Ribout, Kevin" w:date="2019-09-27T09:40:00Z">
              <w:r w:rsidR="004E0BB1" w:rsidRPr="007B1F17">
                <w:rPr>
                  <w:iCs/>
                  <w:sz w:val="18"/>
                  <w:szCs w:val="18"/>
                </w:rPr>
                <w:t xml:space="preserve">uniquement pour </w:t>
              </w:r>
              <w:r w:rsidR="004E0BB1" w:rsidRPr="007B1F17">
                <w:rPr>
                  <w:rFonts w:asciiTheme="majorBidi" w:hAnsiTheme="majorBidi" w:cstheme="majorBidi"/>
                  <w:spacing w:val="-6"/>
                  <w:sz w:val="18"/>
                  <w:szCs w:val="18"/>
                  <w:lang w:eastAsia="zh-CN"/>
                  <w:rPrChange w:id="108" w:author="Cormier-Ribout, Kevin" w:date="2019-09-27T09:40:00Z">
                    <w:rPr>
                      <w:iCs/>
                      <w:sz w:val="18"/>
                      <w:szCs w:val="18"/>
                    </w:rPr>
                  </w:rPrChange>
                </w:rPr>
                <w:t>la</w:t>
              </w:r>
              <w:r w:rsidR="004E0BB1" w:rsidRPr="007B1F17">
                <w:rPr>
                  <w:iCs/>
                  <w:sz w:val="18"/>
                  <w:szCs w:val="18"/>
                </w:rPr>
                <w:t xml:space="preserve"> notification</w:t>
              </w:r>
            </w:ins>
          </w:p>
        </w:tc>
        <w:tc>
          <w:tcPr>
            <w:tcW w:w="196" w:type="pct"/>
            <w:tcBorders>
              <w:top w:val="single" w:sz="6" w:space="0" w:color="auto"/>
              <w:left w:val="double" w:sz="4" w:space="0" w:color="auto"/>
              <w:bottom w:val="single" w:sz="6" w:space="0" w:color="auto"/>
              <w:right w:val="single" w:sz="4" w:space="0" w:color="auto"/>
            </w:tcBorders>
            <w:shd w:val="clear" w:color="auto" w:fill="auto"/>
            <w:vAlign w:val="center"/>
          </w:tcPr>
          <w:p w14:paraId="5A20D341" w14:textId="77777777" w:rsidR="004E0BB1" w:rsidRPr="007B1F17" w:rsidRDefault="004E0BB1" w:rsidP="004E0BB1">
            <w:pPr>
              <w:tabs>
                <w:tab w:val="clear" w:pos="1134"/>
                <w:tab w:val="clear" w:pos="1871"/>
                <w:tab w:val="clear" w:pos="2268"/>
              </w:tabs>
              <w:overflowPunct/>
              <w:autoSpaceDE/>
              <w:autoSpaceDN/>
              <w:adjustRightInd/>
              <w:spacing w:before="0"/>
              <w:jc w:val="center"/>
              <w:textAlignment w:val="auto"/>
              <w:rPr>
                <w:ins w:id="109" w:author="Cormier-Ribout, Kevin" w:date="2019-09-27T09:40:00Z"/>
                <w:b/>
                <w:bCs/>
                <w:sz w:val="18"/>
                <w:szCs w:val="18"/>
              </w:rPr>
            </w:pPr>
          </w:p>
        </w:tc>
        <w:tc>
          <w:tcPr>
            <w:tcW w:w="295" w:type="pct"/>
            <w:tcBorders>
              <w:top w:val="single" w:sz="6" w:space="0" w:color="auto"/>
              <w:left w:val="nil"/>
              <w:bottom w:val="single" w:sz="6" w:space="0" w:color="auto"/>
              <w:right w:val="single" w:sz="4" w:space="0" w:color="auto"/>
            </w:tcBorders>
            <w:shd w:val="clear" w:color="auto" w:fill="auto"/>
            <w:vAlign w:val="center"/>
          </w:tcPr>
          <w:p w14:paraId="38553BC1" w14:textId="77777777" w:rsidR="004E0BB1" w:rsidRPr="007B1F17" w:rsidRDefault="004E0BB1" w:rsidP="004E0BB1">
            <w:pPr>
              <w:tabs>
                <w:tab w:val="clear" w:pos="1134"/>
                <w:tab w:val="clear" w:pos="1871"/>
                <w:tab w:val="clear" w:pos="2268"/>
              </w:tabs>
              <w:overflowPunct/>
              <w:autoSpaceDE/>
              <w:autoSpaceDN/>
              <w:adjustRightInd/>
              <w:spacing w:before="0"/>
              <w:jc w:val="center"/>
              <w:textAlignment w:val="auto"/>
              <w:rPr>
                <w:ins w:id="110" w:author="Cormier-Ribout, Kevin" w:date="2019-09-27T09:40:00Z"/>
                <w:b/>
                <w:bCs/>
                <w:sz w:val="18"/>
                <w:szCs w:val="18"/>
              </w:rPr>
            </w:pPr>
          </w:p>
        </w:tc>
        <w:tc>
          <w:tcPr>
            <w:tcW w:w="313" w:type="pct"/>
            <w:tcBorders>
              <w:top w:val="single" w:sz="6" w:space="0" w:color="auto"/>
              <w:left w:val="nil"/>
              <w:bottom w:val="single" w:sz="6" w:space="0" w:color="auto"/>
              <w:right w:val="single" w:sz="4" w:space="0" w:color="auto"/>
            </w:tcBorders>
            <w:shd w:val="clear" w:color="auto" w:fill="auto"/>
            <w:vAlign w:val="center"/>
          </w:tcPr>
          <w:p w14:paraId="38E23E78" w14:textId="77777777" w:rsidR="004E0BB1" w:rsidRPr="007B1F17" w:rsidRDefault="004E0BB1" w:rsidP="004E0BB1">
            <w:pPr>
              <w:tabs>
                <w:tab w:val="clear" w:pos="1134"/>
                <w:tab w:val="clear" w:pos="1871"/>
                <w:tab w:val="clear" w:pos="2268"/>
              </w:tabs>
              <w:overflowPunct/>
              <w:autoSpaceDE/>
              <w:autoSpaceDN/>
              <w:adjustRightInd/>
              <w:spacing w:before="0"/>
              <w:jc w:val="center"/>
              <w:textAlignment w:val="auto"/>
              <w:rPr>
                <w:ins w:id="111" w:author="Cormier-Ribout, Kevin" w:date="2019-09-27T09:40:00Z"/>
                <w:b/>
                <w:bCs/>
                <w:sz w:val="18"/>
                <w:szCs w:val="18"/>
              </w:rPr>
            </w:pPr>
          </w:p>
        </w:tc>
        <w:tc>
          <w:tcPr>
            <w:tcW w:w="326" w:type="pct"/>
            <w:tcBorders>
              <w:top w:val="single" w:sz="6" w:space="0" w:color="auto"/>
              <w:left w:val="nil"/>
              <w:bottom w:val="single" w:sz="6" w:space="0" w:color="auto"/>
              <w:right w:val="single" w:sz="4" w:space="0" w:color="auto"/>
            </w:tcBorders>
            <w:shd w:val="clear" w:color="auto" w:fill="auto"/>
            <w:vAlign w:val="center"/>
          </w:tcPr>
          <w:p w14:paraId="5A8355E3" w14:textId="77777777" w:rsidR="004E0BB1" w:rsidRPr="007B1F17" w:rsidRDefault="004E0BB1" w:rsidP="004E0BB1">
            <w:pPr>
              <w:tabs>
                <w:tab w:val="clear" w:pos="1134"/>
                <w:tab w:val="clear" w:pos="1871"/>
                <w:tab w:val="clear" w:pos="2268"/>
              </w:tabs>
              <w:overflowPunct/>
              <w:autoSpaceDE/>
              <w:autoSpaceDN/>
              <w:adjustRightInd/>
              <w:spacing w:before="0"/>
              <w:jc w:val="center"/>
              <w:textAlignment w:val="auto"/>
              <w:rPr>
                <w:ins w:id="112" w:author="Cormier-Ribout, Kevin" w:date="2019-09-27T09:40:00Z"/>
                <w:b/>
                <w:bCs/>
                <w:sz w:val="18"/>
                <w:szCs w:val="18"/>
              </w:rPr>
            </w:pPr>
          </w:p>
        </w:tc>
        <w:tc>
          <w:tcPr>
            <w:tcW w:w="197" w:type="pct"/>
            <w:tcBorders>
              <w:top w:val="single" w:sz="6" w:space="0" w:color="auto"/>
              <w:left w:val="nil"/>
              <w:bottom w:val="single" w:sz="6" w:space="0" w:color="auto"/>
              <w:right w:val="single" w:sz="4" w:space="0" w:color="auto"/>
            </w:tcBorders>
            <w:shd w:val="clear" w:color="auto" w:fill="auto"/>
            <w:vAlign w:val="center"/>
          </w:tcPr>
          <w:p w14:paraId="7B82CC90" w14:textId="7B865C13" w:rsidR="004E0BB1" w:rsidRPr="007B1F17" w:rsidRDefault="004E0BB1" w:rsidP="004E0BB1">
            <w:pPr>
              <w:tabs>
                <w:tab w:val="clear" w:pos="1134"/>
                <w:tab w:val="clear" w:pos="1871"/>
                <w:tab w:val="clear" w:pos="2268"/>
              </w:tabs>
              <w:overflowPunct/>
              <w:autoSpaceDE/>
              <w:autoSpaceDN/>
              <w:adjustRightInd/>
              <w:spacing w:before="0"/>
              <w:jc w:val="center"/>
              <w:textAlignment w:val="auto"/>
              <w:rPr>
                <w:ins w:id="113" w:author="Cormier-Ribout, Kevin" w:date="2019-09-27T09:40:00Z"/>
                <w:b/>
                <w:bCs/>
                <w:sz w:val="18"/>
                <w:szCs w:val="18"/>
              </w:rPr>
            </w:pPr>
            <w:ins w:id="114" w:author="Cormier-Ribout, Kevin" w:date="2019-09-27T09:40:00Z">
              <w:r w:rsidRPr="007B1F17">
                <w:rPr>
                  <w:b/>
                  <w:bCs/>
                  <w:sz w:val="18"/>
                  <w:szCs w:val="18"/>
                </w:rPr>
                <w:t>+</w:t>
              </w:r>
            </w:ins>
          </w:p>
        </w:tc>
        <w:tc>
          <w:tcPr>
            <w:tcW w:w="294" w:type="pct"/>
            <w:tcBorders>
              <w:top w:val="single" w:sz="6" w:space="0" w:color="auto"/>
              <w:left w:val="nil"/>
              <w:bottom w:val="single" w:sz="6" w:space="0" w:color="auto"/>
              <w:right w:val="single" w:sz="4" w:space="0" w:color="auto"/>
            </w:tcBorders>
            <w:shd w:val="clear" w:color="auto" w:fill="auto"/>
            <w:vAlign w:val="center"/>
          </w:tcPr>
          <w:p w14:paraId="63EEAE1E" w14:textId="77777777" w:rsidR="004E0BB1" w:rsidRPr="007B1F17" w:rsidRDefault="004E0BB1" w:rsidP="004E0BB1">
            <w:pPr>
              <w:tabs>
                <w:tab w:val="clear" w:pos="1134"/>
                <w:tab w:val="clear" w:pos="1871"/>
                <w:tab w:val="clear" w:pos="2268"/>
              </w:tabs>
              <w:overflowPunct/>
              <w:autoSpaceDE/>
              <w:autoSpaceDN/>
              <w:adjustRightInd/>
              <w:spacing w:before="0"/>
              <w:jc w:val="center"/>
              <w:textAlignment w:val="auto"/>
              <w:rPr>
                <w:ins w:id="115" w:author="Cormier-Ribout, Kevin" w:date="2019-09-27T09:40:00Z"/>
                <w:b/>
                <w:bCs/>
                <w:sz w:val="18"/>
                <w:szCs w:val="18"/>
              </w:rPr>
            </w:pPr>
          </w:p>
        </w:tc>
        <w:tc>
          <w:tcPr>
            <w:tcW w:w="295" w:type="pct"/>
            <w:tcBorders>
              <w:top w:val="single" w:sz="6" w:space="0" w:color="auto"/>
              <w:left w:val="nil"/>
              <w:bottom w:val="single" w:sz="6" w:space="0" w:color="auto"/>
              <w:right w:val="single" w:sz="4" w:space="0" w:color="auto"/>
            </w:tcBorders>
            <w:shd w:val="clear" w:color="auto" w:fill="auto"/>
            <w:vAlign w:val="center"/>
          </w:tcPr>
          <w:p w14:paraId="569A8DD6" w14:textId="77777777" w:rsidR="004E0BB1" w:rsidRPr="007B1F17" w:rsidRDefault="004E0BB1" w:rsidP="004E0BB1">
            <w:pPr>
              <w:tabs>
                <w:tab w:val="clear" w:pos="1134"/>
                <w:tab w:val="clear" w:pos="1871"/>
                <w:tab w:val="clear" w:pos="2268"/>
              </w:tabs>
              <w:overflowPunct/>
              <w:autoSpaceDE/>
              <w:autoSpaceDN/>
              <w:adjustRightInd/>
              <w:spacing w:before="0"/>
              <w:jc w:val="center"/>
              <w:textAlignment w:val="auto"/>
              <w:rPr>
                <w:ins w:id="116" w:author="Cormier-Ribout, Kevin" w:date="2019-09-27T09:40:00Z"/>
                <w:b/>
                <w:bCs/>
                <w:sz w:val="18"/>
                <w:szCs w:val="18"/>
              </w:rPr>
            </w:pPr>
          </w:p>
        </w:tc>
        <w:tc>
          <w:tcPr>
            <w:tcW w:w="246" w:type="pct"/>
            <w:tcBorders>
              <w:top w:val="single" w:sz="6" w:space="0" w:color="auto"/>
              <w:left w:val="nil"/>
              <w:bottom w:val="single" w:sz="6" w:space="0" w:color="auto"/>
              <w:right w:val="single" w:sz="4" w:space="0" w:color="auto"/>
            </w:tcBorders>
            <w:shd w:val="clear" w:color="auto" w:fill="auto"/>
            <w:vAlign w:val="center"/>
          </w:tcPr>
          <w:p w14:paraId="02403BE3" w14:textId="77777777" w:rsidR="004E0BB1" w:rsidRPr="007B1F17" w:rsidRDefault="004E0BB1" w:rsidP="004E0BB1">
            <w:pPr>
              <w:tabs>
                <w:tab w:val="clear" w:pos="1134"/>
                <w:tab w:val="clear" w:pos="1871"/>
                <w:tab w:val="clear" w:pos="2268"/>
              </w:tabs>
              <w:overflowPunct/>
              <w:autoSpaceDE/>
              <w:autoSpaceDN/>
              <w:adjustRightInd/>
              <w:spacing w:before="0"/>
              <w:jc w:val="center"/>
              <w:textAlignment w:val="auto"/>
              <w:rPr>
                <w:ins w:id="117" w:author="Cormier-Ribout, Kevin" w:date="2019-09-27T09:40:00Z"/>
                <w:b/>
                <w:bCs/>
                <w:sz w:val="18"/>
                <w:szCs w:val="18"/>
              </w:rPr>
            </w:pPr>
          </w:p>
        </w:tc>
        <w:tc>
          <w:tcPr>
            <w:tcW w:w="295" w:type="pct"/>
            <w:tcBorders>
              <w:top w:val="single" w:sz="6" w:space="0" w:color="auto"/>
              <w:left w:val="nil"/>
              <w:bottom w:val="single" w:sz="6" w:space="0" w:color="auto"/>
              <w:right w:val="double" w:sz="6" w:space="0" w:color="auto"/>
            </w:tcBorders>
            <w:shd w:val="clear" w:color="auto" w:fill="auto"/>
            <w:vAlign w:val="center"/>
          </w:tcPr>
          <w:p w14:paraId="75463194" w14:textId="77777777" w:rsidR="004E0BB1" w:rsidRPr="007B1F17" w:rsidRDefault="004E0BB1" w:rsidP="004E0BB1">
            <w:pPr>
              <w:tabs>
                <w:tab w:val="clear" w:pos="1134"/>
                <w:tab w:val="clear" w:pos="1871"/>
                <w:tab w:val="clear" w:pos="2268"/>
              </w:tabs>
              <w:overflowPunct/>
              <w:autoSpaceDE/>
              <w:autoSpaceDN/>
              <w:adjustRightInd/>
              <w:spacing w:before="0"/>
              <w:jc w:val="center"/>
              <w:textAlignment w:val="auto"/>
              <w:rPr>
                <w:ins w:id="118" w:author="Cormier-Ribout, Kevin" w:date="2019-09-27T09:40:00Z"/>
                <w:b/>
                <w:bCs/>
                <w:sz w:val="18"/>
                <w:szCs w:val="18"/>
              </w:rPr>
            </w:pPr>
          </w:p>
        </w:tc>
        <w:tc>
          <w:tcPr>
            <w:tcW w:w="245" w:type="pct"/>
            <w:tcBorders>
              <w:top w:val="single" w:sz="6" w:space="0" w:color="auto"/>
              <w:left w:val="nil"/>
              <w:bottom w:val="single" w:sz="6" w:space="0" w:color="auto"/>
              <w:right w:val="double" w:sz="6" w:space="0" w:color="auto"/>
            </w:tcBorders>
            <w:shd w:val="clear" w:color="000000" w:fill="auto"/>
          </w:tcPr>
          <w:p w14:paraId="20E8EADD" w14:textId="6C87488D" w:rsidR="004E0BB1" w:rsidRPr="007B1F17" w:rsidRDefault="004E0BB1" w:rsidP="004E0BB1">
            <w:pPr>
              <w:tabs>
                <w:tab w:val="clear" w:pos="1134"/>
                <w:tab w:val="clear" w:pos="1871"/>
                <w:tab w:val="clear" w:pos="2268"/>
              </w:tabs>
              <w:overflowPunct/>
              <w:autoSpaceDE/>
              <w:autoSpaceDN/>
              <w:adjustRightInd/>
              <w:spacing w:before="0"/>
              <w:textAlignment w:val="auto"/>
              <w:rPr>
                <w:ins w:id="119" w:author="Cormier-Ribout, Kevin" w:date="2019-09-27T09:40:00Z"/>
                <w:sz w:val="18"/>
                <w:szCs w:val="18"/>
              </w:rPr>
            </w:pPr>
            <w:ins w:id="120" w:author="Cormier-Ribout, Kevin" w:date="2019-09-27T09:40:00Z">
              <w:r w:rsidRPr="007B1F17">
                <w:rPr>
                  <w:sz w:val="18"/>
                  <w:szCs w:val="18"/>
                </w:rPr>
                <w:t>A.20A</w:t>
              </w:r>
            </w:ins>
          </w:p>
        </w:tc>
        <w:tc>
          <w:tcPr>
            <w:tcW w:w="139" w:type="pct"/>
            <w:tcBorders>
              <w:top w:val="nil"/>
              <w:left w:val="nil"/>
              <w:bottom w:val="nil"/>
              <w:right w:val="single" w:sz="12" w:space="0" w:color="auto"/>
            </w:tcBorders>
            <w:shd w:val="clear" w:color="auto" w:fill="auto"/>
            <w:vAlign w:val="center"/>
          </w:tcPr>
          <w:p w14:paraId="2286E0A7" w14:textId="77777777" w:rsidR="004E0BB1" w:rsidRPr="007B1F17" w:rsidRDefault="004E0BB1" w:rsidP="004E0BB1">
            <w:pPr>
              <w:tabs>
                <w:tab w:val="clear" w:pos="1134"/>
                <w:tab w:val="clear" w:pos="1871"/>
                <w:tab w:val="clear" w:pos="2268"/>
              </w:tabs>
              <w:overflowPunct/>
              <w:autoSpaceDE/>
              <w:autoSpaceDN/>
              <w:adjustRightInd/>
              <w:spacing w:before="0"/>
              <w:textAlignment w:val="auto"/>
              <w:rPr>
                <w:ins w:id="121" w:author="Cormier-Ribout, Kevin" w:date="2019-09-27T09:40:00Z"/>
                <w:b/>
                <w:bCs/>
                <w:sz w:val="18"/>
                <w:szCs w:val="18"/>
              </w:rPr>
            </w:pPr>
          </w:p>
        </w:tc>
      </w:tr>
    </w:tbl>
    <w:p w14:paraId="3AFDE824" w14:textId="77777777" w:rsidR="00373198" w:rsidRPr="007B1F17" w:rsidRDefault="00373198" w:rsidP="001A1E31"/>
    <w:p w14:paraId="42C96A48" w14:textId="4B4DD906" w:rsidR="00373198" w:rsidRPr="007B1F17" w:rsidRDefault="004C0690" w:rsidP="001A1E31">
      <w:pPr>
        <w:pStyle w:val="Reasons"/>
      </w:pPr>
      <w:r w:rsidRPr="007B1F17">
        <w:rPr>
          <w:b/>
        </w:rPr>
        <w:t>Motifs:</w:t>
      </w:r>
      <w:r w:rsidRPr="007B1F17">
        <w:tab/>
      </w:r>
      <w:r w:rsidR="002B0688" w:rsidRPr="007B1F17">
        <w:t xml:space="preserve">Inclure des références au projet de nouvelle Résolution </w:t>
      </w:r>
      <w:r w:rsidR="0025013B" w:rsidRPr="007B1F17">
        <w:t>[IAP/A7(I)-NGSO SHORT DURATION] (</w:t>
      </w:r>
      <w:r w:rsidR="002B0688" w:rsidRPr="007B1F17">
        <w:t>CMR</w:t>
      </w:r>
      <w:r w:rsidR="0025013B" w:rsidRPr="007B1F17">
        <w:t xml:space="preserve">-19) </w:t>
      </w:r>
      <w:r w:rsidR="002B0688" w:rsidRPr="007B1F17">
        <w:t xml:space="preserve">pour préciser </w:t>
      </w:r>
      <w:r w:rsidR="008D653A" w:rsidRPr="007B1F17">
        <w:t xml:space="preserve">ce que l'on </w:t>
      </w:r>
      <w:r w:rsidR="00A47D9C" w:rsidRPr="007B1F17">
        <w:t xml:space="preserve">entend </w:t>
      </w:r>
      <w:r w:rsidR="008D653A" w:rsidRPr="007B1F17">
        <w:t>par date de mise en service en ce qui concerne les systèmes non OSG associés à une mission de courte durée</w:t>
      </w:r>
      <w:r w:rsidR="0025013B" w:rsidRPr="007B1F17">
        <w:t xml:space="preserve">, </w:t>
      </w:r>
      <w:r w:rsidR="008D653A" w:rsidRPr="007B1F17">
        <w:t xml:space="preserve">et </w:t>
      </w:r>
      <w:r w:rsidR="0021170F" w:rsidRPr="007B1F17">
        <w:t>mentionner</w:t>
      </w:r>
      <w:r w:rsidR="0025013B" w:rsidRPr="007B1F17">
        <w:t xml:space="preserve"> </w:t>
      </w:r>
      <w:r w:rsidR="008D653A" w:rsidRPr="007B1F17">
        <w:t>la</w:t>
      </w:r>
      <w:r w:rsidR="0025013B" w:rsidRPr="007B1F17">
        <w:t xml:space="preserve"> limitation </w:t>
      </w:r>
      <w:r w:rsidR="008D653A" w:rsidRPr="007B1F17">
        <w:t>à trois ans</w:t>
      </w:r>
      <w:r w:rsidR="0025013B" w:rsidRPr="007B1F17">
        <w:t xml:space="preserve"> </w:t>
      </w:r>
      <w:r w:rsidR="008D653A" w:rsidRPr="007B1F17">
        <w:t>de</w:t>
      </w:r>
      <w:r w:rsidRPr="007B1F17">
        <w:t xml:space="preserve"> la période de validité d</w:t>
      </w:r>
      <w:r w:rsidR="008D653A" w:rsidRPr="007B1F17">
        <w:t>es assignations de fréquence</w:t>
      </w:r>
      <w:r w:rsidR="0025013B" w:rsidRPr="007B1F17">
        <w:t xml:space="preserve"> </w:t>
      </w:r>
      <w:r w:rsidR="008D653A" w:rsidRPr="007B1F17">
        <w:t xml:space="preserve">et un engagement de l'administration notificatrice à </w:t>
      </w:r>
      <w:r w:rsidR="00A47D9C" w:rsidRPr="007B1F17">
        <w:t xml:space="preserve">supprimer </w:t>
      </w:r>
      <w:r w:rsidR="008D653A" w:rsidRPr="007B1F17">
        <w:t xml:space="preserve">les brouillages préjudiciables ou à les ramener à un niveau </w:t>
      </w:r>
      <w:r w:rsidR="00A47D9C" w:rsidRPr="007B1F17">
        <w:t>acceptable</w:t>
      </w:r>
      <w:r w:rsidR="0025013B" w:rsidRPr="007B1F17">
        <w:t>.</w:t>
      </w:r>
    </w:p>
    <w:p w14:paraId="02DE801A" w14:textId="41F3D89A" w:rsidR="0025013B" w:rsidRPr="007B1F17" w:rsidRDefault="0025013B" w:rsidP="001A1E31">
      <w:pPr>
        <w:sectPr w:rsidR="0025013B" w:rsidRPr="007B1F17">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docGrid w:linePitch="326"/>
        </w:sectPr>
      </w:pPr>
    </w:p>
    <w:p w14:paraId="2CE5060A" w14:textId="77777777" w:rsidR="00373198" w:rsidRPr="007B1F17" w:rsidRDefault="004C0690" w:rsidP="001A1E31">
      <w:pPr>
        <w:pStyle w:val="Proposal"/>
      </w:pPr>
      <w:r w:rsidRPr="007B1F17">
        <w:lastRenderedPageBreak/>
        <w:t>ADD</w:t>
      </w:r>
      <w:r w:rsidRPr="007B1F17">
        <w:tab/>
        <w:t>IAP/11A19A9/10</w:t>
      </w:r>
      <w:r w:rsidRPr="007B1F17">
        <w:rPr>
          <w:vanish/>
          <w:color w:val="7F7F7F" w:themeColor="text1" w:themeTint="80"/>
          <w:vertAlign w:val="superscript"/>
        </w:rPr>
        <w:t>#50130</w:t>
      </w:r>
    </w:p>
    <w:p w14:paraId="692587FF" w14:textId="27A43668" w:rsidR="007132E2" w:rsidRPr="007B1F17" w:rsidRDefault="004C0690" w:rsidP="001A1E31">
      <w:pPr>
        <w:pStyle w:val="ResNo"/>
      </w:pPr>
      <w:r w:rsidRPr="007B1F17">
        <w:t>projet de nouvelle résolution [</w:t>
      </w:r>
      <w:r w:rsidR="0025013B" w:rsidRPr="007B1F17">
        <w:t>IAP/</w:t>
      </w:r>
      <w:r w:rsidRPr="007B1F17">
        <w:t xml:space="preserve">A7(I)-Ngso </w:t>
      </w:r>
      <w:r w:rsidRPr="007B1F17">
        <w:br/>
        <w:t>SHORT DURATION] (CMR-19)</w:t>
      </w:r>
    </w:p>
    <w:p w14:paraId="5FDF34BA" w14:textId="77777777" w:rsidR="007132E2" w:rsidRPr="007B1F17" w:rsidRDefault="004C0690" w:rsidP="001A1E31">
      <w:pPr>
        <w:pStyle w:val="Restitle"/>
      </w:pPr>
      <w:bookmarkStart w:id="122" w:name="_Toc327364579"/>
      <w:r w:rsidRPr="007B1F17">
        <w:t>Procédures réglementaires modifiées à suivre pour le traitement des assignations de fréquence aux réseaux à satellite géostationnaire ou aux systèmes à satellites non géostationnaires identifiés en tant que mission de courte durée</w:t>
      </w:r>
      <w:r w:rsidRPr="007B1F17">
        <w:rPr>
          <w:rStyle w:val="FootnoteReference"/>
        </w:rPr>
        <w:footnoteReference w:customMarkFollows="1" w:id="2"/>
        <w:t>1</w:t>
      </w:r>
      <w:r w:rsidRPr="007B1F17">
        <w:t xml:space="preserve"> au titre </w:t>
      </w:r>
      <w:r w:rsidRPr="007B1F17">
        <w:br/>
        <w:t>des Articles 9 et 11</w:t>
      </w:r>
    </w:p>
    <w:bookmarkEnd w:id="122"/>
    <w:p w14:paraId="10F69D6A" w14:textId="77777777" w:rsidR="007132E2" w:rsidRPr="007B1F17" w:rsidRDefault="004C0690" w:rsidP="001A1E31">
      <w:pPr>
        <w:pStyle w:val="Normalaftertitle0"/>
      </w:pPr>
      <w:r w:rsidRPr="007B1F17">
        <w:t>La Conférence mondiale des radiocommunications (</w:t>
      </w:r>
      <w:r w:rsidRPr="007B1F17">
        <w:rPr>
          <w:color w:val="000000"/>
        </w:rPr>
        <w:t>Charm el-Cheikh</w:t>
      </w:r>
      <w:r w:rsidRPr="007B1F17">
        <w:t>, 2019),</w:t>
      </w:r>
    </w:p>
    <w:p w14:paraId="600196D1" w14:textId="77777777" w:rsidR="007132E2" w:rsidRPr="007B1F17" w:rsidRDefault="004C0690" w:rsidP="001A1E31">
      <w:pPr>
        <w:pStyle w:val="Call"/>
      </w:pPr>
      <w:r w:rsidRPr="007B1F17">
        <w:t>considérant</w:t>
      </w:r>
    </w:p>
    <w:p w14:paraId="3803A951" w14:textId="77777777" w:rsidR="007132E2" w:rsidRPr="007B1F17" w:rsidRDefault="004C0690" w:rsidP="001A1E31">
      <w:r w:rsidRPr="007B1F17">
        <w:rPr>
          <w:i/>
          <w:iCs/>
        </w:rPr>
        <w:t>a)</w:t>
      </w:r>
      <w:r w:rsidRPr="007B1F17">
        <w:rPr>
          <w:i/>
          <w:iCs/>
        </w:rPr>
        <w:tab/>
      </w:r>
      <w:r w:rsidRPr="007B1F17">
        <w:t xml:space="preserve">que certains satellites non géostationnaires (OSG) associés à des missions de courte durée </w:t>
      </w:r>
      <w:r w:rsidRPr="007B1F17">
        <w:rPr>
          <w:color w:val="000000"/>
        </w:rPr>
        <w:t>ont été exploités pendant toute la durée de leur mission sans avoir été notifiés ou inscrits</w:t>
      </w:r>
      <w:r w:rsidRPr="007B1F17">
        <w:t>;</w:t>
      </w:r>
    </w:p>
    <w:p w14:paraId="7F8356A6" w14:textId="0843FCCA" w:rsidR="007132E2" w:rsidRPr="007B1F17" w:rsidRDefault="004C0690" w:rsidP="001A1E31">
      <w:r w:rsidRPr="007B1F17">
        <w:rPr>
          <w:i/>
          <w:iCs/>
        </w:rPr>
        <w:t>b)</w:t>
      </w:r>
      <w:r w:rsidRPr="007B1F17">
        <w:rPr>
          <w:i/>
          <w:iCs/>
        </w:rPr>
        <w:tab/>
      </w:r>
      <w:r w:rsidRPr="007B1F17">
        <w:rPr>
          <w:color w:val="000000"/>
        </w:rPr>
        <w:t xml:space="preserve">que, pour que la mise au point et l'exploitation de réseaux à satellite ou de systèmes à </w:t>
      </w:r>
      <w:r w:rsidRPr="007B1F17">
        <w:t xml:space="preserve">satellites non OSG associés à des missions de courte durée </w:t>
      </w:r>
      <w:r w:rsidRPr="007B1F17">
        <w:rPr>
          <w:color w:val="000000"/>
        </w:rPr>
        <w:t>se déroulent de manière satisfaisante et dans les délais voulus,</w:t>
      </w:r>
      <w:r w:rsidRPr="007B1F17">
        <w:t xml:space="preserve"> </w:t>
      </w:r>
      <w:r w:rsidRPr="007B1F17">
        <w:rPr>
          <w:color w:val="000000"/>
        </w:rPr>
        <w:t xml:space="preserve">il faudra peut-être élaborer des procédures réglementaires qui tiennent compte du cycle de développement court, de la durée de vie utile limitée de ces satellites et des missions types qu'ils effectuent et, partant, </w:t>
      </w:r>
      <w:r w:rsidR="002A5E38" w:rsidRPr="007B1F17">
        <w:rPr>
          <w:color w:val="000000"/>
        </w:rPr>
        <w:t>modifier</w:t>
      </w:r>
      <w:r w:rsidRPr="007B1F17">
        <w:rPr>
          <w:color w:val="000000"/>
        </w:rPr>
        <w:t xml:space="preserve"> l'application de certaines dispositions des Articles </w:t>
      </w:r>
      <w:r w:rsidRPr="007B1F17">
        <w:rPr>
          <w:b/>
          <w:bCs/>
          <w:color w:val="000000"/>
        </w:rPr>
        <w:t>9</w:t>
      </w:r>
      <w:r w:rsidRPr="007B1F17">
        <w:rPr>
          <w:color w:val="000000"/>
        </w:rPr>
        <w:t xml:space="preserve"> et </w:t>
      </w:r>
      <w:r w:rsidRPr="007B1F17">
        <w:rPr>
          <w:b/>
          <w:bCs/>
          <w:color w:val="000000"/>
        </w:rPr>
        <w:t>11</w:t>
      </w:r>
      <w:r w:rsidRPr="007B1F17">
        <w:rPr>
          <w:color w:val="000000"/>
        </w:rPr>
        <w:t xml:space="preserve"> du Règlement des radiocommunications, afin de tenir compte de la nature de ces satellites</w:t>
      </w:r>
      <w:r w:rsidRPr="007B1F17">
        <w:t>;</w:t>
      </w:r>
    </w:p>
    <w:p w14:paraId="6CA0106B" w14:textId="77777777" w:rsidR="007132E2" w:rsidRPr="007B1F17" w:rsidRDefault="004C0690" w:rsidP="001A1E31">
      <w:pPr>
        <w:rPr>
          <w:rFonts w:ascii="Calibri" w:hAnsi="Calibri" w:cs="Calibri"/>
          <w:b/>
          <w:sz w:val="22"/>
        </w:rPr>
      </w:pPr>
      <w:r w:rsidRPr="007B1F17">
        <w:rPr>
          <w:i/>
          <w:iCs/>
        </w:rPr>
        <w:t>c)</w:t>
      </w:r>
      <w:r w:rsidRPr="007B1F17">
        <w:rPr>
          <w:i/>
          <w:iCs/>
        </w:rPr>
        <w:tab/>
      </w:r>
      <w:r w:rsidRPr="007B1F17">
        <w:t>qu'en règle générale, ces satellites sont mis au point en peu de temps (1 à 2 ans), sont peu coûteux et utilisent souvent des composants disponibles dans le commerce;</w:t>
      </w:r>
    </w:p>
    <w:p w14:paraId="53A2CB49" w14:textId="77777777" w:rsidR="007132E2" w:rsidRPr="007B1F17" w:rsidRDefault="004C0690" w:rsidP="001A1E31">
      <w:r w:rsidRPr="007B1F17">
        <w:rPr>
          <w:i/>
          <w:iCs/>
        </w:rPr>
        <w:t>d)</w:t>
      </w:r>
      <w:r w:rsidRPr="007B1F17">
        <w:rPr>
          <w:i/>
          <w:iCs/>
        </w:rPr>
        <w:tab/>
      </w:r>
      <w:r w:rsidRPr="007B1F17">
        <w:t>que la durée de vie opérationnelle de ces satellites est généralement comprise entre plusieurs semaines et trois ans au plus;</w:t>
      </w:r>
    </w:p>
    <w:p w14:paraId="275D9772" w14:textId="33457DD1" w:rsidR="007132E2" w:rsidRPr="007B1F17" w:rsidRDefault="004C0690" w:rsidP="001A1E31">
      <w:r w:rsidRPr="007B1F17">
        <w:rPr>
          <w:i/>
          <w:iCs/>
        </w:rPr>
        <w:t>e)</w:t>
      </w:r>
      <w:r w:rsidRPr="007B1F17">
        <w:rPr>
          <w:i/>
          <w:iCs/>
        </w:rPr>
        <w:tab/>
      </w:r>
      <w:r w:rsidRPr="007B1F17">
        <w:t>que les satellites non OSG associés à des missions de courte durée sont actuellement utilisés pour des applications très diverses, notamment la télédétection, la recherche météorologique spatiale, la recherche sur la haute atmosphère, l'astronomie, les communications, les démonstrations de technologies et des applications éducatives, et qu'ils peuvent par conséquent être exploités dans le cadre de différents services de radiocommunication</w:t>
      </w:r>
      <w:r w:rsidR="002A5E38" w:rsidRPr="007B1F17">
        <w:t xml:space="preserve"> spatiale</w:t>
      </w:r>
      <w:r w:rsidRPr="007B1F17">
        <w:t>;</w:t>
      </w:r>
    </w:p>
    <w:p w14:paraId="4C87C7C8" w14:textId="7644F378" w:rsidR="007132E2" w:rsidRPr="007B1F17" w:rsidRDefault="004C0690" w:rsidP="001A1E31">
      <w:r w:rsidRPr="007B1F17">
        <w:rPr>
          <w:i/>
          <w:iCs/>
        </w:rPr>
        <w:t>f)</w:t>
      </w:r>
      <w:r w:rsidRPr="007B1F17">
        <w:rPr>
          <w:i/>
          <w:iCs/>
        </w:rPr>
        <w:tab/>
      </w:r>
      <w:r w:rsidRPr="007B1F17">
        <w:t xml:space="preserve">que, grâce aux progrès réalisés dans le domaine </w:t>
      </w:r>
      <w:r w:rsidRPr="007B1F17">
        <w:rPr>
          <w:color w:val="000000"/>
        </w:rPr>
        <w:t>des technologies satellitaires</w:t>
      </w:r>
      <w:r w:rsidRPr="007B1F17">
        <w:t>, les satellites non OSG associés à des missions de courte durée sont devenus pour les pays en développement un moyen de pa</w:t>
      </w:r>
      <w:r w:rsidR="002A5E38" w:rsidRPr="007B1F17">
        <w:t>rticiper aux activités de radiocommunication spatiale</w:t>
      </w:r>
      <w:r w:rsidRPr="007B1F17">
        <w:t>,</w:t>
      </w:r>
    </w:p>
    <w:p w14:paraId="1008158E" w14:textId="77777777" w:rsidR="007132E2" w:rsidRPr="007B1F17" w:rsidRDefault="004C0690" w:rsidP="001A1E31">
      <w:pPr>
        <w:pStyle w:val="Call"/>
      </w:pPr>
      <w:r w:rsidRPr="007B1F17">
        <w:t>considérant en outre</w:t>
      </w:r>
    </w:p>
    <w:p w14:paraId="212FB085" w14:textId="77777777" w:rsidR="007132E2" w:rsidRPr="007B1F17" w:rsidRDefault="004C0690" w:rsidP="001A1E31">
      <w:r w:rsidRPr="007B1F17">
        <w:rPr>
          <w:i/>
          <w:iCs/>
        </w:rPr>
        <w:t>a)</w:t>
      </w:r>
      <w:r w:rsidRPr="007B1F17">
        <w:rPr>
          <w:i/>
          <w:iCs/>
        </w:rPr>
        <w:tab/>
      </w:r>
      <w:r w:rsidRPr="007B1F17">
        <w:t xml:space="preserve">que l'application des dispositions des Articles </w:t>
      </w:r>
      <w:r w:rsidRPr="007B1F17">
        <w:rPr>
          <w:b/>
          <w:bCs/>
        </w:rPr>
        <w:t>9</w:t>
      </w:r>
      <w:r w:rsidRPr="007B1F17">
        <w:t xml:space="preserve"> et </w:t>
      </w:r>
      <w:r w:rsidRPr="007B1F17">
        <w:rPr>
          <w:b/>
          <w:bCs/>
        </w:rPr>
        <w:t>11</w:t>
      </w:r>
      <w:r w:rsidRPr="007B1F17">
        <w:t xml:space="preserve"> aux assignations de fréquence aux réseaux à satellite ou aux systèmes à satellites non OSG identifiés en tant que mission de courte durée, comme indiqué dans la présente Résolution, ne devrait pas nuire au traitement réglementaire d'autres systèmes ou l'affecter de quelque manière ce que soit;</w:t>
      </w:r>
    </w:p>
    <w:p w14:paraId="3D93A02E" w14:textId="77777777" w:rsidR="007132E2" w:rsidRPr="007B1F17" w:rsidRDefault="004C0690" w:rsidP="001A1E31">
      <w:pPr>
        <w:rPr>
          <w:i/>
        </w:rPr>
      </w:pPr>
      <w:r w:rsidRPr="007B1F17">
        <w:rPr>
          <w:i/>
          <w:iCs/>
        </w:rPr>
        <w:lastRenderedPageBreak/>
        <w:t>b)</w:t>
      </w:r>
      <w:r w:rsidRPr="007B1F17">
        <w:tab/>
        <w:t xml:space="preserve">que l'application d'une procédure réglementaire modifiée ne devrait </w:t>
      </w:r>
      <w:r w:rsidRPr="007B1F17">
        <w:rPr>
          <w:color w:val="000000"/>
        </w:rPr>
        <w:t xml:space="preserve">pas modifier la situation de partage vis-à-vis des réseaux et des systèmes qui n'appliquent pas la procédure </w:t>
      </w:r>
      <w:r w:rsidRPr="007B1F17">
        <w:t>réglementaire modifiée, pour les services de Terre et les services spatiaux, dans les bandes de fréquences susceptibles d'être utilisées par les systèmes à satellites OSG associés à des missions de courte durée,</w:t>
      </w:r>
    </w:p>
    <w:p w14:paraId="6374D196" w14:textId="77777777" w:rsidR="007132E2" w:rsidRPr="007B1F17" w:rsidRDefault="004C0690" w:rsidP="001A1E31">
      <w:pPr>
        <w:pStyle w:val="Call"/>
      </w:pPr>
      <w:r w:rsidRPr="007B1F17">
        <w:t>reconnaissant</w:t>
      </w:r>
    </w:p>
    <w:p w14:paraId="13994F45" w14:textId="77777777" w:rsidR="007132E2" w:rsidRPr="007B1F17" w:rsidRDefault="004C0690" w:rsidP="001A1E31">
      <w:r w:rsidRPr="007B1F17">
        <w:rPr>
          <w:i/>
          <w:iCs/>
        </w:rPr>
        <w:t>a)</w:t>
      </w:r>
      <w:r w:rsidRPr="007B1F17">
        <w:tab/>
        <w:t>que la Résolution UIT-R 68 vise à mieux faire connaître les procédures réglementaires existantes applicables aux petits satellites et à développer les connaissances sur ces procédures;</w:t>
      </w:r>
    </w:p>
    <w:p w14:paraId="64F88946" w14:textId="447A9F58" w:rsidR="007132E2" w:rsidRPr="007B1F17" w:rsidRDefault="004C0690" w:rsidP="001A1E31">
      <w:r w:rsidRPr="007B1F17">
        <w:rPr>
          <w:i/>
          <w:iCs/>
        </w:rPr>
        <w:t>b)</w:t>
      </w:r>
      <w:r w:rsidR="00031C6F" w:rsidRPr="007B1F17">
        <w:tab/>
      </w:r>
      <w:r w:rsidRPr="007B1F17">
        <w:rPr>
          <w:iCs/>
        </w:rPr>
        <w:t xml:space="preserve">que tous les réseaux à satellite ou systèmes à satellites non OSG fonctionnant dans des bandes non assujetties à la Section II de l'Article </w:t>
      </w:r>
      <w:r w:rsidRPr="007B1F17">
        <w:rPr>
          <w:b/>
          <w:bCs/>
          <w:iCs/>
        </w:rPr>
        <w:t xml:space="preserve">9 </w:t>
      </w:r>
      <w:r w:rsidRPr="007B1F17">
        <w:rPr>
          <w:iCs/>
        </w:rPr>
        <w:t xml:space="preserve">sont soumis, indépendamment de la durée de validité des assignations de fréquence qui leur sont associées, aux dispositions du numéro </w:t>
      </w:r>
      <w:r w:rsidRPr="007B1F17">
        <w:rPr>
          <w:b/>
          <w:bCs/>
          <w:iCs/>
        </w:rPr>
        <w:t>9.3</w:t>
      </w:r>
      <w:r w:rsidRPr="007B1F17">
        <w:rPr>
          <w:iCs/>
        </w:rPr>
        <w:t xml:space="preserve"> et à la procédure de règlement des difficultés prévue dans ce numéro</w:t>
      </w:r>
      <w:r w:rsidRPr="007B1F17">
        <w:t>;</w:t>
      </w:r>
    </w:p>
    <w:p w14:paraId="2DB7300D" w14:textId="404FF3F6" w:rsidR="007132E2" w:rsidRPr="007B1F17" w:rsidRDefault="00031C6F" w:rsidP="001A1E31">
      <w:r w:rsidRPr="007B1F17">
        <w:rPr>
          <w:i/>
          <w:iCs/>
        </w:rPr>
        <w:t>c</w:t>
      </w:r>
      <w:r w:rsidR="004C0690" w:rsidRPr="007B1F17">
        <w:rPr>
          <w:i/>
          <w:iCs/>
        </w:rPr>
        <w:t>)</w:t>
      </w:r>
      <w:r w:rsidR="004C0690" w:rsidRPr="007B1F17">
        <w:rPr>
          <w:i/>
          <w:iCs/>
        </w:rPr>
        <w:tab/>
      </w:r>
      <w:r w:rsidR="004C0690" w:rsidRPr="007B1F17">
        <w:t xml:space="preserve">que les systèmes </w:t>
      </w:r>
      <w:r w:rsidR="004C0690" w:rsidRPr="007B1F17">
        <w:rPr>
          <w:iCs/>
        </w:rPr>
        <w:t xml:space="preserve">à satellites non OSG associés à des missions de courte durée ne doivent pas être utilisés </w:t>
      </w:r>
      <w:r w:rsidR="004C0690" w:rsidRPr="007B1F17">
        <w:rPr>
          <w:color w:val="000000"/>
        </w:rPr>
        <w:t>pour les services liés à la sécurité de la vie humaine,</w:t>
      </w:r>
    </w:p>
    <w:p w14:paraId="67BB3298" w14:textId="77777777" w:rsidR="007132E2" w:rsidRPr="007B1F17" w:rsidRDefault="004C0690" w:rsidP="001A1E31">
      <w:pPr>
        <w:pStyle w:val="Call"/>
        <w:rPr>
          <w:i w:val="0"/>
          <w:iCs/>
        </w:rPr>
      </w:pPr>
      <w:r w:rsidRPr="007B1F17">
        <w:t>notant</w:t>
      </w:r>
    </w:p>
    <w:p w14:paraId="1390E330" w14:textId="77777777" w:rsidR="007132E2" w:rsidRPr="007B1F17" w:rsidRDefault="004C0690" w:rsidP="001A1E31">
      <w:r w:rsidRPr="007B1F17">
        <w:rPr>
          <w:i/>
          <w:iCs/>
        </w:rPr>
        <w:t>a)</w:t>
      </w:r>
      <w:r w:rsidRPr="007B1F17">
        <w:rPr>
          <w:i/>
          <w:iCs/>
        </w:rPr>
        <w:tab/>
      </w:r>
      <w:r w:rsidRPr="007B1F17">
        <w:t xml:space="preserve">le Rapport UIT-R SA.2312, intitulé «Caractéristiques, définitions et besoins de spectre des nanosatellites et des picosatellites ainsi que des systèmes composés de satellites de ce type»; </w:t>
      </w:r>
    </w:p>
    <w:p w14:paraId="3868667B" w14:textId="77777777" w:rsidR="007132E2" w:rsidRPr="007B1F17" w:rsidRDefault="004C0690" w:rsidP="001A1E31">
      <w:r w:rsidRPr="007B1F17">
        <w:rPr>
          <w:i/>
          <w:iCs/>
        </w:rPr>
        <w:t>b)</w:t>
      </w:r>
      <w:r w:rsidRPr="007B1F17">
        <w:rPr>
          <w:i/>
          <w:iCs/>
        </w:rPr>
        <w:tab/>
      </w:r>
      <w:r w:rsidRPr="007B1F17">
        <w:t>le Rapport UIT-R SA.2348, qui décrit les pratiques réglementaires en vigueur relatives à la notification des réseaux à satellite de ce type,</w:t>
      </w:r>
    </w:p>
    <w:p w14:paraId="18303F73" w14:textId="77777777" w:rsidR="007132E2" w:rsidRPr="007B1F17" w:rsidRDefault="004C0690" w:rsidP="001A1E31">
      <w:pPr>
        <w:pStyle w:val="Call"/>
        <w:rPr>
          <w:i w:val="0"/>
          <w:iCs/>
        </w:rPr>
      </w:pPr>
      <w:r w:rsidRPr="007B1F17">
        <w:t>décide</w:t>
      </w:r>
    </w:p>
    <w:p w14:paraId="0DFECC30" w14:textId="77777777" w:rsidR="007132E2" w:rsidRPr="007B1F17" w:rsidRDefault="004C0690" w:rsidP="001A1E31">
      <w:pPr>
        <w:rPr>
          <w:lang w:eastAsia="en-GB"/>
        </w:rPr>
      </w:pPr>
      <w:r w:rsidRPr="007B1F17">
        <w:rPr>
          <w:lang w:eastAsia="en-GB"/>
        </w:rPr>
        <w:t>1</w:t>
      </w:r>
      <w:r w:rsidRPr="007B1F17">
        <w:rPr>
          <w:lang w:eastAsia="en-GB"/>
        </w:rPr>
        <w:tab/>
        <w:t xml:space="preserve">que la présente Résolution s'appliquera uniquement aux réseaux à satellite ou aux systèmes non OSG identifiés par l'administration notificatrice en tant que mission de courte durée; </w:t>
      </w:r>
    </w:p>
    <w:p w14:paraId="02EC03C4" w14:textId="5B6DE7B2" w:rsidR="007132E2" w:rsidRPr="007B1F17" w:rsidRDefault="004C0690" w:rsidP="001A1E31">
      <w:pPr>
        <w:rPr>
          <w:lang w:eastAsia="en-GB"/>
        </w:rPr>
      </w:pPr>
      <w:r w:rsidRPr="007B1F17">
        <w:rPr>
          <w:lang w:eastAsia="en-GB"/>
        </w:rPr>
        <w:t>2</w:t>
      </w:r>
      <w:r w:rsidRPr="007B1F17">
        <w:rPr>
          <w:lang w:eastAsia="en-GB"/>
        </w:rPr>
        <w:tab/>
        <w:t xml:space="preserve">que les réseaux à satellite ou les systèmes à satellites non OSG identifiés en tant que mission de courte durée </w:t>
      </w:r>
      <w:r w:rsidR="00A47D9C" w:rsidRPr="007B1F17">
        <w:rPr>
          <w:lang w:eastAsia="en-GB"/>
        </w:rPr>
        <w:t xml:space="preserve">fonctionneront </w:t>
      </w:r>
      <w:r w:rsidRPr="007B1F17">
        <w:rPr>
          <w:lang w:eastAsia="en-GB"/>
        </w:rPr>
        <w:t xml:space="preserve">dans le cadre d'un service de radiocommunication </w:t>
      </w:r>
      <w:r w:rsidR="00A47D9C" w:rsidRPr="007B1F17">
        <w:rPr>
          <w:lang w:eastAsia="en-GB"/>
        </w:rPr>
        <w:t xml:space="preserve">sur des </w:t>
      </w:r>
      <w:r w:rsidR="002A5E38" w:rsidRPr="007B1F17">
        <w:rPr>
          <w:lang w:eastAsia="en-GB"/>
        </w:rPr>
        <w:t>fréquences</w:t>
      </w:r>
      <w:r w:rsidRPr="007B1F17">
        <w:rPr>
          <w:lang w:eastAsia="en-GB"/>
        </w:rPr>
        <w:t xml:space="preserve"> </w:t>
      </w:r>
      <w:r w:rsidR="00A47D9C" w:rsidRPr="007B1F17">
        <w:rPr>
          <w:lang w:eastAsia="en-GB"/>
        </w:rPr>
        <w:t xml:space="preserve">assignées </w:t>
      </w:r>
      <w:r w:rsidRPr="007B1F17">
        <w:rPr>
          <w:lang w:eastAsia="en-GB"/>
        </w:rPr>
        <w:t xml:space="preserve">qui </w:t>
      </w:r>
      <w:r w:rsidRPr="007B1F17">
        <w:rPr>
          <w:color w:val="000000"/>
        </w:rPr>
        <w:t>ne sont pas assujetties à l'application des dispositions de la</w:t>
      </w:r>
      <w:r w:rsidRPr="007B1F17">
        <w:t xml:space="preserve"> Section II de l'Article </w:t>
      </w:r>
      <w:r w:rsidRPr="007B1F17">
        <w:rPr>
          <w:b/>
          <w:bCs/>
        </w:rPr>
        <w:t>9</w:t>
      </w:r>
      <w:r w:rsidRPr="007B1F17">
        <w:rPr>
          <w:lang w:eastAsia="en-GB"/>
        </w:rPr>
        <w:t xml:space="preserve"> </w:t>
      </w:r>
      <w:r w:rsidR="00EB3F6E" w:rsidRPr="007B1F17">
        <w:rPr>
          <w:lang w:eastAsia="en-GB"/>
        </w:rPr>
        <w:t xml:space="preserve">et </w:t>
      </w:r>
      <w:r w:rsidRPr="007B1F17">
        <w:rPr>
          <w:lang w:eastAsia="en-GB"/>
        </w:rPr>
        <w:t xml:space="preserve">seront subordonnés aux dispositions du Règlement des radiocommunications, compte tenu des exceptions prévues dans </w:t>
      </w:r>
      <w:r w:rsidRPr="007B1F17">
        <w:rPr>
          <w:color w:val="000000"/>
        </w:rPr>
        <w:t>l'Annexe de la présente Résolution</w:t>
      </w:r>
      <w:r w:rsidRPr="007B1F17">
        <w:rPr>
          <w:lang w:eastAsia="en-GB"/>
        </w:rPr>
        <w:t>;</w:t>
      </w:r>
    </w:p>
    <w:p w14:paraId="33591DC4" w14:textId="77777777" w:rsidR="007132E2" w:rsidRPr="007B1F17" w:rsidRDefault="004C0690" w:rsidP="001A1E31">
      <w:pPr>
        <w:rPr>
          <w:lang w:eastAsia="en-GB"/>
        </w:rPr>
      </w:pPr>
      <w:r w:rsidRPr="007B1F17">
        <w:rPr>
          <w:lang w:eastAsia="en-GB"/>
        </w:rPr>
        <w:t>3</w:t>
      </w:r>
      <w:r w:rsidRPr="007B1F17">
        <w:rPr>
          <w:lang w:eastAsia="en-GB"/>
        </w:rPr>
        <w:tab/>
        <w:t xml:space="preserve">que les réseaux à satellite ou les systèmes à satellites non OSG identifiés en tant que mission de courte durée et </w:t>
      </w:r>
      <w:r w:rsidRPr="007B1F17">
        <w:rPr>
          <w:color w:val="000000"/>
        </w:rPr>
        <w:t>fonctionnant dans les bandes de fréquences attribuées à des services par satellite fonctionneront conformément aux conditions applicables du service par satellite disposant d'une attribution;</w:t>
      </w:r>
    </w:p>
    <w:p w14:paraId="7CD7BE72" w14:textId="77777777" w:rsidR="007132E2" w:rsidRPr="007B1F17" w:rsidRDefault="004C0690" w:rsidP="001A1E31">
      <w:r w:rsidRPr="007B1F17">
        <w:rPr>
          <w:lang w:eastAsia="en-GB"/>
        </w:rPr>
        <w:t>4</w:t>
      </w:r>
      <w:r w:rsidRPr="007B1F17">
        <w:rPr>
          <w:lang w:eastAsia="en-GB"/>
        </w:rPr>
        <w:tab/>
        <w:t>que</w:t>
      </w:r>
      <w:r w:rsidRPr="007B1F17">
        <w:t xml:space="preserve"> les réseaux à satellite ou les systèmes à satellites non OSG identifiés en tant que mission de courte durée qui </w:t>
      </w:r>
      <w:r w:rsidRPr="007B1F17">
        <w:rPr>
          <w:color w:val="000000"/>
        </w:rPr>
        <w:t>utilisent des bandes de fréquences attribuées au service d'amateur par satellite</w:t>
      </w:r>
      <w:r w:rsidRPr="007B1F17">
        <w:t xml:space="preserve"> doivent fonctionner conformément à la définition du service d'amateur par satellite donnée dans l'Article </w:t>
      </w:r>
      <w:r w:rsidRPr="007B1F17">
        <w:rPr>
          <w:rStyle w:val="Artref"/>
          <w:b/>
        </w:rPr>
        <w:t>25</w:t>
      </w:r>
      <w:r w:rsidRPr="007B1F17">
        <w:rPr>
          <w:rStyle w:val="Artref"/>
          <w:bCs/>
        </w:rPr>
        <w:t xml:space="preserve"> du Règlement des radiocommunications</w:t>
      </w:r>
      <w:r w:rsidRPr="007B1F17">
        <w:t>;</w:t>
      </w:r>
    </w:p>
    <w:p w14:paraId="7BB20EE0" w14:textId="4E3D3336" w:rsidR="007132E2" w:rsidRPr="007B1F17" w:rsidRDefault="004C0690" w:rsidP="001A1E31">
      <w:pPr>
        <w:rPr>
          <w:lang w:eastAsia="en-GB"/>
        </w:rPr>
      </w:pPr>
      <w:r w:rsidRPr="007B1F17">
        <w:rPr>
          <w:lang w:eastAsia="en-GB"/>
        </w:rPr>
        <w:t>5</w:t>
      </w:r>
      <w:r w:rsidRPr="007B1F17">
        <w:rPr>
          <w:i/>
          <w:lang w:eastAsia="en-GB"/>
        </w:rPr>
        <w:tab/>
      </w:r>
      <w:r w:rsidRPr="007B1F17">
        <w:rPr>
          <w:iCs/>
          <w:lang w:eastAsia="en-GB"/>
        </w:rPr>
        <w:t xml:space="preserve">que dans un réseau à satellite ou un système à satellites </w:t>
      </w:r>
      <w:r w:rsidRPr="007B1F17">
        <w:rPr>
          <w:lang w:eastAsia="zh-CN"/>
        </w:rPr>
        <w:t>non OSG</w:t>
      </w:r>
      <w:r w:rsidRPr="007B1F17">
        <w:rPr>
          <w:iCs/>
          <w:lang w:eastAsia="en-GB"/>
        </w:rPr>
        <w:t xml:space="preserve"> identifié en tant que mission de courte durée, le nombre total de satellites ne doit pas dépasser</w:t>
      </w:r>
      <w:r w:rsidRPr="007B1F17">
        <w:rPr>
          <w:i/>
          <w:lang w:eastAsia="en-GB"/>
        </w:rPr>
        <w:t xml:space="preserve"> </w:t>
      </w:r>
      <w:r w:rsidRPr="007B1F17">
        <w:rPr>
          <w:iCs/>
          <w:lang w:eastAsia="zh-CN"/>
        </w:rPr>
        <w:t>10</w:t>
      </w:r>
      <w:r w:rsidRPr="007B1F17">
        <w:rPr>
          <w:lang w:eastAsia="zh-CN"/>
        </w:rPr>
        <w:t>;</w:t>
      </w:r>
    </w:p>
    <w:p w14:paraId="78F1A421" w14:textId="77777777" w:rsidR="007132E2" w:rsidRPr="007B1F17" w:rsidRDefault="004C0690" w:rsidP="001A1E31">
      <w:pPr>
        <w:rPr>
          <w:lang w:eastAsia="en-GB"/>
        </w:rPr>
      </w:pPr>
      <w:r w:rsidRPr="007B1F17">
        <w:rPr>
          <w:lang w:eastAsia="en-GB"/>
        </w:rPr>
        <w:t>6</w:t>
      </w:r>
      <w:r w:rsidRPr="007B1F17">
        <w:rPr>
          <w:lang w:eastAsia="en-GB"/>
        </w:rPr>
        <w:tab/>
        <w:t xml:space="preserve">que la durée maximale d'exploitation et de validité des assignations de fréquence d'un réseau à satellite ou d'un système à satellites </w:t>
      </w:r>
      <w:r w:rsidRPr="007B1F17">
        <w:rPr>
          <w:lang w:eastAsia="zh-CN"/>
        </w:rPr>
        <w:t xml:space="preserve">non OSG identifié en tant que mission de courte durée ne doit pas dépasser trois ans à compter de la date de mise en service des assignations de fréquence (voir l'Annexe de la présente Résolution pour la définition de la date de mise en service de ce réseau ou système), sans possibilité de prorogation, </w:t>
      </w:r>
      <w:r w:rsidRPr="007B1F17">
        <w:rPr>
          <w:color w:val="000000"/>
        </w:rPr>
        <w:t>à la suite de quoi</w:t>
      </w:r>
      <w:r w:rsidRPr="007B1F17">
        <w:rPr>
          <w:lang w:eastAsia="zh-CN"/>
        </w:rPr>
        <w:t xml:space="preserve"> les assignations inscrites devront être supprimées;</w:t>
      </w:r>
    </w:p>
    <w:p w14:paraId="69327076" w14:textId="77777777" w:rsidR="007132E2" w:rsidRPr="007B1F17" w:rsidRDefault="004C0690" w:rsidP="001A1E31">
      <w:r w:rsidRPr="007B1F17">
        <w:rPr>
          <w:lang w:eastAsia="en-GB"/>
        </w:rPr>
        <w:lastRenderedPageBreak/>
        <w:t>7</w:t>
      </w:r>
      <w:r w:rsidRPr="007B1F17">
        <w:rPr>
          <w:lang w:eastAsia="en-GB"/>
        </w:rPr>
        <w:tab/>
      </w:r>
      <w:r w:rsidRPr="007B1F17">
        <w:rPr>
          <w:color w:val="000000"/>
        </w:rPr>
        <w:t>que, aux fins de la présente Résolution,</w:t>
      </w:r>
      <w:r w:rsidRPr="007B1F17">
        <w:rPr>
          <w:lang w:eastAsia="zh-CN"/>
        </w:rPr>
        <w:t xml:space="preserve"> un réseau à satellite ou un système à satellites non OSG identifié en tant que mission de courte durée aura une date de lancement unique associée au premier lancement (dans le cas de systèmes avec lancements multiples) et que la date de lancement sera la date à laquelle le premier satellite du réseau à satellite ou du système à satellites non OSG associé à une mission de durée est placé sur son plan orbital notifié,</w:t>
      </w:r>
    </w:p>
    <w:p w14:paraId="4F113D0D" w14:textId="77777777" w:rsidR="007132E2" w:rsidRPr="007B1F17" w:rsidRDefault="004C0690" w:rsidP="001A1E31">
      <w:pPr>
        <w:pStyle w:val="Call"/>
      </w:pPr>
      <w:r w:rsidRPr="007B1F17">
        <w:t>charge le Directeur du Bureau des radiocommunications</w:t>
      </w:r>
    </w:p>
    <w:p w14:paraId="636001EC" w14:textId="77777777" w:rsidR="007132E2" w:rsidRPr="007B1F17" w:rsidRDefault="004C0690" w:rsidP="001A1E31">
      <w:r w:rsidRPr="007B1F17">
        <w:t>1</w:t>
      </w:r>
      <w:r w:rsidRPr="007B1F17">
        <w:tab/>
        <w:t>de déterminer, dès que possible, des moyens adéquats permettant d'identifier les réseaux à satellite ou les systèmes à satellites non OSG associés à des missions de courte durée assujettis aux dispositions de la présente Résolution;</w:t>
      </w:r>
    </w:p>
    <w:p w14:paraId="7536B1A5" w14:textId="77777777" w:rsidR="007132E2" w:rsidRPr="007B1F17" w:rsidRDefault="004C0690" w:rsidP="001A1E31">
      <w:r w:rsidRPr="007B1F17">
        <w:t>2</w:t>
      </w:r>
      <w:r w:rsidRPr="007B1F17">
        <w:tab/>
        <w:t>d'accélérer la publication en ligne des fiches de notification relatives à ces réseaux ou systèmes, en plus de leur publication normale;</w:t>
      </w:r>
    </w:p>
    <w:p w14:paraId="4E49EAE5" w14:textId="29FE4520" w:rsidR="007132E2" w:rsidRPr="007B1F17" w:rsidRDefault="004C0690" w:rsidP="001A1E31">
      <w:r w:rsidRPr="007B1F17">
        <w:t>3</w:t>
      </w:r>
      <w:r w:rsidRPr="007B1F17">
        <w:tab/>
        <w:t xml:space="preserve">de </w:t>
      </w:r>
      <w:r w:rsidRPr="007B1F17">
        <w:rPr>
          <w:color w:val="000000"/>
        </w:rPr>
        <w:t xml:space="preserve">fournir l'assistance nécessaire aux administrations dans la mise en </w:t>
      </w:r>
      <w:r w:rsidR="007B1F17" w:rsidRPr="007B1F17">
        <w:rPr>
          <w:color w:val="000000"/>
        </w:rPr>
        <w:t>œuvre</w:t>
      </w:r>
      <w:r w:rsidRPr="007B1F17">
        <w:rPr>
          <w:color w:val="000000"/>
        </w:rPr>
        <w:t xml:space="preserve"> de la présente Résolution,</w:t>
      </w:r>
    </w:p>
    <w:p w14:paraId="04C53906" w14:textId="2455A5CF" w:rsidR="007132E2" w:rsidRPr="007B1F17" w:rsidRDefault="004C0690" w:rsidP="001A1E31">
      <w:pPr>
        <w:pStyle w:val="Call"/>
      </w:pPr>
      <w:r w:rsidRPr="007B1F17">
        <w:t>invite les administrations</w:t>
      </w:r>
    </w:p>
    <w:p w14:paraId="04C6C840" w14:textId="1E2E24DE" w:rsidR="00CE5D44" w:rsidRPr="007B1F17" w:rsidRDefault="00CE5D44" w:rsidP="001A1E31">
      <w:r w:rsidRPr="007B1F17">
        <w:t>1</w:t>
      </w:r>
      <w:r w:rsidRPr="007B1F17">
        <w:tab/>
      </w:r>
      <w:r w:rsidR="00EB3F6E" w:rsidRPr="007B1F17">
        <w:t xml:space="preserve">à éviter les bandes de fréquences fortement utilisées </w:t>
      </w:r>
      <w:r w:rsidR="00A47D9C" w:rsidRPr="007B1F17">
        <w:t xml:space="preserve">lorsqu'elles </w:t>
      </w:r>
      <w:r w:rsidR="00EB3F6E" w:rsidRPr="007B1F17">
        <w:t>assign</w:t>
      </w:r>
      <w:r w:rsidR="00A47D9C" w:rsidRPr="007B1F17">
        <w:t>e</w:t>
      </w:r>
      <w:r w:rsidR="00EB3F6E" w:rsidRPr="007B1F17">
        <w:t>nt des fréquences à un réseau à satellite ou à un système à satellites non OSG associé à une mission de courte durée</w:t>
      </w:r>
      <w:r w:rsidRPr="007B1F17">
        <w:t>;</w:t>
      </w:r>
    </w:p>
    <w:p w14:paraId="1D2948E3" w14:textId="303EBDA4" w:rsidR="007132E2" w:rsidRPr="007B1F17" w:rsidRDefault="00CE5D44" w:rsidP="001A1E31">
      <w:r w:rsidRPr="007B1F17">
        <w:t>2</w:t>
      </w:r>
      <w:r w:rsidR="004C0690" w:rsidRPr="007B1F17">
        <w:tab/>
        <w:t xml:space="preserve">à échanger des informations ayant trait aux réseaux à satellite ou aux systèmes à satellites non OSG identifiés en tant que missions de courte durée et à </w:t>
      </w:r>
      <w:r w:rsidR="004C0690" w:rsidRPr="007B1F17">
        <w:rPr>
          <w:color w:val="000000"/>
        </w:rPr>
        <w:t>déployer tous les efforts possibles afin de résoudre les brouillages pouvant être inacceptables pour les réseaux à satellite ou les systèmes à satellites existants ou en</w:t>
      </w:r>
      <w:r w:rsidR="007B1F17">
        <w:rPr>
          <w:color w:val="000000"/>
        </w:rPr>
        <w:t xml:space="preserve"> </w:t>
      </w:r>
      <w:r w:rsidR="004C0690" w:rsidRPr="007B1F17">
        <w:rPr>
          <w:color w:val="000000"/>
        </w:rPr>
        <w:t>projet,</w:t>
      </w:r>
      <w:r w:rsidR="004C0690" w:rsidRPr="007B1F17">
        <w:t xml:space="preserve"> y compris ceux qui sont associés à des missions de courte durée</w:t>
      </w:r>
      <w:r w:rsidR="004C0690" w:rsidRPr="007B1F17">
        <w:rPr>
          <w:szCs w:val="24"/>
          <w:lang w:eastAsia="en-GB"/>
        </w:rPr>
        <w:t>;</w:t>
      </w:r>
    </w:p>
    <w:p w14:paraId="53DDFEA9" w14:textId="3D635758" w:rsidR="007132E2" w:rsidRPr="007B1F17" w:rsidRDefault="00CE5D44" w:rsidP="001A1E31">
      <w:r w:rsidRPr="007B1F17">
        <w:t>3</w:t>
      </w:r>
      <w:r w:rsidR="004C0690" w:rsidRPr="007B1F17">
        <w:tab/>
        <w:t xml:space="preserve">à </w:t>
      </w:r>
      <w:r w:rsidR="004C0690" w:rsidRPr="007B1F17">
        <w:rPr>
          <w:color w:val="000000"/>
        </w:rPr>
        <w:t>diffuser des informations sur les</w:t>
      </w:r>
      <w:r w:rsidR="004C0690" w:rsidRPr="007B1F17">
        <w:t xml:space="preserve"> réseaux à satellite ou les systèmes à satellites non OSG identifiés en tant que missions de courte durée conformément aux dispositions de la Résolution</w:t>
      </w:r>
      <w:r w:rsidR="004C0690" w:rsidRPr="007B1F17">
        <w:rPr>
          <w:color w:val="000000"/>
        </w:rPr>
        <w:t xml:space="preserve"> </w:t>
      </w:r>
      <w:r w:rsidR="004C0690" w:rsidRPr="007B1F17">
        <w:t>UIT-R 68;</w:t>
      </w:r>
    </w:p>
    <w:p w14:paraId="067F7D34" w14:textId="45200023" w:rsidR="007132E2" w:rsidRPr="007B1F17" w:rsidRDefault="00CE5D44" w:rsidP="001A1E31">
      <w:r w:rsidRPr="007B1F17">
        <w:t>4</w:t>
      </w:r>
      <w:r w:rsidR="004C0690" w:rsidRPr="007B1F17">
        <w:tab/>
      </w:r>
      <w:r w:rsidR="004C0690" w:rsidRPr="007B1F17">
        <w:rPr>
          <w:color w:val="000000"/>
        </w:rPr>
        <w:t xml:space="preserve">à présenter leurs observations concernant l'application du numéro </w:t>
      </w:r>
      <w:r w:rsidR="004C0690" w:rsidRPr="007B1F17">
        <w:rPr>
          <w:b/>
          <w:bCs/>
          <w:color w:val="000000"/>
        </w:rPr>
        <w:t>9.3</w:t>
      </w:r>
      <w:r w:rsidR="004C0690" w:rsidRPr="007B1F17">
        <w:rPr>
          <w:color w:val="000000"/>
        </w:rPr>
        <w:t xml:space="preserve">, lorsqu'elles reçoivent la Circulaire internationale d'information sur les fréquences du BR (BR IFIC) contenant les renseignements publiés aux termes du numéro </w:t>
      </w:r>
      <w:r w:rsidR="004C0690" w:rsidRPr="007B1F17">
        <w:rPr>
          <w:b/>
          <w:bCs/>
          <w:color w:val="000000"/>
        </w:rPr>
        <w:t>9.2B</w:t>
      </w:r>
      <w:r w:rsidR="004C0690" w:rsidRPr="007B1F17">
        <w:rPr>
          <w:color w:val="000000"/>
        </w:rPr>
        <w:t>, dès que possible dans un délai de quatre mois, à compter de la date de publication de la BR IFIC et à communiquer à l'administration notificatrice, avec copie au Bureau, ses observations sur les caractéristiques des brouillages qui pourraient être causés à ses systèmes existants ou en projet.</w:t>
      </w:r>
    </w:p>
    <w:p w14:paraId="63F2E544" w14:textId="35A3FC67" w:rsidR="007132E2" w:rsidRPr="007B1F17" w:rsidRDefault="004C0690" w:rsidP="001A1E31">
      <w:pPr>
        <w:pStyle w:val="AnnexNo"/>
      </w:pPr>
      <w:bookmarkStart w:id="123" w:name="_Toc3798400"/>
      <w:bookmarkStart w:id="124" w:name="_Toc3888146"/>
      <w:r w:rsidRPr="007B1F17">
        <w:t xml:space="preserve">ANNEXe DU PROJET DE NOUVELLE RÉSOLUTION </w:t>
      </w:r>
      <w:r w:rsidRPr="007B1F17">
        <w:br/>
        <w:t>[</w:t>
      </w:r>
      <w:r w:rsidR="00EA0CE0" w:rsidRPr="007B1F17">
        <w:t>IAP/</w:t>
      </w:r>
      <w:r w:rsidRPr="007B1F17">
        <w:t>A7(I)-Ngso SHORT DURATION] (CMR-19)</w:t>
      </w:r>
      <w:bookmarkEnd w:id="123"/>
      <w:bookmarkEnd w:id="124"/>
    </w:p>
    <w:p w14:paraId="78525670" w14:textId="77777777" w:rsidR="007132E2" w:rsidRPr="007B1F17" w:rsidRDefault="004C0690" w:rsidP="001A1E31">
      <w:pPr>
        <w:pStyle w:val="Annextitle"/>
        <w:spacing w:after="0"/>
        <w:rPr>
          <w:rFonts w:ascii="Calibri" w:hAnsi="Calibri" w:cs="Calibri"/>
          <w:sz w:val="22"/>
          <w:lang w:eastAsia="en-GB"/>
        </w:rPr>
      </w:pPr>
      <w:r w:rsidRPr="007B1F17">
        <w:t xml:space="preserve">Application des dispositions des Articles 9 et 11 aux réseaux à satellite et aux systèmes à satellites non OSG identifiés en tant </w:t>
      </w:r>
      <w:r w:rsidRPr="007B1F17">
        <w:br/>
        <w:t>que missions de courte durée</w:t>
      </w:r>
    </w:p>
    <w:p w14:paraId="09CB06BE" w14:textId="77777777" w:rsidR="007132E2" w:rsidRPr="007B1F17" w:rsidRDefault="004C0690" w:rsidP="001A1E31">
      <w:pPr>
        <w:pStyle w:val="Normalaftertitle0"/>
      </w:pPr>
      <w:r w:rsidRPr="007B1F17">
        <w:rPr>
          <w:bCs/>
          <w:lang w:eastAsia="zh-CN"/>
        </w:rPr>
        <w:t>1</w:t>
      </w:r>
      <w:r w:rsidRPr="007B1F17">
        <w:rPr>
          <w:bCs/>
          <w:lang w:eastAsia="zh-CN"/>
        </w:rPr>
        <w:tab/>
        <w:t>Les dispositions générales du Règlement des radiocommunications s'appliquent aux</w:t>
      </w:r>
      <w:r w:rsidRPr="007B1F17">
        <w:t xml:space="preserve"> réseaux à satellite ou aux systèmes à satellites non OSG identifiés en tant que missions de courte durée,</w:t>
      </w:r>
      <w:r w:rsidRPr="007B1F17">
        <w:rPr>
          <w:color w:val="000000"/>
        </w:rPr>
        <w:t xml:space="preserve"> sous réserve des exceptions/adjonctions/modifications énumérées ci</w:t>
      </w:r>
      <w:r w:rsidRPr="007B1F17">
        <w:rPr>
          <w:color w:val="000000"/>
        </w:rPr>
        <w:noBreakHyphen/>
        <w:t>après</w:t>
      </w:r>
      <w:r w:rsidRPr="007B1F17">
        <w:t>.</w:t>
      </w:r>
    </w:p>
    <w:p w14:paraId="4CCE6AD5" w14:textId="77777777" w:rsidR="007132E2" w:rsidRPr="007B1F17" w:rsidRDefault="004C0690" w:rsidP="001A1E31">
      <w:r w:rsidRPr="007B1F17">
        <w:rPr>
          <w:bCs/>
        </w:rPr>
        <w:t>2</w:t>
      </w:r>
      <w:r w:rsidRPr="007B1F17">
        <w:rPr>
          <w:bCs/>
        </w:rPr>
        <w:tab/>
        <w:t>Lorsqu'elles soumettent les renseignements pour la publication conformément au numéro</w:t>
      </w:r>
      <w:r w:rsidRPr="007B1F17">
        <w:t xml:space="preserve"> </w:t>
      </w:r>
      <w:r w:rsidRPr="007B1F17">
        <w:rPr>
          <w:rStyle w:val="Artref"/>
          <w:b/>
        </w:rPr>
        <w:t>9.</w:t>
      </w:r>
      <w:r w:rsidRPr="007B1F17">
        <w:rPr>
          <w:b/>
        </w:rPr>
        <w:t>1</w:t>
      </w:r>
      <w:r w:rsidRPr="007B1F17">
        <w:t xml:space="preserve">, les administrations soumettent la meilleure estimation des caractéristiques orbitales </w:t>
      </w:r>
      <w:r w:rsidRPr="007B1F17">
        <w:lastRenderedPageBreak/>
        <w:t>(élément de données</w:t>
      </w:r>
      <w:r w:rsidRPr="007B1F17">
        <w:rPr>
          <w:bCs/>
          <w:iCs/>
        </w:rPr>
        <w:t xml:space="preserve"> A.4.b.4</w:t>
      </w:r>
      <w:r w:rsidRPr="007B1F17">
        <w:t xml:space="preserve"> de l'Appendice </w:t>
      </w:r>
      <w:r w:rsidRPr="007B1F17">
        <w:rPr>
          <w:rStyle w:val="Appref"/>
          <w:b/>
        </w:rPr>
        <w:t>4</w:t>
      </w:r>
      <w:r w:rsidRPr="007B1F17">
        <w:t>) connues au tout début du développement du projet de satellite.</w:t>
      </w:r>
    </w:p>
    <w:p w14:paraId="25E555FB" w14:textId="6A2A7A74" w:rsidR="007132E2" w:rsidRPr="007B1F17" w:rsidRDefault="004C0690" w:rsidP="001A1E31">
      <w:pPr>
        <w:rPr>
          <w:szCs w:val="24"/>
        </w:rPr>
      </w:pPr>
      <w:r w:rsidRPr="007B1F17">
        <w:t>3</w:t>
      </w:r>
      <w:r w:rsidRPr="007B1F17">
        <w:tab/>
      </w:r>
      <w:r w:rsidRPr="007B1F17">
        <w:rPr>
          <w:color w:val="000000"/>
        </w:rPr>
        <w:t>Lors de l'application du numéro</w:t>
      </w:r>
      <w:r w:rsidRPr="007B1F17">
        <w:t xml:space="preserve"> </w:t>
      </w:r>
      <w:r w:rsidRPr="007B1F17">
        <w:rPr>
          <w:rStyle w:val="Artref"/>
          <w:b/>
        </w:rPr>
        <w:t>9.1</w:t>
      </w:r>
      <w:r w:rsidRPr="007B1F17">
        <w:t xml:space="preserve">, les renseignements concernant la notification ne peuvent pas être communiqués au Bureau en même temps, et ne peuvent être soumis qu'après le lancement </w:t>
      </w:r>
      <w:r w:rsidR="00A46189" w:rsidRPr="007B1F17">
        <w:t xml:space="preserve">réussi </w:t>
      </w:r>
      <w:r w:rsidRPr="007B1F17">
        <w:t>d'un satellite dans le cas d'un réseau, ou du premier satellite dans le cas d'un système avec lancements multiples</w:t>
      </w:r>
      <w:r w:rsidRPr="007B1F17">
        <w:rPr>
          <w:szCs w:val="24"/>
        </w:rPr>
        <w:t>.</w:t>
      </w:r>
    </w:p>
    <w:p w14:paraId="6A204789" w14:textId="20C227EE" w:rsidR="007132E2" w:rsidRPr="007B1F17" w:rsidRDefault="004C0690" w:rsidP="001A1E31">
      <w:r w:rsidRPr="007B1F17">
        <w:t>4</w:t>
      </w:r>
      <w:r w:rsidRPr="007B1F17">
        <w:tab/>
      </w:r>
      <w:r w:rsidR="00A46189" w:rsidRPr="007B1F17">
        <w:rPr>
          <w:color w:val="000000"/>
        </w:rPr>
        <w:t>Les notifications</w:t>
      </w:r>
      <w:r w:rsidRPr="007B1F17">
        <w:t xml:space="preserve"> relatives aux réseaux à satellite ou aux systèmes à satellites non OSG identifiés en tant que missions de courte durée ne doivent être communiquées au Bureau qu'après le lancement </w:t>
      </w:r>
      <w:r w:rsidR="00A46189" w:rsidRPr="007B1F17">
        <w:t xml:space="preserve">réussi </w:t>
      </w:r>
      <w:r w:rsidRPr="007B1F17">
        <w:t>d'un satellite dans le cas d'un réseau à satellite, ou du premier satellite dans le cas d'un système nécessitant des lancements multiples, au plus tard deux mois après la date de mise en service. Cette disposition s'applique en lieu et place du numéro </w:t>
      </w:r>
      <w:r w:rsidRPr="007B1F17">
        <w:rPr>
          <w:b/>
          <w:bCs/>
        </w:rPr>
        <w:t>11.25</w:t>
      </w:r>
      <w:r w:rsidRPr="007B1F17">
        <w:t xml:space="preserve"> pour les assignations de fréquence aux réseaux à satellite ou aux systèmes à satellites non OSG associés à des missions de courte durée. Quelle que soit la date de réception des caractéristiques notifiées du réseau à satellite ou du système à satellites non OSG associé à une mission de courte durée conformément à la présente Résolution, la période maximale de validité des assignations de fréquence de ce système ne doit pas dépasser le délai indiqué au point 6 du </w:t>
      </w:r>
      <w:r w:rsidRPr="007B1F17">
        <w:rPr>
          <w:i/>
          <w:iCs/>
        </w:rPr>
        <w:t>décide</w:t>
      </w:r>
      <w:r w:rsidRPr="007B1F17">
        <w:t xml:space="preserve"> de la présente Résolution. A la date d'expiration de la période de validité indiquée au point 6 du </w:t>
      </w:r>
      <w:r w:rsidRPr="007B1F17">
        <w:rPr>
          <w:i/>
          <w:iCs/>
        </w:rPr>
        <w:t>décide</w:t>
      </w:r>
      <w:r w:rsidRPr="007B1F17">
        <w:t xml:space="preserve"> de la présente Résolution, le Bureau publie une suppression de la Section spécial correspondante.</w:t>
      </w:r>
    </w:p>
    <w:p w14:paraId="102D17A4" w14:textId="2ECC2EC1" w:rsidR="007132E2" w:rsidRPr="007B1F17" w:rsidRDefault="004C0690" w:rsidP="001A1E31">
      <w:pPr>
        <w:rPr>
          <w:i/>
          <w:szCs w:val="24"/>
        </w:rPr>
      </w:pPr>
      <w:r w:rsidRPr="007B1F17">
        <w:t>5</w:t>
      </w:r>
      <w:r w:rsidRPr="007B1F17">
        <w:tab/>
      </w:r>
      <w:r w:rsidRPr="007B1F17">
        <w:rPr>
          <w:bCs/>
        </w:rPr>
        <w:t xml:space="preserve">Lors de l'application du numéro </w:t>
      </w:r>
      <w:r w:rsidRPr="007B1F17">
        <w:rPr>
          <w:b/>
        </w:rPr>
        <w:t>11.28</w:t>
      </w:r>
      <w:r w:rsidRPr="007B1F17">
        <w:rPr>
          <w:bCs/>
        </w:rPr>
        <w:t xml:space="preserve">, le Bureau publie sur son site web </w:t>
      </w:r>
      <w:r w:rsidR="007B1F17" w:rsidRPr="007B1F17">
        <w:rPr>
          <w:bCs/>
        </w:rPr>
        <w:t>les renseignements complets</w:t>
      </w:r>
      <w:r w:rsidRPr="007B1F17">
        <w:rPr>
          <w:bCs/>
        </w:rPr>
        <w:t xml:space="preserve"> reçus au lieu de les publier dans la BRIFIC. Les administrations peuvent formuler leurs observations sur ces renseignements conformément au numéro </w:t>
      </w:r>
      <w:r w:rsidRPr="007B1F17">
        <w:rPr>
          <w:b/>
          <w:bCs/>
          <w:iCs/>
          <w:szCs w:val="24"/>
        </w:rPr>
        <w:t>11.28.1</w:t>
      </w:r>
      <w:r w:rsidRPr="007B1F17">
        <w:rPr>
          <w:iCs/>
          <w:szCs w:val="24"/>
        </w:rPr>
        <w:t>.</w:t>
      </w:r>
    </w:p>
    <w:p w14:paraId="2CF0B72F" w14:textId="77777777" w:rsidR="007132E2" w:rsidRPr="007B1F17" w:rsidRDefault="004C0690" w:rsidP="001A1E31">
      <w:r w:rsidRPr="007B1F17">
        <w:t>6</w:t>
      </w:r>
      <w:r w:rsidRPr="007B1F17">
        <w:tab/>
        <w:t xml:space="preserve">Outre l'application du numéro </w:t>
      </w:r>
      <w:r w:rsidRPr="007B1F17">
        <w:rPr>
          <w:rStyle w:val="Artref"/>
          <w:b/>
        </w:rPr>
        <w:t>11.36</w:t>
      </w:r>
      <w:r w:rsidRPr="007B1F17">
        <w:rPr>
          <w:rStyle w:val="Artref"/>
          <w:bCs/>
        </w:rPr>
        <w:t>,</w:t>
      </w:r>
      <w:r w:rsidRPr="007B1F17">
        <w:rPr>
          <w:bCs/>
        </w:rPr>
        <w:t xml:space="preserve"> le Bureau publie dans la Circulaire</w:t>
      </w:r>
      <w:r w:rsidRPr="007B1F17">
        <w:t xml:space="preserve"> BR IFIC</w:t>
      </w:r>
      <w:r w:rsidRPr="007B1F17">
        <w:rPr>
          <w:bCs/>
        </w:rPr>
        <w:t xml:space="preserve"> et sur son site web, dans un délai maximal de quatre mois à compter de la date de réception des renseignements complets au titre du numéro </w:t>
      </w:r>
      <w:r w:rsidRPr="007B1F17">
        <w:rPr>
          <w:b/>
        </w:rPr>
        <w:t>11.28</w:t>
      </w:r>
      <w:r w:rsidRPr="007B1F17">
        <w:rPr>
          <w:bCs/>
        </w:rPr>
        <w:t>, les caractéristiques du système, assorties des conclusions relativement au numéro </w:t>
      </w:r>
      <w:r w:rsidRPr="007B1F17">
        <w:rPr>
          <w:rStyle w:val="Artref"/>
          <w:b/>
        </w:rPr>
        <w:t>11.31</w:t>
      </w:r>
      <w:r w:rsidRPr="007B1F17">
        <w:t>.</w:t>
      </w:r>
      <w:r w:rsidRPr="007B1F17">
        <w:rPr>
          <w:color w:val="000000"/>
        </w:rPr>
        <w:t xml:space="preserve"> Lorsque le Bureau n'est pas en mesure de respecter le délai susmentionné, il en informe périodiquement les administrations en leur indiquant les motifs.</w:t>
      </w:r>
    </w:p>
    <w:p w14:paraId="29B0604A" w14:textId="77777777" w:rsidR="007132E2" w:rsidRPr="007B1F17" w:rsidRDefault="004C0690" w:rsidP="001A1E31">
      <w:r w:rsidRPr="007B1F17">
        <w:t>7</w:t>
      </w:r>
      <w:r w:rsidRPr="007B1F17">
        <w:tab/>
      </w:r>
      <w:r w:rsidRPr="007B1F17">
        <w:rPr>
          <w:color w:val="000000"/>
        </w:rPr>
        <w:t>Lors de l'application du numéro</w:t>
      </w:r>
      <w:r w:rsidRPr="007B1F17">
        <w:t xml:space="preserve"> </w:t>
      </w:r>
      <w:r w:rsidRPr="007B1F17">
        <w:rPr>
          <w:rStyle w:val="Artref"/>
          <w:b/>
        </w:rPr>
        <w:t>11.44</w:t>
      </w:r>
      <w:r w:rsidRPr="007B1F17">
        <w:rPr>
          <w:rStyle w:val="Artref"/>
          <w:bCs/>
        </w:rPr>
        <w:t xml:space="preserve">, la date de mise en service d'un réseau à satellite ou d'un système </w:t>
      </w:r>
      <w:r w:rsidRPr="007B1F17">
        <w:t>à satellites non OSG identifié en tant que mission de courte durée</w:t>
      </w:r>
      <w:r w:rsidRPr="007B1F17">
        <w:rPr>
          <w:rStyle w:val="Artref"/>
          <w:bCs/>
        </w:rPr>
        <w:t xml:space="preserve"> est automatiquement considérée comme la date de lancement d'un satellite dans le cas d'un réseau à satellite non OSG, ou du premier satellite dans le cas d'un système à satellites non OSG nécessitant des lancements multiples (voir le point 7 du </w:t>
      </w:r>
      <w:r w:rsidRPr="007B1F17">
        <w:rPr>
          <w:rStyle w:val="Artref"/>
          <w:bCs/>
          <w:i/>
          <w:iCs/>
        </w:rPr>
        <w:t>décide</w:t>
      </w:r>
      <w:r w:rsidRPr="007B1F17">
        <w:rPr>
          <w:rStyle w:val="Artref"/>
          <w:bCs/>
        </w:rPr>
        <w:t xml:space="preserve"> de la présente Résolution</w:t>
      </w:r>
      <w:r w:rsidRPr="007B1F17">
        <w:rPr>
          <w:lang w:eastAsia="en-GB"/>
        </w:rPr>
        <w:t>)</w:t>
      </w:r>
      <w:r w:rsidRPr="007B1F17">
        <w:t>.</w:t>
      </w:r>
    </w:p>
    <w:p w14:paraId="6E6AC508" w14:textId="77777777" w:rsidR="007132E2" w:rsidRPr="007B1F17" w:rsidRDefault="004C0690" w:rsidP="001A1E31">
      <w:r w:rsidRPr="007B1F17">
        <w:t>8</w:t>
      </w:r>
      <w:r w:rsidRPr="007B1F17">
        <w:tab/>
        <w:t xml:space="preserve">Le numéro </w:t>
      </w:r>
      <w:r w:rsidRPr="007B1F17">
        <w:rPr>
          <w:rStyle w:val="Artref"/>
          <w:b/>
        </w:rPr>
        <w:t>11.49</w:t>
      </w:r>
      <w:r w:rsidRPr="007B1F17">
        <w:rPr>
          <w:bCs/>
        </w:rPr>
        <w:t xml:space="preserve"> </w:t>
      </w:r>
      <w:r w:rsidRPr="007B1F17">
        <w:rPr>
          <w:rStyle w:val="Artref"/>
          <w:bCs/>
        </w:rPr>
        <w:t xml:space="preserve">ne s'applique pas aux </w:t>
      </w:r>
      <w:r w:rsidRPr="007B1F17">
        <w:t>assignations de fréquence aux réseaux à satellite ou aux systèmes à satellites non OSG identifiés en tant que missions de courte durée.</w:t>
      </w:r>
    </w:p>
    <w:p w14:paraId="1115AF0F" w14:textId="04F75945" w:rsidR="00373198" w:rsidRPr="007B1F17" w:rsidRDefault="004C0690" w:rsidP="001A1E31">
      <w:pPr>
        <w:pStyle w:val="Reasons"/>
      </w:pPr>
      <w:r w:rsidRPr="007B1F17">
        <w:rPr>
          <w:b/>
        </w:rPr>
        <w:t>Motifs:</w:t>
      </w:r>
      <w:r w:rsidRPr="007B1F17">
        <w:tab/>
      </w:r>
      <w:r w:rsidR="00A46189" w:rsidRPr="007B1F17">
        <w:t xml:space="preserve">Préciser les exceptions/ajouts/modifications </w:t>
      </w:r>
      <w:r w:rsidRPr="007B1F17">
        <w:t>concernant les</w:t>
      </w:r>
      <w:r w:rsidR="00A46189" w:rsidRPr="007B1F17">
        <w:t xml:space="preserve"> dispositions générales des </w:t>
      </w:r>
      <w:r w:rsidR="00EA0CE0" w:rsidRPr="007B1F17">
        <w:t xml:space="preserve">Articles </w:t>
      </w:r>
      <w:r w:rsidR="00EA0CE0" w:rsidRPr="007B1F17">
        <w:rPr>
          <w:b/>
        </w:rPr>
        <w:t>9</w:t>
      </w:r>
      <w:r w:rsidR="00EA0CE0" w:rsidRPr="007B1F17">
        <w:t xml:space="preserve"> </w:t>
      </w:r>
      <w:r w:rsidR="00A46189" w:rsidRPr="007B1F17">
        <w:t>et</w:t>
      </w:r>
      <w:r w:rsidR="00EA0CE0" w:rsidRPr="007B1F17">
        <w:t xml:space="preserve"> </w:t>
      </w:r>
      <w:r w:rsidR="00EA0CE0" w:rsidRPr="007B1F17">
        <w:rPr>
          <w:b/>
        </w:rPr>
        <w:t>11</w:t>
      </w:r>
      <w:r w:rsidR="00EA0CE0" w:rsidRPr="007B1F17">
        <w:t>.</w:t>
      </w:r>
    </w:p>
    <w:p w14:paraId="20285A24" w14:textId="77777777" w:rsidR="004E0BB1" w:rsidRPr="007B1F17" w:rsidRDefault="004E0BB1" w:rsidP="004E0BB1"/>
    <w:p w14:paraId="6B0032F2" w14:textId="0CFDF046" w:rsidR="00EA0CE0" w:rsidRPr="007B1F17" w:rsidRDefault="00EA0CE0" w:rsidP="004E0BB1">
      <w:pPr>
        <w:jc w:val="center"/>
      </w:pPr>
      <w:r w:rsidRPr="007B1F17">
        <w:t>________________</w:t>
      </w:r>
    </w:p>
    <w:sectPr w:rsidR="00EA0CE0" w:rsidRPr="007B1F17">
      <w:headerReference w:type="default" r:id="rId21"/>
      <w:footerReference w:type="even" r:id="rId22"/>
      <w:footerReference w:type="default" r:id="rId23"/>
      <w:footerReference w:type="first" r:id="rId24"/>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2989F" w14:textId="77777777" w:rsidR="0070076C" w:rsidRDefault="0070076C">
      <w:r>
        <w:separator/>
      </w:r>
    </w:p>
  </w:endnote>
  <w:endnote w:type="continuationSeparator" w:id="0">
    <w:p w14:paraId="04DA105B"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0CEB" w14:textId="1B01032E" w:rsidR="00936D25" w:rsidRDefault="00936D25">
    <w:pPr>
      <w:rPr>
        <w:lang w:val="en-US"/>
      </w:rPr>
    </w:pPr>
    <w:r>
      <w:fldChar w:fldCharType="begin"/>
    </w:r>
    <w:r>
      <w:rPr>
        <w:lang w:val="en-US"/>
      </w:rPr>
      <w:instrText xml:space="preserve"> FILENAME \p  \* MERGEFORMAT </w:instrText>
    </w:r>
    <w:r>
      <w:fldChar w:fldCharType="separate"/>
    </w:r>
    <w:r w:rsidR="00D14CD3">
      <w:rPr>
        <w:noProof/>
        <w:lang w:val="en-US"/>
      </w:rPr>
      <w:t>P:\FRA\ITU-R\CONF-R\CMR19\000\011ADD19ADD09F.docx</w:t>
    </w:r>
    <w:r>
      <w:fldChar w:fldCharType="end"/>
    </w:r>
    <w:r>
      <w:rPr>
        <w:lang w:val="en-US"/>
      </w:rPr>
      <w:tab/>
    </w:r>
    <w:r>
      <w:fldChar w:fldCharType="begin"/>
    </w:r>
    <w:r>
      <w:instrText xml:space="preserve"> SAVEDATE \@ DD.MM.YY </w:instrText>
    </w:r>
    <w:r>
      <w:fldChar w:fldCharType="separate"/>
    </w:r>
    <w:r w:rsidR="00D14CD3">
      <w:rPr>
        <w:noProof/>
      </w:rPr>
      <w:t>30.09.19</w:t>
    </w:r>
    <w:r>
      <w:fldChar w:fldCharType="end"/>
    </w:r>
    <w:r>
      <w:rPr>
        <w:lang w:val="en-US"/>
      </w:rPr>
      <w:tab/>
    </w:r>
    <w:r>
      <w:fldChar w:fldCharType="begin"/>
    </w:r>
    <w:r>
      <w:instrText xml:space="preserve"> PRINTDATE \@ DD.MM.YY </w:instrText>
    </w:r>
    <w:r>
      <w:fldChar w:fldCharType="separate"/>
    </w:r>
    <w:r w:rsidR="00D14CD3">
      <w:rPr>
        <w:noProof/>
      </w:rPr>
      <w:t>30.09.19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38A9" w14:textId="0CFAB120"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D14CD3">
      <w:rPr>
        <w:lang w:val="en-US"/>
      </w:rPr>
      <w:t>P:\FRA\ITU-R\CONF-R\CMR19\000\011ADD19ADD09F.docx</w:t>
    </w:r>
    <w:r>
      <w:fldChar w:fldCharType="end"/>
    </w:r>
    <w:r w:rsidR="00EA0CE0" w:rsidRPr="003078D2">
      <w:rPr>
        <w:lang w:val="en-GB"/>
      </w:rPr>
      <w:t xml:space="preserve"> (460817)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25A93" w14:textId="5F4EC187"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D14CD3">
      <w:rPr>
        <w:lang w:val="en-US"/>
      </w:rPr>
      <w:t>P:\FRA\ITU-R\CONF-R\CMR19\000\011ADD19ADD09F.docx</w:t>
    </w:r>
    <w:r>
      <w:fldChar w:fldCharType="end"/>
    </w:r>
    <w:r w:rsidR="00EA0CE0" w:rsidRPr="003078D2">
      <w:rPr>
        <w:lang w:val="en-GB"/>
      </w:rPr>
      <w:t xml:space="preserve"> (460817)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0233" w14:textId="358C3687" w:rsidR="00936D25" w:rsidRDefault="00936D25">
    <w:pPr>
      <w:rPr>
        <w:lang w:val="en-US"/>
      </w:rPr>
    </w:pPr>
    <w:r>
      <w:fldChar w:fldCharType="begin"/>
    </w:r>
    <w:r>
      <w:rPr>
        <w:lang w:val="en-US"/>
      </w:rPr>
      <w:instrText xml:space="preserve"> FILENAME \p  \* MERGEFORMAT </w:instrText>
    </w:r>
    <w:r>
      <w:fldChar w:fldCharType="separate"/>
    </w:r>
    <w:r w:rsidR="00D14CD3">
      <w:rPr>
        <w:noProof/>
        <w:lang w:val="en-US"/>
      </w:rPr>
      <w:t>P:\FRA\ITU-R\CONF-R\CMR19\000\011ADD19ADD09F.docx</w:t>
    </w:r>
    <w:r>
      <w:fldChar w:fldCharType="end"/>
    </w:r>
    <w:r>
      <w:rPr>
        <w:lang w:val="en-US"/>
      </w:rPr>
      <w:tab/>
    </w:r>
    <w:r>
      <w:fldChar w:fldCharType="begin"/>
    </w:r>
    <w:r>
      <w:instrText xml:space="preserve"> SAVEDATE \@ DD.MM.YY </w:instrText>
    </w:r>
    <w:r>
      <w:fldChar w:fldCharType="separate"/>
    </w:r>
    <w:r w:rsidR="00D14CD3">
      <w:rPr>
        <w:noProof/>
      </w:rPr>
      <w:t>30.09.19</w:t>
    </w:r>
    <w:r>
      <w:fldChar w:fldCharType="end"/>
    </w:r>
    <w:r>
      <w:rPr>
        <w:lang w:val="en-US"/>
      </w:rPr>
      <w:tab/>
    </w:r>
    <w:r>
      <w:fldChar w:fldCharType="begin"/>
    </w:r>
    <w:r>
      <w:instrText xml:space="preserve"> PRINTDATE \@ DD.MM.YY </w:instrText>
    </w:r>
    <w:r>
      <w:fldChar w:fldCharType="separate"/>
    </w:r>
    <w:r w:rsidR="00D14CD3">
      <w:rPr>
        <w:noProof/>
      </w:rPr>
      <w:t>30.09.19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FC362" w14:textId="34484601"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D14CD3">
      <w:rPr>
        <w:lang w:val="en-US"/>
      </w:rPr>
      <w:t>P:\FRA\ITU-R\CONF-R\CMR19\000\011ADD19ADD09F.docx</w:t>
    </w:r>
    <w:r>
      <w:fldChar w:fldCharType="end"/>
    </w:r>
    <w:r w:rsidR="0054503F" w:rsidRPr="003078D2">
      <w:rPr>
        <w:lang w:val="en-GB"/>
      </w:rPr>
      <w:t xml:space="preserve"> (460817)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9DD4" w14:textId="7DA824AA"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D14CD3">
      <w:rPr>
        <w:lang w:val="en-US"/>
      </w:rPr>
      <w:t>P:\FRA\ITU-R\CONF-R\CMR19\000\011ADD19ADD09F.docx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32F3" w14:textId="3DCE079A" w:rsidR="00936D25" w:rsidRDefault="00936D25">
    <w:pPr>
      <w:rPr>
        <w:lang w:val="en-US"/>
      </w:rPr>
    </w:pPr>
    <w:r>
      <w:fldChar w:fldCharType="begin"/>
    </w:r>
    <w:r>
      <w:rPr>
        <w:lang w:val="en-US"/>
      </w:rPr>
      <w:instrText xml:space="preserve"> FILENAME \p  \* MERGEFORMAT </w:instrText>
    </w:r>
    <w:r>
      <w:fldChar w:fldCharType="separate"/>
    </w:r>
    <w:r w:rsidR="00D14CD3">
      <w:rPr>
        <w:noProof/>
        <w:lang w:val="en-US"/>
      </w:rPr>
      <w:t>P:\FRA\ITU-R\CONF-R\CMR19\000\011ADD19ADD09F.docx</w:t>
    </w:r>
    <w:r>
      <w:fldChar w:fldCharType="end"/>
    </w:r>
    <w:r>
      <w:rPr>
        <w:lang w:val="en-US"/>
      </w:rPr>
      <w:tab/>
    </w:r>
    <w:r>
      <w:fldChar w:fldCharType="begin"/>
    </w:r>
    <w:r>
      <w:instrText xml:space="preserve"> SAVEDATE \@ DD.MM.YY </w:instrText>
    </w:r>
    <w:r>
      <w:fldChar w:fldCharType="separate"/>
    </w:r>
    <w:r w:rsidR="00D14CD3">
      <w:rPr>
        <w:noProof/>
      </w:rPr>
      <w:t>30.09.19</w:t>
    </w:r>
    <w:r>
      <w:fldChar w:fldCharType="end"/>
    </w:r>
    <w:r>
      <w:rPr>
        <w:lang w:val="en-US"/>
      </w:rPr>
      <w:tab/>
    </w:r>
    <w:r>
      <w:fldChar w:fldCharType="begin"/>
    </w:r>
    <w:r>
      <w:instrText xml:space="preserve"> PRINTDATE \@ DD.MM.YY </w:instrText>
    </w:r>
    <w:r>
      <w:fldChar w:fldCharType="separate"/>
    </w:r>
    <w:r w:rsidR="00D14CD3">
      <w:rPr>
        <w:noProof/>
      </w:rPr>
      <w:t>30.09.19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608D" w14:textId="2785667F"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D14CD3">
      <w:rPr>
        <w:lang w:val="en-US"/>
      </w:rPr>
      <w:t>P:\FRA\ITU-R\CONF-R\CMR19\000\011ADD19ADD09F.docx</w:t>
    </w:r>
    <w:r>
      <w:fldChar w:fldCharType="end"/>
    </w:r>
    <w:r w:rsidR="00EA0CE0" w:rsidRPr="003078D2">
      <w:rPr>
        <w:lang w:val="en-GB"/>
      </w:rPr>
      <w:t xml:space="preserve"> (460817)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FEDCE" w14:textId="4A66F2F9"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D14CD3">
      <w:rPr>
        <w:lang w:val="en-US"/>
      </w:rPr>
      <w:t>P:\FRA\ITU-R\CONF-R\CMR19\000\011ADD19ADD09F.docx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CBAF3" w14:textId="77777777" w:rsidR="0070076C" w:rsidRDefault="0070076C">
      <w:r>
        <w:rPr>
          <w:b/>
        </w:rPr>
        <w:t>_______________</w:t>
      </w:r>
    </w:p>
  </w:footnote>
  <w:footnote w:type="continuationSeparator" w:id="0">
    <w:p w14:paraId="269150F5" w14:textId="77777777" w:rsidR="0070076C" w:rsidRDefault="0070076C">
      <w:r>
        <w:continuationSeparator/>
      </w:r>
    </w:p>
  </w:footnote>
  <w:footnote w:id="1">
    <w:p w14:paraId="01770CF7" w14:textId="2E22901B" w:rsidR="002C1C49" w:rsidRDefault="002C1C49" w:rsidP="002C1C49">
      <w:pPr>
        <w:pStyle w:val="FootnoteText"/>
      </w:pPr>
      <w:r>
        <w:rPr>
          <w:rStyle w:val="FootnoteReference"/>
        </w:rPr>
        <w:footnoteRef/>
      </w:r>
      <w:r w:rsidRPr="002C1C49">
        <w:t xml:space="preserve"> </w:t>
      </w:r>
      <w:r w:rsidRPr="002C1C49">
        <w:tab/>
        <w:t>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de la BR IFIC (services spatiaux).    </w:t>
      </w:r>
      <w:r w:rsidRPr="000F3E92">
        <w:rPr>
          <w:bCs/>
          <w:sz w:val="16"/>
          <w:szCs w:val="16"/>
        </w:rPr>
        <w:t>(</w:t>
      </w:r>
      <w:r>
        <w:rPr>
          <w:bCs/>
          <w:sz w:val="16"/>
          <w:szCs w:val="16"/>
        </w:rPr>
        <w:t>CMR</w:t>
      </w:r>
      <w:r>
        <w:rPr>
          <w:bCs/>
          <w:sz w:val="16"/>
          <w:szCs w:val="16"/>
        </w:rPr>
        <w:noBreakHyphen/>
      </w:r>
      <w:r w:rsidRPr="000F3E92">
        <w:rPr>
          <w:bCs/>
          <w:sz w:val="16"/>
          <w:szCs w:val="16"/>
        </w:rPr>
        <w:t>12)</w:t>
      </w:r>
    </w:p>
  </w:footnote>
  <w:footnote w:id="2">
    <w:p w14:paraId="7A58AFA9" w14:textId="7F85D384" w:rsidR="007A7EEB" w:rsidRPr="00DC00D4" w:rsidRDefault="004C0690" w:rsidP="007132E2">
      <w:pPr>
        <w:pStyle w:val="FootnoteText"/>
        <w:rPr>
          <w:lang w:val="fr-CH"/>
        </w:rPr>
      </w:pPr>
      <w:r w:rsidRPr="00FB282D">
        <w:rPr>
          <w:rStyle w:val="FootnoteReference"/>
        </w:rPr>
        <w:t>1</w:t>
      </w:r>
      <w:r w:rsidRPr="00FB282D">
        <w:tab/>
      </w:r>
      <w:r w:rsidRPr="00FB282D">
        <w:rPr>
          <w:color w:val="000000"/>
        </w:rPr>
        <w:t>Aux fins de la présente Résolution,</w:t>
      </w:r>
      <w:r w:rsidRPr="00FB282D" w:rsidDel="00ED651C">
        <w:rPr>
          <w:lang w:val="fr-CH"/>
        </w:rPr>
        <w:t xml:space="preserve"> </w:t>
      </w:r>
      <w:r w:rsidRPr="00FB282D">
        <w:rPr>
          <w:lang w:val="fr-CH"/>
        </w:rPr>
        <w:t>la définition des systèmes à satellites non géostationnaires identifiés en tant que missions de courte durée est donnée aux points 4</w:t>
      </w:r>
      <w:r w:rsidR="0025013B">
        <w:rPr>
          <w:lang w:val="fr-CH"/>
        </w:rPr>
        <w:t>, 5, 6</w:t>
      </w:r>
      <w:r w:rsidRPr="00FB282D">
        <w:rPr>
          <w:lang w:val="fr-CH"/>
        </w:rPr>
        <w:t xml:space="preserve"> et </w:t>
      </w:r>
      <w:r w:rsidR="0025013B">
        <w:rPr>
          <w:lang w:val="fr-CH"/>
        </w:rPr>
        <w:t>7</w:t>
      </w:r>
      <w:r w:rsidRPr="00FB282D">
        <w:rPr>
          <w:lang w:val="fr-CH"/>
        </w:rPr>
        <w:t xml:space="preserve"> du </w:t>
      </w:r>
      <w:r w:rsidRPr="00FB282D">
        <w:rPr>
          <w:i/>
          <w:iCs/>
          <w:lang w:val="fr-CH"/>
        </w:rPr>
        <w:t>décide</w:t>
      </w:r>
      <w:r w:rsidRPr="00FB282D">
        <w:rPr>
          <w:lang w:val="fr-CH"/>
        </w:rPr>
        <w:t xml:space="preserve"> de la présente Résolution.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8F21" w14:textId="77777777" w:rsidR="004F1F8E" w:rsidRDefault="004F1F8E" w:rsidP="004F1F8E">
    <w:pPr>
      <w:pStyle w:val="Header"/>
    </w:pPr>
    <w:r>
      <w:fldChar w:fldCharType="begin"/>
    </w:r>
    <w:r>
      <w:instrText xml:space="preserve"> PAGE </w:instrText>
    </w:r>
    <w:r>
      <w:fldChar w:fldCharType="separate"/>
    </w:r>
    <w:r w:rsidR="004C0690">
      <w:rPr>
        <w:noProof/>
      </w:rPr>
      <w:t>6</w:t>
    </w:r>
    <w:r>
      <w:fldChar w:fldCharType="end"/>
    </w:r>
  </w:p>
  <w:p w14:paraId="6D14B6E2" w14:textId="77777777" w:rsidR="004F1F8E" w:rsidRDefault="004F1F8E" w:rsidP="00FD7AA3">
    <w:pPr>
      <w:pStyle w:val="Header"/>
    </w:pPr>
    <w:r>
      <w:t>CMR1</w:t>
    </w:r>
    <w:r w:rsidR="00FD7AA3">
      <w:t>9</w:t>
    </w:r>
    <w:r>
      <w:t>/</w:t>
    </w:r>
    <w:r w:rsidR="006A4B45">
      <w:t>11(Add.19)(Add.9)-</w:t>
    </w:r>
    <w:r w:rsidR="00010B43"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812E" w14:textId="77777777" w:rsidR="004F1F8E" w:rsidRDefault="004F1F8E" w:rsidP="004F1F8E">
    <w:pPr>
      <w:pStyle w:val="Header"/>
    </w:pPr>
    <w:r>
      <w:fldChar w:fldCharType="begin"/>
    </w:r>
    <w:r>
      <w:instrText xml:space="preserve"> PAGE </w:instrText>
    </w:r>
    <w:r>
      <w:fldChar w:fldCharType="separate"/>
    </w:r>
    <w:r w:rsidR="004C0690">
      <w:rPr>
        <w:noProof/>
      </w:rPr>
      <w:t>9</w:t>
    </w:r>
    <w:r>
      <w:fldChar w:fldCharType="end"/>
    </w:r>
  </w:p>
  <w:p w14:paraId="6FA6B7DF" w14:textId="77777777" w:rsidR="004F1F8E" w:rsidRDefault="004F1F8E" w:rsidP="00FD7AA3">
    <w:pPr>
      <w:pStyle w:val="Header"/>
    </w:pPr>
    <w:r>
      <w:t>CMR1</w:t>
    </w:r>
    <w:r w:rsidR="00FD7AA3">
      <w:t>9</w:t>
    </w:r>
    <w:r>
      <w:t>/</w:t>
    </w:r>
    <w:r w:rsidR="006A4B45">
      <w:t>11(Add.19)(Add.9)-</w:t>
    </w:r>
    <w:r w:rsidR="00010B43"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2089" w14:textId="77777777" w:rsidR="004F1F8E" w:rsidRDefault="004F1F8E" w:rsidP="004F1F8E">
    <w:pPr>
      <w:pStyle w:val="Header"/>
    </w:pPr>
    <w:r>
      <w:fldChar w:fldCharType="begin"/>
    </w:r>
    <w:r>
      <w:instrText xml:space="preserve"> PAGE </w:instrText>
    </w:r>
    <w:r>
      <w:fldChar w:fldCharType="separate"/>
    </w:r>
    <w:r w:rsidR="004C0690">
      <w:rPr>
        <w:noProof/>
      </w:rPr>
      <w:t>13</w:t>
    </w:r>
    <w:r>
      <w:fldChar w:fldCharType="end"/>
    </w:r>
  </w:p>
  <w:p w14:paraId="39341F5B" w14:textId="77777777" w:rsidR="004F1F8E" w:rsidRDefault="004F1F8E" w:rsidP="00FD7AA3">
    <w:pPr>
      <w:pStyle w:val="Header"/>
    </w:pPr>
    <w:r>
      <w:t>CMR1</w:t>
    </w:r>
    <w:r w:rsidR="00FD7AA3">
      <w:t>9</w:t>
    </w:r>
    <w:r>
      <w:t>/</w:t>
    </w:r>
    <w:r w:rsidR="006A4B45">
      <w:t>11(Add.19)(Add.9)-</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navat, Emilie">
    <w15:presenceInfo w15:providerId="AD" w15:userId="S::emilie.chanavat@itu.int::8f1d2706-79ba-4c7b-a6d2-76ad19498ad9"/>
  </w15:person>
  <w15:person w15:author="Dirand, Baptiste">
    <w15:presenceInfo w15:providerId="AD" w15:userId="S-1-5-21-8740799-900759487-1415713722-66842"/>
  </w15:person>
  <w15:person w15:author="Geneux, Aude">
    <w15:presenceInfo w15:providerId="AD" w15:userId="S::aude.geneux@itu.int::30d13c78-1305-4c6a-ad8b-6f41d95ce566"/>
  </w15:person>
  <w15:person w15:author="Mitchell, Brandon">
    <w15:presenceInfo w15:providerId="AD" w15:userId="S-1-5-21-4010596045-518001045-1435656114-20253"/>
  </w15:person>
  <w15:person w15:author="USA">
    <w15:presenceInfo w15:providerId="None" w15:userId="USA"/>
  </w15:person>
  <w15:person w15:author="Cormier-Ribout, Kevin">
    <w15:presenceInfo w15:providerId="AD" w15:userId="S::kevin.cormier-ribout@itu.int::b5f62c0e-c08c-4c39-b678-61b53ec616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1C6F"/>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A1CA6"/>
    <w:rsid w:val="001A1E31"/>
    <w:rsid w:val="001F17E8"/>
    <w:rsid w:val="00204306"/>
    <w:rsid w:val="0021170F"/>
    <w:rsid w:val="00224B3B"/>
    <w:rsid w:val="00232FD2"/>
    <w:rsid w:val="0025013B"/>
    <w:rsid w:val="0026554E"/>
    <w:rsid w:val="002A4622"/>
    <w:rsid w:val="002A5E38"/>
    <w:rsid w:val="002A6F8F"/>
    <w:rsid w:val="002B0688"/>
    <w:rsid w:val="002B17E5"/>
    <w:rsid w:val="002C0EBF"/>
    <w:rsid w:val="002C1C49"/>
    <w:rsid w:val="002C28A4"/>
    <w:rsid w:val="002D7E0A"/>
    <w:rsid w:val="003078D2"/>
    <w:rsid w:val="00315AFE"/>
    <w:rsid w:val="003531B8"/>
    <w:rsid w:val="003606A6"/>
    <w:rsid w:val="0036650C"/>
    <w:rsid w:val="00373198"/>
    <w:rsid w:val="00393ACD"/>
    <w:rsid w:val="003A583E"/>
    <w:rsid w:val="003C0B4D"/>
    <w:rsid w:val="003E112B"/>
    <w:rsid w:val="003E1D1C"/>
    <w:rsid w:val="003E7B05"/>
    <w:rsid w:val="003F3719"/>
    <w:rsid w:val="003F6F2D"/>
    <w:rsid w:val="004164DB"/>
    <w:rsid w:val="00466211"/>
    <w:rsid w:val="00483196"/>
    <w:rsid w:val="004834A9"/>
    <w:rsid w:val="004C0690"/>
    <w:rsid w:val="004D01FC"/>
    <w:rsid w:val="004E0BB1"/>
    <w:rsid w:val="004E28C3"/>
    <w:rsid w:val="004F1F8E"/>
    <w:rsid w:val="00505439"/>
    <w:rsid w:val="00512A32"/>
    <w:rsid w:val="005343DA"/>
    <w:rsid w:val="0054503F"/>
    <w:rsid w:val="00556900"/>
    <w:rsid w:val="00560874"/>
    <w:rsid w:val="00585251"/>
    <w:rsid w:val="00586CF2"/>
    <w:rsid w:val="005950FE"/>
    <w:rsid w:val="005A7C75"/>
    <w:rsid w:val="005C3768"/>
    <w:rsid w:val="005C6C3F"/>
    <w:rsid w:val="005D0492"/>
    <w:rsid w:val="00613635"/>
    <w:rsid w:val="0062093D"/>
    <w:rsid w:val="00637ECF"/>
    <w:rsid w:val="00647B59"/>
    <w:rsid w:val="00690C7B"/>
    <w:rsid w:val="006A4B45"/>
    <w:rsid w:val="006D4724"/>
    <w:rsid w:val="006F5FA2"/>
    <w:rsid w:val="0070076C"/>
    <w:rsid w:val="00701BAE"/>
    <w:rsid w:val="00714EB6"/>
    <w:rsid w:val="00721F04"/>
    <w:rsid w:val="00730E95"/>
    <w:rsid w:val="007426B9"/>
    <w:rsid w:val="00764342"/>
    <w:rsid w:val="00774362"/>
    <w:rsid w:val="00786598"/>
    <w:rsid w:val="00790C74"/>
    <w:rsid w:val="00794429"/>
    <w:rsid w:val="007A04E8"/>
    <w:rsid w:val="007B1F17"/>
    <w:rsid w:val="007B2C34"/>
    <w:rsid w:val="007D6ACF"/>
    <w:rsid w:val="007F451A"/>
    <w:rsid w:val="00830086"/>
    <w:rsid w:val="00851625"/>
    <w:rsid w:val="00863C0A"/>
    <w:rsid w:val="008A3120"/>
    <w:rsid w:val="008A4B97"/>
    <w:rsid w:val="008C5B8E"/>
    <w:rsid w:val="008C5DD5"/>
    <w:rsid w:val="008D41BE"/>
    <w:rsid w:val="008D58D3"/>
    <w:rsid w:val="008D653A"/>
    <w:rsid w:val="008E3BC9"/>
    <w:rsid w:val="00923064"/>
    <w:rsid w:val="00930FFD"/>
    <w:rsid w:val="00936D25"/>
    <w:rsid w:val="00941EA5"/>
    <w:rsid w:val="00964700"/>
    <w:rsid w:val="00966C16"/>
    <w:rsid w:val="0098732F"/>
    <w:rsid w:val="009A045F"/>
    <w:rsid w:val="009A6A2B"/>
    <w:rsid w:val="009C7E7C"/>
    <w:rsid w:val="00A00473"/>
    <w:rsid w:val="00A03C9B"/>
    <w:rsid w:val="00A37105"/>
    <w:rsid w:val="00A46189"/>
    <w:rsid w:val="00A47D9C"/>
    <w:rsid w:val="00A606C3"/>
    <w:rsid w:val="00A705FE"/>
    <w:rsid w:val="00A83B09"/>
    <w:rsid w:val="00A84541"/>
    <w:rsid w:val="00A950D2"/>
    <w:rsid w:val="00AC75CA"/>
    <w:rsid w:val="00AE1A92"/>
    <w:rsid w:val="00AE36A0"/>
    <w:rsid w:val="00AF6542"/>
    <w:rsid w:val="00B00294"/>
    <w:rsid w:val="00B3749C"/>
    <w:rsid w:val="00B64FD0"/>
    <w:rsid w:val="00B91E2E"/>
    <w:rsid w:val="00B92587"/>
    <w:rsid w:val="00BA5BD0"/>
    <w:rsid w:val="00BB1D82"/>
    <w:rsid w:val="00BD51C5"/>
    <w:rsid w:val="00BF009B"/>
    <w:rsid w:val="00BF26E7"/>
    <w:rsid w:val="00C53FCA"/>
    <w:rsid w:val="00C76BAF"/>
    <w:rsid w:val="00C814B9"/>
    <w:rsid w:val="00CD516F"/>
    <w:rsid w:val="00CE145D"/>
    <w:rsid w:val="00CE5094"/>
    <w:rsid w:val="00CE5D44"/>
    <w:rsid w:val="00CE6F44"/>
    <w:rsid w:val="00D119A7"/>
    <w:rsid w:val="00D1269C"/>
    <w:rsid w:val="00D14CD3"/>
    <w:rsid w:val="00D25FBA"/>
    <w:rsid w:val="00D32B28"/>
    <w:rsid w:val="00D42954"/>
    <w:rsid w:val="00D66EAC"/>
    <w:rsid w:val="00D730DF"/>
    <w:rsid w:val="00D772F0"/>
    <w:rsid w:val="00D77BDC"/>
    <w:rsid w:val="00D84A20"/>
    <w:rsid w:val="00D879A0"/>
    <w:rsid w:val="00D90EC6"/>
    <w:rsid w:val="00DC402B"/>
    <w:rsid w:val="00DE0932"/>
    <w:rsid w:val="00E03A27"/>
    <w:rsid w:val="00E049F1"/>
    <w:rsid w:val="00E37A25"/>
    <w:rsid w:val="00E537FF"/>
    <w:rsid w:val="00E6539B"/>
    <w:rsid w:val="00E70A31"/>
    <w:rsid w:val="00E723A7"/>
    <w:rsid w:val="00EA0CE0"/>
    <w:rsid w:val="00EA3F38"/>
    <w:rsid w:val="00EA5AB6"/>
    <w:rsid w:val="00EB3F6E"/>
    <w:rsid w:val="00EC7615"/>
    <w:rsid w:val="00ED16AA"/>
    <w:rsid w:val="00ED6B8D"/>
    <w:rsid w:val="00EE3D7B"/>
    <w:rsid w:val="00EF662E"/>
    <w:rsid w:val="00F10064"/>
    <w:rsid w:val="00F148F1"/>
    <w:rsid w:val="00F711A7"/>
    <w:rsid w:val="00FA3BBF"/>
    <w:rsid w:val="00FC41F8"/>
    <w:rsid w:val="00FD7AA3"/>
    <w:rsid w:val="00FE1FE7"/>
    <w:rsid w:val="00FF1C40"/>
    <w:rsid w:val="00FF54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428721"/>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paragraph" w:customStyle="1" w:styleId="Normalaftertitle0">
    <w:name w:val="Normal_after_title"/>
    <w:basedOn w:val="Normal"/>
    <w:next w:val="Normal"/>
    <w:uiPriority w:val="99"/>
    <w:qFormat/>
    <w:rsid w:val="00B3001C"/>
    <w:pPr>
      <w:spacing w:before="360"/>
    </w:pPr>
  </w:style>
  <w:style w:type="paragraph" w:styleId="BalloonText">
    <w:name w:val="Balloon Text"/>
    <w:basedOn w:val="Normal"/>
    <w:link w:val="BalloonTextChar"/>
    <w:semiHidden/>
    <w:unhideWhenUsed/>
    <w:rsid w:val="003531B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531B8"/>
    <w:rPr>
      <w:rFonts w:ascii="Segoe UI" w:hAnsi="Segoe UI" w:cs="Segoe UI"/>
      <w:sz w:val="18"/>
      <w:szCs w:val="18"/>
      <w:lang w:val="fr-FR" w:eastAsia="en-US"/>
    </w:rPr>
  </w:style>
  <w:style w:type="character" w:customStyle="1" w:styleId="FootnoteTextChar">
    <w:name w:val="Footnote Text Char"/>
    <w:basedOn w:val="DefaultParagraphFont"/>
    <w:link w:val="FootnoteText"/>
    <w:rsid w:val="002C1C49"/>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R16-WRC19-C-0011!A19-A9!MSW-F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1EEC3-2D0A-4008-A339-07FDEB611B5D}">
  <ds:schemaRefs>
    <ds:schemaRef ds:uri="http://www.w3.org/XML/1998/namespace"/>
    <ds:schemaRef ds:uri="996b2e75-67fd-4955-a3b0-5ab9934cb50b"/>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documentManagement/types"/>
    <ds:schemaRef ds:uri="32a1a8c5-2265-4ebc-b7a0-2071e2c5c9b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C285868E-597A-43E4-A1F7-5685298CCA12}">
  <ds:schemaRefs>
    <ds:schemaRef ds:uri="http://schemas.microsoft.com/sharepoint/v3/contenttype/forms"/>
  </ds:schemaRefs>
</ds:datastoreItem>
</file>

<file path=customXml/itemProps4.xml><?xml version="1.0" encoding="utf-8"?>
<ds:datastoreItem xmlns:ds="http://schemas.openxmlformats.org/officeDocument/2006/customXml" ds:itemID="{C29E1E94-74C3-4293-B112-2276BCF26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33B03E-94B7-444A-96B1-6AE30B85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3899</Words>
  <Characters>21525</Characters>
  <Application>Microsoft Office Word</Application>
  <DocSecurity>0</DocSecurity>
  <Lines>457</Lines>
  <Paragraphs>174</Paragraphs>
  <ScaleCrop>false</ScaleCrop>
  <HeadingPairs>
    <vt:vector size="2" baseType="variant">
      <vt:variant>
        <vt:lpstr>Title</vt:lpstr>
      </vt:variant>
      <vt:variant>
        <vt:i4>1</vt:i4>
      </vt:variant>
    </vt:vector>
  </HeadingPairs>
  <TitlesOfParts>
    <vt:vector size="1" baseType="lpstr">
      <vt:lpstr>R16-WRC19-C-0011!A19-A9!MSW-F</vt:lpstr>
    </vt:vector>
  </TitlesOfParts>
  <Manager>Secrétariat général - Pool</Manager>
  <Company>Union internationale des télécommunications (UIT)</Company>
  <LinksUpToDate>false</LinksUpToDate>
  <CharactersWithSpaces>25250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R16-WRC19-C-0011!A19-A9!MSW-F</dc:title>
  <dc:subject>Conférence mondiale des radiocommunications - 2019</dc:subject>
  <dc:creator>Documents Proposals Manager (DPM)</dc:creator>
  <cp:keywords>DPM_v2019.9.20.1_prod</cp:keywords>
  <dc:description/>
  <cp:lastModifiedBy>Geneux, Aude</cp:lastModifiedBy>
  <cp:revision>8</cp:revision>
  <cp:lastPrinted>2019-09-30T12:38:00Z</cp:lastPrinted>
  <dcterms:created xsi:type="dcterms:W3CDTF">2019-09-27T07:43:00Z</dcterms:created>
  <dcterms:modified xsi:type="dcterms:W3CDTF">2019-09-30T12:38:00Z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