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DF662DD" w14:textId="77777777" w:rsidTr="00F55E63">
        <w:trPr>
          <w:cantSplit/>
          <w:trHeight w:val="20"/>
        </w:trPr>
        <w:tc>
          <w:tcPr>
            <w:tcW w:w="6619" w:type="dxa"/>
          </w:tcPr>
          <w:p w14:paraId="55F5B2B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DD560FB" w14:textId="77777777" w:rsidR="00280E04" w:rsidRDefault="00A375BD" w:rsidP="00D44350">
            <w:pPr>
              <w:rPr>
                <w:rtl/>
                <w:lang w:bidi="ar-EG"/>
              </w:rPr>
            </w:pPr>
            <w:bookmarkStart w:id="0" w:name="ditulogo"/>
            <w:bookmarkEnd w:id="0"/>
            <w:r>
              <w:rPr>
                <w:noProof/>
                <w:lang w:eastAsia="zh-CN"/>
              </w:rPr>
              <w:drawing>
                <wp:inline distT="0" distB="0" distL="0" distR="0" wp14:anchorId="7564F904" wp14:editId="3DB1F61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B051EC2" w14:textId="77777777" w:rsidTr="00F55E63">
        <w:trPr>
          <w:cantSplit/>
          <w:trHeight w:val="20"/>
        </w:trPr>
        <w:tc>
          <w:tcPr>
            <w:tcW w:w="6619" w:type="dxa"/>
            <w:tcBorders>
              <w:bottom w:val="single" w:sz="12" w:space="0" w:color="auto"/>
            </w:tcBorders>
          </w:tcPr>
          <w:p w14:paraId="403B7E6B" w14:textId="77777777" w:rsidR="00280E04" w:rsidRPr="00960962" w:rsidRDefault="00280E04" w:rsidP="00D44350">
            <w:pPr>
              <w:rPr>
                <w:rtl/>
                <w:lang w:bidi="ar-EG"/>
              </w:rPr>
            </w:pPr>
          </w:p>
        </w:tc>
        <w:tc>
          <w:tcPr>
            <w:tcW w:w="3053" w:type="dxa"/>
            <w:tcBorders>
              <w:bottom w:val="single" w:sz="12" w:space="0" w:color="auto"/>
            </w:tcBorders>
          </w:tcPr>
          <w:p w14:paraId="456DA94F" w14:textId="77777777" w:rsidR="00280E04" w:rsidRPr="00A9645C" w:rsidRDefault="00280E04" w:rsidP="00D44350">
            <w:pPr>
              <w:rPr>
                <w:lang w:bidi="ar-EG"/>
              </w:rPr>
            </w:pPr>
          </w:p>
        </w:tc>
      </w:tr>
      <w:tr w:rsidR="00280E04" w14:paraId="2483003D" w14:textId="77777777" w:rsidTr="00F55E63">
        <w:trPr>
          <w:cantSplit/>
          <w:trHeight w:val="20"/>
        </w:trPr>
        <w:tc>
          <w:tcPr>
            <w:tcW w:w="6619" w:type="dxa"/>
            <w:tcBorders>
              <w:top w:val="single" w:sz="12" w:space="0" w:color="auto"/>
            </w:tcBorders>
          </w:tcPr>
          <w:p w14:paraId="2E79B0E6"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D8438C8" w14:textId="77777777" w:rsidR="00280E04" w:rsidRPr="00BD6EF3" w:rsidRDefault="00280E04" w:rsidP="00A42709">
            <w:pPr>
              <w:pStyle w:val="Adress"/>
              <w:framePr w:hSpace="0" w:wrap="auto" w:xAlign="left" w:yAlign="inline"/>
              <w:spacing w:before="0"/>
            </w:pPr>
          </w:p>
        </w:tc>
      </w:tr>
      <w:tr w:rsidR="00A809E8" w:rsidRPr="00F545E4" w14:paraId="3C7C95B9" w14:textId="77777777" w:rsidTr="00F55E63">
        <w:trPr>
          <w:cantSplit/>
        </w:trPr>
        <w:tc>
          <w:tcPr>
            <w:tcW w:w="6619" w:type="dxa"/>
          </w:tcPr>
          <w:p w14:paraId="50ACE4BF" w14:textId="77777777" w:rsidR="00A809E8" w:rsidRPr="00D42F7A" w:rsidRDefault="00F55E63" w:rsidP="00A42709">
            <w:pPr>
              <w:pStyle w:val="Committee"/>
              <w:framePr w:hSpace="0" w:wrap="auto" w:hAnchor="text" w:yAlign="inline"/>
              <w:bidi/>
              <w:spacing w:before="0"/>
              <w:rPr>
                <w:rFonts w:ascii="Verdana" w:hAnsi="Verdana"/>
                <w:sz w:val="19"/>
                <w:szCs w:val="30"/>
                <w:rtl/>
              </w:rPr>
            </w:pPr>
            <w:r w:rsidRPr="00D42F7A">
              <w:rPr>
                <w:rFonts w:ascii="Verdana" w:hAnsi="Verdana"/>
                <w:sz w:val="19"/>
                <w:szCs w:val="30"/>
                <w:rtl/>
                <w:lang w:val="en-US" w:bidi="ar-EG"/>
              </w:rPr>
              <w:t>الجلسة العامة</w:t>
            </w:r>
          </w:p>
        </w:tc>
        <w:tc>
          <w:tcPr>
            <w:tcW w:w="3053" w:type="dxa"/>
            <w:vAlign w:val="center"/>
          </w:tcPr>
          <w:p w14:paraId="13D06342" w14:textId="78F726C2" w:rsidR="00D42F7A" w:rsidRPr="00D42F7A" w:rsidRDefault="00D42F7A" w:rsidP="00A42709">
            <w:pPr>
              <w:pStyle w:val="Adress"/>
              <w:framePr w:hSpace="0" w:wrap="auto" w:xAlign="left" w:yAlign="inline"/>
              <w:spacing w:before="0"/>
              <w:rPr>
                <w:rFonts w:ascii="Verdana" w:hAnsi="Verdana"/>
              </w:rPr>
            </w:pPr>
            <w:r w:rsidRPr="00D42F7A">
              <w:rPr>
                <w:rFonts w:ascii="Verdana" w:eastAsia="SimSun" w:hAnsi="Verdana" w:hint="cs"/>
                <w:rtl/>
              </w:rPr>
              <w:t xml:space="preserve">الإضافة </w:t>
            </w:r>
            <w:r w:rsidRPr="00D42F7A">
              <w:rPr>
                <w:rFonts w:ascii="Verdana" w:eastAsia="SimSun" w:hAnsi="Verdana"/>
              </w:rPr>
              <w:t>2</w:t>
            </w:r>
            <w:r w:rsidRPr="00D42F7A">
              <w:rPr>
                <w:rFonts w:ascii="Verdana" w:eastAsia="SimSun" w:hAnsi="Verdana"/>
                <w:rtl/>
              </w:rPr>
              <w:br/>
            </w:r>
            <w:r w:rsidRPr="00D42F7A">
              <w:rPr>
                <w:rFonts w:ascii="Verdana" w:eastAsia="SimSun" w:hAnsi="Verdana" w:hint="cs"/>
                <w:rtl/>
              </w:rPr>
              <w:t xml:space="preserve">للوثيقة </w:t>
            </w:r>
            <w:r w:rsidRPr="00D42F7A">
              <w:rPr>
                <w:rFonts w:ascii="Verdana" w:eastAsia="SimSun" w:hAnsi="Verdana"/>
              </w:rPr>
              <w:t>11-A</w:t>
            </w:r>
          </w:p>
        </w:tc>
      </w:tr>
      <w:tr w:rsidR="00A809E8" w:rsidRPr="00F545E4" w14:paraId="6D6D0788" w14:textId="77777777" w:rsidTr="00F55E63">
        <w:trPr>
          <w:cantSplit/>
        </w:trPr>
        <w:tc>
          <w:tcPr>
            <w:tcW w:w="6619" w:type="dxa"/>
          </w:tcPr>
          <w:p w14:paraId="12889D45" w14:textId="77777777" w:rsidR="00A809E8" w:rsidRPr="00D42F7A" w:rsidRDefault="00A809E8" w:rsidP="00A42709">
            <w:pPr>
              <w:pStyle w:val="Adress"/>
              <w:framePr w:hSpace="0" w:wrap="auto" w:xAlign="left" w:yAlign="inline"/>
              <w:spacing w:before="0"/>
              <w:rPr>
                <w:rFonts w:ascii="Verdana" w:hAnsi="Verdana"/>
                <w:rtl/>
              </w:rPr>
            </w:pPr>
          </w:p>
        </w:tc>
        <w:tc>
          <w:tcPr>
            <w:tcW w:w="3053" w:type="dxa"/>
            <w:vAlign w:val="center"/>
          </w:tcPr>
          <w:p w14:paraId="1E062959" w14:textId="32F077A3" w:rsidR="00A809E8" w:rsidRPr="00D42F7A" w:rsidRDefault="00D42F7A" w:rsidP="00A42709">
            <w:pPr>
              <w:pStyle w:val="Adress"/>
              <w:framePr w:hSpace="0" w:wrap="auto" w:xAlign="left" w:yAlign="inline"/>
              <w:spacing w:before="0"/>
              <w:rPr>
                <w:rFonts w:ascii="Verdana" w:hAnsi="Verdana"/>
                <w:rtl/>
              </w:rPr>
            </w:pPr>
            <w:r>
              <w:rPr>
                <w:rFonts w:ascii="Verdana" w:eastAsia="SimSun" w:hAnsi="Verdana"/>
              </w:rPr>
              <w:t>13</w:t>
            </w:r>
            <w:r w:rsidR="00F55E63" w:rsidRPr="00D42F7A">
              <w:rPr>
                <w:rFonts w:ascii="Verdana" w:eastAsia="SimSun" w:hAnsi="Verdana"/>
                <w:rtl/>
              </w:rPr>
              <w:t xml:space="preserve"> سبتمبر </w:t>
            </w:r>
            <w:r w:rsidR="00F55E63" w:rsidRPr="00D42F7A">
              <w:rPr>
                <w:rFonts w:ascii="Verdana" w:eastAsia="SimSun" w:hAnsi="Verdana"/>
              </w:rPr>
              <w:t>2019</w:t>
            </w:r>
          </w:p>
        </w:tc>
      </w:tr>
      <w:tr w:rsidR="00A809E8" w:rsidRPr="00F545E4" w14:paraId="5CDC008E" w14:textId="77777777" w:rsidTr="00F55E63">
        <w:trPr>
          <w:cantSplit/>
        </w:trPr>
        <w:tc>
          <w:tcPr>
            <w:tcW w:w="6619" w:type="dxa"/>
          </w:tcPr>
          <w:p w14:paraId="0AC6E232" w14:textId="77777777" w:rsidR="00A809E8" w:rsidRPr="00D42F7A" w:rsidRDefault="00A809E8" w:rsidP="00A42709">
            <w:pPr>
              <w:pStyle w:val="Adress"/>
              <w:framePr w:hSpace="0" w:wrap="auto" w:xAlign="left" w:yAlign="inline"/>
              <w:spacing w:before="0"/>
              <w:rPr>
                <w:rFonts w:ascii="Verdana" w:eastAsia="SimSun" w:hAnsi="Verdana"/>
              </w:rPr>
            </w:pPr>
          </w:p>
        </w:tc>
        <w:tc>
          <w:tcPr>
            <w:tcW w:w="3053" w:type="dxa"/>
            <w:vAlign w:val="center"/>
          </w:tcPr>
          <w:p w14:paraId="0AE06053" w14:textId="536CE43C" w:rsidR="00A809E8" w:rsidRPr="00D42F7A" w:rsidRDefault="00F55E63" w:rsidP="00A42709">
            <w:pPr>
              <w:pStyle w:val="Adress"/>
              <w:framePr w:hSpace="0" w:wrap="auto" w:xAlign="left" w:yAlign="inline"/>
              <w:spacing w:before="0"/>
              <w:rPr>
                <w:rFonts w:ascii="Verdana" w:eastAsia="SimSun" w:hAnsi="Verdana"/>
              </w:rPr>
            </w:pPr>
            <w:r w:rsidRPr="00D42F7A">
              <w:rPr>
                <w:rFonts w:ascii="Verdana" w:hAnsi="Verdana"/>
                <w:rtl/>
              </w:rPr>
              <w:t>الأصل: بالإنكليزية</w:t>
            </w:r>
            <w:r w:rsidR="00D42F7A">
              <w:rPr>
                <w:rFonts w:ascii="Verdana" w:hAnsi="Verdana" w:hint="cs"/>
                <w:rtl/>
              </w:rPr>
              <w:t>/بالإسبانية</w:t>
            </w:r>
          </w:p>
        </w:tc>
      </w:tr>
      <w:tr w:rsidR="00764079" w14:paraId="5E194DC4" w14:textId="77777777" w:rsidTr="00F55E63">
        <w:trPr>
          <w:cantSplit/>
        </w:trPr>
        <w:tc>
          <w:tcPr>
            <w:tcW w:w="9672" w:type="dxa"/>
            <w:gridSpan w:val="2"/>
          </w:tcPr>
          <w:p w14:paraId="7F0E2E75" w14:textId="77777777" w:rsidR="00764079" w:rsidRDefault="00764079" w:rsidP="00A42709">
            <w:pPr>
              <w:pStyle w:val="Adress"/>
              <w:framePr w:hSpace="0" w:wrap="auto" w:xAlign="left" w:yAlign="inline"/>
              <w:spacing w:before="0"/>
              <w:rPr>
                <w:rFonts w:eastAsia="SimSun" w:hint="eastAsia"/>
              </w:rPr>
            </w:pPr>
          </w:p>
        </w:tc>
      </w:tr>
      <w:tr w:rsidR="00764079" w14:paraId="42468E03" w14:textId="77777777" w:rsidTr="00F55E63">
        <w:trPr>
          <w:cantSplit/>
        </w:trPr>
        <w:tc>
          <w:tcPr>
            <w:tcW w:w="9672" w:type="dxa"/>
            <w:gridSpan w:val="2"/>
          </w:tcPr>
          <w:p w14:paraId="0BC93D6F" w14:textId="5CD4F067" w:rsidR="00764079" w:rsidRPr="00E621A3" w:rsidRDefault="00F55E63" w:rsidP="00D42F7A">
            <w:pPr>
              <w:pStyle w:val="Source"/>
              <w:rPr>
                <w:rtl/>
              </w:rPr>
            </w:pPr>
            <w:r w:rsidRPr="00F55E63">
              <w:rPr>
                <w:rtl/>
              </w:rPr>
              <w:t xml:space="preserve">الدول الأعضاء في لجنة البلدان الأمريكية للاتصالات </w:t>
            </w:r>
            <w:r w:rsidR="00D42F7A" w:rsidRPr="00D42F7A">
              <w:rPr>
                <w:lang w:val="en-GB"/>
              </w:rPr>
              <w:t>(CITEL)</w:t>
            </w:r>
          </w:p>
        </w:tc>
      </w:tr>
      <w:tr w:rsidR="00764079" w14:paraId="78946CA2" w14:textId="77777777" w:rsidTr="00F55E63">
        <w:trPr>
          <w:cantSplit/>
        </w:trPr>
        <w:tc>
          <w:tcPr>
            <w:tcW w:w="9672" w:type="dxa"/>
            <w:gridSpan w:val="2"/>
          </w:tcPr>
          <w:p w14:paraId="27C2D5E5" w14:textId="68697D05" w:rsidR="00764079" w:rsidRPr="00BD6EF3" w:rsidRDefault="00D42F7A" w:rsidP="00F55E63">
            <w:pPr>
              <w:pStyle w:val="Title1"/>
              <w:spacing w:before="240"/>
              <w:rPr>
                <w:rtl/>
              </w:rPr>
            </w:pPr>
            <w:r>
              <w:rPr>
                <w:rFonts w:hint="cs"/>
                <w:rtl/>
              </w:rPr>
              <w:t>مقترحات بشأن أعمال المؤتمر</w:t>
            </w:r>
          </w:p>
        </w:tc>
      </w:tr>
      <w:tr w:rsidR="00764079" w14:paraId="5291170B" w14:textId="77777777" w:rsidTr="00F55E63">
        <w:trPr>
          <w:cantSplit/>
        </w:trPr>
        <w:tc>
          <w:tcPr>
            <w:tcW w:w="9672" w:type="dxa"/>
            <w:gridSpan w:val="2"/>
          </w:tcPr>
          <w:p w14:paraId="711876C3" w14:textId="77777777" w:rsidR="00764079" w:rsidRPr="00BD6EF3" w:rsidRDefault="00764079" w:rsidP="00F55E63">
            <w:pPr>
              <w:pStyle w:val="Title2"/>
              <w:rPr>
                <w:rtl/>
              </w:rPr>
            </w:pPr>
          </w:p>
        </w:tc>
      </w:tr>
      <w:tr w:rsidR="00764079" w14:paraId="2FFAA362" w14:textId="77777777" w:rsidTr="00F55E63">
        <w:trPr>
          <w:cantSplit/>
        </w:trPr>
        <w:tc>
          <w:tcPr>
            <w:tcW w:w="9672" w:type="dxa"/>
            <w:gridSpan w:val="2"/>
          </w:tcPr>
          <w:p w14:paraId="232DD2BF" w14:textId="6604F6AB" w:rsidR="00764079" w:rsidRPr="0012545F" w:rsidRDefault="00DB4CC9" w:rsidP="00F55E63">
            <w:pPr>
              <w:pStyle w:val="Agendaitem"/>
              <w:rPr>
                <w:lang w:val="en-US"/>
              </w:rPr>
            </w:pPr>
            <w:r>
              <w:rPr>
                <w:rtl/>
                <w:lang w:val="en-US"/>
              </w:rPr>
              <w:t>بند جدول الأعمال</w:t>
            </w:r>
            <w:r w:rsidR="00D42F7A">
              <w:rPr>
                <w:rFonts w:hint="cs"/>
                <w:rtl/>
                <w:lang w:val="en-US"/>
              </w:rPr>
              <w:t xml:space="preserve"> </w:t>
            </w:r>
            <w:r w:rsidR="00D42F7A">
              <w:rPr>
                <w:lang w:val="en-US"/>
              </w:rPr>
              <w:t>2.1</w:t>
            </w:r>
          </w:p>
        </w:tc>
      </w:tr>
    </w:tbl>
    <w:p w14:paraId="3D5AB0B5" w14:textId="77777777" w:rsidR="001D597A" w:rsidRPr="00431196" w:rsidRDefault="00DD135A" w:rsidP="001D597A">
      <w:pPr>
        <w:rPr>
          <w:rFonts w:eastAsia="SimSun"/>
          <w:rtl/>
        </w:rPr>
      </w:pPr>
      <w:r w:rsidRPr="00723691">
        <w:rPr>
          <w:rFonts w:eastAsia="SimSun"/>
          <w:spacing w:val="-2"/>
          <w:lang w:eastAsia="zh-CN" w:bidi="ar-SY"/>
        </w:rPr>
        <w:t>2.1</w:t>
      </w:r>
      <w:r w:rsidRPr="00723691">
        <w:rPr>
          <w:rFonts w:eastAsia="SimSun"/>
          <w:spacing w:val="-2"/>
          <w:lang w:eastAsia="zh-CN" w:bidi="ar-SY"/>
        </w:rPr>
        <w:tab/>
      </w:r>
      <w:r w:rsidRPr="00723691">
        <w:rPr>
          <w:rFonts w:eastAsia="SimSun"/>
          <w:spacing w:val="-2"/>
          <w:rtl/>
          <w:lang w:eastAsia="zh-CN"/>
        </w:rPr>
        <w:t xml:space="preserve">النظر في حدود القدرة في النطاق من أجل المحطات الأرضية العاملة في الخدمة المتنقلة الساتلية وخدمة الأرصاد الجوية </w:t>
      </w:r>
      <w:r w:rsidRPr="00723691">
        <w:rPr>
          <w:rFonts w:eastAsia="SimSun"/>
          <w:spacing w:val="-4"/>
          <w:rtl/>
          <w:lang w:eastAsia="zh-CN"/>
        </w:rPr>
        <w:t>الساتلية وخدمة استكشاف الأرض الساتلية في </w:t>
      </w:r>
      <w:r w:rsidRPr="00723691">
        <w:rPr>
          <w:rFonts w:eastAsia="SimSun"/>
          <w:spacing w:val="-4"/>
          <w:rtl/>
        </w:rPr>
        <w:t>نطاقي التردد</w:t>
      </w:r>
      <w:r w:rsidRPr="00723691">
        <w:rPr>
          <w:rFonts w:eastAsia="SimSun" w:hint="cs"/>
          <w:spacing w:val="-4"/>
          <w:rtl/>
        </w:rPr>
        <w:t xml:space="preserve"> </w:t>
      </w:r>
      <w:r w:rsidRPr="00723691">
        <w:rPr>
          <w:rFonts w:eastAsia="SimSun"/>
          <w:spacing w:val="-4"/>
        </w:rPr>
        <w:t>MHz 403</w:t>
      </w:r>
      <w:r w:rsidRPr="00723691">
        <w:rPr>
          <w:rFonts w:eastAsia="SimSun"/>
          <w:spacing w:val="-4"/>
        </w:rPr>
        <w:noBreakHyphen/>
        <w:t>401</w:t>
      </w:r>
      <w:r w:rsidRPr="00723691">
        <w:rPr>
          <w:rFonts w:eastAsia="SimSun" w:hint="cs"/>
          <w:spacing w:val="-4"/>
          <w:rtl/>
        </w:rPr>
        <w:t xml:space="preserve"> </w:t>
      </w:r>
      <w:r w:rsidRPr="00723691">
        <w:rPr>
          <w:rFonts w:eastAsia="SimSun"/>
          <w:spacing w:val="-4"/>
          <w:rtl/>
        </w:rPr>
        <w:t>و</w:t>
      </w:r>
      <w:r w:rsidRPr="00723691">
        <w:rPr>
          <w:rFonts w:eastAsia="SimSun"/>
          <w:spacing w:val="-4"/>
        </w:rPr>
        <w:t>MHz 400,05</w:t>
      </w:r>
      <w:r w:rsidRPr="00723691">
        <w:rPr>
          <w:rFonts w:eastAsia="SimSun"/>
          <w:spacing w:val="-4"/>
        </w:rPr>
        <w:noBreakHyphen/>
        <w:t>399,9</w:t>
      </w:r>
      <w:r w:rsidRPr="00723691">
        <w:rPr>
          <w:rFonts w:eastAsia="SimSun"/>
          <w:spacing w:val="-4"/>
          <w:rtl/>
        </w:rPr>
        <w:t xml:space="preserve">، وفقاً </w:t>
      </w:r>
      <w:r w:rsidRPr="00A91677">
        <w:rPr>
          <w:rFonts w:eastAsia="SimSun"/>
          <w:spacing w:val="-4"/>
          <w:rtl/>
        </w:rPr>
        <w:t>للقرار</w:t>
      </w:r>
      <w:r w:rsidRPr="00A91677">
        <w:rPr>
          <w:rFonts w:eastAsia="SimSun" w:hint="eastAsia"/>
          <w:spacing w:val="-4"/>
          <w:rtl/>
        </w:rPr>
        <w:t> </w:t>
      </w:r>
      <w:r w:rsidRPr="00A91677">
        <w:rPr>
          <w:rFonts w:eastAsia="SimSun"/>
          <w:b/>
          <w:bCs/>
          <w:spacing w:val="-4"/>
        </w:rPr>
        <w:t>765 (WRC</w:t>
      </w:r>
      <w:r w:rsidRPr="00A91677">
        <w:rPr>
          <w:rFonts w:eastAsia="SimSun"/>
          <w:b/>
          <w:bCs/>
          <w:spacing w:val="-4"/>
        </w:rPr>
        <w:noBreakHyphen/>
        <w:t>15)</w:t>
      </w:r>
      <w:r w:rsidRPr="00723691">
        <w:rPr>
          <w:rFonts w:eastAsia="SimSun" w:hint="cs"/>
          <w:spacing w:val="-4"/>
          <w:rtl/>
        </w:rPr>
        <w:t>؛</w:t>
      </w:r>
    </w:p>
    <w:p w14:paraId="5B39DBE1" w14:textId="2099031B" w:rsidR="002F3E46" w:rsidRDefault="00D42F7A" w:rsidP="00D42F7A">
      <w:pPr>
        <w:pStyle w:val="Headingb"/>
        <w:rPr>
          <w:rtl/>
        </w:rPr>
      </w:pPr>
      <w:r>
        <w:rPr>
          <w:rFonts w:hint="cs"/>
          <w:rtl/>
        </w:rPr>
        <w:t>خلفية</w:t>
      </w:r>
    </w:p>
    <w:p w14:paraId="2918F202" w14:textId="76CA5BFD" w:rsidR="00D42F7A" w:rsidRDefault="00747427" w:rsidP="00D42F7A">
      <w:pPr>
        <w:rPr>
          <w:rFonts w:eastAsia="SimSun"/>
          <w:spacing w:val="-4"/>
          <w:rtl/>
          <w:lang w:bidi="ar-EG"/>
        </w:rPr>
      </w:pPr>
      <w:r>
        <w:rPr>
          <w:rFonts w:hint="cs"/>
          <w:rtl/>
        </w:rPr>
        <w:t xml:space="preserve">يدعو القرار </w:t>
      </w:r>
      <w:r w:rsidRPr="00A91677">
        <w:rPr>
          <w:rFonts w:eastAsia="SimSun"/>
          <w:b/>
          <w:bCs/>
          <w:spacing w:val="-4"/>
        </w:rPr>
        <w:t>765 (WRC</w:t>
      </w:r>
      <w:r w:rsidRPr="00A91677">
        <w:rPr>
          <w:rFonts w:eastAsia="SimSun"/>
          <w:b/>
          <w:bCs/>
          <w:spacing w:val="-4"/>
        </w:rPr>
        <w:noBreakHyphen/>
        <w:t>15)</w:t>
      </w:r>
      <w:r>
        <w:rPr>
          <w:rFonts w:eastAsia="SimSun" w:hint="cs"/>
          <w:b/>
          <w:bCs/>
          <w:spacing w:val="-4"/>
          <w:rtl/>
          <w:lang w:bidi="ar-EG"/>
        </w:rPr>
        <w:t xml:space="preserve"> </w:t>
      </w:r>
      <w:r>
        <w:rPr>
          <w:rFonts w:hint="cs"/>
          <w:rtl/>
        </w:rPr>
        <w:t xml:space="preserve">إلى المراعاة التقنية والتشغيلية والتنظيمية الواجبة لإمكانية تحديد حدود للقدرة داخل النطاق من أجل المحطات الأرضية العاملة في خدمتي استكشاف الأرض الساتلية والأرصاد الجوية الساتلية في نطاقات </w:t>
      </w:r>
      <w:r w:rsidRPr="00723691">
        <w:rPr>
          <w:rFonts w:eastAsia="SimSun"/>
          <w:spacing w:val="-4"/>
          <w:rtl/>
        </w:rPr>
        <w:t>التردد</w:t>
      </w:r>
      <w:r w:rsidRPr="00723691">
        <w:rPr>
          <w:rFonts w:eastAsia="SimSun" w:hint="cs"/>
          <w:spacing w:val="-4"/>
          <w:rtl/>
        </w:rPr>
        <w:t xml:space="preserve"> </w:t>
      </w:r>
      <w:r w:rsidRPr="00723691">
        <w:rPr>
          <w:rFonts w:eastAsia="SimSun"/>
          <w:spacing w:val="-4"/>
        </w:rPr>
        <w:t>MHz 403</w:t>
      </w:r>
      <w:r w:rsidRPr="00723691">
        <w:rPr>
          <w:rFonts w:eastAsia="SimSun"/>
          <w:spacing w:val="-4"/>
        </w:rPr>
        <w:noBreakHyphen/>
        <w:t>401</w:t>
      </w:r>
      <w:r w:rsidRPr="00723691">
        <w:rPr>
          <w:rFonts w:eastAsia="SimSun" w:hint="cs"/>
          <w:spacing w:val="-4"/>
          <w:rtl/>
        </w:rPr>
        <w:t xml:space="preserve"> </w:t>
      </w:r>
      <w:r>
        <w:rPr>
          <w:rFonts w:eastAsia="SimSun" w:hint="cs"/>
          <w:spacing w:val="-4"/>
          <w:rtl/>
        </w:rPr>
        <w:t xml:space="preserve">وفي نطاق تردد الخدمة المتنقلة الساتلية </w:t>
      </w:r>
      <w:r w:rsidRPr="00723691">
        <w:rPr>
          <w:rFonts w:eastAsia="SimSun"/>
          <w:spacing w:val="-4"/>
        </w:rPr>
        <w:t>MHz 400,05</w:t>
      </w:r>
      <w:r w:rsidRPr="00723691">
        <w:rPr>
          <w:rFonts w:eastAsia="SimSun"/>
          <w:spacing w:val="-4"/>
        </w:rPr>
        <w:noBreakHyphen/>
        <w:t>399,9</w:t>
      </w:r>
      <w:r w:rsidR="0063083C">
        <w:rPr>
          <w:rFonts w:eastAsia="SimSun" w:hint="cs"/>
          <w:spacing w:val="-4"/>
          <w:rtl/>
          <w:lang w:bidi="ar-EG"/>
        </w:rPr>
        <w:t xml:space="preserve"> مع وضع نتائج دراسات قطاع الاتصالات الراديوية في الاعتبار.</w:t>
      </w:r>
    </w:p>
    <w:p w14:paraId="37BFD72C" w14:textId="3965935A" w:rsidR="00D42F7A" w:rsidRDefault="0063083C" w:rsidP="00A041FB">
      <w:pPr>
        <w:rPr>
          <w:rtl/>
        </w:rPr>
      </w:pPr>
      <w:r>
        <w:rPr>
          <w:rFonts w:eastAsia="SimSun" w:hint="cs"/>
          <w:spacing w:val="-4"/>
          <w:rtl/>
          <w:lang w:bidi="ar-EG"/>
        </w:rPr>
        <w:t xml:space="preserve">أن نطاقي </w:t>
      </w:r>
      <w:r w:rsidRPr="00723691">
        <w:rPr>
          <w:rFonts w:eastAsia="SimSun"/>
          <w:spacing w:val="-4"/>
          <w:rtl/>
        </w:rPr>
        <w:t>التردد</w:t>
      </w:r>
      <w:r w:rsidRPr="00723691">
        <w:rPr>
          <w:rFonts w:eastAsia="SimSun" w:hint="cs"/>
          <w:spacing w:val="-4"/>
          <w:rtl/>
        </w:rPr>
        <w:t xml:space="preserve"> </w:t>
      </w:r>
      <w:r w:rsidRPr="00723691">
        <w:rPr>
          <w:rFonts w:eastAsia="SimSun"/>
          <w:spacing w:val="-4"/>
        </w:rPr>
        <w:t>MHz 403</w:t>
      </w:r>
      <w:r w:rsidRPr="00723691">
        <w:rPr>
          <w:rFonts w:eastAsia="SimSun"/>
          <w:spacing w:val="-4"/>
        </w:rPr>
        <w:noBreakHyphen/>
        <w:t>401</w:t>
      </w:r>
      <w:r w:rsidRPr="00723691">
        <w:rPr>
          <w:rFonts w:eastAsia="SimSun" w:hint="cs"/>
          <w:spacing w:val="-4"/>
          <w:rtl/>
        </w:rPr>
        <w:t xml:space="preserve"> </w:t>
      </w:r>
      <w:r w:rsidRPr="00723691">
        <w:rPr>
          <w:rFonts w:eastAsia="SimSun"/>
          <w:spacing w:val="-4"/>
          <w:rtl/>
        </w:rPr>
        <w:t>و</w:t>
      </w:r>
      <w:r w:rsidRPr="00723691">
        <w:rPr>
          <w:rFonts w:eastAsia="SimSun"/>
          <w:spacing w:val="-4"/>
        </w:rPr>
        <w:t>MHz 400,05</w:t>
      </w:r>
      <w:r w:rsidRPr="00723691">
        <w:rPr>
          <w:rFonts w:eastAsia="SimSun"/>
          <w:spacing w:val="-4"/>
        </w:rPr>
        <w:noBreakHyphen/>
        <w:t>399,9</w:t>
      </w:r>
      <w:r>
        <w:rPr>
          <w:rFonts w:eastAsia="SimSun" w:hint="cs"/>
          <w:spacing w:val="-4"/>
          <w:rtl/>
          <w:lang w:bidi="ar-EG"/>
        </w:rPr>
        <w:t xml:space="preserve"> يستخدمان من جانب </w:t>
      </w:r>
      <w:r w:rsidR="00BE797F">
        <w:rPr>
          <w:rFonts w:eastAsia="SimSun" w:hint="cs"/>
          <w:spacing w:val="-4"/>
          <w:rtl/>
          <w:lang w:bidi="ar-EG"/>
        </w:rPr>
        <w:t xml:space="preserve">أنظمة جمع </w:t>
      </w:r>
      <w:r>
        <w:rPr>
          <w:rFonts w:eastAsia="SimSun" w:hint="cs"/>
          <w:spacing w:val="-4"/>
          <w:rtl/>
          <w:lang w:bidi="ar-EG"/>
        </w:rPr>
        <w:t xml:space="preserve">البيانات </w:t>
      </w:r>
      <w:r w:rsidRPr="0063083C">
        <w:rPr>
          <w:lang w:bidi="ar-EG"/>
        </w:rPr>
        <w:t>(DCS)</w:t>
      </w:r>
      <w:r>
        <w:rPr>
          <w:rFonts w:hint="cs"/>
          <w:rtl/>
          <w:lang w:bidi="ar-EG"/>
        </w:rPr>
        <w:t xml:space="preserve"> لإرسال</w:t>
      </w:r>
      <w:r w:rsidR="00BE797F">
        <w:rPr>
          <w:rFonts w:hint="cs"/>
          <w:rtl/>
          <w:lang w:bidi="ar-EG"/>
        </w:rPr>
        <w:t>ات</w:t>
      </w:r>
      <w:r>
        <w:rPr>
          <w:rFonts w:hint="cs"/>
          <w:rtl/>
          <w:lang w:bidi="ar-EG"/>
        </w:rPr>
        <w:t xml:space="preserve"> الوصلات الصاعدة للمحطات الأرضية في إطار توزيعات خدمتي استكشاف الأرض </w:t>
      </w:r>
      <w:proofErr w:type="spellStart"/>
      <w:r>
        <w:rPr>
          <w:rFonts w:hint="cs"/>
          <w:rtl/>
          <w:lang w:bidi="ar-EG"/>
        </w:rPr>
        <w:t>الساتلية</w:t>
      </w:r>
      <w:proofErr w:type="spellEnd"/>
      <w:r>
        <w:rPr>
          <w:rFonts w:hint="cs"/>
          <w:rtl/>
          <w:lang w:bidi="ar-EG"/>
        </w:rPr>
        <w:t xml:space="preserve"> والأرصاد الجوية </w:t>
      </w:r>
      <w:proofErr w:type="spellStart"/>
      <w:r>
        <w:rPr>
          <w:rFonts w:hint="cs"/>
          <w:rtl/>
          <w:lang w:bidi="ar-EG"/>
        </w:rPr>
        <w:t>الساتل</w:t>
      </w:r>
      <w:r w:rsidR="00A041FB">
        <w:rPr>
          <w:rFonts w:hint="cs"/>
          <w:rtl/>
          <w:lang w:bidi="ar-EG"/>
        </w:rPr>
        <w:t>ي</w:t>
      </w:r>
      <w:r>
        <w:rPr>
          <w:rFonts w:hint="cs"/>
          <w:rtl/>
          <w:lang w:bidi="ar-EG"/>
        </w:rPr>
        <w:t>ة</w:t>
      </w:r>
      <w:proofErr w:type="spellEnd"/>
      <w:r w:rsidR="00A041FB">
        <w:rPr>
          <w:rFonts w:hint="cs"/>
          <w:rtl/>
          <w:lang w:bidi="ar-EG"/>
        </w:rPr>
        <w:t xml:space="preserve"> </w:t>
      </w:r>
      <w:r w:rsidR="00BE797F">
        <w:rPr>
          <w:rFonts w:hint="cs"/>
          <w:rtl/>
          <w:lang w:bidi="ar-EG"/>
        </w:rPr>
        <w:t xml:space="preserve">والخدمة المتنقلة </w:t>
      </w:r>
      <w:proofErr w:type="spellStart"/>
      <w:r w:rsidR="00BE797F">
        <w:rPr>
          <w:rFonts w:hint="cs"/>
          <w:rtl/>
          <w:lang w:bidi="ar-EG"/>
        </w:rPr>
        <w:t>الساتلية</w:t>
      </w:r>
      <w:proofErr w:type="spellEnd"/>
      <w:r w:rsidR="00BE797F">
        <w:rPr>
          <w:rFonts w:hint="cs"/>
          <w:rtl/>
          <w:lang w:bidi="ar-EG"/>
        </w:rPr>
        <w:t xml:space="preserve"> </w:t>
      </w:r>
      <w:r w:rsidR="00A041FB" w:rsidRPr="00A041FB">
        <w:rPr>
          <w:lang w:bidi="ar-EG"/>
        </w:rPr>
        <w:t>(</w:t>
      </w:r>
      <w:r w:rsidR="00A041FB">
        <w:rPr>
          <w:lang w:bidi="ar-EG"/>
        </w:rPr>
        <w:t>MS</w:t>
      </w:r>
      <w:r w:rsidR="00A041FB" w:rsidRPr="00A041FB">
        <w:rPr>
          <w:lang w:bidi="ar-EG"/>
        </w:rPr>
        <w:t>S)</w:t>
      </w:r>
      <w:r w:rsidR="00A041FB">
        <w:rPr>
          <w:rFonts w:hint="cs"/>
          <w:rtl/>
          <w:lang w:bidi="ar-EG"/>
        </w:rPr>
        <w:t xml:space="preserve"> (</w:t>
      </w:r>
      <w:r w:rsidR="00BE797F">
        <w:rPr>
          <w:rFonts w:hint="cs"/>
          <w:rtl/>
          <w:lang w:bidi="ar-EG"/>
        </w:rPr>
        <w:t>أ</w:t>
      </w:r>
      <w:r w:rsidR="00A041FB">
        <w:rPr>
          <w:rFonts w:hint="cs"/>
          <w:rtl/>
          <w:lang w:bidi="ar-EG"/>
        </w:rPr>
        <w:t xml:space="preserve">رض-فضاء) </w:t>
      </w:r>
      <w:r w:rsidR="00BE797F">
        <w:rPr>
          <w:rFonts w:hint="cs"/>
          <w:rtl/>
          <w:lang w:bidi="ar-EG"/>
        </w:rPr>
        <w:t xml:space="preserve">وتنتشر </w:t>
      </w:r>
      <w:r w:rsidR="00A041FB">
        <w:rPr>
          <w:rFonts w:hint="cs"/>
          <w:rtl/>
          <w:lang w:bidi="ar-EG"/>
        </w:rPr>
        <w:t xml:space="preserve">المحطات الأرضية لأنظمة جمع البيانات المعروفة باسم منصات جمع البيانات </w:t>
      </w:r>
      <w:r w:rsidR="00A041FB" w:rsidRPr="00A041FB">
        <w:rPr>
          <w:lang w:bidi="ar-EG"/>
        </w:rPr>
        <w:t>(D</w:t>
      </w:r>
      <w:r w:rsidR="00A041FB">
        <w:rPr>
          <w:lang w:bidi="ar-EG"/>
        </w:rPr>
        <w:t>CP</w:t>
      </w:r>
      <w:r w:rsidR="00A041FB" w:rsidRPr="00A041FB">
        <w:rPr>
          <w:lang w:bidi="ar-EG"/>
        </w:rPr>
        <w:t>)</w:t>
      </w:r>
      <w:r w:rsidR="00A041FB">
        <w:rPr>
          <w:rFonts w:hint="cs"/>
          <w:rtl/>
          <w:lang w:bidi="ar-EG"/>
        </w:rPr>
        <w:t xml:space="preserve"> في شتى أنحاء العالم وتتواصل مع </w:t>
      </w:r>
      <w:proofErr w:type="spellStart"/>
      <w:r w:rsidR="00A041FB">
        <w:rPr>
          <w:rFonts w:hint="cs"/>
          <w:rtl/>
          <w:lang w:bidi="ar-EG"/>
        </w:rPr>
        <w:t>السواتل</w:t>
      </w:r>
      <w:proofErr w:type="spellEnd"/>
      <w:r w:rsidR="00A041FB">
        <w:rPr>
          <w:rFonts w:hint="cs"/>
          <w:rtl/>
          <w:lang w:bidi="ar-EG"/>
        </w:rPr>
        <w:t xml:space="preserve"> المستقرة وغير المستقرة بالنسبة إلى الأرض.</w:t>
      </w:r>
    </w:p>
    <w:p w14:paraId="23A83479" w14:textId="1892D442" w:rsidR="00D42F7A" w:rsidRDefault="00D42F7A" w:rsidP="00A041FB">
      <w:pPr>
        <w:rPr>
          <w:rtl/>
          <w:lang w:bidi="ar-EG"/>
        </w:rPr>
      </w:pPr>
      <w:r w:rsidRPr="00A041FB">
        <w:rPr>
          <w:rtl/>
          <w:lang w:bidi="ar-EG"/>
        </w:rPr>
        <w:t xml:space="preserve">ومنصات جمع البيانات </w:t>
      </w:r>
      <w:r w:rsidR="00A041FB" w:rsidRPr="00A041FB">
        <w:rPr>
          <w:lang w:bidi="ar-EG"/>
        </w:rPr>
        <w:t>(DC</w:t>
      </w:r>
      <w:r w:rsidR="00A041FB">
        <w:rPr>
          <w:lang w:bidi="ar-EG"/>
        </w:rPr>
        <w:t>P</w:t>
      </w:r>
      <w:r w:rsidR="00A041FB" w:rsidRPr="00A041FB">
        <w:rPr>
          <w:lang w:bidi="ar-EG"/>
        </w:rPr>
        <w:t>)</w:t>
      </w:r>
      <w:r w:rsidR="00A041FB">
        <w:rPr>
          <w:rFonts w:hint="cs"/>
          <w:rtl/>
          <w:lang w:bidi="ar-EG"/>
        </w:rPr>
        <w:t xml:space="preserve"> هي شبكة أجهزة الاستشعار التي تقوم </w:t>
      </w:r>
      <w:r w:rsidRPr="00A041FB">
        <w:rPr>
          <w:rtl/>
          <w:lang w:bidi="ar-EG"/>
        </w:rPr>
        <w:t xml:space="preserve">بأنشطة </w:t>
      </w:r>
      <w:r w:rsidR="00A041FB">
        <w:rPr>
          <w:rFonts w:hint="cs"/>
          <w:rtl/>
          <w:lang w:bidi="ar-EG"/>
        </w:rPr>
        <w:t>قياس و</w:t>
      </w:r>
      <w:r w:rsidRPr="00A041FB">
        <w:rPr>
          <w:rtl/>
          <w:lang w:bidi="ar-EG"/>
        </w:rPr>
        <w:t>جمع المعلومات المتعلقة بالأرض والبيئة والتطبيقات العلمية والطقس والرصد البيئي: مراقبة الأرصاد الجوية ومراقبة المحيطات ورصد الزلازل أو علم البراكين أو علوم الأرض والقياسات الدينامية للأرض أو مراقبة سفن صيد الأسماك أو تتبع الحيوانات البرية أو الأمن الوطني وإنفاذ القانون أو الاختبار</w:t>
      </w:r>
      <w:r w:rsidR="00A041FB">
        <w:rPr>
          <w:rFonts w:hint="cs"/>
          <w:rtl/>
          <w:lang w:bidi="ar-EG"/>
        </w:rPr>
        <w:t>/</w:t>
      </w:r>
      <w:r w:rsidRPr="00A041FB">
        <w:rPr>
          <w:rtl/>
          <w:lang w:bidi="ar-EG"/>
        </w:rPr>
        <w:t>التقييم أو مراقبة شحنات السلع الخطرة أو تطبيقات الشؤون الإنسانية أو إدارة موارد المياه أو أنظمة الإنذار بالتسونامي.</w:t>
      </w:r>
    </w:p>
    <w:p w14:paraId="5EC38A32" w14:textId="08D2A736" w:rsidR="00D42F7A" w:rsidRDefault="00A041FB" w:rsidP="00A041FB">
      <w:pPr>
        <w:rPr>
          <w:rFonts w:eastAsia="SimSun"/>
          <w:spacing w:val="-4"/>
          <w:rtl/>
          <w:lang w:bidi="ar-EG"/>
        </w:rPr>
      </w:pPr>
      <w:r>
        <w:rPr>
          <w:rFonts w:hint="cs"/>
          <w:rtl/>
        </w:rPr>
        <w:t xml:space="preserve">وترسل البيانات التي تقوم المنصات </w:t>
      </w:r>
      <w:r w:rsidRPr="00A041FB">
        <w:rPr>
          <w:lang w:bidi="ar-EG"/>
        </w:rPr>
        <w:t>DC</w:t>
      </w:r>
      <w:r>
        <w:rPr>
          <w:lang w:bidi="ar-EG"/>
        </w:rPr>
        <w:t>P</w:t>
      </w:r>
      <w:r>
        <w:rPr>
          <w:rFonts w:hint="cs"/>
          <w:rtl/>
          <w:lang w:bidi="ar-EG"/>
        </w:rPr>
        <w:t xml:space="preserve"> بجمعها إلى شبكات السواتل المستقرة وغير المستقرة بالنسبة إلى الأرض باستخدام توزيع الخدمة المتنقلة </w:t>
      </w:r>
      <w:proofErr w:type="spellStart"/>
      <w:r>
        <w:rPr>
          <w:rFonts w:hint="cs"/>
          <w:rtl/>
          <w:lang w:bidi="ar-EG"/>
        </w:rPr>
        <w:t>الساتلية</w:t>
      </w:r>
      <w:proofErr w:type="spellEnd"/>
      <w:r>
        <w:rPr>
          <w:rFonts w:hint="cs"/>
          <w:rtl/>
          <w:lang w:bidi="ar-EG"/>
        </w:rPr>
        <w:t xml:space="preserve"> غير المستقرة بالنسبة إلى الأرض في النطاق </w:t>
      </w:r>
      <w:r w:rsidRPr="00723691">
        <w:rPr>
          <w:rFonts w:eastAsia="SimSun"/>
          <w:spacing w:val="-4"/>
        </w:rPr>
        <w:t>MHz 400,05</w:t>
      </w:r>
      <w:r w:rsidRPr="00723691">
        <w:rPr>
          <w:rFonts w:eastAsia="SimSun"/>
          <w:spacing w:val="-4"/>
        </w:rPr>
        <w:noBreakHyphen/>
        <w:t>399,9</w:t>
      </w:r>
      <w:r>
        <w:rPr>
          <w:rFonts w:eastAsia="SimSun" w:hint="cs"/>
          <w:spacing w:val="-4"/>
          <w:rtl/>
        </w:rPr>
        <w:t xml:space="preserve"> أو توزيع خدمة الأرصاد الجوية الساتلية في </w:t>
      </w:r>
      <w:r>
        <w:rPr>
          <w:rFonts w:eastAsia="SimSun" w:hint="cs"/>
          <w:spacing w:val="-4"/>
          <w:rtl/>
        </w:rPr>
        <w:lastRenderedPageBreak/>
        <w:t xml:space="preserve">النطاق </w:t>
      </w:r>
      <w:r w:rsidRPr="00723691">
        <w:rPr>
          <w:rFonts w:eastAsia="SimSun"/>
          <w:spacing w:val="-4"/>
        </w:rPr>
        <w:t>MHz 403</w:t>
      </w:r>
      <w:r w:rsidRPr="00723691">
        <w:rPr>
          <w:rFonts w:eastAsia="SimSun"/>
          <w:spacing w:val="-4"/>
        </w:rPr>
        <w:noBreakHyphen/>
        <w:t>401</w:t>
      </w:r>
      <w:r>
        <w:rPr>
          <w:rFonts w:eastAsia="SimSun" w:hint="cs"/>
          <w:spacing w:val="-4"/>
          <w:rtl/>
        </w:rPr>
        <w:t xml:space="preserve">. وتعمل هذه الأنظمة عادة باستخدام مستويات متوسطة إلى منخفضة للقدرة المشعة المكافئة </w:t>
      </w:r>
      <w:proofErr w:type="spellStart"/>
      <w:r>
        <w:rPr>
          <w:rFonts w:eastAsia="SimSun" w:hint="cs"/>
          <w:spacing w:val="-4"/>
          <w:rtl/>
        </w:rPr>
        <w:t>المتناحية</w:t>
      </w:r>
      <w:proofErr w:type="spellEnd"/>
      <w:r>
        <w:rPr>
          <w:rFonts w:eastAsia="SimSun" w:hint="cs"/>
          <w:spacing w:val="-4"/>
          <w:rtl/>
        </w:rPr>
        <w:t xml:space="preserve"> </w:t>
      </w:r>
      <w:r w:rsidRPr="00A041FB">
        <w:rPr>
          <w:rFonts w:eastAsia="SimSun"/>
          <w:spacing w:val="-4"/>
        </w:rPr>
        <w:t>(</w:t>
      </w:r>
      <w:proofErr w:type="spellStart"/>
      <w:r w:rsidRPr="00A041FB">
        <w:rPr>
          <w:rFonts w:eastAsia="SimSun"/>
          <w:spacing w:val="-4"/>
        </w:rPr>
        <w:t>e.i.r.p</w:t>
      </w:r>
      <w:proofErr w:type="spellEnd"/>
      <w:r w:rsidRPr="00A041FB">
        <w:rPr>
          <w:rFonts w:eastAsia="SimSun"/>
          <w:spacing w:val="-4"/>
        </w:rPr>
        <w:t>.)</w:t>
      </w:r>
      <w:r>
        <w:rPr>
          <w:rFonts w:eastAsia="SimSun" w:hint="cs"/>
          <w:spacing w:val="-4"/>
          <w:rtl/>
          <w:lang w:bidi="ar-EG"/>
        </w:rPr>
        <w:t xml:space="preserve"> وهو ما يؤدي إلى هوامش ضئيلة للوصلات.</w:t>
      </w:r>
    </w:p>
    <w:p w14:paraId="708DA8ED" w14:textId="35087696" w:rsidR="00D42F7A" w:rsidRDefault="00A041FB" w:rsidP="00EF7406">
      <w:pPr>
        <w:rPr>
          <w:rtl/>
        </w:rPr>
      </w:pPr>
      <w:r>
        <w:rPr>
          <w:rFonts w:eastAsia="SimSun" w:hint="cs"/>
          <w:spacing w:val="-4"/>
          <w:rtl/>
          <w:lang w:bidi="ar-EG"/>
        </w:rPr>
        <w:t xml:space="preserve">وتستخدم السواتل غير المستقرة بالنسبة إلى الأرض هذين النطاقين أيضاً من أجل عمليات التحكم الفضائي عن بُعد (انظر الرقم </w:t>
      </w:r>
      <w:r w:rsidRPr="00A041FB">
        <w:rPr>
          <w:rFonts w:eastAsia="SimSun"/>
          <w:b/>
          <w:bCs/>
          <w:spacing w:val="-4"/>
          <w:lang w:val="en-GB" w:bidi="ar-EG"/>
        </w:rPr>
        <w:t>23.1</w:t>
      </w:r>
      <w:r>
        <w:rPr>
          <w:rFonts w:eastAsia="SimSun" w:hint="cs"/>
          <w:spacing w:val="-4"/>
          <w:rtl/>
          <w:lang w:val="en-GB" w:bidi="ar-EG"/>
        </w:rPr>
        <w:t xml:space="preserve"> من لوائح الراديو) </w:t>
      </w:r>
      <w:r>
        <w:rPr>
          <w:rFonts w:hint="cs"/>
          <w:rtl/>
          <w:lang w:val="en-GB" w:bidi="ar-EG"/>
        </w:rPr>
        <w:t xml:space="preserve">في إطار توزيعات خدمتي استكشاف الأرض الساتلية أو الأرصاد الجوية الساتلية أو الخدمة المتنقلة الساتلية ويتم التخطيط لعدد متزايد من هذه السواتل. ومستويات قدرة الخرج من القدرة </w:t>
      </w:r>
      <w:proofErr w:type="spellStart"/>
      <w:r w:rsidRPr="00A041FB">
        <w:rPr>
          <w:lang w:bidi="ar-EG"/>
        </w:rPr>
        <w:t>e.i.r.p</w:t>
      </w:r>
      <w:proofErr w:type="spellEnd"/>
      <w:r w:rsidRPr="00A041FB">
        <w:rPr>
          <w:lang w:bidi="ar-EG"/>
        </w:rPr>
        <w:t>.</w:t>
      </w:r>
      <w:r>
        <w:rPr>
          <w:rFonts w:hint="cs"/>
          <w:rtl/>
          <w:lang w:bidi="ar-EG"/>
        </w:rPr>
        <w:t xml:space="preserve"> </w:t>
      </w:r>
      <w:r w:rsidR="00EF7406">
        <w:rPr>
          <w:rFonts w:hint="cs"/>
          <w:rtl/>
          <w:lang w:bidi="ar-EG"/>
        </w:rPr>
        <w:t xml:space="preserve">القصوى للمحطات الأرضية عند منفذ الهوائي لوصلات التحكم عن بُعد </w:t>
      </w:r>
      <w:r w:rsidR="00F051D9" w:rsidRPr="00EF7406">
        <w:rPr>
          <w:rFonts w:hint="cs"/>
          <w:rtl/>
          <w:lang w:val="en-GB" w:bidi="ar-EG"/>
        </w:rPr>
        <w:t xml:space="preserve">(أرض-فضاء) </w:t>
      </w:r>
      <w:r w:rsidR="00EF7406">
        <w:rPr>
          <w:rFonts w:hint="cs"/>
          <w:rtl/>
          <w:lang w:bidi="ar-EG"/>
        </w:rPr>
        <w:t>تلك يمكن أن تكون أكبر من مستويات القدرة المتوسطة إلى منخفضة المستخدمة في وصلات خدمة أنظمة</w:t>
      </w:r>
      <w:r w:rsidR="00BE797F">
        <w:rPr>
          <w:rFonts w:hint="cs"/>
          <w:rtl/>
          <w:lang w:bidi="ar-EG"/>
        </w:rPr>
        <w:t xml:space="preserve"> جمع</w:t>
      </w:r>
      <w:r w:rsidR="00EF7406">
        <w:rPr>
          <w:rFonts w:hint="cs"/>
          <w:rtl/>
          <w:lang w:bidi="ar-EG"/>
        </w:rPr>
        <w:t xml:space="preserve"> البيانات، وهو ما يؤدي إلى احتمال وقوع تداخلات ضارة على مستقبلات سواتل أنظمة جمع البيانات.</w:t>
      </w:r>
    </w:p>
    <w:p w14:paraId="09CD1BF7" w14:textId="77777777" w:rsidR="004E1F61" w:rsidRDefault="00EF7406" w:rsidP="00EF7406">
      <w:pPr>
        <w:rPr>
          <w:rtl/>
          <w:lang w:val="en-GB" w:bidi="ar-EG"/>
        </w:rPr>
      </w:pPr>
      <w:r>
        <w:rPr>
          <w:rFonts w:hint="cs"/>
          <w:rtl/>
          <w:lang w:val="en-GB" w:bidi="ar-EG"/>
        </w:rPr>
        <w:t>وتقدم</w:t>
      </w:r>
      <w:r w:rsidR="00D42F7A" w:rsidRPr="00EF7406">
        <w:rPr>
          <w:rFonts w:hint="cs"/>
          <w:rtl/>
          <w:lang w:val="en-GB" w:bidi="ar-EG"/>
        </w:rPr>
        <w:t xml:space="preserve"> التوصية </w:t>
      </w:r>
      <w:r w:rsidR="00D42F7A" w:rsidRPr="00EF7406">
        <w:rPr>
          <w:lang w:val="en-GB" w:bidi="ar-EG"/>
        </w:rPr>
        <w:t>ITU</w:t>
      </w:r>
      <w:r w:rsidR="00D42F7A" w:rsidRPr="00EF7406">
        <w:rPr>
          <w:lang w:val="en-GB" w:bidi="ar-EG"/>
        </w:rPr>
        <w:noBreakHyphen/>
        <w:t>R SA.2045</w:t>
      </w:r>
      <w:r w:rsidR="00D42F7A" w:rsidRPr="00EF7406">
        <w:rPr>
          <w:rFonts w:hint="cs"/>
          <w:rtl/>
          <w:lang w:val="en-GB" w:bidi="ar-EG"/>
        </w:rPr>
        <w:t xml:space="preserve"> معلومات عن معايير الأداء والتداخل بالنسبة للأنظمة ذات الصلة لجمع البيانات </w:t>
      </w:r>
      <w:r w:rsidR="00D42F7A" w:rsidRPr="00EF7406">
        <w:rPr>
          <w:lang w:val="en-GB" w:bidi="ar-EG"/>
        </w:rPr>
        <w:t>(DCS)</w:t>
      </w:r>
      <w:r w:rsidR="00D42F7A" w:rsidRPr="00EF7406">
        <w:rPr>
          <w:rFonts w:hint="cs"/>
          <w:rtl/>
          <w:lang w:val="en-GB" w:bidi="ar-EG"/>
        </w:rPr>
        <w:t xml:space="preserve"> العاملة في المدار الساتلي المستقر بالنسبة إلى الأرض والمدار الساتلي غير المستقر بالنسبة إلى الأرض في نطاق التردد </w:t>
      </w:r>
      <w:r w:rsidR="00D42F7A" w:rsidRPr="00EF7406">
        <w:rPr>
          <w:lang w:val="en-GB" w:bidi="ar-EG"/>
        </w:rPr>
        <w:t>MHz 403</w:t>
      </w:r>
      <w:r w:rsidR="00D42F7A" w:rsidRPr="00EF7406">
        <w:rPr>
          <w:lang w:val="en-GB" w:bidi="ar-EG"/>
        </w:rPr>
        <w:noBreakHyphen/>
        <w:t>401</w:t>
      </w:r>
      <w:r w:rsidR="00D42F7A" w:rsidRPr="00EF7406">
        <w:rPr>
          <w:rFonts w:hint="cs"/>
          <w:rtl/>
          <w:lang w:val="en-GB" w:bidi="ar-EG"/>
        </w:rPr>
        <w:t xml:space="preserve">. </w:t>
      </w:r>
      <w:r>
        <w:rPr>
          <w:rFonts w:hint="cs"/>
          <w:rtl/>
          <w:lang w:val="en-GB" w:bidi="ar-EG"/>
        </w:rPr>
        <w:t xml:space="preserve">وتقدم </w:t>
      </w:r>
      <w:r w:rsidR="00D42F7A" w:rsidRPr="00EF7406">
        <w:rPr>
          <w:rFonts w:hint="cs"/>
          <w:rtl/>
          <w:lang w:val="en-GB" w:bidi="ar-EG"/>
        </w:rPr>
        <w:t xml:space="preserve">التوصية </w:t>
      </w:r>
      <w:r w:rsidR="00D42F7A" w:rsidRPr="00EF7406">
        <w:rPr>
          <w:lang w:val="en-GB" w:bidi="ar-EG"/>
        </w:rPr>
        <w:t>ITU</w:t>
      </w:r>
      <w:r w:rsidR="00D42F7A" w:rsidRPr="00EF7406">
        <w:rPr>
          <w:lang w:val="en-GB" w:bidi="ar-EG"/>
        </w:rPr>
        <w:noBreakHyphen/>
        <w:t>R SA.2044</w:t>
      </w:r>
      <w:r w:rsidR="00D42F7A" w:rsidRPr="00EF7406">
        <w:rPr>
          <w:rFonts w:hint="cs"/>
          <w:rtl/>
          <w:lang w:val="en-GB" w:bidi="ar-EG"/>
        </w:rPr>
        <w:t xml:space="preserve"> معلومات عن الاستعمالات الحالية والمستقبلية لأنظمة جمع البيانات </w:t>
      </w:r>
      <w:r w:rsidR="00D42F7A" w:rsidRPr="00EF7406">
        <w:rPr>
          <w:lang w:val="en-GB" w:bidi="ar-EG"/>
        </w:rPr>
        <w:t>(DCS)</w:t>
      </w:r>
      <w:r w:rsidR="00D42F7A" w:rsidRPr="00EF7406">
        <w:rPr>
          <w:rFonts w:hint="cs"/>
          <w:rtl/>
          <w:lang w:val="en-GB" w:bidi="ar-EG"/>
        </w:rPr>
        <w:t xml:space="preserve"> غير</w:t>
      </w:r>
      <w:r w:rsidR="00D42F7A" w:rsidRPr="00EF7406">
        <w:rPr>
          <w:rFonts w:hint="eastAsia"/>
          <w:rtl/>
          <w:lang w:val="en-GB" w:bidi="ar-EG"/>
        </w:rPr>
        <w:t> </w:t>
      </w:r>
      <w:r w:rsidR="00D42F7A" w:rsidRPr="00EF7406">
        <w:rPr>
          <w:rFonts w:hint="cs"/>
          <w:rtl/>
          <w:lang w:val="en-GB" w:bidi="ar-EG"/>
        </w:rPr>
        <w:t xml:space="preserve">المستقرة بالنسبة إلى الأرض في نطاق التردد </w:t>
      </w:r>
      <w:r w:rsidR="00D42F7A" w:rsidRPr="00EF7406">
        <w:rPr>
          <w:lang w:val="en-GB" w:bidi="ar-EG"/>
        </w:rPr>
        <w:t>MHz 403</w:t>
      </w:r>
      <w:r w:rsidR="00D42F7A" w:rsidRPr="00EF7406">
        <w:rPr>
          <w:lang w:val="en-GB" w:bidi="ar-EG"/>
        </w:rPr>
        <w:noBreakHyphen/>
        <w:t>401</w:t>
      </w:r>
      <w:r w:rsidR="00D42F7A" w:rsidRPr="00EF7406">
        <w:rPr>
          <w:rFonts w:hint="cs"/>
          <w:rtl/>
          <w:lang w:val="en-GB" w:bidi="ar-EG"/>
        </w:rPr>
        <w:t xml:space="preserve">، وتقسيم النطاق من أجل توفير نفاذ متكافئ </w:t>
      </w:r>
      <w:r>
        <w:rPr>
          <w:rFonts w:hint="cs"/>
          <w:rtl/>
          <w:lang w:val="en-GB" w:bidi="ar-EG"/>
        </w:rPr>
        <w:t xml:space="preserve">لكل </w:t>
      </w:r>
      <w:r w:rsidR="00D42F7A" w:rsidRPr="00EF7406">
        <w:rPr>
          <w:rFonts w:hint="cs"/>
          <w:rtl/>
          <w:lang w:val="en-GB" w:bidi="ar-EG"/>
        </w:rPr>
        <w:t>هذه الأنظمة إلى</w:t>
      </w:r>
      <w:r w:rsidR="00D42F7A" w:rsidRPr="00EF7406">
        <w:rPr>
          <w:rFonts w:hint="eastAsia"/>
          <w:rtl/>
          <w:lang w:val="en-GB" w:bidi="ar-EG"/>
        </w:rPr>
        <w:t> </w:t>
      </w:r>
      <w:r w:rsidR="00D42F7A" w:rsidRPr="00EF7406">
        <w:rPr>
          <w:rFonts w:hint="cs"/>
          <w:rtl/>
          <w:lang w:val="en-GB" w:bidi="ar-EG"/>
        </w:rPr>
        <w:t>الطيف</w:t>
      </w:r>
      <w:r>
        <w:rPr>
          <w:rFonts w:hint="cs"/>
          <w:rtl/>
          <w:lang w:val="en-GB" w:bidi="ar-EG"/>
        </w:rPr>
        <w:t>.</w:t>
      </w:r>
      <w:r w:rsidR="00D42F7A" w:rsidRPr="00EF7406">
        <w:rPr>
          <w:rFonts w:hint="cs"/>
          <w:rtl/>
          <w:lang w:val="en-GB" w:bidi="ar-EG"/>
        </w:rPr>
        <w:t xml:space="preserve"> </w:t>
      </w:r>
      <w:r>
        <w:rPr>
          <w:rFonts w:hint="cs"/>
          <w:rtl/>
          <w:lang w:val="en-GB" w:bidi="ar-EG"/>
        </w:rPr>
        <w:t>وتقدم</w:t>
      </w:r>
      <w:r w:rsidR="00D42F7A" w:rsidRPr="00EF7406">
        <w:rPr>
          <w:rFonts w:hint="cs"/>
          <w:rtl/>
          <w:lang w:val="en-GB" w:bidi="ar-EG"/>
        </w:rPr>
        <w:t xml:space="preserve"> التوصية </w:t>
      </w:r>
      <w:r w:rsidR="00D42F7A" w:rsidRPr="00EF7406">
        <w:rPr>
          <w:lang w:val="en-GB" w:bidi="ar-EG"/>
        </w:rPr>
        <w:t>ITU</w:t>
      </w:r>
      <w:r w:rsidR="00D42F7A" w:rsidRPr="00EF7406">
        <w:rPr>
          <w:lang w:val="en-GB" w:bidi="ar-EG"/>
        </w:rPr>
        <w:noBreakHyphen/>
        <w:t>R M.2046</w:t>
      </w:r>
      <w:r w:rsidR="00D42F7A" w:rsidRPr="00EF7406">
        <w:rPr>
          <w:rFonts w:hint="cs"/>
          <w:rtl/>
          <w:lang w:val="en-GB" w:bidi="ar-EG"/>
        </w:rPr>
        <w:t xml:space="preserve"> وصفاً ل</w:t>
      </w:r>
      <w:r>
        <w:rPr>
          <w:rFonts w:hint="cs"/>
          <w:rtl/>
          <w:lang w:val="en-GB" w:bidi="ar-EG"/>
        </w:rPr>
        <w:t>أحد أ</w:t>
      </w:r>
      <w:r w:rsidR="00D42F7A" w:rsidRPr="00EF7406">
        <w:rPr>
          <w:rFonts w:hint="cs"/>
          <w:rtl/>
          <w:lang w:val="en-GB" w:bidi="ar-EG"/>
        </w:rPr>
        <w:t>نظم</w:t>
      </w:r>
      <w:r>
        <w:rPr>
          <w:rFonts w:hint="cs"/>
          <w:rtl/>
          <w:lang w:val="en-GB" w:bidi="ar-EG"/>
        </w:rPr>
        <w:t>ة</w:t>
      </w:r>
      <w:r w:rsidR="00D42F7A" w:rsidRPr="00EF7406">
        <w:rPr>
          <w:rFonts w:hint="cs"/>
          <w:rtl/>
          <w:lang w:val="en-GB" w:bidi="ar-EG"/>
        </w:rPr>
        <w:t xml:space="preserve"> الخدمة المتنقلة الساتلية يستخدم نطاق التردد </w:t>
      </w:r>
      <w:r w:rsidR="00D42F7A" w:rsidRPr="00EF7406">
        <w:rPr>
          <w:lang w:val="en-GB" w:bidi="ar-EG"/>
        </w:rPr>
        <w:t>MHz 400,05</w:t>
      </w:r>
      <w:r w:rsidR="00D42F7A" w:rsidRPr="00EF7406">
        <w:rPr>
          <w:lang w:val="en-GB" w:bidi="ar-EG"/>
        </w:rPr>
        <w:noBreakHyphen/>
        <w:t>399,9</w:t>
      </w:r>
      <w:r w:rsidR="00D42F7A" w:rsidRPr="00EF7406">
        <w:rPr>
          <w:rFonts w:hint="cs"/>
          <w:rtl/>
          <w:lang w:val="en-GB" w:bidi="ar-EG"/>
        </w:rPr>
        <w:t xml:space="preserve"> (أرض-فضاء)، ومعايير الحماية المقابلة من </w:t>
      </w:r>
      <w:r>
        <w:rPr>
          <w:rFonts w:hint="cs"/>
          <w:rtl/>
          <w:lang w:val="en-GB" w:bidi="ar-EG"/>
        </w:rPr>
        <w:t>ال</w:t>
      </w:r>
      <w:r w:rsidR="00D42F7A" w:rsidRPr="00EF7406">
        <w:rPr>
          <w:rFonts w:hint="cs"/>
          <w:rtl/>
          <w:lang w:val="en-GB" w:bidi="ar-EG"/>
        </w:rPr>
        <w:t xml:space="preserve">ضوضاء </w:t>
      </w:r>
      <w:r>
        <w:rPr>
          <w:rFonts w:hint="cs"/>
          <w:rtl/>
          <w:lang w:val="en-GB" w:bidi="ar-EG"/>
        </w:rPr>
        <w:t xml:space="preserve">عريضة </w:t>
      </w:r>
      <w:r w:rsidR="00D42F7A" w:rsidRPr="00EF7406">
        <w:rPr>
          <w:rFonts w:hint="cs"/>
          <w:rtl/>
          <w:lang w:val="en-GB" w:bidi="ar-EG"/>
        </w:rPr>
        <w:t xml:space="preserve">النطاق والتداخل ضيق النطاق. </w:t>
      </w:r>
    </w:p>
    <w:p w14:paraId="0596723B" w14:textId="1FE300F7" w:rsidR="00D42F7A" w:rsidRPr="004E1F61" w:rsidRDefault="00EF7406" w:rsidP="00EF7406">
      <w:pPr>
        <w:rPr>
          <w:spacing w:val="-2"/>
          <w:rtl/>
          <w:lang w:bidi="ar-EG"/>
        </w:rPr>
      </w:pPr>
      <w:r w:rsidRPr="004E1F61">
        <w:rPr>
          <w:rFonts w:hint="cs"/>
          <w:spacing w:val="-2"/>
          <w:rtl/>
          <w:lang w:val="en-GB" w:bidi="ar-EG"/>
        </w:rPr>
        <w:t xml:space="preserve">وتناولت دراسات قطاع الاتصالات الراديوية حدود القدرة داخل النطاق للمحطات الأرضية العاملة في مديي التردد </w:t>
      </w:r>
      <w:r w:rsidR="00D42F7A" w:rsidRPr="004E1F61">
        <w:rPr>
          <w:spacing w:val="-2"/>
        </w:rPr>
        <w:t>MHz 400,05</w:t>
      </w:r>
      <w:r w:rsidR="004E1F61" w:rsidRPr="004E1F61">
        <w:rPr>
          <w:spacing w:val="-2"/>
        </w:rPr>
        <w:noBreakHyphen/>
      </w:r>
      <w:r w:rsidR="00D42F7A" w:rsidRPr="004E1F61">
        <w:rPr>
          <w:spacing w:val="-2"/>
        </w:rPr>
        <w:t>399,9</w:t>
      </w:r>
      <w:r w:rsidRPr="004E1F61">
        <w:rPr>
          <w:rFonts w:hint="cs"/>
          <w:spacing w:val="-2"/>
          <w:rtl/>
          <w:lang w:bidi="ar-EG"/>
        </w:rPr>
        <w:t xml:space="preserve"> في الخدمة المتنقلة الساتلية و</w:t>
      </w:r>
      <w:r w:rsidR="00D42F7A" w:rsidRPr="004E1F61">
        <w:rPr>
          <w:spacing w:val="-2"/>
          <w:lang w:bidi="ar-EG"/>
        </w:rPr>
        <w:t>MHz 403,401</w:t>
      </w:r>
      <w:r w:rsidRPr="004E1F61">
        <w:rPr>
          <w:rFonts w:hint="cs"/>
          <w:spacing w:val="-2"/>
          <w:rtl/>
          <w:lang w:bidi="ar-EG"/>
        </w:rPr>
        <w:t xml:space="preserve"> في خدمتي استكشاف الأرض </w:t>
      </w:r>
      <w:proofErr w:type="spellStart"/>
      <w:r w:rsidRPr="004E1F61">
        <w:rPr>
          <w:rFonts w:hint="cs"/>
          <w:spacing w:val="-2"/>
          <w:rtl/>
          <w:lang w:bidi="ar-EG"/>
        </w:rPr>
        <w:t>الساتلية</w:t>
      </w:r>
      <w:proofErr w:type="spellEnd"/>
      <w:r w:rsidRPr="004E1F61">
        <w:rPr>
          <w:rFonts w:hint="cs"/>
          <w:spacing w:val="-2"/>
          <w:rtl/>
          <w:lang w:bidi="ar-EG"/>
        </w:rPr>
        <w:t xml:space="preserve"> والأرصاد الجوية</w:t>
      </w:r>
      <w:r w:rsidR="00BE797F" w:rsidRPr="004E1F61">
        <w:rPr>
          <w:rFonts w:hint="cs"/>
          <w:spacing w:val="-2"/>
          <w:rtl/>
          <w:lang w:bidi="ar-EG"/>
        </w:rPr>
        <w:t xml:space="preserve"> </w:t>
      </w:r>
      <w:proofErr w:type="spellStart"/>
      <w:r w:rsidR="00BE797F" w:rsidRPr="004E1F61">
        <w:rPr>
          <w:rFonts w:hint="cs"/>
          <w:spacing w:val="-2"/>
          <w:rtl/>
          <w:lang w:bidi="ar-EG"/>
        </w:rPr>
        <w:t>الساتلية</w:t>
      </w:r>
      <w:proofErr w:type="spellEnd"/>
      <w:r w:rsidRPr="004E1F61">
        <w:rPr>
          <w:rFonts w:hint="cs"/>
          <w:spacing w:val="-2"/>
          <w:rtl/>
          <w:lang w:bidi="ar-EG"/>
        </w:rPr>
        <w:t>.</w:t>
      </w:r>
    </w:p>
    <w:p w14:paraId="55B5358E"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3091A219" w14:textId="77777777" w:rsidR="00632DB3" w:rsidRDefault="00DD135A" w:rsidP="00632DB3">
      <w:pPr>
        <w:pStyle w:val="ArtNo"/>
        <w:spacing w:before="0"/>
        <w:rPr>
          <w:rtl/>
        </w:rPr>
      </w:pPr>
      <w:bookmarkStart w:id="1" w:name="_Toc454442698"/>
      <w:r>
        <w:rPr>
          <w:rtl/>
        </w:rPr>
        <w:lastRenderedPageBreak/>
        <w:t xml:space="preserve">المـادة </w:t>
      </w:r>
      <w:r>
        <w:rPr>
          <w:rStyle w:val="href"/>
        </w:rPr>
        <w:t>5</w:t>
      </w:r>
      <w:bookmarkEnd w:id="1"/>
    </w:p>
    <w:p w14:paraId="5E0467C1" w14:textId="77777777" w:rsidR="00632DB3" w:rsidRDefault="00DD135A" w:rsidP="00632DB3">
      <w:pPr>
        <w:pStyle w:val="Arttitle"/>
        <w:rPr>
          <w:b w:val="0"/>
          <w:rtl/>
        </w:rPr>
      </w:pPr>
      <w:bookmarkStart w:id="2" w:name="_Toc454442699"/>
      <w:bookmarkStart w:id="3" w:name="_Toc331055733"/>
      <w:r>
        <w:rPr>
          <w:b w:val="0"/>
          <w:rtl/>
        </w:rPr>
        <w:t>توزيع نطاقات التردد</w:t>
      </w:r>
      <w:bookmarkEnd w:id="2"/>
      <w:bookmarkEnd w:id="3"/>
    </w:p>
    <w:p w14:paraId="6A0D4CAC" w14:textId="77777777" w:rsidR="00632DB3" w:rsidRDefault="00DD135A"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B436277" w14:textId="77777777" w:rsidR="003B531E" w:rsidRDefault="00DD135A">
      <w:pPr>
        <w:pStyle w:val="Proposal"/>
      </w:pPr>
      <w:r>
        <w:t>MOD</w:t>
      </w:r>
      <w:r>
        <w:tab/>
        <w:t>IAP/11A2/1</w:t>
      </w:r>
      <w:r>
        <w:rPr>
          <w:vanish/>
          <w:color w:val="7F7F7F" w:themeColor="text1" w:themeTint="80"/>
          <w:vertAlign w:val="superscript"/>
        </w:rPr>
        <w:t>#50174</w:t>
      </w:r>
    </w:p>
    <w:p w14:paraId="03252C00" w14:textId="77777777" w:rsidR="004833A9" w:rsidRPr="00FF7203" w:rsidRDefault="00DD135A" w:rsidP="004833A9">
      <w:pPr>
        <w:pStyle w:val="Tabletitle"/>
        <w:rPr>
          <w:rtl/>
        </w:rPr>
      </w:pPr>
      <w:r w:rsidRPr="00FF7203">
        <w:t>MHz 410-335,4</w:t>
      </w:r>
    </w:p>
    <w:tbl>
      <w:tblPr>
        <w:bidiVisual/>
        <w:tblW w:w="5000" w:type="pct"/>
        <w:jc w:val="center"/>
        <w:tblLayout w:type="fixed"/>
        <w:tblCellMar>
          <w:left w:w="107" w:type="dxa"/>
          <w:right w:w="107" w:type="dxa"/>
        </w:tblCellMar>
        <w:tblLook w:val="04A0" w:firstRow="1" w:lastRow="0" w:firstColumn="1" w:lastColumn="0" w:noHBand="0" w:noVBand="1"/>
      </w:tblPr>
      <w:tblGrid>
        <w:gridCol w:w="3108"/>
        <w:gridCol w:w="3311"/>
        <w:gridCol w:w="3210"/>
      </w:tblGrid>
      <w:tr w:rsidR="004833A9" w:rsidRPr="00FF7203" w14:paraId="10C2B86F" w14:textId="77777777" w:rsidTr="004833A9">
        <w:trPr>
          <w:cantSplit/>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4415BB64" w14:textId="77777777" w:rsidR="004833A9" w:rsidRPr="00FF7203" w:rsidRDefault="00DD135A" w:rsidP="004833A9">
            <w:pPr>
              <w:pStyle w:val="Tablehead"/>
              <w:spacing w:line="240" w:lineRule="exact"/>
              <w:rPr>
                <w:rtl/>
              </w:rPr>
            </w:pPr>
            <w:r w:rsidRPr="00FF7203">
              <w:rPr>
                <w:rtl/>
              </w:rPr>
              <w:t>التوزيع على الخدمات</w:t>
            </w:r>
          </w:p>
        </w:tc>
      </w:tr>
      <w:tr w:rsidR="004833A9" w:rsidRPr="00FF7203" w14:paraId="7D40BD52" w14:textId="77777777" w:rsidTr="004833A9">
        <w:trPr>
          <w:cantSplit/>
          <w:jc w:val="center"/>
        </w:trPr>
        <w:tc>
          <w:tcPr>
            <w:tcW w:w="3108" w:type="dxa"/>
            <w:tcBorders>
              <w:top w:val="single" w:sz="4" w:space="0" w:color="auto"/>
              <w:left w:val="single" w:sz="6" w:space="0" w:color="auto"/>
              <w:bottom w:val="single" w:sz="6" w:space="0" w:color="auto"/>
              <w:right w:val="single" w:sz="6" w:space="0" w:color="auto"/>
            </w:tcBorders>
            <w:hideMark/>
          </w:tcPr>
          <w:p w14:paraId="192A4149" w14:textId="77777777" w:rsidR="004833A9" w:rsidRPr="00FF7203" w:rsidRDefault="00DD135A" w:rsidP="004833A9">
            <w:pPr>
              <w:pStyle w:val="TableHead0"/>
              <w:spacing w:line="240" w:lineRule="exact"/>
            </w:pPr>
            <w:r w:rsidRPr="00FF7203">
              <w:rPr>
                <w:rtl/>
              </w:rPr>
              <w:t xml:space="preserve">الإقليم </w:t>
            </w:r>
            <w:r w:rsidRPr="00FF7203">
              <w:t>1</w:t>
            </w:r>
          </w:p>
        </w:tc>
        <w:tc>
          <w:tcPr>
            <w:tcW w:w="3311" w:type="dxa"/>
            <w:tcBorders>
              <w:top w:val="single" w:sz="4" w:space="0" w:color="auto"/>
              <w:left w:val="single" w:sz="6" w:space="0" w:color="auto"/>
              <w:bottom w:val="single" w:sz="6" w:space="0" w:color="auto"/>
              <w:right w:val="single" w:sz="6" w:space="0" w:color="auto"/>
            </w:tcBorders>
            <w:hideMark/>
          </w:tcPr>
          <w:p w14:paraId="05174186" w14:textId="77777777" w:rsidR="004833A9" w:rsidRPr="00FF7203" w:rsidRDefault="00DD135A" w:rsidP="004833A9">
            <w:pPr>
              <w:pStyle w:val="TableHead0"/>
              <w:spacing w:line="240" w:lineRule="exact"/>
            </w:pPr>
            <w:r w:rsidRPr="00FF7203">
              <w:rPr>
                <w:rtl/>
              </w:rPr>
              <w:t xml:space="preserve">الإقليم </w:t>
            </w:r>
            <w:r w:rsidRPr="00FF7203">
              <w:t>2</w:t>
            </w:r>
          </w:p>
        </w:tc>
        <w:tc>
          <w:tcPr>
            <w:tcW w:w="3210" w:type="dxa"/>
            <w:tcBorders>
              <w:top w:val="single" w:sz="4" w:space="0" w:color="auto"/>
              <w:left w:val="single" w:sz="6" w:space="0" w:color="auto"/>
              <w:bottom w:val="single" w:sz="6" w:space="0" w:color="auto"/>
              <w:right w:val="single" w:sz="6" w:space="0" w:color="auto"/>
            </w:tcBorders>
            <w:hideMark/>
          </w:tcPr>
          <w:p w14:paraId="68396767" w14:textId="77777777" w:rsidR="004833A9" w:rsidRPr="00FF7203" w:rsidRDefault="00DD135A" w:rsidP="004833A9">
            <w:pPr>
              <w:pStyle w:val="TableHead0"/>
              <w:spacing w:line="240" w:lineRule="exact"/>
            </w:pPr>
            <w:r w:rsidRPr="00FF7203">
              <w:rPr>
                <w:rtl/>
              </w:rPr>
              <w:t xml:space="preserve">الإقليم </w:t>
            </w:r>
            <w:r w:rsidRPr="00FF7203">
              <w:t>3</w:t>
            </w:r>
          </w:p>
        </w:tc>
      </w:tr>
      <w:tr w:rsidR="004833A9" w:rsidRPr="00FF7203" w14:paraId="593CDB8A" w14:textId="77777777" w:rsidTr="004833A9">
        <w:trPr>
          <w:cantSplit/>
          <w:jc w:val="center"/>
        </w:trPr>
        <w:tc>
          <w:tcPr>
            <w:tcW w:w="9629" w:type="dxa"/>
            <w:gridSpan w:val="3"/>
            <w:tcBorders>
              <w:top w:val="single" w:sz="4" w:space="0" w:color="auto"/>
              <w:left w:val="single" w:sz="4" w:space="0" w:color="auto"/>
              <w:bottom w:val="single" w:sz="4" w:space="0" w:color="auto"/>
              <w:right w:val="single" w:sz="4" w:space="0" w:color="auto"/>
            </w:tcBorders>
          </w:tcPr>
          <w:p w14:paraId="37ABEA00" w14:textId="77777777" w:rsidR="004833A9" w:rsidRPr="00FF7203" w:rsidRDefault="00DD135A" w:rsidP="004E1F61">
            <w:pPr>
              <w:pStyle w:val="TabletextS5"/>
              <w:tabs>
                <w:tab w:val="clear" w:pos="1985"/>
              </w:tabs>
              <w:rPr>
                <w:color w:val="000000"/>
                <w:lang w:val="en-AU"/>
              </w:rPr>
            </w:pPr>
            <w:r w:rsidRPr="00FF7203">
              <w:rPr>
                <w:rStyle w:val="Tablefreq"/>
              </w:rPr>
              <w:t>400,05</w:t>
            </w:r>
            <w:r w:rsidRPr="00FF7203">
              <w:rPr>
                <w:rStyle w:val="Tablefreq"/>
              </w:rPr>
              <w:noBreakHyphen/>
              <w:t>399,9</w:t>
            </w:r>
            <w:r w:rsidRPr="00FF7203">
              <w:rPr>
                <w:color w:val="000000"/>
              </w:rPr>
              <w:tab/>
            </w:r>
            <w:r w:rsidRPr="00FF7203">
              <w:rPr>
                <w:b/>
                <w:bCs/>
                <w:rtl/>
              </w:rPr>
              <w:t>متنقلة ساتلية</w:t>
            </w:r>
            <w:r w:rsidRPr="00FF7203">
              <w:rPr>
                <w:rtl/>
              </w:rPr>
              <w:t xml:space="preserve"> (أرض-فضاء)</w:t>
            </w:r>
            <w:r w:rsidRPr="00FF7203">
              <w:rPr>
                <w:rStyle w:val="Tablefreq"/>
                <w:rtl/>
              </w:rPr>
              <w:t xml:space="preserve">  </w:t>
            </w:r>
            <w:ins w:id="4" w:author="Elbahnassawy, Ganat" w:date="2018-06-08T14:35:00Z">
              <w:r w:rsidRPr="00FF7203">
                <w:rPr>
                  <w:rStyle w:val="Artref"/>
                </w:rPr>
                <w:t xml:space="preserve">A12.5 ADD  </w:t>
              </w:r>
            </w:ins>
            <w:r w:rsidRPr="00FF7203">
              <w:rPr>
                <w:rStyle w:val="Artref"/>
              </w:rPr>
              <w:t>220.5   209.5</w:t>
            </w:r>
          </w:p>
        </w:tc>
      </w:tr>
    </w:tbl>
    <w:p w14:paraId="543A3C1E" w14:textId="3F8CDC4C" w:rsidR="003B531E" w:rsidRPr="00EF7406" w:rsidRDefault="00DD135A">
      <w:pPr>
        <w:pStyle w:val="Reasons"/>
        <w:rPr>
          <w:b w:val="0"/>
          <w:bCs w:val="0"/>
          <w:rtl/>
          <w:lang w:bidi="ar-EG"/>
        </w:rPr>
      </w:pPr>
      <w:r>
        <w:rPr>
          <w:rtl/>
        </w:rPr>
        <w:t>الأسباب:</w:t>
      </w:r>
      <w:r>
        <w:tab/>
      </w:r>
      <w:r w:rsidR="00EF7406">
        <w:rPr>
          <w:rFonts w:hint="cs"/>
          <w:b w:val="0"/>
          <w:bCs w:val="0"/>
          <w:rtl/>
          <w:lang w:bidi="ar-EG"/>
        </w:rPr>
        <w:t>أظهرت نتائج دراسات قطاع الاتصالات الراديوية الحاجة إلى توفير حدود للقدرة داخل النطاق يمكن تطبيقها على المحطات الأرضية لضمان حماية التشغيل الحالي والمستقبلي للأنظمة الساتلية غير المستقرة بالنسبة إلى الأرض لجمع البيانات في الخدمة المتنقلة الساتلية.</w:t>
      </w:r>
    </w:p>
    <w:p w14:paraId="59213DFD" w14:textId="77777777" w:rsidR="003B531E" w:rsidRDefault="00DD135A">
      <w:pPr>
        <w:pStyle w:val="Proposal"/>
      </w:pPr>
      <w:r>
        <w:t>ADD</w:t>
      </w:r>
      <w:r>
        <w:tab/>
        <w:t>IAP/11A2/2</w:t>
      </w:r>
      <w:r>
        <w:rPr>
          <w:vanish/>
          <w:color w:val="7F7F7F" w:themeColor="text1" w:themeTint="80"/>
          <w:vertAlign w:val="superscript"/>
        </w:rPr>
        <w:t>#50175</w:t>
      </w:r>
    </w:p>
    <w:p w14:paraId="6B53ECBF" w14:textId="4EFD7751" w:rsidR="004833A9" w:rsidRPr="00FF7203" w:rsidRDefault="00DD135A" w:rsidP="004833A9">
      <w:pPr>
        <w:rPr>
          <w:rtl/>
          <w:lang w:bidi="ar-EG"/>
        </w:rPr>
      </w:pPr>
      <w:r w:rsidRPr="00FF7203">
        <w:rPr>
          <w:rStyle w:val="Artdef"/>
        </w:rPr>
        <w:t>A12.5</w:t>
      </w:r>
      <w:r w:rsidRPr="00FF7203">
        <w:rPr>
          <w:b/>
          <w:bCs/>
          <w:rtl/>
          <w:lang w:bidi="ar-EG"/>
        </w:rPr>
        <w:tab/>
      </w:r>
      <w:r w:rsidRPr="00A95DBA">
        <w:rPr>
          <w:rStyle w:val="NoteChar"/>
          <w:rFonts w:hint="cs"/>
          <w:rtl/>
        </w:rPr>
        <w:t xml:space="preserve">في نطاق التردد </w:t>
      </w:r>
      <w:r w:rsidRPr="00A95DBA">
        <w:rPr>
          <w:rStyle w:val="NoteChar"/>
        </w:rPr>
        <w:t>MHz</w:t>
      </w:r>
      <w:r w:rsidRPr="00A95DBA">
        <w:rPr>
          <w:rStyle w:val="NoteChar"/>
        </w:rPr>
        <w:t> </w:t>
      </w:r>
      <w:r w:rsidR="00D42F7A" w:rsidRPr="00A95DBA">
        <w:rPr>
          <w:rStyle w:val="NoteChar"/>
        </w:rPr>
        <w:t>399,9</w:t>
      </w:r>
      <w:r w:rsidR="00D42F7A">
        <w:rPr>
          <w:rStyle w:val="NoteChar"/>
        </w:rPr>
        <w:t>9</w:t>
      </w:r>
      <w:r w:rsidRPr="00A95DBA">
        <w:rPr>
          <w:rStyle w:val="NoteChar"/>
        </w:rPr>
        <w:noBreakHyphen/>
        <w:t>399,9</w:t>
      </w:r>
      <w:r w:rsidRPr="00A95DBA">
        <w:rPr>
          <w:rStyle w:val="NoteChar"/>
          <w:rFonts w:hint="cs"/>
          <w:rtl/>
        </w:rPr>
        <w:t xml:space="preserve">، </w:t>
      </w:r>
      <w:r w:rsidRPr="00F051D9">
        <w:rPr>
          <w:rStyle w:val="NoteChar"/>
          <w:rFonts w:hint="cs"/>
          <w:rtl/>
        </w:rPr>
        <w:t>لا تتجاوز القدرة المشعة المكافئة المتناحية القصوى للمحطات الأرضية في</w:t>
      </w:r>
      <w:r w:rsidRPr="00F051D9">
        <w:rPr>
          <w:rStyle w:val="NoteChar"/>
          <w:rFonts w:hint="eastAsia"/>
          <w:rtl/>
        </w:rPr>
        <w:t> </w:t>
      </w:r>
      <w:r w:rsidRPr="00F051D9">
        <w:rPr>
          <w:rStyle w:val="NoteChar"/>
          <w:rFonts w:hint="cs"/>
          <w:rtl/>
        </w:rPr>
        <w:t xml:space="preserve">الخدمة المتنقلة الساتلية الحد </w:t>
      </w:r>
      <w:r w:rsidRPr="00F051D9">
        <w:rPr>
          <w:rStyle w:val="NoteChar"/>
        </w:rPr>
        <w:t>dBW</w:t>
      </w:r>
      <w:r w:rsidRPr="00F051D9">
        <w:rPr>
          <w:rStyle w:val="NoteChar"/>
        </w:rPr>
        <w:t> </w:t>
      </w:r>
      <w:r w:rsidRPr="00F051D9">
        <w:rPr>
          <w:rStyle w:val="NoteChar"/>
        </w:rPr>
        <w:t>5</w:t>
      </w:r>
      <w:r w:rsidRPr="00F051D9">
        <w:rPr>
          <w:rStyle w:val="NoteChar"/>
          <w:rFonts w:hint="cs"/>
          <w:rtl/>
        </w:rPr>
        <w:t xml:space="preserve">. وحتى </w:t>
      </w:r>
      <w:r w:rsidRPr="00F051D9">
        <w:rPr>
          <w:rStyle w:val="NoteChar"/>
        </w:rPr>
        <w:t>22</w:t>
      </w:r>
      <w:r w:rsidRPr="00F051D9">
        <w:rPr>
          <w:rStyle w:val="NoteChar"/>
          <w:rFonts w:hint="cs"/>
          <w:rtl/>
        </w:rPr>
        <w:t xml:space="preserve"> نوفمبر </w:t>
      </w:r>
      <w:r w:rsidRPr="00F051D9">
        <w:rPr>
          <w:rStyle w:val="NoteChar"/>
        </w:rPr>
        <w:t>2024</w:t>
      </w:r>
      <w:r w:rsidRPr="00F051D9">
        <w:rPr>
          <w:rStyle w:val="NoteChar"/>
          <w:rFonts w:hint="cs"/>
          <w:rtl/>
        </w:rPr>
        <w:t xml:space="preserve">، </w:t>
      </w:r>
      <w:r w:rsidR="00BE797F">
        <w:rPr>
          <w:rStyle w:val="NoteChar"/>
          <w:rFonts w:hint="cs"/>
          <w:rtl/>
        </w:rPr>
        <w:t>و</w:t>
      </w:r>
      <w:r w:rsidRPr="00F051D9">
        <w:rPr>
          <w:rStyle w:val="NoteChar"/>
          <w:rFonts w:hint="cs"/>
          <w:rtl/>
        </w:rPr>
        <w:t>لا ي</w:t>
      </w:r>
      <w:r w:rsidR="008D6EBE">
        <w:rPr>
          <w:rStyle w:val="NoteChar"/>
          <w:rFonts w:hint="cs"/>
          <w:rtl/>
        </w:rPr>
        <w:t>ن</w:t>
      </w:r>
      <w:r w:rsidRPr="00F051D9">
        <w:rPr>
          <w:rStyle w:val="NoteChar"/>
          <w:rFonts w:hint="cs"/>
          <w:rtl/>
        </w:rPr>
        <w:t xml:space="preserve">طبق هذا الحد على الأنظمة الساتلية التي استلم مكتب الاتصالات الراديوية بشأنها معلومات تبليغ كاملة بحلول </w:t>
      </w:r>
      <w:r w:rsidRPr="00F051D9">
        <w:rPr>
          <w:rStyle w:val="NoteChar"/>
        </w:rPr>
        <w:t>22</w:t>
      </w:r>
      <w:r w:rsidRPr="00F051D9">
        <w:rPr>
          <w:rStyle w:val="NoteChar"/>
          <w:rFonts w:hint="cs"/>
          <w:rtl/>
        </w:rPr>
        <w:t xml:space="preserve"> نوفمبر </w:t>
      </w:r>
      <w:r w:rsidRPr="00F051D9">
        <w:rPr>
          <w:rStyle w:val="NoteChar"/>
        </w:rPr>
        <w:t>2019</w:t>
      </w:r>
      <w:r w:rsidRPr="00F051D9">
        <w:rPr>
          <w:rStyle w:val="NoteChar"/>
          <w:rFonts w:hint="cs"/>
          <w:rtl/>
        </w:rPr>
        <w:t xml:space="preserve"> ووضعت في الخدمة قبل هذا التاريخ. وتشجع الإدارات على بذل كل الجهود العملية للامتثال للحدود في نطاق التردد </w:t>
      </w:r>
      <w:r w:rsidRPr="00F051D9">
        <w:rPr>
          <w:rStyle w:val="NoteChar"/>
        </w:rPr>
        <w:t>MHz</w:t>
      </w:r>
      <w:r w:rsidRPr="00F051D9">
        <w:rPr>
          <w:rStyle w:val="NoteChar"/>
        </w:rPr>
        <w:t> </w:t>
      </w:r>
      <w:r w:rsidR="00D42F7A" w:rsidRPr="00F051D9">
        <w:rPr>
          <w:rStyle w:val="NoteChar"/>
        </w:rPr>
        <w:t>399,99</w:t>
      </w:r>
      <w:r w:rsidRPr="00F051D9">
        <w:rPr>
          <w:rStyle w:val="NoteChar"/>
        </w:rPr>
        <w:noBreakHyphen/>
        <w:t>399,9</w:t>
      </w:r>
      <w:r w:rsidRPr="00F051D9">
        <w:rPr>
          <w:rStyle w:val="NoteChar"/>
          <w:rFonts w:hint="cs"/>
          <w:rtl/>
        </w:rPr>
        <w:t xml:space="preserve"> قبل </w:t>
      </w:r>
      <w:r w:rsidRPr="00F051D9">
        <w:rPr>
          <w:rStyle w:val="NoteChar"/>
        </w:rPr>
        <w:t>22</w:t>
      </w:r>
      <w:r w:rsidRPr="00F051D9">
        <w:rPr>
          <w:rStyle w:val="NoteChar"/>
          <w:rFonts w:hint="cs"/>
          <w:rtl/>
        </w:rPr>
        <w:t xml:space="preserve"> نوفمبر </w:t>
      </w:r>
      <w:r w:rsidRPr="00F051D9">
        <w:rPr>
          <w:rStyle w:val="NoteChar"/>
        </w:rPr>
        <w:t>202</w:t>
      </w:r>
      <w:r w:rsidR="00D42F7A" w:rsidRPr="00F051D9">
        <w:rPr>
          <w:rStyle w:val="NoteChar"/>
        </w:rPr>
        <w:t>9</w:t>
      </w:r>
      <w:r w:rsidRPr="00A95DBA">
        <w:rPr>
          <w:rStyle w:val="NoteChar"/>
          <w:rFonts w:hint="cs"/>
          <w:rtl/>
        </w:rPr>
        <w:t>.</w:t>
      </w:r>
      <w:r w:rsidRPr="00053F2A">
        <w:rPr>
          <w:sz w:val="16"/>
          <w:szCs w:val="16"/>
        </w:rPr>
        <w:t xml:space="preserve"> </w:t>
      </w:r>
      <w:r w:rsidRPr="00701AD9">
        <w:rPr>
          <w:sz w:val="16"/>
          <w:szCs w:val="16"/>
        </w:rPr>
        <w:t>(WRC</w:t>
      </w:r>
      <w:r w:rsidRPr="00701AD9">
        <w:rPr>
          <w:sz w:val="16"/>
          <w:szCs w:val="16"/>
        </w:rPr>
        <w:noBreakHyphen/>
        <w:t>19)</w:t>
      </w:r>
      <w:r>
        <w:rPr>
          <w:sz w:val="16"/>
          <w:szCs w:val="16"/>
        </w:rPr>
        <w:t>    </w:t>
      </w:r>
    </w:p>
    <w:p w14:paraId="0DAE536D" w14:textId="1677D374" w:rsidR="003B531E" w:rsidRPr="00F051D9" w:rsidRDefault="00DD135A">
      <w:pPr>
        <w:pStyle w:val="Reasons"/>
        <w:rPr>
          <w:rFonts w:ascii="Times New Roman" w:hAnsi="Times New Roman"/>
          <w:b w:val="0"/>
          <w:bCs w:val="0"/>
          <w:rtl/>
          <w:lang w:bidi="ar-EG"/>
        </w:rPr>
      </w:pPr>
      <w:r>
        <w:rPr>
          <w:rtl/>
        </w:rPr>
        <w:t>الأسباب:</w:t>
      </w:r>
      <w:r w:rsidR="00F051D9">
        <w:rPr>
          <w:rtl/>
          <w:lang w:bidi="ar-EG"/>
        </w:rPr>
        <w:tab/>
      </w:r>
      <w:bookmarkStart w:id="5" w:name="_Hlk20753916"/>
      <w:r w:rsidR="00F051D9">
        <w:rPr>
          <w:rFonts w:hint="cs"/>
          <w:b w:val="0"/>
          <w:bCs w:val="0"/>
          <w:rtl/>
          <w:lang w:bidi="ar-EG"/>
        </w:rPr>
        <w:t xml:space="preserve">وضع حد </w:t>
      </w:r>
      <w:r w:rsidR="00F051D9" w:rsidRPr="00F051D9">
        <w:rPr>
          <w:rFonts w:ascii="Times New Roman" w:hAnsi="Times New Roman" w:hint="cs"/>
          <w:b w:val="0"/>
          <w:bCs w:val="0"/>
          <w:rtl/>
          <w:lang w:bidi="ar-EG"/>
        </w:rPr>
        <w:t xml:space="preserve">للقدرة </w:t>
      </w:r>
      <w:proofErr w:type="spellStart"/>
      <w:r w:rsidR="00F051D9" w:rsidRPr="00F051D9">
        <w:rPr>
          <w:rFonts w:ascii="Times New Roman" w:hAnsi="Times New Roman"/>
          <w:b w:val="0"/>
          <w:bCs w:val="0"/>
          <w:lang w:bidi="ar-EG"/>
        </w:rPr>
        <w:t>e.i.r.p</w:t>
      </w:r>
      <w:proofErr w:type="spellEnd"/>
      <w:r w:rsidR="00F051D9" w:rsidRPr="00F051D9">
        <w:rPr>
          <w:rFonts w:ascii="Times New Roman" w:hAnsi="Times New Roman"/>
          <w:b w:val="0"/>
          <w:bCs w:val="0"/>
          <w:lang w:bidi="ar-EG"/>
        </w:rPr>
        <w:t>.</w:t>
      </w:r>
      <w:r w:rsidR="00F051D9" w:rsidRPr="00F051D9">
        <w:rPr>
          <w:rFonts w:ascii="Times New Roman" w:hAnsi="Times New Roman" w:hint="cs"/>
          <w:b w:val="0"/>
          <w:bCs w:val="0"/>
          <w:rtl/>
          <w:lang w:bidi="ar-EG"/>
        </w:rPr>
        <w:t xml:space="preserve"> القصوى</w:t>
      </w:r>
      <w:r w:rsidR="00F051D9">
        <w:rPr>
          <w:rFonts w:ascii="Times New Roman" w:hAnsi="Times New Roman" w:hint="cs"/>
          <w:b w:val="0"/>
          <w:bCs w:val="0"/>
          <w:rtl/>
          <w:lang w:bidi="ar-EG"/>
        </w:rPr>
        <w:t xml:space="preserve"> للمحطات الأرضية لضمان التشغيل المستمر لأنظمة جمع البيانات غير المستقرة بالنسبة إلى الأرض في نطاق التردد هذا.</w:t>
      </w:r>
      <w:bookmarkEnd w:id="5"/>
    </w:p>
    <w:p w14:paraId="73C32FC5" w14:textId="77777777" w:rsidR="003B531E" w:rsidRDefault="00DD135A">
      <w:pPr>
        <w:pStyle w:val="Proposal"/>
      </w:pPr>
      <w:r>
        <w:t>MOD</w:t>
      </w:r>
      <w:r>
        <w:tab/>
        <w:t>IAP/11A2/3</w:t>
      </w:r>
    </w:p>
    <w:p w14:paraId="220C9B18" w14:textId="77777777" w:rsidR="006444B7" w:rsidRDefault="00DD135A" w:rsidP="006444B7">
      <w:pPr>
        <w:pStyle w:val="Tabletitle"/>
        <w:rPr>
          <w:rtl/>
        </w:rPr>
      </w:pPr>
      <w:r>
        <w:t>MHz 410-335,4</w:t>
      </w:r>
    </w:p>
    <w:tbl>
      <w:tblPr>
        <w:tblpPr w:leftFromText="180" w:rightFromText="180" w:vertAnchor="text" w:tblpXSpec="center" w:tblpY="1"/>
        <w:tblOverlap w:val="neve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632DB3" w14:paraId="0D0982E8" w14:textId="77777777" w:rsidTr="00D42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8A6AB61" w14:textId="77777777" w:rsidR="00632DB3" w:rsidRDefault="00DD135A" w:rsidP="00A90CE0">
            <w:pPr>
              <w:pStyle w:val="Tablehead"/>
              <w:tabs>
                <w:tab w:val="clear" w:pos="1134"/>
                <w:tab w:val="clear" w:pos="1871"/>
                <w:tab w:val="clear" w:pos="2268"/>
                <w:tab w:val="left" w:pos="374"/>
                <w:tab w:val="left" w:pos="3016"/>
              </w:tabs>
              <w:spacing w:before="40" w:after="40"/>
              <w:rPr>
                <w:rtl/>
              </w:rPr>
            </w:pPr>
            <w:r>
              <w:rPr>
                <w:rtl/>
              </w:rPr>
              <w:t>التوزيع على الخدمات</w:t>
            </w:r>
          </w:p>
        </w:tc>
      </w:tr>
      <w:tr w:rsidR="00632DB3" w14:paraId="0DD6CE17" w14:textId="77777777" w:rsidTr="00D42F7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0EFA984" w14:textId="77777777" w:rsidR="00632DB3" w:rsidRDefault="00DD135A" w:rsidP="00A90CE0">
            <w:pPr>
              <w:pStyle w:val="Tablehead"/>
              <w:tabs>
                <w:tab w:val="clear" w:pos="1134"/>
                <w:tab w:val="clear" w:pos="1871"/>
                <w:tab w:val="clear" w:pos="2268"/>
                <w:tab w:val="left" w:pos="374"/>
                <w:tab w:val="left" w:pos="3016"/>
              </w:tabs>
              <w:spacing w:before="40" w:after="40"/>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4546FF60" w14:textId="77777777" w:rsidR="00632DB3" w:rsidRDefault="00DD135A" w:rsidP="00A90CE0">
            <w:pPr>
              <w:pStyle w:val="Tablehead"/>
              <w:tabs>
                <w:tab w:val="clear" w:pos="1134"/>
                <w:tab w:val="clear" w:pos="1871"/>
                <w:tab w:val="clear" w:pos="2268"/>
                <w:tab w:val="left" w:pos="374"/>
                <w:tab w:val="left" w:pos="3016"/>
              </w:tabs>
              <w:spacing w:before="40" w:after="40"/>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4FBFD838" w14:textId="77777777" w:rsidR="00632DB3" w:rsidRDefault="00DD135A" w:rsidP="00A90CE0">
            <w:pPr>
              <w:pStyle w:val="Tablehead"/>
              <w:tabs>
                <w:tab w:val="clear" w:pos="1134"/>
                <w:tab w:val="clear" w:pos="1871"/>
                <w:tab w:val="clear" w:pos="2268"/>
                <w:tab w:val="left" w:pos="374"/>
                <w:tab w:val="left" w:pos="3016"/>
              </w:tabs>
              <w:spacing w:before="40" w:after="40"/>
            </w:pPr>
            <w:r>
              <w:rPr>
                <w:rtl/>
              </w:rPr>
              <w:t xml:space="preserve">الإقليم </w:t>
            </w:r>
            <w:r>
              <w:t>3</w:t>
            </w:r>
          </w:p>
        </w:tc>
      </w:tr>
      <w:tr w:rsidR="00632DB3" w14:paraId="77464342" w14:textId="77777777" w:rsidTr="00D42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1FFBF9" w14:textId="77777777" w:rsidR="00632DB3" w:rsidRDefault="00DD135A" w:rsidP="00A90CE0">
            <w:pPr>
              <w:pStyle w:val="TabletextS5"/>
              <w:tabs>
                <w:tab w:val="clear" w:pos="1985"/>
                <w:tab w:val="left" w:pos="374"/>
              </w:tabs>
            </w:pPr>
            <w:r>
              <w:rPr>
                <w:rStyle w:val="Tablefreq"/>
              </w:rPr>
              <w:t>402-401</w:t>
            </w:r>
            <w:r>
              <w:rPr>
                <w:b/>
                <w:bCs/>
              </w:rPr>
              <w:tab/>
            </w:r>
            <w:r>
              <w:rPr>
                <w:b/>
                <w:bCs/>
                <w:rtl/>
              </w:rPr>
              <w:t>مساعدات أرصاد جوية</w:t>
            </w:r>
          </w:p>
          <w:p w14:paraId="37123089" w14:textId="77777777" w:rsidR="00632DB3" w:rsidRDefault="00DD135A" w:rsidP="00A90CE0">
            <w:pPr>
              <w:pStyle w:val="TabletextS5"/>
              <w:tabs>
                <w:tab w:val="clear" w:pos="1985"/>
                <w:tab w:val="left" w:pos="374"/>
              </w:tabs>
            </w:pPr>
            <w:r>
              <w:tab/>
            </w:r>
            <w:r>
              <w:tab/>
            </w:r>
            <w:r>
              <w:tab/>
            </w:r>
            <w:r>
              <w:rPr>
                <w:b/>
                <w:bCs/>
                <w:rtl/>
              </w:rPr>
              <w:t>عمليات فضائية</w:t>
            </w:r>
            <w:r>
              <w:rPr>
                <w:rtl/>
              </w:rPr>
              <w:t xml:space="preserve"> (فضاء-أرض)</w:t>
            </w:r>
          </w:p>
          <w:p w14:paraId="4FDCD0A2" w14:textId="77777777" w:rsidR="00632DB3" w:rsidRDefault="00DD135A" w:rsidP="00A90CE0">
            <w:pPr>
              <w:pStyle w:val="TabletextS5"/>
              <w:tabs>
                <w:tab w:val="clear" w:pos="1985"/>
                <w:tab w:val="left" w:pos="374"/>
              </w:tabs>
            </w:pPr>
            <w:r>
              <w:tab/>
            </w:r>
            <w:r>
              <w:tab/>
            </w:r>
            <w:r>
              <w:tab/>
            </w:r>
            <w:r>
              <w:rPr>
                <w:b/>
                <w:bCs/>
                <w:rtl/>
              </w:rPr>
              <w:t xml:space="preserve">استكشاف الأرض الساتلية </w:t>
            </w:r>
            <w:r>
              <w:rPr>
                <w:rtl/>
              </w:rPr>
              <w:t>(أرض-فضاء)</w:t>
            </w:r>
          </w:p>
          <w:p w14:paraId="653CC106" w14:textId="77777777" w:rsidR="00632DB3" w:rsidRDefault="00DD135A" w:rsidP="00A90CE0">
            <w:pPr>
              <w:pStyle w:val="TabletextS5"/>
              <w:tabs>
                <w:tab w:val="clear" w:pos="1985"/>
                <w:tab w:val="left" w:pos="374"/>
              </w:tabs>
            </w:pPr>
            <w:r>
              <w:tab/>
            </w:r>
            <w:r>
              <w:tab/>
            </w:r>
            <w:r>
              <w:tab/>
            </w:r>
            <w:r>
              <w:rPr>
                <w:b/>
                <w:bCs/>
                <w:rtl/>
              </w:rPr>
              <w:t>أرصاد جوية ساتلية</w:t>
            </w:r>
            <w:r>
              <w:rPr>
                <w:rtl/>
              </w:rPr>
              <w:t xml:space="preserve"> (أرض-فضاء)</w:t>
            </w:r>
          </w:p>
          <w:p w14:paraId="66C5EBC7" w14:textId="77777777" w:rsidR="00632DB3" w:rsidRDefault="00DD135A" w:rsidP="00A90CE0">
            <w:pPr>
              <w:pStyle w:val="TabletextS5"/>
              <w:tabs>
                <w:tab w:val="clear" w:pos="1985"/>
                <w:tab w:val="left" w:pos="374"/>
              </w:tabs>
            </w:pPr>
            <w:r>
              <w:tab/>
            </w:r>
            <w:r>
              <w:tab/>
            </w:r>
            <w:r>
              <w:tab/>
            </w:r>
            <w:r>
              <w:rPr>
                <w:rtl/>
              </w:rPr>
              <w:t>ثابتة</w:t>
            </w:r>
          </w:p>
          <w:p w14:paraId="25849900" w14:textId="77777777" w:rsidR="00632DB3" w:rsidRDefault="00DD135A" w:rsidP="00A90CE0">
            <w:pPr>
              <w:pStyle w:val="TabletextS5"/>
              <w:tabs>
                <w:tab w:val="clear" w:pos="1985"/>
                <w:tab w:val="left" w:pos="374"/>
              </w:tabs>
              <w:rPr>
                <w:ins w:id="6" w:author="Tahawi, Hiba" w:date="2019-09-23T12:18:00Z"/>
                <w:rtl/>
              </w:rPr>
            </w:pPr>
            <w:r>
              <w:tab/>
            </w:r>
            <w:r>
              <w:tab/>
            </w:r>
            <w:r>
              <w:tab/>
            </w:r>
            <w:r>
              <w:rPr>
                <w:rtl/>
              </w:rPr>
              <w:t>متنقلة باستثناء المتنقلة للطيران</w:t>
            </w:r>
          </w:p>
          <w:p w14:paraId="51F32103" w14:textId="686F5B57" w:rsidR="00D42F7A" w:rsidRPr="00DD135A" w:rsidRDefault="00D42F7A" w:rsidP="00A90CE0">
            <w:pPr>
              <w:pStyle w:val="TabletextS5"/>
              <w:tabs>
                <w:tab w:val="clear" w:pos="1985"/>
                <w:tab w:val="left" w:pos="374"/>
              </w:tabs>
              <w:rPr>
                <w:rStyle w:val="Artref"/>
              </w:rPr>
            </w:pPr>
            <w:ins w:id="7" w:author="Tahawi, Hiba" w:date="2019-09-23T12:18:00Z">
              <w:r>
                <w:rPr>
                  <w:rtl/>
                </w:rPr>
                <w:tab/>
              </w:r>
              <w:r>
                <w:rPr>
                  <w:rtl/>
                </w:rPr>
                <w:tab/>
              </w:r>
              <w:r>
                <w:rPr>
                  <w:rtl/>
                </w:rPr>
                <w:tab/>
              </w:r>
              <w:r w:rsidRPr="00DD135A">
                <w:rPr>
                  <w:rStyle w:val="Artref"/>
                </w:rPr>
                <w:t>C12.5.ADD</w:t>
              </w:r>
            </w:ins>
            <w:ins w:id="8" w:author="Tahawi, Hiba" w:date="2019-09-23T12:19:00Z">
              <w:r w:rsidRPr="00DD135A">
                <w:rPr>
                  <w:rStyle w:val="Artref"/>
                </w:rPr>
                <w:t xml:space="preserve"> B12.5.ADD</w:t>
              </w:r>
            </w:ins>
          </w:p>
        </w:tc>
      </w:tr>
      <w:tr w:rsidR="00632DB3" w14:paraId="3AD1AA43" w14:textId="77777777" w:rsidTr="00D42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D8F2CA4" w14:textId="77777777" w:rsidR="00632DB3" w:rsidRDefault="00DD135A" w:rsidP="00A90CE0">
            <w:pPr>
              <w:pStyle w:val="TabletextS5"/>
              <w:tabs>
                <w:tab w:val="clear" w:pos="1985"/>
                <w:tab w:val="left" w:pos="374"/>
              </w:tabs>
            </w:pPr>
            <w:r>
              <w:rPr>
                <w:rStyle w:val="Tablefreq"/>
              </w:rPr>
              <w:t>403-402</w:t>
            </w:r>
            <w:r>
              <w:rPr>
                <w:b/>
                <w:bCs/>
              </w:rPr>
              <w:tab/>
            </w:r>
            <w:r>
              <w:rPr>
                <w:b/>
                <w:bCs/>
                <w:rtl/>
              </w:rPr>
              <w:t>مساعدات أرصاد جوية</w:t>
            </w:r>
          </w:p>
          <w:p w14:paraId="58B07E8C" w14:textId="77777777" w:rsidR="00632DB3" w:rsidRDefault="00DD135A" w:rsidP="00A90CE0">
            <w:pPr>
              <w:pStyle w:val="TabletextS5"/>
              <w:tabs>
                <w:tab w:val="clear" w:pos="1985"/>
                <w:tab w:val="left" w:pos="374"/>
              </w:tabs>
            </w:pPr>
            <w:r>
              <w:tab/>
            </w:r>
            <w:r>
              <w:tab/>
            </w:r>
            <w:r>
              <w:tab/>
            </w:r>
            <w:r>
              <w:rPr>
                <w:b/>
                <w:bCs/>
                <w:rtl/>
              </w:rPr>
              <w:t>استكشاف الأرض الساتلية</w:t>
            </w:r>
            <w:r>
              <w:rPr>
                <w:rtl/>
              </w:rPr>
              <w:t xml:space="preserve"> (أرض-فضاء)</w:t>
            </w:r>
          </w:p>
          <w:p w14:paraId="05F39B14" w14:textId="77777777" w:rsidR="00632DB3" w:rsidRDefault="00DD135A" w:rsidP="00A90CE0">
            <w:pPr>
              <w:pStyle w:val="TabletextS5"/>
              <w:tabs>
                <w:tab w:val="clear" w:pos="1985"/>
                <w:tab w:val="left" w:pos="374"/>
              </w:tabs>
            </w:pPr>
            <w:r>
              <w:tab/>
            </w:r>
            <w:r>
              <w:tab/>
            </w:r>
            <w:r>
              <w:tab/>
            </w:r>
            <w:r>
              <w:rPr>
                <w:b/>
                <w:bCs/>
                <w:rtl/>
              </w:rPr>
              <w:t>أرصاد جوية ساتلية</w:t>
            </w:r>
            <w:r>
              <w:rPr>
                <w:rtl/>
              </w:rPr>
              <w:t xml:space="preserve"> (أرض-فضاء)</w:t>
            </w:r>
          </w:p>
          <w:p w14:paraId="6D90F60D" w14:textId="77777777" w:rsidR="00632DB3" w:rsidRDefault="00DD135A" w:rsidP="00A90CE0">
            <w:pPr>
              <w:pStyle w:val="TabletextS5"/>
              <w:tabs>
                <w:tab w:val="clear" w:pos="1985"/>
                <w:tab w:val="left" w:pos="374"/>
              </w:tabs>
            </w:pPr>
            <w:r>
              <w:tab/>
            </w:r>
            <w:r>
              <w:tab/>
            </w:r>
            <w:r>
              <w:tab/>
            </w:r>
            <w:r>
              <w:rPr>
                <w:rtl/>
              </w:rPr>
              <w:t>ثابتة</w:t>
            </w:r>
          </w:p>
          <w:p w14:paraId="417B4578" w14:textId="77777777" w:rsidR="00632DB3" w:rsidRDefault="00DD135A" w:rsidP="00A90CE0">
            <w:pPr>
              <w:pStyle w:val="TabletextS5"/>
              <w:tabs>
                <w:tab w:val="clear" w:pos="1985"/>
                <w:tab w:val="left" w:pos="374"/>
              </w:tabs>
              <w:rPr>
                <w:ins w:id="9" w:author="Tahawi, Hiba" w:date="2019-09-23T12:19:00Z"/>
              </w:rPr>
            </w:pPr>
            <w:r>
              <w:tab/>
            </w:r>
            <w:r>
              <w:tab/>
            </w:r>
            <w:r>
              <w:tab/>
            </w:r>
            <w:r>
              <w:rPr>
                <w:rtl/>
              </w:rPr>
              <w:t>متنقلة باستثناء المتنقلة للطيران</w:t>
            </w:r>
          </w:p>
          <w:p w14:paraId="6D3C3BDE" w14:textId="418F3D6D" w:rsidR="00D42F7A" w:rsidRPr="00DD135A" w:rsidRDefault="00D42F7A" w:rsidP="00A90CE0">
            <w:pPr>
              <w:pStyle w:val="TabletextS5"/>
              <w:tabs>
                <w:tab w:val="clear" w:pos="1985"/>
                <w:tab w:val="left" w:pos="374"/>
              </w:tabs>
              <w:rPr>
                <w:rStyle w:val="Artref"/>
              </w:rPr>
            </w:pPr>
            <w:ins w:id="10" w:author="Tahawi, Hiba" w:date="2019-09-23T12:19:00Z">
              <w:r>
                <w:tab/>
              </w:r>
              <w:r>
                <w:tab/>
              </w:r>
              <w:r>
                <w:tab/>
                <w:t xml:space="preserve"> </w:t>
              </w:r>
              <w:r w:rsidRPr="00DD135A">
                <w:rPr>
                  <w:rStyle w:val="Artref"/>
                </w:rPr>
                <w:t>C12.5.ADD B12.5.ADD</w:t>
              </w:r>
            </w:ins>
          </w:p>
        </w:tc>
      </w:tr>
    </w:tbl>
    <w:p w14:paraId="765CAF97" w14:textId="77777777" w:rsidR="003B531E" w:rsidRDefault="003B531E">
      <w:pPr>
        <w:pStyle w:val="Reasons"/>
        <w:rPr>
          <w:lang w:bidi="ar-EG"/>
        </w:rPr>
      </w:pPr>
    </w:p>
    <w:p w14:paraId="5CC93ACD" w14:textId="77777777" w:rsidR="003B531E" w:rsidRDefault="00DD135A">
      <w:pPr>
        <w:pStyle w:val="Proposal"/>
      </w:pPr>
      <w:r>
        <w:t>ADD</w:t>
      </w:r>
      <w:r>
        <w:tab/>
        <w:t>IAP/11A2/4</w:t>
      </w:r>
      <w:r>
        <w:rPr>
          <w:vanish/>
          <w:color w:val="7F7F7F" w:themeColor="text1" w:themeTint="80"/>
          <w:vertAlign w:val="superscript"/>
        </w:rPr>
        <w:t>#50177</w:t>
      </w:r>
    </w:p>
    <w:p w14:paraId="0E804FE5" w14:textId="186CD6F6" w:rsidR="00D42F7A" w:rsidRPr="006E6D24" w:rsidRDefault="00DD135A" w:rsidP="00755CE6">
      <w:pPr>
        <w:rPr>
          <w:rStyle w:val="NoteChar"/>
          <w:rFonts w:hAnsi="Times New Roman"/>
          <w:spacing w:val="4"/>
          <w:rtl/>
          <w:lang w:val="en-GB"/>
        </w:rPr>
      </w:pPr>
      <w:r w:rsidRPr="00A95DBA">
        <w:rPr>
          <w:rStyle w:val="Artdef"/>
          <w:spacing w:val="-4"/>
        </w:rPr>
        <w:t>B12.5</w:t>
      </w:r>
      <w:r w:rsidRPr="00A95DBA">
        <w:rPr>
          <w:b/>
          <w:bCs/>
          <w:spacing w:val="-4"/>
          <w:rtl/>
          <w:lang w:bidi="ar-EG"/>
        </w:rPr>
        <w:tab/>
      </w:r>
      <w:r w:rsidRPr="006E6D24">
        <w:rPr>
          <w:rStyle w:val="NoteChar"/>
          <w:rFonts w:hAnsi="Times New Roman" w:hint="eastAsia"/>
          <w:spacing w:val="4"/>
          <w:rtl/>
        </w:rPr>
        <w:t>في</w:t>
      </w:r>
      <w:r w:rsidRPr="006E6D24">
        <w:rPr>
          <w:rStyle w:val="NoteChar"/>
          <w:rFonts w:hAnsi="Times New Roman"/>
          <w:spacing w:val="4"/>
          <w:rtl/>
        </w:rPr>
        <w:t xml:space="preserve"> نطاق التردد </w:t>
      </w:r>
      <w:r w:rsidRPr="006E6D24">
        <w:rPr>
          <w:rStyle w:val="NoteChar"/>
          <w:rFonts w:hAnsi="Times New Roman"/>
          <w:spacing w:val="4"/>
        </w:rPr>
        <w:t>MHz </w:t>
      </w:r>
      <w:r w:rsidR="00D42F7A" w:rsidRPr="006E6D24">
        <w:rPr>
          <w:rStyle w:val="NoteChar"/>
          <w:rFonts w:hAnsi="Times New Roman"/>
          <w:spacing w:val="4"/>
        </w:rPr>
        <w:t>403-401</w:t>
      </w:r>
      <w:r w:rsidRPr="006E6D24">
        <w:rPr>
          <w:rStyle w:val="NoteChar"/>
          <w:rFonts w:hAnsi="Times New Roman" w:hint="eastAsia"/>
          <w:spacing w:val="4"/>
          <w:rtl/>
        </w:rPr>
        <w:t>،</w:t>
      </w:r>
      <w:r w:rsidRPr="006E6D24">
        <w:rPr>
          <w:rStyle w:val="NoteChar"/>
          <w:rFonts w:hAnsi="Times New Roman"/>
          <w:spacing w:val="4"/>
          <w:rtl/>
        </w:rPr>
        <w:t xml:space="preserve"> لا تتجاوز القدرة المشعة المكافئة </w:t>
      </w:r>
      <w:proofErr w:type="spellStart"/>
      <w:r w:rsidRPr="006E6D24">
        <w:rPr>
          <w:rStyle w:val="NoteChar"/>
          <w:rFonts w:hAnsi="Times New Roman" w:hint="eastAsia"/>
          <w:spacing w:val="4"/>
          <w:rtl/>
        </w:rPr>
        <w:t>المتناحية</w:t>
      </w:r>
      <w:proofErr w:type="spellEnd"/>
      <w:r w:rsidRPr="006E6D24">
        <w:rPr>
          <w:rStyle w:val="NoteChar"/>
          <w:rFonts w:hAnsi="Times New Roman"/>
          <w:spacing w:val="4"/>
          <w:rtl/>
        </w:rPr>
        <w:t xml:space="preserve"> القصوى </w:t>
      </w:r>
      <w:r w:rsidR="00755CE6" w:rsidRPr="006E6D24">
        <w:rPr>
          <w:rStyle w:val="NoteChar"/>
          <w:rFonts w:hAnsi="Times New Roman" w:hint="cs"/>
          <w:spacing w:val="4"/>
          <w:rtl/>
        </w:rPr>
        <w:t xml:space="preserve">لإرسالات أي </w:t>
      </w:r>
      <w:r w:rsidRPr="006E6D24">
        <w:rPr>
          <w:rStyle w:val="NoteChar"/>
          <w:rFonts w:hAnsi="Times New Roman" w:hint="eastAsia"/>
          <w:spacing w:val="4"/>
          <w:rtl/>
        </w:rPr>
        <w:t>من</w:t>
      </w:r>
      <w:r w:rsidRPr="006E6D24">
        <w:rPr>
          <w:rStyle w:val="NoteChar"/>
          <w:rFonts w:hAnsi="Times New Roman"/>
          <w:spacing w:val="4"/>
          <w:rtl/>
        </w:rPr>
        <w:t xml:space="preserve"> </w:t>
      </w:r>
      <w:r w:rsidRPr="006E6D24">
        <w:rPr>
          <w:rStyle w:val="NoteChar"/>
          <w:rFonts w:hAnsi="Times New Roman" w:hint="eastAsia"/>
          <w:spacing w:val="4"/>
          <w:rtl/>
        </w:rPr>
        <w:t>المحطات</w:t>
      </w:r>
      <w:r w:rsidRPr="006E6D24">
        <w:rPr>
          <w:rStyle w:val="NoteChar"/>
          <w:rFonts w:hAnsi="Times New Roman"/>
          <w:spacing w:val="4"/>
          <w:rtl/>
        </w:rPr>
        <w:t xml:space="preserve"> الأرضية </w:t>
      </w:r>
      <w:r w:rsidR="00755CE6" w:rsidRPr="006E6D24">
        <w:rPr>
          <w:rStyle w:val="NoteChar"/>
          <w:rFonts w:hAnsi="Times New Roman" w:hint="cs"/>
          <w:spacing w:val="4"/>
          <w:rtl/>
        </w:rPr>
        <w:t>(</w:t>
      </w:r>
      <w:r w:rsidR="00BE797F" w:rsidRPr="006E6D24">
        <w:rPr>
          <w:rStyle w:val="NoteChar"/>
          <w:rFonts w:hAnsi="Times New Roman" w:hint="cs"/>
          <w:spacing w:val="4"/>
          <w:rtl/>
        </w:rPr>
        <w:t>أ</w:t>
      </w:r>
      <w:r w:rsidR="00755CE6" w:rsidRPr="006E6D24">
        <w:rPr>
          <w:rStyle w:val="NoteChar"/>
          <w:rFonts w:hAnsi="Times New Roman" w:hint="cs"/>
          <w:spacing w:val="4"/>
          <w:rtl/>
        </w:rPr>
        <w:t xml:space="preserve">رض-فضاء) العاملة في خدمتي الأرصاد الجوية </w:t>
      </w:r>
      <w:proofErr w:type="spellStart"/>
      <w:r w:rsidR="00755CE6" w:rsidRPr="006E6D24">
        <w:rPr>
          <w:rStyle w:val="NoteChar"/>
          <w:rFonts w:hAnsi="Times New Roman" w:hint="cs"/>
          <w:spacing w:val="4"/>
          <w:rtl/>
        </w:rPr>
        <w:t>الساتلية</w:t>
      </w:r>
      <w:proofErr w:type="spellEnd"/>
      <w:r w:rsidR="00755CE6" w:rsidRPr="006E6D24">
        <w:rPr>
          <w:rStyle w:val="NoteChar"/>
          <w:rFonts w:hAnsi="Times New Roman" w:hint="cs"/>
          <w:spacing w:val="4"/>
          <w:rtl/>
        </w:rPr>
        <w:t xml:space="preserve"> واستكشاف الأرض </w:t>
      </w:r>
      <w:proofErr w:type="spellStart"/>
      <w:r w:rsidR="00755CE6" w:rsidRPr="006E6D24">
        <w:rPr>
          <w:rStyle w:val="NoteChar"/>
          <w:rFonts w:hAnsi="Times New Roman" w:hint="cs"/>
          <w:spacing w:val="4"/>
          <w:rtl/>
        </w:rPr>
        <w:t>الساتلية</w:t>
      </w:r>
      <w:proofErr w:type="spellEnd"/>
      <w:r w:rsidR="00755CE6" w:rsidRPr="006E6D24">
        <w:rPr>
          <w:rStyle w:val="NoteChar"/>
          <w:rFonts w:hAnsi="Times New Roman" w:hint="cs"/>
          <w:spacing w:val="4"/>
          <w:rtl/>
        </w:rPr>
        <w:t xml:space="preserve"> القيمة </w:t>
      </w:r>
      <w:proofErr w:type="spellStart"/>
      <w:r w:rsidRPr="006E6D24">
        <w:rPr>
          <w:rStyle w:val="NoteChar"/>
          <w:rFonts w:hAnsi="Times New Roman"/>
          <w:spacing w:val="4"/>
        </w:rPr>
        <w:t>dBW</w:t>
      </w:r>
      <w:proofErr w:type="spellEnd"/>
      <w:r w:rsidRPr="006E6D24">
        <w:rPr>
          <w:rStyle w:val="NoteChar"/>
          <w:rFonts w:hAnsi="Times New Roman"/>
          <w:spacing w:val="4"/>
        </w:rPr>
        <w:t> </w:t>
      </w:r>
      <w:r w:rsidR="00D42F7A" w:rsidRPr="006E6D24">
        <w:rPr>
          <w:rStyle w:val="NoteChar"/>
          <w:rFonts w:hAnsi="Times New Roman"/>
          <w:spacing w:val="4"/>
        </w:rPr>
        <w:t>22</w:t>
      </w:r>
      <w:r w:rsidR="00755CE6" w:rsidRPr="006E6D24">
        <w:rPr>
          <w:rStyle w:val="NoteChar"/>
          <w:rFonts w:hAnsi="Times New Roman" w:hint="cs"/>
          <w:spacing w:val="4"/>
          <w:rtl/>
        </w:rPr>
        <w:t xml:space="preserve"> بالنسبة للأنظمة </w:t>
      </w:r>
      <w:proofErr w:type="spellStart"/>
      <w:r w:rsidR="00755CE6" w:rsidRPr="006E6D24">
        <w:rPr>
          <w:rStyle w:val="NoteChar"/>
          <w:rFonts w:hAnsi="Times New Roman" w:hint="cs"/>
          <w:spacing w:val="4"/>
          <w:rtl/>
        </w:rPr>
        <w:t>الساتلية</w:t>
      </w:r>
      <w:proofErr w:type="spellEnd"/>
      <w:r w:rsidR="00755CE6" w:rsidRPr="006E6D24">
        <w:rPr>
          <w:rStyle w:val="NoteChar"/>
          <w:rFonts w:hAnsi="Times New Roman" w:hint="cs"/>
          <w:spacing w:val="4"/>
          <w:rtl/>
        </w:rPr>
        <w:t xml:space="preserve"> المستقرة بالسنبة إلى الأرض والأنظمة </w:t>
      </w:r>
      <w:proofErr w:type="spellStart"/>
      <w:r w:rsidR="00755CE6" w:rsidRPr="006E6D24">
        <w:rPr>
          <w:rStyle w:val="NoteChar"/>
          <w:rFonts w:hAnsi="Times New Roman" w:hint="cs"/>
          <w:spacing w:val="4"/>
          <w:rtl/>
        </w:rPr>
        <w:t>الساتلية</w:t>
      </w:r>
      <w:proofErr w:type="spellEnd"/>
      <w:r w:rsidR="00755CE6" w:rsidRPr="006E6D24">
        <w:rPr>
          <w:rStyle w:val="NoteChar"/>
          <w:rFonts w:hAnsi="Times New Roman" w:hint="cs"/>
          <w:spacing w:val="4"/>
          <w:rtl/>
        </w:rPr>
        <w:t xml:space="preserve"> غير المس</w:t>
      </w:r>
      <w:bookmarkStart w:id="11" w:name="_GoBack"/>
      <w:bookmarkEnd w:id="11"/>
      <w:r w:rsidR="00755CE6" w:rsidRPr="006E6D24">
        <w:rPr>
          <w:rStyle w:val="NoteChar"/>
          <w:rFonts w:hAnsi="Times New Roman" w:hint="cs"/>
          <w:spacing w:val="4"/>
          <w:rtl/>
        </w:rPr>
        <w:t xml:space="preserve">تقرة بالنسبة إلى الأرض ذات الأوج المداري الذي يساوي أو يزيد عن </w:t>
      </w:r>
      <w:r w:rsidR="00755CE6" w:rsidRPr="006E6D24">
        <w:rPr>
          <w:spacing w:val="4"/>
          <w:lang w:val="en-GB" w:bidi="ar-EG"/>
        </w:rPr>
        <w:t>km 35 786</w:t>
      </w:r>
      <w:r w:rsidR="00755CE6" w:rsidRPr="006E6D24">
        <w:rPr>
          <w:rFonts w:hint="cs"/>
          <w:spacing w:val="4"/>
          <w:rtl/>
          <w:lang w:val="en-GB" w:bidi="ar-EG"/>
        </w:rPr>
        <w:t xml:space="preserve"> والقيمة</w:t>
      </w:r>
      <w:r w:rsidR="00755CE6" w:rsidRPr="006E6D24">
        <w:rPr>
          <w:rFonts w:hint="eastAsia"/>
          <w:spacing w:val="4"/>
          <w:rtl/>
          <w:lang w:val="en-GB" w:bidi="ar-EG"/>
        </w:rPr>
        <w:t> </w:t>
      </w:r>
      <w:proofErr w:type="spellStart"/>
      <w:r w:rsidR="00755CE6" w:rsidRPr="006E6D24">
        <w:rPr>
          <w:spacing w:val="4"/>
          <w:lang w:val="en-GB" w:bidi="ar-EG"/>
        </w:rPr>
        <w:t>dB</w:t>
      </w:r>
      <w:r w:rsidR="002C27E7" w:rsidRPr="006E6D24">
        <w:rPr>
          <w:spacing w:val="4"/>
          <w:lang w:val="en-GB" w:bidi="ar-EG"/>
        </w:rPr>
        <w:t>W</w:t>
      </w:r>
      <w:proofErr w:type="spellEnd"/>
      <w:r w:rsidR="00755CE6" w:rsidRPr="006E6D24">
        <w:rPr>
          <w:spacing w:val="4"/>
          <w:lang w:val="en-GB" w:bidi="ar-EG"/>
        </w:rPr>
        <w:t> 7</w:t>
      </w:r>
      <w:r w:rsidR="00755CE6" w:rsidRPr="006E6D24">
        <w:rPr>
          <w:rFonts w:hint="cs"/>
          <w:spacing w:val="4"/>
          <w:rtl/>
          <w:lang w:val="en-GB" w:bidi="ar-EG"/>
        </w:rPr>
        <w:t xml:space="preserve"> للأنظمة الساتلية غير المستقرة بالنسبة إلى الأرض ذات الأوج المداري الذي يقل عن </w:t>
      </w:r>
      <w:r w:rsidR="00755CE6" w:rsidRPr="006E6D24">
        <w:rPr>
          <w:spacing w:val="4"/>
          <w:lang w:val="en-GB" w:bidi="ar-EG"/>
        </w:rPr>
        <w:t>km 35 786</w:t>
      </w:r>
      <w:r w:rsidR="00755CE6" w:rsidRPr="006E6D24">
        <w:rPr>
          <w:rFonts w:hint="cs"/>
          <w:spacing w:val="4"/>
          <w:rtl/>
          <w:lang w:val="en-GB" w:bidi="ar-EG"/>
        </w:rPr>
        <w:t>.</w:t>
      </w:r>
    </w:p>
    <w:p w14:paraId="2EE1A98F" w14:textId="2EA8A167" w:rsidR="004833A9" w:rsidRPr="00755CE6" w:rsidRDefault="007D7B81" w:rsidP="007D7B81">
      <w:pPr>
        <w:rPr>
          <w:spacing w:val="-4"/>
          <w:lang w:bidi="ar-EG"/>
        </w:rPr>
      </w:pPr>
      <w:r w:rsidRPr="002C27E7">
        <w:rPr>
          <w:spacing w:val="6"/>
          <w:rtl/>
        </w:rPr>
        <w:t xml:space="preserve">ولا تطبق هذه الأحكام على جميع الأنظمة </w:t>
      </w:r>
      <w:r w:rsidR="00755CE6" w:rsidRPr="002C27E7">
        <w:rPr>
          <w:rFonts w:hint="cs"/>
          <w:spacing w:val="6"/>
          <w:rtl/>
        </w:rPr>
        <w:t xml:space="preserve">العاملة </w:t>
      </w:r>
      <w:r w:rsidRPr="002C27E7">
        <w:rPr>
          <w:spacing w:val="6"/>
          <w:rtl/>
        </w:rPr>
        <w:t>في خدم</w:t>
      </w:r>
      <w:r w:rsidR="00755CE6" w:rsidRPr="002C27E7">
        <w:rPr>
          <w:rFonts w:hint="cs"/>
          <w:spacing w:val="6"/>
          <w:rtl/>
        </w:rPr>
        <w:t>تي</w:t>
      </w:r>
      <w:r w:rsidRPr="002C27E7">
        <w:rPr>
          <w:spacing w:val="6"/>
          <w:rtl/>
        </w:rPr>
        <w:t xml:space="preserve"> الأرصاد الجوية الساتلية واستكشاف الأرض الساتلية في نطاق التردد هذا</w:t>
      </w:r>
      <w:r w:rsidR="00755CE6" w:rsidRPr="002C27E7">
        <w:rPr>
          <w:rFonts w:hint="cs"/>
          <w:spacing w:val="6"/>
          <w:rtl/>
        </w:rPr>
        <w:t xml:space="preserve"> </w:t>
      </w:r>
      <w:r w:rsidR="00DD135A" w:rsidRPr="002C27E7">
        <w:rPr>
          <w:rStyle w:val="NoteChar"/>
          <w:rFonts w:hAnsi="Times New Roman"/>
          <w:spacing w:val="6"/>
          <w:rtl/>
        </w:rPr>
        <w:t xml:space="preserve">التي استلم مكتب الاتصالات الراديوية بشأنها معلومات تبليغ كاملة </w:t>
      </w:r>
      <w:r w:rsidR="00755CE6" w:rsidRPr="002C27E7">
        <w:rPr>
          <w:rStyle w:val="NoteChar"/>
          <w:rFonts w:hAnsi="Times New Roman" w:hint="cs"/>
          <w:spacing w:val="6"/>
          <w:rtl/>
        </w:rPr>
        <w:t xml:space="preserve">قبل </w:t>
      </w:r>
      <w:r w:rsidR="00DD135A" w:rsidRPr="002C27E7">
        <w:rPr>
          <w:rStyle w:val="NoteChar"/>
          <w:rFonts w:hAnsi="Times New Roman"/>
          <w:spacing w:val="6"/>
        </w:rPr>
        <w:t>22</w:t>
      </w:r>
      <w:r w:rsidR="00DD135A" w:rsidRPr="002C27E7">
        <w:rPr>
          <w:rStyle w:val="NoteChar"/>
          <w:rFonts w:hAnsi="Times New Roman"/>
          <w:spacing w:val="6"/>
          <w:rtl/>
        </w:rPr>
        <w:t xml:space="preserve"> نوفمبر </w:t>
      </w:r>
      <w:r w:rsidR="00DD135A" w:rsidRPr="002C27E7">
        <w:rPr>
          <w:rStyle w:val="NoteChar"/>
          <w:rFonts w:hAnsi="Times New Roman"/>
          <w:spacing w:val="6"/>
        </w:rPr>
        <w:t>2019</w:t>
      </w:r>
      <w:r w:rsidR="004B348B" w:rsidRPr="002C27E7">
        <w:rPr>
          <w:rStyle w:val="NoteChar"/>
          <w:rFonts w:hAnsi="Times New Roman" w:hint="cs"/>
          <w:spacing w:val="6"/>
          <w:rtl/>
        </w:rPr>
        <w:t xml:space="preserve">. </w:t>
      </w:r>
      <w:r w:rsidR="00755CE6" w:rsidRPr="002C27E7">
        <w:rPr>
          <w:rStyle w:val="NoteChar"/>
          <w:rFonts w:hAnsi="Times New Roman" w:hint="cs"/>
          <w:spacing w:val="6"/>
          <w:rtl/>
        </w:rPr>
        <w:t>بيد أنه بعد</w:t>
      </w:r>
      <w:r w:rsidR="00DD135A" w:rsidRPr="002C27E7">
        <w:rPr>
          <w:rStyle w:val="NoteChar"/>
          <w:rFonts w:hAnsi="Times New Roman" w:hint="cs"/>
          <w:spacing w:val="6"/>
          <w:rtl/>
        </w:rPr>
        <w:t xml:space="preserve"> </w:t>
      </w:r>
      <w:r w:rsidR="00DD135A" w:rsidRPr="002C27E7">
        <w:rPr>
          <w:rStyle w:val="NoteChar"/>
          <w:rFonts w:hAnsi="Times New Roman"/>
          <w:spacing w:val="6"/>
        </w:rPr>
        <w:t>22</w:t>
      </w:r>
      <w:r w:rsidR="00DD135A" w:rsidRPr="002C27E7">
        <w:rPr>
          <w:rStyle w:val="NoteChar"/>
          <w:rFonts w:hAnsi="Times New Roman" w:hint="eastAsia"/>
          <w:spacing w:val="6"/>
          <w:rtl/>
        </w:rPr>
        <w:t> </w:t>
      </w:r>
      <w:r w:rsidR="00DD135A" w:rsidRPr="002C27E7">
        <w:rPr>
          <w:rStyle w:val="NoteChar"/>
          <w:rFonts w:hAnsi="Times New Roman" w:hint="cs"/>
          <w:spacing w:val="6"/>
          <w:rtl/>
        </w:rPr>
        <w:t>نوفمبر</w:t>
      </w:r>
      <w:r w:rsidR="00DD135A" w:rsidRPr="002C27E7">
        <w:rPr>
          <w:rStyle w:val="NoteChar"/>
          <w:rFonts w:hAnsi="Times New Roman" w:hint="eastAsia"/>
          <w:spacing w:val="6"/>
          <w:rtl/>
        </w:rPr>
        <w:t> </w:t>
      </w:r>
      <w:r w:rsidR="00DD135A" w:rsidRPr="002C27E7">
        <w:rPr>
          <w:rStyle w:val="NoteChar"/>
          <w:rFonts w:hAnsi="Times New Roman"/>
          <w:spacing w:val="6"/>
        </w:rPr>
        <w:t>202</w:t>
      </w:r>
      <w:r w:rsidR="004B348B" w:rsidRPr="002C27E7">
        <w:rPr>
          <w:rStyle w:val="NoteChar"/>
          <w:rFonts w:hAnsi="Times New Roman"/>
          <w:spacing w:val="6"/>
        </w:rPr>
        <w:t>9</w:t>
      </w:r>
      <w:r w:rsidR="004B348B" w:rsidRPr="002C27E7">
        <w:rPr>
          <w:rStyle w:val="NoteChar"/>
          <w:rFonts w:hAnsi="Times New Roman" w:hint="cs"/>
          <w:spacing w:val="6"/>
          <w:rtl/>
        </w:rPr>
        <w:t xml:space="preserve">، يجب </w:t>
      </w:r>
      <w:r w:rsidR="00DD135A" w:rsidRPr="002C27E7">
        <w:rPr>
          <w:rStyle w:val="NoteChar"/>
          <w:rFonts w:hAnsi="Times New Roman" w:hint="cs"/>
          <w:spacing w:val="6"/>
          <w:rtl/>
        </w:rPr>
        <w:t xml:space="preserve">على جميع الأنظمة </w:t>
      </w:r>
      <w:r w:rsidR="004B348B" w:rsidRPr="002C27E7">
        <w:rPr>
          <w:rStyle w:val="NoteChar"/>
          <w:rFonts w:hAnsi="Times New Roman" w:hint="cs"/>
          <w:spacing w:val="6"/>
          <w:rtl/>
        </w:rPr>
        <w:t xml:space="preserve">العاملة في </w:t>
      </w:r>
      <w:r w:rsidR="004B348B" w:rsidRPr="002C27E7">
        <w:rPr>
          <w:spacing w:val="6"/>
          <w:rtl/>
        </w:rPr>
        <w:t>خدم</w:t>
      </w:r>
      <w:r w:rsidR="004B348B" w:rsidRPr="002C27E7">
        <w:rPr>
          <w:rFonts w:hint="cs"/>
          <w:spacing w:val="6"/>
          <w:rtl/>
        </w:rPr>
        <w:t>تي</w:t>
      </w:r>
      <w:r w:rsidR="004B348B" w:rsidRPr="002C27E7">
        <w:rPr>
          <w:spacing w:val="6"/>
          <w:rtl/>
        </w:rPr>
        <w:t xml:space="preserve"> الأرصاد الجوية الساتلية واستكشاف الأرض الساتلية </w:t>
      </w:r>
      <w:r w:rsidR="00DD135A" w:rsidRPr="002C27E7">
        <w:rPr>
          <w:rStyle w:val="NoteChar"/>
          <w:rFonts w:hAnsi="Times New Roman" w:hint="cs"/>
          <w:spacing w:val="6"/>
          <w:rtl/>
        </w:rPr>
        <w:t>في نطاق التردد هذا</w:t>
      </w:r>
      <w:r w:rsidR="004B348B" w:rsidRPr="002C27E7">
        <w:rPr>
          <w:rStyle w:val="NoteChar"/>
          <w:rFonts w:hAnsi="Times New Roman" w:hint="cs"/>
          <w:spacing w:val="6"/>
          <w:rtl/>
        </w:rPr>
        <w:t xml:space="preserve"> الالتزام بهذه </w:t>
      </w:r>
      <w:proofErr w:type="gramStart"/>
      <w:r w:rsidR="004B348B" w:rsidRPr="002C27E7">
        <w:rPr>
          <w:rStyle w:val="NoteChar"/>
          <w:rFonts w:hAnsi="Times New Roman" w:hint="cs"/>
          <w:spacing w:val="6"/>
          <w:rtl/>
        </w:rPr>
        <w:t>الأحكام</w:t>
      </w:r>
      <w:r w:rsidR="002C27E7" w:rsidRPr="002C27E7">
        <w:rPr>
          <w:rFonts w:hint="cs"/>
          <w:spacing w:val="6"/>
          <w:rtl/>
          <w:lang w:bidi="ar-EG"/>
        </w:rPr>
        <w:t>.</w:t>
      </w:r>
      <w:r w:rsidR="00DD135A" w:rsidRPr="00755CE6">
        <w:rPr>
          <w:spacing w:val="-4"/>
          <w:sz w:val="16"/>
          <w:szCs w:val="16"/>
        </w:rPr>
        <w:t>(</w:t>
      </w:r>
      <w:proofErr w:type="gramEnd"/>
      <w:r w:rsidR="00DD135A" w:rsidRPr="00755CE6">
        <w:rPr>
          <w:spacing w:val="-4"/>
          <w:sz w:val="16"/>
          <w:szCs w:val="16"/>
        </w:rPr>
        <w:t>WRC</w:t>
      </w:r>
      <w:r w:rsidR="00DD135A" w:rsidRPr="00755CE6">
        <w:rPr>
          <w:spacing w:val="-4"/>
          <w:sz w:val="16"/>
          <w:szCs w:val="16"/>
        </w:rPr>
        <w:noBreakHyphen/>
        <w:t>19)</w:t>
      </w:r>
      <w:r w:rsidR="002C27E7">
        <w:rPr>
          <w:spacing w:val="-4"/>
          <w:sz w:val="16"/>
          <w:szCs w:val="16"/>
        </w:rPr>
        <w:t>     </w:t>
      </w:r>
      <w:r w:rsidR="00DD135A" w:rsidRPr="00755CE6">
        <w:rPr>
          <w:spacing w:val="-4"/>
          <w:sz w:val="16"/>
          <w:szCs w:val="16"/>
        </w:rPr>
        <w:t> </w:t>
      </w:r>
    </w:p>
    <w:p w14:paraId="223299AF" w14:textId="02669C28" w:rsidR="003B531E" w:rsidRPr="00755CE6" w:rsidRDefault="00DD135A">
      <w:pPr>
        <w:pStyle w:val="Reasons"/>
        <w:rPr>
          <w:lang w:bidi="ar-EG"/>
        </w:rPr>
      </w:pPr>
      <w:r w:rsidRPr="00755CE6">
        <w:rPr>
          <w:rtl/>
        </w:rPr>
        <w:t>الأسباب:</w:t>
      </w:r>
      <w:r w:rsidRPr="00755CE6">
        <w:tab/>
      </w:r>
      <w:r w:rsidR="004B348B">
        <w:rPr>
          <w:rFonts w:hint="cs"/>
          <w:b w:val="0"/>
          <w:bCs w:val="0"/>
          <w:rtl/>
          <w:lang w:bidi="ar-EG"/>
        </w:rPr>
        <w:t xml:space="preserve">وضع حدود </w:t>
      </w:r>
      <w:r w:rsidR="004B348B" w:rsidRPr="00F051D9">
        <w:rPr>
          <w:rFonts w:ascii="Times New Roman" w:hAnsi="Times New Roman" w:hint="cs"/>
          <w:b w:val="0"/>
          <w:bCs w:val="0"/>
          <w:rtl/>
          <w:lang w:bidi="ar-EG"/>
        </w:rPr>
        <w:t xml:space="preserve">للقدرة </w:t>
      </w:r>
      <w:proofErr w:type="spellStart"/>
      <w:r w:rsidR="004B348B" w:rsidRPr="00F051D9">
        <w:rPr>
          <w:rFonts w:ascii="Times New Roman" w:hAnsi="Times New Roman"/>
          <w:b w:val="0"/>
          <w:bCs w:val="0"/>
          <w:lang w:bidi="ar-EG"/>
        </w:rPr>
        <w:t>e.i.r.p</w:t>
      </w:r>
      <w:proofErr w:type="spellEnd"/>
      <w:r w:rsidR="004B348B" w:rsidRPr="00F051D9">
        <w:rPr>
          <w:rFonts w:ascii="Times New Roman" w:hAnsi="Times New Roman"/>
          <w:b w:val="0"/>
          <w:bCs w:val="0"/>
          <w:lang w:bidi="ar-EG"/>
        </w:rPr>
        <w:t>.</w:t>
      </w:r>
      <w:r w:rsidR="004B348B" w:rsidRPr="00F051D9">
        <w:rPr>
          <w:rFonts w:ascii="Times New Roman" w:hAnsi="Times New Roman" w:hint="cs"/>
          <w:b w:val="0"/>
          <w:bCs w:val="0"/>
          <w:rtl/>
          <w:lang w:bidi="ar-EG"/>
        </w:rPr>
        <w:t xml:space="preserve"> </w:t>
      </w:r>
      <w:r w:rsidR="004B348B">
        <w:rPr>
          <w:rFonts w:ascii="Times New Roman" w:hAnsi="Times New Roman" w:hint="cs"/>
          <w:b w:val="0"/>
          <w:bCs w:val="0"/>
          <w:rtl/>
          <w:lang w:bidi="ar-EG"/>
        </w:rPr>
        <w:t>للمحطات الأرضية لضمان عمليات تشغيل أنظمة جمع البيانات المستقرة وغير المستقرة بالنسبة إلى الأرض في نطاق التردد</w:t>
      </w:r>
      <w:r w:rsidR="004B348B" w:rsidRPr="004B348B">
        <w:rPr>
          <w:rFonts w:ascii="Times New Roman" w:hAnsi="Times New Roman" w:hint="cs"/>
          <w:b w:val="0"/>
          <w:bCs w:val="0"/>
          <w:rtl/>
          <w:lang w:bidi="ar-EG"/>
        </w:rPr>
        <w:t xml:space="preserve"> </w:t>
      </w:r>
      <w:r w:rsidR="004B348B" w:rsidRPr="004B348B">
        <w:rPr>
          <w:rFonts w:ascii="Times New Roman" w:hAnsi="Times New Roman"/>
          <w:b w:val="0"/>
          <w:bCs w:val="0"/>
          <w:lang w:val="en-GB" w:bidi="ar-EG"/>
        </w:rPr>
        <w:t>MHz 403</w:t>
      </w:r>
      <w:r w:rsidR="004B348B" w:rsidRPr="004B348B">
        <w:rPr>
          <w:rFonts w:ascii="Times New Roman" w:hAnsi="Times New Roman"/>
          <w:b w:val="0"/>
          <w:bCs w:val="0"/>
          <w:lang w:val="en-GB" w:bidi="ar-EG"/>
        </w:rPr>
        <w:noBreakHyphen/>
        <w:t>401</w:t>
      </w:r>
      <w:r w:rsidR="004B348B">
        <w:rPr>
          <w:rFonts w:ascii="Times New Roman" w:hAnsi="Times New Roman" w:hint="cs"/>
          <w:b w:val="0"/>
          <w:bCs w:val="0"/>
          <w:rtl/>
          <w:lang w:bidi="ar-EG"/>
        </w:rPr>
        <w:t>.</w:t>
      </w:r>
    </w:p>
    <w:p w14:paraId="0A3E9409" w14:textId="77777777" w:rsidR="003B531E" w:rsidRPr="00755CE6" w:rsidRDefault="00DD135A">
      <w:pPr>
        <w:pStyle w:val="Proposal"/>
      </w:pPr>
      <w:r w:rsidRPr="00755CE6">
        <w:t>ADD</w:t>
      </w:r>
      <w:r w:rsidRPr="00755CE6">
        <w:tab/>
        <w:t>IAP/11A2/5</w:t>
      </w:r>
      <w:r w:rsidRPr="00755CE6">
        <w:rPr>
          <w:vanish/>
          <w:color w:val="7F7F7F" w:themeColor="text1" w:themeTint="80"/>
          <w:vertAlign w:val="superscript"/>
        </w:rPr>
        <w:t>#50179</w:t>
      </w:r>
    </w:p>
    <w:p w14:paraId="1DC1DF5C" w14:textId="3D15366D" w:rsidR="004833A9" w:rsidRPr="00FF7203" w:rsidRDefault="00DD135A" w:rsidP="004833A9">
      <w:pPr>
        <w:rPr>
          <w:spacing w:val="2"/>
          <w:lang w:bidi="ar-EG"/>
        </w:rPr>
      </w:pPr>
      <w:r w:rsidRPr="00755CE6">
        <w:rPr>
          <w:rStyle w:val="Artdef"/>
          <w:spacing w:val="2"/>
        </w:rPr>
        <w:t>C12.5</w:t>
      </w:r>
      <w:r w:rsidRPr="00755CE6">
        <w:rPr>
          <w:b/>
          <w:bCs/>
          <w:spacing w:val="2"/>
          <w:rtl/>
          <w:lang w:bidi="ar-EG"/>
        </w:rPr>
        <w:tab/>
      </w:r>
      <w:r w:rsidRPr="00755CE6">
        <w:rPr>
          <w:rStyle w:val="NoteChar"/>
          <w:rFonts w:hint="cs"/>
          <w:rtl/>
        </w:rPr>
        <w:t xml:space="preserve">في نطاق التردد </w:t>
      </w:r>
      <w:r w:rsidRPr="00755CE6">
        <w:rPr>
          <w:rStyle w:val="NoteChar"/>
        </w:rPr>
        <w:t>MHz</w:t>
      </w:r>
      <w:r w:rsidRPr="00755CE6">
        <w:rPr>
          <w:rStyle w:val="NoteChar"/>
        </w:rPr>
        <w:t> </w:t>
      </w:r>
      <w:r w:rsidR="007D7B81" w:rsidRPr="00755CE6">
        <w:rPr>
          <w:rStyle w:val="NoteChar"/>
        </w:rPr>
        <w:t>402,522-401,898</w:t>
      </w:r>
      <w:r w:rsidRPr="00755CE6">
        <w:rPr>
          <w:rStyle w:val="NoteChar"/>
          <w:rFonts w:hint="cs"/>
          <w:rtl/>
        </w:rPr>
        <w:t>،</w:t>
      </w:r>
      <w:r w:rsidR="004B348B">
        <w:rPr>
          <w:rStyle w:val="NoteChar"/>
          <w:rFonts w:hint="cs"/>
          <w:rtl/>
        </w:rPr>
        <w:t xml:space="preserve"> يمكن للأنظمة </w:t>
      </w:r>
      <w:proofErr w:type="spellStart"/>
      <w:r w:rsidR="004B348B">
        <w:rPr>
          <w:rStyle w:val="NoteChar"/>
          <w:rFonts w:hint="cs"/>
          <w:rtl/>
        </w:rPr>
        <w:t>الساتلية</w:t>
      </w:r>
      <w:proofErr w:type="spellEnd"/>
      <w:r w:rsidR="004B348B">
        <w:rPr>
          <w:rStyle w:val="NoteChar"/>
          <w:rFonts w:hint="cs"/>
          <w:rtl/>
        </w:rPr>
        <w:t xml:space="preserve"> التي </w:t>
      </w:r>
      <w:r w:rsidRPr="00755CE6">
        <w:rPr>
          <w:rStyle w:val="NoteChar"/>
          <w:rFonts w:hint="cs"/>
          <w:rtl/>
        </w:rPr>
        <w:t>استلم مكتب الاتصالات الراديوية بشأنها معلومات تبليغ كاملة</w:t>
      </w:r>
      <w:r w:rsidR="004B348B">
        <w:rPr>
          <w:rStyle w:val="NoteChar"/>
          <w:rFonts w:hint="cs"/>
          <w:rtl/>
        </w:rPr>
        <w:t xml:space="preserve"> قبل </w:t>
      </w:r>
      <w:r w:rsidR="004B348B">
        <w:rPr>
          <w:rStyle w:val="NoteChar"/>
          <w:lang w:val="en-GB"/>
        </w:rPr>
        <w:t>29</w:t>
      </w:r>
      <w:r w:rsidR="004B348B">
        <w:rPr>
          <w:rStyle w:val="NoteChar"/>
          <w:rFonts w:hint="cs"/>
          <w:rtl/>
        </w:rPr>
        <w:t xml:space="preserve"> أبريل </w:t>
      </w:r>
      <w:r w:rsidR="004B348B">
        <w:rPr>
          <w:rStyle w:val="NoteChar"/>
          <w:lang w:val="en-GB"/>
        </w:rPr>
        <w:t>2007</w:t>
      </w:r>
      <w:r w:rsidR="00727A11">
        <w:rPr>
          <w:rStyle w:val="NoteChar"/>
          <w:rFonts w:hint="cs"/>
          <w:rtl/>
        </w:rPr>
        <w:t xml:space="preserve"> أن تستمر في التشغيل بمستوياتها الحالية من القدرة</w:t>
      </w:r>
      <w:r w:rsidR="00BE797F">
        <w:rPr>
          <w:rStyle w:val="NoteChar"/>
          <w:rFonts w:hint="cs"/>
          <w:rtl/>
        </w:rPr>
        <w:t xml:space="preserve"> </w:t>
      </w:r>
      <w:proofErr w:type="spellStart"/>
      <w:r w:rsidR="00BE797F">
        <w:rPr>
          <w:rStyle w:val="NoteChar"/>
        </w:rPr>
        <w:t>e.i.r.p</w:t>
      </w:r>
      <w:proofErr w:type="spellEnd"/>
      <w:r w:rsidR="00BE797F">
        <w:rPr>
          <w:rStyle w:val="NoteChar"/>
        </w:rPr>
        <w:t>.</w:t>
      </w:r>
      <w:r w:rsidR="00727A11">
        <w:rPr>
          <w:rStyle w:val="NoteChar"/>
          <w:rFonts w:hint="cs"/>
          <w:rtl/>
        </w:rPr>
        <w:t xml:space="preserve"> القصوى بالنسبة للإرسالات الصادرة عنها.</w:t>
      </w:r>
      <w:r w:rsidR="002C27E7" w:rsidRPr="00755CE6">
        <w:rPr>
          <w:spacing w:val="-4"/>
          <w:sz w:val="16"/>
          <w:szCs w:val="16"/>
        </w:rPr>
        <w:t xml:space="preserve"> </w:t>
      </w:r>
      <w:r w:rsidRPr="00755CE6">
        <w:rPr>
          <w:spacing w:val="-4"/>
          <w:sz w:val="16"/>
          <w:szCs w:val="16"/>
        </w:rPr>
        <w:t>(WRC</w:t>
      </w:r>
      <w:r w:rsidRPr="00755CE6">
        <w:rPr>
          <w:spacing w:val="-4"/>
          <w:sz w:val="16"/>
          <w:szCs w:val="16"/>
        </w:rPr>
        <w:noBreakHyphen/>
        <w:t>19)</w:t>
      </w:r>
      <w:r w:rsidR="002C27E7">
        <w:rPr>
          <w:spacing w:val="-4"/>
          <w:sz w:val="16"/>
          <w:szCs w:val="16"/>
        </w:rPr>
        <w:t>     </w:t>
      </w:r>
      <w:r w:rsidRPr="00A95DBA">
        <w:rPr>
          <w:spacing w:val="-4"/>
          <w:sz w:val="16"/>
          <w:szCs w:val="16"/>
        </w:rPr>
        <w:t> </w:t>
      </w:r>
    </w:p>
    <w:p w14:paraId="31A287D7" w14:textId="1CB46D2D" w:rsidR="003B531E" w:rsidRPr="00727A11" w:rsidRDefault="00DD135A">
      <w:pPr>
        <w:pStyle w:val="Reasons"/>
        <w:rPr>
          <w:b w:val="0"/>
          <w:bCs w:val="0"/>
          <w:rtl/>
        </w:rPr>
      </w:pPr>
      <w:r>
        <w:rPr>
          <w:rtl/>
        </w:rPr>
        <w:t>الأسباب:</w:t>
      </w:r>
      <w:r w:rsidR="00727A11">
        <w:rPr>
          <w:rtl/>
        </w:rPr>
        <w:tab/>
      </w:r>
      <w:r w:rsidR="00727A11">
        <w:rPr>
          <w:rFonts w:hint="cs"/>
          <w:b w:val="0"/>
          <w:bCs w:val="0"/>
          <w:rtl/>
        </w:rPr>
        <w:t xml:space="preserve">يوفر هذا الحكم المرونة للمحطة (المحطات) الأرضية القائمة للأنظمة غير المستقرة بالنسبة إلى الأرض ذات الصلة ويضمن استمرار تشغيل أنظمة جمع البيانات غير المستقرة </w:t>
      </w:r>
      <w:r w:rsidR="00BE797F">
        <w:rPr>
          <w:rFonts w:hint="cs"/>
          <w:b w:val="0"/>
          <w:bCs w:val="0"/>
          <w:rtl/>
        </w:rPr>
        <w:t xml:space="preserve">بالنسبة </w:t>
      </w:r>
      <w:r w:rsidR="00727A11">
        <w:rPr>
          <w:rFonts w:hint="cs"/>
          <w:b w:val="0"/>
          <w:bCs w:val="0"/>
          <w:rtl/>
        </w:rPr>
        <w:t>إلى الأرض تلك.</w:t>
      </w:r>
    </w:p>
    <w:p w14:paraId="43421E85" w14:textId="77777777" w:rsidR="003B531E" w:rsidRDefault="00DD135A">
      <w:pPr>
        <w:pStyle w:val="Proposal"/>
      </w:pPr>
      <w:r>
        <w:t>SUP</w:t>
      </w:r>
      <w:r>
        <w:tab/>
        <w:t>IAP/11A2/6</w:t>
      </w:r>
      <w:r>
        <w:rPr>
          <w:vanish/>
          <w:color w:val="7F7F7F" w:themeColor="text1" w:themeTint="80"/>
          <w:vertAlign w:val="superscript"/>
        </w:rPr>
        <w:t>#50189</w:t>
      </w:r>
    </w:p>
    <w:p w14:paraId="5A999EDE" w14:textId="77777777" w:rsidR="004833A9" w:rsidRPr="00FF7203" w:rsidRDefault="00DD135A" w:rsidP="004833A9">
      <w:pPr>
        <w:pStyle w:val="ResNo"/>
        <w:rPr>
          <w:rtl/>
        </w:rPr>
      </w:pPr>
      <w:r w:rsidRPr="00FF7203">
        <w:rPr>
          <w:rFonts w:hint="cs"/>
          <w:rtl/>
        </w:rPr>
        <w:t xml:space="preserve">القرار </w:t>
      </w:r>
      <w:r w:rsidRPr="00FF7203">
        <w:rPr>
          <w:rStyle w:val="href"/>
        </w:rPr>
        <w:t>765</w:t>
      </w:r>
      <w:r w:rsidRPr="00FF7203">
        <w:t> (WRC</w:t>
      </w:r>
      <w:r w:rsidRPr="00FF7203">
        <w:noBreakHyphen/>
        <w:t>15)</w:t>
      </w:r>
    </w:p>
    <w:p w14:paraId="5270A096" w14:textId="77777777" w:rsidR="004833A9" w:rsidRPr="00FF7203" w:rsidRDefault="00DD135A" w:rsidP="004833A9">
      <w:pPr>
        <w:pStyle w:val="Restitle"/>
        <w:tabs>
          <w:tab w:val="clear" w:pos="567"/>
          <w:tab w:val="left" w:pos="850"/>
        </w:tabs>
        <w:rPr>
          <w:color w:val="000000"/>
        </w:rPr>
      </w:pPr>
      <w:r w:rsidRPr="00FF7203">
        <w:rPr>
          <w:color w:val="000000"/>
          <w:rtl/>
        </w:rPr>
        <w:t>وضع حدود للقدرة في </w:t>
      </w:r>
      <w:r w:rsidRPr="00FF7203">
        <w:rPr>
          <w:rFonts w:hint="cs"/>
          <w:color w:val="000000"/>
          <w:rtl/>
        </w:rPr>
        <w:t xml:space="preserve">النطاق من أجل المحطات الأرضية العاملة </w:t>
      </w:r>
      <w:r w:rsidRPr="00FF7203">
        <w:rPr>
          <w:color w:val="000000"/>
          <w:rtl/>
        </w:rPr>
        <w:br/>
      </w:r>
      <w:r w:rsidRPr="00FF7203">
        <w:rPr>
          <w:rFonts w:hint="cs"/>
          <w:color w:val="000000"/>
          <w:rtl/>
        </w:rPr>
        <w:t>في</w:t>
      </w:r>
      <w:r w:rsidRPr="00FF7203">
        <w:rPr>
          <w:rFonts w:hint="eastAsia"/>
          <w:color w:val="000000"/>
          <w:rtl/>
        </w:rPr>
        <w:t> </w:t>
      </w:r>
      <w:r w:rsidRPr="00FF7203">
        <w:rPr>
          <w:rFonts w:hint="cs"/>
          <w:color w:val="000000"/>
          <w:rtl/>
        </w:rPr>
        <w:t>الخدمة المتنقلة الساتلية</w:t>
      </w:r>
      <w:r w:rsidRPr="00FF7203">
        <w:rPr>
          <w:color w:val="000000"/>
          <w:rtl/>
        </w:rPr>
        <w:t xml:space="preserve"> </w:t>
      </w:r>
      <w:r w:rsidRPr="00FF7203">
        <w:rPr>
          <w:rFonts w:hint="cs"/>
          <w:color w:val="000000"/>
          <w:rtl/>
        </w:rPr>
        <w:t>و</w:t>
      </w:r>
      <w:r w:rsidRPr="00FF7203">
        <w:rPr>
          <w:color w:val="000000"/>
          <w:rtl/>
        </w:rPr>
        <w:t>خدمة الأرصاد الجوية الساتلية</w:t>
      </w:r>
      <w:r w:rsidRPr="00FF7203">
        <w:rPr>
          <w:rFonts w:hint="cs"/>
          <w:color w:val="000000"/>
          <w:rtl/>
        </w:rPr>
        <w:t xml:space="preserve"> و</w:t>
      </w:r>
      <w:r w:rsidRPr="00FF7203">
        <w:rPr>
          <w:color w:val="000000"/>
          <w:rtl/>
        </w:rPr>
        <w:t>خدمة استكشاف</w:t>
      </w:r>
      <w:r w:rsidRPr="00FF7203">
        <w:rPr>
          <w:rFonts w:hint="cs"/>
          <w:color w:val="000000"/>
          <w:rtl/>
        </w:rPr>
        <w:t xml:space="preserve"> </w:t>
      </w:r>
      <w:r w:rsidRPr="00FF7203">
        <w:rPr>
          <w:color w:val="000000"/>
          <w:rtl/>
        </w:rPr>
        <w:br/>
        <w:t>الأرض الساتلية</w:t>
      </w:r>
      <w:r w:rsidRPr="00FF7203">
        <w:rPr>
          <w:rFonts w:hint="cs"/>
          <w:color w:val="000000"/>
          <w:rtl/>
        </w:rPr>
        <w:t xml:space="preserve"> في </w:t>
      </w:r>
      <w:r w:rsidRPr="00FF7203">
        <w:rPr>
          <w:color w:val="000000"/>
          <w:rtl/>
        </w:rPr>
        <w:t>نطاقي التردد</w:t>
      </w:r>
      <w:r w:rsidRPr="00FF7203">
        <w:rPr>
          <w:rFonts w:hint="cs"/>
          <w:color w:val="000000"/>
          <w:rtl/>
        </w:rPr>
        <w:t xml:space="preserve"> </w:t>
      </w:r>
      <w:r w:rsidRPr="00FF7203">
        <w:rPr>
          <w:color w:val="000000"/>
        </w:rPr>
        <w:t>MHz 403</w:t>
      </w:r>
      <w:r w:rsidRPr="00FF7203">
        <w:rPr>
          <w:color w:val="000000"/>
        </w:rPr>
        <w:noBreakHyphen/>
        <w:t>401</w:t>
      </w:r>
      <w:r w:rsidRPr="00FF7203">
        <w:rPr>
          <w:rFonts w:hint="cs"/>
          <w:color w:val="000000"/>
          <w:rtl/>
        </w:rPr>
        <w:t xml:space="preserve"> و</w:t>
      </w:r>
      <w:r w:rsidRPr="00FF7203">
        <w:rPr>
          <w:color w:val="000000"/>
        </w:rPr>
        <w:t>MHz 400,05</w:t>
      </w:r>
      <w:r w:rsidRPr="00FF7203">
        <w:rPr>
          <w:color w:val="000000"/>
        </w:rPr>
        <w:noBreakHyphen/>
        <w:t>399,9</w:t>
      </w:r>
    </w:p>
    <w:p w14:paraId="45CD7096" w14:textId="418ED5F2" w:rsidR="003B531E" w:rsidRPr="00727A11" w:rsidRDefault="00DD135A">
      <w:pPr>
        <w:pStyle w:val="Reasons"/>
        <w:rPr>
          <w:b w:val="0"/>
          <w:bCs w:val="0"/>
          <w:rtl/>
          <w:lang w:bidi="ar-EG"/>
        </w:rPr>
      </w:pPr>
      <w:r>
        <w:rPr>
          <w:rtl/>
        </w:rPr>
        <w:t>الأسباب:</w:t>
      </w:r>
      <w:r w:rsidR="00727A11">
        <w:rPr>
          <w:rtl/>
        </w:rPr>
        <w:tab/>
      </w:r>
      <w:r w:rsidR="00727A11">
        <w:rPr>
          <w:rFonts w:hint="cs"/>
          <w:b w:val="0"/>
          <w:bCs w:val="0"/>
          <w:rtl/>
        </w:rPr>
        <w:t>تم استكمال دراسات قطاع الاتصالات الراديوية المرتبطة بهذا القرار وأبرزت في تقارير القطاع ذات الصلة.</w:t>
      </w:r>
    </w:p>
    <w:p w14:paraId="0596307D" w14:textId="0108981B" w:rsidR="007D7B81" w:rsidRPr="007D7B81" w:rsidRDefault="007D7B81" w:rsidP="007D7B81">
      <w:pPr>
        <w:spacing w:before="600"/>
        <w:jc w:val="center"/>
        <w:rPr>
          <w:lang w:bidi="ar-EG"/>
        </w:rPr>
      </w:pPr>
      <w:r>
        <w:rPr>
          <w:rFonts w:hint="cs"/>
          <w:rtl/>
          <w:lang w:bidi="ar-EG"/>
        </w:rPr>
        <w:t>___________</w:t>
      </w:r>
    </w:p>
    <w:sectPr w:rsidR="007D7B81" w:rsidRPr="007D7B81">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8135" w14:textId="77777777" w:rsidR="00EA5D25" w:rsidRDefault="00EA5D25" w:rsidP="002919E1">
      <w:r>
        <w:separator/>
      </w:r>
    </w:p>
    <w:p w14:paraId="2AE686D4" w14:textId="77777777" w:rsidR="00EA5D25" w:rsidRDefault="00EA5D25" w:rsidP="002919E1"/>
    <w:p w14:paraId="68CF2BCF" w14:textId="77777777" w:rsidR="00EA5D25" w:rsidRDefault="00EA5D25" w:rsidP="002919E1"/>
    <w:p w14:paraId="6ED09843" w14:textId="77777777" w:rsidR="00EA5D25" w:rsidRDefault="00EA5D25"/>
  </w:endnote>
  <w:endnote w:type="continuationSeparator" w:id="0">
    <w:p w14:paraId="444FAA75" w14:textId="77777777" w:rsidR="00EA5D25" w:rsidRDefault="00EA5D25" w:rsidP="002919E1">
      <w:r>
        <w:continuationSeparator/>
      </w:r>
    </w:p>
    <w:p w14:paraId="3F4B28C4" w14:textId="77777777" w:rsidR="00EA5D25" w:rsidRDefault="00EA5D25" w:rsidP="002919E1"/>
    <w:p w14:paraId="4167AE03" w14:textId="77777777" w:rsidR="00EA5D25" w:rsidRDefault="00EA5D25" w:rsidP="002919E1"/>
    <w:p w14:paraId="418B7584"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3E4B" w14:textId="0FA45788"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E7739">
      <w:rPr>
        <w:noProof/>
      </w:rPr>
      <w:t>P:\ARA\ITU-R\CONF-R\CMR19\000\011ADD02A.docx</w:t>
    </w:r>
    <w:r>
      <w:fldChar w:fldCharType="end"/>
    </w:r>
    <w:r w:rsidRPr="00A809E8">
      <w:t xml:space="preserve">   (</w:t>
    </w:r>
    <w:r w:rsidR="007D7B81">
      <w:t>460746</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AC5B" w14:textId="653499D9"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7E7739">
      <w:rPr>
        <w:noProof/>
        <w:lang w:val="es-ES"/>
      </w:rPr>
      <w:t>P:\ARA\ITU-R\CONF-R\CMR19\000\011ADD02A.docx</w:t>
    </w:r>
    <w:r>
      <w:fldChar w:fldCharType="end"/>
    </w:r>
    <w:proofErr w:type="gramStart"/>
    <w:r w:rsidR="004E1F61">
      <w:t xml:space="preserve">   (</w:t>
    </w:r>
    <w:proofErr w:type="gramEnd"/>
    <w:r w:rsidR="004E1F61">
      <w:t>460746)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3F32" w14:textId="77777777" w:rsidR="00EA5D25" w:rsidRDefault="00EA5D25" w:rsidP="002919E1">
      <w:r>
        <w:t>___________________</w:t>
      </w:r>
    </w:p>
  </w:footnote>
  <w:footnote w:type="continuationSeparator" w:id="0">
    <w:p w14:paraId="4F126C6A" w14:textId="77777777" w:rsidR="00EA5D25" w:rsidRDefault="00EA5D25" w:rsidP="002919E1">
      <w:r>
        <w:continuationSeparator/>
      </w:r>
    </w:p>
    <w:p w14:paraId="10D5FCC5" w14:textId="77777777" w:rsidR="00EA5D25" w:rsidRDefault="00EA5D25" w:rsidP="002919E1"/>
    <w:p w14:paraId="7C4ED85F" w14:textId="77777777" w:rsidR="00EA5D25" w:rsidRDefault="00EA5D25" w:rsidP="002919E1"/>
    <w:p w14:paraId="77CFA74C"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0551" w14:textId="77777777" w:rsidR="00281F5F" w:rsidRDefault="00281F5F" w:rsidP="002919E1"/>
  <w:p w14:paraId="5FFEA5F4" w14:textId="77777777" w:rsidR="00281F5F" w:rsidRDefault="00281F5F" w:rsidP="002919E1"/>
  <w:p w14:paraId="47315DF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D5D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E86E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7C3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49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0BF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C27E7"/>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B531E"/>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B348B"/>
    <w:rsid w:val="004C11BC"/>
    <w:rsid w:val="004C5C04"/>
    <w:rsid w:val="004D0448"/>
    <w:rsid w:val="004D4AE6"/>
    <w:rsid w:val="004E1F61"/>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83C"/>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E6D24"/>
    <w:rsid w:val="006F70BF"/>
    <w:rsid w:val="00715285"/>
    <w:rsid w:val="00716B1D"/>
    <w:rsid w:val="007248EC"/>
    <w:rsid w:val="00726744"/>
    <w:rsid w:val="00727A11"/>
    <w:rsid w:val="00731150"/>
    <w:rsid w:val="00734E41"/>
    <w:rsid w:val="00736DCC"/>
    <w:rsid w:val="00741855"/>
    <w:rsid w:val="00742B73"/>
    <w:rsid w:val="00747427"/>
    <w:rsid w:val="00751251"/>
    <w:rsid w:val="00755CE6"/>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D7B81"/>
    <w:rsid w:val="007E0E8B"/>
    <w:rsid w:val="007E6847"/>
    <w:rsid w:val="007E6B0A"/>
    <w:rsid w:val="007E7739"/>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6EBE"/>
    <w:rsid w:val="008D7AF0"/>
    <w:rsid w:val="008E2CBE"/>
    <w:rsid w:val="008E32DD"/>
    <w:rsid w:val="008E53C5"/>
    <w:rsid w:val="008F4626"/>
    <w:rsid w:val="009004DF"/>
    <w:rsid w:val="00904AA5"/>
    <w:rsid w:val="00925562"/>
    <w:rsid w:val="00951718"/>
    <w:rsid w:val="00960962"/>
    <w:rsid w:val="00972CE0"/>
    <w:rsid w:val="009A3D30"/>
    <w:rsid w:val="009D6348"/>
    <w:rsid w:val="009E5007"/>
    <w:rsid w:val="009E613F"/>
    <w:rsid w:val="009F042B"/>
    <w:rsid w:val="00A03FD6"/>
    <w:rsid w:val="00A041FB"/>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22F2B"/>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BE797F"/>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2F7A"/>
    <w:rsid w:val="00D44350"/>
    <w:rsid w:val="00D44E3F"/>
    <w:rsid w:val="00D51BB8"/>
    <w:rsid w:val="00D525F5"/>
    <w:rsid w:val="00D535D0"/>
    <w:rsid w:val="00D577D8"/>
    <w:rsid w:val="00D62C78"/>
    <w:rsid w:val="00D81703"/>
    <w:rsid w:val="00D82929"/>
    <w:rsid w:val="00D84214"/>
    <w:rsid w:val="00D943E5"/>
    <w:rsid w:val="00D94EDA"/>
    <w:rsid w:val="00DA1AE0"/>
    <w:rsid w:val="00DB4CC9"/>
    <w:rsid w:val="00DC29DD"/>
    <w:rsid w:val="00DC7C0E"/>
    <w:rsid w:val="00DD135A"/>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EF7406"/>
    <w:rsid w:val="00F00143"/>
    <w:rsid w:val="00F051D9"/>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C53898"/>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Head0">
    <w:name w:val="Table_Head"/>
    <w:basedOn w:val="Normal"/>
    <w:next w:val="Normal"/>
    <w:qFormat/>
    <w:rsid w:val="007742EC"/>
    <w:pPr>
      <w:keepNext/>
      <w:tabs>
        <w:tab w:val="clear" w:pos="1871"/>
        <w:tab w:val="clear" w:pos="2268"/>
      </w:tabs>
      <w:spacing w:before="60" w:after="60" w:line="260" w:lineRule="exact"/>
      <w:jc w:val="center"/>
    </w:pPr>
    <w:rPr>
      <w:rFonts w:ascii="Times New Roman Bold" w:hAnsi="Times New Roman Bold"/>
      <w:b/>
      <w:bCs/>
      <w:sz w:val="20"/>
      <w:szCs w:val="26"/>
    </w:rPr>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1EC9-F571-4641-9651-85750BC8B73A}">
  <ds:schemaRefs>
    <ds:schemaRef ds:uri="http://schemas.microsoft.com/office/2006/metadata/properties"/>
    <ds:schemaRef ds:uri="http://purl.org/dc/elements/1.1/"/>
    <ds:schemaRef ds:uri="http://www.w3.org/XML/1998/namespace"/>
    <ds:schemaRef ds:uri="http://schemas.microsoft.com/office/2006/documentManagement/types"/>
    <ds:schemaRef ds:uri="32a1a8c5-2265-4ebc-b7a0-2071e2c5c9bb"/>
    <ds:schemaRef ds:uri="http://purl.org/dc/dcmitype/"/>
    <ds:schemaRef ds:uri="http://purl.org/dc/terms/"/>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412C2E41-B3FF-4390-B7AB-B07ACA04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E34FE-F78D-4364-A280-9600AE1D0148}">
  <ds:schemaRefs>
    <ds:schemaRef ds:uri="http://schemas.microsoft.com/sharepoint/v3/contenttype/forms"/>
  </ds:schemaRefs>
</ds:datastoreItem>
</file>

<file path=customXml/itemProps4.xml><?xml version="1.0" encoding="utf-8"?>
<ds:datastoreItem xmlns:ds="http://schemas.openxmlformats.org/officeDocument/2006/customXml" ds:itemID="{667B4BA9-CB59-4EF1-A074-325E7015325E}">
  <ds:schemaRefs>
    <ds:schemaRef ds:uri="http://schemas.microsoft.com/sharepoint/events"/>
  </ds:schemaRefs>
</ds:datastoreItem>
</file>

<file path=customXml/itemProps5.xml><?xml version="1.0" encoding="utf-8"?>
<ds:datastoreItem xmlns:ds="http://schemas.openxmlformats.org/officeDocument/2006/customXml" ds:itemID="{3F8C0DE6-5791-495A-B135-852DDF2F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1043</Words>
  <Characters>5810</Characters>
  <Application>Microsoft Office Word</Application>
  <DocSecurity>0</DocSecurity>
  <Lines>117</Lines>
  <Paragraphs>62</Paragraphs>
  <ScaleCrop>false</ScaleCrop>
  <HeadingPairs>
    <vt:vector size="2" baseType="variant">
      <vt:variant>
        <vt:lpstr>Title</vt:lpstr>
      </vt:variant>
      <vt:variant>
        <vt:i4>1</vt:i4>
      </vt:variant>
    </vt:vector>
  </HeadingPairs>
  <TitlesOfParts>
    <vt:vector size="1" baseType="lpstr">
      <vt:lpstr>R16-WRC19-C-0011!A2!MSW-A</vt:lpstr>
    </vt:vector>
  </TitlesOfParts>
  <Manager>General Secretariat - Pool</Manager>
  <Company>International Telecommunication Union (ITU)</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R16-WRC19-C-0011!A2!MSW-A</dc:title>
  <dc:creator>Documents Proposals Manager (DPM)</dc:creator>
  <cp:keywords>DPM_v2019.9.20.1_prod</cp:keywords>
  <cp:lastModifiedBy>Riz, Imad</cp:lastModifiedBy>
  <cp:revision>10</cp:revision>
  <cp:lastPrinted>2019-10-15T09:26:00Z</cp:lastPrinted>
  <dcterms:created xsi:type="dcterms:W3CDTF">2019-09-30T13:30:00Z</dcterms:created>
  <dcterms:modified xsi:type="dcterms:W3CDTF">2019-10-15T09:26:00Z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