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01B51E4" w14:textId="77777777">
        <w:trPr>
          <w:cantSplit/>
        </w:trPr>
        <w:tc>
          <w:tcPr>
            <w:tcW w:w="6911" w:type="dxa"/>
          </w:tcPr>
          <w:p w14:paraId="2F884BF9"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AD74914" w14:textId="77777777" w:rsidR="00A066F1" w:rsidRDefault="005F04D8" w:rsidP="003B2284">
            <w:pPr>
              <w:spacing w:before="0" w:line="240" w:lineRule="atLeast"/>
              <w:jc w:val="right"/>
            </w:pPr>
            <w:r>
              <w:rPr>
                <w:noProof/>
                <w:lang w:eastAsia="en-GB"/>
              </w:rPr>
              <w:drawing>
                <wp:inline distT="0" distB="0" distL="0" distR="0" wp14:anchorId="36EC5829" wp14:editId="23FEDED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2E51915" w14:textId="77777777">
        <w:trPr>
          <w:cantSplit/>
        </w:trPr>
        <w:tc>
          <w:tcPr>
            <w:tcW w:w="6911" w:type="dxa"/>
            <w:tcBorders>
              <w:bottom w:val="single" w:sz="12" w:space="0" w:color="auto"/>
            </w:tcBorders>
          </w:tcPr>
          <w:p w14:paraId="43217890"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61AF2E4" w14:textId="77777777" w:rsidR="00A066F1" w:rsidRPr="00617BE4" w:rsidRDefault="00A066F1" w:rsidP="00A066F1">
            <w:pPr>
              <w:spacing w:before="0" w:line="240" w:lineRule="atLeast"/>
              <w:rPr>
                <w:rFonts w:ascii="Verdana" w:hAnsi="Verdana"/>
                <w:szCs w:val="24"/>
              </w:rPr>
            </w:pPr>
          </w:p>
        </w:tc>
      </w:tr>
      <w:tr w:rsidR="00A066F1" w:rsidRPr="00C324A8" w14:paraId="330C509A" w14:textId="77777777">
        <w:trPr>
          <w:cantSplit/>
        </w:trPr>
        <w:tc>
          <w:tcPr>
            <w:tcW w:w="6911" w:type="dxa"/>
            <w:tcBorders>
              <w:top w:val="single" w:sz="12" w:space="0" w:color="auto"/>
            </w:tcBorders>
          </w:tcPr>
          <w:p w14:paraId="29FFDEA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80E2E1F" w14:textId="77777777" w:rsidR="00A066F1" w:rsidRPr="00C324A8" w:rsidRDefault="00A066F1" w:rsidP="00A066F1">
            <w:pPr>
              <w:spacing w:before="0" w:line="240" w:lineRule="atLeast"/>
              <w:rPr>
                <w:rFonts w:ascii="Verdana" w:hAnsi="Verdana"/>
                <w:sz w:val="20"/>
              </w:rPr>
            </w:pPr>
          </w:p>
        </w:tc>
      </w:tr>
      <w:tr w:rsidR="00A066F1" w:rsidRPr="00C324A8" w14:paraId="15BB8F87" w14:textId="77777777">
        <w:trPr>
          <w:cantSplit/>
          <w:trHeight w:val="23"/>
        </w:trPr>
        <w:tc>
          <w:tcPr>
            <w:tcW w:w="6911" w:type="dxa"/>
            <w:shd w:val="clear" w:color="auto" w:fill="auto"/>
          </w:tcPr>
          <w:p w14:paraId="7A7CE8A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4F63E2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11</w:t>
            </w:r>
            <w:r w:rsidR="00A066F1" w:rsidRPr="00841216">
              <w:rPr>
                <w:rFonts w:ascii="Verdana" w:hAnsi="Verdana"/>
                <w:b/>
                <w:sz w:val="20"/>
              </w:rPr>
              <w:t>-</w:t>
            </w:r>
            <w:r w:rsidR="005E10C9" w:rsidRPr="00841216">
              <w:rPr>
                <w:rFonts w:ascii="Verdana" w:hAnsi="Verdana"/>
                <w:b/>
                <w:sz w:val="20"/>
              </w:rPr>
              <w:t>E</w:t>
            </w:r>
          </w:p>
        </w:tc>
      </w:tr>
      <w:tr w:rsidR="00A066F1" w:rsidRPr="00C324A8" w14:paraId="546AD078" w14:textId="77777777">
        <w:trPr>
          <w:cantSplit/>
          <w:trHeight w:val="23"/>
        </w:trPr>
        <w:tc>
          <w:tcPr>
            <w:tcW w:w="6911" w:type="dxa"/>
            <w:shd w:val="clear" w:color="auto" w:fill="auto"/>
          </w:tcPr>
          <w:p w14:paraId="577DDF58"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2EE20BE" w14:textId="77777777" w:rsidR="00A066F1" w:rsidRPr="00841216" w:rsidRDefault="006A1549"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2853D4D9" w14:textId="77777777">
        <w:trPr>
          <w:cantSplit/>
          <w:trHeight w:val="23"/>
        </w:trPr>
        <w:tc>
          <w:tcPr>
            <w:tcW w:w="6911" w:type="dxa"/>
            <w:shd w:val="clear" w:color="auto" w:fill="auto"/>
          </w:tcPr>
          <w:p w14:paraId="20CC7552"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EBD899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2A3A3D">
              <w:rPr>
                <w:rFonts w:ascii="Verdana" w:hAnsi="Verdana"/>
                <w:b/>
                <w:sz w:val="20"/>
              </w:rPr>
              <w:t>/Spanish</w:t>
            </w:r>
          </w:p>
        </w:tc>
      </w:tr>
      <w:tr w:rsidR="00A066F1" w:rsidRPr="00C324A8" w14:paraId="6E95218B" w14:textId="77777777" w:rsidTr="00025864">
        <w:trPr>
          <w:cantSplit/>
          <w:trHeight w:val="23"/>
        </w:trPr>
        <w:tc>
          <w:tcPr>
            <w:tcW w:w="10031" w:type="dxa"/>
            <w:gridSpan w:val="2"/>
            <w:shd w:val="clear" w:color="auto" w:fill="auto"/>
          </w:tcPr>
          <w:p w14:paraId="331959C1" w14:textId="77777777" w:rsidR="00A066F1" w:rsidRPr="00C324A8" w:rsidRDefault="00A066F1" w:rsidP="00A066F1">
            <w:pPr>
              <w:tabs>
                <w:tab w:val="left" w:pos="993"/>
              </w:tabs>
              <w:spacing w:before="0"/>
              <w:rPr>
                <w:rFonts w:ascii="Verdana" w:hAnsi="Verdana"/>
                <w:b/>
                <w:sz w:val="20"/>
              </w:rPr>
            </w:pPr>
          </w:p>
        </w:tc>
      </w:tr>
      <w:tr w:rsidR="00E55816" w:rsidRPr="00C324A8" w14:paraId="060D40FC" w14:textId="77777777" w:rsidTr="00025864">
        <w:trPr>
          <w:cantSplit/>
          <w:trHeight w:val="23"/>
        </w:trPr>
        <w:tc>
          <w:tcPr>
            <w:tcW w:w="10031" w:type="dxa"/>
            <w:gridSpan w:val="2"/>
            <w:shd w:val="clear" w:color="auto" w:fill="auto"/>
          </w:tcPr>
          <w:p w14:paraId="6A34C8EE" w14:textId="77777777" w:rsidR="00E55816" w:rsidRDefault="00884D60" w:rsidP="00E55816">
            <w:pPr>
              <w:pStyle w:val="Source"/>
            </w:pPr>
            <w:r>
              <w:t>Member States of the Inter-American Telecommunication Commission (CITEL)</w:t>
            </w:r>
          </w:p>
        </w:tc>
      </w:tr>
      <w:tr w:rsidR="00E55816" w:rsidRPr="00C324A8" w14:paraId="423E5827" w14:textId="77777777" w:rsidTr="00025864">
        <w:trPr>
          <w:cantSplit/>
          <w:trHeight w:val="23"/>
        </w:trPr>
        <w:tc>
          <w:tcPr>
            <w:tcW w:w="10031" w:type="dxa"/>
            <w:gridSpan w:val="2"/>
            <w:shd w:val="clear" w:color="auto" w:fill="auto"/>
          </w:tcPr>
          <w:p w14:paraId="4582B3F3" w14:textId="77777777" w:rsidR="00E55816" w:rsidRDefault="007D5320" w:rsidP="00E55816">
            <w:pPr>
              <w:pStyle w:val="Title1"/>
            </w:pPr>
            <w:r>
              <w:t>Proposals for the work of the conference</w:t>
            </w:r>
          </w:p>
        </w:tc>
      </w:tr>
      <w:tr w:rsidR="00E55816" w:rsidRPr="00C324A8" w14:paraId="6B70A667" w14:textId="77777777" w:rsidTr="00025864">
        <w:trPr>
          <w:cantSplit/>
          <w:trHeight w:val="23"/>
        </w:trPr>
        <w:tc>
          <w:tcPr>
            <w:tcW w:w="10031" w:type="dxa"/>
            <w:gridSpan w:val="2"/>
            <w:shd w:val="clear" w:color="auto" w:fill="auto"/>
          </w:tcPr>
          <w:p w14:paraId="6CC8B911" w14:textId="77777777" w:rsidR="00E55816" w:rsidRDefault="00E55816" w:rsidP="00E55816">
            <w:pPr>
              <w:pStyle w:val="Title2"/>
            </w:pPr>
          </w:p>
        </w:tc>
      </w:tr>
      <w:tr w:rsidR="00A538A6" w:rsidRPr="00C324A8" w14:paraId="097DF658" w14:textId="77777777" w:rsidTr="00025864">
        <w:trPr>
          <w:cantSplit/>
          <w:trHeight w:val="23"/>
        </w:trPr>
        <w:tc>
          <w:tcPr>
            <w:tcW w:w="10031" w:type="dxa"/>
            <w:gridSpan w:val="2"/>
            <w:shd w:val="clear" w:color="auto" w:fill="auto"/>
          </w:tcPr>
          <w:p w14:paraId="5BACA68A" w14:textId="77777777" w:rsidR="00A538A6" w:rsidRDefault="004B13CB" w:rsidP="004B13CB">
            <w:pPr>
              <w:pStyle w:val="Agendaitem"/>
            </w:pPr>
            <w:r>
              <w:t>Agenda item 1.2</w:t>
            </w:r>
          </w:p>
        </w:tc>
      </w:tr>
    </w:tbl>
    <w:bookmarkEnd w:id="5"/>
    <w:bookmarkEnd w:id="6"/>
    <w:p w14:paraId="40604B43" w14:textId="77777777" w:rsidR="005118F7" w:rsidRPr="00EC5386" w:rsidRDefault="009E0397" w:rsidP="002119E8">
      <w:pPr>
        <w:overflowPunct/>
        <w:autoSpaceDE/>
        <w:autoSpaceDN/>
        <w:adjustRightInd/>
        <w:textAlignment w:val="auto"/>
        <w:rPr>
          <w:lang w:val="en-US"/>
        </w:rPr>
      </w:pPr>
      <w:r w:rsidRPr="00EC5386">
        <w:t>1.2</w:t>
      </w:r>
      <w:r w:rsidRPr="00EC5386">
        <w:tab/>
        <w:t xml:space="preserve">to consider in-band power limits for earth stations operating in the mobile-satellite service, meteorological-satellite service and Earth exploration-satellite service in the frequency bands 401-403 MHz and 399.9-400.05 MHz, in accordance with </w:t>
      </w:r>
      <w:r w:rsidRPr="00EC5386">
        <w:rPr>
          <w:b/>
          <w:bCs/>
        </w:rPr>
        <w:t>Resolution 765 (WRC-15)</w:t>
      </w:r>
      <w:r w:rsidRPr="00EC5386">
        <w:t>;</w:t>
      </w:r>
    </w:p>
    <w:p w14:paraId="49341325" w14:textId="49AE12A7" w:rsidR="002A3A3D" w:rsidRPr="008C2F7D" w:rsidRDefault="002A3A3D" w:rsidP="002A3A3D">
      <w:pPr>
        <w:pStyle w:val="Headingb"/>
        <w:rPr>
          <w:lang w:val="en-GB"/>
        </w:rPr>
      </w:pPr>
      <w:r w:rsidRPr="008C2F7D">
        <w:rPr>
          <w:lang w:val="en-GB"/>
        </w:rPr>
        <w:t>B</w:t>
      </w:r>
      <w:r w:rsidR="00713138">
        <w:rPr>
          <w:lang w:val="en-GB"/>
        </w:rPr>
        <w:t>ackground</w:t>
      </w:r>
    </w:p>
    <w:p w14:paraId="6DCF490E" w14:textId="01ABA293" w:rsidR="002A3A3D" w:rsidRPr="00874510" w:rsidRDefault="002A3A3D" w:rsidP="002A3A3D">
      <w:pPr>
        <w:rPr>
          <w:lang w:val="en-US"/>
        </w:rPr>
      </w:pPr>
      <w:r w:rsidRPr="00874510">
        <w:rPr>
          <w:lang w:val="en-US"/>
        </w:rPr>
        <w:t xml:space="preserve">Resolution </w:t>
      </w:r>
      <w:r w:rsidRPr="00874510">
        <w:rPr>
          <w:b/>
          <w:lang w:val="en-US"/>
        </w:rPr>
        <w:t>765 (WRC-15)</w:t>
      </w:r>
      <w:r w:rsidRPr="00874510">
        <w:rPr>
          <w:lang w:val="en-US"/>
        </w:rPr>
        <w:t xml:space="preserve"> calls for the necessary technical, operational and regulatory consideration of the possibility of establishing in-band power limits for earth stations in the EESS and </w:t>
      </w:r>
      <w:proofErr w:type="spellStart"/>
      <w:r w:rsidRPr="00874510">
        <w:rPr>
          <w:lang w:val="en-US"/>
        </w:rPr>
        <w:t>MetSat</w:t>
      </w:r>
      <w:proofErr w:type="spellEnd"/>
      <w:r w:rsidRPr="00874510">
        <w:rPr>
          <w:lang w:val="en-US"/>
        </w:rPr>
        <w:t xml:space="preserve"> services in the frequency bands 401</w:t>
      </w:r>
      <w:r w:rsidR="006F69BA">
        <w:rPr>
          <w:lang w:val="en-US"/>
        </w:rPr>
        <w:t>-</w:t>
      </w:r>
      <w:r w:rsidRPr="00874510">
        <w:rPr>
          <w:lang w:val="en-US"/>
        </w:rPr>
        <w:t>403 MHz and in the MSS frequency band 399.9</w:t>
      </w:r>
      <w:r w:rsidR="00713138">
        <w:rPr>
          <w:lang w:val="en-US"/>
        </w:rPr>
        <w:noBreakHyphen/>
      </w:r>
      <w:r w:rsidRPr="00874510">
        <w:rPr>
          <w:lang w:val="en-US"/>
        </w:rPr>
        <w:t>400.05 MHz taking into account the results of ITU-R studies.</w:t>
      </w:r>
      <w:r w:rsidR="00394791">
        <w:rPr>
          <w:lang w:val="en-US"/>
        </w:rPr>
        <w:t xml:space="preserve"> </w:t>
      </w:r>
    </w:p>
    <w:p w14:paraId="44329D64" w14:textId="360E63C4" w:rsidR="002A3A3D" w:rsidRPr="00874510" w:rsidRDefault="002A3A3D" w:rsidP="002A3A3D">
      <w:pPr>
        <w:rPr>
          <w:lang w:val="en-US"/>
        </w:rPr>
      </w:pPr>
      <w:r w:rsidRPr="00874510">
        <w:rPr>
          <w:lang w:val="en-US"/>
        </w:rPr>
        <w:t xml:space="preserve">The frequency bands 401-403 MHz and 399.9-400.5 MHz are used for </w:t>
      </w:r>
      <w:r w:rsidR="006A1549">
        <w:rPr>
          <w:lang w:val="en-US"/>
        </w:rPr>
        <w:t>e</w:t>
      </w:r>
      <w:r w:rsidRPr="00874510">
        <w:rPr>
          <w:lang w:val="en-US"/>
        </w:rPr>
        <w:t>arth station uplink transmission by the Data Collection System (DCS) under the Earth exploration-satellite service (EESS) and meteorological-satellite service (</w:t>
      </w:r>
      <w:proofErr w:type="spellStart"/>
      <w:r w:rsidRPr="00874510">
        <w:rPr>
          <w:lang w:val="en-US"/>
        </w:rPr>
        <w:t>MetSat</w:t>
      </w:r>
      <w:proofErr w:type="spellEnd"/>
      <w:r w:rsidRPr="00874510">
        <w:rPr>
          <w:lang w:val="en-US"/>
        </w:rPr>
        <w:t xml:space="preserve">) and the mobile-satellite service (MSS) allocations. DCS </w:t>
      </w:r>
      <w:r w:rsidR="006A1549">
        <w:rPr>
          <w:lang w:val="en-US"/>
        </w:rPr>
        <w:t>e</w:t>
      </w:r>
      <w:r w:rsidRPr="00874510">
        <w:rPr>
          <w:lang w:val="en-US"/>
        </w:rPr>
        <w:t>arth stations known as data collection platforms (DCP) are deployed worldwide and communicate with GSO and non-GSO satellites.</w:t>
      </w:r>
    </w:p>
    <w:p w14:paraId="64CCD02E" w14:textId="77777777" w:rsidR="002A3A3D" w:rsidRPr="00874510" w:rsidRDefault="002A3A3D" w:rsidP="002A3A3D">
      <w:pPr>
        <w:rPr>
          <w:lang w:val="en-US"/>
        </w:rPr>
      </w:pPr>
      <w:r w:rsidRPr="00874510">
        <w:rPr>
          <w:lang w:val="en-US"/>
        </w:rPr>
        <w:t>The Data Collection Platforms (DCP) is a network of sensors measuring and gather</w:t>
      </w:r>
      <w:r w:rsidR="006A1549">
        <w:rPr>
          <w:lang w:val="en-US"/>
        </w:rPr>
        <w:t>ing</w:t>
      </w:r>
      <w:r w:rsidRPr="00874510">
        <w:rPr>
          <w:lang w:val="en-US"/>
        </w:rPr>
        <w:t xml:space="preserve"> information activity related to the Earth, environmental and scientific applications, weather, environment observation: meteorological and oceanographic, seismic observation, volcanology, geodesy and geodynamics, fishing vessel monitoring, wildlife tracking, homeland security, law enforcement, test/evaluation, monitoring shipments of dangerous goods, humanitarian applications, managing water resources or tsunami warning system. </w:t>
      </w:r>
    </w:p>
    <w:p w14:paraId="205B6029" w14:textId="213CAD56" w:rsidR="002A3A3D" w:rsidRPr="00874510" w:rsidRDefault="002A3A3D" w:rsidP="002A3A3D">
      <w:pPr>
        <w:rPr>
          <w:lang w:val="en-US"/>
        </w:rPr>
      </w:pPr>
      <w:r w:rsidRPr="00874510">
        <w:rPr>
          <w:lang w:val="en-US"/>
        </w:rPr>
        <w:t xml:space="preserve">The data collected by DCPs are transmitted to GSO and non-GSO satellite networks using the non-GSO MSS allocation in the band 399.9-400.05 MHz or the meteorological satellite allocation in the band 401-403 </w:t>
      </w:r>
      <w:proofErr w:type="spellStart"/>
      <w:r w:rsidRPr="00874510">
        <w:rPr>
          <w:lang w:val="en-US"/>
        </w:rPr>
        <w:t>MHz.</w:t>
      </w:r>
      <w:proofErr w:type="spellEnd"/>
      <w:r w:rsidRPr="00874510">
        <w:rPr>
          <w:lang w:val="en-US"/>
        </w:rPr>
        <w:t xml:space="preserve"> These systems usually operate using moderate to low equivalent </w:t>
      </w:r>
      <w:proofErr w:type="spellStart"/>
      <w:r w:rsidRPr="00874510">
        <w:rPr>
          <w:lang w:val="en-US"/>
        </w:rPr>
        <w:t>isotropically</w:t>
      </w:r>
      <w:proofErr w:type="spellEnd"/>
      <w:r w:rsidRPr="00874510">
        <w:rPr>
          <w:lang w:val="en-US"/>
        </w:rPr>
        <w:t xml:space="preserve"> radiated power (</w:t>
      </w:r>
      <w:proofErr w:type="spellStart"/>
      <w:r w:rsidRPr="00874510">
        <w:rPr>
          <w:lang w:val="en-US"/>
        </w:rPr>
        <w:t>e.i.r.p</w:t>
      </w:r>
      <w:proofErr w:type="spellEnd"/>
      <w:r w:rsidRPr="00874510">
        <w:rPr>
          <w:lang w:val="en-US"/>
        </w:rPr>
        <w:t>.) levels, resulting in small link margins.</w:t>
      </w:r>
      <w:r w:rsidR="00394791">
        <w:rPr>
          <w:lang w:val="en-US"/>
        </w:rPr>
        <w:t xml:space="preserve"> </w:t>
      </w:r>
    </w:p>
    <w:p w14:paraId="6C84CA80" w14:textId="77777777" w:rsidR="002A3A3D" w:rsidRPr="00874510" w:rsidRDefault="002A3A3D" w:rsidP="002A3A3D">
      <w:pPr>
        <w:rPr>
          <w:lang w:val="en-US"/>
        </w:rPr>
      </w:pPr>
      <w:r w:rsidRPr="00874510">
        <w:rPr>
          <w:lang w:val="en-US"/>
        </w:rPr>
        <w:t xml:space="preserve">These frequency bands are also used by non-geostationary satellites for telecommand space operations (see RR No </w:t>
      </w:r>
      <w:r w:rsidRPr="00874510">
        <w:rPr>
          <w:b/>
          <w:bCs/>
          <w:lang w:val="en-US"/>
        </w:rPr>
        <w:t>1.23</w:t>
      </w:r>
      <w:r w:rsidRPr="00874510">
        <w:rPr>
          <w:lang w:val="en-US"/>
        </w:rPr>
        <w:t xml:space="preserve">) under the EESS, </w:t>
      </w:r>
      <w:proofErr w:type="spellStart"/>
      <w:r w:rsidRPr="00874510">
        <w:rPr>
          <w:lang w:val="en-US"/>
        </w:rPr>
        <w:t>MetSat</w:t>
      </w:r>
      <w:proofErr w:type="spellEnd"/>
      <w:r w:rsidRPr="00874510">
        <w:rPr>
          <w:lang w:val="en-US"/>
        </w:rPr>
        <w:t xml:space="preserve"> services, or under the MSS allocations and a growing number of these satellites are planned. The output power levels of the earth stations at the antenna port peak </w:t>
      </w:r>
      <w:proofErr w:type="spellStart"/>
      <w:r w:rsidRPr="00874510">
        <w:rPr>
          <w:lang w:val="en-US"/>
        </w:rPr>
        <w:t>e.i.r.p</w:t>
      </w:r>
      <w:proofErr w:type="spellEnd"/>
      <w:r w:rsidRPr="00874510">
        <w:rPr>
          <w:lang w:val="en-US"/>
        </w:rPr>
        <w:t xml:space="preserve">. of these telecommand links (Earth-to-space) can be much higher than the </w:t>
      </w:r>
      <w:r w:rsidRPr="00874510">
        <w:rPr>
          <w:lang w:val="en-US"/>
        </w:rPr>
        <w:lastRenderedPageBreak/>
        <w:t xml:space="preserve">moderate to low power levels used for the DCS service links, leading to potential harmful interference to DCS satellite receivers. </w:t>
      </w:r>
    </w:p>
    <w:p w14:paraId="3D5986E3" w14:textId="41533F52" w:rsidR="002A3A3D" w:rsidRPr="00874510" w:rsidRDefault="002A3A3D" w:rsidP="002A3A3D">
      <w:pPr>
        <w:rPr>
          <w:lang w:val="en-US"/>
        </w:rPr>
      </w:pPr>
      <w:r w:rsidRPr="00874510">
        <w:rPr>
          <w:lang w:val="en-US"/>
        </w:rPr>
        <w:t xml:space="preserve">Recommendation ITU-R SA.2045 provides information on the performance and interference criteria for relevant geostationary-satellite orbit (GSO) and non-geostationary satellite (non-GSO) DCS in the frequency band 401-403 </w:t>
      </w:r>
      <w:proofErr w:type="spellStart"/>
      <w:r w:rsidRPr="00874510">
        <w:rPr>
          <w:lang w:val="en-US"/>
        </w:rPr>
        <w:t>MHz.</w:t>
      </w:r>
      <w:proofErr w:type="spellEnd"/>
      <w:r w:rsidR="00394791">
        <w:rPr>
          <w:lang w:val="en-US"/>
        </w:rPr>
        <w:t xml:space="preserve"> </w:t>
      </w:r>
      <w:r w:rsidRPr="00874510">
        <w:rPr>
          <w:lang w:val="en-US"/>
        </w:rPr>
        <w:t>Recommendation ITU-R SA.2044 provides information on the current and future usage of non-GSO DCS in the frequency band 401-403 MHz, and the portioning of the frequency band to allow all DCS equal access to the spectrum.</w:t>
      </w:r>
      <w:r w:rsidR="00394791">
        <w:rPr>
          <w:lang w:val="en-US"/>
        </w:rPr>
        <w:t xml:space="preserve"> </w:t>
      </w:r>
      <w:r w:rsidRPr="00874510">
        <w:rPr>
          <w:lang w:val="en-US"/>
        </w:rPr>
        <w:t>Recommendation ITU-R M.2046 provides a description, and the corresponding protection criteria for broadband noise and narrowband interference, of one MSS system that uses the frequency band 399.9-400.05 MHz (Earth-to-space).</w:t>
      </w:r>
    </w:p>
    <w:p w14:paraId="2E988C01" w14:textId="77777777" w:rsidR="002A3A3D" w:rsidRPr="00874510" w:rsidRDefault="002A3A3D" w:rsidP="002A3A3D">
      <w:pPr>
        <w:rPr>
          <w:lang w:val="en-US"/>
        </w:rPr>
      </w:pPr>
      <w:r w:rsidRPr="00874510">
        <w:rPr>
          <w:lang w:val="en-US"/>
        </w:rPr>
        <w:t xml:space="preserve">ITU-R studies considered in-band power limits for earth stations operating in the frequency ranges 399.9-400.05 MHz in the MSS and 401-403 MHz in the EESS and </w:t>
      </w:r>
      <w:proofErr w:type="spellStart"/>
      <w:r w:rsidRPr="00874510">
        <w:rPr>
          <w:lang w:val="en-US"/>
        </w:rPr>
        <w:t>MetSat</w:t>
      </w:r>
      <w:proofErr w:type="spellEnd"/>
      <w:r w:rsidRPr="00874510">
        <w:rPr>
          <w:lang w:val="en-US"/>
        </w:rPr>
        <w:t xml:space="preserve"> services.</w:t>
      </w:r>
    </w:p>
    <w:p w14:paraId="0648A48F" w14:textId="77777777" w:rsidR="00187BD9" w:rsidRPr="002A3A3D" w:rsidRDefault="00187BD9" w:rsidP="00187BD9">
      <w:pPr>
        <w:tabs>
          <w:tab w:val="clear" w:pos="1134"/>
          <w:tab w:val="clear" w:pos="1871"/>
          <w:tab w:val="clear" w:pos="2268"/>
        </w:tabs>
        <w:overflowPunct/>
        <w:autoSpaceDE/>
        <w:autoSpaceDN/>
        <w:adjustRightInd/>
        <w:spacing w:before="0"/>
        <w:textAlignment w:val="auto"/>
      </w:pPr>
      <w:r w:rsidRPr="002A3A3D">
        <w:br w:type="page"/>
      </w:r>
    </w:p>
    <w:p w14:paraId="2BDDA850" w14:textId="77777777" w:rsidR="008B2E84" w:rsidRDefault="009E0397" w:rsidP="008B2E84">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718EDEE6" w14:textId="77777777" w:rsidR="008B2E84" w:rsidRDefault="009E0397" w:rsidP="008B2E84">
      <w:pPr>
        <w:pStyle w:val="Arttitle"/>
        <w:rPr>
          <w:lang w:val="en-US"/>
        </w:rPr>
      </w:pPr>
      <w:bookmarkStart w:id="8" w:name="_Toc327956583"/>
      <w:bookmarkStart w:id="9" w:name="_Toc451865292"/>
      <w:r w:rsidRPr="006D07BF">
        <w:t>Frequency</w:t>
      </w:r>
      <w:r>
        <w:t xml:space="preserve"> allocations</w:t>
      </w:r>
      <w:bookmarkEnd w:id="8"/>
      <w:bookmarkEnd w:id="9"/>
    </w:p>
    <w:p w14:paraId="110A1598" w14:textId="77777777" w:rsidR="008B2E84" w:rsidRPr="00B25B23" w:rsidRDefault="009E0397"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4AEB1B65" w14:textId="77777777" w:rsidR="00975B49" w:rsidRDefault="009E0397">
      <w:pPr>
        <w:pStyle w:val="Proposal"/>
      </w:pPr>
      <w:r>
        <w:t>MOD</w:t>
      </w:r>
      <w:r>
        <w:tab/>
        <w:t>IAP/11A2/1</w:t>
      </w:r>
      <w:r>
        <w:rPr>
          <w:vanish/>
          <w:color w:val="7F7F7F" w:themeColor="text1" w:themeTint="80"/>
          <w:vertAlign w:val="superscript"/>
        </w:rPr>
        <w:t>#50174</w:t>
      </w:r>
    </w:p>
    <w:p w14:paraId="3886CDDB" w14:textId="77777777" w:rsidR="001962A2" w:rsidRPr="0042498F" w:rsidRDefault="009E0397" w:rsidP="00130FDA">
      <w:pPr>
        <w:pStyle w:val="Tabletitle"/>
        <w:rPr>
          <w:lang w:val="en-US"/>
        </w:rPr>
      </w:pPr>
      <w:r w:rsidRPr="0042498F">
        <w:rPr>
          <w:lang w:val="en-US"/>
        </w:rPr>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962A2" w:rsidRPr="0042498F" w14:paraId="18EC9545"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6940E12" w14:textId="77777777" w:rsidR="001962A2" w:rsidRPr="0042498F" w:rsidRDefault="009E0397" w:rsidP="00130FDA">
            <w:pPr>
              <w:pStyle w:val="Tablehead"/>
              <w:rPr>
                <w:lang w:val="en-US"/>
              </w:rPr>
            </w:pPr>
            <w:r w:rsidRPr="0042498F">
              <w:rPr>
                <w:lang w:val="en-US"/>
              </w:rPr>
              <w:t>Allocation to services</w:t>
            </w:r>
          </w:p>
        </w:tc>
      </w:tr>
      <w:tr w:rsidR="001962A2" w:rsidRPr="0042498F" w14:paraId="3B86AD51" w14:textId="77777777" w:rsidTr="00130FDA">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47272B8B" w14:textId="77777777" w:rsidR="001962A2" w:rsidRPr="0042498F" w:rsidRDefault="009E0397" w:rsidP="00130FDA">
            <w:pPr>
              <w:pStyle w:val="Tablehead"/>
              <w:rPr>
                <w:lang w:val="en-US"/>
              </w:rPr>
            </w:pPr>
            <w:r w:rsidRPr="0042498F">
              <w:rPr>
                <w:lang w:val="en-US"/>
              </w:rPr>
              <w:t>Region 1</w:t>
            </w:r>
          </w:p>
        </w:tc>
        <w:tc>
          <w:tcPr>
            <w:tcW w:w="3100" w:type="dxa"/>
            <w:tcBorders>
              <w:top w:val="single" w:sz="4" w:space="0" w:color="auto"/>
              <w:left w:val="single" w:sz="6" w:space="0" w:color="auto"/>
              <w:bottom w:val="single" w:sz="6" w:space="0" w:color="auto"/>
              <w:right w:val="single" w:sz="6" w:space="0" w:color="auto"/>
            </w:tcBorders>
            <w:hideMark/>
          </w:tcPr>
          <w:p w14:paraId="44BE452B" w14:textId="77777777" w:rsidR="001962A2" w:rsidRPr="0042498F" w:rsidRDefault="009E0397" w:rsidP="00130FDA">
            <w:pPr>
              <w:pStyle w:val="Tablehead"/>
              <w:rPr>
                <w:lang w:val="en-US"/>
              </w:rPr>
            </w:pPr>
            <w:r w:rsidRPr="0042498F">
              <w:rPr>
                <w:lang w:val="en-US"/>
              </w:rPr>
              <w:t>Region 2</w:t>
            </w:r>
          </w:p>
        </w:tc>
        <w:tc>
          <w:tcPr>
            <w:tcW w:w="3100" w:type="dxa"/>
            <w:tcBorders>
              <w:top w:val="single" w:sz="4" w:space="0" w:color="auto"/>
              <w:left w:val="single" w:sz="6" w:space="0" w:color="auto"/>
              <w:bottom w:val="single" w:sz="6" w:space="0" w:color="auto"/>
              <w:right w:val="single" w:sz="6" w:space="0" w:color="auto"/>
            </w:tcBorders>
            <w:hideMark/>
          </w:tcPr>
          <w:p w14:paraId="52705C02" w14:textId="77777777" w:rsidR="001962A2" w:rsidRPr="0042498F" w:rsidRDefault="009E0397" w:rsidP="00130FDA">
            <w:pPr>
              <w:pStyle w:val="Tablehead"/>
              <w:rPr>
                <w:lang w:val="en-US"/>
              </w:rPr>
            </w:pPr>
            <w:r w:rsidRPr="0042498F">
              <w:rPr>
                <w:lang w:val="en-US"/>
              </w:rPr>
              <w:t>Region 3</w:t>
            </w:r>
          </w:p>
        </w:tc>
      </w:tr>
      <w:tr w:rsidR="001962A2" w:rsidRPr="0042498F" w14:paraId="641358B0"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8B3C82E" w14:textId="6CF0FBD5" w:rsidR="001962A2" w:rsidRPr="0042498F" w:rsidRDefault="009E0397" w:rsidP="00130FDA">
            <w:pPr>
              <w:pStyle w:val="TableTextS5"/>
              <w:rPr>
                <w:color w:val="000000"/>
                <w:lang w:val="en-US"/>
              </w:rPr>
            </w:pPr>
            <w:r w:rsidRPr="0042498F">
              <w:rPr>
                <w:rStyle w:val="Tablefreq"/>
                <w:lang w:val="en-US"/>
              </w:rPr>
              <w:t>399.9-400.05</w:t>
            </w:r>
            <w:r w:rsidRPr="0042498F">
              <w:rPr>
                <w:color w:val="000000"/>
                <w:lang w:val="en-US"/>
              </w:rPr>
              <w:tab/>
              <w:t>MOBILE-SATELLITE (Earth-to-space)</w:t>
            </w:r>
            <w:r w:rsidR="00394791">
              <w:rPr>
                <w:color w:val="000000"/>
                <w:lang w:val="en-US"/>
              </w:rPr>
              <w:t xml:space="preserve"> </w:t>
            </w:r>
            <w:proofErr w:type="gramStart"/>
            <w:r w:rsidRPr="0042498F">
              <w:rPr>
                <w:rStyle w:val="Artref"/>
                <w:color w:val="000000"/>
                <w:lang w:val="en-US"/>
              </w:rPr>
              <w:t>5.209  5.220</w:t>
            </w:r>
            <w:proofErr w:type="gramEnd"/>
            <w:ins w:id="10" w:author="Unknown" w:date="2018-05-25T09:37:00Z">
              <w:r w:rsidRPr="0042498F">
                <w:rPr>
                  <w:rStyle w:val="Artref"/>
                  <w:color w:val="000000"/>
                  <w:lang w:val="en-US"/>
                </w:rPr>
                <w:t xml:space="preserve">  </w:t>
              </w:r>
            </w:ins>
            <w:ins w:id="11" w:author="Unknown" w:date="2018-05-16T16:22:00Z">
              <w:r w:rsidRPr="0042498F">
                <w:rPr>
                  <w:lang w:val="en-US"/>
                </w:rPr>
                <w:t xml:space="preserve">ADD </w:t>
              </w:r>
              <w:r w:rsidRPr="0042498F">
                <w:rPr>
                  <w:rStyle w:val="Artref"/>
                  <w:lang w:val="en-US"/>
                </w:rPr>
                <w:t>5.</w:t>
              </w:r>
            </w:ins>
            <w:ins w:id="12" w:author="Unknown" w:date="2018-05-23T20:31:00Z">
              <w:r w:rsidRPr="0042498F">
                <w:rPr>
                  <w:rStyle w:val="Artref"/>
                  <w:lang w:val="en-US"/>
                </w:rPr>
                <w:t>A</w:t>
              </w:r>
            </w:ins>
            <w:ins w:id="13" w:author="Unknown" w:date="2018-05-16T16:22:00Z">
              <w:r w:rsidRPr="0042498F">
                <w:rPr>
                  <w:rStyle w:val="Artref"/>
                  <w:lang w:val="en-US"/>
                </w:rPr>
                <w:t>12</w:t>
              </w:r>
            </w:ins>
          </w:p>
        </w:tc>
      </w:tr>
    </w:tbl>
    <w:p w14:paraId="4F16A4CF" w14:textId="77777777" w:rsidR="00975B49" w:rsidRDefault="009E0397">
      <w:pPr>
        <w:pStyle w:val="Reasons"/>
      </w:pPr>
      <w:r>
        <w:rPr>
          <w:b/>
        </w:rPr>
        <w:t>Reasons:</w:t>
      </w:r>
      <w:r>
        <w:tab/>
      </w:r>
      <w:r w:rsidRPr="00874510">
        <w:t xml:space="preserve">ITU-R studies results have shown a need to provide in-band power limits applicable to </w:t>
      </w:r>
      <w:r w:rsidR="006A1549">
        <w:t>e</w:t>
      </w:r>
      <w:r w:rsidRPr="00874510">
        <w:t>arth stations in order to ensure protection of the existing and future operation of DCS for non-GSO satellite systems in the mobile</w:t>
      </w:r>
      <w:r w:rsidR="006A1549">
        <w:t>-</w:t>
      </w:r>
      <w:r w:rsidRPr="00874510">
        <w:t>satellite service.</w:t>
      </w:r>
    </w:p>
    <w:p w14:paraId="32BD6ED8" w14:textId="77777777" w:rsidR="00975B49" w:rsidRDefault="009E0397">
      <w:pPr>
        <w:pStyle w:val="Proposal"/>
      </w:pPr>
      <w:r>
        <w:t>ADD</w:t>
      </w:r>
      <w:r>
        <w:tab/>
        <w:t>IAP/11A2/2</w:t>
      </w:r>
      <w:r>
        <w:rPr>
          <w:vanish/>
          <w:color w:val="7F7F7F" w:themeColor="text1" w:themeTint="80"/>
          <w:vertAlign w:val="superscript"/>
        </w:rPr>
        <w:t>#50175</w:t>
      </w:r>
    </w:p>
    <w:p w14:paraId="28521F8C" w14:textId="2A58AFD7" w:rsidR="001962A2" w:rsidRPr="0042498F" w:rsidRDefault="009E0397" w:rsidP="00130FDA">
      <w:pPr>
        <w:pStyle w:val="Note"/>
        <w:rPr>
          <w:lang w:val="en-US"/>
        </w:rPr>
      </w:pPr>
      <w:r w:rsidRPr="0042498F">
        <w:rPr>
          <w:rStyle w:val="Artdef"/>
          <w:lang w:val="en-US"/>
        </w:rPr>
        <w:t>5.A12</w:t>
      </w:r>
      <w:r w:rsidRPr="0042498F">
        <w:rPr>
          <w:lang w:val="en-US"/>
        </w:rPr>
        <w:tab/>
      </w:r>
      <w:proofErr w:type="gramStart"/>
      <w:r w:rsidRPr="00874510">
        <w:rPr>
          <w:lang w:val="en-US"/>
        </w:rPr>
        <w:t>In</w:t>
      </w:r>
      <w:proofErr w:type="gramEnd"/>
      <w:r w:rsidRPr="00874510">
        <w:rPr>
          <w:lang w:val="en-US"/>
        </w:rPr>
        <w:t xml:space="preserve"> the frequency band 399.9-399.99 MHz, the maximum </w:t>
      </w:r>
      <w:proofErr w:type="spellStart"/>
      <w:r w:rsidRPr="00874510">
        <w:rPr>
          <w:lang w:val="en-US"/>
        </w:rPr>
        <w:t>e.i.r.p</w:t>
      </w:r>
      <w:proofErr w:type="spellEnd"/>
      <w:r w:rsidRPr="00874510">
        <w:rPr>
          <w:lang w:val="en-US"/>
        </w:rPr>
        <w:t xml:space="preserve">. transmission from any </w:t>
      </w:r>
      <w:r w:rsidR="006A1549">
        <w:rPr>
          <w:lang w:val="en-US"/>
        </w:rPr>
        <w:t>e</w:t>
      </w:r>
      <w:r w:rsidRPr="00874510">
        <w:rPr>
          <w:lang w:val="en-US"/>
        </w:rPr>
        <w:t xml:space="preserve">arth stations (Earth-to-space) in the mobile-satellite service shall not exceed 5 </w:t>
      </w:r>
      <w:proofErr w:type="spellStart"/>
      <w:r w:rsidRPr="00874510">
        <w:rPr>
          <w:lang w:val="en-US"/>
        </w:rPr>
        <w:t>dBW</w:t>
      </w:r>
      <w:proofErr w:type="spellEnd"/>
      <w:r w:rsidRPr="00874510">
        <w:rPr>
          <w:lang w:val="en-US"/>
        </w:rPr>
        <w:t xml:space="preserve">. This limit shall apply after 22 November 2029 to systems for which complete notification information is received by the Radiocommunication Bureau before 22 November 2019 </w:t>
      </w:r>
      <w:r w:rsidRPr="00874510">
        <w:t>and that have been brought into use prior to 22 November 2019</w:t>
      </w:r>
      <w:r w:rsidRPr="00874510">
        <w:rPr>
          <w:lang w:val="en-US"/>
        </w:rPr>
        <w:t>.</w:t>
      </w:r>
      <w:r w:rsidR="00394791">
        <w:rPr>
          <w:lang w:val="en-US"/>
        </w:rPr>
        <w:t xml:space="preserve"> </w:t>
      </w:r>
      <w:r w:rsidRPr="00874510">
        <w:rPr>
          <w:lang w:val="en-US"/>
        </w:rPr>
        <w:t xml:space="preserve">Administrations are encouraged to take all efforts to comply with the maximum </w:t>
      </w:r>
      <w:proofErr w:type="spellStart"/>
      <w:r w:rsidRPr="00874510">
        <w:rPr>
          <w:lang w:val="en-US"/>
        </w:rPr>
        <w:t>e.i.r.p</w:t>
      </w:r>
      <w:proofErr w:type="spellEnd"/>
      <w:r w:rsidRPr="00874510">
        <w:rPr>
          <w:lang w:val="en-US"/>
        </w:rPr>
        <w:t>. limits in the frequency band 399.9-399.99 MHz prior to 22 November 2029</w:t>
      </w:r>
      <w:r w:rsidRPr="00D21092">
        <w:rPr>
          <w:lang w:val="en-US"/>
        </w:rPr>
        <w:t>.</w:t>
      </w:r>
      <w:r w:rsidR="00394791">
        <w:rPr>
          <w:sz w:val="16"/>
          <w:lang w:eastAsia="es-CR"/>
        </w:rPr>
        <w:t xml:space="preserve"> </w:t>
      </w:r>
      <w:r w:rsidRPr="00D21092">
        <w:rPr>
          <w:sz w:val="16"/>
          <w:lang w:eastAsia="es-CR"/>
        </w:rPr>
        <w:t>   (WRC</w:t>
      </w:r>
      <w:r w:rsidRPr="00D21092">
        <w:rPr>
          <w:sz w:val="16"/>
          <w:lang w:eastAsia="es-CR"/>
        </w:rPr>
        <w:noBreakHyphen/>
        <w:t>19)</w:t>
      </w:r>
    </w:p>
    <w:p w14:paraId="719117D8" w14:textId="77777777" w:rsidR="00975B49" w:rsidRDefault="009E0397">
      <w:pPr>
        <w:pStyle w:val="Reasons"/>
      </w:pPr>
      <w:r>
        <w:rPr>
          <w:b/>
        </w:rPr>
        <w:t>Reasons:</w:t>
      </w:r>
      <w:r>
        <w:tab/>
      </w:r>
      <w:r w:rsidRPr="00874510">
        <w:rPr>
          <w:lang w:val="en-AU"/>
        </w:rPr>
        <w:t xml:space="preserve">Establish </w:t>
      </w:r>
      <w:r w:rsidR="006A1549">
        <w:rPr>
          <w:lang w:val="en-AU"/>
        </w:rPr>
        <w:t>e</w:t>
      </w:r>
      <w:r w:rsidRPr="00874510">
        <w:rPr>
          <w:lang w:val="en-AU"/>
        </w:rPr>
        <w:t xml:space="preserve">arth station maximum </w:t>
      </w:r>
      <w:proofErr w:type="spellStart"/>
      <w:r w:rsidRPr="00874510">
        <w:rPr>
          <w:lang w:val="en-AU"/>
        </w:rPr>
        <w:t>e.i.r.p</w:t>
      </w:r>
      <w:proofErr w:type="spellEnd"/>
      <w:r w:rsidRPr="00874510">
        <w:rPr>
          <w:lang w:val="en-AU"/>
        </w:rPr>
        <w:t>. limit to ensure the continued operations of non-GSO data collection systems in the frequency band.</w:t>
      </w:r>
    </w:p>
    <w:p w14:paraId="664CBF70" w14:textId="77777777" w:rsidR="00975B49" w:rsidRDefault="009E0397">
      <w:pPr>
        <w:pStyle w:val="Proposal"/>
      </w:pPr>
      <w:r>
        <w:t>MOD</w:t>
      </w:r>
      <w:r>
        <w:tab/>
        <w:t>IAP/11A2/3</w:t>
      </w:r>
    </w:p>
    <w:p w14:paraId="29592333" w14:textId="77777777" w:rsidR="003E393F" w:rsidRPr="002B657C" w:rsidRDefault="009E0397" w:rsidP="003E393F">
      <w:pPr>
        <w:pStyle w:val="Tabletitle"/>
      </w:pPr>
      <w:r w:rsidRPr="00A45B2F">
        <w:rPr>
          <w:lang w:val="en-AU"/>
        </w:rPr>
        <w:t>335</w:t>
      </w:r>
      <w:r>
        <w:rPr>
          <w:lang w:val="en-AU"/>
        </w:rPr>
        <w:t>.4-410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14:paraId="5D735B92"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A82A80" w14:textId="77777777" w:rsidR="008B2E84" w:rsidRPr="002B657C" w:rsidRDefault="009E0397" w:rsidP="003E393F">
            <w:pPr>
              <w:pStyle w:val="Tablehead"/>
            </w:pPr>
            <w:r w:rsidRPr="002B657C">
              <w:t>Allocation to services</w:t>
            </w:r>
          </w:p>
        </w:tc>
      </w:tr>
      <w:tr w:rsidR="008B2E84" w14:paraId="613E7F98" w14:textId="77777777" w:rsidTr="003E393F">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2D8CDF89" w14:textId="77777777" w:rsidR="008B2E84" w:rsidRPr="002B657C" w:rsidRDefault="009E0397" w:rsidP="003E393F">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1068490A" w14:textId="77777777" w:rsidR="008B2E84" w:rsidRPr="002B657C" w:rsidRDefault="009E0397" w:rsidP="003E393F">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0BC6B5F0" w14:textId="77777777" w:rsidR="008B2E84" w:rsidRPr="002B657C" w:rsidRDefault="009E0397" w:rsidP="003E393F">
            <w:pPr>
              <w:pStyle w:val="Tablehead"/>
            </w:pPr>
            <w:r w:rsidRPr="002B657C">
              <w:t>Region 3</w:t>
            </w:r>
          </w:p>
        </w:tc>
      </w:tr>
      <w:tr w:rsidR="008B2E84" w:rsidRPr="002A3A3D" w14:paraId="0F00D77F" w14:textId="77777777" w:rsidTr="003E393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35B1C808" w14:textId="77777777" w:rsidR="008B2E84" w:rsidRDefault="009E0397" w:rsidP="003E393F">
            <w:pPr>
              <w:pStyle w:val="TableTextS5"/>
              <w:rPr>
                <w:color w:val="000000"/>
                <w:lang w:val="en-AU"/>
              </w:rPr>
            </w:pPr>
            <w:r w:rsidRPr="005279B9">
              <w:rPr>
                <w:rStyle w:val="Tablefreq"/>
              </w:rPr>
              <w:t>401-402</w:t>
            </w:r>
            <w:r w:rsidRPr="004A3091">
              <w:tab/>
            </w:r>
            <w:r w:rsidRPr="004A3091">
              <w:tab/>
            </w:r>
            <w:r>
              <w:rPr>
                <w:color w:val="000000"/>
                <w:lang w:val="en-AU"/>
              </w:rPr>
              <w:t xml:space="preserve">METEOROLOGICAL AIDS </w:t>
            </w:r>
          </w:p>
          <w:p w14:paraId="00539E45" w14:textId="77777777" w:rsidR="008B2E84" w:rsidRDefault="009E0397"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OPERATION (space-to-Earth)</w:t>
            </w:r>
          </w:p>
          <w:p w14:paraId="22EB7BDC" w14:textId="77777777" w:rsidR="008B2E84" w:rsidRDefault="009E0397"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p>
          <w:p w14:paraId="3EFB62A4" w14:textId="77777777" w:rsidR="008B2E84" w:rsidRDefault="009E0397"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p>
          <w:p w14:paraId="4D040CE3" w14:textId="77777777" w:rsidR="008B2E84" w:rsidRPr="005A38D0" w:rsidRDefault="009E0397" w:rsidP="003E393F">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r w:rsidRPr="005A38D0">
              <w:rPr>
                <w:color w:val="000000"/>
                <w:lang w:val="fr-CH"/>
              </w:rPr>
              <w:t>Fixed</w:t>
            </w:r>
          </w:p>
          <w:p w14:paraId="2F6F3C1A" w14:textId="77777777" w:rsidR="008B2E84" w:rsidRDefault="009E0397" w:rsidP="003E393F">
            <w:pPr>
              <w:pStyle w:val="TableTextS5"/>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w:t>
            </w:r>
          </w:p>
          <w:p w14:paraId="596190E7" w14:textId="77777777" w:rsidR="009E0397" w:rsidRPr="005A38D0" w:rsidRDefault="009E0397" w:rsidP="003E393F">
            <w:pPr>
              <w:pStyle w:val="TableTextS5"/>
              <w:rPr>
                <w:b/>
                <w:color w:val="000000"/>
                <w:lang w:val="fr-CH"/>
              </w:rPr>
            </w:pPr>
            <w:ins w:id="14" w:author="Ferrer, Jacqueline" w:date="2019-09-16T14:52:00Z">
              <w:r>
                <w:rPr>
                  <w:color w:val="000000"/>
                  <w:lang w:val="en-US"/>
                </w:rPr>
                <w:tab/>
              </w:r>
              <w:r>
                <w:rPr>
                  <w:color w:val="000000"/>
                  <w:lang w:val="en-US"/>
                </w:rPr>
                <w:tab/>
              </w:r>
              <w:r>
                <w:rPr>
                  <w:color w:val="000000"/>
                  <w:lang w:val="en-US"/>
                </w:rPr>
                <w:tab/>
              </w:r>
              <w:r>
                <w:rPr>
                  <w:color w:val="000000"/>
                  <w:lang w:val="en-US"/>
                </w:rPr>
                <w:tab/>
              </w:r>
            </w:ins>
            <w:ins w:id="15" w:author="Roura, Corali (HQ-CG000)" w:date="2019-08-16T00:02:00Z">
              <w:r w:rsidRPr="00874510">
                <w:rPr>
                  <w:color w:val="000000"/>
                  <w:lang w:val="en-US"/>
                </w:rPr>
                <w:t>ADD 5.B12 ADD 5.C12</w:t>
              </w:r>
            </w:ins>
          </w:p>
        </w:tc>
      </w:tr>
      <w:tr w:rsidR="008B2E84" w:rsidRPr="002A3A3D" w14:paraId="5F19E893"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E57D3FE" w14:textId="77777777" w:rsidR="008B2E84" w:rsidRDefault="009E0397" w:rsidP="003E393F">
            <w:pPr>
              <w:pStyle w:val="TableTextS5"/>
              <w:rPr>
                <w:color w:val="000000"/>
                <w:lang w:val="en-AU"/>
              </w:rPr>
            </w:pPr>
            <w:r w:rsidRPr="005279B9">
              <w:rPr>
                <w:rStyle w:val="Tablefreq"/>
              </w:rPr>
              <w:t>402-403</w:t>
            </w:r>
            <w:r w:rsidRPr="005279B9">
              <w:rPr>
                <w:rStyle w:val="Tablefreq"/>
              </w:rPr>
              <w:tab/>
            </w:r>
            <w:r w:rsidRPr="004A3091">
              <w:tab/>
            </w:r>
            <w:r>
              <w:rPr>
                <w:color w:val="000000"/>
                <w:lang w:val="en-AU"/>
              </w:rPr>
              <w:t xml:space="preserve">METEOROLOGICAL AIDS </w:t>
            </w:r>
          </w:p>
          <w:p w14:paraId="7A6C7B3B" w14:textId="77777777" w:rsidR="008B2E84" w:rsidRDefault="009E0397"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p>
          <w:p w14:paraId="2EC07CF9" w14:textId="77777777" w:rsidR="008B2E84" w:rsidRDefault="009E0397"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p>
          <w:p w14:paraId="29871DB9" w14:textId="77777777" w:rsidR="008B2E84" w:rsidRPr="005A38D0" w:rsidRDefault="009E0397" w:rsidP="003E393F">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r w:rsidRPr="005A38D0">
              <w:rPr>
                <w:color w:val="000000"/>
                <w:lang w:val="fr-CH"/>
              </w:rPr>
              <w:t>Fixed</w:t>
            </w:r>
          </w:p>
          <w:p w14:paraId="3F8BFDB3" w14:textId="77777777" w:rsidR="008B2E84" w:rsidRDefault="009E0397" w:rsidP="003E393F">
            <w:pPr>
              <w:pStyle w:val="TableTextS5"/>
              <w:rPr>
                <w:ins w:id="16" w:author="Ferrer, Jacqueline" w:date="2019-09-16T14:52:00Z"/>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w:t>
            </w:r>
          </w:p>
          <w:p w14:paraId="78909E68" w14:textId="77777777" w:rsidR="009E0397" w:rsidRPr="005A38D0" w:rsidRDefault="009E0397" w:rsidP="003E393F">
            <w:pPr>
              <w:pStyle w:val="TableTextS5"/>
              <w:rPr>
                <w:b/>
                <w:color w:val="000000"/>
                <w:lang w:val="fr-CH"/>
              </w:rPr>
            </w:pPr>
            <w:ins w:id="17" w:author="Ferrer, Jacqueline" w:date="2019-09-16T14:52:00Z">
              <w:r>
                <w:rPr>
                  <w:color w:val="000000"/>
                  <w:lang w:val="en-US"/>
                </w:rPr>
                <w:tab/>
              </w:r>
              <w:r>
                <w:rPr>
                  <w:color w:val="000000"/>
                  <w:lang w:val="en-US"/>
                </w:rPr>
                <w:tab/>
              </w:r>
              <w:r>
                <w:rPr>
                  <w:color w:val="000000"/>
                  <w:lang w:val="en-US"/>
                </w:rPr>
                <w:tab/>
              </w:r>
              <w:r>
                <w:rPr>
                  <w:color w:val="000000"/>
                  <w:lang w:val="en-US"/>
                </w:rPr>
                <w:tab/>
              </w:r>
              <w:r w:rsidRPr="00874510">
                <w:rPr>
                  <w:color w:val="000000"/>
                  <w:lang w:val="en-US"/>
                </w:rPr>
                <w:t>ADD 5.B12 ADD 5.C12</w:t>
              </w:r>
            </w:ins>
          </w:p>
        </w:tc>
      </w:tr>
    </w:tbl>
    <w:p w14:paraId="03711904" w14:textId="77777777" w:rsidR="006F69BA" w:rsidRDefault="006F69BA" w:rsidP="006F69BA">
      <w:pPr>
        <w:pStyle w:val="Reasons"/>
      </w:pPr>
    </w:p>
    <w:p w14:paraId="0C0B500E" w14:textId="1CF523F4" w:rsidR="00975B49" w:rsidRDefault="009E0397">
      <w:pPr>
        <w:pStyle w:val="Proposal"/>
      </w:pPr>
      <w:r>
        <w:t>ADD</w:t>
      </w:r>
      <w:r>
        <w:tab/>
        <w:t>IAP/11A2/4</w:t>
      </w:r>
      <w:r>
        <w:rPr>
          <w:vanish/>
          <w:color w:val="7F7F7F" w:themeColor="text1" w:themeTint="80"/>
          <w:vertAlign w:val="superscript"/>
        </w:rPr>
        <w:t>#50177</w:t>
      </w:r>
    </w:p>
    <w:p w14:paraId="290AE328" w14:textId="77777777" w:rsidR="009E0397" w:rsidRPr="00874510" w:rsidRDefault="009E0397" w:rsidP="009E0397">
      <w:pPr>
        <w:pStyle w:val="Note"/>
      </w:pPr>
      <w:r w:rsidRPr="0042498F">
        <w:rPr>
          <w:rStyle w:val="Artdef"/>
          <w:lang w:val="en-US"/>
        </w:rPr>
        <w:t>5.B12</w:t>
      </w:r>
      <w:r w:rsidRPr="0042498F">
        <w:rPr>
          <w:lang w:val="en-US"/>
        </w:rPr>
        <w:tab/>
      </w:r>
      <w:r w:rsidRPr="00874510">
        <w:t xml:space="preserve">In the frequency band 401-403 MHz, the maximum </w:t>
      </w:r>
      <w:proofErr w:type="spellStart"/>
      <w:r w:rsidRPr="00874510">
        <w:t>e.i.r.p</w:t>
      </w:r>
      <w:proofErr w:type="spellEnd"/>
      <w:r w:rsidRPr="00874510">
        <w:t xml:space="preserve">. </w:t>
      </w:r>
      <w:r w:rsidRPr="00874510">
        <w:rPr>
          <w:lang w:val="en-US"/>
        </w:rPr>
        <w:t xml:space="preserve">transmission from any </w:t>
      </w:r>
      <w:r w:rsidR="006A1549">
        <w:rPr>
          <w:lang w:val="en-US"/>
        </w:rPr>
        <w:t>e</w:t>
      </w:r>
      <w:r w:rsidRPr="00874510">
        <w:rPr>
          <w:lang w:val="en-US"/>
        </w:rPr>
        <w:t xml:space="preserve">arth stations (Earth-to-space) in the </w:t>
      </w:r>
      <w:r w:rsidRPr="00874510">
        <w:t xml:space="preserve">meteorological-satellite service and the Earth exploration-satellite service shall not exceed 22 </w:t>
      </w:r>
      <w:proofErr w:type="spellStart"/>
      <w:r w:rsidRPr="00874510">
        <w:t>dBW</w:t>
      </w:r>
      <w:proofErr w:type="spellEnd"/>
      <w:r w:rsidRPr="00874510">
        <w:t xml:space="preserve"> for geostationary-satellite systems and non-geostationary-satellite systems with an orbital apogee equal to or greater than 35 786 km and 7 </w:t>
      </w:r>
      <w:proofErr w:type="spellStart"/>
      <w:r w:rsidRPr="00874510">
        <w:t>dBW</w:t>
      </w:r>
      <w:proofErr w:type="spellEnd"/>
      <w:r w:rsidRPr="00874510">
        <w:t xml:space="preserve"> for non-geostationary-satellite systems with an orbital apogee lower than 35 786 km.</w:t>
      </w:r>
    </w:p>
    <w:p w14:paraId="21B9469B" w14:textId="77777777" w:rsidR="001962A2" w:rsidRPr="0042498F" w:rsidRDefault="009E0397" w:rsidP="009E0397">
      <w:pPr>
        <w:pStyle w:val="Note"/>
        <w:rPr>
          <w:lang w:val="en-US"/>
        </w:rPr>
      </w:pPr>
      <w:r w:rsidRPr="00874510">
        <w:t>These provisions s</w:t>
      </w:r>
      <w:bookmarkStart w:id="18" w:name="_GoBack"/>
      <w:bookmarkEnd w:id="18"/>
      <w:r w:rsidRPr="00874510">
        <w:t>hall not apply to all systems in the meteorological-satellite service and the Earth exploration-satellite service in this frequency band for which complete notification information has been received by the Radiocommunication Bureau before 22 November 2019 and that have been brought into use prior to 22</w:t>
      </w:r>
      <w:r>
        <w:t xml:space="preserve"> November 2019. </w:t>
      </w:r>
      <w:r w:rsidRPr="00874510">
        <w:t xml:space="preserve">However, all </w:t>
      </w:r>
      <w:r w:rsidRPr="00874510">
        <w:rPr>
          <w:lang w:val="en-US"/>
        </w:rPr>
        <w:t xml:space="preserve">satellite </w:t>
      </w:r>
      <w:r w:rsidRPr="00874510">
        <w:t>systems</w:t>
      </w:r>
      <w:r w:rsidRPr="00874510">
        <w:rPr>
          <w:b/>
          <w:lang w:val="en-US"/>
        </w:rPr>
        <w:t xml:space="preserve"> </w:t>
      </w:r>
      <w:r w:rsidRPr="00874510">
        <w:t>in the meteorological-satellite service and the Earth exploration-satellite service operating in this frequency band shall comply with these prov</w:t>
      </w:r>
      <w:r>
        <w:t>isions after 22 November 2029.</w:t>
      </w:r>
      <w:r w:rsidRPr="00D21092">
        <w:rPr>
          <w:sz w:val="16"/>
          <w:lang w:eastAsia="es-CR"/>
        </w:rPr>
        <w:t xml:space="preserve">      (WRC</w:t>
      </w:r>
      <w:r w:rsidRPr="00D21092">
        <w:rPr>
          <w:sz w:val="16"/>
          <w:lang w:eastAsia="es-CR"/>
        </w:rPr>
        <w:noBreakHyphen/>
        <w:t>19)</w:t>
      </w:r>
    </w:p>
    <w:p w14:paraId="5BD67050" w14:textId="77777777" w:rsidR="00975B49" w:rsidRDefault="009E0397">
      <w:pPr>
        <w:pStyle w:val="Reasons"/>
      </w:pPr>
      <w:r>
        <w:rPr>
          <w:b/>
        </w:rPr>
        <w:t>Reasons:</w:t>
      </w:r>
      <w:r>
        <w:tab/>
      </w:r>
      <w:r w:rsidRPr="00874510">
        <w:rPr>
          <w:lang w:val="en-AU"/>
        </w:rPr>
        <w:t xml:space="preserve">Establish </w:t>
      </w:r>
      <w:r w:rsidR="006A1549">
        <w:rPr>
          <w:lang w:val="en-AU"/>
        </w:rPr>
        <w:t>e</w:t>
      </w:r>
      <w:r w:rsidRPr="00874510">
        <w:rPr>
          <w:lang w:val="en-AU"/>
        </w:rPr>
        <w:t xml:space="preserve">arth station </w:t>
      </w:r>
      <w:proofErr w:type="spellStart"/>
      <w:r w:rsidRPr="00874510">
        <w:rPr>
          <w:lang w:val="en-AU"/>
        </w:rPr>
        <w:t>e.i.r.p</w:t>
      </w:r>
      <w:proofErr w:type="spellEnd"/>
      <w:r w:rsidRPr="00874510">
        <w:rPr>
          <w:lang w:val="en-AU"/>
        </w:rPr>
        <w:t>. limits to ensure the operations of both GSO and non-GSO data collection systems in the 401-403 MHz frequency band.</w:t>
      </w:r>
    </w:p>
    <w:p w14:paraId="4C9F9C41" w14:textId="77777777" w:rsidR="00975B49" w:rsidRDefault="009E0397">
      <w:pPr>
        <w:pStyle w:val="Proposal"/>
      </w:pPr>
      <w:r>
        <w:t>ADD</w:t>
      </w:r>
      <w:r>
        <w:tab/>
        <w:t>IAP/11A2/5</w:t>
      </w:r>
      <w:r>
        <w:rPr>
          <w:vanish/>
          <w:color w:val="7F7F7F" w:themeColor="text1" w:themeTint="80"/>
          <w:vertAlign w:val="superscript"/>
        </w:rPr>
        <w:t>#50179</w:t>
      </w:r>
    </w:p>
    <w:p w14:paraId="223A58BC" w14:textId="77777777" w:rsidR="001962A2" w:rsidRPr="0042498F" w:rsidRDefault="009E0397" w:rsidP="00130FDA">
      <w:pPr>
        <w:pStyle w:val="Note"/>
        <w:rPr>
          <w:sz w:val="16"/>
          <w:szCs w:val="16"/>
          <w:lang w:val="en-US"/>
        </w:rPr>
      </w:pPr>
      <w:r w:rsidRPr="0042498F">
        <w:rPr>
          <w:rStyle w:val="Artdef"/>
          <w:lang w:val="en-US"/>
        </w:rPr>
        <w:t>5.C12</w:t>
      </w:r>
      <w:r w:rsidRPr="0042498F">
        <w:rPr>
          <w:lang w:val="en-US"/>
        </w:rPr>
        <w:tab/>
      </w:r>
      <w:proofErr w:type="gramStart"/>
      <w:r w:rsidRPr="00874510">
        <w:t>In</w:t>
      </w:r>
      <w:proofErr w:type="gramEnd"/>
      <w:r w:rsidRPr="00874510">
        <w:t xml:space="preserve"> the frequency band 401.898-402.522 MHz, the maximum </w:t>
      </w:r>
      <w:proofErr w:type="spellStart"/>
      <w:r w:rsidRPr="00874510">
        <w:t>e.i.r.p</w:t>
      </w:r>
      <w:proofErr w:type="spellEnd"/>
      <w:r w:rsidRPr="00874510">
        <w:t xml:space="preserve">. </w:t>
      </w:r>
      <w:r w:rsidRPr="00874510">
        <w:rPr>
          <w:lang w:val="en-US"/>
        </w:rPr>
        <w:t>transmission from</w:t>
      </w:r>
      <w:r w:rsidRPr="00874510">
        <w:rPr>
          <w:b/>
          <w:lang w:val="en-US"/>
        </w:rPr>
        <w:t xml:space="preserve"> </w:t>
      </w:r>
      <w:r w:rsidRPr="00874510">
        <w:t>satellite systems for which complete notification information was received by the Radiocommunication Bureau before 29 April 2007, may continue to operate at their current level.</w:t>
      </w:r>
      <w:r w:rsidRPr="00D21092">
        <w:rPr>
          <w:sz w:val="16"/>
          <w:lang w:eastAsia="es-CR"/>
        </w:rPr>
        <w:t>     (WRC</w:t>
      </w:r>
      <w:r w:rsidRPr="00D21092">
        <w:rPr>
          <w:sz w:val="16"/>
          <w:lang w:eastAsia="es-CR"/>
        </w:rPr>
        <w:noBreakHyphen/>
        <w:t>19)</w:t>
      </w:r>
    </w:p>
    <w:p w14:paraId="336AE616" w14:textId="77777777" w:rsidR="00975B49" w:rsidRDefault="009E0397">
      <w:pPr>
        <w:pStyle w:val="Reasons"/>
      </w:pPr>
      <w:r>
        <w:rPr>
          <w:b/>
        </w:rPr>
        <w:t>Reasons:</w:t>
      </w:r>
      <w:r>
        <w:tab/>
      </w:r>
      <w:r w:rsidRPr="00874510">
        <w:rPr>
          <w:lang w:val="en-AU"/>
        </w:rPr>
        <w:t xml:space="preserve">This provision provides flexibility to existing </w:t>
      </w:r>
      <w:r w:rsidR="006A1549">
        <w:rPr>
          <w:lang w:val="en-AU"/>
        </w:rPr>
        <w:t>e</w:t>
      </w:r>
      <w:r w:rsidRPr="00874510">
        <w:rPr>
          <w:lang w:val="en-AU"/>
        </w:rPr>
        <w:t>arth station(s) of associated non-GSO system</w:t>
      </w:r>
      <w:r w:rsidR="006A1549">
        <w:rPr>
          <w:lang w:val="en-AU"/>
        </w:rPr>
        <w:t>s</w:t>
      </w:r>
      <w:r w:rsidRPr="00874510">
        <w:rPr>
          <w:lang w:val="en-AU"/>
        </w:rPr>
        <w:t xml:space="preserve"> and it ensures the continued operation of these non-GSO data collection systems.</w:t>
      </w:r>
    </w:p>
    <w:p w14:paraId="27099FE7" w14:textId="77777777" w:rsidR="00975B49" w:rsidRDefault="009E0397">
      <w:pPr>
        <w:pStyle w:val="Proposal"/>
      </w:pPr>
      <w:r>
        <w:t>SUP</w:t>
      </w:r>
      <w:r>
        <w:tab/>
        <w:t>IAP/11A2/6</w:t>
      </w:r>
      <w:r>
        <w:rPr>
          <w:vanish/>
          <w:color w:val="7F7F7F" w:themeColor="text1" w:themeTint="80"/>
          <w:vertAlign w:val="superscript"/>
        </w:rPr>
        <w:t>#50189</w:t>
      </w:r>
    </w:p>
    <w:p w14:paraId="37482674" w14:textId="77777777" w:rsidR="001962A2" w:rsidRPr="0042498F" w:rsidRDefault="009E0397" w:rsidP="00130FDA">
      <w:pPr>
        <w:pStyle w:val="ResNo"/>
        <w:rPr>
          <w:lang w:val="en-US"/>
        </w:rPr>
      </w:pPr>
      <w:bookmarkStart w:id="19" w:name="_Toc450048846"/>
      <w:r w:rsidRPr="0042498F">
        <w:rPr>
          <w:lang w:val="en-US"/>
        </w:rPr>
        <w:t>RESOLUTION 765 (WRC-15)</w:t>
      </w:r>
      <w:bookmarkEnd w:id="19"/>
    </w:p>
    <w:p w14:paraId="65F7F932" w14:textId="77777777" w:rsidR="001962A2" w:rsidRPr="0042498F" w:rsidRDefault="009E0397" w:rsidP="00130FDA">
      <w:pPr>
        <w:pStyle w:val="Restitle"/>
        <w:rPr>
          <w:lang w:val="en-US"/>
        </w:rPr>
      </w:pPr>
      <w:bookmarkStart w:id="20" w:name="_Toc450048847"/>
      <w:r w:rsidRPr="0042498F">
        <w:rPr>
          <w:lang w:val="en-US"/>
        </w:rPr>
        <w:t xml:space="preserve">Establishment of in-band power limits for earth stations operating </w:t>
      </w:r>
      <w:r w:rsidRPr="0042498F">
        <w:rPr>
          <w:lang w:val="en-US"/>
        </w:rPr>
        <w:br/>
        <w:t xml:space="preserve">in mobile-satellite service, the meteorological-satellite service and </w:t>
      </w:r>
      <w:r w:rsidRPr="0042498F">
        <w:rPr>
          <w:lang w:val="en-US"/>
        </w:rPr>
        <w:br/>
        <w:t xml:space="preserve">the Earth exploration-satellite service in the frequency bands </w:t>
      </w:r>
      <w:r w:rsidRPr="0042498F">
        <w:rPr>
          <w:lang w:val="en-US"/>
        </w:rPr>
        <w:br/>
        <w:t>401-403 MHz and 399.9-400.05 MHz</w:t>
      </w:r>
      <w:bookmarkEnd w:id="20"/>
      <w:r w:rsidRPr="0042498F">
        <w:rPr>
          <w:lang w:val="en-US"/>
        </w:rPr>
        <w:t xml:space="preserve"> </w:t>
      </w:r>
    </w:p>
    <w:p w14:paraId="751FD0D2" w14:textId="77777777" w:rsidR="009E0397" w:rsidRDefault="009E0397" w:rsidP="00411C49">
      <w:pPr>
        <w:pStyle w:val="Reasons"/>
      </w:pPr>
      <w:r>
        <w:rPr>
          <w:b/>
        </w:rPr>
        <w:t>Reasons:</w:t>
      </w:r>
      <w:r>
        <w:tab/>
      </w:r>
      <w:r w:rsidRPr="00874510">
        <w:t>ITU-R studies associated with this Resolution have been completed and reflected in the relevant ITU-R Reports.</w:t>
      </w:r>
    </w:p>
    <w:p w14:paraId="609B0A70" w14:textId="77777777" w:rsidR="009E0397" w:rsidRDefault="009E0397" w:rsidP="008C2F7D">
      <w:pPr>
        <w:jc w:val="center"/>
      </w:pPr>
      <w:r>
        <w:t>______________</w:t>
      </w:r>
    </w:p>
    <w:sectPr w:rsidR="009E0397">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C3739" w14:textId="77777777" w:rsidR="00AE514B" w:rsidRDefault="00AE514B">
      <w:r>
        <w:separator/>
      </w:r>
    </w:p>
  </w:endnote>
  <w:endnote w:type="continuationSeparator" w:id="0">
    <w:p w14:paraId="1D5852C0"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E584" w14:textId="77777777" w:rsidR="00E45D05" w:rsidRDefault="00E45D05">
    <w:pPr>
      <w:framePr w:wrap="around" w:vAnchor="text" w:hAnchor="margin" w:xAlign="right" w:y="1"/>
    </w:pPr>
    <w:r>
      <w:fldChar w:fldCharType="begin"/>
    </w:r>
    <w:r>
      <w:instrText xml:space="preserve">PAGE  </w:instrText>
    </w:r>
    <w:r>
      <w:fldChar w:fldCharType="end"/>
    </w:r>
  </w:p>
  <w:p w14:paraId="37B6B1D3" w14:textId="591F330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F69BA">
      <w:rPr>
        <w:noProof/>
      </w:rPr>
      <w:t>19.09.19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ED5E" w14:textId="30049881" w:rsidR="00E45D05" w:rsidRDefault="00713138" w:rsidP="009B1EA1">
    <w:pPr>
      <w:pStyle w:val="Footer"/>
    </w:pPr>
    <w:r>
      <w:fldChar w:fldCharType="begin"/>
    </w:r>
    <w:r w:rsidRPr="0041348E">
      <w:rPr>
        <w:lang w:val="en-US"/>
      </w:rPr>
      <w:instrText xml:space="preserve"> FILENAME \p  \* MERGEFORMAT </w:instrText>
    </w:r>
    <w:r>
      <w:fldChar w:fldCharType="separate"/>
    </w:r>
    <w:r>
      <w:rPr>
        <w:lang w:val="en-US"/>
      </w:rPr>
      <w:t>P:\ENG\ITU-R\CONF-R\CMR19\000\011ADD02E.docx</w:t>
    </w:r>
    <w:r>
      <w:fldChar w:fldCharType="end"/>
    </w:r>
    <w:r>
      <w:t xml:space="preserve"> (460746)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C8F2" w14:textId="4DD0F8C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13138">
      <w:rPr>
        <w:lang w:val="en-US"/>
      </w:rPr>
      <w:t>P:\ENG\ITU-R\CONF-R\CMR19\000\011ADD02E.docx</w:t>
    </w:r>
    <w:r>
      <w:fldChar w:fldCharType="end"/>
    </w:r>
    <w:r w:rsidR="00713138">
      <w:t xml:space="preserve"> (460746)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0379" w14:textId="77777777" w:rsidR="00AE514B" w:rsidRDefault="00AE514B">
      <w:r>
        <w:rPr>
          <w:b/>
        </w:rPr>
        <w:t>_______________</w:t>
      </w:r>
    </w:p>
  </w:footnote>
  <w:footnote w:type="continuationSeparator" w:id="0">
    <w:p w14:paraId="79026F54"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B8A3" w14:textId="77777777" w:rsidR="00E45D05" w:rsidRDefault="00A066F1" w:rsidP="00187BD9">
    <w:pPr>
      <w:pStyle w:val="Header"/>
    </w:pPr>
    <w:r>
      <w:fldChar w:fldCharType="begin"/>
    </w:r>
    <w:r>
      <w:instrText xml:space="preserve"> PAGE  \* MERGEFORMAT </w:instrText>
    </w:r>
    <w:r>
      <w:fldChar w:fldCharType="separate"/>
    </w:r>
    <w:r w:rsidR="006A1549">
      <w:rPr>
        <w:noProof/>
      </w:rPr>
      <w:t>4</w:t>
    </w:r>
    <w:r>
      <w:fldChar w:fldCharType="end"/>
    </w:r>
  </w:p>
  <w:p w14:paraId="4B5E0B6C" w14:textId="77777777" w:rsidR="00A066F1" w:rsidRPr="00A066F1" w:rsidRDefault="00187BD9" w:rsidP="00241FA2">
    <w:pPr>
      <w:pStyle w:val="Header"/>
    </w:pPr>
    <w:r>
      <w:t>CMR1</w:t>
    </w:r>
    <w:r w:rsidR="00202756">
      <w:t>9</w:t>
    </w:r>
    <w:r w:rsidR="00A066F1">
      <w:t>/</w:t>
    </w:r>
    <w:bookmarkStart w:id="21" w:name="OLE_LINK1"/>
    <w:bookmarkStart w:id="22" w:name="OLE_LINK2"/>
    <w:bookmarkStart w:id="23" w:name="OLE_LINK3"/>
    <w:r w:rsidR="00EB55C6">
      <w:t>11(Add.2)</w:t>
    </w:r>
    <w:bookmarkEnd w:id="21"/>
    <w:bookmarkEnd w:id="22"/>
    <w:bookmarkEnd w:id="2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B3B58"/>
    <w:rsid w:val="001C3B5F"/>
    <w:rsid w:val="001D058F"/>
    <w:rsid w:val="002009EA"/>
    <w:rsid w:val="00202756"/>
    <w:rsid w:val="00202CA0"/>
    <w:rsid w:val="00216B6D"/>
    <w:rsid w:val="00241FA2"/>
    <w:rsid w:val="00271316"/>
    <w:rsid w:val="002A3A3D"/>
    <w:rsid w:val="002B349C"/>
    <w:rsid w:val="002D58BE"/>
    <w:rsid w:val="002F4747"/>
    <w:rsid w:val="00302605"/>
    <w:rsid w:val="00361B37"/>
    <w:rsid w:val="00377BD3"/>
    <w:rsid w:val="00384088"/>
    <w:rsid w:val="003852CE"/>
    <w:rsid w:val="0039169B"/>
    <w:rsid w:val="00394791"/>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1549"/>
    <w:rsid w:val="006A6E9B"/>
    <w:rsid w:val="006B7C2A"/>
    <w:rsid w:val="006C23DA"/>
    <w:rsid w:val="006E3D45"/>
    <w:rsid w:val="006F69BA"/>
    <w:rsid w:val="0070607A"/>
    <w:rsid w:val="00713138"/>
    <w:rsid w:val="007149F9"/>
    <w:rsid w:val="00733A30"/>
    <w:rsid w:val="00745AEE"/>
    <w:rsid w:val="00750F10"/>
    <w:rsid w:val="00761325"/>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2F7D"/>
    <w:rsid w:val="0090038D"/>
    <w:rsid w:val="009274B4"/>
    <w:rsid w:val="00934EA2"/>
    <w:rsid w:val="00944A5C"/>
    <w:rsid w:val="00952A66"/>
    <w:rsid w:val="00975B49"/>
    <w:rsid w:val="009B1EA1"/>
    <w:rsid w:val="009B7C9A"/>
    <w:rsid w:val="009C56E5"/>
    <w:rsid w:val="009C7716"/>
    <w:rsid w:val="009E0397"/>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00C"/>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2EE9F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FCF6-EDBF-48A4-B72C-6B28040FE993}">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782155AF-251A-45C4-AD36-A30FAF3D9FB2}">
  <ds:schemaRefs>
    <ds:schemaRef ds:uri="http://www.w3.org/XML/1998/namespace"/>
    <ds:schemaRef ds:uri="http://purl.org/dc/elements/1.1/"/>
    <ds:schemaRef ds:uri="http://purl.org/dc/dcmitype/"/>
    <ds:schemaRef ds:uri="996b2e75-67fd-4955-a3b0-5ab9934cb50b"/>
    <ds:schemaRef ds:uri="http://schemas.microsoft.com/office/2006/documentManagement/types"/>
    <ds:schemaRef ds:uri="http://schemas.microsoft.com/office/2006/metadata/properties"/>
    <ds:schemaRef ds:uri="32a1a8c5-2265-4ebc-b7a0-2071e2c5c9bb"/>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A30B1A4-8729-464A-8695-0BE1DF54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1012</Words>
  <Characters>6463</Characters>
  <Application>Microsoft Office Word</Application>
  <DocSecurity>0</DocSecurity>
  <Lines>170</Lines>
  <Paragraphs>78</Paragraphs>
  <ScaleCrop>false</ScaleCrop>
  <HeadingPairs>
    <vt:vector size="2" baseType="variant">
      <vt:variant>
        <vt:lpstr>Title</vt:lpstr>
      </vt:variant>
      <vt:variant>
        <vt:i4>1</vt:i4>
      </vt:variant>
    </vt:vector>
  </HeadingPairs>
  <TitlesOfParts>
    <vt:vector size="1" baseType="lpstr">
      <vt:lpstr>R16-WRC19-C-0011!A2!MSW-E</vt:lpstr>
    </vt:vector>
  </TitlesOfParts>
  <Manager>General Secretariat - Pool</Manager>
  <Company>International Telecommunication Union (ITU)</Company>
  <LinksUpToDate>false</LinksUpToDate>
  <CharactersWithSpaces>7397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R16-WRC19-C-0011!A2!MSW-E</dc:title>
  <dc:subject>World Radiocommunication Conference - 2019</dc:subject>
  <dc:creator>Documents Proposals Manager (DPM)</dc:creator>
  <cp:keywords>DPM_v2019.9.13.1_prod</cp:keywords>
  <dc:description>Uploaded on 2015.07.06</dc:description>
  <cp:lastModifiedBy>Scott, Sarah</cp:lastModifiedBy>
  <cp:revision>5</cp:revision>
  <cp:lastPrinted>2017-02-10T08:23:00Z</cp:lastPrinted>
  <dcterms:created xsi:type="dcterms:W3CDTF">2019-09-19T09:56:00Z</dcterms:created>
  <dcterms:modified xsi:type="dcterms:W3CDTF">2019-09-23T12:44:00Z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