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033D5A" w14:paraId="1FF2C55C" w14:textId="77777777" w:rsidTr="00EF406F">
        <w:trPr>
          <w:cantSplit/>
        </w:trPr>
        <w:tc>
          <w:tcPr>
            <w:tcW w:w="6804" w:type="dxa"/>
          </w:tcPr>
          <w:p w14:paraId="5DC95094" w14:textId="77777777" w:rsidR="00BB1D82" w:rsidRPr="00033D5A" w:rsidRDefault="00851625" w:rsidP="00F10064">
            <w:pPr>
              <w:spacing w:before="400" w:after="48" w:line="240" w:lineRule="atLeast"/>
              <w:rPr>
                <w:rFonts w:ascii="Verdana" w:hAnsi="Verdana"/>
                <w:b/>
                <w:bCs/>
                <w:sz w:val="20"/>
                <w:lang w:val="fr-CH"/>
              </w:rPr>
            </w:pPr>
            <w:r w:rsidRPr="00033D5A">
              <w:rPr>
                <w:rFonts w:ascii="Verdana" w:hAnsi="Verdana"/>
                <w:b/>
                <w:bCs/>
                <w:sz w:val="20"/>
                <w:lang w:val="fr-CH"/>
              </w:rPr>
              <w:t>Conférence mondiale des radiocommunications (CMR-1</w:t>
            </w:r>
            <w:r w:rsidR="00FD7AA3" w:rsidRPr="00033D5A">
              <w:rPr>
                <w:rFonts w:ascii="Verdana" w:hAnsi="Verdana"/>
                <w:b/>
                <w:bCs/>
                <w:sz w:val="20"/>
                <w:lang w:val="fr-CH"/>
              </w:rPr>
              <w:t>9</w:t>
            </w:r>
            <w:r w:rsidRPr="00033D5A">
              <w:rPr>
                <w:rFonts w:ascii="Verdana" w:hAnsi="Verdana"/>
                <w:b/>
                <w:bCs/>
                <w:sz w:val="20"/>
                <w:lang w:val="fr-CH"/>
              </w:rPr>
              <w:t>)</w:t>
            </w:r>
            <w:r w:rsidRPr="00033D5A">
              <w:rPr>
                <w:rFonts w:ascii="Verdana" w:hAnsi="Verdana"/>
                <w:b/>
                <w:bCs/>
                <w:sz w:val="20"/>
                <w:lang w:val="fr-CH"/>
              </w:rPr>
              <w:br/>
            </w:r>
            <w:r w:rsidR="00063A1F" w:rsidRPr="00033D5A">
              <w:rPr>
                <w:rFonts w:ascii="Verdana" w:hAnsi="Verdana"/>
                <w:b/>
                <w:bCs/>
                <w:sz w:val="18"/>
                <w:szCs w:val="18"/>
                <w:lang w:val="fr-CH"/>
              </w:rPr>
              <w:t xml:space="preserve">Charm el-Cheikh, </w:t>
            </w:r>
            <w:r w:rsidR="00081366" w:rsidRPr="00033D5A">
              <w:rPr>
                <w:rFonts w:ascii="Verdana" w:hAnsi="Verdana"/>
                <w:b/>
                <w:bCs/>
                <w:sz w:val="18"/>
                <w:szCs w:val="18"/>
                <w:lang w:val="fr-CH"/>
              </w:rPr>
              <w:t>É</w:t>
            </w:r>
            <w:r w:rsidR="00063A1F" w:rsidRPr="00033D5A">
              <w:rPr>
                <w:rFonts w:ascii="Verdana" w:hAnsi="Verdana"/>
                <w:b/>
                <w:bCs/>
                <w:sz w:val="18"/>
                <w:szCs w:val="18"/>
                <w:lang w:val="fr-CH"/>
              </w:rPr>
              <w:t>gypte</w:t>
            </w:r>
            <w:r w:rsidRPr="00033D5A">
              <w:rPr>
                <w:rFonts w:ascii="Verdana" w:hAnsi="Verdana"/>
                <w:b/>
                <w:bCs/>
                <w:sz w:val="18"/>
                <w:szCs w:val="18"/>
                <w:lang w:val="fr-CH"/>
              </w:rPr>
              <w:t>,</w:t>
            </w:r>
            <w:r w:rsidR="00E537FF" w:rsidRPr="00033D5A">
              <w:rPr>
                <w:rFonts w:ascii="Verdana" w:hAnsi="Verdana"/>
                <w:b/>
                <w:bCs/>
                <w:sz w:val="18"/>
                <w:szCs w:val="18"/>
                <w:lang w:val="fr-CH"/>
              </w:rPr>
              <w:t xml:space="preserve"> </w:t>
            </w:r>
            <w:r w:rsidRPr="00033D5A">
              <w:rPr>
                <w:rFonts w:ascii="Verdana" w:hAnsi="Verdana"/>
                <w:b/>
                <w:bCs/>
                <w:sz w:val="18"/>
                <w:szCs w:val="18"/>
                <w:lang w:val="fr-CH"/>
              </w:rPr>
              <w:t>2</w:t>
            </w:r>
            <w:r w:rsidR="00FD7AA3" w:rsidRPr="00033D5A">
              <w:rPr>
                <w:rFonts w:ascii="Verdana" w:hAnsi="Verdana"/>
                <w:b/>
                <w:bCs/>
                <w:sz w:val="18"/>
                <w:szCs w:val="18"/>
                <w:lang w:val="fr-CH"/>
              </w:rPr>
              <w:t xml:space="preserve">8 octobre </w:t>
            </w:r>
            <w:r w:rsidR="00F10064" w:rsidRPr="00033D5A">
              <w:rPr>
                <w:rFonts w:ascii="Verdana" w:hAnsi="Verdana"/>
                <w:b/>
                <w:bCs/>
                <w:sz w:val="18"/>
                <w:szCs w:val="18"/>
                <w:lang w:val="fr-CH"/>
              </w:rPr>
              <w:t>–</w:t>
            </w:r>
            <w:r w:rsidR="00FD7AA3" w:rsidRPr="00033D5A">
              <w:rPr>
                <w:rFonts w:ascii="Verdana" w:hAnsi="Verdana"/>
                <w:b/>
                <w:bCs/>
                <w:sz w:val="18"/>
                <w:szCs w:val="18"/>
                <w:lang w:val="fr-CH"/>
              </w:rPr>
              <w:t xml:space="preserve"> </w:t>
            </w:r>
            <w:r w:rsidRPr="00033D5A">
              <w:rPr>
                <w:rFonts w:ascii="Verdana" w:hAnsi="Verdana"/>
                <w:b/>
                <w:bCs/>
                <w:sz w:val="18"/>
                <w:szCs w:val="18"/>
                <w:lang w:val="fr-CH"/>
              </w:rPr>
              <w:t>2</w:t>
            </w:r>
            <w:r w:rsidR="00FD7AA3" w:rsidRPr="00033D5A">
              <w:rPr>
                <w:rFonts w:ascii="Verdana" w:hAnsi="Verdana"/>
                <w:b/>
                <w:bCs/>
                <w:sz w:val="18"/>
                <w:szCs w:val="18"/>
                <w:lang w:val="fr-CH"/>
              </w:rPr>
              <w:t>2</w:t>
            </w:r>
            <w:r w:rsidRPr="00033D5A">
              <w:rPr>
                <w:rFonts w:ascii="Verdana" w:hAnsi="Verdana"/>
                <w:b/>
                <w:bCs/>
                <w:sz w:val="18"/>
                <w:szCs w:val="18"/>
                <w:lang w:val="fr-CH"/>
              </w:rPr>
              <w:t xml:space="preserve"> novembre 201</w:t>
            </w:r>
            <w:r w:rsidR="00FD7AA3" w:rsidRPr="00033D5A">
              <w:rPr>
                <w:rFonts w:ascii="Verdana" w:hAnsi="Verdana"/>
                <w:b/>
                <w:bCs/>
                <w:sz w:val="18"/>
                <w:szCs w:val="18"/>
                <w:lang w:val="fr-CH"/>
              </w:rPr>
              <w:t>9</w:t>
            </w:r>
          </w:p>
        </w:tc>
        <w:tc>
          <w:tcPr>
            <w:tcW w:w="3227" w:type="dxa"/>
          </w:tcPr>
          <w:p w14:paraId="0F252B17" w14:textId="77777777" w:rsidR="00BB1D82" w:rsidRPr="00033D5A" w:rsidRDefault="000A55AE" w:rsidP="002C28A4">
            <w:pPr>
              <w:spacing w:before="0" w:line="240" w:lineRule="atLeast"/>
              <w:jc w:val="right"/>
              <w:rPr>
                <w:lang w:val="fr-CH"/>
              </w:rPr>
            </w:pPr>
            <w:r w:rsidRPr="00033D5A">
              <w:rPr>
                <w:rFonts w:ascii="Verdana" w:hAnsi="Verdana"/>
                <w:b/>
                <w:bCs/>
                <w:noProof/>
                <w:lang w:val="fr-CH" w:eastAsia="zh-CN"/>
              </w:rPr>
              <w:drawing>
                <wp:inline distT="0" distB="0" distL="0" distR="0" wp14:anchorId="30671A4D" wp14:editId="7E68CF84">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033D5A" w14:paraId="6E56AD2D" w14:textId="77777777" w:rsidTr="00EF406F">
        <w:trPr>
          <w:cantSplit/>
        </w:trPr>
        <w:tc>
          <w:tcPr>
            <w:tcW w:w="6804" w:type="dxa"/>
            <w:tcBorders>
              <w:bottom w:val="single" w:sz="12" w:space="0" w:color="auto"/>
            </w:tcBorders>
          </w:tcPr>
          <w:p w14:paraId="3F8A1025" w14:textId="77777777" w:rsidR="00BB1D82" w:rsidRPr="00033D5A" w:rsidRDefault="00BB1D82" w:rsidP="00BB1D82">
            <w:pPr>
              <w:spacing w:before="0" w:after="48" w:line="240" w:lineRule="atLeast"/>
              <w:rPr>
                <w:b/>
                <w:smallCaps/>
                <w:szCs w:val="24"/>
                <w:lang w:val="fr-CH"/>
              </w:rPr>
            </w:pPr>
            <w:bookmarkStart w:id="0" w:name="dhead"/>
          </w:p>
        </w:tc>
        <w:tc>
          <w:tcPr>
            <w:tcW w:w="3227" w:type="dxa"/>
            <w:tcBorders>
              <w:bottom w:val="single" w:sz="12" w:space="0" w:color="auto"/>
            </w:tcBorders>
          </w:tcPr>
          <w:p w14:paraId="2E9A3E59" w14:textId="77777777" w:rsidR="00BB1D82" w:rsidRPr="00033D5A" w:rsidRDefault="00BB1D82" w:rsidP="00BB1D82">
            <w:pPr>
              <w:spacing w:before="0" w:line="240" w:lineRule="atLeast"/>
              <w:rPr>
                <w:rFonts w:ascii="Verdana" w:hAnsi="Verdana"/>
                <w:szCs w:val="24"/>
                <w:lang w:val="fr-CH"/>
              </w:rPr>
            </w:pPr>
          </w:p>
        </w:tc>
      </w:tr>
      <w:tr w:rsidR="00BB1D82" w:rsidRPr="00033D5A" w14:paraId="66B551DE" w14:textId="77777777" w:rsidTr="00EF406F">
        <w:trPr>
          <w:cantSplit/>
        </w:trPr>
        <w:tc>
          <w:tcPr>
            <w:tcW w:w="6804" w:type="dxa"/>
            <w:tcBorders>
              <w:top w:val="single" w:sz="12" w:space="0" w:color="auto"/>
            </w:tcBorders>
          </w:tcPr>
          <w:p w14:paraId="0E3E972E" w14:textId="77777777" w:rsidR="00BB1D82" w:rsidRPr="00033D5A" w:rsidRDefault="00BB1D82" w:rsidP="00BB1D82">
            <w:pPr>
              <w:spacing w:before="0" w:after="48" w:line="240" w:lineRule="atLeast"/>
              <w:rPr>
                <w:rFonts w:ascii="Verdana" w:hAnsi="Verdana"/>
                <w:b/>
                <w:smallCaps/>
                <w:sz w:val="20"/>
                <w:lang w:val="fr-CH"/>
              </w:rPr>
            </w:pPr>
          </w:p>
        </w:tc>
        <w:tc>
          <w:tcPr>
            <w:tcW w:w="3227" w:type="dxa"/>
            <w:tcBorders>
              <w:top w:val="single" w:sz="12" w:space="0" w:color="auto"/>
            </w:tcBorders>
          </w:tcPr>
          <w:p w14:paraId="123A6EB2" w14:textId="77777777" w:rsidR="00BB1D82" w:rsidRPr="00033D5A" w:rsidRDefault="00BB1D82" w:rsidP="00BB1D82">
            <w:pPr>
              <w:spacing w:before="0" w:line="240" w:lineRule="atLeast"/>
              <w:rPr>
                <w:rFonts w:ascii="Verdana" w:hAnsi="Verdana"/>
                <w:sz w:val="20"/>
                <w:lang w:val="fr-CH"/>
              </w:rPr>
            </w:pPr>
          </w:p>
        </w:tc>
      </w:tr>
      <w:tr w:rsidR="00BB1D82" w:rsidRPr="00033D5A" w14:paraId="76B22EBE" w14:textId="77777777" w:rsidTr="00EF406F">
        <w:trPr>
          <w:cantSplit/>
        </w:trPr>
        <w:tc>
          <w:tcPr>
            <w:tcW w:w="6804" w:type="dxa"/>
          </w:tcPr>
          <w:p w14:paraId="55129C1F" w14:textId="77777777" w:rsidR="00BB1D82" w:rsidRPr="00033D5A" w:rsidRDefault="006D4724" w:rsidP="00BA5BD0">
            <w:pPr>
              <w:spacing w:before="0"/>
              <w:rPr>
                <w:rFonts w:ascii="Verdana" w:hAnsi="Verdana"/>
                <w:b/>
                <w:sz w:val="20"/>
                <w:lang w:val="fr-CH"/>
              </w:rPr>
            </w:pPr>
            <w:r w:rsidRPr="00033D5A">
              <w:rPr>
                <w:rFonts w:ascii="Verdana" w:hAnsi="Verdana"/>
                <w:b/>
                <w:sz w:val="20"/>
                <w:lang w:val="fr-CH"/>
              </w:rPr>
              <w:t>SÉANCE PLÉNIÈRE</w:t>
            </w:r>
          </w:p>
        </w:tc>
        <w:tc>
          <w:tcPr>
            <w:tcW w:w="3227" w:type="dxa"/>
          </w:tcPr>
          <w:p w14:paraId="45FC2F5F" w14:textId="10F1B0AE" w:rsidR="00BB1D82" w:rsidRPr="00033D5A" w:rsidRDefault="00B37436" w:rsidP="00BA5BD0">
            <w:pPr>
              <w:spacing w:before="0"/>
              <w:rPr>
                <w:rFonts w:ascii="Verdana" w:hAnsi="Verdana"/>
                <w:sz w:val="20"/>
                <w:lang w:val="fr-CH"/>
              </w:rPr>
            </w:pPr>
            <w:r w:rsidRPr="00033D5A">
              <w:rPr>
                <w:rFonts w:ascii="Verdana" w:hAnsi="Verdana"/>
                <w:b/>
                <w:sz w:val="20"/>
                <w:lang w:val="fr-CH"/>
              </w:rPr>
              <w:t>Addendum 2 d</w:t>
            </w:r>
            <w:r w:rsidR="006D4724" w:rsidRPr="00033D5A">
              <w:rPr>
                <w:rFonts w:ascii="Verdana" w:hAnsi="Verdana"/>
                <w:b/>
                <w:sz w:val="20"/>
                <w:lang w:val="fr-CH"/>
              </w:rPr>
              <w:t>u</w:t>
            </w:r>
            <w:r w:rsidR="006D4724" w:rsidRPr="00033D5A">
              <w:rPr>
                <w:rFonts w:ascii="Verdana" w:hAnsi="Verdana"/>
                <w:b/>
                <w:sz w:val="20"/>
                <w:lang w:val="fr-CH"/>
              </w:rPr>
              <w:br/>
              <w:t>Document 11</w:t>
            </w:r>
            <w:r w:rsidR="00BB1D82" w:rsidRPr="00033D5A">
              <w:rPr>
                <w:rFonts w:ascii="Verdana" w:hAnsi="Verdana"/>
                <w:b/>
                <w:sz w:val="20"/>
                <w:lang w:val="fr-CH"/>
              </w:rPr>
              <w:t>-</w:t>
            </w:r>
            <w:r w:rsidR="006D4724" w:rsidRPr="00033D5A">
              <w:rPr>
                <w:rFonts w:ascii="Verdana" w:hAnsi="Verdana"/>
                <w:b/>
                <w:sz w:val="20"/>
                <w:lang w:val="fr-CH"/>
              </w:rPr>
              <w:t>F</w:t>
            </w:r>
          </w:p>
        </w:tc>
      </w:tr>
      <w:bookmarkEnd w:id="0"/>
      <w:tr w:rsidR="00690C7B" w:rsidRPr="00033D5A" w14:paraId="12A0A8B4" w14:textId="77777777" w:rsidTr="00EF406F">
        <w:trPr>
          <w:cantSplit/>
        </w:trPr>
        <w:tc>
          <w:tcPr>
            <w:tcW w:w="6804" w:type="dxa"/>
          </w:tcPr>
          <w:p w14:paraId="2CB82A0F" w14:textId="77777777" w:rsidR="00690C7B" w:rsidRPr="00033D5A" w:rsidRDefault="00690C7B" w:rsidP="00BA5BD0">
            <w:pPr>
              <w:spacing w:before="0"/>
              <w:rPr>
                <w:rFonts w:ascii="Verdana" w:hAnsi="Verdana"/>
                <w:b/>
                <w:sz w:val="20"/>
                <w:lang w:val="fr-CH"/>
              </w:rPr>
            </w:pPr>
          </w:p>
        </w:tc>
        <w:tc>
          <w:tcPr>
            <w:tcW w:w="3227" w:type="dxa"/>
          </w:tcPr>
          <w:p w14:paraId="30323ED1" w14:textId="2360E489" w:rsidR="00690C7B" w:rsidRPr="00033D5A" w:rsidRDefault="00A178F2" w:rsidP="00BA5BD0">
            <w:pPr>
              <w:spacing w:before="0"/>
              <w:rPr>
                <w:rFonts w:ascii="Verdana" w:hAnsi="Verdana"/>
                <w:b/>
                <w:sz w:val="20"/>
                <w:lang w:val="fr-CH"/>
              </w:rPr>
            </w:pPr>
            <w:r w:rsidRPr="00033D5A">
              <w:rPr>
                <w:rFonts w:ascii="Verdana" w:hAnsi="Verdana"/>
                <w:b/>
                <w:sz w:val="20"/>
                <w:lang w:val="fr-CH"/>
              </w:rPr>
              <w:t>13</w:t>
            </w:r>
            <w:r w:rsidR="00690C7B" w:rsidRPr="00033D5A">
              <w:rPr>
                <w:rFonts w:ascii="Verdana" w:hAnsi="Verdana"/>
                <w:b/>
                <w:sz w:val="20"/>
                <w:lang w:val="fr-CH"/>
              </w:rPr>
              <w:t xml:space="preserve"> septembre 2019</w:t>
            </w:r>
          </w:p>
        </w:tc>
      </w:tr>
      <w:tr w:rsidR="00690C7B" w:rsidRPr="00033D5A" w14:paraId="63ABEBE4" w14:textId="77777777" w:rsidTr="00EF406F">
        <w:trPr>
          <w:cantSplit/>
        </w:trPr>
        <w:tc>
          <w:tcPr>
            <w:tcW w:w="6804" w:type="dxa"/>
          </w:tcPr>
          <w:p w14:paraId="3874AD86" w14:textId="77777777" w:rsidR="00690C7B" w:rsidRPr="00033D5A" w:rsidRDefault="00690C7B" w:rsidP="00BA5BD0">
            <w:pPr>
              <w:spacing w:before="0" w:after="48"/>
              <w:rPr>
                <w:rFonts w:ascii="Verdana" w:hAnsi="Verdana"/>
                <w:b/>
                <w:smallCaps/>
                <w:sz w:val="20"/>
                <w:lang w:val="fr-CH"/>
              </w:rPr>
            </w:pPr>
          </w:p>
        </w:tc>
        <w:tc>
          <w:tcPr>
            <w:tcW w:w="3227" w:type="dxa"/>
          </w:tcPr>
          <w:p w14:paraId="6F31C6FE" w14:textId="61EF7172" w:rsidR="00690C7B" w:rsidRPr="00033D5A" w:rsidRDefault="00690C7B" w:rsidP="00BA5BD0">
            <w:pPr>
              <w:spacing w:before="0"/>
              <w:rPr>
                <w:rFonts w:ascii="Verdana" w:hAnsi="Verdana"/>
                <w:b/>
                <w:sz w:val="20"/>
                <w:lang w:val="fr-CH"/>
              </w:rPr>
            </w:pPr>
            <w:r w:rsidRPr="00033D5A">
              <w:rPr>
                <w:rFonts w:ascii="Verdana" w:hAnsi="Verdana"/>
                <w:b/>
                <w:sz w:val="20"/>
                <w:lang w:val="fr-CH"/>
              </w:rPr>
              <w:t>Original: anglais</w:t>
            </w:r>
            <w:r w:rsidR="00013921" w:rsidRPr="00033D5A">
              <w:rPr>
                <w:rFonts w:ascii="Verdana" w:hAnsi="Verdana"/>
                <w:b/>
                <w:sz w:val="20"/>
                <w:lang w:val="fr-CH"/>
              </w:rPr>
              <w:t>/espagnol</w:t>
            </w:r>
          </w:p>
        </w:tc>
      </w:tr>
      <w:tr w:rsidR="00690C7B" w:rsidRPr="00033D5A" w14:paraId="7D91B7A5" w14:textId="77777777" w:rsidTr="00C11970">
        <w:trPr>
          <w:cantSplit/>
        </w:trPr>
        <w:tc>
          <w:tcPr>
            <w:tcW w:w="10031" w:type="dxa"/>
            <w:gridSpan w:val="2"/>
          </w:tcPr>
          <w:p w14:paraId="55858024" w14:textId="77777777" w:rsidR="00690C7B" w:rsidRPr="00033D5A" w:rsidRDefault="00690C7B" w:rsidP="00BA5BD0">
            <w:pPr>
              <w:spacing w:before="0"/>
              <w:rPr>
                <w:rFonts w:ascii="Verdana" w:hAnsi="Verdana"/>
                <w:b/>
                <w:sz w:val="20"/>
                <w:lang w:val="fr-CH"/>
              </w:rPr>
            </w:pPr>
          </w:p>
        </w:tc>
      </w:tr>
      <w:tr w:rsidR="00690C7B" w:rsidRPr="00033D5A" w14:paraId="46DDD311" w14:textId="77777777" w:rsidTr="0050008E">
        <w:trPr>
          <w:cantSplit/>
        </w:trPr>
        <w:tc>
          <w:tcPr>
            <w:tcW w:w="10031" w:type="dxa"/>
            <w:gridSpan w:val="2"/>
          </w:tcPr>
          <w:p w14:paraId="5A3F3B96" w14:textId="1DABDBB6" w:rsidR="00690C7B" w:rsidRPr="00033D5A" w:rsidRDefault="0007451F" w:rsidP="00690C7B">
            <w:pPr>
              <w:pStyle w:val="Source"/>
              <w:rPr>
                <w:lang w:val="fr-CH"/>
              </w:rPr>
            </w:pPr>
            <w:bookmarkStart w:id="1" w:name="dsource" w:colFirst="0" w:colLast="0"/>
            <w:r w:rsidRPr="00033D5A">
              <w:rPr>
                <w:lang w:val="fr-CH"/>
              </w:rPr>
              <w:t>É</w:t>
            </w:r>
            <w:r w:rsidR="00690C7B" w:rsidRPr="00033D5A">
              <w:rPr>
                <w:lang w:val="fr-CH"/>
              </w:rPr>
              <w:t>tats Membres de la Commission interaméricaine des télécommunications (CITEL)</w:t>
            </w:r>
          </w:p>
        </w:tc>
      </w:tr>
      <w:tr w:rsidR="00690C7B" w:rsidRPr="00033D5A" w14:paraId="0E5688A8" w14:textId="77777777" w:rsidTr="0050008E">
        <w:trPr>
          <w:cantSplit/>
        </w:trPr>
        <w:tc>
          <w:tcPr>
            <w:tcW w:w="10031" w:type="dxa"/>
            <w:gridSpan w:val="2"/>
          </w:tcPr>
          <w:p w14:paraId="46F70A64" w14:textId="5C670EA7" w:rsidR="00690C7B" w:rsidRPr="00033D5A" w:rsidRDefault="00A178F2" w:rsidP="00690C7B">
            <w:pPr>
              <w:pStyle w:val="Title1"/>
              <w:rPr>
                <w:lang w:val="fr-CH"/>
              </w:rPr>
            </w:pPr>
            <w:bookmarkStart w:id="2" w:name="dtitle1" w:colFirst="0" w:colLast="0"/>
            <w:bookmarkEnd w:id="1"/>
            <w:r w:rsidRPr="00033D5A">
              <w:rPr>
                <w:lang w:val="fr-CH"/>
              </w:rPr>
              <w:t>PROPOSITIONS POUR LES TRAVAUX DE LA CONFÉRENCE</w:t>
            </w:r>
          </w:p>
        </w:tc>
      </w:tr>
      <w:tr w:rsidR="00690C7B" w:rsidRPr="00033D5A" w14:paraId="3208A595" w14:textId="77777777" w:rsidTr="0050008E">
        <w:trPr>
          <w:cantSplit/>
        </w:trPr>
        <w:tc>
          <w:tcPr>
            <w:tcW w:w="10031" w:type="dxa"/>
            <w:gridSpan w:val="2"/>
          </w:tcPr>
          <w:p w14:paraId="28C53ED8" w14:textId="77777777" w:rsidR="00690C7B" w:rsidRPr="00033D5A" w:rsidRDefault="00690C7B" w:rsidP="00690C7B">
            <w:pPr>
              <w:pStyle w:val="Title2"/>
              <w:rPr>
                <w:lang w:val="fr-CH"/>
              </w:rPr>
            </w:pPr>
            <w:bookmarkStart w:id="3" w:name="dtitle2" w:colFirst="0" w:colLast="0"/>
            <w:bookmarkEnd w:id="2"/>
          </w:p>
        </w:tc>
      </w:tr>
      <w:tr w:rsidR="00690C7B" w:rsidRPr="00033D5A" w14:paraId="745ECBFB" w14:textId="77777777" w:rsidTr="0050008E">
        <w:trPr>
          <w:cantSplit/>
        </w:trPr>
        <w:tc>
          <w:tcPr>
            <w:tcW w:w="10031" w:type="dxa"/>
            <w:gridSpan w:val="2"/>
          </w:tcPr>
          <w:p w14:paraId="10C5190D" w14:textId="77777777" w:rsidR="00690C7B" w:rsidRPr="00033D5A" w:rsidRDefault="00690C7B" w:rsidP="00690C7B">
            <w:pPr>
              <w:pStyle w:val="Agendaitem"/>
            </w:pPr>
            <w:bookmarkStart w:id="4" w:name="dtitle3" w:colFirst="0" w:colLast="0"/>
            <w:bookmarkEnd w:id="3"/>
            <w:r w:rsidRPr="00033D5A">
              <w:t>Point 1.2 de l'ordre du jour</w:t>
            </w:r>
          </w:p>
        </w:tc>
      </w:tr>
    </w:tbl>
    <w:bookmarkEnd w:id="4"/>
    <w:p w14:paraId="73C4483A" w14:textId="62093634" w:rsidR="001C0E40" w:rsidRPr="00033D5A" w:rsidRDefault="006A5619" w:rsidP="004B7511">
      <w:pPr>
        <w:rPr>
          <w:lang w:val="fr-CH"/>
        </w:rPr>
      </w:pPr>
      <w:r w:rsidRPr="00033D5A">
        <w:rPr>
          <w:lang w:val="fr-CH"/>
        </w:rPr>
        <w:t>1.2</w:t>
      </w:r>
      <w:r w:rsidRPr="00033D5A">
        <w:rPr>
          <w:lang w:val="fr-CH"/>
        </w:rPr>
        <w:tab/>
        <w:t xml:space="preserve">examiner les limites de puissance dans la bande pour les stations terriennes fonctionnant dans les services mobile par satellite, de météorologie par satellite et d'exploration de la Terre par satellite dans les bandes de fréquences 401-403 MHz et 399,9-400,05 MHz, conformément à la Résolution </w:t>
      </w:r>
      <w:r w:rsidRPr="00033D5A">
        <w:rPr>
          <w:b/>
          <w:bCs/>
          <w:lang w:val="fr-CH"/>
        </w:rPr>
        <w:t>765 (CMR-15)</w:t>
      </w:r>
      <w:r w:rsidR="008E6967" w:rsidRPr="00033D5A">
        <w:rPr>
          <w:lang w:val="fr-CH"/>
        </w:rPr>
        <w:t>.</w:t>
      </w:r>
    </w:p>
    <w:p w14:paraId="36BB742C" w14:textId="7C6E497A" w:rsidR="00A178F2" w:rsidRPr="00033D5A" w:rsidRDefault="0096697D" w:rsidP="0045142C">
      <w:pPr>
        <w:pStyle w:val="Headingb"/>
        <w:rPr>
          <w:lang w:val="fr-CH"/>
        </w:rPr>
      </w:pPr>
      <w:r w:rsidRPr="00033D5A">
        <w:rPr>
          <w:lang w:val="fr-CH"/>
        </w:rPr>
        <w:t>Généralités</w:t>
      </w:r>
    </w:p>
    <w:p w14:paraId="506495AC" w14:textId="2CD20C70" w:rsidR="00A178F2" w:rsidRPr="00033D5A" w:rsidRDefault="00C232F3" w:rsidP="0045142C">
      <w:pPr>
        <w:rPr>
          <w:lang w:val="fr-CH"/>
        </w:rPr>
      </w:pPr>
      <w:r w:rsidRPr="00033D5A">
        <w:rPr>
          <w:lang w:val="fr-CH"/>
        </w:rPr>
        <w:t xml:space="preserve">Il </w:t>
      </w:r>
      <w:r w:rsidR="0096697D" w:rsidRPr="00033D5A">
        <w:rPr>
          <w:lang w:val="fr-CH"/>
        </w:rPr>
        <w:t>est</w:t>
      </w:r>
      <w:r w:rsidRPr="00033D5A">
        <w:rPr>
          <w:lang w:val="fr-CH"/>
        </w:rPr>
        <w:t xml:space="preserve"> demandé dans</w:t>
      </w:r>
      <w:r w:rsidR="00A84CED" w:rsidRPr="00033D5A">
        <w:rPr>
          <w:lang w:val="fr-CH"/>
        </w:rPr>
        <w:t xml:space="preserve"> la Ré</w:t>
      </w:r>
      <w:r w:rsidR="00A178F2" w:rsidRPr="00033D5A">
        <w:rPr>
          <w:lang w:val="fr-CH"/>
        </w:rPr>
        <w:t xml:space="preserve">solution </w:t>
      </w:r>
      <w:r w:rsidR="00A178F2" w:rsidRPr="00033D5A">
        <w:rPr>
          <w:b/>
          <w:lang w:val="fr-CH"/>
        </w:rPr>
        <w:t>765 (</w:t>
      </w:r>
      <w:r w:rsidR="00A84CED" w:rsidRPr="00033D5A">
        <w:rPr>
          <w:b/>
          <w:lang w:val="fr-CH"/>
        </w:rPr>
        <w:t>CMR</w:t>
      </w:r>
      <w:r w:rsidR="00A178F2" w:rsidRPr="00033D5A">
        <w:rPr>
          <w:b/>
          <w:lang w:val="fr-CH"/>
        </w:rPr>
        <w:t>-15)</w:t>
      </w:r>
      <w:r w:rsidR="00516D63" w:rsidRPr="00033D5A">
        <w:rPr>
          <w:lang w:val="fr-CH"/>
        </w:rPr>
        <w:t xml:space="preserve"> d'e</w:t>
      </w:r>
      <w:r w:rsidR="0096697D" w:rsidRPr="00033D5A">
        <w:rPr>
          <w:lang w:val="fr-CH"/>
        </w:rPr>
        <w:t xml:space="preserve">xaminer d'un point de vue </w:t>
      </w:r>
      <w:r w:rsidR="00A84CED" w:rsidRPr="00033D5A">
        <w:rPr>
          <w:lang w:val="fr-CH"/>
        </w:rPr>
        <w:t xml:space="preserve">technique, opérationnel et réglementaire </w:t>
      </w:r>
      <w:r w:rsidR="00516D63" w:rsidRPr="00033D5A">
        <w:rPr>
          <w:lang w:val="fr-CH"/>
        </w:rPr>
        <w:t xml:space="preserve">la possibilité d'établir des limites de puissance dans la bande pour les stations terriennes du SETS et du service </w:t>
      </w:r>
      <w:r w:rsidR="00A178F2" w:rsidRPr="00033D5A">
        <w:rPr>
          <w:lang w:val="fr-CH"/>
        </w:rPr>
        <w:t xml:space="preserve">MetSat </w:t>
      </w:r>
      <w:r w:rsidR="00516D63" w:rsidRPr="00033D5A">
        <w:rPr>
          <w:lang w:val="fr-CH"/>
        </w:rPr>
        <w:t xml:space="preserve">dans les bandes de fréquences </w:t>
      </w:r>
      <w:r w:rsidR="00A178F2" w:rsidRPr="00033D5A">
        <w:rPr>
          <w:lang w:val="fr-CH"/>
        </w:rPr>
        <w:t xml:space="preserve">401-403 </w:t>
      </w:r>
      <w:r w:rsidRPr="00033D5A">
        <w:rPr>
          <w:lang w:val="fr-CH"/>
        </w:rPr>
        <w:t xml:space="preserve">MHz </w:t>
      </w:r>
      <w:r w:rsidR="00516D63" w:rsidRPr="00033D5A">
        <w:rPr>
          <w:lang w:val="fr-CH"/>
        </w:rPr>
        <w:t>et du SMS dans la bande de fréquences 399,9-400,</w:t>
      </w:r>
      <w:r w:rsidR="00DF06EC" w:rsidRPr="00033D5A">
        <w:rPr>
          <w:lang w:val="fr-CH"/>
        </w:rPr>
        <w:t xml:space="preserve">05 MHz, </w:t>
      </w:r>
      <w:r w:rsidR="00516D63" w:rsidRPr="00033D5A">
        <w:rPr>
          <w:lang w:val="fr-CH"/>
        </w:rPr>
        <w:t>compte tenu des résultats des études de l'UIT-R</w:t>
      </w:r>
      <w:r w:rsidR="00A178F2" w:rsidRPr="00033D5A">
        <w:rPr>
          <w:lang w:val="fr-CH"/>
        </w:rPr>
        <w:t>.</w:t>
      </w:r>
    </w:p>
    <w:p w14:paraId="3DCED195" w14:textId="3DCD1943" w:rsidR="00A178F2" w:rsidRPr="00033D5A" w:rsidRDefault="00516D63" w:rsidP="0045142C">
      <w:pPr>
        <w:rPr>
          <w:lang w:val="fr-CH"/>
        </w:rPr>
      </w:pPr>
      <w:r w:rsidRPr="00033D5A">
        <w:rPr>
          <w:lang w:val="fr-CH"/>
        </w:rPr>
        <w:t>Les bandes de fréquences 401-403 MHz et 399,9-400,</w:t>
      </w:r>
      <w:r w:rsidR="00C709D3" w:rsidRPr="00033D5A">
        <w:rPr>
          <w:lang w:val="fr-CH"/>
        </w:rPr>
        <w:t>0</w:t>
      </w:r>
      <w:r w:rsidRPr="00033D5A">
        <w:rPr>
          <w:lang w:val="fr-CH"/>
        </w:rPr>
        <w:t>5 MHz sont utilisées pour les émissions de stations terriennes sur la liaison montante par le</w:t>
      </w:r>
      <w:r w:rsidR="004E4B2F" w:rsidRPr="00033D5A">
        <w:rPr>
          <w:lang w:val="fr-CH"/>
        </w:rPr>
        <w:t>s</w:t>
      </w:r>
      <w:r w:rsidRPr="00033D5A">
        <w:rPr>
          <w:lang w:val="fr-CH"/>
        </w:rPr>
        <w:t xml:space="preserve"> système</w:t>
      </w:r>
      <w:r w:rsidR="004E4B2F" w:rsidRPr="00033D5A">
        <w:rPr>
          <w:lang w:val="fr-CH"/>
        </w:rPr>
        <w:t>s</w:t>
      </w:r>
      <w:r w:rsidRPr="00033D5A">
        <w:rPr>
          <w:lang w:val="fr-CH"/>
        </w:rPr>
        <w:t xml:space="preserve"> de collecte des données (</w:t>
      </w:r>
      <w:r w:rsidR="00F9250A" w:rsidRPr="00033D5A">
        <w:rPr>
          <w:lang w:val="fr-CH"/>
        </w:rPr>
        <w:t>DCS</w:t>
      </w:r>
      <w:r w:rsidR="004E4B2F" w:rsidRPr="00033D5A">
        <w:rPr>
          <w:lang w:val="fr-CH"/>
        </w:rPr>
        <w:t xml:space="preserve">) dans le cadre des </w:t>
      </w:r>
      <w:r w:rsidRPr="00033D5A">
        <w:rPr>
          <w:lang w:val="fr-CH"/>
        </w:rPr>
        <w:t xml:space="preserve">attributions </w:t>
      </w:r>
      <w:r w:rsidR="004E4B2F" w:rsidRPr="00033D5A">
        <w:rPr>
          <w:lang w:val="fr-CH"/>
        </w:rPr>
        <w:t>a</w:t>
      </w:r>
      <w:r w:rsidRPr="00033D5A">
        <w:rPr>
          <w:lang w:val="fr-CH"/>
        </w:rPr>
        <w:t xml:space="preserve">u </w:t>
      </w:r>
      <w:r w:rsidR="0093397E" w:rsidRPr="00033D5A">
        <w:rPr>
          <w:lang w:val="fr-CH"/>
        </w:rPr>
        <w:t>service d'exploration de la Terre par satellite (</w:t>
      </w:r>
      <w:r w:rsidRPr="00033D5A">
        <w:rPr>
          <w:lang w:val="fr-CH"/>
        </w:rPr>
        <w:t>SETS</w:t>
      </w:r>
      <w:r w:rsidR="0093397E" w:rsidRPr="00033D5A">
        <w:rPr>
          <w:lang w:val="fr-CH"/>
        </w:rPr>
        <w:t>)</w:t>
      </w:r>
      <w:r w:rsidRPr="00033D5A">
        <w:rPr>
          <w:lang w:val="fr-CH"/>
        </w:rPr>
        <w:t xml:space="preserve">, </w:t>
      </w:r>
      <w:r w:rsidR="004E4B2F" w:rsidRPr="00033D5A">
        <w:rPr>
          <w:lang w:val="fr-CH"/>
        </w:rPr>
        <w:t>a</w:t>
      </w:r>
      <w:r w:rsidRPr="00033D5A">
        <w:rPr>
          <w:lang w:val="fr-CH"/>
        </w:rPr>
        <w:t xml:space="preserve">u service </w:t>
      </w:r>
      <w:r w:rsidR="0093397E" w:rsidRPr="00033D5A">
        <w:rPr>
          <w:lang w:val="fr-CH"/>
        </w:rPr>
        <w:t>de météorologie par satellite (</w:t>
      </w:r>
      <w:r w:rsidRPr="00033D5A">
        <w:rPr>
          <w:lang w:val="fr-CH"/>
        </w:rPr>
        <w:t>M</w:t>
      </w:r>
      <w:r w:rsidR="0093397E" w:rsidRPr="00033D5A">
        <w:rPr>
          <w:lang w:val="fr-CH"/>
        </w:rPr>
        <w:t xml:space="preserve">etSat) et </w:t>
      </w:r>
      <w:r w:rsidR="004E4B2F" w:rsidRPr="00033D5A">
        <w:rPr>
          <w:lang w:val="fr-CH"/>
        </w:rPr>
        <w:t>a</w:t>
      </w:r>
      <w:r w:rsidR="0093397E" w:rsidRPr="00033D5A">
        <w:rPr>
          <w:lang w:val="fr-CH"/>
        </w:rPr>
        <w:t xml:space="preserve">u service mobile par satellite (SMS). Les stations terriennes </w:t>
      </w:r>
      <w:r w:rsidR="004E4B2F" w:rsidRPr="00033D5A">
        <w:rPr>
          <w:lang w:val="fr-CH"/>
        </w:rPr>
        <w:t xml:space="preserve">DCS, </w:t>
      </w:r>
      <w:r w:rsidR="0093397E" w:rsidRPr="00033D5A">
        <w:rPr>
          <w:lang w:val="fr-CH"/>
        </w:rPr>
        <w:t>connues sous le nom de plates-form</w:t>
      </w:r>
      <w:r w:rsidR="004E4B2F" w:rsidRPr="00033D5A">
        <w:rPr>
          <w:lang w:val="fr-CH"/>
        </w:rPr>
        <w:t xml:space="preserve">es de collecte de données (DCP), </w:t>
      </w:r>
      <w:r w:rsidR="0093397E" w:rsidRPr="00033D5A">
        <w:rPr>
          <w:lang w:val="fr-CH"/>
        </w:rPr>
        <w:t xml:space="preserve">sont déployées dans le monde entier </w:t>
      </w:r>
      <w:r w:rsidR="00F9250A" w:rsidRPr="00033D5A">
        <w:rPr>
          <w:lang w:val="fr-CH"/>
        </w:rPr>
        <w:t xml:space="preserve">et communiquent avec des satellites géostationnaires </w:t>
      </w:r>
      <w:r w:rsidR="00160416" w:rsidRPr="00033D5A">
        <w:rPr>
          <w:lang w:val="fr-CH"/>
        </w:rPr>
        <w:t xml:space="preserve">(OSG) </w:t>
      </w:r>
      <w:r w:rsidR="00F9250A" w:rsidRPr="00033D5A">
        <w:rPr>
          <w:lang w:val="fr-CH"/>
        </w:rPr>
        <w:t>et non géostationnaires</w:t>
      </w:r>
      <w:r w:rsidR="00160416" w:rsidRPr="00033D5A">
        <w:rPr>
          <w:lang w:val="fr-CH"/>
        </w:rPr>
        <w:t xml:space="preserve"> (non OSG)</w:t>
      </w:r>
      <w:r w:rsidR="00A178F2" w:rsidRPr="00033D5A">
        <w:rPr>
          <w:lang w:val="fr-CH"/>
        </w:rPr>
        <w:t>.</w:t>
      </w:r>
    </w:p>
    <w:p w14:paraId="62BE9F47" w14:textId="591D8DAF" w:rsidR="0081458B" w:rsidRPr="00033D5A" w:rsidRDefault="00687C42" w:rsidP="0045142C">
      <w:pPr>
        <w:rPr>
          <w:lang w:val="fr-CH"/>
        </w:rPr>
      </w:pPr>
      <w:r w:rsidRPr="00033D5A">
        <w:rPr>
          <w:lang w:val="fr-CH"/>
        </w:rPr>
        <w:t xml:space="preserve">Les </w:t>
      </w:r>
      <w:r w:rsidRPr="00033D5A">
        <w:rPr>
          <w:bCs/>
          <w:lang w:val="fr-CH"/>
        </w:rPr>
        <w:t xml:space="preserve">plates-formes </w:t>
      </w:r>
      <w:r w:rsidRPr="00033D5A">
        <w:rPr>
          <w:lang w:val="fr-CH"/>
        </w:rPr>
        <w:t xml:space="preserve">DCP </w:t>
      </w:r>
      <w:r w:rsidR="00F9250A" w:rsidRPr="00033D5A">
        <w:rPr>
          <w:lang w:val="fr-CH"/>
        </w:rPr>
        <w:t xml:space="preserve">constituent un réseau de capteurs qui mesurent </w:t>
      </w:r>
      <w:r w:rsidR="0081458B" w:rsidRPr="00033D5A">
        <w:rPr>
          <w:lang w:val="fr-CH"/>
        </w:rPr>
        <w:t xml:space="preserve">et recueillent des </w:t>
      </w:r>
      <w:r w:rsidRPr="00033D5A">
        <w:rPr>
          <w:lang w:val="fr-CH"/>
        </w:rPr>
        <w:t>inf</w:t>
      </w:r>
      <w:r w:rsidR="009D23A7" w:rsidRPr="00033D5A">
        <w:rPr>
          <w:lang w:val="fr-CH"/>
        </w:rPr>
        <w:t xml:space="preserve">ormations relatives à la Terre et qui sont utilisés pour </w:t>
      </w:r>
      <w:r w:rsidRPr="00033D5A">
        <w:rPr>
          <w:lang w:val="fr-CH"/>
        </w:rPr>
        <w:t>les applications environnementales et scientifiques, les observations météorologiques et environnementales, les observations météorologiques et océanographiques, la surveillance de l'activité sismique, la vulcanologie, la géodésie et la géodynamique, la surveillance des navires de pêche, le suivi de la faune sauvage, la sécurité intérieure, l'application de la loi, les tests/évaluations, la surveillance des expéditions de marchandises dangereuses, les applications humanitaires, la gestion des ressources en eau ou le sy</w:t>
      </w:r>
      <w:r w:rsidR="00160416" w:rsidRPr="00033D5A">
        <w:rPr>
          <w:lang w:val="fr-CH"/>
        </w:rPr>
        <w:t>stème d'alerte aux tsunamis</w:t>
      </w:r>
      <w:r w:rsidRPr="00033D5A">
        <w:rPr>
          <w:lang w:val="fr-CH"/>
        </w:rPr>
        <w:t xml:space="preserve">. </w:t>
      </w:r>
    </w:p>
    <w:p w14:paraId="424B22C3" w14:textId="600FE6DA" w:rsidR="00A178F2" w:rsidRPr="00033D5A" w:rsidRDefault="00687C42" w:rsidP="008E6967">
      <w:pPr>
        <w:keepNext/>
        <w:keepLines/>
        <w:rPr>
          <w:lang w:val="fr-CH"/>
        </w:rPr>
      </w:pPr>
      <w:r w:rsidRPr="00033D5A">
        <w:rPr>
          <w:bCs/>
          <w:lang w:val="fr-CH"/>
        </w:rPr>
        <w:lastRenderedPageBreak/>
        <w:t xml:space="preserve">Les données </w:t>
      </w:r>
      <w:r w:rsidR="0081458B" w:rsidRPr="00033D5A">
        <w:rPr>
          <w:bCs/>
          <w:lang w:val="fr-CH"/>
        </w:rPr>
        <w:t>recueillies par l</w:t>
      </w:r>
      <w:r w:rsidRPr="00033D5A">
        <w:rPr>
          <w:bCs/>
          <w:lang w:val="fr-CH"/>
        </w:rPr>
        <w:t xml:space="preserve">es plates-formes DCP sont envoyées </w:t>
      </w:r>
      <w:r w:rsidR="0081458B" w:rsidRPr="00033D5A">
        <w:rPr>
          <w:bCs/>
          <w:lang w:val="fr-CH"/>
        </w:rPr>
        <w:t xml:space="preserve">aux réseaux de satellites </w:t>
      </w:r>
      <w:r w:rsidR="00851525" w:rsidRPr="00033D5A">
        <w:rPr>
          <w:bCs/>
          <w:lang w:val="fr-CH"/>
        </w:rPr>
        <w:t>OSG</w:t>
      </w:r>
      <w:r w:rsidR="0081458B" w:rsidRPr="00033D5A">
        <w:rPr>
          <w:bCs/>
          <w:lang w:val="fr-CH"/>
        </w:rPr>
        <w:t xml:space="preserve"> et non </w:t>
      </w:r>
      <w:r w:rsidR="00851525" w:rsidRPr="00033D5A">
        <w:rPr>
          <w:bCs/>
          <w:lang w:val="fr-CH"/>
        </w:rPr>
        <w:t>OSG</w:t>
      </w:r>
      <w:r w:rsidR="0081458B" w:rsidRPr="00033D5A">
        <w:rPr>
          <w:bCs/>
          <w:lang w:val="fr-CH"/>
        </w:rPr>
        <w:t xml:space="preserve"> en utilisant l'attribution </w:t>
      </w:r>
      <w:r w:rsidR="0096697D" w:rsidRPr="00033D5A">
        <w:rPr>
          <w:bCs/>
          <w:lang w:val="fr-CH"/>
        </w:rPr>
        <w:t>au SMS</w:t>
      </w:r>
      <w:r w:rsidR="0081458B" w:rsidRPr="00033D5A">
        <w:rPr>
          <w:bCs/>
          <w:lang w:val="fr-CH"/>
        </w:rPr>
        <w:t xml:space="preserve"> non OSG dans la bande </w:t>
      </w:r>
      <w:r w:rsidR="00A83C4B" w:rsidRPr="00033D5A">
        <w:rPr>
          <w:bCs/>
          <w:lang w:val="fr-CH"/>
        </w:rPr>
        <w:t>399,9-400,05 MHz ou l'attribution au service de météorologie par satellite dans la bande 401-403 MHz</w:t>
      </w:r>
      <w:r w:rsidR="0081458B" w:rsidRPr="00033D5A">
        <w:rPr>
          <w:bCs/>
          <w:lang w:val="fr-CH"/>
        </w:rPr>
        <w:t xml:space="preserve">. Ces systèmes </w:t>
      </w:r>
      <w:r w:rsidR="00A83C4B" w:rsidRPr="00033D5A">
        <w:rPr>
          <w:bCs/>
          <w:lang w:val="fr-CH"/>
        </w:rPr>
        <w:t>fonctionnent</w:t>
      </w:r>
      <w:r w:rsidR="0081458B" w:rsidRPr="00033D5A">
        <w:rPr>
          <w:bCs/>
          <w:lang w:val="fr-CH"/>
        </w:rPr>
        <w:t xml:space="preserve"> généralement </w:t>
      </w:r>
      <w:r w:rsidR="00A83C4B" w:rsidRPr="00033D5A">
        <w:rPr>
          <w:bCs/>
          <w:lang w:val="fr-CH"/>
        </w:rPr>
        <w:t>en utilisant</w:t>
      </w:r>
      <w:r w:rsidR="008F43B7" w:rsidRPr="00033D5A">
        <w:rPr>
          <w:bCs/>
          <w:lang w:val="fr-CH"/>
        </w:rPr>
        <w:t xml:space="preserve"> des niveaux de puissance isotrope </w:t>
      </w:r>
      <w:r w:rsidR="00365BD8" w:rsidRPr="00033D5A">
        <w:rPr>
          <w:bCs/>
          <w:lang w:val="fr-CH"/>
        </w:rPr>
        <w:t xml:space="preserve">rayonnée </w:t>
      </w:r>
      <w:r w:rsidR="008F43B7" w:rsidRPr="00033D5A">
        <w:rPr>
          <w:bCs/>
          <w:lang w:val="fr-CH"/>
        </w:rPr>
        <w:t xml:space="preserve">équivalente (p.i.r.e) </w:t>
      </w:r>
      <w:r w:rsidR="00A83C4B" w:rsidRPr="00033D5A">
        <w:rPr>
          <w:bCs/>
          <w:lang w:val="fr-CH"/>
        </w:rPr>
        <w:t>faibles à modérés</w:t>
      </w:r>
      <w:r w:rsidR="008F43B7" w:rsidRPr="00033D5A">
        <w:rPr>
          <w:bCs/>
          <w:lang w:val="fr-CH"/>
        </w:rPr>
        <w:t xml:space="preserve">, </w:t>
      </w:r>
      <w:r w:rsidR="00A83C4B" w:rsidRPr="00033D5A">
        <w:rPr>
          <w:bCs/>
          <w:lang w:val="fr-CH"/>
        </w:rPr>
        <w:t>ce qui donne lieu</w:t>
      </w:r>
      <w:r w:rsidR="00851525" w:rsidRPr="00033D5A">
        <w:rPr>
          <w:bCs/>
          <w:lang w:val="fr-CH"/>
        </w:rPr>
        <w:t xml:space="preserve"> à des marges de liaison</w:t>
      </w:r>
      <w:r w:rsidR="008F43B7" w:rsidRPr="00033D5A">
        <w:rPr>
          <w:bCs/>
          <w:lang w:val="fr-CH"/>
        </w:rPr>
        <w:t xml:space="preserve"> faibles</w:t>
      </w:r>
      <w:r w:rsidRPr="00033D5A">
        <w:rPr>
          <w:bCs/>
          <w:lang w:val="fr-CH"/>
        </w:rPr>
        <w:t>.</w:t>
      </w:r>
    </w:p>
    <w:p w14:paraId="1958D639" w14:textId="770D8AC5" w:rsidR="00A178F2" w:rsidRPr="00033D5A" w:rsidRDefault="008F43B7" w:rsidP="0045142C">
      <w:pPr>
        <w:rPr>
          <w:lang w:val="fr-CH"/>
        </w:rPr>
      </w:pPr>
      <w:r w:rsidRPr="00033D5A">
        <w:rPr>
          <w:lang w:val="fr-CH"/>
        </w:rPr>
        <w:t xml:space="preserve">Ces bandes de fréquences sont aussi utilisées par des satellites non géostationnaires pour des opérations de télécommande spatiale </w:t>
      </w:r>
      <w:r w:rsidR="00A178F2" w:rsidRPr="00033D5A">
        <w:rPr>
          <w:lang w:val="fr-CH"/>
        </w:rPr>
        <w:t>(</w:t>
      </w:r>
      <w:r w:rsidRPr="00033D5A">
        <w:rPr>
          <w:lang w:val="fr-CH"/>
        </w:rPr>
        <w:t>voir le numéro</w:t>
      </w:r>
      <w:r w:rsidR="00A178F2" w:rsidRPr="00033D5A">
        <w:rPr>
          <w:lang w:val="fr-CH"/>
        </w:rPr>
        <w:t xml:space="preserve"> </w:t>
      </w:r>
      <w:r w:rsidR="00A178F2" w:rsidRPr="00033D5A">
        <w:rPr>
          <w:b/>
          <w:bCs/>
          <w:lang w:val="fr-CH"/>
        </w:rPr>
        <w:t>1.23</w:t>
      </w:r>
      <w:r w:rsidRPr="00033D5A">
        <w:rPr>
          <w:lang w:val="fr-CH"/>
        </w:rPr>
        <w:t xml:space="preserve"> du RR</w:t>
      </w:r>
      <w:r w:rsidR="00A178F2" w:rsidRPr="00033D5A">
        <w:rPr>
          <w:lang w:val="fr-CH"/>
        </w:rPr>
        <w:t xml:space="preserve">) </w:t>
      </w:r>
      <w:r w:rsidRPr="00033D5A">
        <w:rPr>
          <w:lang w:val="fr-CH"/>
        </w:rPr>
        <w:t xml:space="preserve">dans le cadre </w:t>
      </w:r>
      <w:r w:rsidR="0055607D" w:rsidRPr="00033D5A">
        <w:rPr>
          <w:lang w:val="fr-CH"/>
        </w:rPr>
        <w:t xml:space="preserve">des </w:t>
      </w:r>
      <w:r w:rsidR="00154DDC" w:rsidRPr="00033D5A">
        <w:rPr>
          <w:lang w:val="fr-CH"/>
        </w:rPr>
        <w:t xml:space="preserve">attributions </w:t>
      </w:r>
      <w:r w:rsidR="0055607D" w:rsidRPr="00033D5A">
        <w:rPr>
          <w:lang w:val="fr-CH"/>
        </w:rPr>
        <w:t>a</w:t>
      </w:r>
      <w:r w:rsidR="00154DDC" w:rsidRPr="00033D5A">
        <w:rPr>
          <w:lang w:val="fr-CH"/>
        </w:rPr>
        <w:t>u</w:t>
      </w:r>
      <w:r w:rsidR="00527E1A" w:rsidRPr="00033D5A">
        <w:rPr>
          <w:lang w:val="fr-CH"/>
        </w:rPr>
        <w:t xml:space="preserve"> </w:t>
      </w:r>
      <w:r w:rsidR="00154DDC" w:rsidRPr="00033D5A">
        <w:rPr>
          <w:lang w:val="fr-CH"/>
        </w:rPr>
        <w:t xml:space="preserve">SETS, </w:t>
      </w:r>
      <w:r w:rsidR="0055607D" w:rsidRPr="00033D5A">
        <w:rPr>
          <w:lang w:val="fr-CH"/>
        </w:rPr>
        <w:t>a</w:t>
      </w:r>
      <w:r w:rsidR="00154DDC" w:rsidRPr="00033D5A">
        <w:rPr>
          <w:lang w:val="fr-CH"/>
        </w:rPr>
        <w:t xml:space="preserve">u service </w:t>
      </w:r>
      <w:r w:rsidR="00527E1A" w:rsidRPr="00033D5A">
        <w:rPr>
          <w:lang w:val="fr-CH"/>
        </w:rPr>
        <w:t xml:space="preserve">MetSat ou </w:t>
      </w:r>
      <w:r w:rsidR="0055607D" w:rsidRPr="00033D5A">
        <w:rPr>
          <w:lang w:val="fr-CH"/>
        </w:rPr>
        <w:t>a</w:t>
      </w:r>
      <w:r w:rsidR="00154DDC" w:rsidRPr="00033D5A">
        <w:rPr>
          <w:lang w:val="fr-CH"/>
        </w:rPr>
        <w:t>u</w:t>
      </w:r>
      <w:r w:rsidR="00527E1A" w:rsidRPr="00033D5A">
        <w:rPr>
          <w:lang w:val="fr-CH"/>
        </w:rPr>
        <w:t xml:space="preserve"> SMS</w:t>
      </w:r>
      <w:r w:rsidR="00154DDC" w:rsidRPr="00033D5A">
        <w:rPr>
          <w:lang w:val="fr-CH"/>
        </w:rPr>
        <w:t>, et il est prévu qu'un</w:t>
      </w:r>
      <w:r w:rsidR="005A78E6" w:rsidRPr="00033D5A">
        <w:rPr>
          <w:lang w:val="fr-CH"/>
        </w:rPr>
        <w:t xml:space="preserve"> nombre</w:t>
      </w:r>
      <w:r w:rsidRPr="00033D5A">
        <w:rPr>
          <w:lang w:val="fr-CH"/>
        </w:rPr>
        <w:t xml:space="preserve"> </w:t>
      </w:r>
      <w:r w:rsidR="00154DDC" w:rsidRPr="00033D5A">
        <w:rPr>
          <w:lang w:val="fr-CH"/>
        </w:rPr>
        <w:t xml:space="preserve">croissant </w:t>
      </w:r>
      <w:r w:rsidRPr="00033D5A">
        <w:rPr>
          <w:lang w:val="fr-CH"/>
        </w:rPr>
        <w:t xml:space="preserve">de ces satellites </w:t>
      </w:r>
      <w:r w:rsidR="00154DDC" w:rsidRPr="00033D5A">
        <w:rPr>
          <w:lang w:val="fr-CH"/>
        </w:rPr>
        <w:t>utilisent ces bandes de fréquences</w:t>
      </w:r>
      <w:r w:rsidR="00A178F2" w:rsidRPr="00033D5A">
        <w:rPr>
          <w:lang w:val="fr-CH"/>
        </w:rPr>
        <w:t xml:space="preserve">. </w:t>
      </w:r>
      <w:r w:rsidR="005A78E6" w:rsidRPr="00033D5A">
        <w:rPr>
          <w:lang w:val="fr-CH"/>
        </w:rPr>
        <w:t xml:space="preserve">Les niveaux de puissance de sortie des stations terriennes à la borne de l'antenne de ces liaisons de télécommande </w:t>
      </w:r>
      <w:r w:rsidR="00A178F2" w:rsidRPr="00033D5A">
        <w:rPr>
          <w:lang w:val="fr-CH"/>
        </w:rPr>
        <w:t>(</w:t>
      </w:r>
      <w:r w:rsidR="005A78E6" w:rsidRPr="00033D5A">
        <w:rPr>
          <w:lang w:val="fr-CH"/>
        </w:rPr>
        <w:t>Terre vers espace</w:t>
      </w:r>
      <w:r w:rsidR="00A178F2" w:rsidRPr="00033D5A">
        <w:rPr>
          <w:lang w:val="fr-CH"/>
        </w:rPr>
        <w:t xml:space="preserve">) </w:t>
      </w:r>
      <w:r w:rsidR="00140186" w:rsidRPr="00033D5A">
        <w:rPr>
          <w:lang w:val="fr-CH"/>
        </w:rPr>
        <w:t>correspondant à la</w:t>
      </w:r>
      <w:r w:rsidR="00417516" w:rsidRPr="00033D5A">
        <w:rPr>
          <w:lang w:val="fr-CH"/>
        </w:rPr>
        <w:t xml:space="preserve"> p.i.r.e.</w:t>
      </w:r>
      <w:r w:rsidR="00140186" w:rsidRPr="00033D5A">
        <w:rPr>
          <w:lang w:val="fr-CH"/>
        </w:rPr>
        <w:t xml:space="preserve"> </w:t>
      </w:r>
      <w:r w:rsidR="00417516" w:rsidRPr="00033D5A">
        <w:rPr>
          <w:lang w:val="fr-CH"/>
        </w:rPr>
        <w:t xml:space="preserve">de crête </w:t>
      </w:r>
      <w:r w:rsidR="005A78E6" w:rsidRPr="00033D5A">
        <w:rPr>
          <w:lang w:val="fr-CH"/>
        </w:rPr>
        <w:t xml:space="preserve">peuvent être </w:t>
      </w:r>
      <w:r w:rsidR="00154DDC" w:rsidRPr="00033D5A">
        <w:rPr>
          <w:lang w:val="fr-CH"/>
        </w:rPr>
        <w:t>nettement supérieurs aux</w:t>
      </w:r>
      <w:r w:rsidR="005A78E6" w:rsidRPr="00033D5A">
        <w:rPr>
          <w:lang w:val="fr-CH"/>
        </w:rPr>
        <w:t xml:space="preserve"> niveaux de puissance </w:t>
      </w:r>
      <w:r w:rsidR="00154DDC" w:rsidRPr="00033D5A">
        <w:rPr>
          <w:lang w:val="fr-CH"/>
        </w:rPr>
        <w:t>faibles à modérés utilisé</w:t>
      </w:r>
      <w:r w:rsidR="005A78E6" w:rsidRPr="00033D5A">
        <w:rPr>
          <w:lang w:val="fr-CH"/>
        </w:rPr>
        <w:t xml:space="preserve">s pour </w:t>
      </w:r>
      <w:r w:rsidR="00154DDC" w:rsidRPr="00033D5A">
        <w:rPr>
          <w:lang w:val="fr-CH"/>
        </w:rPr>
        <w:t>l'exploitation d</w:t>
      </w:r>
      <w:r w:rsidR="005A78E6" w:rsidRPr="00033D5A">
        <w:rPr>
          <w:lang w:val="fr-CH"/>
        </w:rPr>
        <w:t xml:space="preserve">es liaisons de service </w:t>
      </w:r>
      <w:r w:rsidR="00EF6F17" w:rsidRPr="00033D5A">
        <w:rPr>
          <w:lang w:val="fr-CH"/>
        </w:rPr>
        <w:t>de</w:t>
      </w:r>
      <w:r w:rsidR="00154DDC" w:rsidRPr="00033D5A">
        <w:rPr>
          <w:lang w:val="fr-CH"/>
        </w:rPr>
        <w:t>s</w:t>
      </w:r>
      <w:r w:rsidR="00EF6F17" w:rsidRPr="00033D5A">
        <w:rPr>
          <w:lang w:val="fr-CH"/>
        </w:rPr>
        <w:t xml:space="preserve"> systèmes </w:t>
      </w:r>
      <w:r w:rsidR="00A178F2" w:rsidRPr="00033D5A">
        <w:rPr>
          <w:lang w:val="fr-CH"/>
        </w:rPr>
        <w:t xml:space="preserve">DCS, </w:t>
      </w:r>
      <w:r w:rsidR="00320F7F" w:rsidRPr="00033D5A">
        <w:rPr>
          <w:lang w:val="fr-CH"/>
        </w:rPr>
        <w:t>ce qui risque de causer</w:t>
      </w:r>
      <w:r w:rsidR="005A78E6" w:rsidRPr="00033D5A">
        <w:rPr>
          <w:lang w:val="fr-CH"/>
        </w:rPr>
        <w:t xml:space="preserve"> </w:t>
      </w:r>
      <w:r w:rsidR="00320F7F" w:rsidRPr="00033D5A">
        <w:rPr>
          <w:lang w:val="fr-CH"/>
        </w:rPr>
        <w:t>des brouillages préjudiciables</w:t>
      </w:r>
      <w:r w:rsidR="00EF6F17" w:rsidRPr="00033D5A">
        <w:rPr>
          <w:lang w:val="fr-CH"/>
        </w:rPr>
        <w:t xml:space="preserve"> aux récepteurs de satellite</w:t>
      </w:r>
      <w:r w:rsidR="00161725" w:rsidRPr="00033D5A">
        <w:rPr>
          <w:lang w:val="fr-CH"/>
        </w:rPr>
        <w:t>s</w:t>
      </w:r>
      <w:r w:rsidR="00EF6F17" w:rsidRPr="00033D5A">
        <w:rPr>
          <w:lang w:val="fr-CH"/>
        </w:rPr>
        <w:t xml:space="preserve"> de</w:t>
      </w:r>
      <w:r w:rsidR="00154DDC" w:rsidRPr="00033D5A">
        <w:rPr>
          <w:lang w:val="fr-CH"/>
        </w:rPr>
        <w:t>s</w:t>
      </w:r>
      <w:r w:rsidR="00EF6F17" w:rsidRPr="00033D5A">
        <w:rPr>
          <w:lang w:val="fr-CH"/>
        </w:rPr>
        <w:t xml:space="preserve"> systèmes DCS</w:t>
      </w:r>
      <w:r w:rsidR="00A178F2" w:rsidRPr="00033D5A">
        <w:rPr>
          <w:lang w:val="fr-CH"/>
        </w:rPr>
        <w:t xml:space="preserve">. </w:t>
      </w:r>
    </w:p>
    <w:p w14:paraId="001F1789" w14:textId="7FB7EF4D" w:rsidR="00A178F2" w:rsidRPr="00033D5A" w:rsidRDefault="00161725" w:rsidP="0045142C">
      <w:pPr>
        <w:rPr>
          <w:lang w:val="fr-CH"/>
        </w:rPr>
      </w:pPr>
      <w:r w:rsidRPr="00033D5A">
        <w:rPr>
          <w:lang w:val="fr-CH"/>
        </w:rPr>
        <w:t>La</w:t>
      </w:r>
      <w:r w:rsidR="00687C42" w:rsidRPr="00033D5A">
        <w:rPr>
          <w:lang w:val="fr-CH"/>
        </w:rPr>
        <w:t xml:space="preserve"> Recommandation UIT-R SA.2045 donne des renseignements sur les critères de qualité de fonctionnement et de brouillage applicables aux systèmes </w:t>
      </w:r>
      <w:r w:rsidRPr="00033D5A">
        <w:rPr>
          <w:lang w:val="fr-CH"/>
        </w:rPr>
        <w:t>DCS</w:t>
      </w:r>
      <w:r w:rsidR="00687C42" w:rsidRPr="00033D5A">
        <w:rPr>
          <w:lang w:val="fr-CH"/>
        </w:rPr>
        <w:t xml:space="preserve"> OSG et non OSG concernés dans la bande de fréquences 401-403 MHz</w:t>
      </w:r>
      <w:r w:rsidRPr="00033D5A">
        <w:rPr>
          <w:lang w:val="fr-CH"/>
        </w:rPr>
        <w:t>.</w:t>
      </w:r>
      <w:r w:rsidR="00687C42" w:rsidRPr="00033D5A">
        <w:rPr>
          <w:lang w:val="fr-CH"/>
        </w:rPr>
        <w:t xml:space="preserve"> </w:t>
      </w:r>
      <w:r w:rsidRPr="00033D5A">
        <w:rPr>
          <w:lang w:val="fr-CH"/>
        </w:rPr>
        <w:t xml:space="preserve">La </w:t>
      </w:r>
      <w:r w:rsidR="00687C42" w:rsidRPr="00033D5A">
        <w:rPr>
          <w:lang w:val="fr-CH"/>
        </w:rPr>
        <w:t>Recommandation UIT-R SA.2044 donne des renseignements sur l'utilisation actuelle et future des systèmes DCS non OSG dans la bande de fréquences 401-403 MHz et sur la subdivision de cette bande de fréquences pour permettre à tous ces systèmes DCS d'accéder de façon équitable au spectre</w:t>
      </w:r>
      <w:r w:rsidRPr="00033D5A">
        <w:rPr>
          <w:lang w:val="fr-CH"/>
        </w:rPr>
        <w:t>. La</w:t>
      </w:r>
      <w:r w:rsidR="00687C42" w:rsidRPr="00033D5A">
        <w:rPr>
          <w:lang w:val="fr-CH"/>
        </w:rPr>
        <w:t xml:space="preserve"> Recommandation UIT-R M.2046 décrit un système du SMS qui utilise la bande de fréquences 399,9-400,05 MHz (Terre vers espace), et indique les critères de protection de ce système contre le bruit large bande et le brouillage à bande étroite</w:t>
      </w:r>
      <w:r w:rsidRPr="00033D5A">
        <w:rPr>
          <w:lang w:val="fr-CH"/>
        </w:rPr>
        <w:t>.</w:t>
      </w:r>
    </w:p>
    <w:p w14:paraId="7D4AB0F4" w14:textId="23315D48" w:rsidR="00A178F2" w:rsidRPr="00033D5A" w:rsidRDefault="00D042DB" w:rsidP="0045142C">
      <w:pPr>
        <w:rPr>
          <w:lang w:val="fr-CH"/>
        </w:rPr>
      </w:pPr>
      <w:r w:rsidRPr="00033D5A">
        <w:rPr>
          <w:lang w:val="fr-CH"/>
        </w:rPr>
        <w:t xml:space="preserve">Les études de l'UIT-R ont examiné les limites de puissance dans la bande </w:t>
      </w:r>
      <w:r w:rsidR="00080281" w:rsidRPr="00033D5A">
        <w:rPr>
          <w:lang w:val="fr-CH"/>
        </w:rPr>
        <w:t>pour les</w:t>
      </w:r>
      <w:r w:rsidRPr="00033D5A">
        <w:rPr>
          <w:lang w:val="fr-CH"/>
        </w:rPr>
        <w:t xml:space="preserve"> stations terriennes </w:t>
      </w:r>
      <w:r w:rsidR="00080281" w:rsidRPr="00033D5A">
        <w:rPr>
          <w:lang w:val="fr-CH"/>
        </w:rPr>
        <w:t>fonctionnant</w:t>
      </w:r>
      <w:r w:rsidRPr="00033D5A">
        <w:rPr>
          <w:lang w:val="fr-CH"/>
        </w:rPr>
        <w:t xml:space="preserve"> dans le SMS</w:t>
      </w:r>
      <w:r w:rsidR="00A178F2" w:rsidRPr="00033D5A">
        <w:rPr>
          <w:lang w:val="fr-CH"/>
        </w:rPr>
        <w:t xml:space="preserve"> </w:t>
      </w:r>
      <w:r w:rsidR="002C22C1" w:rsidRPr="00033D5A">
        <w:rPr>
          <w:lang w:val="fr-CH"/>
        </w:rPr>
        <w:t xml:space="preserve">dans la gamme </w:t>
      </w:r>
      <w:r w:rsidR="0055607D" w:rsidRPr="00033D5A">
        <w:rPr>
          <w:lang w:val="fr-CH"/>
        </w:rPr>
        <w:t>de fréquences 399,9-400,05 MH</w:t>
      </w:r>
      <w:r w:rsidR="002C22C1" w:rsidRPr="00033D5A">
        <w:rPr>
          <w:lang w:val="fr-CH"/>
        </w:rPr>
        <w:t xml:space="preserve">z, et dans le SETS et le service MetSat dans la gamme de fréquences </w:t>
      </w:r>
      <w:r w:rsidR="00A178F2" w:rsidRPr="00033D5A">
        <w:rPr>
          <w:lang w:val="fr-CH"/>
        </w:rPr>
        <w:t>401-403 MHz.</w:t>
      </w:r>
    </w:p>
    <w:p w14:paraId="301BA8D5" w14:textId="77777777" w:rsidR="0015203F" w:rsidRPr="00033D5A" w:rsidRDefault="0015203F" w:rsidP="0045142C">
      <w:pPr>
        <w:tabs>
          <w:tab w:val="clear" w:pos="1134"/>
          <w:tab w:val="clear" w:pos="1871"/>
          <w:tab w:val="clear" w:pos="2268"/>
        </w:tabs>
        <w:overflowPunct/>
        <w:autoSpaceDE/>
        <w:autoSpaceDN/>
        <w:adjustRightInd/>
        <w:spacing w:before="0"/>
        <w:textAlignment w:val="auto"/>
        <w:rPr>
          <w:lang w:val="fr-CH"/>
        </w:rPr>
      </w:pPr>
      <w:r w:rsidRPr="00033D5A">
        <w:rPr>
          <w:lang w:val="fr-CH"/>
        </w:rPr>
        <w:br w:type="page"/>
      </w:r>
    </w:p>
    <w:p w14:paraId="3028CEA5" w14:textId="77777777" w:rsidR="007F3F42" w:rsidRPr="00033D5A" w:rsidRDefault="006A5619" w:rsidP="005E6024">
      <w:pPr>
        <w:pStyle w:val="ArtNo"/>
        <w:spacing w:before="0"/>
        <w:rPr>
          <w:lang w:val="fr-CH"/>
        </w:rPr>
      </w:pPr>
      <w:bookmarkStart w:id="5" w:name="_Toc455752914"/>
      <w:bookmarkStart w:id="6" w:name="_Toc455756153"/>
      <w:r w:rsidRPr="00033D5A">
        <w:rPr>
          <w:lang w:val="fr-CH"/>
        </w:rPr>
        <w:lastRenderedPageBreak/>
        <w:t xml:space="preserve">ARTICLE </w:t>
      </w:r>
      <w:r w:rsidRPr="00033D5A">
        <w:rPr>
          <w:rStyle w:val="href"/>
          <w:color w:val="000000"/>
          <w:lang w:val="fr-CH"/>
        </w:rPr>
        <w:t>5</w:t>
      </w:r>
      <w:bookmarkEnd w:id="5"/>
      <w:bookmarkEnd w:id="6"/>
    </w:p>
    <w:p w14:paraId="288C4C8F" w14:textId="77777777" w:rsidR="007F3F42" w:rsidRPr="00033D5A" w:rsidRDefault="006A5619" w:rsidP="007F3F42">
      <w:pPr>
        <w:pStyle w:val="Arttitle"/>
        <w:rPr>
          <w:lang w:val="fr-CH"/>
        </w:rPr>
      </w:pPr>
      <w:bookmarkStart w:id="7" w:name="_Toc455752915"/>
      <w:bookmarkStart w:id="8" w:name="_Toc455756154"/>
      <w:r w:rsidRPr="00033D5A">
        <w:rPr>
          <w:lang w:val="fr-CH"/>
        </w:rPr>
        <w:t>Attribution des bandes de fréquences</w:t>
      </w:r>
      <w:bookmarkEnd w:id="7"/>
      <w:bookmarkEnd w:id="8"/>
    </w:p>
    <w:p w14:paraId="2961E1C4" w14:textId="77777777" w:rsidR="00D73104" w:rsidRPr="00033D5A" w:rsidRDefault="006A5619" w:rsidP="00D73104">
      <w:pPr>
        <w:pStyle w:val="Section1"/>
        <w:keepNext/>
        <w:rPr>
          <w:b w:val="0"/>
          <w:color w:val="000000"/>
          <w:lang w:val="fr-CH"/>
        </w:rPr>
      </w:pPr>
      <w:r w:rsidRPr="00033D5A">
        <w:rPr>
          <w:lang w:val="fr-CH"/>
        </w:rPr>
        <w:t>Section IV – Tableau d'attribution des bandes de fréquences</w:t>
      </w:r>
      <w:r w:rsidRPr="00033D5A">
        <w:rPr>
          <w:lang w:val="fr-CH"/>
        </w:rPr>
        <w:br/>
      </w:r>
      <w:r w:rsidRPr="00033D5A">
        <w:rPr>
          <w:b w:val="0"/>
          <w:bCs/>
          <w:lang w:val="fr-CH"/>
        </w:rPr>
        <w:t xml:space="preserve">(Voir le numéro </w:t>
      </w:r>
      <w:r w:rsidRPr="00033D5A">
        <w:rPr>
          <w:lang w:val="fr-CH"/>
        </w:rPr>
        <w:t>2.1</w:t>
      </w:r>
      <w:r w:rsidRPr="00033D5A">
        <w:rPr>
          <w:b w:val="0"/>
          <w:bCs/>
          <w:lang w:val="fr-CH"/>
        </w:rPr>
        <w:t>)</w:t>
      </w:r>
      <w:r w:rsidRPr="00033D5A">
        <w:rPr>
          <w:b w:val="0"/>
          <w:color w:val="000000"/>
          <w:lang w:val="fr-CH"/>
        </w:rPr>
        <w:br/>
      </w:r>
    </w:p>
    <w:p w14:paraId="2B1EF18C" w14:textId="77777777" w:rsidR="00F14BCA" w:rsidRPr="00033D5A" w:rsidRDefault="006A5619">
      <w:pPr>
        <w:pStyle w:val="Proposal"/>
        <w:rPr>
          <w:lang w:val="fr-CH"/>
        </w:rPr>
      </w:pPr>
      <w:r w:rsidRPr="00033D5A">
        <w:rPr>
          <w:lang w:val="fr-CH"/>
        </w:rPr>
        <w:t>MOD</w:t>
      </w:r>
      <w:r w:rsidRPr="00033D5A">
        <w:rPr>
          <w:lang w:val="fr-CH"/>
        </w:rPr>
        <w:tab/>
        <w:t>IAP/11A2/1</w:t>
      </w:r>
      <w:r w:rsidRPr="00033D5A">
        <w:rPr>
          <w:vanish/>
          <w:color w:val="7F7F7F" w:themeColor="text1" w:themeTint="80"/>
          <w:vertAlign w:val="superscript"/>
          <w:lang w:val="fr-CH"/>
        </w:rPr>
        <w:t>#50174</w:t>
      </w:r>
    </w:p>
    <w:p w14:paraId="5D255D6D" w14:textId="77777777" w:rsidR="007132E2" w:rsidRPr="00033D5A" w:rsidRDefault="006A5619" w:rsidP="007132E2">
      <w:pPr>
        <w:pStyle w:val="Tabletitle"/>
        <w:rPr>
          <w:lang w:val="fr-CH"/>
        </w:rPr>
      </w:pPr>
      <w:r w:rsidRPr="00033D5A">
        <w:rPr>
          <w:lang w:val="fr-CH"/>
        </w:rPr>
        <w:t>335,4-410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7132E2" w:rsidRPr="00033D5A" w14:paraId="672ED5A6" w14:textId="77777777" w:rsidTr="007132E2">
        <w:trPr>
          <w:cantSplit/>
          <w:jc w:val="center"/>
        </w:trPr>
        <w:tc>
          <w:tcPr>
            <w:tcW w:w="9303" w:type="dxa"/>
            <w:gridSpan w:val="3"/>
            <w:tcBorders>
              <w:top w:val="single" w:sz="4" w:space="0" w:color="auto"/>
              <w:left w:val="single" w:sz="6" w:space="0" w:color="auto"/>
              <w:bottom w:val="single" w:sz="6" w:space="0" w:color="auto"/>
              <w:right w:val="single" w:sz="6" w:space="0" w:color="auto"/>
            </w:tcBorders>
          </w:tcPr>
          <w:p w14:paraId="7D7E0911" w14:textId="77777777" w:rsidR="007132E2" w:rsidRPr="00033D5A" w:rsidRDefault="006A5619" w:rsidP="007132E2">
            <w:pPr>
              <w:pStyle w:val="Tablehead"/>
              <w:rPr>
                <w:color w:val="000000"/>
                <w:lang w:val="fr-CH"/>
              </w:rPr>
            </w:pPr>
            <w:r w:rsidRPr="00033D5A">
              <w:rPr>
                <w:color w:val="000000"/>
                <w:lang w:val="fr-CH"/>
              </w:rPr>
              <w:t>Attribution aux services</w:t>
            </w:r>
          </w:p>
        </w:tc>
      </w:tr>
      <w:tr w:rsidR="007132E2" w:rsidRPr="00033D5A" w14:paraId="223B39ED" w14:textId="77777777" w:rsidTr="002A3B9F">
        <w:trPr>
          <w:cantSplit/>
          <w:jc w:val="center"/>
        </w:trPr>
        <w:tc>
          <w:tcPr>
            <w:tcW w:w="3101" w:type="dxa"/>
            <w:tcBorders>
              <w:top w:val="single" w:sz="6" w:space="0" w:color="auto"/>
              <w:left w:val="single" w:sz="6" w:space="0" w:color="auto"/>
              <w:bottom w:val="single" w:sz="6" w:space="0" w:color="auto"/>
              <w:right w:val="single" w:sz="6" w:space="0" w:color="auto"/>
            </w:tcBorders>
          </w:tcPr>
          <w:p w14:paraId="0AC7208B" w14:textId="77777777" w:rsidR="007132E2" w:rsidRPr="00033D5A" w:rsidRDefault="006A5619" w:rsidP="007132E2">
            <w:pPr>
              <w:pStyle w:val="Tablehead"/>
              <w:rPr>
                <w:color w:val="000000"/>
                <w:lang w:val="fr-CH"/>
              </w:rPr>
            </w:pPr>
            <w:r w:rsidRPr="00033D5A">
              <w:rPr>
                <w:color w:val="000000"/>
                <w:lang w:val="fr-CH"/>
              </w:rPr>
              <w:t>Région 1</w:t>
            </w:r>
          </w:p>
        </w:tc>
        <w:tc>
          <w:tcPr>
            <w:tcW w:w="3101" w:type="dxa"/>
            <w:tcBorders>
              <w:top w:val="single" w:sz="6" w:space="0" w:color="auto"/>
              <w:left w:val="single" w:sz="6" w:space="0" w:color="auto"/>
              <w:bottom w:val="single" w:sz="6" w:space="0" w:color="auto"/>
              <w:right w:val="single" w:sz="6" w:space="0" w:color="auto"/>
            </w:tcBorders>
          </w:tcPr>
          <w:p w14:paraId="143822CE" w14:textId="77777777" w:rsidR="007132E2" w:rsidRPr="00033D5A" w:rsidRDefault="006A5619" w:rsidP="007132E2">
            <w:pPr>
              <w:pStyle w:val="Tablehead"/>
              <w:rPr>
                <w:color w:val="000000"/>
                <w:lang w:val="fr-CH"/>
              </w:rPr>
            </w:pPr>
            <w:r w:rsidRPr="00033D5A">
              <w:rPr>
                <w:color w:val="000000"/>
                <w:lang w:val="fr-CH"/>
              </w:rPr>
              <w:t>Région 2</w:t>
            </w:r>
          </w:p>
        </w:tc>
        <w:tc>
          <w:tcPr>
            <w:tcW w:w="3101" w:type="dxa"/>
            <w:tcBorders>
              <w:top w:val="single" w:sz="6" w:space="0" w:color="auto"/>
              <w:left w:val="single" w:sz="6" w:space="0" w:color="auto"/>
              <w:bottom w:val="single" w:sz="6" w:space="0" w:color="auto"/>
              <w:right w:val="single" w:sz="6" w:space="0" w:color="auto"/>
            </w:tcBorders>
          </w:tcPr>
          <w:p w14:paraId="489BF60D" w14:textId="77777777" w:rsidR="007132E2" w:rsidRPr="00033D5A" w:rsidRDefault="006A5619" w:rsidP="007132E2">
            <w:pPr>
              <w:pStyle w:val="Tablehead"/>
              <w:rPr>
                <w:color w:val="000000"/>
                <w:lang w:val="fr-CH"/>
              </w:rPr>
            </w:pPr>
            <w:r w:rsidRPr="00033D5A">
              <w:rPr>
                <w:color w:val="000000"/>
                <w:lang w:val="fr-CH"/>
              </w:rPr>
              <w:t>Région 3</w:t>
            </w:r>
          </w:p>
        </w:tc>
      </w:tr>
      <w:tr w:rsidR="007132E2" w:rsidRPr="00033D5A" w14:paraId="44881386" w14:textId="77777777" w:rsidTr="002A3B9F">
        <w:trPr>
          <w:cantSplit/>
          <w:jc w:val="center"/>
        </w:trPr>
        <w:tc>
          <w:tcPr>
            <w:tcW w:w="9303" w:type="dxa"/>
            <w:gridSpan w:val="3"/>
            <w:tcBorders>
              <w:top w:val="single" w:sz="6" w:space="0" w:color="auto"/>
              <w:left w:val="single" w:sz="6" w:space="0" w:color="auto"/>
              <w:bottom w:val="single" w:sz="4" w:space="0" w:color="auto"/>
              <w:right w:val="single" w:sz="6" w:space="0" w:color="auto"/>
            </w:tcBorders>
          </w:tcPr>
          <w:p w14:paraId="5529ED79" w14:textId="77777777" w:rsidR="007132E2" w:rsidRPr="00033D5A" w:rsidRDefault="006A5619" w:rsidP="007132E2">
            <w:pPr>
              <w:pStyle w:val="TableTextS5"/>
              <w:rPr>
                <w:color w:val="000000"/>
                <w:lang w:val="fr-CH"/>
              </w:rPr>
            </w:pPr>
            <w:r w:rsidRPr="00033D5A">
              <w:rPr>
                <w:rStyle w:val="Tablefreq"/>
                <w:lang w:val="fr-CH"/>
              </w:rPr>
              <w:t>399,9-400,05</w:t>
            </w:r>
            <w:r w:rsidRPr="00033D5A">
              <w:rPr>
                <w:color w:val="000000"/>
                <w:lang w:val="fr-CH"/>
              </w:rPr>
              <w:tab/>
              <w:t xml:space="preserve">MOBILE PAR SATELLITE (Terre vers espace) </w:t>
            </w:r>
            <w:r w:rsidRPr="00033D5A">
              <w:rPr>
                <w:rStyle w:val="Artref"/>
                <w:lang w:val="fr-CH"/>
              </w:rPr>
              <w:t>5.209 5.220</w:t>
            </w:r>
            <w:ins w:id="9" w:author="" w:date="2018-05-30T08:27:00Z">
              <w:r w:rsidRPr="00033D5A">
                <w:rPr>
                  <w:lang w:val="fr-CH"/>
                </w:rPr>
                <w:t xml:space="preserve"> </w:t>
              </w:r>
            </w:ins>
            <w:ins w:id="10" w:author="" w:date="2018-06-05T13:29:00Z">
              <w:r w:rsidRPr="00033D5A">
                <w:rPr>
                  <w:lang w:val="fr-CH"/>
                </w:rPr>
                <w:t xml:space="preserve"> </w:t>
              </w:r>
            </w:ins>
            <w:ins w:id="11" w:author="" w:date="2018-05-30T08:27:00Z">
              <w:r w:rsidRPr="00033D5A">
                <w:rPr>
                  <w:lang w:val="fr-CH"/>
                </w:rPr>
                <w:t xml:space="preserve">ADD </w:t>
              </w:r>
              <w:r w:rsidRPr="00033D5A">
                <w:rPr>
                  <w:rStyle w:val="Artref"/>
                  <w:lang w:val="fr-CH"/>
                </w:rPr>
                <w:t>5.A12</w:t>
              </w:r>
            </w:ins>
          </w:p>
        </w:tc>
      </w:tr>
    </w:tbl>
    <w:p w14:paraId="498E74E7" w14:textId="1538E0F0" w:rsidR="00F14BCA" w:rsidRPr="00033D5A" w:rsidRDefault="006A5619" w:rsidP="0045142C">
      <w:pPr>
        <w:pStyle w:val="Reasons"/>
        <w:rPr>
          <w:lang w:val="fr-CH"/>
        </w:rPr>
      </w:pPr>
      <w:r w:rsidRPr="00033D5A">
        <w:rPr>
          <w:b/>
          <w:lang w:val="fr-CH"/>
        </w:rPr>
        <w:t>Motifs:</w:t>
      </w:r>
      <w:r w:rsidRPr="00033D5A">
        <w:rPr>
          <w:lang w:val="fr-CH"/>
        </w:rPr>
        <w:tab/>
      </w:r>
      <w:r w:rsidR="00AD2449" w:rsidRPr="00033D5A">
        <w:rPr>
          <w:lang w:val="fr-CH"/>
        </w:rPr>
        <w:t xml:space="preserve">Les résultats des études de l'UIT-R ont montré qu'il était nécessaire d'établir des limites de puissance dans la bande applicables aux stations terriennes </w:t>
      </w:r>
      <w:r w:rsidR="00646E53" w:rsidRPr="00033D5A">
        <w:rPr>
          <w:lang w:val="fr-CH"/>
        </w:rPr>
        <w:t xml:space="preserve">afin </w:t>
      </w:r>
      <w:r w:rsidR="00C41545" w:rsidRPr="00033D5A">
        <w:rPr>
          <w:lang w:val="fr-CH"/>
        </w:rPr>
        <w:t xml:space="preserve">d'assurer la protection de </w:t>
      </w:r>
      <w:r w:rsidR="00AD2449" w:rsidRPr="00033D5A">
        <w:rPr>
          <w:lang w:val="fr-CH"/>
        </w:rPr>
        <w:t xml:space="preserve">l'exploitation existante et future des systèmes DCS </w:t>
      </w:r>
      <w:r w:rsidR="00C41545" w:rsidRPr="00033D5A">
        <w:rPr>
          <w:lang w:val="fr-CH"/>
        </w:rPr>
        <w:t>en ce qui concerne les systèmes</w:t>
      </w:r>
      <w:r w:rsidR="00AD2449" w:rsidRPr="00033D5A">
        <w:rPr>
          <w:lang w:val="fr-CH"/>
        </w:rPr>
        <w:t xml:space="preserve"> non OSG d</w:t>
      </w:r>
      <w:r w:rsidR="00C41545" w:rsidRPr="00033D5A">
        <w:rPr>
          <w:lang w:val="fr-CH"/>
        </w:rPr>
        <w:t xml:space="preserve">u </w:t>
      </w:r>
      <w:r w:rsidR="00AD2449" w:rsidRPr="00033D5A">
        <w:rPr>
          <w:lang w:val="fr-CH"/>
        </w:rPr>
        <w:t>service mobile par satellite</w:t>
      </w:r>
      <w:r w:rsidR="00BB304A" w:rsidRPr="00033D5A">
        <w:rPr>
          <w:lang w:val="fr-CH"/>
        </w:rPr>
        <w:t>.</w:t>
      </w:r>
    </w:p>
    <w:p w14:paraId="7927B022" w14:textId="77777777" w:rsidR="00F14BCA" w:rsidRPr="00033D5A" w:rsidRDefault="006A5619">
      <w:pPr>
        <w:pStyle w:val="Proposal"/>
        <w:rPr>
          <w:lang w:val="fr-CH"/>
        </w:rPr>
      </w:pPr>
      <w:r w:rsidRPr="00033D5A">
        <w:rPr>
          <w:lang w:val="fr-CH"/>
        </w:rPr>
        <w:t>ADD</w:t>
      </w:r>
      <w:r w:rsidRPr="00033D5A">
        <w:rPr>
          <w:lang w:val="fr-CH"/>
        </w:rPr>
        <w:tab/>
        <w:t>IAP/11A2/2</w:t>
      </w:r>
      <w:r w:rsidRPr="00033D5A">
        <w:rPr>
          <w:vanish/>
          <w:color w:val="7F7F7F" w:themeColor="text1" w:themeTint="80"/>
          <w:vertAlign w:val="superscript"/>
          <w:lang w:val="fr-CH"/>
        </w:rPr>
        <w:t>#50175</w:t>
      </w:r>
    </w:p>
    <w:p w14:paraId="029D0FFA" w14:textId="69CF64D6" w:rsidR="007132E2" w:rsidRPr="00033D5A" w:rsidRDefault="006A5619" w:rsidP="0045142C">
      <w:pPr>
        <w:keepNext/>
        <w:keepLines/>
        <w:rPr>
          <w:lang w:val="fr-CH" w:eastAsia="zh-CN"/>
        </w:rPr>
      </w:pPr>
      <w:r w:rsidRPr="00033D5A">
        <w:rPr>
          <w:rStyle w:val="Artdef"/>
          <w:lang w:val="fr-CH"/>
        </w:rPr>
        <w:t>5.A12</w:t>
      </w:r>
      <w:r w:rsidRPr="00033D5A">
        <w:rPr>
          <w:lang w:val="fr-CH"/>
        </w:rPr>
        <w:tab/>
      </w:r>
      <w:r w:rsidRPr="00033D5A">
        <w:rPr>
          <w:rStyle w:val="NoteChar"/>
          <w:lang w:val="fr-CH"/>
        </w:rPr>
        <w:t>Dans la bande de fréquences 399,9-</w:t>
      </w:r>
      <w:r w:rsidR="00BB304A" w:rsidRPr="00033D5A">
        <w:rPr>
          <w:rStyle w:val="NoteChar"/>
          <w:lang w:val="fr-CH"/>
        </w:rPr>
        <w:t>399,99</w:t>
      </w:r>
      <w:r w:rsidR="00E063E7" w:rsidRPr="00033D5A">
        <w:rPr>
          <w:rStyle w:val="NoteChar"/>
          <w:lang w:val="fr-CH"/>
        </w:rPr>
        <w:t xml:space="preserve"> </w:t>
      </w:r>
      <w:r w:rsidR="00AD2449" w:rsidRPr="00033D5A">
        <w:rPr>
          <w:rStyle w:val="NoteChar"/>
          <w:lang w:val="fr-CH"/>
        </w:rPr>
        <w:t xml:space="preserve">MHz, </w:t>
      </w:r>
      <w:r w:rsidR="00140186" w:rsidRPr="00033D5A">
        <w:rPr>
          <w:rStyle w:val="NoteChar"/>
          <w:lang w:val="fr-CH"/>
        </w:rPr>
        <w:t>la</w:t>
      </w:r>
      <w:r w:rsidRPr="00033D5A">
        <w:rPr>
          <w:rStyle w:val="NoteChar"/>
          <w:lang w:val="fr-CH"/>
        </w:rPr>
        <w:t xml:space="preserve"> p.i.r.e.</w:t>
      </w:r>
      <w:r w:rsidR="00365BD8" w:rsidRPr="00033D5A">
        <w:rPr>
          <w:rStyle w:val="NoteChar"/>
          <w:lang w:val="fr-CH"/>
        </w:rPr>
        <w:t xml:space="preserve"> </w:t>
      </w:r>
      <w:r w:rsidR="00140186" w:rsidRPr="00033D5A">
        <w:rPr>
          <w:rStyle w:val="NoteChar"/>
          <w:lang w:val="fr-CH"/>
        </w:rPr>
        <w:t>maximale émise par</w:t>
      </w:r>
      <w:r w:rsidRPr="00033D5A">
        <w:rPr>
          <w:rStyle w:val="NoteChar"/>
          <w:lang w:val="fr-CH"/>
        </w:rPr>
        <w:t xml:space="preserve"> </w:t>
      </w:r>
      <w:r w:rsidR="00140186" w:rsidRPr="00033D5A">
        <w:rPr>
          <w:rStyle w:val="NoteChar"/>
          <w:lang w:val="fr-CH"/>
        </w:rPr>
        <w:t>l</w:t>
      </w:r>
      <w:r w:rsidRPr="00033D5A">
        <w:rPr>
          <w:rStyle w:val="NoteChar"/>
          <w:lang w:val="fr-CH"/>
        </w:rPr>
        <w:t xml:space="preserve">es stations terriennes </w:t>
      </w:r>
      <w:r w:rsidR="00AD2449" w:rsidRPr="00033D5A">
        <w:rPr>
          <w:rStyle w:val="NoteChar"/>
          <w:lang w:val="fr-CH"/>
        </w:rPr>
        <w:t xml:space="preserve">(Terre vers espace) </w:t>
      </w:r>
      <w:r w:rsidR="00323BB8" w:rsidRPr="00033D5A">
        <w:rPr>
          <w:rStyle w:val="NoteChar"/>
          <w:lang w:val="fr-CH"/>
        </w:rPr>
        <w:t>du</w:t>
      </w:r>
      <w:r w:rsidRPr="00033D5A">
        <w:rPr>
          <w:rStyle w:val="NoteChar"/>
          <w:lang w:val="fr-CH"/>
        </w:rPr>
        <w:t xml:space="preserve"> service mobile par satellite ne doi</w:t>
      </w:r>
      <w:r w:rsidR="00323BB8" w:rsidRPr="00033D5A">
        <w:rPr>
          <w:rStyle w:val="NoteChar"/>
          <w:lang w:val="fr-CH"/>
        </w:rPr>
        <w:t>t pas dépasser 5</w:t>
      </w:r>
      <w:r w:rsidR="00033D5A">
        <w:rPr>
          <w:rStyle w:val="NoteChar"/>
          <w:lang w:val="fr-CH"/>
        </w:rPr>
        <w:t xml:space="preserve"> </w:t>
      </w:r>
      <w:r w:rsidRPr="00033D5A">
        <w:rPr>
          <w:rStyle w:val="NoteChar"/>
          <w:lang w:val="fr-CH"/>
        </w:rPr>
        <w:t xml:space="preserve">dBW. </w:t>
      </w:r>
      <w:r w:rsidR="00E063E7" w:rsidRPr="00033D5A">
        <w:rPr>
          <w:rStyle w:val="NoteChar"/>
          <w:lang w:val="fr-CH"/>
        </w:rPr>
        <w:t>Cette</w:t>
      </w:r>
      <w:r w:rsidRPr="00033D5A">
        <w:rPr>
          <w:rStyle w:val="NoteChar"/>
          <w:lang w:val="fr-CH"/>
        </w:rPr>
        <w:t xml:space="preserve"> limite s'appliquera </w:t>
      </w:r>
      <w:r w:rsidR="00E063E7" w:rsidRPr="00033D5A">
        <w:rPr>
          <w:rStyle w:val="NoteChar"/>
          <w:lang w:val="fr-CH"/>
        </w:rPr>
        <w:t xml:space="preserve">après le 22 novembre 2029 </w:t>
      </w:r>
      <w:r w:rsidRPr="00033D5A">
        <w:rPr>
          <w:rStyle w:val="NoteChar"/>
          <w:lang w:val="fr-CH"/>
        </w:rPr>
        <w:t xml:space="preserve">aux systèmes </w:t>
      </w:r>
      <w:bookmarkStart w:id="12" w:name="_GoBack"/>
      <w:bookmarkEnd w:id="12"/>
      <w:r w:rsidRPr="00033D5A">
        <w:rPr>
          <w:rStyle w:val="NoteChar"/>
          <w:lang w:val="fr-CH"/>
        </w:rPr>
        <w:t>pour lesquels les renseignements complets de notification ont été reçus par le Bureau des radiocommunications avant le</w:t>
      </w:r>
      <w:r w:rsidR="001C1503" w:rsidRPr="00033D5A">
        <w:rPr>
          <w:rStyle w:val="NoteChar"/>
          <w:lang w:val="fr-CH"/>
        </w:rPr>
        <w:t> </w:t>
      </w:r>
      <w:r w:rsidRPr="00033D5A">
        <w:rPr>
          <w:rStyle w:val="NoteChar"/>
          <w:lang w:val="fr-CH"/>
        </w:rPr>
        <w:t>22</w:t>
      </w:r>
      <w:r w:rsidR="001C1503" w:rsidRPr="00033D5A">
        <w:rPr>
          <w:rStyle w:val="NoteChar"/>
          <w:lang w:val="fr-CH"/>
        </w:rPr>
        <w:t> </w:t>
      </w:r>
      <w:r w:rsidRPr="00033D5A">
        <w:rPr>
          <w:rStyle w:val="NoteChar"/>
          <w:lang w:val="fr-CH"/>
        </w:rPr>
        <w:t>novembre</w:t>
      </w:r>
      <w:r w:rsidR="001C1503" w:rsidRPr="00033D5A">
        <w:rPr>
          <w:rStyle w:val="NoteChar"/>
          <w:lang w:val="fr-CH"/>
        </w:rPr>
        <w:t> </w:t>
      </w:r>
      <w:r w:rsidRPr="00033D5A">
        <w:rPr>
          <w:rStyle w:val="NoteChar"/>
          <w:lang w:val="fr-CH"/>
        </w:rPr>
        <w:t xml:space="preserve">2019 et qui ont été mis en service avant cette date. Les administrations sont encouragées à prendre toutes les mesures pour respecter les limites </w:t>
      </w:r>
      <w:r w:rsidR="00323BB8" w:rsidRPr="00033D5A">
        <w:rPr>
          <w:rStyle w:val="NoteChar"/>
          <w:lang w:val="fr-CH"/>
        </w:rPr>
        <w:t xml:space="preserve">maximales </w:t>
      </w:r>
      <w:r w:rsidR="008C6052" w:rsidRPr="00033D5A">
        <w:rPr>
          <w:rStyle w:val="NoteChar"/>
          <w:lang w:val="fr-CH"/>
        </w:rPr>
        <w:t xml:space="preserve">de p.i.r.e. </w:t>
      </w:r>
      <w:r w:rsidRPr="00033D5A">
        <w:rPr>
          <w:rStyle w:val="NoteChar"/>
          <w:lang w:val="fr-CH"/>
        </w:rPr>
        <w:t>applicables à la bande de fréquences 399,9-</w:t>
      </w:r>
      <w:r w:rsidR="00BB304A" w:rsidRPr="00033D5A">
        <w:rPr>
          <w:rStyle w:val="NoteChar"/>
          <w:lang w:val="fr-CH"/>
        </w:rPr>
        <w:t>399,99</w:t>
      </w:r>
      <w:r w:rsidR="00E063E7" w:rsidRPr="00033D5A">
        <w:rPr>
          <w:rStyle w:val="NoteChar"/>
          <w:lang w:val="fr-CH"/>
        </w:rPr>
        <w:t xml:space="preserve"> </w:t>
      </w:r>
      <w:r w:rsidRPr="00033D5A">
        <w:rPr>
          <w:rStyle w:val="NoteChar"/>
          <w:lang w:val="fr-CH"/>
        </w:rPr>
        <w:t>MHz avant le 22 novembre</w:t>
      </w:r>
      <w:r w:rsidR="00E063E7" w:rsidRPr="00033D5A">
        <w:rPr>
          <w:rStyle w:val="NoteChar"/>
          <w:lang w:val="fr-CH"/>
        </w:rPr>
        <w:t xml:space="preserve"> </w:t>
      </w:r>
      <w:r w:rsidR="00BB304A" w:rsidRPr="00033D5A">
        <w:rPr>
          <w:rStyle w:val="NoteChar"/>
          <w:lang w:val="fr-CH"/>
        </w:rPr>
        <w:t>2029</w:t>
      </w:r>
      <w:r w:rsidRPr="00033D5A">
        <w:rPr>
          <w:rStyle w:val="NoteChar"/>
          <w:lang w:val="fr-CH"/>
        </w:rPr>
        <w:t>.</w:t>
      </w:r>
      <w:r w:rsidRPr="00033D5A">
        <w:rPr>
          <w:rStyle w:val="NoteChar"/>
          <w:sz w:val="16"/>
          <w:szCs w:val="12"/>
          <w:lang w:val="fr-CH"/>
        </w:rPr>
        <w:t>     (CMR-19)</w:t>
      </w:r>
    </w:p>
    <w:p w14:paraId="5E7A949A" w14:textId="46D0A21A" w:rsidR="00F14BCA" w:rsidRPr="00033D5A" w:rsidRDefault="006A5619" w:rsidP="0045142C">
      <w:pPr>
        <w:pStyle w:val="Reasons"/>
        <w:rPr>
          <w:lang w:val="fr-CH"/>
        </w:rPr>
      </w:pPr>
      <w:r w:rsidRPr="00033D5A">
        <w:rPr>
          <w:b/>
          <w:lang w:val="fr-CH"/>
        </w:rPr>
        <w:t>Motifs:</w:t>
      </w:r>
      <w:r w:rsidRPr="00033D5A">
        <w:rPr>
          <w:lang w:val="fr-CH"/>
        </w:rPr>
        <w:tab/>
      </w:r>
      <w:r w:rsidR="008C6052" w:rsidRPr="00033D5A">
        <w:rPr>
          <w:lang w:val="fr-CH"/>
        </w:rPr>
        <w:t xml:space="preserve">Établir une limite </w:t>
      </w:r>
      <w:r w:rsidR="00323BB8" w:rsidRPr="00033D5A">
        <w:rPr>
          <w:lang w:val="fr-CH"/>
        </w:rPr>
        <w:t xml:space="preserve">maximale </w:t>
      </w:r>
      <w:r w:rsidR="008C6052" w:rsidRPr="00033D5A">
        <w:rPr>
          <w:lang w:val="fr-CH"/>
        </w:rPr>
        <w:t xml:space="preserve">de p.i.r.e. applicable aux stations terriennes pour garantir la poursuite de l'exploitation des systèmes </w:t>
      </w:r>
      <w:r w:rsidR="00EC7EFB" w:rsidRPr="00033D5A">
        <w:rPr>
          <w:lang w:val="fr-CH"/>
        </w:rPr>
        <w:t>de collecte de</w:t>
      </w:r>
      <w:r w:rsidR="008C6052" w:rsidRPr="00033D5A">
        <w:rPr>
          <w:lang w:val="fr-CH"/>
        </w:rPr>
        <w:t xml:space="preserve"> données non </w:t>
      </w:r>
      <w:r w:rsidR="00646E53" w:rsidRPr="00033D5A">
        <w:rPr>
          <w:lang w:val="fr-CH"/>
        </w:rPr>
        <w:t>OSG</w:t>
      </w:r>
      <w:r w:rsidR="008C6052" w:rsidRPr="00033D5A">
        <w:rPr>
          <w:lang w:val="fr-CH"/>
        </w:rPr>
        <w:t xml:space="preserve"> dans la bande de fréquences concernée</w:t>
      </w:r>
      <w:r w:rsidR="00BB304A" w:rsidRPr="00033D5A">
        <w:rPr>
          <w:lang w:val="fr-CH"/>
        </w:rPr>
        <w:t>.</w:t>
      </w:r>
    </w:p>
    <w:p w14:paraId="1FA3CD4A" w14:textId="77777777" w:rsidR="00F14BCA" w:rsidRPr="00033D5A" w:rsidRDefault="006A5619">
      <w:pPr>
        <w:pStyle w:val="Proposal"/>
        <w:rPr>
          <w:lang w:val="fr-CH"/>
        </w:rPr>
      </w:pPr>
      <w:r w:rsidRPr="00033D5A">
        <w:rPr>
          <w:lang w:val="fr-CH"/>
        </w:rPr>
        <w:t>MOD</w:t>
      </w:r>
      <w:r w:rsidRPr="00033D5A">
        <w:rPr>
          <w:lang w:val="fr-CH"/>
        </w:rPr>
        <w:tab/>
        <w:t>IAP/11A2/3</w:t>
      </w:r>
    </w:p>
    <w:p w14:paraId="6A07453B" w14:textId="77777777" w:rsidR="00EB19FF" w:rsidRPr="00033D5A" w:rsidRDefault="006A5619" w:rsidP="009308EA">
      <w:pPr>
        <w:pStyle w:val="Tabletitle"/>
        <w:spacing w:before="120"/>
        <w:rPr>
          <w:color w:val="000000"/>
          <w:lang w:val="fr-CH"/>
        </w:rPr>
      </w:pPr>
      <w:r w:rsidRPr="00033D5A">
        <w:rPr>
          <w:color w:val="000000"/>
          <w:lang w:val="fr-CH"/>
        </w:rPr>
        <w:t>335,4-410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7F3F42" w:rsidRPr="00033D5A" w14:paraId="44C7B360" w14:textId="77777777" w:rsidTr="00D8401A">
        <w:trPr>
          <w:cantSplit/>
          <w:jc w:val="center"/>
        </w:trPr>
        <w:tc>
          <w:tcPr>
            <w:tcW w:w="9303" w:type="dxa"/>
            <w:gridSpan w:val="3"/>
            <w:tcBorders>
              <w:top w:val="single" w:sz="4" w:space="0" w:color="auto"/>
              <w:left w:val="single" w:sz="6" w:space="0" w:color="auto"/>
              <w:bottom w:val="single" w:sz="6" w:space="0" w:color="auto"/>
              <w:right w:val="single" w:sz="6" w:space="0" w:color="auto"/>
            </w:tcBorders>
          </w:tcPr>
          <w:p w14:paraId="33F7CEDD" w14:textId="77777777" w:rsidR="007F3F42" w:rsidRPr="00033D5A" w:rsidRDefault="006A5619" w:rsidP="007F3F42">
            <w:pPr>
              <w:pStyle w:val="Tablehead"/>
              <w:rPr>
                <w:color w:val="000000"/>
                <w:lang w:val="fr-CH"/>
              </w:rPr>
            </w:pPr>
            <w:r w:rsidRPr="00033D5A">
              <w:rPr>
                <w:color w:val="000000"/>
                <w:lang w:val="fr-CH"/>
              </w:rPr>
              <w:t>Attribution aux services</w:t>
            </w:r>
          </w:p>
        </w:tc>
      </w:tr>
      <w:tr w:rsidR="007F3F42" w:rsidRPr="00033D5A" w14:paraId="4116202B" w14:textId="77777777" w:rsidTr="00D8401A">
        <w:trPr>
          <w:cantSplit/>
          <w:jc w:val="center"/>
        </w:trPr>
        <w:tc>
          <w:tcPr>
            <w:tcW w:w="3101" w:type="dxa"/>
            <w:tcBorders>
              <w:top w:val="single" w:sz="6" w:space="0" w:color="auto"/>
              <w:left w:val="single" w:sz="6" w:space="0" w:color="auto"/>
              <w:bottom w:val="single" w:sz="6" w:space="0" w:color="auto"/>
              <w:right w:val="single" w:sz="6" w:space="0" w:color="auto"/>
            </w:tcBorders>
          </w:tcPr>
          <w:p w14:paraId="3C394177" w14:textId="77777777" w:rsidR="007F3F42" w:rsidRPr="00033D5A" w:rsidRDefault="006A5619" w:rsidP="007F3F42">
            <w:pPr>
              <w:pStyle w:val="Tablehead"/>
              <w:rPr>
                <w:color w:val="000000"/>
                <w:lang w:val="fr-CH"/>
              </w:rPr>
            </w:pPr>
            <w:r w:rsidRPr="00033D5A">
              <w:rPr>
                <w:color w:val="000000"/>
                <w:lang w:val="fr-CH"/>
              </w:rPr>
              <w:t>Région 1</w:t>
            </w:r>
          </w:p>
        </w:tc>
        <w:tc>
          <w:tcPr>
            <w:tcW w:w="3101" w:type="dxa"/>
            <w:tcBorders>
              <w:top w:val="single" w:sz="6" w:space="0" w:color="auto"/>
              <w:left w:val="single" w:sz="6" w:space="0" w:color="auto"/>
              <w:bottom w:val="single" w:sz="6" w:space="0" w:color="auto"/>
              <w:right w:val="single" w:sz="6" w:space="0" w:color="auto"/>
            </w:tcBorders>
          </w:tcPr>
          <w:p w14:paraId="7B915907" w14:textId="77777777" w:rsidR="007F3F42" w:rsidRPr="00033D5A" w:rsidRDefault="006A5619" w:rsidP="007F3F42">
            <w:pPr>
              <w:pStyle w:val="Tablehead"/>
              <w:rPr>
                <w:color w:val="000000"/>
                <w:lang w:val="fr-CH"/>
              </w:rPr>
            </w:pPr>
            <w:r w:rsidRPr="00033D5A">
              <w:rPr>
                <w:color w:val="000000"/>
                <w:lang w:val="fr-CH"/>
              </w:rPr>
              <w:t>Région 2</w:t>
            </w:r>
          </w:p>
        </w:tc>
        <w:tc>
          <w:tcPr>
            <w:tcW w:w="3101" w:type="dxa"/>
            <w:tcBorders>
              <w:top w:val="single" w:sz="6" w:space="0" w:color="auto"/>
              <w:left w:val="single" w:sz="6" w:space="0" w:color="auto"/>
              <w:bottom w:val="single" w:sz="6" w:space="0" w:color="auto"/>
              <w:right w:val="single" w:sz="6" w:space="0" w:color="auto"/>
            </w:tcBorders>
          </w:tcPr>
          <w:p w14:paraId="121169D7" w14:textId="77777777" w:rsidR="007F3F42" w:rsidRPr="00033D5A" w:rsidRDefault="006A5619" w:rsidP="007F3F42">
            <w:pPr>
              <w:pStyle w:val="Tablehead"/>
              <w:rPr>
                <w:color w:val="000000"/>
                <w:lang w:val="fr-CH"/>
              </w:rPr>
            </w:pPr>
            <w:r w:rsidRPr="00033D5A">
              <w:rPr>
                <w:color w:val="000000"/>
                <w:lang w:val="fr-CH"/>
              </w:rPr>
              <w:t>Région 3</w:t>
            </w:r>
          </w:p>
        </w:tc>
      </w:tr>
      <w:tr w:rsidR="007F3F42" w:rsidRPr="00033D5A" w14:paraId="1C252655" w14:textId="77777777" w:rsidTr="00D8401A">
        <w:trPr>
          <w:cantSplit/>
          <w:jc w:val="center"/>
        </w:trPr>
        <w:tc>
          <w:tcPr>
            <w:tcW w:w="9303" w:type="dxa"/>
            <w:gridSpan w:val="3"/>
            <w:tcBorders>
              <w:top w:val="single" w:sz="4" w:space="0" w:color="auto"/>
              <w:left w:val="single" w:sz="6" w:space="0" w:color="auto"/>
              <w:bottom w:val="single" w:sz="4" w:space="0" w:color="auto"/>
              <w:right w:val="single" w:sz="6" w:space="0" w:color="auto"/>
            </w:tcBorders>
          </w:tcPr>
          <w:p w14:paraId="1720D0EF" w14:textId="77777777" w:rsidR="007F3F42" w:rsidRPr="00033D5A" w:rsidRDefault="006A5619" w:rsidP="007F3F42">
            <w:pPr>
              <w:pStyle w:val="TableTextS5"/>
              <w:rPr>
                <w:color w:val="000000"/>
                <w:lang w:val="fr-CH"/>
              </w:rPr>
            </w:pPr>
            <w:r w:rsidRPr="00033D5A">
              <w:rPr>
                <w:rStyle w:val="Tablefreq"/>
                <w:lang w:val="fr-CH"/>
              </w:rPr>
              <w:t>401-402</w:t>
            </w:r>
            <w:r w:rsidRPr="00033D5A">
              <w:rPr>
                <w:b/>
                <w:color w:val="000000"/>
                <w:lang w:val="fr-CH"/>
              </w:rPr>
              <w:tab/>
            </w:r>
            <w:r w:rsidRPr="00033D5A">
              <w:rPr>
                <w:b/>
                <w:color w:val="000000"/>
                <w:lang w:val="fr-CH"/>
              </w:rPr>
              <w:tab/>
            </w:r>
            <w:r w:rsidRPr="00033D5A">
              <w:rPr>
                <w:color w:val="000000"/>
                <w:lang w:val="fr-CH"/>
              </w:rPr>
              <w:t>AUXILIAIRES DE LA MÉTÉOROLOGIE</w:t>
            </w:r>
          </w:p>
          <w:p w14:paraId="60FC1845" w14:textId="77777777" w:rsidR="007F3F42" w:rsidRPr="00033D5A" w:rsidRDefault="006A5619" w:rsidP="007F3F42">
            <w:pPr>
              <w:pStyle w:val="TableTextS5"/>
              <w:rPr>
                <w:color w:val="000000"/>
                <w:lang w:val="fr-CH"/>
              </w:rPr>
            </w:pPr>
            <w:r w:rsidRPr="00033D5A">
              <w:rPr>
                <w:color w:val="000000"/>
                <w:lang w:val="fr-CH"/>
              </w:rPr>
              <w:tab/>
            </w:r>
            <w:r w:rsidRPr="00033D5A">
              <w:rPr>
                <w:color w:val="000000"/>
                <w:lang w:val="fr-CH"/>
              </w:rPr>
              <w:tab/>
            </w:r>
            <w:r w:rsidRPr="00033D5A">
              <w:rPr>
                <w:color w:val="000000"/>
                <w:lang w:val="fr-CH"/>
              </w:rPr>
              <w:tab/>
            </w:r>
            <w:r w:rsidRPr="00033D5A">
              <w:rPr>
                <w:color w:val="000000"/>
                <w:lang w:val="fr-CH"/>
              </w:rPr>
              <w:tab/>
              <w:t>EXPLOITATION SPATIALE (espace vers Terre)</w:t>
            </w:r>
          </w:p>
          <w:p w14:paraId="423BF8CA" w14:textId="77777777" w:rsidR="007F3F42" w:rsidRPr="00033D5A" w:rsidRDefault="006A5619" w:rsidP="007F3F42">
            <w:pPr>
              <w:pStyle w:val="TableTextS5"/>
              <w:rPr>
                <w:color w:val="000000"/>
                <w:lang w:val="fr-CH"/>
              </w:rPr>
            </w:pPr>
            <w:r w:rsidRPr="00033D5A">
              <w:rPr>
                <w:color w:val="000000"/>
                <w:lang w:val="fr-CH"/>
              </w:rPr>
              <w:tab/>
            </w:r>
            <w:r w:rsidRPr="00033D5A">
              <w:rPr>
                <w:color w:val="000000"/>
                <w:lang w:val="fr-CH"/>
              </w:rPr>
              <w:tab/>
            </w:r>
            <w:r w:rsidRPr="00033D5A">
              <w:rPr>
                <w:color w:val="000000"/>
                <w:lang w:val="fr-CH"/>
              </w:rPr>
              <w:tab/>
            </w:r>
            <w:r w:rsidRPr="00033D5A">
              <w:rPr>
                <w:color w:val="000000"/>
                <w:lang w:val="fr-CH"/>
              </w:rPr>
              <w:tab/>
              <w:t>EXPLORATION DE LA TERRE PAR SATELLITE (Terre vers espace)</w:t>
            </w:r>
          </w:p>
          <w:p w14:paraId="11C4428A" w14:textId="77777777" w:rsidR="007F3F42" w:rsidRPr="00033D5A" w:rsidRDefault="006A5619" w:rsidP="007F3F42">
            <w:pPr>
              <w:pStyle w:val="TableTextS5"/>
              <w:rPr>
                <w:color w:val="000000"/>
                <w:lang w:val="fr-CH"/>
              </w:rPr>
            </w:pPr>
            <w:r w:rsidRPr="00033D5A">
              <w:rPr>
                <w:color w:val="000000"/>
                <w:lang w:val="fr-CH"/>
              </w:rPr>
              <w:tab/>
            </w:r>
            <w:r w:rsidRPr="00033D5A">
              <w:rPr>
                <w:color w:val="000000"/>
                <w:lang w:val="fr-CH"/>
              </w:rPr>
              <w:tab/>
            </w:r>
            <w:r w:rsidRPr="00033D5A">
              <w:rPr>
                <w:color w:val="000000"/>
                <w:lang w:val="fr-CH"/>
              </w:rPr>
              <w:tab/>
            </w:r>
            <w:r w:rsidRPr="00033D5A">
              <w:rPr>
                <w:color w:val="000000"/>
                <w:lang w:val="fr-CH"/>
              </w:rPr>
              <w:tab/>
              <w:t>MÉTÉOROLOGIE PAR SATELLITE (Terre vers espace)</w:t>
            </w:r>
          </w:p>
          <w:p w14:paraId="313963DA" w14:textId="77777777" w:rsidR="007F3F42" w:rsidRPr="00033D5A" w:rsidRDefault="006A5619" w:rsidP="007F3F42">
            <w:pPr>
              <w:pStyle w:val="TableTextS5"/>
              <w:rPr>
                <w:color w:val="000000"/>
                <w:lang w:val="fr-CH"/>
              </w:rPr>
            </w:pPr>
            <w:r w:rsidRPr="00033D5A">
              <w:rPr>
                <w:color w:val="000000"/>
                <w:lang w:val="fr-CH"/>
              </w:rPr>
              <w:tab/>
            </w:r>
            <w:r w:rsidRPr="00033D5A">
              <w:rPr>
                <w:color w:val="000000"/>
                <w:lang w:val="fr-CH"/>
              </w:rPr>
              <w:tab/>
            </w:r>
            <w:r w:rsidRPr="00033D5A">
              <w:rPr>
                <w:color w:val="000000"/>
                <w:lang w:val="fr-CH"/>
              </w:rPr>
              <w:tab/>
            </w:r>
            <w:r w:rsidRPr="00033D5A">
              <w:rPr>
                <w:color w:val="000000"/>
                <w:lang w:val="fr-CH"/>
              </w:rPr>
              <w:tab/>
              <w:t>Fixe</w:t>
            </w:r>
          </w:p>
          <w:p w14:paraId="1E187A53" w14:textId="77777777" w:rsidR="007F3F42" w:rsidRPr="00033D5A" w:rsidRDefault="006A5619" w:rsidP="007F3F42">
            <w:pPr>
              <w:pStyle w:val="TableTextS5"/>
              <w:rPr>
                <w:ins w:id="13" w:author="Braud, Olivia" w:date="2019-09-20T10:11:00Z"/>
                <w:color w:val="000000"/>
                <w:lang w:val="fr-CH"/>
              </w:rPr>
            </w:pPr>
            <w:r w:rsidRPr="00033D5A">
              <w:rPr>
                <w:color w:val="000000"/>
                <w:lang w:val="fr-CH"/>
              </w:rPr>
              <w:tab/>
            </w:r>
            <w:r w:rsidRPr="00033D5A">
              <w:rPr>
                <w:color w:val="000000"/>
                <w:lang w:val="fr-CH"/>
              </w:rPr>
              <w:tab/>
            </w:r>
            <w:r w:rsidRPr="00033D5A">
              <w:rPr>
                <w:color w:val="000000"/>
                <w:lang w:val="fr-CH"/>
              </w:rPr>
              <w:tab/>
            </w:r>
            <w:r w:rsidRPr="00033D5A">
              <w:rPr>
                <w:color w:val="000000"/>
                <w:lang w:val="fr-CH"/>
              </w:rPr>
              <w:tab/>
              <w:t>Mobile sauf mobile aéronautique</w:t>
            </w:r>
          </w:p>
          <w:p w14:paraId="01B8731F" w14:textId="2DF92228" w:rsidR="00BB304A" w:rsidRPr="00033D5A" w:rsidRDefault="00BB304A" w:rsidP="007F3F42">
            <w:pPr>
              <w:pStyle w:val="TableTextS5"/>
              <w:rPr>
                <w:bCs/>
                <w:color w:val="000000"/>
                <w:lang w:val="fr-CH"/>
              </w:rPr>
            </w:pPr>
            <w:r w:rsidRPr="00033D5A">
              <w:rPr>
                <w:bCs/>
                <w:color w:val="000000"/>
                <w:lang w:val="fr-CH"/>
              </w:rPr>
              <w:tab/>
            </w:r>
            <w:r w:rsidRPr="00033D5A">
              <w:rPr>
                <w:bCs/>
                <w:color w:val="000000"/>
                <w:lang w:val="fr-CH"/>
              </w:rPr>
              <w:tab/>
            </w:r>
            <w:r w:rsidRPr="00033D5A">
              <w:rPr>
                <w:bCs/>
                <w:color w:val="000000"/>
                <w:lang w:val="fr-CH"/>
              </w:rPr>
              <w:tab/>
            </w:r>
            <w:r w:rsidRPr="00033D5A">
              <w:rPr>
                <w:bCs/>
                <w:color w:val="000000"/>
                <w:lang w:val="fr-CH"/>
              </w:rPr>
              <w:tab/>
            </w:r>
            <w:ins w:id="14" w:author="Braud, Olivia" w:date="2019-09-20T10:12:00Z">
              <w:r w:rsidRPr="00033D5A">
                <w:rPr>
                  <w:bCs/>
                  <w:color w:val="000000"/>
                  <w:lang w:val="fr-CH"/>
                </w:rPr>
                <w:t xml:space="preserve">ADD </w:t>
              </w:r>
              <w:r w:rsidRPr="00033D5A">
                <w:rPr>
                  <w:rStyle w:val="Artref"/>
                  <w:lang w:val="fr-CH"/>
                </w:rPr>
                <w:t>5.B12</w:t>
              </w:r>
              <w:r w:rsidRPr="00033D5A">
                <w:rPr>
                  <w:bCs/>
                  <w:color w:val="000000"/>
                  <w:lang w:val="fr-CH"/>
                </w:rPr>
                <w:t xml:space="preserve"> </w:t>
              </w:r>
            </w:ins>
            <w:ins w:id="15" w:author="French" w:date="2019-10-08T14:44:00Z">
              <w:r w:rsidR="001C1503" w:rsidRPr="00033D5A">
                <w:rPr>
                  <w:bCs/>
                  <w:color w:val="000000"/>
                  <w:lang w:val="fr-CH"/>
                </w:rPr>
                <w:t xml:space="preserve"> </w:t>
              </w:r>
            </w:ins>
            <w:ins w:id="16" w:author="Braud, Olivia" w:date="2019-09-20T10:12:00Z">
              <w:r w:rsidRPr="00033D5A">
                <w:rPr>
                  <w:bCs/>
                  <w:color w:val="000000"/>
                  <w:lang w:val="fr-CH"/>
                </w:rPr>
                <w:t xml:space="preserve">ADD </w:t>
              </w:r>
              <w:r w:rsidRPr="00033D5A">
                <w:rPr>
                  <w:rStyle w:val="Artref"/>
                  <w:lang w:val="fr-CH"/>
                </w:rPr>
                <w:t>5.C12</w:t>
              </w:r>
            </w:ins>
          </w:p>
        </w:tc>
      </w:tr>
      <w:tr w:rsidR="007F3F42" w:rsidRPr="00033D5A" w14:paraId="70720593" w14:textId="70D0F108" w:rsidTr="00D8401A">
        <w:trPr>
          <w:cantSplit/>
          <w:jc w:val="center"/>
        </w:trPr>
        <w:tc>
          <w:tcPr>
            <w:tcW w:w="9303" w:type="dxa"/>
            <w:gridSpan w:val="3"/>
            <w:tcBorders>
              <w:top w:val="single" w:sz="4" w:space="0" w:color="auto"/>
              <w:left w:val="single" w:sz="6" w:space="0" w:color="auto"/>
              <w:bottom w:val="single" w:sz="4" w:space="0" w:color="auto"/>
              <w:right w:val="single" w:sz="6" w:space="0" w:color="auto"/>
            </w:tcBorders>
          </w:tcPr>
          <w:p w14:paraId="583C5BF4" w14:textId="735BD551" w:rsidR="007F3F42" w:rsidRPr="00033D5A" w:rsidRDefault="006A5619" w:rsidP="007F3F42">
            <w:pPr>
              <w:pStyle w:val="TableTextS5"/>
              <w:rPr>
                <w:color w:val="000000"/>
                <w:lang w:val="fr-CH"/>
              </w:rPr>
            </w:pPr>
            <w:r w:rsidRPr="00033D5A">
              <w:rPr>
                <w:rStyle w:val="Tablefreq"/>
                <w:lang w:val="fr-CH"/>
              </w:rPr>
              <w:lastRenderedPageBreak/>
              <w:t>402-403</w:t>
            </w:r>
            <w:r w:rsidRPr="00033D5A">
              <w:rPr>
                <w:b/>
                <w:color w:val="000000"/>
                <w:lang w:val="fr-CH"/>
              </w:rPr>
              <w:tab/>
            </w:r>
            <w:r w:rsidRPr="00033D5A">
              <w:rPr>
                <w:b/>
                <w:color w:val="000000"/>
                <w:lang w:val="fr-CH"/>
              </w:rPr>
              <w:tab/>
            </w:r>
            <w:r w:rsidRPr="00033D5A">
              <w:rPr>
                <w:color w:val="000000"/>
                <w:lang w:val="fr-CH"/>
              </w:rPr>
              <w:t>AUXILIAIRES DE LA MÉTÉOROLOGIE</w:t>
            </w:r>
          </w:p>
          <w:p w14:paraId="1EA07EA7" w14:textId="754A6EE5" w:rsidR="007F3F42" w:rsidRPr="00033D5A" w:rsidRDefault="006A5619" w:rsidP="007F3F42">
            <w:pPr>
              <w:pStyle w:val="TableTextS5"/>
              <w:rPr>
                <w:color w:val="000000"/>
                <w:lang w:val="fr-CH"/>
              </w:rPr>
            </w:pPr>
            <w:r w:rsidRPr="00033D5A">
              <w:rPr>
                <w:color w:val="000000"/>
                <w:lang w:val="fr-CH"/>
              </w:rPr>
              <w:tab/>
            </w:r>
            <w:r w:rsidRPr="00033D5A">
              <w:rPr>
                <w:color w:val="000000"/>
                <w:lang w:val="fr-CH"/>
              </w:rPr>
              <w:tab/>
            </w:r>
            <w:r w:rsidRPr="00033D5A">
              <w:rPr>
                <w:color w:val="000000"/>
                <w:lang w:val="fr-CH"/>
              </w:rPr>
              <w:tab/>
            </w:r>
            <w:r w:rsidRPr="00033D5A">
              <w:rPr>
                <w:color w:val="000000"/>
                <w:lang w:val="fr-CH"/>
              </w:rPr>
              <w:tab/>
              <w:t>EXPLORATION DE LA TERRE PAR SATELLITE (Terre vers espace)</w:t>
            </w:r>
          </w:p>
          <w:p w14:paraId="0E278C6F" w14:textId="1CF8EB07" w:rsidR="007F3F42" w:rsidRPr="00033D5A" w:rsidRDefault="006A5619" w:rsidP="007F3F42">
            <w:pPr>
              <w:pStyle w:val="TableTextS5"/>
              <w:rPr>
                <w:color w:val="000000"/>
                <w:lang w:val="fr-CH"/>
              </w:rPr>
            </w:pPr>
            <w:r w:rsidRPr="00033D5A">
              <w:rPr>
                <w:color w:val="000000"/>
                <w:lang w:val="fr-CH"/>
              </w:rPr>
              <w:tab/>
            </w:r>
            <w:r w:rsidRPr="00033D5A">
              <w:rPr>
                <w:color w:val="000000"/>
                <w:lang w:val="fr-CH"/>
              </w:rPr>
              <w:tab/>
            </w:r>
            <w:r w:rsidRPr="00033D5A">
              <w:rPr>
                <w:color w:val="000000"/>
                <w:lang w:val="fr-CH"/>
              </w:rPr>
              <w:tab/>
            </w:r>
            <w:r w:rsidRPr="00033D5A">
              <w:rPr>
                <w:color w:val="000000"/>
                <w:lang w:val="fr-CH"/>
              </w:rPr>
              <w:tab/>
              <w:t>MÉTÉOROLOGIE PAR SATELLITE (Terre vers espace)</w:t>
            </w:r>
          </w:p>
          <w:p w14:paraId="1E4347E8" w14:textId="52FA7A4F" w:rsidR="007F3F42" w:rsidRPr="00033D5A" w:rsidRDefault="006A5619" w:rsidP="007F3F42">
            <w:pPr>
              <w:pStyle w:val="TableTextS5"/>
              <w:rPr>
                <w:color w:val="000000"/>
                <w:lang w:val="fr-CH"/>
              </w:rPr>
            </w:pPr>
            <w:r w:rsidRPr="00033D5A">
              <w:rPr>
                <w:color w:val="000000"/>
                <w:lang w:val="fr-CH"/>
              </w:rPr>
              <w:tab/>
            </w:r>
            <w:r w:rsidRPr="00033D5A">
              <w:rPr>
                <w:color w:val="000000"/>
                <w:lang w:val="fr-CH"/>
              </w:rPr>
              <w:tab/>
            </w:r>
            <w:r w:rsidRPr="00033D5A">
              <w:rPr>
                <w:color w:val="000000"/>
                <w:lang w:val="fr-CH"/>
              </w:rPr>
              <w:tab/>
            </w:r>
            <w:r w:rsidRPr="00033D5A">
              <w:rPr>
                <w:color w:val="000000"/>
                <w:lang w:val="fr-CH"/>
              </w:rPr>
              <w:tab/>
              <w:t>Fixe</w:t>
            </w:r>
          </w:p>
          <w:p w14:paraId="74DC643B" w14:textId="77777777" w:rsidR="00BB304A" w:rsidRPr="00033D5A" w:rsidRDefault="006A5619" w:rsidP="007F3F42">
            <w:pPr>
              <w:pStyle w:val="TableTextS5"/>
              <w:rPr>
                <w:color w:val="000000"/>
                <w:lang w:val="fr-CH"/>
              </w:rPr>
            </w:pPr>
            <w:r w:rsidRPr="00033D5A">
              <w:rPr>
                <w:color w:val="000000"/>
                <w:lang w:val="fr-CH"/>
              </w:rPr>
              <w:tab/>
            </w:r>
            <w:r w:rsidRPr="00033D5A">
              <w:rPr>
                <w:color w:val="000000"/>
                <w:lang w:val="fr-CH"/>
              </w:rPr>
              <w:tab/>
            </w:r>
            <w:r w:rsidRPr="00033D5A">
              <w:rPr>
                <w:color w:val="000000"/>
                <w:lang w:val="fr-CH"/>
              </w:rPr>
              <w:tab/>
            </w:r>
            <w:r w:rsidRPr="00033D5A">
              <w:rPr>
                <w:color w:val="000000"/>
                <w:lang w:val="fr-CH"/>
              </w:rPr>
              <w:tab/>
              <w:t>Mobile sauf mobile aéronautique</w:t>
            </w:r>
          </w:p>
          <w:p w14:paraId="162A50FF" w14:textId="49A022EF" w:rsidR="006A5619" w:rsidRPr="00033D5A" w:rsidRDefault="006A5619" w:rsidP="007F3F42">
            <w:pPr>
              <w:pStyle w:val="TableTextS5"/>
              <w:rPr>
                <w:b/>
                <w:color w:val="000000"/>
                <w:lang w:val="fr-CH"/>
              </w:rPr>
            </w:pPr>
            <w:r w:rsidRPr="00033D5A">
              <w:rPr>
                <w:bCs/>
                <w:color w:val="000000"/>
                <w:lang w:val="fr-CH"/>
              </w:rPr>
              <w:tab/>
            </w:r>
            <w:r w:rsidRPr="00033D5A">
              <w:rPr>
                <w:bCs/>
                <w:color w:val="000000"/>
                <w:lang w:val="fr-CH"/>
              </w:rPr>
              <w:tab/>
            </w:r>
            <w:r w:rsidRPr="00033D5A">
              <w:rPr>
                <w:bCs/>
                <w:color w:val="000000"/>
                <w:lang w:val="fr-CH"/>
              </w:rPr>
              <w:tab/>
            </w:r>
            <w:r w:rsidRPr="00033D5A">
              <w:rPr>
                <w:bCs/>
                <w:color w:val="000000"/>
                <w:lang w:val="fr-CH"/>
              </w:rPr>
              <w:tab/>
            </w:r>
            <w:ins w:id="17" w:author="Braud, Olivia" w:date="2019-09-20T10:12:00Z">
              <w:r w:rsidRPr="00033D5A">
                <w:rPr>
                  <w:bCs/>
                  <w:color w:val="000000"/>
                  <w:lang w:val="fr-CH"/>
                </w:rPr>
                <w:t xml:space="preserve">ADD </w:t>
              </w:r>
              <w:r w:rsidRPr="00033D5A">
                <w:rPr>
                  <w:rStyle w:val="Artref"/>
                  <w:lang w:val="fr-CH"/>
                </w:rPr>
                <w:t>5.B12</w:t>
              </w:r>
              <w:r w:rsidRPr="00033D5A">
                <w:rPr>
                  <w:bCs/>
                  <w:color w:val="000000"/>
                  <w:lang w:val="fr-CH"/>
                </w:rPr>
                <w:t xml:space="preserve"> </w:t>
              </w:r>
            </w:ins>
            <w:ins w:id="18" w:author="French" w:date="2019-10-08T14:44:00Z">
              <w:r w:rsidR="001C1503" w:rsidRPr="00033D5A">
                <w:rPr>
                  <w:bCs/>
                  <w:color w:val="000000"/>
                  <w:lang w:val="fr-CH"/>
                </w:rPr>
                <w:t xml:space="preserve"> </w:t>
              </w:r>
            </w:ins>
            <w:ins w:id="19" w:author="Braud, Olivia" w:date="2019-09-20T10:12:00Z">
              <w:r w:rsidRPr="00033D5A">
                <w:rPr>
                  <w:bCs/>
                  <w:color w:val="000000"/>
                  <w:lang w:val="fr-CH"/>
                </w:rPr>
                <w:t xml:space="preserve">ADD </w:t>
              </w:r>
              <w:r w:rsidRPr="00033D5A">
                <w:rPr>
                  <w:rStyle w:val="Artref"/>
                  <w:lang w:val="fr-CH"/>
                </w:rPr>
                <w:t>5.C12</w:t>
              </w:r>
            </w:ins>
          </w:p>
        </w:tc>
      </w:tr>
    </w:tbl>
    <w:p w14:paraId="637DCC7A" w14:textId="77777777" w:rsidR="00F14BCA" w:rsidRPr="00033D5A" w:rsidRDefault="00F14BCA">
      <w:pPr>
        <w:pStyle w:val="Reasons"/>
        <w:rPr>
          <w:lang w:val="fr-CH"/>
        </w:rPr>
      </w:pPr>
    </w:p>
    <w:p w14:paraId="6C1A627F" w14:textId="77777777" w:rsidR="00F14BCA" w:rsidRPr="00033D5A" w:rsidRDefault="006A5619">
      <w:pPr>
        <w:pStyle w:val="Proposal"/>
        <w:rPr>
          <w:lang w:val="fr-CH"/>
        </w:rPr>
      </w:pPr>
      <w:r w:rsidRPr="00033D5A">
        <w:rPr>
          <w:lang w:val="fr-CH"/>
        </w:rPr>
        <w:t>ADD</w:t>
      </w:r>
      <w:r w:rsidRPr="00033D5A">
        <w:rPr>
          <w:lang w:val="fr-CH"/>
        </w:rPr>
        <w:tab/>
        <w:t>IAP/11A2/4</w:t>
      </w:r>
      <w:r w:rsidRPr="00033D5A">
        <w:rPr>
          <w:vanish/>
          <w:color w:val="7F7F7F" w:themeColor="text1" w:themeTint="80"/>
          <w:vertAlign w:val="superscript"/>
          <w:lang w:val="fr-CH"/>
        </w:rPr>
        <w:t>#50177</w:t>
      </w:r>
    </w:p>
    <w:p w14:paraId="29DD0E2A" w14:textId="085800A3" w:rsidR="000D01C9" w:rsidRPr="00033D5A" w:rsidRDefault="006A5619" w:rsidP="00CB6A5A">
      <w:pPr>
        <w:rPr>
          <w:szCs w:val="24"/>
          <w:lang w:val="fr-CH"/>
        </w:rPr>
      </w:pPr>
      <w:r w:rsidRPr="00033D5A">
        <w:rPr>
          <w:rStyle w:val="Artdef"/>
          <w:lang w:val="fr-CH"/>
        </w:rPr>
        <w:t>5.B12</w:t>
      </w:r>
      <w:r w:rsidRPr="00033D5A">
        <w:rPr>
          <w:lang w:val="fr-CH"/>
        </w:rPr>
        <w:tab/>
      </w:r>
      <w:r w:rsidRPr="00033D5A">
        <w:rPr>
          <w:rStyle w:val="NoteChar"/>
          <w:lang w:val="fr-CH"/>
        </w:rPr>
        <w:t xml:space="preserve">Dans la bande de fréquences </w:t>
      </w:r>
      <w:r w:rsidR="002A48D8" w:rsidRPr="00033D5A">
        <w:rPr>
          <w:rStyle w:val="NoteChar"/>
          <w:lang w:val="fr-CH"/>
        </w:rPr>
        <w:t xml:space="preserve">401-403 </w:t>
      </w:r>
      <w:r w:rsidRPr="00033D5A">
        <w:rPr>
          <w:rStyle w:val="NoteChar"/>
          <w:lang w:val="fr-CH"/>
        </w:rPr>
        <w:t xml:space="preserve">MHz, la p.i.r.e. maximale </w:t>
      </w:r>
      <w:r w:rsidR="00140186" w:rsidRPr="00033D5A">
        <w:rPr>
          <w:rStyle w:val="NoteChar"/>
          <w:lang w:val="fr-CH"/>
        </w:rPr>
        <w:t>émise par l</w:t>
      </w:r>
      <w:r w:rsidRPr="00033D5A">
        <w:rPr>
          <w:rStyle w:val="NoteChar"/>
          <w:lang w:val="fr-CH"/>
        </w:rPr>
        <w:t xml:space="preserve">es stations terriennes </w:t>
      </w:r>
      <w:r w:rsidR="008C6052" w:rsidRPr="00033D5A">
        <w:rPr>
          <w:rStyle w:val="NoteChar"/>
          <w:lang w:val="fr-CH"/>
        </w:rPr>
        <w:t xml:space="preserve">(Terre vers espace) </w:t>
      </w:r>
      <w:r w:rsidR="00323BB8" w:rsidRPr="00033D5A">
        <w:rPr>
          <w:rStyle w:val="NoteChar"/>
          <w:lang w:val="fr-CH"/>
        </w:rPr>
        <w:t>du</w:t>
      </w:r>
      <w:r w:rsidRPr="00033D5A">
        <w:rPr>
          <w:rStyle w:val="NoteChar"/>
          <w:lang w:val="fr-CH"/>
        </w:rPr>
        <w:t xml:space="preserve"> service </w:t>
      </w:r>
      <w:r w:rsidR="008C6052" w:rsidRPr="00033D5A">
        <w:rPr>
          <w:rStyle w:val="NoteChar"/>
          <w:lang w:val="fr-CH"/>
        </w:rPr>
        <w:t>de météorologie</w:t>
      </w:r>
      <w:r w:rsidRPr="00033D5A">
        <w:rPr>
          <w:rStyle w:val="NoteChar"/>
          <w:lang w:val="fr-CH"/>
        </w:rPr>
        <w:t xml:space="preserve"> par satellite </w:t>
      </w:r>
      <w:r w:rsidR="008C6052" w:rsidRPr="00033D5A">
        <w:rPr>
          <w:rStyle w:val="NoteChar"/>
          <w:lang w:val="fr-CH"/>
        </w:rPr>
        <w:t xml:space="preserve">et du service d'exploration de la Terre par satellite </w:t>
      </w:r>
      <w:r w:rsidRPr="00033D5A">
        <w:rPr>
          <w:rStyle w:val="NoteChar"/>
          <w:lang w:val="fr-CH"/>
        </w:rPr>
        <w:t xml:space="preserve">ne doit pas dépasser </w:t>
      </w:r>
      <w:r w:rsidR="002A48D8" w:rsidRPr="00033D5A">
        <w:rPr>
          <w:rStyle w:val="NoteChar"/>
          <w:lang w:val="fr-CH"/>
        </w:rPr>
        <w:t>22</w:t>
      </w:r>
      <w:r w:rsidR="008C6052" w:rsidRPr="00033D5A">
        <w:rPr>
          <w:rStyle w:val="NoteChar"/>
          <w:lang w:val="fr-CH"/>
        </w:rPr>
        <w:t xml:space="preserve"> dBW pour les systèmes à satellites géostationnaires</w:t>
      </w:r>
      <w:r w:rsidRPr="00033D5A">
        <w:rPr>
          <w:rStyle w:val="NoteChar"/>
          <w:lang w:val="fr-CH"/>
        </w:rPr>
        <w:t xml:space="preserve"> et </w:t>
      </w:r>
      <w:r w:rsidR="00670242" w:rsidRPr="00033D5A">
        <w:rPr>
          <w:rStyle w:val="NoteChar"/>
          <w:lang w:val="fr-CH"/>
        </w:rPr>
        <w:t xml:space="preserve">les systèmes </w:t>
      </w:r>
      <w:r w:rsidR="008C6052" w:rsidRPr="00033D5A">
        <w:rPr>
          <w:rStyle w:val="NoteChar"/>
          <w:lang w:val="fr-CH"/>
        </w:rPr>
        <w:t xml:space="preserve">à satellites non géostationnaires </w:t>
      </w:r>
      <w:r w:rsidR="00A83466" w:rsidRPr="00033D5A">
        <w:rPr>
          <w:rStyle w:val="NoteChar"/>
          <w:lang w:val="fr-CH"/>
        </w:rPr>
        <w:t>dont l'orbite présente un apogée supérieur ou égal à 35 786 kilomètres, et 7 dBW pour les systèmes à satellites non géostationnaires dont l'orbite présente un apogée inférieur à 35 786 kilomètres</w:t>
      </w:r>
      <w:r w:rsidRPr="00033D5A">
        <w:rPr>
          <w:rStyle w:val="NoteChar"/>
          <w:lang w:val="fr-CH"/>
        </w:rPr>
        <w:t>.</w:t>
      </w:r>
      <w:r w:rsidRPr="00033D5A">
        <w:rPr>
          <w:szCs w:val="24"/>
          <w:lang w:val="fr-CH"/>
        </w:rPr>
        <w:t xml:space="preserve"> </w:t>
      </w:r>
    </w:p>
    <w:p w14:paraId="48331040" w14:textId="4E81A6C1" w:rsidR="000D01C9" w:rsidRPr="00033D5A" w:rsidRDefault="000D01C9" w:rsidP="002A3B9F">
      <w:pPr>
        <w:pStyle w:val="Note"/>
        <w:rPr>
          <w:lang w:val="fr-CH"/>
        </w:rPr>
      </w:pPr>
      <w:r w:rsidRPr="00033D5A">
        <w:rPr>
          <w:lang w:val="fr-CH"/>
        </w:rPr>
        <w:t xml:space="preserve">Ces dispositions ne s'appliquent pas </w:t>
      </w:r>
      <w:r w:rsidR="00DC394D" w:rsidRPr="00033D5A">
        <w:rPr>
          <w:lang w:val="fr-CH"/>
        </w:rPr>
        <w:t>à tous les</w:t>
      </w:r>
      <w:r w:rsidRPr="00033D5A">
        <w:rPr>
          <w:lang w:val="fr-CH"/>
        </w:rPr>
        <w:t xml:space="preserve"> systèmes du service de météorologie par satellite et du service d'exploration de la Terre par satellite dans cette bande de fréquences pour lesquels les renseignements complets de notification ont été reçus par le Bureau des radiocommunications avant le 22 novembre 2019 et qui ont été mis en service avant cette date.</w:t>
      </w:r>
      <w:r w:rsidR="00EC7EFB" w:rsidRPr="00033D5A">
        <w:rPr>
          <w:lang w:val="fr-CH"/>
        </w:rPr>
        <w:t xml:space="preserve"> Cependant, tous les systèmes à satellites du service de météorologie par satellite et du service d'exploration de la Terre par satellite fonctionnant dans cette bande de fréquences doivent respecter ces dispositions après le</w:t>
      </w:r>
      <w:r w:rsidR="001C1503" w:rsidRPr="00033D5A">
        <w:rPr>
          <w:lang w:val="fr-CH"/>
        </w:rPr>
        <w:t> </w:t>
      </w:r>
      <w:r w:rsidR="00EC7EFB" w:rsidRPr="00033D5A">
        <w:rPr>
          <w:lang w:val="fr-CH"/>
        </w:rPr>
        <w:t>22</w:t>
      </w:r>
      <w:r w:rsidR="001C1503" w:rsidRPr="00033D5A">
        <w:rPr>
          <w:lang w:val="fr-CH"/>
        </w:rPr>
        <w:t> </w:t>
      </w:r>
      <w:r w:rsidR="00EC7EFB" w:rsidRPr="00033D5A">
        <w:rPr>
          <w:lang w:val="fr-CH"/>
        </w:rPr>
        <w:t>novembre 2029.</w:t>
      </w:r>
      <w:r w:rsidR="00EC7EFB" w:rsidRPr="00033D5A">
        <w:rPr>
          <w:sz w:val="16"/>
          <w:lang w:val="fr-CH" w:eastAsia="es-CR"/>
        </w:rPr>
        <w:t>     (CMR</w:t>
      </w:r>
      <w:r w:rsidR="00EC7EFB" w:rsidRPr="00033D5A">
        <w:rPr>
          <w:sz w:val="16"/>
          <w:lang w:val="fr-CH" w:eastAsia="es-CR"/>
        </w:rPr>
        <w:noBreakHyphen/>
        <w:t>19)</w:t>
      </w:r>
    </w:p>
    <w:p w14:paraId="2F513D1D" w14:textId="1F797CB7" w:rsidR="00F14BCA" w:rsidRPr="00033D5A" w:rsidRDefault="006A5619" w:rsidP="00CB6A5A">
      <w:pPr>
        <w:pStyle w:val="Reasons"/>
        <w:rPr>
          <w:lang w:val="fr-CH"/>
        </w:rPr>
      </w:pPr>
      <w:r w:rsidRPr="00033D5A">
        <w:rPr>
          <w:b/>
          <w:lang w:val="fr-CH"/>
        </w:rPr>
        <w:t>Motifs:</w:t>
      </w:r>
      <w:r w:rsidRPr="00033D5A">
        <w:rPr>
          <w:lang w:val="fr-CH"/>
        </w:rPr>
        <w:tab/>
      </w:r>
      <w:r w:rsidR="00EC7EFB" w:rsidRPr="00033D5A">
        <w:rPr>
          <w:lang w:val="fr-CH"/>
        </w:rPr>
        <w:t xml:space="preserve">Établir des limites de p.i.r.e. applicables aux stations terriennes afin de garantir l'exploitation des systèmes de collecte de données </w:t>
      </w:r>
      <w:r w:rsidR="00E063E7" w:rsidRPr="00033D5A">
        <w:rPr>
          <w:lang w:val="fr-CH"/>
        </w:rPr>
        <w:t>OSG</w:t>
      </w:r>
      <w:r w:rsidR="00EC7EFB" w:rsidRPr="00033D5A">
        <w:rPr>
          <w:lang w:val="fr-CH"/>
        </w:rPr>
        <w:t xml:space="preserve"> et non </w:t>
      </w:r>
      <w:r w:rsidR="00E063E7" w:rsidRPr="00033D5A">
        <w:rPr>
          <w:lang w:val="fr-CH"/>
        </w:rPr>
        <w:t>OSG</w:t>
      </w:r>
      <w:r w:rsidR="00EC7EFB" w:rsidRPr="00033D5A">
        <w:rPr>
          <w:lang w:val="fr-CH"/>
        </w:rPr>
        <w:t xml:space="preserve"> dans la bande de fréquences </w:t>
      </w:r>
      <w:r w:rsidR="002A48D8" w:rsidRPr="00033D5A">
        <w:rPr>
          <w:lang w:val="fr-CH"/>
        </w:rPr>
        <w:t>401-403 MHz.</w:t>
      </w:r>
    </w:p>
    <w:p w14:paraId="5AA24C9D" w14:textId="77777777" w:rsidR="00F14BCA" w:rsidRPr="00033D5A" w:rsidRDefault="006A5619">
      <w:pPr>
        <w:pStyle w:val="Proposal"/>
        <w:rPr>
          <w:lang w:val="fr-CH"/>
        </w:rPr>
      </w:pPr>
      <w:r w:rsidRPr="00033D5A">
        <w:rPr>
          <w:lang w:val="fr-CH"/>
        </w:rPr>
        <w:t>ADD</w:t>
      </w:r>
      <w:r w:rsidRPr="00033D5A">
        <w:rPr>
          <w:lang w:val="fr-CH"/>
        </w:rPr>
        <w:tab/>
        <w:t>IAP/11A2/5</w:t>
      </w:r>
      <w:r w:rsidRPr="00033D5A">
        <w:rPr>
          <w:vanish/>
          <w:color w:val="7F7F7F" w:themeColor="text1" w:themeTint="80"/>
          <w:vertAlign w:val="superscript"/>
          <w:lang w:val="fr-CH"/>
        </w:rPr>
        <w:t>#50179</w:t>
      </w:r>
    </w:p>
    <w:p w14:paraId="1F61FD07" w14:textId="4062B0E5" w:rsidR="007132E2" w:rsidRPr="00033D5A" w:rsidRDefault="006A5619" w:rsidP="00CB6A5A">
      <w:pPr>
        <w:rPr>
          <w:lang w:val="fr-CH" w:eastAsia="zh-CN"/>
        </w:rPr>
      </w:pPr>
      <w:r w:rsidRPr="00033D5A">
        <w:rPr>
          <w:rStyle w:val="Artdef"/>
          <w:lang w:val="fr-CH"/>
        </w:rPr>
        <w:t>5.C12</w:t>
      </w:r>
      <w:r w:rsidRPr="00033D5A">
        <w:rPr>
          <w:lang w:val="fr-CH"/>
        </w:rPr>
        <w:tab/>
      </w:r>
      <w:r w:rsidRPr="00033D5A">
        <w:rPr>
          <w:rStyle w:val="NoteChar"/>
          <w:lang w:val="fr-CH"/>
        </w:rPr>
        <w:t xml:space="preserve">Dans la bande de fréquences </w:t>
      </w:r>
      <w:r w:rsidR="00044CBA" w:rsidRPr="00033D5A">
        <w:rPr>
          <w:lang w:val="fr-CH"/>
        </w:rPr>
        <w:t>401,898-402,</w:t>
      </w:r>
      <w:r w:rsidR="000D01C9" w:rsidRPr="00033D5A">
        <w:rPr>
          <w:lang w:val="fr-CH"/>
        </w:rPr>
        <w:t xml:space="preserve">522 </w:t>
      </w:r>
      <w:r w:rsidRPr="00033D5A">
        <w:rPr>
          <w:rStyle w:val="NoteChar"/>
          <w:lang w:val="fr-CH"/>
        </w:rPr>
        <w:t xml:space="preserve">MHz, la p.i.r.e. maximale </w:t>
      </w:r>
      <w:r w:rsidR="00140186" w:rsidRPr="00033D5A">
        <w:rPr>
          <w:rStyle w:val="NoteChar"/>
          <w:lang w:val="fr-CH"/>
        </w:rPr>
        <w:t>émise par l</w:t>
      </w:r>
      <w:r w:rsidR="00044CBA" w:rsidRPr="00033D5A">
        <w:rPr>
          <w:rStyle w:val="NoteChar"/>
          <w:lang w:val="fr-CH"/>
        </w:rPr>
        <w:t xml:space="preserve">es </w:t>
      </w:r>
      <w:r w:rsidRPr="00033D5A">
        <w:rPr>
          <w:rStyle w:val="NoteChar"/>
          <w:lang w:val="fr-CH"/>
        </w:rPr>
        <w:t xml:space="preserve">systèmes à satellites pour lesquels les renseignements complets de notification </w:t>
      </w:r>
      <w:r w:rsidR="00D320A9" w:rsidRPr="00033D5A">
        <w:rPr>
          <w:rStyle w:val="NoteChar"/>
          <w:lang w:val="fr-CH"/>
        </w:rPr>
        <w:t xml:space="preserve">ont été reçus par le Bureau des </w:t>
      </w:r>
      <w:r w:rsidRPr="00033D5A">
        <w:rPr>
          <w:rStyle w:val="NoteChar"/>
          <w:lang w:val="fr-CH"/>
        </w:rPr>
        <w:t>radiocommunications avant le 2</w:t>
      </w:r>
      <w:r w:rsidR="004C6040" w:rsidRPr="00033D5A">
        <w:rPr>
          <w:rStyle w:val="NoteChar"/>
          <w:lang w:val="fr-CH"/>
        </w:rPr>
        <w:t>9</w:t>
      </w:r>
      <w:r w:rsidRPr="00033D5A">
        <w:rPr>
          <w:rStyle w:val="NoteChar"/>
          <w:lang w:val="fr-CH"/>
        </w:rPr>
        <w:t xml:space="preserve"> </w:t>
      </w:r>
      <w:r w:rsidR="00D320A9" w:rsidRPr="00033D5A">
        <w:rPr>
          <w:rStyle w:val="NoteChar"/>
          <w:lang w:val="fr-CH"/>
        </w:rPr>
        <w:t>avril 2007</w:t>
      </w:r>
      <w:r w:rsidR="00140186" w:rsidRPr="00033D5A">
        <w:rPr>
          <w:rStyle w:val="NoteChar"/>
          <w:lang w:val="fr-CH"/>
        </w:rPr>
        <w:t xml:space="preserve"> peu</w:t>
      </w:r>
      <w:r w:rsidR="00D320A9" w:rsidRPr="00033D5A">
        <w:rPr>
          <w:rStyle w:val="NoteChar"/>
          <w:lang w:val="fr-CH"/>
        </w:rPr>
        <w:t xml:space="preserve">t </w:t>
      </w:r>
      <w:r w:rsidR="00140186" w:rsidRPr="00033D5A">
        <w:rPr>
          <w:rStyle w:val="NoteChar"/>
          <w:lang w:val="fr-CH"/>
        </w:rPr>
        <w:t>rester à son niveau actuel</w:t>
      </w:r>
      <w:r w:rsidRPr="00033D5A">
        <w:rPr>
          <w:rStyle w:val="NoteChar"/>
          <w:lang w:val="fr-CH"/>
        </w:rPr>
        <w:t>.</w:t>
      </w:r>
      <w:r w:rsidRPr="00033D5A">
        <w:rPr>
          <w:rStyle w:val="NoteChar"/>
          <w:sz w:val="16"/>
          <w:szCs w:val="12"/>
          <w:lang w:val="fr-CH"/>
        </w:rPr>
        <w:t>     (CMR-19)</w:t>
      </w:r>
    </w:p>
    <w:p w14:paraId="0D34AECB" w14:textId="71BB9383" w:rsidR="00F14BCA" w:rsidRPr="00033D5A" w:rsidRDefault="006A5619" w:rsidP="00CB6A5A">
      <w:pPr>
        <w:pStyle w:val="Reasons"/>
        <w:rPr>
          <w:lang w:val="fr-CH"/>
        </w:rPr>
      </w:pPr>
      <w:r w:rsidRPr="00033D5A">
        <w:rPr>
          <w:b/>
          <w:lang w:val="fr-CH"/>
        </w:rPr>
        <w:t>Motifs:</w:t>
      </w:r>
      <w:r w:rsidRPr="00033D5A">
        <w:rPr>
          <w:lang w:val="fr-CH"/>
        </w:rPr>
        <w:tab/>
      </w:r>
      <w:r w:rsidR="00670242" w:rsidRPr="00033D5A">
        <w:rPr>
          <w:lang w:val="fr-CH"/>
        </w:rPr>
        <w:t>Cette</w:t>
      </w:r>
      <w:r w:rsidR="00D320A9" w:rsidRPr="00033D5A">
        <w:rPr>
          <w:lang w:val="fr-CH"/>
        </w:rPr>
        <w:t xml:space="preserve"> disposition </w:t>
      </w:r>
      <w:r w:rsidR="00365BD8" w:rsidRPr="00033D5A">
        <w:rPr>
          <w:lang w:val="fr-CH"/>
        </w:rPr>
        <w:t xml:space="preserve">ménage une certaine souplesse </w:t>
      </w:r>
      <w:r w:rsidR="00670242" w:rsidRPr="00033D5A">
        <w:rPr>
          <w:lang w:val="fr-CH"/>
        </w:rPr>
        <w:t>concernant les</w:t>
      </w:r>
      <w:r w:rsidR="00D320A9" w:rsidRPr="00033D5A">
        <w:rPr>
          <w:lang w:val="fr-CH"/>
        </w:rPr>
        <w:t xml:space="preserve"> stations terriennes existantes des systèmes non OSG</w:t>
      </w:r>
      <w:r w:rsidR="00E063E7" w:rsidRPr="00033D5A">
        <w:rPr>
          <w:lang w:val="fr-CH"/>
        </w:rPr>
        <w:t xml:space="preserve"> </w:t>
      </w:r>
      <w:r w:rsidR="00D320A9" w:rsidRPr="00033D5A">
        <w:rPr>
          <w:lang w:val="fr-CH"/>
        </w:rPr>
        <w:t xml:space="preserve">associés et garantit la poursuite de l'exploitation de ces systèmes de collecte de données non </w:t>
      </w:r>
      <w:r w:rsidR="00E063E7" w:rsidRPr="00033D5A">
        <w:rPr>
          <w:lang w:val="fr-CH"/>
        </w:rPr>
        <w:t>OSG</w:t>
      </w:r>
      <w:r w:rsidR="000D01C9" w:rsidRPr="00033D5A">
        <w:rPr>
          <w:lang w:val="fr-CH"/>
        </w:rPr>
        <w:t>.</w:t>
      </w:r>
    </w:p>
    <w:p w14:paraId="39224C88" w14:textId="77777777" w:rsidR="00F14BCA" w:rsidRPr="00033D5A" w:rsidRDefault="006A5619">
      <w:pPr>
        <w:pStyle w:val="Proposal"/>
        <w:rPr>
          <w:lang w:val="fr-CH"/>
        </w:rPr>
      </w:pPr>
      <w:r w:rsidRPr="00033D5A">
        <w:rPr>
          <w:lang w:val="fr-CH"/>
        </w:rPr>
        <w:t>SUP</w:t>
      </w:r>
      <w:r w:rsidRPr="00033D5A">
        <w:rPr>
          <w:lang w:val="fr-CH"/>
        </w:rPr>
        <w:tab/>
        <w:t>IAP/11A2/6</w:t>
      </w:r>
      <w:r w:rsidRPr="00033D5A">
        <w:rPr>
          <w:vanish/>
          <w:color w:val="7F7F7F" w:themeColor="text1" w:themeTint="80"/>
          <w:vertAlign w:val="superscript"/>
          <w:lang w:val="fr-CH"/>
        </w:rPr>
        <w:t>#50189</w:t>
      </w:r>
    </w:p>
    <w:p w14:paraId="73DECC61" w14:textId="77777777" w:rsidR="007132E2" w:rsidRPr="00033D5A" w:rsidRDefault="006A5619" w:rsidP="007132E2">
      <w:pPr>
        <w:pStyle w:val="ResNo"/>
        <w:rPr>
          <w:lang w:val="fr-CH"/>
        </w:rPr>
      </w:pPr>
      <w:r w:rsidRPr="00033D5A">
        <w:rPr>
          <w:lang w:val="fr-CH"/>
        </w:rPr>
        <w:t xml:space="preserve">RÉSOLUTION </w:t>
      </w:r>
      <w:r w:rsidRPr="00033D5A">
        <w:rPr>
          <w:rStyle w:val="href"/>
          <w:lang w:val="fr-CH"/>
        </w:rPr>
        <w:t>765</w:t>
      </w:r>
      <w:r w:rsidRPr="00033D5A">
        <w:rPr>
          <w:lang w:val="fr-CH"/>
        </w:rPr>
        <w:t xml:space="preserve"> (CMR</w:t>
      </w:r>
      <w:r w:rsidRPr="00033D5A">
        <w:rPr>
          <w:lang w:val="fr-CH"/>
        </w:rPr>
        <w:noBreakHyphen/>
        <w:t>15)</w:t>
      </w:r>
    </w:p>
    <w:p w14:paraId="45539050" w14:textId="77777777" w:rsidR="007132E2" w:rsidRPr="00033D5A" w:rsidRDefault="006A5619" w:rsidP="007132E2">
      <w:pPr>
        <w:pStyle w:val="Restitle"/>
        <w:rPr>
          <w:lang w:val="fr-CH"/>
        </w:rPr>
      </w:pPr>
      <w:bookmarkStart w:id="20" w:name="_Toc450208819"/>
      <w:r w:rsidRPr="00033D5A">
        <w:rPr>
          <w:lang w:val="fr-CH"/>
        </w:rPr>
        <w:t xml:space="preserve">Etablissement de limites de puissance dans la bande pour les stations terriennes fonctionnant dans le service mobile par satellite, le service de météorologie </w:t>
      </w:r>
      <w:r w:rsidRPr="00033D5A">
        <w:rPr>
          <w:lang w:val="fr-CH"/>
        </w:rPr>
        <w:br/>
        <w:t xml:space="preserve">par satellite et le service d'exploration de la Terre par satellite dans les </w:t>
      </w:r>
      <w:r w:rsidRPr="00033D5A">
        <w:rPr>
          <w:lang w:val="fr-CH"/>
        </w:rPr>
        <w:br/>
        <w:t>bandes de fréquences 401</w:t>
      </w:r>
      <w:r w:rsidRPr="00033D5A">
        <w:rPr>
          <w:lang w:val="fr-CH"/>
        </w:rPr>
        <w:noBreakHyphen/>
        <w:t>403 MHz et 399,9-400,05 MHz</w:t>
      </w:r>
      <w:bookmarkEnd w:id="20"/>
    </w:p>
    <w:p w14:paraId="0DD5B1A2" w14:textId="01835935" w:rsidR="006A5619" w:rsidRPr="00033D5A" w:rsidRDefault="006A5619" w:rsidP="00411C49">
      <w:pPr>
        <w:pStyle w:val="Reasons"/>
        <w:rPr>
          <w:lang w:val="fr-CH"/>
        </w:rPr>
      </w:pPr>
      <w:r w:rsidRPr="00033D5A">
        <w:rPr>
          <w:b/>
          <w:lang w:val="fr-CH"/>
        </w:rPr>
        <w:t>Motifs:</w:t>
      </w:r>
      <w:r w:rsidRPr="00033D5A">
        <w:rPr>
          <w:lang w:val="fr-CH"/>
        </w:rPr>
        <w:tab/>
      </w:r>
      <w:r w:rsidR="00D320A9" w:rsidRPr="00033D5A">
        <w:rPr>
          <w:lang w:val="fr-CH"/>
        </w:rPr>
        <w:t xml:space="preserve">Les études de l'UIT-R associées à </w:t>
      </w:r>
      <w:r w:rsidR="00EB3268" w:rsidRPr="00033D5A">
        <w:rPr>
          <w:lang w:val="fr-CH"/>
        </w:rPr>
        <w:t>cette</w:t>
      </w:r>
      <w:r w:rsidR="00D320A9" w:rsidRPr="00033D5A">
        <w:rPr>
          <w:lang w:val="fr-CH"/>
        </w:rPr>
        <w:t xml:space="preserve"> Résolution ont été achevées et les résultats </w:t>
      </w:r>
      <w:r w:rsidR="009A1B64" w:rsidRPr="00033D5A">
        <w:rPr>
          <w:lang w:val="fr-CH"/>
        </w:rPr>
        <w:t xml:space="preserve">sont présentés dans les Rapports </w:t>
      </w:r>
      <w:r w:rsidR="00AF28F0" w:rsidRPr="00033D5A">
        <w:rPr>
          <w:lang w:val="fr-CH"/>
        </w:rPr>
        <w:t xml:space="preserve">pertinents </w:t>
      </w:r>
      <w:r w:rsidR="009A1B64" w:rsidRPr="00033D5A">
        <w:rPr>
          <w:lang w:val="fr-CH"/>
        </w:rPr>
        <w:t>de l'UIT-R</w:t>
      </w:r>
      <w:r w:rsidR="000D01C9" w:rsidRPr="00033D5A">
        <w:rPr>
          <w:lang w:val="fr-CH"/>
        </w:rPr>
        <w:t>.</w:t>
      </w:r>
    </w:p>
    <w:p w14:paraId="608AA649" w14:textId="3D65B2A6" w:rsidR="006A5619" w:rsidRPr="00033D5A" w:rsidRDefault="006A5619" w:rsidP="00CB6A5A">
      <w:pPr>
        <w:jc w:val="center"/>
        <w:rPr>
          <w:lang w:val="fr-CH"/>
        </w:rPr>
      </w:pPr>
      <w:r w:rsidRPr="00033D5A">
        <w:rPr>
          <w:lang w:val="fr-CH"/>
        </w:rPr>
        <w:t>______________</w:t>
      </w:r>
    </w:p>
    <w:sectPr w:rsidR="006A5619" w:rsidRPr="00033D5A">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952D5" w14:textId="77777777" w:rsidR="0070076C" w:rsidRDefault="0070076C">
      <w:r>
        <w:separator/>
      </w:r>
    </w:p>
  </w:endnote>
  <w:endnote w:type="continuationSeparator" w:id="0">
    <w:p w14:paraId="3A2CAFBE"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7CAE" w14:textId="21907BC3" w:rsidR="00936D25" w:rsidRDefault="00936D25">
    <w:pPr>
      <w:rPr>
        <w:lang w:val="en-US"/>
      </w:rPr>
    </w:pPr>
    <w:r>
      <w:fldChar w:fldCharType="begin"/>
    </w:r>
    <w:r>
      <w:rPr>
        <w:lang w:val="en-US"/>
      </w:rPr>
      <w:instrText xml:space="preserve"> FILENAME \p  \* MERGEFORMAT </w:instrText>
    </w:r>
    <w:r>
      <w:fldChar w:fldCharType="separate"/>
    </w:r>
    <w:r w:rsidR="00EC03D4">
      <w:rPr>
        <w:noProof/>
        <w:lang w:val="en-US"/>
      </w:rPr>
      <w:t>P:\FRA\ITU-R\CONF-R\CMR19\000\011ADD02F.docx</w:t>
    </w:r>
    <w:r>
      <w:fldChar w:fldCharType="end"/>
    </w:r>
    <w:r>
      <w:rPr>
        <w:lang w:val="en-US"/>
      </w:rPr>
      <w:tab/>
    </w:r>
    <w:r>
      <w:fldChar w:fldCharType="begin"/>
    </w:r>
    <w:r>
      <w:instrText xml:space="preserve"> SAVEDATE \@ DD.MM.YY </w:instrText>
    </w:r>
    <w:r>
      <w:fldChar w:fldCharType="separate"/>
    </w:r>
    <w:r w:rsidR="00EC03D4">
      <w:rPr>
        <w:noProof/>
      </w:rPr>
      <w:t>08.10.19</w:t>
    </w:r>
    <w:r>
      <w:fldChar w:fldCharType="end"/>
    </w:r>
    <w:r>
      <w:rPr>
        <w:lang w:val="en-US"/>
      </w:rPr>
      <w:tab/>
    </w:r>
    <w:r>
      <w:fldChar w:fldCharType="begin"/>
    </w:r>
    <w:r>
      <w:instrText xml:space="preserve"> PRINTDATE \@ DD.MM.YY </w:instrText>
    </w:r>
    <w:r>
      <w:fldChar w:fldCharType="separate"/>
    </w:r>
    <w:r w:rsidR="00EC03D4">
      <w:rPr>
        <w:noProof/>
      </w:rPr>
      <w:t>08.10.19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6928" w14:textId="00B754C5" w:rsidR="00936D25" w:rsidRDefault="006A5619" w:rsidP="006A5619">
    <w:pPr>
      <w:pStyle w:val="Footer"/>
      <w:rPr>
        <w:lang w:val="en-US"/>
      </w:rPr>
    </w:pPr>
    <w:r w:rsidRPr="006A5619">
      <w:rPr>
        <w:lang w:val="en-US"/>
      </w:rPr>
      <w:fldChar w:fldCharType="begin"/>
    </w:r>
    <w:r w:rsidRPr="006A5619">
      <w:rPr>
        <w:lang w:val="en-US"/>
      </w:rPr>
      <w:instrText xml:space="preserve"> FILENAME \p  \* MERGEFORMAT </w:instrText>
    </w:r>
    <w:r w:rsidRPr="006A5619">
      <w:rPr>
        <w:lang w:val="en-US"/>
      </w:rPr>
      <w:fldChar w:fldCharType="separate"/>
    </w:r>
    <w:r w:rsidR="00EC03D4">
      <w:rPr>
        <w:lang w:val="en-US"/>
      </w:rPr>
      <w:t>P:\FRA\ITU-R\CONF-R\CMR19\000\011ADD02F.docx</w:t>
    </w:r>
    <w:r w:rsidRPr="006A5619">
      <w:rPr>
        <w:lang w:val="en-US"/>
      </w:rPr>
      <w:fldChar w:fldCharType="end"/>
    </w:r>
    <w:r w:rsidRPr="006A5619">
      <w:rPr>
        <w:lang w:val="en-US"/>
      </w:rPr>
      <w:t xml:space="preserve"> (</w:t>
    </w:r>
    <w:r>
      <w:rPr>
        <w:lang w:val="en-US"/>
      </w:rPr>
      <w:t>460746</w:t>
    </w:r>
    <w:r w:rsidRPr="006A5619">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1C7C" w14:textId="50ED3665" w:rsidR="00936D25" w:rsidRDefault="0052149D" w:rsidP="006A5619">
    <w:pPr>
      <w:pStyle w:val="Footer"/>
      <w:rPr>
        <w:lang w:val="en-US"/>
      </w:rPr>
    </w:pPr>
    <w:r>
      <w:fldChar w:fldCharType="begin"/>
    </w:r>
    <w:r w:rsidRPr="00DF06EC">
      <w:rPr>
        <w:lang w:val="en-GB"/>
      </w:rPr>
      <w:instrText xml:space="preserve"> FILENAME \p  \* MERGEFORMAT </w:instrText>
    </w:r>
    <w:r>
      <w:fldChar w:fldCharType="separate"/>
    </w:r>
    <w:r w:rsidR="00EC03D4">
      <w:rPr>
        <w:lang w:val="en-GB"/>
      </w:rPr>
      <w:t>P:\FRA\ITU-R\CONF-R\CMR19\000\011ADD02F.docx</w:t>
    </w:r>
    <w:r>
      <w:fldChar w:fldCharType="end"/>
    </w:r>
    <w:r w:rsidR="006A5619" w:rsidRPr="00DF06EC">
      <w:rPr>
        <w:lang w:val="en-GB"/>
      </w:rPr>
      <w:t xml:space="preserve"> (460746)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DE91A" w14:textId="77777777" w:rsidR="0070076C" w:rsidRDefault="0070076C">
      <w:r>
        <w:rPr>
          <w:b/>
        </w:rPr>
        <w:t>_______________</w:t>
      </w:r>
    </w:p>
  </w:footnote>
  <w:footnote w:type="continuationSeparator" w:id="0">
    <w:p w14:paraId="1AAF5760"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7D26" w14:textId="77777777" w:rsidR="004F1F8E" w:rsidRDefault="004F1F8E" w:rsidP="004F1F8E">
    <w:pPr>
      <w:pStyle w:val="Header"/>
    </w:pPr>
    <w:r>
      <w:fldChar w:fldCharType="begin"/>
    </w:r>
    <w:r>
      <w:instrText xml:space="preserve"> PAGE </w:instrText>
    </w:r>
    <w:r>
      <w:fldChar w:fldCharType="separate"/>
    </w:r>
    <w:r w:rsidR="00DC394D">
      <w:rPr>
        <w:noProof/>
      </w:rPr>
      <w:t>7</w:t>
    </w:r>
    <w:r>
      <w:fldChar w:fldCharType="end"/>
    </w:r>
  </w:p>
  <w:p w14:paraId="2FF8043B" w14:textId="77777777" w:rsidR="004F1F8E" w:rsidRDefault="004F1F8E" w:rsidP="00FD7AA3">
    <w:pPr>
      <w:pStyle w:val="Header"/>
    </w:pPr>
    <w:r>
      <w:t>CMR1</w:t>
    </w:r>
    <w:r w:rsidR="00FD7AA3">
      <w:t>9</w:t>
    </w:r>
    <w:r>
      <w:t>/</w:t>
    </w:r>
    <w:r w:rsidR="006A4B45">
      <w:t>11(Add.2)-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ud, Olivia">
    <w15:presenceInfo w15:providerId="AD" w15:userId="S::olivia.braud@itu.int::14c1cc7b-882b-40c1-808d-f5508c385a85"/>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3921"/>
    <w:rsid w:val="00016648"/>
    <w:rsid w:val="00033D5A"/>
    <w:rsid w:val="0003522F"/>
    <w:rsid w:val="00044CBA"/>
    <w:rsid w:val="00063A1F"/>
    <w:rsid w:val="0007451F"/>
    <w:rsid w:val="00080281"/>
    <w:rsid w:val="00080E2C"/>
    <w:rsid w:val="00081366"/>
    <w:rsid w:val="000863B3"/>
    <w:rsid w:val="000A4755"/>
    <w:rsid w:val="000A55AE"/>
    <w:rsid w:val="000B2E0C"/>
    <w:rsid w:val="000B3D0C"/>
    <w:rsid w:val="000D01C9"/>
    <w:rsid w:val="000E26B1"/>
    <w:rsid w:val="001167B9"/>
    <w:rsid w:val="001267A0"/>
    <w:rsid w:val="00140186"/>
    <w:rsid w:val="0015203F"/>
    <w:rsid w:val="00154DDC"/>
    <w:rsid w:val="00160416"/>
    <w:rsid w:val="00160C64"/>
    <w:rsid w:val="00161725"/>
    <w:rsid w:val="0018169B"/>
    <w:rsid w:val="0019352B"/>
    <w:rsid w:val="001960D0"/>
    <w:rsid w:val="001A11F6"/>
    <w:rsid w:val="001C1503"/>
    <w:rsid w:val="001F17E8"/>
    <w:rsid w:val="00204306"/>
    <w:rsid w:val="00232FD2"/>
    <w:rsid w:val="0026554E"/>
    <w:rsid w:val="002A3B9F"/>
    <w:rsid w:val="002A4622"/>
    <w:rsid w:val="002A48D8"/>
    <w:rsid w:val="002A6F8F"/>
    <w:rsid w:val="002B17E5"/>
    <w:rsid w:val="002C0EBF"/>
    <w:rsid w:val="002C22C1"/>
    <w:rsid w:val="002C28A4"/>
    <w:rsid w:val="002D7E0A"/>
    <w:rsid w:val="00315AFE"/>
    <w:rsid w:val="00320F7F"/>
    <w:rsid w:val="00323BB8"/>
    <w:rsid w:val="003606A6"/>
    <w:rsid w:val="00365BD8"/>
    <w:rsid w:val="0036650C"/>
    <w:rsid w:val="00393ACD"/>
    <w:rsid w:val="003A583E"/>
    <w:rsid w:val="003D29FB"/>
    <w:rsid w:val="003E112B"/>
    <w:rsid w:val="003E1D1C"/>
    <w:rsid w:val="003E7B05"/>
    <w:rsid w:val="003F3719"/>
    <w:rsid w:val="003F6F2D"/>
    <w:rsid w:val="00417516"/>
    <w:rsid w:val="00417876"/>
    <w:rsid w:val="0045142C"/>
    <w:rsid w:val="00466211"/>
    <w:rsid w:val="00483196"/>
    <w:rsid w:val="004834A9"/>
    <w:rsid w:val="004C6040"/>
    <w:rsid w:val="004D01FC"/>
    <w:rsid w:val="004E28C3"/>
    <w:rsid w:val="004E4B2F"/>
    <w:rsid w:val="004F1F8E"/>
    <w:rsid w:val="00512A32"/>
    <w:rsid w:val="00516D63"/>
    <w:rsid w:val="0052149D"/>
    <w:rsid w:val="00527E1A"/>
    <w:rsid w:val="005343DA"/>
    <w:rsid w:val="0055607D"/>
    <w:rsid w:val="00560874"/>
    <w:rsid w:val="00586CF2"/>
    <w:rsid w:val="005A78E6"/>
    <w:rsid w:val="005A7C75"/>
    <w:rsid w:val="005C3768"/>
    <w:rsid w:val="005C6C3F"/>
    <w:rsid w:val="00613635"/>
    <w:rsid w:val="0062093D"/>
    <w:rsid w:val="00637ECF"/>
    <w:rsid w:val="00646E53"/>
    <w:rsid w:val="00647B59"/>
    <w:rsid w:val="00670242"/>
    <w:rsid w:val="00686D47"/>
    <w:rsid w:val="00687C42"/>
    <w:rsid w:val="00690C7B"/>
    <w:rsid w:val="006A4B45"/>
    <w:rsid w:val="006A5619"/>
    <w:rsid w:val="006D4724"/>
    <w:rsid w:val="006E4E7E"/>
    <w:rsid w:val="006F5FA2"/>
    <w:rsid w:val="0070076C"/>
    <w:rsid w:val="00701BAE"/>
    <w:rsid w:val="00721F04"/>
    <w:rsid w:val="007260C5"/>
    <w:rsid w:val="00730E95"/>
    <w:rsid w:val="007426B9"/>
    <w:rsid w:val="0075175E"/>
    <w:rsid w:val="00764342"/>
    <w:rsid w:val="00774362"/>
    <w:rsid w:val="00786598"/>
    <w:rsid w:val="00790C74"/>
    <w:rsid w:val="007A04E8"/>
    <w:rsid w:val="007B2C34"/>
    <w:rsid w:val="0081458B"/>
    <w:rsid w:val="00830086"/>
    <w:rsid w:val="00851525"/>
    <w:rsid w:val="00851625"/>
    <w:rsid w:val="00863C0A"/>
    <w:rsid w:val="008A3120"/>
    <w:rsid w:val="008A4B97"/>
    <w:rsid w:val="008C5B8E"/>
    <w:rsid w:val="008C5DD5"/>
    <w:rsid w:val="008C6052"/>
    <w:rsid w:val="008D41BE"/>
    <w:rsid w:val="008D58D3"/>
    <w:rsid w:val="008E3BC9"/>
    <w:rsid w:val="008E6967"/>
    <w:rsid w:val="008F43B7"/>
    <w:rsid w:val="00923064"/>
    <w:rsid w:val="00930FFD"/>
    <w:rsid w:val="0093397E"/>
    <w:rsid w:val="00936D25"/>
    <w:rsid w:val="00941EA5"/>
    <w:rsid w:val="00964700"/>
    <w:rsid w:val="0096697D"/>
    <w:rsid w:val="00966C16"/>
    <w:rsid w:val="00971EAC"/>
    <w:rsid w:val="00973DB1"/>
    <w:rsid w:val="0098732F"/>
    <w:rsid w:val="009A045F"/>
    <w:rsid w:val="009A1B64"/>
    <w:rsid w:val="009A6A2B"/>
    <w:rsid w:val="009C7E7C"/>
    <w:rsid w:val="009D23A7"/>
    <w:rsid w:val="00A00473"/>
    <w:rsid w:val="00A03C9B"/>
    <w:rsid w:val="00A178F2"/>
    <w:rsid w:val="00A37105"/>
    <w:rsid w:val="00A606C3"/>
    <w:rsid w:val="00A83466"/>
    <w:rsid w:val="00A83B09"/>
    <w:rsid w:val="00A83C4B"/>
    <w:rsid w:val="00A84541"/>
    <w:rsid w:val="00A84CED"/>
    <w:rsid w:val="00AD2449"/>
    <w:rsid w:val="00AE36A0"/>
    <w:rsid w:val="00AF28F0"/>
    <w:rsid w:val="00B00294"/>
    <w:rsid w:val="00B37436"/>
    <w:rsid w:val="00B3749C"/>
    <w:rsid w:val="00B64FD0"/>
    <w:rsid w:val="00BA5BD0"/>
    <w:rsid w:val="00BB1D82"/>
    <w:rsid w:val="00BB304A"/>
    <w:rsid w:val="00BD51C5"/>
    <w:rsid w:val="00BF26E7"/>
    <w:rsid w:val="00C2115B"/>
    <w:rsid w:val="00C232F3"/>
    <w:rsid w:val="00C41545"/>
    <w:rsid w:val="00C53FCA"/>
    <w:rsid w:val="00C60A84"/>
    <w:rsid w:val="00C709D3"/>
    <w:rsid w:val="00C76BAF"/>
    <w:rsid w:val="00C814B9"/>
    <w:rsid w:val="00CB6A5A"/>
    <w:rsid w:val="00CD516F"/>
    <w:rsid w:val="00D042DB"/>
    <w:rsid w:val="00D119A7"/>
    <w:rsid w:val="00D25FBA"/>
    <w:rsid w:val="00D320A9"/>
    <w:rsid w:val="00D32B28"/>
    <w:rsid w:val="00D42954"/>
    <w:rsid w:val="00D66EAC"/>
    <w:rsid w:val="00D730DF"/>
    <w:rsid w:val="00D772F0"/>
    <w:rsid w:val="00D77BDC"/>
    <w:rsid w:val="00DC394D"/>
    <w:rsid w:val="00DC402B"/>
    <w:rsid w:val="00DE0932"/>
    <w:rsid w:val="00DE779C"/>
    <w:rsid w:val="00DF06EC"/>
    <w:rsid w:val="00E03A27"/>
    <w:rsid w:val="00E049F1"/>
    <w:rsid w:val="00E063E7"/>
    <w:rsid w:val="00E37A25"/>
    <w:rsid w:val="00E537FF"/>
    <w:rsid w:val="00E6539B"/>
    <w:rsid w:val="00E70A31"/>
    <w:rsid w:val="00E723A7"/>
    <w:rsid w:val="00EA3F38"/>
    <w:rsid w:val="00EA5AB6"/>
    <w:rsid w:val="00EB3268"/>
    <w:rsid w:val="00EC03D4"/>
    <w:rsid w:val="00EC7615"/>
    <w:rsid w:val="00EC7EFB"/>
    <w:rsid w:val="00ED0614"/>
    <w:rsid w:val="00ED16AA"/>
    <w:rsid w:val="00ED6B8D"/>
    <w:rsid w:val="00EE3D7B"/>
    <w:rsid w:val="00EF406F"/>
    <w:rsid w:val="00EF662E"/>
    <w:rsid w:val="00EF6F17"/>
    <w:rsid w:val="00F10064"/>
    <w:rsid w:val="00F148F1"/>
    <w:rsid w:val="00F14BCA"/>
    <w:rsid w:val="00F30302"/>
    <w:rsid w:val="00F711A7"/>
    <w:rsid w:val="00F9250A"/>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3F92C9"/>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paragraph" w:styleId="BalloonText">
    <w:name w:val="Balloon Text"/>
    <w:basedOn w:val="Normal"/>
    <w:link w:val="BalloonTextChar"/>
    <w:semiHidden/>
    <w:unhideWhenUsed/>
    <w:rsid w:val="00973DB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73DB1"/>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AAA02-FA9E-42CC-ACC3-315E673CDF97}">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996b2e75-67fd-4955-a3b0-5ab9934cb50b"/>
    <ds:schemaRef ds:uri="32a1a8c5-2265-4ebc-b7a0-2071e2c5c9bb"/>
    <ds:schemaRef ds:uri="http://purl.org/dc/dcmitype/"/>
    <ds:schemaRef ds:uri="http://purl.org/dc/terms/"/>
  </ds:schemaRefs>
</ds:datastoreItem>
</file>

<file path=customXml/itemProps2.xml><?xml version="1.0" encoding="utf-8"?>
<ds:datastoreItem xmlns:ds="http://schemas.openxmlformats.org/officeDocument/2006/customXml" ds:itemID="{F040430F-1506-4926-AAB6-9770DCB98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D12D6776-4D6D-449B-98B6-182D665893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1353</Words>
  <Characters>7581</Characters>
  <Application>Microsoft Office Word</Application>
  <DocSecurity>0</DocSecurity>
  <Lines>151</Lines>
  <Paragraphs>62</Paragraphs>
  <ScaleCrop>false</ScaleCrop>
  <HeadingPairs>
    <vt:vector size="2" baseType="variant">
      <vt:variant>
        <vt:lpstr>Title</vt:lpstr>
      </vt:variant>
      <vt:variant>
        <vt:i4>1</vt:i4>
      </vt:variant>
    </vt:vector>
  </HeadingPairs>
  <TitlesOfParts>
    <vt:vector size="1" baseType="lpstr">
      <vt:lpstr>R16-WRC19-C-0011!A2!MSW-F</vt:lpstr>
    </vt:vector>
  </TitlesOfParts>
  <Manager>Secrétariat général - Pool</Manager>
  <Company>Union internationale des télécommunications (UIT)</Company>
  <LinksUpToDate>false</LinksUpToDate>
  <CharactersWithSpaces>8941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R16-WRC19-C-0011!A2!MSW-F</dc:title>
  <dc:subject>Conférence mondiale des radiocommunications - 2019</dc:subject>
  <dc:creator>Documents Proposals Manager (DPM)</dc:creator>
  <cp:keywords>DPM_v2019.9.18.2_prod</cp:keywords>
  <dc:description/>
  <cp:lastModifiedBy>French</cp:lastModifiedBy>
  <cp:revision>16</cp:revision>
  <cp:lastPrinted>2019-10-08T13:19:00Z</cp:lastPrinted>
  <dcterms:created xsi:type="dcterms:W3CDTF">2019-09-24T07:32:00Z</dcterms:created>
  <dcterms:modified xsi:type="dcterms:W3CDTF">2019-10-08T13:19:00Z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