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246BC3" w14:paraId="39565ACB" w14:textId="77777777" w:rsidTr="001226EC">
        <w:trPr>
          <w:cantSplit/>
        </w:trPr>
        <w:tc>
          <w:tcPr>
            <w:tcW w:w="6771" w:type="dxa"/>
          </w:tcPr>
          <w:p w14:paraId="7445A667" w14:textId="77777777" w:rsidR="005651C9" w:rsidRPr="00246BC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246BC3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246BC3">
              <w:rPr>
                <w:rFonts w:ascii="Verdana" w:hAnsi="Verdana"/>
                <w:b/>
                <w:bCs/>
                <w:szCs w:val="22"/>
              </w:rPr>
              <w:t>9</w:t>
            </w:r>
            <w:r w:rsidRPr="00246BC3">
              <w:rPr>
                <w:rFonts w:ascii="Verdana" w:hAnsi="Verdana"/>
                <w:b/>
                <w:bCs/>
                <w:szCs w:val="22"/>
              </w:rPr>
              <w:t>)</w:t>
            </w:r>
            <w:r w:rsidRPr="00246BC3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246BC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246BC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246BC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246BC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2F0DA3EC" w14:textId="77777777" w:rsidR="005651C9" w:rsidRPr="00246BC3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246BC3">
              <w:rPr>
                <w:szCs w:val="22"/>
                <w:lang w:eastAsia="ru-RU"/>
              </w:rPr>
              <w:drawing>
                <wp:inline distT="0" distB="0" distL="0" distR="0" wp14:anchorId="3D1A3BB9" wp14:editId="3271F84E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246BC3" w14:paraId="1BB686F2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40E5F137" w14:textId="77777777" w:rsidR="005651C9" w:rsidRPr="00246BC3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063B228" w14:textId="77777777" w:rsidR="005651C9" w:rsidRPr="00246BC3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246BC3" w14:paraId="28141BD3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4463A04B" w14:textId="77777777" w:rsidR="005651C9" w:rsidRPr="00246BC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3D0947CB" w14:textId="77777777" w:rsidR="005651C9" w:rsidRPr="00246BC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246BC3" w14:paraId="6DDFBCF1" w14:textId="77777777" w:rsidTr="001226EC">
        <w:trPr>
          <w:cantSplit/>
        </w:trPr>
        <w:tc>
          <w:tcPr>
            <w:tcW w:w="6771" w:type="dxa"/>
          </w:tcPr>
          <w:p w14:paraId="267C48C4" w14:textId="77777777" w:rsidR="005651C9" w:rsidRPr="00246BC3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246BC3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09005C40" w14:textId="77777777" w:rsidR="005651C9" w:rsidRPr="00246BC3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246BC3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</w:t>
            </w:r>
            <w:r w:rsidRPr="00246BC3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</w:t>
            </w:r>
            <w:r w:rsidR="005651C9" w:rsidRPr="00246BC3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246BC3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246BC3" w14:paraId="275BFDEF" w14:textId="77777777" w:rsidTr="001226EC">
        <w:trPr>
          <w:cantSplit/>
        </w:trPr>
        <w:tc>
          <w:tcPr>
            <w:tcW w:w="6771" w:type="dxa"/>
          </w:tcPr>
          <w:p w14:paraId="3B606482" w14:textId="77777777" w:rsidR="000F33D8" w:rsidRPr="00246BC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7BFCABE9" w14:textId="14553214" w:rsidR="000F33D8" w:rsidRPr="00246BC3" w:rsidRDefault="0047567B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46BC3">
              <w:rPr>
                <w:rFonts w:ascii="Verdana" w:hAnsi="Verdana"/>
                <w:b/>
                <w:bCs/>
                <w:sz w:val="18"/>
                <w:szCs w:val="18"/>
              </w:rPr>
              <w:t>13</w:t>
            </w:r>
            <w:r w:rsidR="000F33D8" w:rsidRPr="00246BC3">
              <w:rPr>
                <w:rFonts w:ascii="Verdana" w:hAnsi="Verdana"/>
                <w:b/>
                <w:bCs/>
                <w:sz w:val="18"/>
                <w:szCs w:val="18"/>
              </w:rPr>
              <w:t xml:space="preserve"> сентября 2019 года</w:t>
            </w:r>
          </w:p>
        </w:tc>
      </w:tr>
      <w:tr w:rsidR="000F33D8" w:rsidRPr="00246BC3" w14:paraId="40202499" w14:textId="77777777" w:rsidTr="001226EC">
        <w:trPr>
          <w:cantSplit/>
        </w:trPr>
        <w:tc>
          <w:tcPr>
            <w:tcW w:w="6771" w:type="dxa"/>
          </w:tcPr>
          <w:p w14:paraId="0F299012" w14:textId="77777777" w:rsidR="000F33D8" w:rsidRPr="00246BC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4888B8A3" w14:textId="21F580C1" w:rsidR="000F33D8" w:rsidRPr="00246BC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46BC3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="0047567B" w:rsidRPr="00246BC3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r w:rsidRPr="00246BC3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="0047567B" w:rsidRPr="00246BC3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47567B" w:rsidRPr="00246BC3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47567B" w:rsidRPr="00246BC3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246BC3" w14:paraId="37C6E0C7" w14:textId="77777777" w:rsidTr="009546EA">
        <w:trPr>
          <w:cantSplit/>
        </w:trPr>
        <w:tc>
          <w:tcPr>
            <w:tcW w:w="10031" w:type="dxa"/>
            <w:gridSpan w:val="2"/>
          </w:tcPr>
          <w:p w14:paraId="2C28E430" w14:textId="77777777" w:rsidR="000F33D8" w:rsidRPr="00246BC3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246BC3" w14:paraId="0A4A8C70" w14:textId="77777777">
        <w:trPr>
          <w:cantSplit/>
        </w:trPr>
        <w:tc>
          <w:tcPr>
            <w:tcW w:w="10031" w:type="dxa"/>
            <w:gridSpan w:val="2"/>
          </w:tcPr>
          <w:p w14:paraId="63A9F5E0" w14:textId="77777777" w:rsidR="000F33D8" w:rsidRPr="00246BC3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246BC3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246BC3" w14:paraId="6676FC0A" w14:textId="77777777">
        <w:trPr>
          <w:cantSplit/>
        </w:trPr>
        <w:tc>
          <w:tcPr>
            <w:tcW w:w="10031" w:type="dxa"/>
            <w:gridSpan w:val="2"/>
          </w:tcPr>
          <w:p w14:paraId="68FA540A" w14:textId="2BC71E1E" w:rsidR="000F33D8" w:rsidRPr="00246BC3" w:rsidRDefault="0047567B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246BC3">
              <w:rPr>
                <w:szCs w:val="26"/>
              </w:rPr>
              <w:t>ПРЕДЛОЖЕНИЯ ДЛЯ РАБО</w:t>
            </w:r>
            <w:bookmarkStart w:id="5" w:name="_GoBack"/>
            <w:bookmarkEnd w:id="5"/>
            <w:r w:rsidRPr="00246BC3">
              <w:rPr>
                <w:szCs w:val="26"/>
              </w:rPr>
              <w:t>ТЫ КОНФЕРЕНЦИИ</w:t>
            </w:r>
          </w:p>
        </w:tc>
      </w:tr>
      <w:tr w:rsidR="000F33D8" w:rsidRPr="00246BC3" w14:paraId="652A8944" w14:textId="77777777">
        <w:trPr>
          <w:cantSplit/>
        </w:trPr>
        <w:tc>
          <w:tcPr>
            <w:tcW w:w="10031" w:type="dxa"/>
            <w:gridSpan w:val="2"/>
          </w:tcPr>
          <w:p w14:paraId="7DB007DC" w14:textId="77777777" w:rsidR="000F33D8" w:rsidRPr="00246BC3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4"/>
          </w:p>
        </w:tc>
      </w:tr>
      <w:tr w:rsidR="000F33D8" w:rsidRPr="00246BC3" w14:paraId="6E74EBE7" w14:textId="77777777">
        <w:trPr>
          <w:cantSplit/>
        </w:trPr>
        <w:tc>
          <w:tcPr>
            <w:tcW w:w="10031" w:type="dxa"/>
            <w:gridSpan w:val="2"/>
          </w:tcPr>
          <w:p w14:paraId="2BE0E9C5" w14:textId="77777777" w:rsidR="000F33D8" w:rsidRPr="00246BC3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246BC3">
              <w:rPr>
                <w:lang w:val="ru-RU"/>
              </w:rPr>
              <w:t>Пункт 1.2 повестки дня</w:t>
            </w:r>
          </w:p>
        </w:tc>
      </w:tr>
    </w:tbl>
    <w:bookmarkEnd w:id="7"/>
    <w:p w14:paraId="168AE5BF" w14:textId="77777777" w:rsidR="00D51940" w:rsidRPr="00246BC3" w:rsidRDefault="00A44B2E" w:rsidP="00571C34">
      <w:pPr>
        <w:pStyle w:val="Normalaftertitle"/>
        <w:rPr>
          <w:szCs w:val="22"/>
        </w:rPr>
      </w:pPr>
      <w:r w:rsidRPr="00246BC3">
        <w:t>1.2</w:t>
      </w:r>
      <w:r w:rsidRPr="00246BC3">
        <w:tab/>
        <w:t>рассмотреть вопрос о внутриполосных пределах мощности для земных станций, работающих в подвижной спутниковой службе, метеорологической спутниковой службе и спутниковой службе исследования Земли в полосах частот 401−403 МГц и 399,9−400,05 МГц в соответствии с Резолюцией </w:t>
      </w:r>
      <w:r w:rsidRPr="00246BC3">
        <w:rPr>
          <w:b/>
        </w:rPr>
        <w:t>765 (ВКР</w:t>
      </w:r>
      <w:r w:rsidRPr="00246BC3">
        <w:rPr>
          <w:b/>
        </w:rPr>
        <w:noBreakHyphen/>
        <w:t>15)</w:t>
      </w:r>
      <w:r w:rsidRPr="00246BC3">
        <w:t>;</w:t>
      </w:r>
    </w:p>
    <w:p w14:paraId="5C29C446" w14:textId="205722A8" w:rsidR="0047567B" w:rsidRPr="00246BC3" w:rsidRDefault="0047567B" w:rsidP="0047567B">
      <w:pPr>
        <w:pStyle w:val="Headingb"/>
        <w:rPr>
          <w:lang w:val="ru-RU"/>
        </w:rPr>
      </w:pPr>
      <w:r w:rsidRPr="00246BC3">
        <w:rPr>
          <w:lang w:val="ru-RU"/>
        </w:rPr>
        <w:t>Базовая информация</w:t>
      </w:r>
    </w:p>
    <w:p w14:paraId="495B9981" w14:textId="1B54619F" w:rsidR="0047567B" w:rsidRPr="00246BC3" w:rsidRDefault="005645EA" w:rsidP="0047567B">
      <w:r w:rsidRPr="00246BC3">
        <w:t>В Резолюци</w:t>
      </w:r>
      <w:r w:rsidR="003A3B82" w:rsidRPr="00246BC3">
        <w:t>и</w:t>
      </w:r>
      <w:r w:rsidRPr="00246BC3">
        <w:t xml:space="preserve"> </w:t>
      </w:r>
      <w:r w:rsidR="0047567B" w:rsidRPr="00246BC3">
        <w:rPr>
          <w:b/>
        </w:rPr>
        <w:t>765 (</w:t>
      </w:r>
      <w:r w:rsidR="00AE2CAF" w:rsidRPr="00246BC3">
        <w:rPr>
          <w:b/>
        </w:rPr>
        <w:t>ВКР</w:t>
      </w:r>
      <w:r w:rsidR="0047567B" w:rsidRPr="00246BC3">
        <w:rPr>
          <w:b/>
        </w:rPr>
        <w:t>-15)</w:t>
      </w:r>
      <w:r w:rsidRPr="00246BC3">
        <w:rPr>
          <w:b/>
        </w:rPr>
        <w:t xml:space="preserve"> </w:t>
      </w:r>
      <w:r w:rsidRPr="00246BC3">
        <w:t>предлагается провести необходимый технический, эксплуатационный и регламентарный анализ</w:t>
      </w:r>
      <w:r w:rsidR="003A3B82" w:rsidRPr="00246BC3">
        <w:t xml:space="preserve"> </w:t>
      </w:r>
      <w:r w:rsidRPr="00246BC3">
        <w:t xml:space="preserve">возможности установления внутриполосных пределов мощности для земных станций ССИЗ и </w:t>
      </w:r>
      <w:r w:rsidR="003A3B82" w:rsidRPr="00246BC3">
        <w:t xml:space="preserve">службы </w:t>
      </w:r>
      <w:r w:rsidRPr="00246BC3">
        <w:t>МетСат в поло</w:t>
      </w:r>
      <w:r w:rsidR="003A3B82" w:rsidRPr="00246BC3">
        <w:t xml:space="preserve">сах </w:t>
      </w:r>
      <w:r w:rsidRPr="00246BC3">
        <w:t>частот 401−403 МГц и ПСС в полосе частот 399,9−400,05</w:t>
      </w:r>
      <w:r w:rsidR="00246BC3" w:rsidRPr="00246BC3">
        <w:t> </w:t>
      </w:r>
      <w:r w:rsidRPr="00246BC3">
        <w:t>МГц</w:t>
      </w:r>
      <w:r w:rsidR="003A3B82" w:rsidRPr="00246BC3">
        <w:t xml:space="preserve"> с учетом результатов исследований МСЭ-R.</w:t>
      </w:r>
    </w:p>
    <w:p w14:paraId="5A1CCF2A" w14:textId="7456D7DD" w:rsidR="0047567B" w:rsidRPr="00246BC3" w:rsidRDefault="00B34009" w:rsidP="0047567B">
      <w:r w:rsidRPr="00246BC3">
        <w:t xml:space="preserve">Полосы частот </w:t>
      </w:r>
      <w:r w:rsidR="0047567B" w:rsidRPr="00246BC3">
        <w:t>401</w:t>
      </w:r>
      <w:r w:rsidR="00AE2CAF" w:rsidRPr="00246BC3">
        <w:t>−</w:t>
      </w:r>
      <w:r w:rsidR="0047567B" w:rsidRPr="00246BC3">
        <w:t>403</w:t>
      </w:r>
      <w:r w:rsidR="00AE2CAF" w:rsidRPr="00246BC3">
        <w:t> МГц и</w:t>
      </w:r>
      <w:r w:rsidR="0047567B" w:rsidRPr="00246BC3">
        <w:t xml:space="preserve"> 399</w:t>
      </w:r>
      <w:r w:rsidR="00AE2CAF" w:rsidRPr="00246BC3">
        <w:t>,</w:t>
      </w:r>
      <w:r w:rsidR="0047567B" w:rsidRPr="00246BC3">
        <w:t>9</w:t>
      </w:r>
      <w:r w:rsidR="00AE2CAF" w:rsidRPr="00246BC3">
        <w:t>−</w:t>
      </w:r>
      <w:r w:rsidR="0047567B" w:rsidRPr="00246BC3">
        <w:t>400</w:t>
      </w:r>
      <w:r w:rsidR="00AE2CAF" w:rsidRPr="00246BC3">
        <w:t>,0</w:t>
      </w:r>
      <w:r w:rsidR="0047567B" w:rsidRPr="00246BC3">
        <w:t>5</w:t>
      </w:r>
      <w:r w:rsidR="00AE2CAF" w:rsidRPr="00246BC3">
        <w:t> МГц</w:t>
      </w:r>
      <w:r w:rsidR="0047567B" w:rsidRPr="00246BC3">
        <w:t xml:space="preserve"> </w:t>
      </w:r>
      <w:r w:rsidRPr="00246BC3">
        <w:t xml:space="preserve">используются для </w:t>
      </w:r>
      <w:r w:rsidR="004C3A4A" w:rsidRPr="00246BC3">
        <w:t>передачи на линии вверх земных станций системы сбора данных (</w:t>
      </w:r>
      <w:proofErr w:type="spellStart"/>
      <w:r w:rsidR="004C3A4A" w:rsidRPr="00246BC3">
        <w:t>DCS</w:t>
      </w:r>
      <w:proofErr w:type="spellEnd"/>
      <w:r w:rsidR="0094158A" w:rsidRPr="00246BC3">
        <w:t>)</w:t>
      </w:r>
      <w:r w:rsidR="00B33186" w:rsidRPr="00246BC3">
        <w:t xml:space="preserve"> в рамках </w:t>
      </w:r>
      <w:r w:rsidR="000D7286" w:rsidRPr="00246BC3">
        <w:t xml:space="preserve">распределений </w:t>
      </w:r>
      <w:r w:rsidR="00B33186" w:rsidRPr="00246BC3">
        <w:t>спутниковой служб</w:t>
      </w:r>
      <w:r w:rsidR="000D7286" w:rsidRPr="00246BC3">
        <w:t>е</w:t>
      </w:r>
      <w:r w:rsidR="00B33186" w:rsidRPr="00246BC3">
        <w:t xml:space="preserve"> исследования Земли (ССИЗ)</w:t>
      </w:r>
      <w:r w:rsidR="000D7286" w:rsidRPr="00246BC3">
        <w:t xml:space="preserve">, </w:t>
      </w:r>
      <w:r w:rsidR="00B33186" w:rsidRPr="00246BC3">
        <w:t>метеорологической спутниковой служ</w:t>
      </w:r>
      <w:r w:rsidR="000D7286" w:rsidRPr="00246BC3">
        <w:t>бе</w:t>
      </w:r>
      <w:r w:rsidR="00B33186" w:rsidRPr="00246BC3">
        <w:t xml:space="preserve"> (МетСат)</w:t>
      </w:r>
      <w:r w:rsidR="000D7286" w:rsidRPr="00246BC3">
        <w:t xml:space="preserve"> и </w:t>
      </w:r>
      <w:r w:rsidR="00B33186" w:rsidRPr="00246BC3">
        <w:t>подвижной спутниковой службе (ПСС).</w:t>
      </w:r>
      <w:r w:rsidR="0094158A" w:rsidRPr="00246BC3">
        <w:t xml:space="preserve"> Земные станции </w:t>
      </w:r>
      <w:proofErr w:type="spellStart"/>
      <w:r w:rsidR="0094158A" w:rsidRPr="00246BC3">
        <w:t>DCS</w:t>
      </w:r>
      <w:proofErr w:type="spellEnd"/>
      <w:r w:rsidR="007B7EA7" w:rsidRPr="00246BC3">
        <w:t>, известные как платформы сбора данных (</w:t>
      </w:r>
      <w:proofErr w:type="spellStart"/>
      <w:r w:rsidR="00F248C0" w:rsidRPr="00246BC3">
        <w:t>DCP</w:t>
      </w:r>
      <w:proofErr w:type="spellEnd"/>
      <w:r w:rsidR="007B7EA7" w:rsidRPr="00246BC3">
        <w:t xml:space="preserve">), развернуты по всему миру и осуществляют связь со спутниками ГСО и НГСО. </w:t>
      </w:r>
    </w:p>
    <w:p w14:paraId="1E446E47" w14:textId="6AA42CA4" w:rsidR="0047567B" w:rsidRPr="00246BC3" w:rsidRDefault="007B7EA7" w:rsidP="0047567B">
      <w:r w:rsidRPr="00246BC3">
        <w:t>Платформы сбора данных (</w:t>
      </w:r>
      <w:proofErr w:type="spellStart"/>
      <w:r w:rsidR="00F248C0" w:rsidRPr="00246BC3">
        <w:t>DCP</w:t>
      </w:r>
      <w:proofErr w:type="spellEnd"/>
      <w:r w:rsidRPr="00246BC3">
        <w:t>) – это сеть датчиков,</w:t>
      </w:r>
      <w:r w:rsidR="00571C34" w:rsidRPr="00246BC3">
        <w:t xml:space="preserve"> </w:t>
      </w:r>
      <w:r w:rsidRPr="00246BC3">
        <w:t xml:space="preserve">которые измеряют и </w:t>
      </w:r>
      <w:r w:rsidR="00571C34" w:rsidRPr="00246BC3">
        <w:t>собирают информацию</w:t>
      </w:r>
      <w:r w:rsidR="005F2FD3" w:rsidRPr="00246BC3">
        <w:t xml:space="preserve"> о деятельности</w:t>
      </w:r>
      <w:r w:rsidRPr="00246BC3">
        <w:t>, касающ</w:t>
      </w:r>
      <w:r w:rsidR="005F2FD3" w:rsidRPr="00246BC3">
        <w:t>ей</w:t>
      </w:r>
      <w:r w:rsidR="00571C34" w:rsidRPr="00246BC3">
        <w:t xml:space="preserve">ся Земли, </w:t>
      </w:r>
      <w:r w:rsidR="005F2FD3" w:rsidRPr="00246BC3">
        <w:t xml:space="preserve">применений в области </w:t>
      </w:r>
      <w:r w:rsidR="00571C34" w:rsidRPr="00246BC3">
        <w:t>окружающей среды</w:t>
      </w:r>
      <w:r w:rsidR="005F2FD3" w:rsidRPr="00246BC3">
        <w:t xml:space="preserve"> и науки</w:t>
      </w:r>
      <w:r w:rsidR="00571C34" w:rsidRPr="00246BC3">
        <w:t xml:space="preserve">, погоды, наблюдений за окружающей средой: метеорологических и океанографических, сейсмических наблюдений, вулканологии, геодезии и геодинамики, мониторинга рыболовецких судов, отслеживания состояния дикой природы, национальной безопасности, правоприменения, испытания/оценки, мониторинга перевозок опасных грузов, гуманитарных видов применения, управления водными ресурсами и системы </w:t>
      </w:r>
      <w:r w:rsidR="005F2FD3" w:rsidRPr="00246BC3">
        <w:t>предупреждения о цунами.</w:t>
      </w:r>
    </w:p>
    <w:p w14:paraId="42476279" w14:textId="05AE7930" w:rsidR="0047567B" w:rsidRPr="00246BC3" w:rsidRDefault="005F2FD3" w:rsidP="0047567B">
      <w:r w:rsidRPr="00246BC3">
        <w:t xml:space="preserve">Собранные </w:t>
      </w:r>
      <w:proofErr w:type="spellStart"/>
      <w:r w:rsidR="00F248C0" w:rsidRPr="00246BC3">
        <w:t>DCP</w:t>
      </w:r>
      <w:proofErr w:type="spellEnd"/>
      <w:r w:rsidRPr="00246BC3">
        <w:t xml:space="preserve"> данные передаются в спутниковые сети ГСО и НГСО с использованием распределения НГСО ПСС в полосе </w:t>
      </w:r>
      <w:r w:rsidR="0047567B" w:rsidRPr="00246BC3">
        <w:t>399</w:t>
      </w:r>
      <w:r w:rsidR="00AE2CAF" w:rsidRPr="00246BC3">
        <w:t>,</w:t>
      </w:r>
      <w:r w:rsidR="0047567B" w:rsidRPr="00246BC3">
        <w:t>9</w:t>
      </w:r>
      <w:r w:rsidR="00AE2CAF" w:rsidRPr="00246BC3">
        <w:t>−</w:t>
      </w:r>
      <w:r w:rsidR="0047567B" w:rsidRPr="00246BC3">
        <w:t>400</w:t>
      </w:r>
      <w:r w:rsidR="00AE2CAF" w:rsidRPr="00246BC3">
        <w:t>,</w:t>
      </w:r>
      <w:r w:rsidR="0047567B" w:rsidRPr="00246BC3">
        <w:t>05</w:t>
      </w:r>
      <w:r w:rsidR="00AE2CAF" w:rsidRPr="00246BC3">
        <w:t> МГц</w:t>
      </w:r>
      <w:r w:rsidR="0047567B" w:rsidRPr="00246BC3">
        <w:t xml:space="preserve"> </w:t>
      </w:r>
      <w:r w:rsidRPr="00246BC3">
        <w:t xml:space="preserve">или распределения метеорологической спутниковой службе в полосе </w:t>
      </w:r>
      <w:r w:rsidR="0047567B" w:rsidRPr="00246BC3">
        <w:t>401</w:t>
      </w:r>
      <w:r w:rsidR="00AE2CAF" w:rsidRPr="00246BC3">
        <w:t>−</w:t>
      </w:r>
      <w:r w:rsidR="0047567B" w:rsidRPr="00246BC3">
        <w:t>403</w:t>
      </w:r>
      <w:r w:rsidR="00AE2CAF" w:rsidRPr="00246BC3">
        <w:t> МГц</w:t>
      </w:r>
      <w:r w:rsidR="0047567B" w:rsidRPr="00246BC3">
        <w:t xml:space="preserve">. </w:t>
      </w:r>
      <w:r w:rsidRPr="00246BC3">
        <w:t xml:space="preserve">Эти системы обычно эксплуатируются с использованием умеренных и низких уровней </w:t>
      </w:r>
      <w:r w:rsidR="0073107B" w:rsidRPr="00246BC3">
        <w:t>эквивалентной изотропно-излучаемой мощности (э.и.и.м.), что является причиной малых запасов в линии.</w:t>
      </w:r>
    </w:p>
    <w:p w14:paraId="47999D24" w14:textId="4A263575" w:rsidR="0047567B" w:rsidRPr="00246BC3" w:rsidRDefault="0073107B" w:rsidP="0047567B">
      <w:r w:rsidRPr="00246BC3">
        <w:t xml:space="preserve">Эти полосы частот также используются негеостационарными спутниками для </w:t>
      </w:r>
      <w:r w:rsidR="00922118" w:rsidRPr="00246BC3">
        <w:t xml:space="preserve">космического </w:t>
      </w:r>
      <w:r w:rsidRPr="00246BC3">
        <w:t>телеуправления</w:t>
      </w:r>
      <w:r w:rsidR="00922118" w:rsidRPr="00246BC3">
        <w:t xml:space="preserve"> (см. п. </w:t>
      </w:r>
      <w:r w:rsidR="00922118" w:rsidRPr="00246BC3">
        <w:rPr>
          <w:b/>
          <w:bCs/>
        </w:rPr>
        <w:t>1.23</w:t>
      </w:r>
      <w:r w:rsidR="00922118" w:rsidRPr="00246BC3">
        <w:t xml:space="preserve"> РР) в рамках распределений ССИЗ, МетСат или ПСС, </w:t>
      </w:r>
      <w:r w:rsidR="00E74C4D" w:rsidRPr="00246BC3">
        <w:t xml:space="preserve">и в этих полосах частот </w:t>
      </w:r>
      <w:r w:rsidR="00922118" w:rsidRPr="00246BC3">
        <w:t>планируется</w:t>
      </w:r>
      <w:r w:rsidR="00E74C4D" w:rsidRPr="00246BC3">
        <w:t xml:space="preserve"> использова</w:t>
      </w:r>
      <w:r w:rsidR="00F600CF" w:rsidRPr="00246BC3">
        <w:t xml:space="preserve">ние </w:t>
      </w:r>
      <w:r w:rsidR="00922118" w:rsidRPr="00246BC3">
        <w:t>все больш</w:t>
      </w:r>
      <w:r w:rsidR="00F600CF" w:rsidRPr="00246BC3">
        <w:t xml:space="preserve">его числа </w:t>
      </w:r>
      <w:r w:rsidR="00922118" w:rsidRPr="00246BC3">
        <w:t>спутников</w:t>
      </w:r>
      <w:r w:rsidR="00E74C4D" w:rsidRPr="00246BC3">
        <w:t>.</w:t>
      </w:r>
      <w:r w:rsidR="00922118" w:rsidRPr="00246BC3">
        <w:t xml:space="preserve"> </w:t>
      </w:r>
      <w:r w:rsidR="00E74C4D" w:rsidRPr="00246BC3">
        <w:t xml:space="preserve">Уровни выходной мощности </w:t>
      </w:r>
      <w:r w:rsidR="00E74C4D" w:rsidRPr="00246BC3">
        <w:lastRenderedPageBreak/>
        <w:t xml:space="preserve">земных станций </w:t>
      </w:r>
      <w:r w:rsidR="00C11BE0" w:rsidRPr="00246BC3">
        <w:t>при пиковой</w:t>
      </w:r>
      <w:r w:rsidR="009B475F" w:rsidRPr="00246BC3">
        <w:t xml:space="preserve"> </w:t>
      </w:r>
      <w:r w:rsidR="00E945DF" w:rsidRPr="00246BC3">
        <w:t xml:space="preserve">э.и.и.м. </w:t>
      </w:r>
      <w:r w:rsidR="00C11BE0" w:rsidRPr="00246BC3">
        <w:t xml:space="preserve">на входе антенн </w:t>
      </w:r>
      <w:r w:rsidR="00E74C4D" w:rsidRPr="00246BC3">
        <w:t xml:space="preserve">этих линий телеуправления (Земля-космос) могут быть намного выше, чем умеренные или низкие уровни мощности, используемые для работы служебных линий систем </w:t>
      </w:r>
      <w:proofErr w:type="spellStart"/>
      <w:r w:rsidR="00F600CF" w:rsidRPr="00246BC3">
        <w:t>DCS</w:t>
      </w:r>
      <w:proofErr w:type="spellEnd"/>
      <w:r w:rsidR="00E74C4D" w:rsidRPr="00246BC3">
        <w:t xml:space="preserve">, </w:t>
      </w:r>
      <w:r w:rsidR="00F600CF" w:rsidRPr="00246BC3">
        <w:t xml:space="preserve">что может привести к созданию вредных помех для спутниковых приемников </w:t>
      </w:r>
      <w:proofErr w:type="spellStart"/>
      <w:r w:rsidR="00F600CF" w:rsidRPr="00246BC3">
        <w:t>DCS</w:t>
      </w:r>
      <w:proofErr w:type="spellEnd"/>
      <w:r w:rsidR="00F600CF" w:rsidRPr="00246BC3">
        <w:t>.</w:t>
      </w:r>
    </w:p>
    <w:p w14:paraId="6B2E381B" w14:textId="28B5D1F3" w:rsidR="0047567B" w:rsidRPr="00246BC3" w:rsidRDefault="00C11BE0" w:rsidP="0047567B">
      <w:r w:rsidRPr="00246BC3">
        <w:t xml:space="preserve">В Рекомендации МСЭ-R </w:t>
      </w:r>
      <w:proofErr w:type="spellStart"/>
      <w:r w:rsidRPr="00246BC3">
        <w:t>SA.2045</w:t>
      </w:r>
      <w:proofErr w:type="spellEnd"/>
      <w:r w:rsidRPr="00246BC3">
        <w:t xml:space="preserve"> приводится информация о критериях показателей работы и помех для соответствующих </w:t>
      </w:r>
      <w:proofErr w:type="spellStart"/>
      <w:r w:rsidRPr="00246BC3">
        <w:t>DCS</w:t>
      </w:r>
      <w:proofErr w:type="spellEnd"/>
      <w:r w:rsidRPr="00246BC3">
        <w:t xml:space="preserve"> на геостационарной спутниковой орбите (ГСО) и негеостационарной спутниковой орбите (НГСО) в полосе частот 401−403 МГц</w:t>
      </w:r>
      <w:r w:rsidR="001C3782" w:rsidRPr="00246BC3">
        <w:t xml:space="preserve">. В Рекомендации МСЭ-R </w:t>
      </w:r>
      <w:proofErr w:type="spellStart"/>
      <w:r w:rsidR="001C3782" w:rsidRPr="00246BC3">
        <w:t>SA.2044</w:t>
      </w:r>
      <w:proofErr w:type="spellEnd"/>
      <w:r w:rsidR="001C3782" w:rsidRPr="00246BC3">
        <w:t xml:space="preserve"> приводится информация о ведущемся и будущем использовании НГСО </w:t>
      </w:r>
      <w:proofErr w:type="spellStart"/>
      <w:r w:rsidR="001C3782" w:rsidRPr="00246BC3">
        <w:t>DCS</w:t>
      </w:r>
      <w:proofErr w:type="spellEnd"/>
      <w:r w:rsidR="001C3782" w:rsidRPr="00246BC3">
        <w:t xml:space="preserve"> в полосе частот 401</w:t>
      </w:r>
      <w:r w:rsidR="00246BC3" w:rsidRPr="00246BC3">
        <w:t>−</w:t>
      </w:r>
      <w:r w:rsidR="001C3782" w:rsidRPr="00246BC3">
        <w:t>403</w:t>
      </w:r>
      <w:r w:rsidR="00246BC3" w:rsidRPr="00246BC3">
        <w:t> </w:t>
      </w:r>
      <w:r w:rsidR="001C3782" w:rsidRPr="00246BC3">
        <w:t xml:space="preserve">МГц, а также о делении этой полосы частот для обеспечения всем системам </w:t>
      </w:r>
      <w:proofErr w:type="spellStart"/>
      <w:r w:rsidR="001C3782" w:rsidRPr="00246BC3">
        <w:t>DCS</w:t>
      </w:r>
      <w:proofErr w:type="spellEnd"/>
      <w:r w:rsidR="001C3782" w:rsidRPr="00246BC3">
        <w:t xml:space="preserve"> равного доступа к спектру. В Рекомендации МСЭ-R </w:t>
      </w:r>
      <w:proofErr w:type="spellStart"/>
      <w:r w:rsidR="001C3782" w:rsidRPr="00246BC3">
        <w:t>M.2046</w:t>
      </w:r>
      <w:proofErr w:type="spellEnd"/>
      <w:r w:rsidR="001C3782" w:rsidRPr="00246BC3">
        <w:t xml:space="preserve"> представлено описание одной системы ПСС, использующей полосу частот 399,9</w:t>
      </w:r>
      <w:r w:rsidR="00246BC3" w:rsidRPr="00246BC3">
        <w:t>−</w:t>
      </w:r>
      <w:r w:rsidR="001C3782" w:rsidRPr="00246BC3">
        <w:t>400,05</w:t>
      </w:r>
      <w:r w:rsidR="00246BC3">
        <w:rPr>
          <w:lang w:val="en-GB"/>
        </w:rPr>
        <w:t> </w:t>
      </w:r>
      <w:r w:rsidR="001C3782" w:rsidRPr="00246BC3">
        <w:t>МГц (Земля-космос), а также ее соответствующие критерии защиты для широкополосного шума и узкополосных помех.</w:t>
      </w:r>
    </w:p>
    <w:p w14:paraId="672B4F54" w14:textId="3E0783D7" w:rsidR="0047567B" w:rsidRPr="00246BC3" w:rsidRDefault="00C11BE0" w:rsidP="0047567B">
      <w:r w:rsidRPr="00246BC3">
        <w:t>В исследованиях МСЭ-</w:t>
      </w:r>
      <w:r w:rsidR="0047567B" w:rsidRPr="00246BC3">
        <w:t xml:space="preserve">R </w:t>
      </w:r>
      <w:r w:rsidR="003E7B72" w:rsidRPr="00246BC3">
        <w:t>рассматривался вопрос о внутриполосных пределах мощности для земных станций ПСС</w:t>
      </w:r>
      <w:r w:rsidR="00964637" w:rsidRPr="00246BC3">
        <w:t>, работающих в полосах частот 399,9−400,05</w:t>
      </w:r>
      <w:r w:rsidR="00246BC3">
        <w:rPr>
          <w:lang w:val="en-GB"/>
        </w:rPr>
        <w:t> </w:t>
      </w:r>
      <w:r w:rsidR="00964637" w:rsidRPr="00246BC3">
        <w:t>МГц,</w:t>
      </w:r>
      <w:r w:rsidR="003E7B72" w:rsidRPr="00246BC3">
        <w:t xml:space="preserve"> и </w:t>
      </w:r>
      <w:r w:rsidR="00964637" w:rsidRPr="00246BC3">
        <w:t xml:space="preserve">служб ССИЗ и МетСат в полосе </w:t>
      </w:r>
      <w:r w:rsidR="003E7B72" w:rsidRPr="00246BC3">
        <w:t>401−403</w:t>
      </w:r>
      <w:r w:rsidR="00246BC3">
        <w:rPr>
          <w:lang w:val="en-GB"/>
        </w:rPr>
        <w:t> </w:t>
      </w:r>
      <w:r w:rsidR="003E7B72" w:rsidRPr="00246BC3">
        <w:t>МГц</w:t>
      </w:r>
      <w:r w:rsidR="00964637" w:rsidRPr="00246BC3">
        <w:t>.</w:t>
      </w:r>
    </w:p>
    <w:p w14:paraId="3527FF33" w14:textId="77777777" w:rsidR="009B5CC2" w:rsidRPr="00246BC3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246BC3">
        <w:br w:type="page"/>
      </w:r>
    </w:p>
    <w:p w14:paraId="5A760FD5" w14:textId="77777777" w:rsidR="000C3ACF" w:rsidRPr="00246BC3" w:rsidRDefault="00A44B2E" w:rsidP="00CA5BE4">
      <w:pPr>
        <w:pStyle w:val="ArtNo"/>
      </w:pPr>
      <w:bookmarkStart w:id="8" w:name="_Toc331607681"/>
      <w:bookmarkStart w:id="9" w:name="_Toc456189604"/>
      <w:r w:rsidRPr="00CA5BE4">
        <w:lastRenderedPageBreak/>
        <w:t>СТАТЬЯ</w:t>
      </w:r>
      <w:r w:rsidRPr="00246BC3">
        <w:t xml:space="preserve"> </w:t>
      </w:r>
      <w:r w:rsidRPr="00246BC3">
        <w:rPr>
          <w:rStyle w:val="href"/>
        </w:rPr>
        <w:t>5</w:t>
      </w:r>
      <w:bookmarkEnd w:id="8"/>
      <w:bookmarkEnd w:id="9"/>
    </w:p>
    <w:p w14:paraId="7E4A4314" w14:textId="77777777" w:rsidR="000C3ACF" w:rsidRPr="00246BC3" w:rsidRDefault="00A44B2E" w:rsidP="00450154">
      <w:pPr>
        <w:pStyle w:val="Arttitle"/>
      </w:pPr>
      <w:bookmarkStart w:id="10" w:name="_Toc331607682"/>
      <w:bookmarkStart w:id="11" w:name="_Toc456189605"/>
      <w:r w:rsidRPr="00246BC3">
        <w:t>Распределение частот</w:t>
      </w:r>
      <w:bookmarkEnd w:id="10"/>
      <w:bookmarkEnd w:id="11"/>
    </w:p>
    <w:p w14:paraId="01FC5B44" w14:textId="77777777" w:rsidR="000C3ACF" w:rsidRPr="00246BC3" w:rsidRDefault="00A44B2E" w:rsidP="00450154">
      <w:pPr>
        <w:pStyle w:val="Section1"/>
      </w:pPr>
      <w:bookmarkStart w:id="12" w:name="_Toc331607687"/>
      <w:r w:rsidRPr="00246BC3">
        <w:t xml:space="preserve">Раздел </w:t>
      </w:r>
      <w:proofErr w:type="gramStart"/>
      <w:r w:rsidRPr="00246BC3">
        <w:t>IV  –</w:t>
      </w:r>
      <w:proofErr w:type="gramEnd"/>
      <w:r w:rsidRPr="00246BC3">
        <w:t xml:space="preserve">  Таблица распределения частот</w:t>
      </w:r>
      <w:r w:rsidRPr="00246BC3">
        <w:br/>
      </w:r>
      <w:r w:rsidRPr="00246BC3">
        <w:rPr>
          <w:b w:val="0"/>
          <w:bCs/>
        </w:rPr>
        <w:t>(См. п.</w:t>
      </w:r>
      <w:r w:rsidRPr="00246BC3">
        <w:t xml:space="preserve"> 2.1</w:t>
      </w:r>
      <w:r w:rsidRPr="00246BC3">
        <w:rPr>
          <w:b w:val="0"/>
          <w:bCs/>
        </w:rPr>
        <w:t>)</w:t>
      </w:r>
      <w:bookmarkEnd w:id="12"/>
    </w:p>
    <w:p w14:paraId="49460310" w14:textId="77777777" w:rsidR="00E43851" w:rsidRPr="00246BC3" w:rsidRDefault="00A44B2E">
      <w:pPr>
        <w:pStyle w:val="Proposal"/>
      </w:pPr>
      <w:proofErr w:type="spellStart"/>
      <w:r w:rsidRPr="00246BC3">
        <w:t>MOD</w:t>
      </w:r>
      <w:proofErr w:type="spellEnd"/>
      <w:r w:rsidRPr="00246BC3">
        <w:tab/>
      </w:r>
      <w:proofErr w:type="spellStart"/>
      <w:r w:rsidRPr="00246BC3">
        <w:t>IAP</w:t>
      </w:r>
      <w:proofErr w:type="spellEnd"/>
      <w:r w:rsidRPr="00246BC3">
        <w:t>/</w:t>
      </w:r>
      <w:proofErr w:type="spellStart"/>
      <w:r w:rsidRPr="00246BC3">
        <w:t>11A2</w:t>
      </w:r>
      <w:proofErr w:type="spellEnd"/>
      <w:r w:rsidRPr="00246BC3">
        <w:t>/1</w:t>
      </w:r>
      <w:r w:rsidRPr="00246BC3">
        <w:rPr>
          <w:vanish/>
          <w:color w:val="7F7F7F" w:themeColor="text1" w:themeTint="80"/>
          <w:vertAlign w:val="superscript"/>
        </w:rPr>
        <w:t>#50174</w:t>
      </w:r>
    </w:p>
    <w:p w14:paraId="1DF061F8" w14:textId="77777777" w:rsidR="00A5302E" w:rsidRPr="00246BC3" w:rsidRDefault="00A44B2E" w:rsidP="00301E49">
      <w:pPr>
        <w:pStyle w:val="Tabletitle"/>
        <w:keepNext w:val="0"/>
        <w:keepLines w:val="0"/>
      </w:pPr>
      <w:r w:rsidRPr="00246BC3">
        <w:t>335,4–410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A5302E" w:rsidRPr="00246BC3" w14:paraId="4015CEC8" w14:textId="77777777" w:rsidTr="00301E4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29EB39D1" w14:textId="77777777" w:rsidR="00A5302E" w:rsidRPr="00246BC3" w:rsidRDefault="00A44B2E" w:rsidP="00301E49">
            <w:pPr>
              <w:pStyle w:val="Tablehead"/>
              <w:rPr>
                <w:lang w:val="ru-RU"/>
              </w:rPr>
            </w:pPr>
            <w:r w:rsidRPr="00246BC3">
              <w:rPr>
                <w:lang w:val="ru-RU"/>
              </w:rPr>
              <w:t>Распределение по службам</w:t>
            </w:r>
          </w:p>
        </w:tc>
      </w:tr>
      <w:tr w:rsidR="00A5302E" w:rsidRPr="00246BC3" w14:paraId="6355C227" w14:textId="77777777" w:rsidTr="00301E49">
        <w:trPr>
          <w:jc w:val="center"/>
        </w:trPr>
        <w:tc>
          <w:tcPr>
            <w:tcW w:w="1667" w:type="pct"/>
            <w:tcBorders>
              <w:top w:val="nil"/>
              <w:bottom w:val="single" w:sz="6" w:space="0" w:color="auto"/>
              <w:right w:val="nil"/>
            </w:tcBorders>
          </w:tcPr>
          <w:p w14:paraId="1FAAAFEA" w14:textId="77777777" w:rsidR="00A5302E" w:rsidRPr="00246BC3" w:rsidRDefault="00A44B2E" w:rsidP="00301E49">
            <w:pPr>
              <w:pStyle w:val="Tablehead"/>
              <w:rPr>
                <w:lang w:val="ru-RU"/>
              </w:rPr>
            </w:pPr>
            <w:r w:rsidRPr="00246BC3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7501" w14:textId="77777777" w:rsidR="00A5302E" w:rsidRPr="00246BC3" w:rsidRDefault="00A44B2E" w:rsidP="00301E49">
            <w:pPr>
              <w:pStyle w:val="Tablehead"/>
              <w:rPr>
                <w:lang w:val="ru-RU"/>
              </w:rPr>
            </w:pPr>
            <w:r w:rsidRPr="00246BC3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6" w:space="0" w:color="auto"/>
            </w:tcBorders>
          </w:tcPr>
          <w:p w14:paraId="08348EC5" w14:textId="77777777" w:rsidR="00A5302E" w:rsidRPr="00246BC3" w:rsidRDefault="00A44B2E" w:rsidP="00301E49">
            <w:pPr>
              <w:pStyle w:val="Tablehead"/>
              <w:rPr>
                <w:lang w:val="ru-RU"/>
              </w:rPr>
            </w:pPr>
            <w:r w:rsidRPr="00246BC3">
              <w:rPr>
                <w:lang w:val="ru-RU"/>
              </w:rPr>
              <w:t>Район 3</w:t>
            </w:r>
          </w:p>
        </w:tc>
      </w:tr>
      <w:tr w:rsidR="00A5302E" w:rsidRPr="00246BC3" w14:paraId="4365FC04" w14:textId="77777777" w:rsidTr="00301E49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C0640E9" w14:textId="77777777" w:rsidR="00A5302E" w:rsidRPr="00246BC3" w:rsidRDefault="00A44B2E" w:rsidP="00301E49">
            <w:pPr>
              <w:spacing w:before="40" w:after="40"/>
              <w:rPr>
                <w:rStyle w:val="Tablefreq"/>
                <w:szCs w:val="18"/>
              </w:rPr>
            </w:pPr>
            <w:r w:rsidRPr="00246BC3">
              <w:rPr>
                <w:rStyle w:val="Tablefreq"/>
                <w:szCs w:val="18"/>
              </w:rPr>
              <w:t>399,9–400,05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6F51651" w14:textId="77777777" w:rsidR="00A5302E" w:rsidRPr="00246BC3" w:rsidRDefault="00A44B2E" w:rsidP="00DA10FC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246BC3">
              <w:rPr>
                <w:szCs w:val="18"/>
                <w:lang w:val="ru-RU"/>
              </w:rPr>
              <w:t>ПОДВИЖНАЯ СПУТНИКОВАЯ (Земля-</w:t>
            </w:r>
            <w:proofErr w:type="gramStart"/>
            <w:r w:rsidRPr="00246BC3">
              <w:rPr>
                <w:szCs w:val="18"/>
                <w:lang w:val="ru-RU"/>
              </w:rPr>
              <w:t xml:space="preserve">космос)  </w:t>
            </w:r>
            <w:r w:rsidRPr="00246BC3">
              <w:rPr>
                <w:rStyle w:val="Artref"/>
                <w:szCs w:val="18"/>
                <w:lang w:val="ru-RU"/>
              </w:rPr>
              <w:t>5.209</w:t>
            </w:r>
            <w:proofErr w:type="gramEnd"/>
            <w:r w:rsidRPr="00246BC3">
              <w:rPr>
                <w:rStyle w:val="Artref"/>
                <w:szCs w:val="18"/>
                <w:lang w:val="ru-RU"/>
              </w:rPr>
              <w:t xml:space="preserve">  5.220</w:t>
            </w:r>
            <w:ins w:id="13" w:author="" w:date="2018-05-25T09:37:00Z">
              <w:r w:rsidRPr="00246BC3">
                <w:rPr>
                  <w:lang w:val="ru-RU"/>
                </w:rPr>
                <w:t xml:space="preserve">  </w:t>
              </w:r>
            </w:ins>
            <w:proofErr w:type="spellStart"/>
            <w:ins w:id="14" w:author="" w:date="2018-05-16T16:22:00Z">
              <w:r w:rsidRPr="00246BC3">
                <w:rPr>
                  <w:lang w:val="ru-RU"/>
                </w:rPr>
                <w:t>ADD</w:t>
              </w:r>
              <w:proofErr w:type="spellEnd"/>
              <w:r w:rsidRPr="00246BC3">
                <w:rPr>
                  <w:lang w:val="ru-RU"/>
                </w:rPr>
                <w:t xml:space="preserve"> </w:t>
              </w:r>
              <w:proofErr w:type="spellStart"/>
              <w:r w:rsidRPr="00246BC3">
                <w:rPr>
                  <w:rStyle w:val="Artref"/>
                  <w:lang w:val="ru-RU"/>
                </w:rPr>
                <w:t>5.</w:t>
              </w:r>
            </w:ins>
            <w:ins w:id="15" w:author="" w:date="2018-05-23T20:31:00Z">
              <w:r w:rsidRPr="00246BC3">
                <w:rPr>
                  <w:rStyle w:val="Artref"/>
                  <w:lang w:val="ru-RU"/>
                </w:rPr>
                <w:t>A</w:t>
              </w:r>
            </w:ins>
            <w:ins w:id="16" w:author="" w:date="2018-05-16T16:22:00Z">
              <w:r w:rsidRPr="00246BC3">
                <w:rPr>
                  <w:rStyle w:val="Artref"/>
                  <w:lang w:val="ru-RU"/>
                </w:rPr>
                <w:t>12</w:t>
              </w:r>
            </w:ins>
            <w:proofErr w:type="spellEnd"/>
          </w:p>
        </w:tc>
      </w:tr>
    </w:tbl>
    <w:p w14:paraId="25E42C2C" w14:textId="6934CA93" w:rsidR="00E43851" w:rsidRPr="00246BC3" w:rsidRDefault="00A44B2E">
      <w:pPr>
        <w:pStyle w:val="Reasons"/>
      </w:pPr>
      <w:r w:rsidRPr="00246BC3">
        <w:rPr>
          <w:b/>
        </w:rPr>
        <w:t>Основания</w:t>
      </w:r>
      <w:r w:rsidRPr="00246BC3">
        <w:rPr>
          <w:bCs/>
        </w:rPr>
        <w:t>:</w:t>
      </w:r>
      <w:r w:rsidRPr="00246BC3">
        <w:tab/>
      </w:r>
      <w:r w:rsidR="003E44C7" w:rsidRPr="00246BC3">
        <w:t>Результаты исследований МСЭ</w:t>
      </w:r>
      <w:r w:rsidR="00571C34" w:rsidRPr="00246BC3">
        <w:t xml:space="preserve">-R </w:t>
      </w:r>
      <w:r w:rsidR="003E44C7" w:rsidRPr="00246BC3">
        <w:t>показали, что для защиты</w:t>
      </w:r>
      <w:r w:rsidR="00EF3099" w:rsidRPr="00246BC3">
        <w:t xml:space="preserve"> текущей и будущей</w:t>
      </w:r>
      <w:r w:rsidR="003E44C7" w:rsidRPr="00246BC3">
        <w:t xml:space="preserve"> работы </w:t>
      </w:r>
      <w:proofErr w:type="spellStart"/>
      <w:r w:rsidR="003E44C7" w:rsidRPr="00246BC3">
        <w:t>DCS</w:t>
      </w:r>
      <w:proofErr w:type="spellEnd"/>
      <w:r w:rsidR="003E44C7" w:rsidRPr="00246BC3">
        <w:t xml:space="preserve"> для спутниковых систем НГСО подвижной спутниковой службы необходимо </w:t>
      </w:r>
      <w:r w:rsidR="00420528" w:rsidRPr="00246BC3">
        <w:t>предусмотреть</w:t>
      </w:r>
      <w:r w:rsidR="003E44C7" w:rsidRPr="00246BC3">
        <w:t xml:space="preserve"> внутриполосные пределы мощности, применимые к земным станциям.</w:t>
      </w:r>
    </w:p>
    <w:p w14:paraId="3D7F65F5" w14:textId="77777777" w:rsidR="00E43851" w:rsidRPr="00246BC3" w:rsidRDefault="00A44B2E">
      <w:pPr>
        <w:pStyle w:val="Proposal"/>
      </w:pPr>
      <w:proofErr w:type="spellStart"/>
      <w:r w:rsidRPr="00246BC3">
        <w:t>ADD</w:t>
      </w:r>
      <w:proofErr w:type="spellEnd"/>
      <w:r w:rsidRPr="00246BC3">
        <w:tab/>
      </w:r>
      <w:proofErr w:type="spellStart"/>
      <w:r w:rsidRPr="00246BC3">
        <w:t>IAP</w:t>
      </w:r>
      <w:proofErr w:type="spellEnd"/>
      <w:r w:rsidRPr="00246BC3">
        <w:t>/</w:t>
      </w:r>
      <w:proofErr w:type="spellStart"/>
      <w:r w:rsidRPr="00246BC3">
        <w:t>11A2</w:t>
      </w:r>
      <w:proofErr w:type="spellEnd"/>
      <w:r w:rsidRPr="00246BC3">
        <w:t>/2</w:t>
      </w:r>
      <w:r w:rsidRPr="00246BC3">
        <w:rPr>
          <w:vanish/>
          <w:color w:val="7F7F7F" w:themeColor="text1" w:themeTint="80"/>
          <w:vertAlign w:val="superscript"/>
        </w:rPr>
        <w:t>#50175</w:t>
      </w:r>
    </w:p>
    <w:p w14:paraId="5B7736E7" w14:textId="2862E894" w:rsidR="00A5302E" w:rsidRPr="00246BC3" w:rsidRDefault="00A44B2E" w:rsidP="00301E49">
      <w:pPr>
        <w:pStyle w:val="Note"/>
        <w:rPr>
          <w:lang w:val="ru-RU"/>
        </w:rPr>
      </w:pPr>
      <w:proofErr w:type="spellStart"/>
      <w:r w:rsidRPr="00246BC3">
        <w:rPr>
          <w:rStyle w:val="Artdef"/>
          <w:lang w:val="ru-RU"/>
        </w:rPr>
        <w:t>5.</w:t>
      </w:r>
      <w:proofErr w:type="gramStart"/>
      <w:r w:rsidRPr="00246BC3">
        <w:rPr>
          <w:rStyle w:val="Artdef"/>
          <w:lang w:val="ru-RU"/>
        </w:rPr>
        <w:t>A12</w:t>
      </w:r>
      <w:proofErr w:type="spellEnd"/>
      <w:r w:rsidRPr="00246BC3">
        <w:rPr>
          <w:lang w:val="ru-RU"/>
        </w:rPr>
        <w:tab/>
        <w:t>В</w:t>
      </w:r>
      <w:proofErr w:type="gramEnd"/>
      <w:r w:rsidRPr="00246BC3">
        <w:rPr>
          <w:lang w:val="ru-RU"/>
        </w:rPr>
        <w:t xml:space="preserve"> полосе частот 399,9−</w:t>
      </w:r>
      <w:r w:rsidR="00806D68" w:rsidRPr="00246BC3">
        <w:rPr>
          <w:lang w:val="ru-RU"/>
        </w:rPr>
        <w:t>399,99</w:t>
      </w:r>
      <w:r w:rsidR="00246BC3" w:rsidRPr="00246BC3">
        <w:rPr>
          <w:lang w:val="ru-RU"/>
        </w:rPr>
        <w:t> </w:t>
      </w:r>
      <w:r w:rsidRPr="00246BC3">
        <w:rPr>
          <w:lang w:val="ru-RU"/>
        </w:rPr>
        <w:t xml:space="preserve">МГц максимальная э.и.и.м. </w:t>
      </w:r>
      <w:r w:rsidR="002A1036" w:rsidRPr="00246BC3">
        <w:rPr>
          <w:lang w:val="ru-RU"/>
        </w:rPr>
        <w:t xml:space="preserve">передачи от </w:t>
      </w:r>
      <w:r w:rsidR="00CA5810" w:rsidRPr="00246BC3">
        <w:rPr>
          <w:lang w:val="ru-RU"/>
        </w:rPr>
        <w:t xml:space="preserve">любых </w:t>
      </w:r>
      <w:r w:rsidRPr="00246BC3">
        <w:rPr>
          <w:lang w:val="ru-RU"/>
        </w:rPr>
        <w:t xml:space="preserve">земных станций </w:t>
      </w:r>
      <w:r w:rsidR="00CA5810" w:rsidRPr="00246BC3">
        <w:rPr>
          <w:lang w:val="ru-RU"/>
        </w:rPr>
        <w:t xml:space="preserve">(Земля-космос) </w:t>
      </w:r>
      <w:r w:rsidRPr="00246BC3">
        <w:rPr>
          <w:lang w:val="ru-RU"/>
        </w:rPr>
        <w:t xml:space="preserve">подвижной спутниковой службы не должна превышать 5 дБВт. </w:t>
      </w:r>
      <w:r w:rsidR="00133CAC" w:rsidRPr="00246BC3">
        <w:rPr>
          <w:lang w:val="ru-RU"/>
        </w:rPr>
        <w:t>После</w:t>
      </w:r>
      <w:r w:rsidRPr="00246BC3">
        <w:rPr>
          <w:lang w:val="ru-RU"/>
        </w:rPr>
        <w:t xml:space="preserve"> 22</w:t>
      </w:r>
      <w:r w:rsidR="00FE60AF" w:rsidRPr="00246BC3">
        <w:rPr>
          <w:lang w:val="ru-RU"/>
        </w:rPr>
        <w:t> </w:t>
      </w:r>
      <w:r w:rsidRPr="00246BC3">
        <w:rPr>
          <w:lang w:val="ru-RU"/>
        </w:rPr>
        <w:t>ноября 202</w:t>
      </w:r>
      <w:r w:rsidR="00133CAC" w:rsidRPr="00246BC3">
        <w:rPr>
          <w:lang w:val="ru-RU"/>
        </w:rPr>
        <w:t>9</w:t>
      </w:r>
      <w:r w:rsidR="00246BC3" w:rsidRPr="00246BC3">
        <w:rPr>
          <w:lang w:val="ru-RU"/>
        </w:rPr>
        <w:t> </w:t>
      </w:r>
      <w:r w:rsidRPr="00246BC3">
        <w:rPr>
          <w:lang w:val="ru-RU"/>
        </w:rPr>
        <w:t xml:space="preserve">года этот предел должен применяться к системам, по которым полная информация для заявления была получена Бюро радиосвязи до 22 ноября 2019 года и которые были введены в действие до </w:t>
      </w:r>
      <w:r w:rsidR="00F26548" w:rsidRPr="00246BC3">
        <w:rPr>
          <w:lang w:val="ru-RU"/>
        </w:rPr>
        <w:t>22 ноября 2019</w:t>
      </w:r>
      <w:r w:rsidR="00246BC3" w:rsidRPr="00246BC3">
        <w:rPr>
          <w:lang w:val="ru-RU"/>
        </w:rPr>
        <w:t> </w:t>
      </w:r>
      <w:r w:rsidR="00F26548" w:rsidRPr="00246BC3">
        <w:rPr>
          <w:lang w:val="ru-RU"/>
        </w:rPr>
        <w:t>года</w:t>
      </w:r>
      <w:r w:rsidRPr="00246BC3">
        <w:rPr>
          <w:lang w:val="ru-RU"/>
        </w:rPr>
        <w:t xml:space="preserve">. </w:t>
      </w:r>
      <w:r w:rsidRPr="00246BC3">
        <w:rPr>
          <w:color w:val="000000"/>
          <w:lang w:val="ru-RU"/>
        </w:rPr>
        <w:t>Администрациям настоят</w:t>
      </w:r>
      <w:r w:rsidR="00F26548" w:rsidRPr="00246BC3">
        <w:rPr>
          <w:color w:val="000000"/>
          <w:lang w:val="ru-RU"/>
        </w:rPr>
        <w:t>ельно рекомендуется приложить все усилия</w:t>
      </w:r>
      <w:r w:rsidRPr="00246BC3">
        <w:rPr>
          <w:color w:val="000000"/>
          <w:lang w:val="ru-RU"/>
        </w:rPr>
        <w:t xml:space="preserve"> для соблюдения </w:t>
      </w:r>
      <w:r w:rsidR="00F26548" w:rsidRPr="00246BC3">
        <w:rPr>
          <w:color w:val="000000"/>
          <w:lang w:val="ru-RU"/>
        </w:rPr>
        <w:t xml:space="preserve">максимальных </w:t>
      </w:r>
      <w:r w:rsidRPr="00246BC3">
        <w:rPr>
          <w:color w:val="000000"/>
          <w:lang w:val="ru-RU"/>
        </w:rPr>
        <w:t>пределов</w:t>
      </w:r>
      <w:r w:rsidR="00F26548" w:rsidRPr="00246BC3">
        <w:rPr>
          <w:lang w:val="ru-RU"/>
        </w:rPr>
        <w:t xml:space="preserve"> э.и.и.м.</w:t>
      </w:r>
      <w:r w:rsidRPr="00246BC3">
        <w:rPr>
          <w:color w:val="000000"/>
          <w:lang w:val="ru-RU"/>
        </w:rPr>
        <w:t xml:space="preserve"> в полосе частот</w:t>
      </w:r>
      <w:r w:rsidRPr="00246BC3">
        <w:rPr>
          <w:lang w:val="ru-RU"/>
        </w:rPr>
        <w:t xml:space="preserve"> 399,9−</w:t>
      </w:r>
      <w:r w:rsidR="00F26548" w:rsidRPr="00246BC3">
        <w:rPr>
          <w:lang w:val="ru-RU"/>
        </w:rPr>
        <w:t>399,99</w:t>
      </w:r>
      <w:r w:rsidRPr="00246BC3">
        <w:rPr>
          <w:lang w:val="ru-RU"/>
        </w:rPr>
        <w:t> МГц до 22 ноября 20</w:t>
      </w:r>
      <w:r w:rsidR="00F26548" w:rsidRPr="00246BC3">
        <w:rPr>
          <w:lang w:val="ru-RU"/>
        </w:rPr>
        <w:t>29</w:t>
      </w:r>
      <w:r w:rsidRPr="00246BC3">
        <w:rPr>
          <w:lang w:val="ru-RU"/>
        </w:rPr>
        <w:t> года.</w:t>
      </w:r>
      <w:r w:rsidRPr="00246BC3">
        <w:rPr>
          <w:sz w:val="16"/>
          <w:szCs w:val="6"/>
          <w:lang w:val="ru-RU"/>
        </w:rPr>
        <w:t>     (ВКР-19)</w:t>
      </w:r>
    </w:p>
    <w:p w14:paraId="07822007" w14:textId="5819EE5D" w:rsidR="00E43851" w:rsidRPr="00246BC3" w:rsidRDefault="00A44B2E">
      <w:pPr>
        <w:pStyle w:val="Reasons"/>
      </w:pPr>
      <w:r w:rsidRPr="00246BC3">
        <w:rPr>
          <w:b/>
        </w:rPr>
        <w:t>Основания</w:t>
      </w:r>
      <w:proofErr w:type="gramStart"/>
      <w:r w:rsidRPr="00246BC3">
        <w:rPr>
          <w:bCs/>
        </w:rPr>
        <w:t>:</w:t>
      </w:r>
      <w:r w:rsidRPr="00246BC3">
        <w:tab/>
      </w:r>
      <w:r w:rsidR="005159B5" w:rsidRPr="00246BC3">
        <w:t>Установить</w:t>
      </w:r>
      <w:proofErr w:type="gramEnd"/>
      <w:r w:rsidR="005159B5" w:rsidRPr="00246BC3">
        <w:t xml:space="preserve"> предел максимальной э.и.и.м. земных станций для обеспечения непрерывной работы систем сбора данных на НГСО в этой полосе частот.</w:t>
      </w:r>
    </w:p>
    <w:p w14:paraId="2613536F" w14:textId="77777777" w:rsidR="00E43851" w:rsidRPr="00246BC3" w:rsidRDefault="00A44B2E">
      <w:pPr>
        <w:pStyle w:val="Proposal"/>
      </w:pPr>
      <w:proofErr w:type="spellStart"/>
      <w:r w:rsidRPr="00246BC3">
        <w:t>MOD</w:t>
      </w:r>
      <w:proofErr w:type="spellEnd"/>
      <w:r w:rsidRPr="00246BC3">
        <w:tab/>
      </w:r>
      <w:proofErr w:type="spellStart"/>
      <w:r w:rsidRPr="00246BC3">
        <w:t>IAP</w:t>
      </w:r>
      <w:proofErr w:type="spellEnd"/>
      <w:r w:rsidRPr="00246BC3">
        <w:t>/</w:t>
      </w:r>
      <w:proofErr w:type="spellStart"/>
      <w:r w:rsidRPr="00246BC3">
        <w:t>11A2</w:t>
      </w:r>
      <w:proofErr w:type="spellEnd"/>
      <w:r w:rsidRPr="00246BC3">
        <w:t>/3</w:t>
      </w:r>
    </w:p>
    <w:p w14:paraId="4E748737" w14:textId="77777777" w:rsidR="000C3ACF" w:rsidRPr="00246BC3" w:rsidRDefault="00A44B2E" w:rsidP="00DE33D0">
      <w:pPr>
        <w:pStyle w:val="Tabletitle"/>
      </w:pPr>
      <w:r w:rsidRPr="00246BC3">
        <w:t>335,4–410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885BFB" w:rsidRPr="00624E15" w14:paraId="26AC72F7" w14:textId="77777777" w:rsidTr="003A0E1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2957C1A4" w14:textId="77777777" w:rsidR="00885BFB" w:rsidRPr="00624E15" w:rsidRDefault="00885BFB" w:rsidP="003A0E13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Распределение по службам</w:t>
            </w:r>
          </w:p>
        </w:tc>
      </w:tr>
      <w:tr w:rsidR="00885BFB" w:rsidRPr="00624E15" w14:paraId="0F1B0A90" w14:textId="77777777" w:rsidTr="003A0E13">
        <w:trPr>
          <w:jc w:val="center"/>
        </w:trPr>
        <w:tc>
          <w:tcPr>
            <w:tcW w:w="1667" w:type="pct"/>
            <w:tcBorders>
              <w:top w:val="nil"/>
              <w:bottom w:val="nil"/>
              <w:right w:val="nil"/>
            </w:tcBorders>
          </w:tcPr>
          <w:p w14:paraId="40C34506" w14:textId="77777777" w:rsidR="00885BFB" w:rsidRPr="00624E15" w:rsidRDefault="00885BFB" w:rsidP="003A0E13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3BC21C" w14:textId="77777777" w:rsidR="00885BFB" w:rsidRPr="00624E15" w:rsidRDefault="00885BFB" w:rsidP="003A0E13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</w:tcBorders>
          </w:tcPr>
          <w:p w14:paraId="75927839" w14:textId="77777777" w:rsidR="00885BFB" w:rsidRPr="00624E15" w:rsidRDefault="00885BFB" w:rsidP="003A0E13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3</w:t>
            </w:r>
          </w:p>
        </w:tc>
      </w:tr>
      <w:tr w:rsidR="00885BFB" w:rsidRPr="00624E15" w14:paraId="55C0EE83" w14:textId="77777777" w:rsidTr="003A0E13">
        <w:trPr>
          <w:jc w:val="center"/>
        </w:trPr>
        <w:tc>
          <w:tcPr>
            <w:tcW w:w="1667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B70E080" w14:textId="77777777" w:rsidR="00885BFB" w:rsidRPr="00624E15" w:rsidRDefault="00885BFB" w:rsidP="003A0E13">
            <w:pPr>
              <w:spacing w:before="40" w:after="40"/>
              <w:rPr>
                <w:rStyle w:val="Tablefreq"/>
                <w:szCs w:val="18"/>
              </w:rPr>
            </w:pPr>
            <w:r w:rsidRPr="00624E15">
              <w:rPr>
                <w:rStyle w:val="Tablefreq"/>
                <w:szCs w:val="18"/>
              </w:rPr>
              <w:t>401–402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614C17" w14:textId="77777777" w:rsidR="00885BFB" w:rsidRPr="00624E15" w:rsidRDefault="00885BFB" w:rsidP="003A0E13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ВСПОМОГАТЕЛЬНАЯ СЛУЖБА МЕТЕОРОЛОГИИ</w:t>
            </w:r>
          </w:p>
          <w:p w14:paraId="33B0F409" w14:textId="77777777" w:rsidR="00885BFB" w:rsidRPr="00624E15" w:rsidRDefault="00885BFB" w:rsidP="003A0E13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СЛУЖБА КОСМИЧЕСКОЙ ЭКСПЛУАТАЦИИ (космос-Земля)</w:t>
            </w:r>
          </w:p>
          <w:p w14:paraId="268EC367" w14:textId="77777777" w:rsidR="00885BFB" w:rsidRPr="00624E15" w:rsidRDefault="00885BFB" w:rsidP="003A0E13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СПУТНИКОВАЯ СЛУЖБА ИССЛЕДОВАНИЯ ЗЕМЛИ (Земля-космос)</w:t>
            </w:r>
          </w:p>
          <w:p w14:paraId="4DEB20DB" w14:textId="77777777" w:rsidR="00885BFB" w:rsidRPr="00624E15" w:rsidRDefault="00885BFB" w:rsidP="003A0E13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МЕТЕОРОЛОГИЧЕСКАЯ </w:t>
            </w:r>
            <w:proofErr w:type="gramStart"/>
            <w:r w:rsidRPr="00624E15">
              <w:rPr>
                <w:szCs w:val="18"/>
                <w:lang w:val="ru-RU"/>
              </w:rPr>
              <w:t>СПУТНИКОВАЯ  (</w:t>
            </w:r>
            <w:proofErr w:type="gramEnd"/>
            <w:r w:rsidRPr="00624E15">
              <w:rPr>
                <w:szCs w:val="18"/>
                <w:lang w:val="ru-RU"/>
              </w:rPr>
              <w:t xml:space="preserve">Земля-космос) </w:t>
            </w:r>
          </w:p>
          <w:p w14:paraId="5058549D" w14:textId="77777777" w:rsidR="00885BFB" w:rsidRPr="00624E15" w:rsidRDefault="00885BFB" w:rsidP="003A0E13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Фиксированная</w:t>
            </w:r>
          </w:p>
          <w:p w14:paraId="042AF311" w14:textId="77777777" w:rsidR="00885BFB" w:rsidRDefault="00885BFB" w:rsidP="003A0E13">
            <w:pPr>
              <w:pStyle w:val="TableTextS5"/>
              <w:ind w:hanging="255"/>
              <w:rPr>
                <w:ins w:id="17" w:author="Russian" w:date="2019-10-18T11:10:00Z"/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14:paraId="67B2E9D1" w14:textId="7EBB8693" w:rsidR="00885BFB" w:rsidRPr="00624E15" w:rsidRDefault="00885BFB" w:rsidP="003A0E13">
            <w:pPr>
              <w:pStyle w:val="TableTextS5"/>
              <w:ind w:hanging="255"/>
              <w:rPr>
                <w:szCs w:val="18"/>
                <w:lang w:val="ru-RU"/>
              </w:rPr>
            </w:pPr>
            <w:proofErr w:type="spellStart"/>
            <w:ins w:id="18" w:author="Russian" w:date="2019-10-18T11:10:00Z">
              <w:r w:rsidRPr="00246BC3">
                <w:rPr>
                  <w:szCs w:val="18"/>
                  <w:lang w:val="ru-RU"/>
                </w:rPr>
                <w:t>ADD</w:t>
              </w:r>
              <w:proofErr w:type="spellEnd"/>
              <w:r w:rsidRPr="00246BC3">
                <w:rPr>
                  <w:szCs w:val="18"/>
                  <w:lang w:val="ru-RU"/>
                </w:rPr>
                <w:t xml:space="preserve"> </w:t>
              </w:r>
              <w:proofErr w:type="spellStart"/>
              <w:r w:rsidRPr="00246BC3">
                <w:rPr>
                  <w:rStyle w:val="Artref"/>
                  <w:lang w:val="ru-RU"/>
                </w:rPr>
                <w:t>5.B12</w:t>
              </w:r>
              <w:proofErr w:type="spellEnd"/>
              <w:r w:rsidRPr="00246BC3">
                <w:rPr>
                  <w:szCs w:val="18"/>
                  <w:lang w:val="ru-RU"/>
                </w:rPr>
                <w:t xml:space="preserve"> </w:t>
              </w:r>
              <w:proofErr w:type="spellStart"/>
              <w:r w:rsidRPr="00246BC3">
                <w:rPr>
                  <w:szCs w:val="18"/>
                  <w:lang w:val="ru-RU"/>
                </w:rPr>
                <w:t>ADD</w:t>
              </w:r>
              <w:proofErr w:type="spellEnd"/>
              <w:r w:rsidRPr="00246BC3">
                <w:rPr>
                  <w:szCs w:val="18"/>
                  <w:lang w:val="ru-RU"/>
                </w:rPr>
                <w:t xml:space="preserve"> </w:t>
              </w:r>
              <w:proofErr w:type="spellStart"/>
              <w:r w:rsidRPr="00246BC3">
                <w:rPr>
                  <w:rStyle w:val="Artref"/>
                  <w:lang w:val="ru-RU"/>
                </w:rPr>
                <w:t>5.C12</w:t>
              </w:r>
            </w:ins>
            <w:proofErr w:type="spellEnd"/>
          </w:p>
        </w:tc>
      </w:tr>
      <w:tr w:rsidR="00885BFB" w:rsidRPr="00624E15" w14:paraId="107CF3F6" w14:textId="77777777" w:rsidTr="003A0E13">
        <w:trPr>
          <w:jc w:val="center"/>
        </w:trPr>
        <w:tc>
          <w:tcPr>
            <w:tcW w:w="1667" w:type="pct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658AED88" w14:textId="77777777" w:rsidR="00885BFB" w:rsidRPr="00624E15" w:rsidRDefault="00885BFB" w:rsidP="003A0E13">
            <w:pPr>
              <w:spacing w:before="40" w:after="40"/>
              <w:rPr>
                <w:rStyle w:val="Tablefreq"/>
                <w:szCs w:val="18"/>
              </w:rPr>
            </w:pPr>
            <w:r w:rsidRPr="00624E15">
              <w:rPr>
                <w:rStyle w:val="Tablefreq"/>
                <w:szCs w:val="18"/>
              </w:rPr>
              <w:t>402–403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1DC7615C" w14:textId="77777777" w:rsidR="00885BFB" w:rsidRPr="00624E15" w:rsidRDefault="00885BFB" w:rsidP="003A0E13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ВСПОМОГАТЕЛЬНАЯ СЛУЖБА МЕТЕОРОЛОГИИ</w:t>
            </w:r>
          </w:p>
          <w:p w14:paraId="04EECFEE" w14:textId="77777777" w:rsidR="00885BFB" w:rsidRPr="00624E15" w:rsidRDefault="00885BFB" w:rsidP="003A0E13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СПУТНИКОВАЯ СЛУЖБА ИССЛЕДОВАНИЯ ЗЕМЛИ (Земля-космос)</w:t>
            </w:r>
          </w:p>
          <w:p w14:paraId="58AB9834" w14:textId="77777777" w:rsidR="00885BFB" w:rsidRPr="00624E15" w:rsidRDefault="00885BFB" w:rsidP="003A0E13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МЕТЕОРОЛОГИЧЕСКАЯ </w:t>
            </w:r>
            <w:proofErr w:type="gramStart"/>
            <w:r w:rsidRPr="00624E15">
              <w:rPr>
                <w:szCs w:val="18"/>
                <w:lang w:val="ru-RU"/>
              </w:rPr>
              <w:t>СПУТНИКОВАЯ  (</w:t>
            </w:r>
            <w:proofErr w:type="gramEnd"/>
            <w:r w:rsidRPr="00624E15">
              <w:rPr>
                <w:szCs w:val="18"/>
                <w:lang w:val="ru-RU"/>
              </w:rPr>
              <w:t>Земля-космос)</w:t>
            </w:r>
          </w:p>
          <w:p w14:paraId="49FAEC50" w14:textId="77777777" w:rsidR="00885BFB" w:rsidRPr="00624E15" w:rsidRDefault="00885BFB" w:rsidP="003A0E13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Фиксированная</w:t>
            </w:r>
          </w:p>
          <w:p w14:paraId="42A2E06E" w14:textId="77777777" w:rsidR="00885BFB" w:rsidRDefault="00885BFB" w:rsidP="003A0E13">
            <w:pPr>
              <w:pStyle w:val="TableTextS5"/>
              <w:ind w:hanging="255"/>
              <w:rPr>
                <w:ins w:id="19" w:author="Russian" w:date="2019-10-18T11:10:00Z"/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14:paraId="3A48A8B5" w14:textId="7D88B8CB" w:rsidR="00885BFB" w:rsidRPr="00624E15" w:rsidRDefault="00885BFB" w:rsidP="003A0E13">
            <w:pPr>
              <w:pStyle w:val="TableTextS5"/>
              <w:ind w:hanging="255"/>
              <w:rPr>
                <w:szCs w:val="18"/>
                <w:lang w:val="ru-RU"/>
              </w:rPr>
            </w:pPr>
            <w:proofErr w:type="spellStart"/>
            <w:ins w:id="20" w:author="Russian" w:date="2019-10-18T11:10:00Z">
              <w:r w:rsidRPr="00246BC3">
                <w:rPr>
                  <w:szCs w:val="18"/>
                  <w:lang w:val="ru-RU"/>
                </w:rPr>
                <w:t>ADD</w:t>
              </w:r>
              <w:proofErr w:type="spellEnd"/>
              <w:r w:rsidRPr="00246BC3">
                <w:rPr>
                  <w:szCs w:val="18"/>
                  <w:lang w:val="ru-RU"/>
                </w:rPr>
                <w:t xml:space="preserve"> </w:t>
              </w:r>
              <w:proofErr w:type="spellStart"/>
              <w:r w:rsidRPr="00246BC3">
                <w:rPr>
                  <w:rStyle w:val="Artref"/>
                  <w:lang w:val="ru-RU"/>
                </w:rPr>
                <w:t>5.B12</w:t>
              </w:r>
              <w:proofErr w:type="spellEnd"/>
              <w:r w:rsidRPr="00246BC3">
                <w:rPr>
                  <w:szCs w:val="18"/>
                  <w:lang w:val="ru-RU"/>
                </w:rPr>
                <w:t xml:space="preserve"> </w:t>
              </w:r>
              <w:proofErr w:type="spellStart"/>
              <w:r w:rsidRPr="00246BC3">
                <w:rPr>
                  <w:szCs w:val="18"/>
                  <w:lang w:val="ru-RU"/>
                </w:rPr>
                <w:t>ADD</w:t>
              </w:r>
              <w:proofErr w:type="spellEnd"/>
              <w:r w:rsidRPr="00246BC3">
                <w:rPr>
                  <w:szCs w:val="18"/>
                  <w:lang w:val="ru-RU"/>
                </w:rPr>
                <w:t xml:space="preserve"> </w:t>
              </w:r>
              <w:proofErr w:type="spellStart"/>
              <w:r w:rsidRPr="00246BC3">
                <w:rPr>
                  <w:rStyle w:val="Artref"/>
                  <w:lang w:val="ru-RU"/>
                </w:rPr>
                <w:t>5.C12</w:t>
              </w:r>
            </w:ins>
            <w:proofErr w:type="spellEnd"/>
          </w:p>
        </w:tc>
      </w:tr>
    </w:tbl>
    <w:p w14:paraId="439EED81" w14:textId="77777777" w:rsidR="00885BFB" w:rsidRPr="00246BC3" w:rsidRDefault="00885BFB">
      <w:pPr>
        <w:pStyle w:val="Reasons"/>
      </w:pPr>
    </w:p>
    <w:p w14:paraId="41B40793" w14:textId="77777777" w:rsidR="00E43851" w:rsidRPr="00246BC3" w:rsidRDefault="00A44B2E">
      <w:pPr>
        <w:pStyle w:val="Proposal"/>
      </w:pPr>
      <w:proofErr w:type="spellStart"/>
      <w:r w:rsidRPr="00246BC3">
        <w:t>ADD</w:t>
      </w:r>
      <w:proofErr w:type="spellEnd"/>
      <w:r w:rsidRPr="00246BC3">
        <w:tab/>
      </w:r>
      <w:proofErr w:type="spellStart"/>
      <w:r w:rsidRPr="00246BC3">
        <w:t>IAP</w:t>
      </w:r>
      <w:proofErr w:type="spellEnd"/>
      <w:r w:rsidRPr="00246BC3">
        <w:t>/</w:t>
      </w:r>
      <w:proofErr w:type="spellStart"/>
      <w:r w:rsidRPr="00246BC3">
        <w:t>11A2</w:t>
      </w:r>
      <w:proofErr w:type="spellEnd"/>
      <w:r w:rsidRPr="00246BC3">
        <w:t>/4</w:t>
      </w:r>
      <w:r w:rsidRPr="00246BC3">
        <w:rPr>
          <w:vanish/>
          <w:color w:val="7F7F7F" w:themeColor="text1" w:themeTint="80"/>
          <w:vertAlign w:val="superscript"/>
        </w:rPr>
        <w:t>#50177</w:t>
      </w:r>
    </w:p>
    <w:p w14:paraId="3307F0B4" w14:textId="07006F1F" w:rsidR="00A44B2E" w:rsidRPr="00246BC3" w:rsidRDefault="00A44B2E" w:rsidP="00301E49">
      <w:pPr>
        <w:pStyle w:val="Note"/>
        <w:rPr>
          <w:lang w:val="ru-RU"/>
        </w:rPr>
      </w:pPr>
      <w:proofErr w:type="spellStart"/>
      <w:r w:rsidRPr="00246BC3">
        <w:rPr>
          <w:rStyle w:val="Artdef"/>
          <w:lang w:val="ru-RU"/>
        </w:rPr>
        <w:t>5.B12</w:t>
      </w:r>
      <w:proofErr w:type="spellEnd"/>
      <w:r w:rsidRPr="00246BC3">
        <w:rPr>
          <w:lang w:val="ru-RU"/>
        </w:rPr>
        <w:tab/>
        <w:t xml:space="preserve">В полосе частот </w:t>
      </w:r>
      <w:r w:rsidR="00F26548" w:rsidRPr="00246BC3">
        <w:rPr>
          <w:lang w:val="ru-RU"/>
        </w:rPr>
        <w:t>401−403</w:t>
      </w:r>
      <w:r w:rsidRPr="00246BC3">
        <w:rPr>
          <w:lang w:val="ru-RU"/>
        </w:rPr>
        <w:t> МГц максимальная э.и.и.м.</w:t>
      </w:r>
      <w:r w:rsidR="00F26548" w:rsidRPr="00246BC3">
        <w:rPr>
          <w:lang w:val="ru-RU"/>
        </w:rPr>
        <w:t xml:space="preserve"> передачи от</w:t>
      </w:r>
      <w:r w:rsidRPr="00246BC3">
        <w:rPr>
          <w:lang w:val="ru-RU"/>
        </w:rPr>
        <w:t xml:space="preserve"> любых земных станций</w:t>
      </w:r>
      <w:r w:rsidR="00F26548" w:rsidRPr="00246BC3">
        <w:rPr>
          <w:lang w:val="ru-RU"/>
        </w:rPr>
        <w:t xml:space="preserve"> (Земля-космос)</w:t>
      </w:r>
      <w:r w:rsidRPr="00246BC3">
        <w:rPr>
          <w:lang w:val="ru-RU"/>
        </w:rPr>
        <w:t xml:space="preserve"> </w:t>
      </w:r>
      <w:r w:rsidR="005539E8" w:rsidRPr="00246BC3">
        <w:rPr>
          <w:lang w:val="ru-RU"/>
        </w:rPr>
        <w:t xml:space="preserve">метеорологической спутниковой службы и спутниковой службы исследования Земли </w:t>
      </w:r>
      <w:r w:rsidRPr="00246BC3">
        <w:rPr>
          <w:lang w:val="ru-RU"/>
        </w:rPr>
        <w:lastRenderedPageBreak/>
        <w:t xml:space="preserve">не должна превышать </w:t>
      </w:r>
      <w:r w:rsidR="005539E8" w:rsidRPr="00246BC3">
        <w:rPr>
          <w:lang w:val="ru-RU"/>
        </w:rPr>
        <w:t>22</w:t>
      </w:r>
      <w:r w:rsidRPr="00246BC3">
        <w:rPr>
          <w:lang w:val="ru-RU"/>
        </w:rPr>
        <w:t> дБВт</w:t>
      </w:r>
      <w:r w:rsidR="005539E8" w:rsidRPr="00246BC3">
        <w:rPr>
          <w:lang w:val="ru-RU"/>
        </w:rPr>
        <w:t xml:space="preserve"> для геостационарных спутниковых систем и негеостационарных спутниковых систем</w:t>
      </w:r>
      <w:r w:rsidR="00995549" w:rsidRPr="00246BC3">
        <w:rPr>
          <w:lang w:val="ru-RU"/>
        </w:rPr>
        <w:t xml:space="preserve"> с апогеем орбиты, равным или больше 35</w:t>
      </w:r>
      <w:r w:rsidR="00246BC3" w:rsidRPr="00246BC3">
        <w:rPr>
          <w:lang w:val="ru-RU"/>
        </w:rPr>
        <w:t> </w:t>
      </w:r>
      <w:r w:rsidR="00995549" w:rsidRPr="00246BC3">
        <w:rPr>
          <w:lang w:val="ru-RU"/>
        </w:rPr>
        <w:t>786 км, и 7</w:t>
      </w:r>
      <w:r w:rsidR="00246BC3" w:rsidRPr="00246BC3">
        <w:rPr>
          <w:lang w:val="ru-RU"/>
        </w:rPr>
        <w:t> </w:t>
      </w:r>
      <w:r w:rsidR="00995549" w:rsidRPr="00246BC3">
        <w:rPr>
          <w:lang w:val="ru-RU"/>
        </w:rPr>
        <w:t>дБВт для негеостационарных спутниковых систем с апогеем орбиты меньше 35</w:t>
      </w:r>
      <w:r w:rsidR="00246BC3" w:rsidRPr="00246BC3">
        <w:rPr>
          <w:lang w:val="ru-RU"/>
        </w:rPr>
        <w:t> </w:t>
      </w:r>
      <w:r w:rsidR="00995549" w:rsidRPr="00246BC3">
        <w:rPr>
          <w:lang w:val="ru-RU"/>
        </w:rPr>
        <w:t>786 км.</w:t>
      </w:r>
    </w:p>
    <w:p w14:paraId="32937A41" w14:textId="6FDE9A9F" w:rsidR="00A5302E" w:rsidRPr="00246BC3" w:rsidRDefault="00A44B2E" w:rsidP="00301E49">
      <w:pPr>
        <w:pStyle w:val="Note"/>
        <w:rPr>
          <w:lang w:val="ru-RU"/>
        </w:rPr>
      </w:pPr>
      <w:r w:rsidRPr="00246BC3">
        <w:rPr>
          <w:lang w:val="ru-RU"/>
        </w:rPr>
        <w:t xml:space="preserve">Эти положения не должны применяться ко всем системам метеорологической спутниковой службы и спутниковой службы исследования Земли в этой полосе частот, </w:t>
      </w:r>
      <w:r w:rsidRPr="00246BC3">
        <w:rPr>
          <w:rStyle w:val="NoteChar"/>
          <w:lang w:val="ru-RU"/>
        </w:rPr>
        <w:t xml:space="preserve">по которым полная информация для заявления была получена Бюро радиосвязи до 22 ноября 2019 года и которые были введены в действие до </w:t>
      </w:r>
      <w:r w:rsidRPr="00246BC3">
        <w:rPr>
          <w:lang w:val="ru-RU"/>
        </w:rPr>
        <w:t xml:space="preserve">22 ноября 2019 года. </w:t>
      </w:r>
      <w:r w:rsidR="00995549" w:rsidRPr="00246BC3">
        <w:rPr>
          <w:lang w:val="ru-RU"/>
        </w:rPr>
        <w:t>Однако после 22</w:t>
      </w:r>
      <w:r w:rsidR="00246BC3">
        <w:t> </w:t>
      </w:r>
      <w:r w:rsidR="00995549" w:rsidRPr="00246BC3">
        <w:rPr>
          <w:lang w:val="ru-RU"/>
        </w:rPr>
        <w:t>ноября 2029</w:t>
      </w:r>
      <w:r w:rsidRPr="00246BC3">
        <w:rPr>
          <w:lang w:val="ru-RU"/>
        </w:rPr>
        <w:t> года эти</w:t>
      </w:r>
      <w:r w:rsidR="00995549" w:rsidRPr="00246BC3">
        <w:rPr>
          <w:lang w:val="ru-RU"/>
        </w:rPr>
        <w:t xml:space="preserve"> положения должны будут соблюдаться всеми спутниковыми системами метеорологической спутниковой службы и спутниковой службы исследования Земли,</w:t>
      </w:r>
      <w:r w:rsidRPr="00246BC3">
        <w:rPr>
          <w:lang w:val="ru-RU"/>
        </w:rPr>
        <w:t xml:space="preserve"> работающим</w:t>
      </w:r>
      <w:r w:rsidR="00995549" w:rsidRPr="00246BC3">
        <w:rPr>
          <w:lang w:val="ru-RU"/>
        </w:rPr>
        <w:t>и</w:t>
      </w:r>
      <w:r w:rsidRPr="00246BC3">
        <w:rPr>
          <w:lang w:val="ru-RU"/>
        </w:rPr>
        <w:t xml:space="preserve"> в этой полосе частот.</w:t>
      </w:r>
      <w:r w:rsidRPr="00246BC3">
        <w:rPr>
          <w:sz w:val="16"/>
          <w:szCs w:val="6"/>
          <w:lang w:val="ru-RU"/>
        </w:rPr>
        <w:t>     (ВКР-19)</w:t>
      </w:r>
    </w:p>
    <w:p w14:paraId="5EC5E003" w14:textId="12A00E16" w:rsidR="00E43851" w:rsidRPr="00246BC3" w:rsidRDefault="00A44B2E">
      <w:pPr>
        <w:pStyle w:val="Reasons"/>
      </w:pPr>
      <w:r w:rsidRPr="00246BC3">
        <w:rPr>
          <w:b/>
        </w:rPr>
        <w:t>Основания</w:t>
      </w:r>
      <w:proofErr w:type="gramStart"/>
      <w:r w:rsidRPr="00246BC3">
        <w:rPr>
          <w:bCs/>
        </w:rPr>
        <w:t>:</w:t>
      </w:r>
      <w:r w:rsidRPr="00246BC3">
        <w:tab/>
      </w:r>
      <w:r w:rsidR="005159B5" w:rsidRPr="00246BC3">
        <w:t>Установить</w:t>
      </w:r>
      <w:proofErr w:type="gramEnd"/>
      <w:r w:rsidR="005159B5" w:rsidRPr="00246BC3">
        <w:t xml:space="preserve"> пределы максимальной э.и.и.м. земных станций для обеспечения работы систем сбора данных на ГСО и НГСО в полосе частот</w:t>
      </w:r>
      <w:r w:rsidR="00571C34" w:rsidRPr="00246BC3">
        <w:t xml:space="preserve"> 401</w:t>
      </w:r>
      <w:r w:rsidR="00AE2CAF" w:rsidRPr="00246BC3">
        <w:t>−</w:t>
      </w:r>
      <w:r w:rsidR="00571C34" w:rsidRPr="00246BC3">
        <w:t>403</w:t>
      </w:r>
      <w:r w:rsidR="00AE2CAF" w:rsidRPr="00246BC3">
        <w:t> МГц</w:t>
      </w:r>
      <w:r w:rsidR="00571C34" w:rsidRPr="00246BC3">
        <w:t>.</w:t>
      </w:r>
    </w:p>
    <w:p w14:paraId="682FA91B" w14:textId="77777777" w:rsidR="00E43851" w:rsidRPr="00246BC3" w:rsidRDefault="00A44B2E">
      <w:pPr>
        <w:pStyle w:val="Proposal"/>
      </w:pPr>
      <w:proofErr w:type="spellStart"/>
      <w:r w:rsidRPr="00246BC3">
        <w:t>ADD</w:t>
      </w:r>
      <w:proofErr w:type="spellEnd"/>
      <w:r w:rsidRPr="00246BC3">
        <w:tab/>
      </w:r>
      <w:proofErr w:type="spellStart"/>
      <w:r w:rsidRPr="00246BC3">
        <w:t>IAP</w:t>
      </w:r>
      <w:proofErr w:type="spellEnd"/>
      <w:r w:rsidRPr="00246BC3">
        <w:t>/</w:t>
      </w:r>
      <w:proofErr w:type="spellStart"/>
      <w:r w:rsidRPr="00246BC3">
        <w:t>11A2</w:t>
      </w:r>
      <w:proofErr w:type="spellEnd"/>
      <w:r w:rsidRPr="00246BC3">
        <w:t>/5</w:t>
      </w:r>
      <w:r w:rsidRPr="00246BC3">
        <w:rPr>
          <w:vanish/>
          <w:color w:val="7F7F7F" w:themeColor="text1" w:themeTint="80"/>
          <w:vertAlign w:val="superscript"/>
        </w:rPr>
        <w:t>#50179</w:t>
      </w:r>
    </w:p>
    <w:p w14:paraId="07775EBB" w14:textId="7598E751" w:rsidR="00A5302E" w:rsidRPr="00246BC3" w:rsidRDefault="00A44B2E" w:rsidP="00301E49">
      <w:pPr>
        <w:pStyle w:val="Note"/>
        <w:rPr>
          <w:lang w:val="ru-RU"/>
        </w:rPr>
      </w:pPr>
      <w:proofErr w:type="spellStart"/>
      <w:r w:rsidRPr="00246BC3">
        <w:rPr>
          <w:rStyle w:val="Artdef"/>
          <w:lang w:val="ru-RU"/>
        </w:rPr>
        <w:t>5.</w:t>
      </w:r>
      <w:proofErr w:type="gramStart"/>
      <w:r w:rsidRPr="00246BC3">
        <w:rPr>
          <w:rStyle w:val="Artdef"/>
          <w:lang w:val="ru-RU"/>
        </w:rPr>
        <w:t>C12</w:t>
      </w:r>
      <w:proofErr w:type="spellEnd"/>
      <w:r w:rsidRPr="00246BC3">
        <w:rPr>
          <w:lang w:val="ru-RU"/>
        </w:rPr>
        <w:tab/>
        <w:t>В</w:t>
      </w:r>
      <w:proofErr w:type="gramEnd"/>
      <w:r w:rsidRPr="00246BC3">
        <w:rPr>
          <w:lang w:val="ru-RU"/>
        </w:rPr>
        <w:t xml:space="preserve"> полосе частот </w:t>
      </w:r>
      <w:r w:rsidR="00995549" w:rsidRPr="00246BC3">
        <w:rPr>
          <w:lang w:val="ru-RU"/>
        </w:rPr>
        <w:t>401,898</w:t>
      </w:r>
      <w:r w:rsidR="00246BC3" w:rsidRPr="00246BC3">
        <w:rPr>
          <w:lang w:val="ru-RU"/>
        </w:rPr>
        <w:t>−</w:t>
      </w:r>
      <w:r w:rsidR="00995549" w:rsidRPr="00246BC3">
        <w:rPr>
          <w:lang w:val="ru-RU"/>
        </w:rPr>
        <w:t>402,522</w:t>
      </w:r>
      <w:r w:rsidRPr="00246BC3">
        <w:rPr>
          <w:lang w:val="ru-RU"/>
        </w:rPr>
        <w:t xml:space="preserve"> МГц максимальная э.и.и.м. </w:t>
      </w:r>
      <w:r w:rsidR="003E44C7" w:rsidRPr="00246BC3">
        <w:rPr>
          <w:lang w:val="ru-RU"/>
        </w:rPr>
        <w:t xml:space="preserve">передачи от </w:t>
      </w:r>
      <w:r w:rsidRPr="00246BC3">
        <w:rPr>
          <w:lang w:val="ru-RU"/>
        </w:rPr>
        <w:t>спутниковы</w:t>
      </w:r>
      <w:r w:rsidR="003E44C7" w:rsidRPr="00246BC3">
        <w:rPr>
          <w:lang w:val="ru-RU"/>
        </w:rPr>
        <w:t>х систем</w:t>
      </w:r>
      <w:r w:rsidRPr="00246BC3">
        <w:rPr>
          <w:lang w:val="ru-RU"/>
        </w:rPr>
        <w:t>, по которым полная информация для заявления была получена Бюро радиосвязи до</w:t>
      </w:r>
      <w:r w:rsidR="003E44C7" w:rsidRPr="00246BC3">
        <w:rPr>
          <w:lang w:val="ru-RU"/>
        </w:rPr>
        <w:t xml:space="preserve"> 29</w:t>
      </w:r>
      <w:r w:rsidR="00246BC3" w:rsidRPr="00246BC3">
        <w:rPr>
          <w:lang w:val="ru-RU"/>
        </w:rPr>
        <w:t> </w:t>
      </w:r>
      <w:r w:rsidR="003E44C7" w:rsidRPr="00246BC3">
        <w:rPr>
          <w:lang w:val="ru-RU"/>
        </w:rPr>
        <w:t>апреля 2007</w:t>
      </w:r>
      <w:r w:rsidR="00246BC3" w:rsidRPr="00246BC3">
        <w:rPr>
          <w:lang w:val="ru-RU"/>
        </w:rPr>
        <w:t> </w:t>
      </w:r>
      <w:r w:rsidR="003E44C7" w:rsidRPr="00246BC3">
        <w:rPr>
          <w:lang w:val="ru-RU"/>
        </w:rPr>
        <w:t>года, могут продолжать работать на текущем уровне</w:t>
      </w:r>
      <w:r w:rsidRPr="00246BC3">
        <w:rPr>
          <w:lang w:val="ru-RU"/>
        </w:rPr>
        <w:t>.</w:t>
      </w:r>
      <w:r w:rsidRPr="00246BC3">
        <w:rPr>
          <w:sz w:val="16"/>
          <w:szCs w:val="6"/>
          <w:lang w:val="ru-RU"/>
        </w:rPr>
        <w:t>     (ВКР-19)</w:t>
      </w:r>
    </w:p>
    <w:p w14:paraId="0979F152" w14:textId="05EEF442" w:rsidR="00E43851" w:rsidRPr="00246BC3" w:rsidRDefault="00A44B2E">
      <w:pPr>
        <w:pStyle w:val="Reasons"/>
      </w:pPr>
      <w:r w:rsidRPr="00246BC3">
        <w:rPr>
          <w:b/>
        </w:rPr>
        <w:t>Основания</w:t>
      </w:r>
      <w:proofErr w:type="gramStart"/>
      <w:r w:rsidRPr="00246BC3">
        <w:rPr>
          <w:bCs/>
        </w:rPr>
        <w:t>:</w:t>
      </w:r>
      <w:r w:rsidRPr="00246BC3">
        <w:tab/>
      </w:r>
      <w:r w:rsidR="005159B5" w:rsidRPr="00246BC3">
        <w:t>Это</w:t>
      </w:r>
      <w:proofErr w:type="gramEnd"/>
      <w:r w:rsidR="005159B5" w:rsidRPr="00246BC3">
        <w:t xml:space="preserve"> положение обеспечивает гибкость для существующих </w:t>
      </w:r>
      <w:r w:rsidR="008C793B" w:rsidRPr="00246BC3">
        <w:t>земн</w:t>
      </w:r>
      <w:r w:rsidR="005159B5" w:rsidRPr="00246BC3">
        <w:t xml:space="preserve">ых </w:t>
      </w:r>
      <w:r w:rsidR="008C793B" w:rsidRPr="00246BC3">
        <w:t>станц</w:t>
      </w:r>
      <w:r w:rsidR="005159B5" w:rsidRPr="00246BC3">
        <w:t xml:space="preserve">ий </w:t>
      </w:r>
      <w:r w:rsidR="008C793B" w:rsidRPr="00246BC3">
        <w:t>соответствующих систем НГСО, а также непрерывную работу этих систем сбора данных на НГСО.</w:t>
      </w:r>
    </w:p>
    <w:p w14:paraId="262B91E9" w14:textId="77777777" w:rsidR="00E43851" w:rsidRPr="00246BC3" w:rsidRDefault="00A44B2E">
      <w:pPr>
        <w:pStyle w:val="Proposal"/>
      </w:pPr>
      <w:proofErr w:type="spellStart"/>
      <w:r w:rsidRPr="00246BC3">
        <w:t>SUP</w:t>
      </w:r>
      <w:proofErr w:type="spellEnd"/>
      <w:r w:rsidRPr="00246BC3">
        <w:tab/>
      </w:r>
      <w:proofErr w:type="spellStart"/>
      <w:r w:rsidRPr="00246BC3">
        <w:t>IAP</w:t>
      </w:r>
      <w:proofErr w:type="spellEnd"/>
      <w:r w:rsidRPr="00246BC3">
        <w:t>/</w:t>
      </w:r>
      <w:proofErr w:type="spellStart"/>
      <w:r w:rsidRPr="00246BC3">
        <w:t>11A2</w:t>
      </w:r>
      <w:proofErr w:type="spellEnd"/>
      <w:r w:rsidRPr="00246BC3">
        <w:t>/6</w:t>
      </w:r>
      <w:r w:rsidRPr="00246BC3">
        <w:rPr>
          <w:vanish/>
          <w:color w:val="7F7F7F" w:themeColor="text1" w:themeTint="80"/>
          <w:vertAlign w:val="superscript"/>
        </w:rPr>
        <w:t>#50189</w:t>
      </w:r>
    </w:p>
    <w:p w14:paraId="7089572E" w14:textId="77777777" w:rsidR="00A5302E" w:rsidRPr="00246BC3" w:rsidRDefault="00A44B2E" w:rsidP="00301E49">
      <w:pPr>
        <w:pStyle w:val="ResNo"/>
      </w:pPr>
      <w:r w:rsidRPr="00246BC3">
        <w:t>Резолюция 765 (ВКР-15)</w:t>
      </w:r>
    </w:p>
    <w:p w14:paraId="5FE2811C" w14:textId="77777777" w:rsidR="00A5302E" w:rsidRPr="00246BC3" w:rsidRDefault="00A44B2E" w:rsidP="00301E49">
      <w:pPr>
        <w:pStyle w:val="Restitle"/>
      </w:pPr>
      <w:r w:rsidRPr="00246BC3">
        <w:t xml:space="preserve">Установление внутриполосных пределов мощности для земных станций, работающих в подвижной спутниковой службе, метеорологической </w:t>
      </w:r>
      <w:r w:rsidRPr="00246BC3">
        <w:rPr>
          <w:rFonts w:asciiTheme="minorHAnsi" w:hAnsiTheme="minorHAnsi"/>
        </w:rPr>
        <w:br/>
      </w:r>
      <w:r w:rsidRPr="00246BC3">
        <w:t xml:space="preserve">спутниковой службе и спутниковой службе исследования Земли </w:t>
      </w:r>
      <w:r w:rsidRPr="00246BC3">
        <w:rPr>
          <w:rFonts w:asciiTheme="minorHAnsi" w:hAnsiTheme="minorHAnsi"/>
        </w:rPr>
        <w:br/>
      </w:r>
      <w:r w:rsidRPr="00246BC3">
        <w:t>в полосах частот 401−403 МГц и 399,9−400,05 МГц</w:t>
      </w:r>
    </w:p>
    <w:p w14:paraId="0F8003B0" w14:textId="6DFD33AD" w:rsidR="00E43851" w:rsidRPr="00246BC3" w:rsidRDefault="00A44B2E">
      <w:pPr>
        <w:pStyle w:val="Reasons"/>
      </w:pPr>
      <w:r w:rsidRPr="00246BC3">
        <w:rPr>
          <w:b/>
        </w:rPr>
        <w:t>Основания</w:t>
      </w:r>
      <w:r w:rsidRPr="00246BC3">
        <w:rPr>
          <w:bCs/>
        </w:rPr>
        <w:t>:</w:t>
      </w:r>
      <w:r w:rsidRPr="00246BC3">
        <w:tab/>
      </w:r>
      <w:r w:rsidR="008C793B" w:rsidRPr="00246BC3">
        <w:t>Исследования МСЭ-R, связанные с этой Резолюцией, проведены, и по их итогам составлены соответствующие отчеты МСЭ-R</w:t>
      </w:r>
      <w:r w:rsidR="00571C34" w:rsidRPr="00246BC3">
        <w:t>.</w:t>
      </w:r>
    </w:p>
    <w:p w14:paraId="0124B63D" w14:textId="1B55BB7E" w:rsidR="00571C34" w:rsidRPr="00246BC3" w:rsidRDefault="00571C34" w:rsidP="00571C34">
      <w:pPr>
        <w:spacing w:before="480"/>
        <w:jc w:val="center"/>
      </w:pPr>
      <w:r w:rsidRPr="00246BC3">
        <w:t>______________</w:t>
      </w:r>
    </w:p>
    <w:sectPr w:rsidR="00571C34" w:rsidRPr="00246BC3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A21D4" w14:textId="77777777" w:rsidR="00EC1248" w:rsidRDefault="00EC1248">
      <w:r>
        <w:separator/>
      </w:r>
    </w:p>
  </w:endnote>
  <w:endnote w:type="continuationSeparator" w:id="0">
    <w:p w14:paraId="4B565BFC" w14:textId="77777777" w:rsidR="00EC1248" w:rsidRDefault="00EC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FE090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F86BC78" w14:textId="46BA0844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308DE">
      <w:rPr>
        <w:noProof/>
        <w:lang w:val="fr-FR"/>
      </w:rPr>
      <w:t>P:\RUS\ITU-R\CONF-R\CMR19\000\011ADD02R.docx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308DE">
      <w:rPr>
        <w:noProof/>
      </w:rPr>
      <w:t>18.10.19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308DE">
      <w:rPr>
        <w:noProof/>
      </w:rPr>
      <w:t>18.10.19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E964D" w14:textId="36228E1A" w:rsidR="00567276" w:rsidRPr="0081355F" w:rsidRDefault="0056727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308DE">
      <w:rPr>
        <w:lang w:val="fr-FR"/>
      </w:rPr>
      <w:t>P:\RUS\ITU-R\CONF-R\CMR19\000\011ADD02R.docx</w:t>
    </w:r>
    <w:r>
      <w:fldChar w:fldCharType="end"/>
    </w:r>
    <w:r w:rsidR="00AE2CAF" w:rsidRPr="0081355F">
      <w:t xml:space="preserve"> (460746)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0A254" w14:textId="5E4B938F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308DE">
      <w:rPr>
        <w:lang w:val="fr-FR"/>
      </w:rPr>
      <w:t>P:\RUS\ITU-R\CONF-R\CMR19\000\011ADD02R.docx</w:t>
    </w:r>
    <w:r>
      <w:fldChar w:fldCharType="end"/>
    </w:r>
    <w:r w:rsidR="0081355F">
      <w:t xml:space="preserve"> (460746)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837D5" w14:textId="77777777" w:rsidR="00EC1248" w:rsidRDefault="00EC1248">
      <w:r>
        <w:rPr>
          <w:b/>
        </w:rPr>
        <w:t>_______________</w:t>
      </w:r>
    </w:p>
  </w:footnote>
  <w:footnote w:type="continuationSeparator" w:id="0">
    <w:p w14:paraId="2E727BE5" w14:textId="77777777" w:rsidR="00EC1248" w:rsidRDefault="00EC1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0559B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D91944">
      <w:rPr>
        <w:noProof/>
      </w:rPr>
      <w:t>4</w:t>
    </w:r>
    <w:r>
      <w:fldChar w:fldCharType="end"/>
    </w:r>
  </w:p>
  <w:p w14:paraId="03710BC8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11(Add.2)-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s-E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66F7F"/>
    <w:rsid w:val="000A0EF3"/>
    <w:rsid w:val="000C3F55"/>
    <w:rsid w:val="000D7286"/>
    <w:rsid w:val="000F33D8"/>
    <w:rsid w:val="000F39B4"/>
    <w:rsid w:val="00113D0B"/>
    <w:rsid w:val="001226EC"/>
    <w:rsid w:val="00123B68"/>
    <w:rsid w:val="00124C09"/>
    <w:rsid w:val="00126F2E"/>
    <w:rsid w:val="00133CAC"/>
    <w:rsid w:val="001521AE"/>
    <w:rsid w:val="001A5585"/>
    <w:rsid w:val="001C3782"/>
    <w:rsid w:val="001E5FB4"/>
    <w:rsid w:val="00202CA0"/>
    <w:rsid w:val="00211531"/>
    <w:rsid w:val="00230582"/>
    <w:rsid w:val="002449AA"/>
    <w:rsid w:val="00245A1F"/>
    <w:rsid w:val="00246BC3"/>
    <w:rsid w:val="00286685"/>
    <w:rsid w:val="00290C74"/>
    <w:rsid w:val="002A1036"/>
    <w:rsid w:val="002A2D3F"/>
    <w:rsid w:val="00300F84"/>
    <w:rsid w:val="003258F2"/>
    <w:rsid w:val="00330EC5"/>
    <w:rsid w:val="00344EB8"/>
    <w:rsid w:val="00346BEC"/>
    <w:rsid w:val="00371E4B"/>
    <w:rsid w:val="003A3B82"/>
    <w:rsid w:val="003C583C"/>
    <w:rsid w:val="003E44C7"/>
    <w:rsid w:val="003E7B72"/>
    <w:rsid w:val="003F0078"/>
    <w:rsid w:val="004148A9"/>
    <w:rsid w:val="00420528"/>
    <w:rsid w:val="00434A7C"/>
    <w:rsid w:val="0045143A"/>
    <w:rsid w:val="0047567B"/>
    <w:rsid w:val="004A58F4"/>
    <w:rsid w:val="004B716F"/>
    <w:rsid w:val="004C1369"/>
    <w:rsid w:val="004C3A4A"/>
    <w:rsid w:val="004C47ED"/>
    <w:rsid w:val="004F3B0D"/>
    <w:rsid w:val="0051315E"/>
    <w:rsid w:val="005144A9"/>
    <w:rsid w:val="00514E1F"/>
    <w:rsid w:val="005159B5"/>
    <w:rsid w:val="00521B1D"/>
    <w:rsid w:val="005305D5"/>
    <w:rsid w:val="00540D1E"/>
    <w:rsid w:val="005539E8"/>
    <w:rsid w:val="005645EA"/>
    <w:rsid w:val="005651C9"/>
    <w:rsid w:val="00567276"/>
    <w:rsid w:val="00571C34"/>
    <w:rsid w:val="005755E2"/>
    <w:rsid w:val="00597005"/>
    <w:rsid w:val="005A295E"/>
    <w:rsid w:val="005D1879"/>
    <w:rsid w:val="005D79A3"/>
    <w:rsid w:val="005E61DD"/>
    <w:rsid w:val="005F2FD3"/>
    <w:rsid w:val="006023DF"/>
    <w:rsid w:val="006115BE"/>
    <w:rsid w:val="00614771"/>
    <w:rsid w:val="00620DD7"/>
    <w:rsid w:val="00657DE0"/>
    <w:rsid w:val="00692C06"/>
    <w:rsid w:val="006A6E9B"/>
    <w:rsid w:val="006C3272"/>
    <w:rsid w:val="0073107B"/>
    <w:rsid w:val="00763F4F"/>
    <w:rsid w:val="00775720"/>
    <w:rsid w:val="007917AE"/>
    <w:rsid w:val="007A08B5"/>
    <w:rsid w:val="007B7EA7"/>
    <w:rsid w:val="007D4E25"/>
    <w:rsid w:val="00806D68"/>
    <w:rsid w:val="00811633"/>
    <w:rsid w:val="00812452"/>
    <w:rsid w:val="0081355F"/>
    <w:rsid w:val="00815749"/>
    <w:rsid w:val="00850391"/>
    <w:rsid w:val="00872FC8"/>
    <w:rsid w:val="008852B9"/>
    <w:rsid w:val="00885BFB"/>
    <w:rsid w:val="008B43F2"/>
    <w:rsid w:val="008C3257"/>
    <w:rsid w:val="008C401C"/>
    <w:rsid w:val="008C793B"/>
    <w:rsid w:val="009119CC"/>
    <w:rsid w:val="00917C0A"/>
    <w:rsid w:val="00922118"/>
    <w:rsid w:val="0094158A"/>
    <w:rsid w:val="00941A02"/>
    <w:rsid w:val="00964637"/>
    <w:rsid w:val="00966C93"/>
    <w:rsid w:val="00987FA4"/>
    <w:rsid w:val="00995549"/>
    <w:rsid w:val="009B475F"/>
    <w:rsid w:val="009B5CC2"/>
    <w:rsid w:val="009D3D63"/>
    <w:rsid w:val="009E5FC8"/>
    <w:rsid w:val="00A117A3"/>
    <w:rsid w:val="00A138D0"/>
    <w:rsid w:val="00A141AF"/>
    <w:rsid w:val="00A2044F"/>
    <w:rsid w:val="00A44B2E"/>
    <w:rsid w:val="00A4600A"/>
    <w:rsid w:val="00A57C04"/>
    <w:rsid w:val="00A61057"/>
    <w:rsid w:val="00A710E7"/>
    <w:rsid w:val="00A81026"/>
    <w:rsid w:val="00A97EC0"/>
    <w:rsid w:val="00AC66E6"/>
    <w:rsid w:val="00AE2CAF"/>
    <w:rsid w:val="00B24E60"/>
    <w:rsid w:val="00B308DE"/>
    <w:rsid w:val="00B33186"/>
    <w:rsid w:val="00B34009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11BE0"/>
    <w:rsid w:val="00C20466"/>
    <w:rsid w:val="00C266F4"/>
    <w:rsid w:val="00C324A8"/>
    <w:rsid w:val="00C56E7A"/>
    <w:rsid w:val="00C779CE"/>
    <w:rsid w:val="00C916AF"/>
    <w:rsid w:val="00CA5810"/>
    <w:rsid w:val="00CA5BE4"/>
    <w:rsid w:val="00CC47C6"/>
    <w:rsid w:val="00CC4DE6"/>
    <w:rsid w:val="00CE5E47"/>
    <w:rsid w:val="00CF020F"/>
    <w:rsid w:val="00D406EB"/>
    <w:rsid w:val="00D53715"/>
    <w:rsid w:val="00D91944"/>
    <w:rsid w:val="00DE2EBA"/>
    <w:rsid w:val="00E12017"/>
    <w:rsid w:val="00E2253F"/>
    <w:rsid w:val="00E43851"/>
    <w:rsid w:val="00E43E99"/>
    <w:rsid w:val="00E5155F"/>
    <w:rsid w:val="00E65919"/>
    <w:rsid w:val="00E74C4D"/>
    <w:rsid w:val="00E945DF"/>
    <w:rsid w:val="00E976C1"/>
    <w:rsid w:val="00EA0C0C"/>
    <w:rsid w:val="00EB66F7"/>
    <w:rsid w:val="00EC1248"/>
    <w:rsid w:val="00ED6C2A"/>
    <w:rsid w:val="00EF3099"/>
    <w:rsid w:val="00F1578A"/>
    <w:rsid w:val="00F21A03"/>
    <w:rsid w:val="00F248C0"/>
    <w:rsid w:val="00F26548"/>
    <w:rsid w:val="00F33B22"/>
    <w:rsid w:val="00F600CF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  <w:rsid w:val="00F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4BD92"/>
  <w15:docId w15:val="{4F0BF7A0-C9B1-4CDB-B5A0-225190AC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qFormat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qFormat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C56E7B-2B9F-4A08-A36C-BC1EB87AF15B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96b2e75-67fd-4955-a3b0-5ab9934cb50b"/>
    <ds:schemaRef ds:uri="32a1a8c5-2265-4ebc-b7a0-2071e2c5c9bb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7C91B0C-79BD-4B59-BBF5-B834F6FC7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301999-F868-4ADF-B335-52B85E1BAB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85C7FF-64BC-4960-A98D-B8A90B7DC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4</Pages>
  <Words>992</Words>
  <Characters>6597</Characters>
  <Application>Microsoft Office Word</Application>
  <DocSecurity>0</DocSecurity>
  <Lines>143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R16-WRC19-C-0011!A2!MSW-R</vt:lpstr>
      <vt:lpstr>R16-WRC19-C-0011!A2!MSW-R</vt:lpstr>
    </vt:vector>
  </TitlesOfParts>
  <Manager>General Secretariat - Pool</Manager>
  <Company>International Telecommunication Union (ITU)</Company>
  <LinksUpToDate>false</LinksUpToDate>
  <CharactersWithSpaces>7514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R16-WRC19-C-0011!A2!MSW-R</dc:title>
  <dc:subject>World Radiocommunication Conference - 2019</dc:subject>
  <dc:creator>Documents Proposals Manager (DPM)</dc:creator>
  <cp:keywords>DPM_v2019.9.18.2_prod</cp:keywords>
  <dc:description/>
  <cp:lastModifiedBy>Russian</cp:lastModifiedBy>
  <cp:revision>19</cp:revision>
  <cp:lastPrinted>2019-10-18T09:13:00Z</cp:lastPrinted>
  <dcterms:created xsi:type="dcterms:W3CDTF">2019-09-20T09:09:00Z</dcterms:created>
  <dcterms:modified xsi:type="dcterms:W3CDTF">2019-10-18T09:13:00Z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