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542161B9" w14:textId="77777777" w:rsidTr="00F55E63">
        <w:trPr>
          <w:cantSplit/>
          <w:trHeight w:val="20"/>
        </w:trPr>
        <w:tc>
          <w:tcPr>
            <w:tcW w:w="6619" w:type="dxa"/>
          </w:tcPr>
          <w:p w14:paraId="4E0439F9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bookmarkStart w:id="0" w:name="_GoBack"/>
            <w:bookmarkEnd w:id="0"/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1330D9D4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1DE4F785" wp14:editId="73F86FBF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40B4C5CF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1FAEC988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0F761949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6C62A340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72156A31" w14:textId="77777777" w:rsidR="00280E04" w:rsidRPr="008D1A9A" w:rsidRDefault="00280E04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3A97CB65" w14:textId="77777777" w:rsidR="00280E04" w:rsidRPr="008D1A9A" w:rsidRDefault="00280E04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</w:rPr>
            </w:pPr>
          </w:p>
        </w:tc>
      </w:tr>
      <w:tr w:rsidR="00A809E8" w:rsidRPr="00F545E4" w14:paraId="5B25634D" w14:textId="77777777" w:rsidTr="00F55E63">
        <w:trPr>
          <w:cantSplit/>
        </w:trPr>
        <w:tc>
          <w:tcPr>
            <w:tcW w:w="6619" w:type="dxa"/>
          </w:tcPr>
          <w:p w14:paraId="1F1DCBFB" w14:textId="77777777" w:rsidR="00A809E8" w:rsidRPr="008D1A9A" w:rsidRDefault="00F55E63" w:rsidP="005845CB">
            <w:pPr>
              <w:pStyle w:val="Committee"/>
              <w:framePr w:hSpace="0" w:wrap="auto" w:hAnchor="text" w:yAlign="inline"/>
              <w:bidi/>
              <w:rPr>
                <w:rFonts w:ascii="Verdana" w:hAnsi="Verdana"/>
                <w:sz w:val="19"/>
                <w:szCs w:val="30"/>
                <w:rtl/>
                <w:lang w:val="en-US" w:bidi="ar-EG"/>
              </w:rPr>
            </w:pPr>
            <w:r w:rsidRPr="008D1A9A">
              <w:rPr>
                <w:rFonts w:ascii="Verdana" w:hAnsi="Verdana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55272E3B" w14:textId="3444E447" w:rsidR="00A809E8" w:rsidRPr="008D1A9A" w:rsidRDefault="00DA0ABB" w:rsidP="005845CB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8D1A9A">
              <w:rPr>
                <w:rFonts w:ascii="Verdana" w:hAnsi="Verdana" w:hint="cs"/>
                <w:rtl/>
              </w:rPr>
              <w:t xml:space="preserve">الإضافة </w:t>
            </w:r>
            <w:r w:rsidRPr="008D1A9A">
              <w:rPr>
                <w:rFonts w:ascii="Verdana" w:hAnsi="Verdana"/>
              </w:rPr>
              <w:t>1</w:t>
            </w:r>
            <w:r w:rsidRPr="008D1A9A">
              <w:rPr>
                <w:rFonts w:ascii="Verdana" w:hAnsi="Verdana"/>
              </w:rPr>
              <w:br/>
            </w:r>
            <w:r w:rsidRPr="008D1A9A">
              <w:rPr>
                <w:rFonts w:ascii="Verdana" w:hAnsi="Verdana" w:hint="cs"/>
                <w:rtl/>
              </w:rPr>
              <w:t xml:space="preserve">للوثيقة </w:t>
            </w:r>
            <w:r w:rsidRPr="008D1A9A">
              <w:rPr>
                <w:rFonts w:ascii="Verdana" w:hAnsi="Verdana"/>
              </w:rPr>
              <w:t>11(Add.</w:t>
            </w:r>
            <w:proofErr w:type="gramStart"/>
            <w:r w:rsidRPr="008D1A9A">
              <w:rPr>
                <w:rFonts w:ascii="Verdana" w:hAnsi="Verdana"/>
              </w:rPr>
              <w:t>21)</w:t>
            </w:r>
            <w:r w:rsidR="005845CB">
              <w:rPr>
                <w:rFonts w:ascii="Verdana" w:hAnsi="Verdana"/>
              </w:rPr>
              <w:t>-</w:t>
            </w:r>
            <w:proofErr w:type="gramEnd"/>
            <w:r w:rsidRPr="008D1A9A">
              <w:rPr>
                <w:rFonts w:ascii="Verdana" w:hAnsi="Verdana"/>
              </w:rPr>
              <w:t>A</w:t>
            </w:r>
          </w:p>
        </w:tc>
      </w:tr>
      <w:tr w:rsidR="00A809E8" w:rsidRPr="00F545E4" w14:paraId="0E7C5539" w14:textId="77777777" w:rsidTr="00F55E63">
        <w:trPr>
          <w:cantSplit/>
        </w:trPr>
        <w:tc>
          <w:tcPr>
            <w:tcW w:w="6619" w:type="dxa"/>
          </w:tcPr>
          <w:p w14:paraId="445F60F5" w14:textId="77777777" w:rsidR="00A809E8" w:rsidRPr="008D1A9A" w:rsidRDefault="00A809E8" w:rsidP="005845CB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vAlign w:val="center"/>
          </w:tcPr>
          <w:p w14:paraId="1A1764A2" w14:textId="77777777" w:rsidR="00A809E8" w:rsidRPr="008D1A9A" w:rsidRDefault="00F55E63" w:rsidP="005845CB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8D1A9A">
              <w:rPr>
                <w:rFonts w:ascii="Verdana" w:eastAsia="SimSun" w:hAnsi="Verdana"/>
              </w:rPr>
              <w:t>13</w:t>
            </w:r>
            <w:r w:rsidRPr="008D1A9A">
              <w:rPr>
                <w:rFonts w:ascii="Verdana" w:eastAsia="SimSun" w:hAnsi="Verdana"/>
                <w:rtl/>
              </w:rPr>
              <w:t xml:space="preserve"> سبتمبر </w:t>
            </w:r>
            <w:r w:rsidRPr="008D1A9A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6A7535E5" w14:textId="77777777" w:rsidTr="00F55E63">
        <w:trPr>
          <w:cantSplit/>
        </w:trPr>
        <w:tc>
          <w:tcPr>
            <w:tcW w:w="6619" w:type="dxa"/>
          </w:tcPr>
          <w:p w14:paraId="52DE324A" w14:textId="77777777" w:rsidR="00A809E8" w:rsidRPr="008D1A9A" w:rsidRDefault="00A809E8" w:rsidP="005845CB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</w:p>
        </w:tc>
        <w:tc>
          <w:tcPr>
            <w:tcW w:w="3053" w:type="dxa"/>
            <w:vAlign w:val="center"/>
          </w:tcPr>
          <w:p w14:paraId="313C1EC5" w14:textId="00282D13" w:rsidR="00A809E8" w:rsidRPr="008D1A9A" w:rsidRDefault="00F55E63" w:rsidP="005845CB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  <w:r w:rsidRPr="008D1A9A">
              <w:rPr>
                <w:rFonts w:ascii="Verdana" w:hAnsi="Verdana"/>
                <w:rtl/>
              </w:rPr>
              <w:t>الأصل: بالإنكليزية</w:t>
            </w:r>
            <w:r w:rsidR="00DA0ABB" w:rsidRPr="008D1A9A">
              <w:rPr>
                <w:rFonts w:ascii="Verdana" w:hAnsi="Verdana" w:hint="cs"/>
                <w:rtl/>
              </w:rPr>
              <w:t>/بالإسبانية</w:t>
            </w:r>
          </w:p>
        </w:tc>
      </w:tr>
      <w:tr w:rsidR="00764079" w14:paraId="25CE342A" w14:textId="77777777" w:rsidTr="00F55E63">
        <w:trPr>
          <w:cantSplit/>
        </w:trPr>
        <w:tc>
          <w:tcPr>
            <w:tcW w:w="9672" w:type="dxa"/>
            <w:gridSpan w:val="2"/>
          </w:tcPr>
          <w:p w14:paraId="2DA1733A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7DF0AB38" w14:textId="77777777" w:rsidTr="00F55E63">
        <w:trPr>
          <w:cantSplit/>
        </w:trPr>
        <w:tc>
          <w:tcPr>
            <w:tcW w:w="9672" w:type="dxa"/>
            <w:gridSpan w:val="2"/>
          </w:tcPr>
          <w:p w14:paraId="72B3FCA8" w14:textId="1FC879B6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 xml:space="preserve">الدول الأعضاء في لجنة البلدان الأمريكية للاتصالات </w:t>
            </w:r>
            <w:r w:rsidR="00DA0ABB">
              <w:t>(CITEL)</w:t>
            </w:r>
          </w:p>
        </w:tc>
      </w:tr>
      <w:tr w:rsidR="00764079" w14:paraId="42EBEF81" w14:textId="77777777" w:rsidTr="00F55E63">
        <w:trPr>
          <w:cantSplit/>
        </w:trPr>
        <w:tc>
          <w:tcPr>
            <w:tcW w:w="9672" w:type="dxa"/>
            <w:gridSpan w:val="2"/>
          </w:tcPr>
          <w:p w14:paraId="14E57CA8" w14:textId="335EFD97" w:rsidR="00764079" w:rsidRPr="00BD6EF3" w:rsidRDefault="00DA0ABB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48ABC492" w14:textId="77777777" w:rsidTr="00F55E63">
        <w:trPr>
          <w:cantSplit/>
        </w:trPr>
        <w:tc>
          <w:tcPr>
            <w:tcW w:w="9672" w:type="dxa"/>
            <w:gridSpan w:val="2"/>
          </w:tcPr>
          <w:p w14:paraId="705003B9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397D3976" w14:textId="77777777" w:rsidTr="00F55E63">
        <w:trPr>
          <w:cantSplit/>
        </w:trPr>
        <w:tc>
          <w:tcPr>
            <w:tcW w:w="9672" w:type="dxa"/>
            <w:gridSpan w:val="2"/>
          </w:tcPr>
          <w:p w14:paraId="00A0F254" w14:textId="5054F5C3" w:rsidR="00764079" w:rsidRPr="0012545F" w:rsidRDefault="00DA0ABB" w:rsidP="00F55E63">
            <w:pPr>
              <w:pStyle w:val="Agendaitem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ب</w:t>
            </w:r>
            <w:r w:rsidR="00DB4CC9">
              <w:rPr>
                <w:rtl/>
                <w:lang w:val="en-US"/>
              </w:rPr>
              <w:t>ند جدول الأعمال</w:t>
            </w:r>
            <w:r>
              <w:rPr>
                <w:rFonts w:hint="cs"/>
                <w:rtl/>
                <w:lang w:val="en-US"/>
              </w:rPr>
              <w:t xml:space="preserve"> </w:t>
            </w:r>
            <w:r>
              <w:rPr>
                <w:lang w:val="en-US"/>
              </w:rPr>
              <w:t>(1.1.9)1.9</w:t>
            </w:r>
          </w:p>
        </w:tc>
      </w:tr>
    </w:tbl>
    <w:p w14:paraId="14123F82" w14:textId="77777777" w:rsidR="001D597A" w:rsidRPr="007E63A1" w:rsidRDefault="006364F0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1B1B22CA" w14:textId="77777777" w:rsidR="001D597A" w:rsidRPr="007E63A1" w:rsidRDefault="006364F0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1.9</w:t>
      </w:r>
      <w:r w:rsidRPr="00723691">
        <w:rPr>
          <w:rFonts w:eastAsia="SimSun" w:hint="cs"/>
          <w:rtl/>
          <w:lang w:eastAsia="zh-CN"/>
        </w:rPr>
        <w:tab/>
        <w:t>بشأن أنشطة قطاع الاتصالات الراديوية منذ المؤتمر العالمي للاتصالات الراديوية لعام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2015</w:t>
      </w:r>
      <w:r w:rsidRPr="00723691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/>
          <w:lang w:eastAsia="zh-CN" w:bidi="ar-SY"/>
        </w:rPr>
        <w:t>(WRC</w:t>
      </w:r>
      <w:r w:rsidRPr="00723691">
        <w:rPr>
          <w:rFonts w:eastAsia="SimSun"/>
          <w:lang w:eastAsia="zh-CN" w:bidi="ar-SY"/>
        </w:rPr>
        <w:noBreakHyphen/>
      </w:r>
      <w:proofErr w:type="gramStart"/>
      <w:r w:rsidRPr="00723691">
        <w:rPr>
          <w:rFonts w:eastAsia="SimSun"/>
          <w:lang w:eastAsia="zh-CN" w:bidi="ar-SY"/>
        </w:rPr>
        <w:t>15)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14:paraId="7B125A93" w14:textId="77777777" w:rsidR="001D597A" w:rsidRPr="007E63A1" w:rsidRDefault="006364F0" w:rsidP="00CA2CD1">
      <w:pPr>
        <w:rPr>
          <w:rFonts w:eastAsia="SimSun"/>
          <w:szCs w:val="22"/>
          <w:rtl/>
          <w:lang w:bidi="ar-SY"/>
        </w:rPr>
      </w:pPr>
      <w:r>
        <w:rPr>
          <w:rFonts w:eastAsia="SimSun"/>
        </w:rPr>
        <w:t xml:space="preserve"> (1.1.9)1.9</w:t>
      </w:r>
      <w:r>
        <w:rPr>
          <w:rFonts w:eastAsia="SimSun"/>
        </w:rPr>
        <w:tab/>
      </w:r>
      <w:r w:rsidRPr="001D069A">
        <w:rPr>
          <w:rFonts w:eastAsia="SimSun" w:hint="cs"/>
          <w:rtl/>
        </w:rPr>
        <w:t>القـرار</w:t>
      </w:r>
      <w:r w:rsidRPr="001D069A">
        <w:rPr>
          <w:rFonts w:eastAsia="SimSun"/>
          <w:rtl/>
        </w:rPr>
        <w:t xml:space="preserve"> </w:t>
      </w:r>
      <w:r w:rsidRPr="001D069A">
        <w:rPr>
          <w:rFonts w:eastAsia="SimSun"/>
          <w:b/>
          <w:bCs/>
        </w:rPr>
        <w:t>212 (Rev.WRC-15)</w:t>
      </w:r>
      <w:r w:rsidRPr="007709EB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>-</w:t>
      </w:r>
      <w:r w:rsidRPr="007709EB">
        <w:rPr>
          <w:rFonts w:eastAsia="SimSun" w:hint="cs"/>
          <w:rtl/>
        </w:rPr>
        <w:t xml:space="preserve"> تنفيذ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الاتصالات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المتنقلة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الدولية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في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نطاقَي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التردد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/>
        </w:rPr>
        <w:t>MHz 2 025-1 885</w:t>
      </w:r>
      <w:r w:rsidRPr="007709EB">
        <w:rPr>
          <w:rFonts w:eastAsia="SimSun"/>
          <w:rtl/>
        </w:rPr>
        <w:t xml:space="preserve"> </w:t>
      </w:r>
      <w:r w:rsidRPr="007709EB">
        <w:rPr>
          <w:rFonts w:eastAsia="SimSun" w:hint="cs"/>
          <w:rtl/>
        </w:rPr>
        <w:t>و</w:t>
      </w:r>
      <w:r w:rsidRPr="007709EB">
        <w:rPr>
          <w:rFonts w:eastAsia="SimSun"/>
        </w:rPr>
        <w:t>MHz 2 200</w:t>
      </w:r>
      <w:r w:rsidRPr="007709EB">
        <w:rPr>
          <w:rFonts w:eastAsia="SimSun"/>
        </w:rPr>
        <w:noBreakHyphen/>
        <w:t>2 110</w:t>
      </w:r>
    </w:p>
    <w:p w14:paraId="0A29A647" w14:textId="5D22C7BD" w:rsidR="002F3E46" w:rsidRDefault="00DA0ABB" w:rsidP="00DA0ABB">
      <w:pPr>
        <w:pStyle w:val="Headingb"/>
        <w:rPr>
          <w:rtl/>
        </w:rPr>
      </w:pPr>
      <w:r>
        <w:rPr>
          <w:rFonts w:hint="cs"/>
          <w:rtl/>
        </w:rPr>
        <w:t>خلفية</w:t>
      </w:r>
    </w:p>
    <w:p w14:paraId="1A558CEE" w14:textId="257568B8" w:rsidR="00DA0ABB" w:rsidRPr="003447FA" w:rsidRDefault="00F1741C" w:rsidP="00FB6415">
      <w:pPr>
        <w:rPr>
          <w:rtl/>
          <w:lang w:val="es-ES" w:bidi="ar-EG"/>
        </w:rPr>
      </w:pPr>
      <w:r w:rsidRPr="00237393">
        <w:rPr>
          <w:rFonts w:hint="cs"/>
          <w:rtl/>
          <w:lang w:bidi="ar-EG"/>
        </w:rPr>
        <w:t xml:space="preserve">انبثقت المسألة </w:t>
      </w:r>
      <w:r w:rsidRPr="00237393">
        <w:rPr>
          <w:lang w:val="en-GB" w:bidi="ar-EG"/>
        </w:rPr>
        <w:t>1.1.9</w:t>
      </w:r>
      <w:r w:rsidRPr="00237393">
        <w:rPr>
          <w:rFonts w:hint="cs"/>
          <w:rtl/>
          <w:lang w:val="es-ES" w:bidi="ar-EG"/>
        </w:rPr>
        <w:t xml:space="preserve"> </w:t>
      </w:r>
      <w:r w:rsidR="008D1A9A">
        <w:rPr>
          <w:rFonts w:hint="cs"/>
          <w:rtl/>
          <w:lang w:val="es-ES" w:bidi="ar-EG"/>
        </w:rPr>
        <w:t>ب</w:t>
      </w:r>
      <w:r w:rsidRPr="00237393">
        <w:rPr>
          <w:rFonts w:hint="cs"/>
          <w:rtl/>
          <w:lang w:val="es-ES" w:bidi="ar-EG"/>
        </w:rPr>
        <w:t xml:space="preserve">البند </w:t>
      </w:r>
      <w:r w:rsidRPr="00237393">
        <w:rPr>
          <w:lang w:val="en-GB" w:bidi="ar-EG"/>
        </w:rPr>
        <w:t>1.9</w:t>
      </w:r>
      <w:r w:rsidRPr="00237393">
        <w:rPr>
          <w:rFonts w:hint="cs"/>
          <w:rtl/>
          <w:lang w:val="es-ES" w:bidi="ar-EG"/>
        </w:rPr>
        <w:t xml:space="preserve"> من جدول الأعمال عن المؤتمر الإداري العالمي للراديو لعام </w:t>
      </w:r>
      <w:r w:rsidRPr="00237393">
        <w:rPr>
          <w:lang w:val="en-GB" w:bidi="ar-EG"/>
        </w:rPr>
        <w:t>1992</w:t>
      </w:r>
      <w:r w:rsidRPr="00237393">
        <w:rPr>
          <w:rFonts w:hint="cs"/>
          <w:rtl/>
          <w:lang w:val="es-ES" w:bidi="ar-EG"/>
        </w:rPr>
        <w:t xml:space="preserve"> </w:t>
      </w:r>
      <w:r w:rsidRPr="00237393">
        <w:rPr>
          <w:lang w:val="es-ES" w:bidi="ar-EG"/>
        </w:rPr>
        <w:t>WARC-92)</w:t>
      </w:r>
      <w:r w:rsidRPr="00237393">
        <w:rPr>
          <w:rFonts w:hint="cs"/>
          <w:rtl/>
          <w:lang w:val="es-ES" w:bidi="ar-EG"/>
        </w:rPr>
        <w:t xml:space="preserve">) </w:t>
      </w:r>
      <w:r w:rsidR="008D1A9A">
        <w:rPr>
          <w:rFonts w:hint="cs"/>
          <w:rtl/>
          <w:lang w:val="es-ES" w:bidi="ar-EG"/>
        </w:rPr>
        <w:t xml:space="preserve">من </w:t>
      </w:r>
      <w:r w:rsidRPr="00237393">
        <w:rPr>
          <w:rFonts w:hint="cs"/>
          <w:rtl/>
          <w:lang w:val="es-ES" w:bidi="ar-EG"/>
        </w:rPr>
        <w:t>إضافة الرقم</w:t>
      </w:r>
      <w:r w:rsidR="008D1A9A">
        <w:rPr>
          <w:rFonts w:hint="eastAsia"/>
          <w:rtl/>
          <w:lang w:val="es-ES" w:bidi="ar-EG"/>
        </w:rPr>
        <w:t> </w:t>
      </w:r>
      <w:r w:rsidRPr="00237393">
        <w:rPr>
          <w:b/>
          <w:bCs/>
          <w:lang w:val="en-GB" w:bidi="ar-EG"/>
        </w:rPr>
        <w:t>388.5</w:t>
      </w:r>
      <w:r w:rsidRPr="00237393">
        <w:rPr>
          <w:rFonts w:hint="cs"/>
          <w:rtl/>
          <w:lang w:val="es-ES" w:bidi="ar-EG"/>
        </w:rPr>
        <w:t xml:space="preserve">. </w:t>
      </w:r>
      <w:r w:rsidR="00237393">
        <w:rPr>
          <w:rFonts w:hint="cs"/>
          <w:rtl/>
          <w:lang w:val="es-ES" w:bidi="ar-EG"/>
        </w:rPr>
        <w:t>فقد حددت</w:t>
      </w:r>
      <w:r w:rsidRPr="00237393">
        <w:rPr>
          <w:rFonts w:hint="cs"/>
          <w:rtl/>
          <w:lang w:val="es-ES" w:bidi="ar-EG"/>
        </w:rPr>
        <w:t xml:space="preserve"> هذه الحاشية ترددات معينة ل</w:t>
      </w:r>
      <w:r w:rsidR="00F274F6">
        <w:rPr>
          <w:rFonts w:hint="cs"/>
          <w:rtl/>
          <w:lang w:val="es-ES" w:bidi="ar-EG"/>
        </w:rPr>
        <w:t>ي</w:t>
      </w:r>
      <w:r w:rsidRPr="00237393">
        <w:rPr>
          <w:rFonts w:hint="cs"/>
          <w:rtl/>
          <w:lang w:val="es-ES" w:bidi="ar-EG"/>
        </w:rPr>
        <w:t>ستخدمها المكون</w:t>
      </w:r>
      <w:r w:rsidR="00F967B0">
        <w:rPr>
          <w:rFonts w:hint="cs"/>
          <w:rtl/>
          <w:lang w:val="es-ES" w:bidi="ar-EG"/>
        </w:rPr>
        <w:t>ان</w:t>
      </w:r>
      <w:r w:rsidRPr="00237393">
        <w:rPr>
          <w:rFonts w:hint="cs"/>
          <w:rtl/>
          <w:lang w:val="es-ES" w:bidi="ar-EG"/>
        </w:rPr>
        <w:t xml:space="preserve"> الساتلي (</w:t>
      </w:r>
      <w:r w:rsidR="00237393" w:rsidRPr="00237393">
        <w:rPr>
          <w:rFonts w:hint="cs"/>
          <w:rtl/>
          <w:lang w:val="es-ES" w:bidi="ar-EG"/>
        </w:rPr>
        <w:t>الخدمة المتنقلة الساتلية-</w:t>
      </w:r>
      <w:r w:rsidR="00237393" w:rsidRPr="00237393">
        <w:rPr>
          <w:lang w:val="en-GB" w:bidi="ar-EG"/>
        </w:rPr>
        <w:t>MSS</w:t>
      </w:r>
      <w:r w:rsidRPr="00237393">
        <w:rPr>
          <w:rFonts w:hint="cs"/>
          <w:rtl/>
          <w:lang w:val="es-ES" w:bidi="ar-EG"/>
        </w:rPr>
        <w:t>) و</w:t>
      </w:r>
      <w:r w:rsidR="00F274F6">
        <w:rPr>
          <w:rFonts w:hint="cs"/>
          <w:rtl/>
          <w:lang w:val="es-ES" w:bidi="ar-EG"/>
        </w:rPr>
        <w:t>ا</w:t>
      </w:r>
      <w:r w:rsidRPr="00237393">
        <w:rPr>
          <w:rFonts w:hint="cs"/>
          <w:rtl/>
          <w:lang w:val="es-ES" w:bidi="ar-EG"/>
        </w:rPr>
        <w:t xml:space="preserve">لأرضي </w:t>
      </w:r>
      <w:r w:rsidR="00237393" w:rsidRPr="00237393">
        <w:rPr>
          <w:rFonts w:hint="cs"/>
          <w:rtl/>
          <w:lang w:val="es-ES" w:bidi="ar-EG"/>
        </w:rPr>
        <w:t xml:space="preserve">(الخدمة المتنقلة- </w:t>
      </w:r>
      <w:r w:rsidR="00237393" w:rsidRPr="00237393">
        <w:rPr>
          <w:lang w:val="en-GB" w:bidi="ar-EG"/>
        </w:rPr>
        <w:t>MS</w:t>
      </w:r>
      <w:r w:rsidRPr="00237393">
        <w:rPr>
          <w:rFonts w:hint="cs"/>
          <w:rtl/>
          <w:lang w:val="es-ES" w:bidi="ar-EG"/>
        </w:rPr>
        <w:t>)</w:t>
      </w:r>
      <w:r w:rsidR="00F967B0">
        <w:rPr>
          <w:rFonts w:hint="cs"/>
          <w:rtl/>
          <w:lang w:val="es-ES" w:bidi="ar-EG"/>
        </w:rPr>
        <w:t xml:space="preserve">، </w:t>
      </w:r>
      <w:r w:rsidRPr="00237393">
        <w:rPr>
          <w:rFonts w:hint="cs"/>
          <w:rtl/>
          <w:lang w:val="es-ES" w:bidi="ar-EG"/>
        </w:rPr>
        <w:t>على حد سواء</w:t>
      </w:r>
      <w:r w:rsidR="00F967B0">
        <w:rPr>
          <w:rFonts w:hint="cs"/>
          <w:rtl/>
          <w:lang w:val="es-ES" w:bidi="ar-EG"/>
        </w:rPr>
        <w:t>،</w:t>
      </w:r>
      <w:r w:rsidR="00237393">
        <w:rPr>
          <w:rFonts w:hint="cs"/>
          <w:rtl/>
          <w:lang w:val="es-ES" w:bidi="ar-EG"/>
        </w:rPr>
        <w:t xml:space="preserve"> لما يُدعى اليوم الاتصالات المتنقلة الدولية </w:t>
      </w:r>
      <w:r w:rsidR="00237393">
        <w:rPr>
          <w:lang w:val="en-GB" w:bidi="ar-EG"/>
        </w:rPr>
        <w:t>(IMT)</w:t>
      </w:r>
      <w:r w:rsidRPr="00237393">
        <w:rPr>
          <w:rFonts w:hint="cs"/>
          <w:rtl/>
          <w:lang w:val="es-ES" w:bidi="ar-EG"/>
        </w:rPr>
        <w:t>.</w:t>
      </w:r>
      <w:r w:rsidR="00704E82">
        <w:rPr>
          <w:rFonts w:hint="cs"/>
          <w:rtl/>
          <w:lang w:val="es-ES" w:bidi="ar-EG"/>
        </w:rPr>
        <w:t xml:space="preserve"> ومديا الترددات المحددان في هذه الحاشية هما</w:t>
      </w:r>
      <w:r w:rsidR="00FB6415">
        <w:rPr>
          <w:rFonts w:hint="cs"/>
          <w:rtl/>
          <w:lang w:val="es-ES" w:bidi="ar-EG"/>
        </w:rPr>
        <w:t xml:space="preserve"> </w:t>
      </w:r>
      <w:r w:rsidR="00FB6415">
        <w:rPr>
          <w:lang w:val="en-GB" w:bidi="ar-EG"/>
        </w:rPr>
        <w:t>2</w:t>
      </w:r>
      <w:r w:rsidR="00EA02B8">
        <w:rPr>
          <w:lang w:val="en-GB" w:bidi="ar-EG"/>
        </w:rPr>
        <w:t> </w:t>
      </w:r>
      <w:r w:rsidR="00FB6415">
        <w:rPr>
          <w:lang w:val="en-GB" w:bidi="ar-EG"/>
        </w:rPr>
        <w:t>025-1</w:t>
      </w:r>
      <w:r w:rsidR="00EA02B8">
        <w:rPr>
          <w:lang w:val="en-GB" w:bidi="ar-EG"/>
        </w:rPr>
        <w:t> </w:t>
      </w:r>
      <w:r w:rsidR="00FB6415">
        <w:rPr>
          <w:lang w:val="en-GB" w:bidi="ar-EG"/>
        </w:rPr>
        <w:t>885</w:t>
      </w:r>
      <w:r w:rsidR="00FB6415" w:rsidRPr="00237393">
        <w:rPr>
          <w:rFonts w:hint="cs"/>
          <w:rtl/>
          <w:lang w:val="es-ES" w:bidi="ar-EG"/>
        </w:rPr>
        <w:t xml:space="preserve"> </w:t>
      </w:r>
      <w:r w:rsidR="00FB6415" w:rsidRPr="00237393">
        <w:rPr>
          <w:lang w:bidi="ar-EG"/>
        </w:rPr>
        <w:t>MHz</w:t>
      </w:r>
      <w:r w:rsidR="00FB6415">
        <w:rPr>
          <w:rFonts w:hint="cs"/>
          <w:rtl/>
          <w:lang w:bidi="ar-EG"/>
        </w:rPr>
        <w:t xml:space="preserve"> و</w:t>
      </w:r>
      <w:r w:rsidR="00FB6415">
        <w:rPr>
          <w:lang w:val="en-GB" w:bidi="ar-EG"/>
        </w:rPr>
        <w:t>2</w:t>
      </w:r>
      <w:r w:rsidR="00EA02B8">
        <w:rPr>
          <w:lang w:val="en-GB" w:bidi="ar-EG"/>
        </w:rPr>
        <w:t> </w:t>
      </w:r>
      <w:r w:rsidR="00FB6415">
        <w:rPr>
          <w:lang w:val="en-GB" w:bidi="ar-EG"/>
        </w:rPr>
        <w:t>200-</w:t>
      </w:r>
      <w:r w:rsidR="00FB6415">
        <w:rPr>
          <w:lang w:bidi="ar-EG"/>
        </w:rPr>
        <w:t>2</w:t>
      </w:r>
      <w:r w:rsidR="00EA02B8">
        <w:rPr>
          <w:lang w:bidi="ar-EG"/>
        </w:rPr>
        <w:t> </w:t>
      </w:r>
      <w:r w:rsidR="00FB6415">
        <w:rPr>
          <w:lang w:bidi="ar-EG"/>
        </w:rPr>
        <w:t>110</w:t>
      </w:r>
      <w:r w:rsidR="00FB6415">
        <w:rPr>
          <w:rFonts w:hint="cs"/>
          <w:rtl/>
          <w:lang w:val="es-ES" w:bidi="ar-EG"/>
        </w:rPr>
        <w:t xml:space="preserve"> </w:t>
      </w:r>
      <w:r w:rsidR="00FB6415" w:rsidRPr="00237393">
        <w:rPr>
          <w:lang w:bidi="ar-EG"/>
        </w:rPr>
        <w:t>MHz</w:t>
      </w:r>
      <w:r w:rsidR="00FB6415">
        <w:rPr>
          <w:rFonts w:hint="cs"/>
          <w:rtl/>
          <w:lang w:bidi="ar-EG"/>
        </w:rPr>
        <w:t>. و</w:t>
      </w:r>
      <w:r w:rsidR="00FB6415" w:rsidRPr="00237393">
        <w:rPr>
          <w:rFonts w:hint="cs"/>
          <w:rtl/>
          <w:lang w:bidi="ar-EG"/>
        </w:rPr>
        <w:t>في</w:t>
      </w:r>
      <w:r w:rsidR="00FB6415" w:rsidRPr="00237393">
        <w:rPr>
          <w:rFonts w:hint="eastAsia"/>
          <w:rtl/>
          <w:lang w:bidi="ar-EG"/>
        </w:rPr>
        <w:t> </w:t>
      </w:r>
      <w:r w:rsidR="00F967B0">
        <w:rPr>
          <w:rFonts w:hint="cs"/>
          <w:rtl/>
          <w:lang w:bidi="ar-EG"/>
        </w:rPr>
        <w:t>هذين المديين</w:t>
      </w:r>
      <w:r w:rsidR="00FB6415">
        <w:rPr>
          <w:rFonts w:hint="cs"/>
          <w:rtl/>
          <w:lang w:bidi="ar-EG"/>
        </w:rPr>
        <w:t xml:space="preserve"> </w:t>
      </w:r>
      <w:r w:rsidR="00F967B0">
        <w:rPr>
          <w:rFonts w:hint="cs"/>
          <w:rtl/>
          <w:lang w:bidi="ar-EG"/>
        </w:rPr>
        <w:t>الواسعين</w:t>
      </w:r>
      <w:r w:rsidR="00FB6415" w:rsidRPr="00237393">
        <w:rPr>
          <w:rFonts w:hint="cs"/>
          <w:rtl/>
          <w:lang w:bidi="ar-EG"/>
        </w:rPr>
        <w:t>،</w:t>
      </w:r>
      <w:r w:rsidR="00FB6415">
        <w:rPr>
          <w:rFonts w:hint="cs"/>
          <w:rtl/>
          <w:lang w:val="es-ES" w:bidi="ar-EG"/>
        </w:rPr>
        <w:t xml:space="preserve"> </w:t>
      </w:r>
      <w:r w:rsidR="00DA0ABB" w:rsidRPr="00237393">
        <w:rPr>
          <w:rFonts w:hint="cs"/>
          <w:rtl/>
          <w:lang w:bidi="ar-EG"/>
        </w:rPr>
        <w:t>يوز</w:t>
      </w:r>
      <w:r w:rsidR="00E204A3">
        <w:rPr>
          <w:rFonts w:hint="cs"/>
          <w:rtl/>
          <w:lang w:bidi="ar-EG"/>
        </w:rPr>
        <w:t>َّ</w:t>
      </w:r>
      <w:r w:rsidR="00DA0ABB" w:rsidRPr="00237393">
        <w:rPr>
          <w:rFonts w:hint="cs"/>
          <w:rtl/>
          <w:lang w:bidi="ar-EG"/>
        </w:rPr>
        <w:t xml:space="preserve">ع النطاقان </w:t>
      </w:r>
      <w:r w:rsidR="00DA0ABB" w:rsidRPr="00237393">
        <w:rPr>
          <w:lang w:bidi="ar-EG"/>
        </w:rPr>
        <w:t>MHz 2 010</w:t>
      </w:r>
      <w:r w:rsidR="00DA0ABB" w:rsidRPr="00237393">
        <w:rPr>
          <w:lang w:bidi="ar-EG"/>
        </w:rPr>
        <w:noBreakHyphen/>
        <w:t>1 980</w:t>
      </w:r>
      <w:r w:rsidR="00DA0ABB" w:rsidRPr="00237393">
        <w:rPr>
          <w:rFonts w:hint="cs"/>
          <w:rtl/>
          <w:lang w:bidi="ar-EG"/>
        </w:rPr>
        <w:t xml:space="preserve"> و</w:t>
      </w:r>
      <w:r w:rsidR="00DA0ABB" w:rsidRPr="00237393">
        <w:rPr>
          <w:lang w:bidi="ar-EG"/>
        </w:rPr>
        <w:t>MHz 2 200</w:t>
      </w:r>
      <w:r w:rsidR="00DA0ABB" w:rsidRPr="00237393">
        <w:rPr>
          <w:lang w:bidi="ar-EG"/>
        </w:rPr>
        <w:noBreakHyphen/>
        <w:t>2 170</w:t>
      </w:r>
      <w:r w:rsidR="00DA0ABB" w:rsidRPr="00237393">
        <w:rPr>
          <w:rFonts w:hint="cs"/>
          <w:rtl/>
          <w:lang w:bidi="ar-EG"/>
        </w:rPr>
        <w:t xml:space="preserve"> للخدمة الثابتة والخدمة المتنقلة والخدمة المتنقلة الساتلية على أساس أولي مشترك. </w:t>
      </w:r>
      <w:r w:rsidR="00E204A3">
        <w:rPr>
          <w:rFonts w:hint="cs"/>
          <w:rtl/>
          <w:lang w:bidi="ar-EG"/>
        </w:rPr>
        <w:t>وقد نُشر</w:t>
      </w:r>
      <w:r w:rsidR="00DA0ABB" w:rsidRPr="00237393">
        <w:rPr>
          <w:rFonts w:hint="cs"/>
          <w:rtl/>
          <w:lang w:bidi="ar-EG"/>
        </w:rPr>
        <w:t xml:space="preserve"> </w:t>
      </w:r>
      <w:r w:rsidR="000A25F9">
        <w:rPr>
          <w:rFonts w:hint="cs"/>
          <w:rtl/>
          <w:lang w:bidi="ar-EG"/>
        </w:rPr>
        <w:t>ال</w:t>
      </w:r>
      <w:r w:rsidR="005864FB">
        <w:rPr>
          <w:rFonts w:hint="cs"/>
          <w:rtl/>
          <w:lang w:bidi="ar-EG"/>
        </w:rPr>
        <w:t>مكونا</w:t>
      </w:r>
      <w:r w:rsidR="000A25F9">
        <w:rPr>
          <w:rFonts w:hint="cs"/>
          <w:rtl/>
          <w:lang w:bidi="ar-EG"/>
        </w:rPr>
        <w:t>ن</w:t>
      </w:r>
      <w:r w:rsidR="005864FB">
        <w:rPr>
          <w:rFonts w:hint="cs"/>
          <w:rtl/>
          <w:lang w:bidi="ar-EG"/>
        </w:rPr>
        <w:t xml:space="preserve"> الساتلي والأرضي كلاهما </w:t>
      </w:r>
      <w:r w:rsidR="000A25F9">
        <w:rPr>
          <w:rFonts w:hint="cs"/>
          <w:rtl/>
          <w:lang w:bidi="ar-EG"/>
        </w:rPr>
        <w:t xml:space="preserve">لأنظمة </w:t>
      </w:r>
      <w:r w:rsidR="000A25F9">
        <w:rPr>
          <w:lang w:val="es-ES" w:bidi="ar-EG"/>
        </w:rPr>
        <w:t>IMT</w:t>
      </w:r>
      <w:r w:rsidR="000A25F9">
        <w:rPr>
          <w:rFonts w:hint="cs"/>
          <w:rtl/>
          <w:lang w:bidi="ar-EG"/>
        </w:rPr>
        <w:t xml:space="preserve"> </w:t>
      </w:r>
      <w:r w:rsidR="00A7007D">
        <w:rPr>
          <w:rFonts w:hint="cs"/>
          <w:rtl/>
          <w:lang w:bidi="ar-EG"/>
        </w:rPr>
        <w:t xml:space="preserve">فعلياً </w:t>
      </w:r>
      <w:r w:rsidR="00DA0ABB" w:rsidRPr="00237393">
        <w:rPr>
          <w:rFonts w:hint="cs"/>
          <w:rtl/>
          <w:lang w:bidi="ar-EG"/>
        </w:rPr>
        <w:t xml:space="preserve">أو </w:t>
      </w:r>
      <w:r w:rsidR="003447FA">
        <w:rPr>
          <w:rFonts w:hint="cs"/>
          <w:rtl/>
          <w:lang w:bidi="ar-EG"/>
        </w:rPr>
        <w:t>ما زال يُنظر في</w:t>
      </w:r>
      <w:r w:rsidR="00DA0ABB" w:rsidRPr="00237393">
        <w:rPr>
          <w:rFonts w:hint="cs"/>
          <w:rtl/>
          <w:lang w:bidi="ar-EG"/>
        </w:rPr>
        <w:t xml:space="preserve"> </w:t>
      </w:r>
      <w:r w:rsidR="005864FB">
        <w:rPr>
          <w:rFonts w:hint="cs"/>
          <w:rtl/>
          <w:lang w:bidi="ar-EG"/>
        </w:rPr>
        <w:t xml:space="preserve">مواصلة </w:t>
      </w:r>
      <w:r w:rsidR="00DA0ABB" w:rsidRPr="00237393">
        <w:rPr>
          <w:rFonts w:hint="cs"/>
          <w:rtl/>
          <w:lang w:bidi="ar-EG"/>
        </w:rPr>
        <w:t>نشره</w:t>
      </w:r>
      <w:r w:rsidR="00F274F6">
        <w:rPr>
          <w:rFonts w:hint="cs"/>
          <w:rtl/>
          <w:lang w:bidi="ar-EG"/>
        </w:rPr>
        <w:t>ما</w:t>
      </w:r>
      <w:r w:rsidR="003447FA">
        <w:rPr>
          <w:rFonts w:hint="cs"/>
          <w:rtl/>
          <w:lang w:bidi="ar-EG"/>
        </w:rPr>
        <w:t xml:space="preserve"> </w:t>
      </w:r>
      <w:r w:rsidR="00DA0ABB" w:rsidRPr="00237393">
        <w:rPr>
          <w:rFonts w:hint="cs"/>
          <w:rtl/>
          <w:lang w:bidi="ar-EG"/>
        </w:rPr>
        <w:t>في</w:t>
      </w:r>
      <w:r w:rsidR="00DA0ABB" w:rsidRPr="00237393">
        <w:rPr>
          <w:rFonts w:hint="eastAsia"/>
          <w:rtl/>
          <w:lang w:bidi="ar-EG"/>
        </w:rPr>
        <w:t> </w:t>
      </w:r>
      <w:r w:rsidR="00DA0ABB" w:rsidRPr="00237393">
        <w:rPr>
          <w:rFonts w:hint="cs"/>
          <w:rtl/>
          <w:lang w:bidi="ar-EG"/>
        </w:rPr>
        <w:t>نطاقي التردد </w:t>
      </w:r>
      <w:r w:rsidR="00DA0ABB" w:rsidRPr="00237393">
        <w:rPr>
          <w:lang w:bidi="ar-EG"/>
        </w:rPr>
        <w:t>MHz 2 010</w:t>
      </w:r>
      <w:r w:rsidR="00DA0ABB" w:rsidRPr="00237393">
        <w:rPr>
          <w:lang w:bidi="ar-EG"/>
        </w:rPr>
        <w:noBreakHyphen/>
        <w:t>1 980</w:t>
      </w:r>
      <w:r w:rsidR="00DA0ABB" w:rsidRPr="00237393">
        <w:rPr>
          <w:rtl/>
        </w:rPr>
        <w:t xml:space="preserve"> و</w:t>
      </w:r>
      <w:r w:rsidR="00DA0ABB" w:rsidRPr="00237393">
        <w:rPr>
          <w:lang w:bidi="ar-EG"/>
        </w:rPr>
        <w:t>MHz 2 200</w:t>
      </w:r>
      <w:r w:rsidR="0043050A">
        <w:rPr>
          <w:lang w:bidi="ar-EG"/>
        </w:rPr>
        <w:noBreakHyphen/>
      </w:r>
      <w:r w:rsidR="00DA0ABB" w:rsidRPr="00237393">
        <w:rPr>
          <w:lang w:bidi="ar-EG"/>
        </w:rPr>
        <w:t>2 170</w:t>
      </w:r>
      <w:r w:rsidR="003447FA">
        <w:rPr>
          <w:rFonts w:hint="cs"/>
          <w:rtl/>
        </w:rPr>
        <w:t xml:space="preserve"> على النحو </w:t>
      </w:r>
      <w:r w:rsidR="006F6720">
        <w:rPr>
          <w:rFonts w:hint="cs"/>
          <w:rtl/>
        </w:rPr>
        <w:t>المشار إليه</w:t>
      </w:r>
      <w:r w:rsidR="003447FA">
        <w:rPr>
          <w:rFonts w:hint="cs"/>
          <w:rtl/>
        </w:rPr>
        <w:t xml:space="preserve"> في القرار </w:t>
      </w:r>
      <w:r w:rsidR="003447FA" w:rsidRPr="00A557C8">
        <w:rPr>
          <w:b/>
          <w:lang w:val="en-CA"/>
        </w:rPr>
        <w:t>212 (Rev.WRC-15)</w:t>
      </w:r>
      <w:r w:rsidR="003447FA">
        <w:rPr>
          <w:rFonts w:hint="cs"/>
          <w:rtl/>
          <w:lang w:val="es-ES" w:bidi="ar-EG"/>
        </w:rPr>
        <w:t>.</w:t>
      </w:r>
    </w:p>
    <w:p w14:paraId="2E6825FA" w14:textId="37D94694" w:rsidR="00DA0ABB" w:rsidRPr="006F6720" w:rsidRDefault="006F6720" w:rsidP="001B7D2E">
      <w:pPr>
        <w:rPr>
          <w:rtl/>
          <w:lang w:val="es-ES"/>
        </w:rPr>
      </w:pPr>
      <w:r>
        <w:rPr>
          <w:rFonts w:hint="cs"/>
          <w:rtl/>
        </w:rPr>
        <w:t>ويشير القرار</w:t>
      </w:r>
      <w:r w:rsidR="00EA02B8">
        <w:rPr>
          <w:rFonts w:hint="cs"/>
          <w:rtl/>
        </w:rPr>
        <w:t xml:space="preserve"> </w:t>
      </w:r>
      <w:r w:rsidRPr="00A557C8">
        <w:rPr>
          <w:b/>
          <w:lang w:val="en-CA"/>
        </w:rPr>
        <w:t>212 (Rev.WRC-15)</w:t>
      </w:r>
      <w:r w:rsidR="001B7D2E">
        <w:rPr>
          <w:rFonts w:hint="cs"/>
          <w:rtl/>
          <w:lang w:val="en-CA"/>
        </w:rPr>
        <w:t xml:space="preserve"> </w:t>
      </w:r>
      <w:r w:rsidR="005864FB">
        <w:rPr>
          <w:rFonts w:hint="cs"/>
          <w:rtl/>
          <w:lang w:val="en-CA"/>
        </w:rPr>
        <w:t>ك</w:t>
      </w:r>
      <w:r w:rsidR="001B7D2E">
        <w:rPr>
          <w:rFonts w:hint="cs"/>
          <w:rtl/>
          <w:lang w:val="en-CA"/>
        </w:rPr>
        <w:t xml:space="preserve">ذلك </w:t>
      </w:r>
      <w:r>
        <w:rPr>
          <w:rFonts w:hint="cs"/>
          <w:rtl/>
          <w:lang w:val="en-CA"/>
        </w:rPr>
        <w:t xml:space="preserve">إلى عدم جدوى تنفيذ </w:t>
      </w:r>
      <w:r w:rsidR="005864FB">
        <w:rPr>
          <w:rFonts w:hint="cs"/>
          <w:rtl/>
          <w:lang w:val="en-CA"/>
        </w:rPr>
        <w:t>ال</w:t>
      </w:r>
      <w:r w:rsidR="005864FB">
        <w:rPr>
          <w:rFonts w:hint="cs"/>
          <w:rtl/>
          <w:lang w:bidi="ar-EG"/>
        </w:rPr>
        <w:t>مكونين</w:t>
      </w:r>
      <w:r>
        <w:rPr>
          <w:rFonts w:hint="cs"/>
          <w:rtl/>
          <w:lang w:bidi="ar-EG"/>
        </w:rPr>
        <w:t xml:space="preserve"> </w:t>
      </w:r>
      <w:r w:rsidR="005864FB">
        <w:rPr>
          <w:rFonts w:hint="cs"/>
          <w:rtl/>
          <w:lang w:val="es-ES" w:bidi="ar-EG"/>
        </w:rPr>
        <w:t xml:space="preserve">الأرضي والساتلي لأنظمة </w:t>
      </w:r>
      <w:r w:rsidR="005864FB">
        <w:rPr>
          <w:lang w:val="en-GB" w:bidi="ar-EG"/>
        </w:rPr>
        <w:t>IMT</w:t>
      </w:r>
      <w:r w:rsidR="005864FB">
        <w:rPr>
          <w:rFonts w:hint="cs"/>
          <w:rtl/>
          <w:lang w:val="es-ES" w:bidi="ar-EG"/>
        </w:rPr>
        <w:t xml:space="preserve"> </w:t>
      </w:r>
      <w:r>
        <w:rPr>
          <w:rFonts w:hint="cs"/>
          <w:rtl/>
          <w:lang w:val="es-ES" w:bidi="ar-EG"/>
        </w:rPr>
        <w:t xml:space="preserve">على </w:t>
      </w:r>
      <w:r w:rsidR="001B7D2E">
        <w:rPr>
          <w:rFonts w:hint="cs"/>
          <w:rtl/>
          <w:lang w:val="es-ES" w:bidi="ar-EG"/>
        </w:rPr>
        <w:t>نفس الترددات وفي نفس المنطقة الجغرافية ما لم تُطبَّق تقنيات</w:t>
      </w:r>
      <w:r w:rsidR="005D262E">
        <w:rPr>
          <w:rFonts w:hint="cs"/>
          <w:rtl/>
          <w:lang w:val="es-ES" w:bidi="ar-EG"/>
        </w:rPr>
        <w:t xml:space="preserve"> تخفيف</w:t>
      </w:r>
      <w:r w:rsidR="00A8323C">
        <w:rPr>
          <w:rFonts w:hint="cs"/>
          <w:rtl/>
          <w:lang w:val="es-ES" w:bidi="ar-EG"/>
        </w:rPr>
        <w:t xml:space="preserve"> </w:t>
      </w:r>
      <w:r w:rsidR="001B7D2E">
        <w:rPr>
          <w:rFonts w:hint="cs"/>
          <w:rtl/>
          <w:lang w:val="es-ES" w:bidi="ar-EG"/>
        </w:rPr>
        <w:t>من قبيل استخدام نطاق حارس مناسب أو غير</w:t>
      </w:r>
      <w:r w:rsidR="005D262E">
        <w:rPr>
          <w:rFonts w:hint="cs"/>
          <w:rtl/>
          <w:lang w:val="es-ES" w:bidi="ar-EG"/>
        </w:rPr>
        <w:t xml:space="preserve">ها </w:t>
      </w:r>
      <w:r w:rsidR="001B7D2E">
        <w:rPr>
          <w:rFonts w:hint="cs"/>
          <w:rtl/>
          <w:lang w:val="es-ES" w:bidi="ar-EG"/>
        </w:rPr>
        <w:t>لضمان تعايش هذه المكون</w:t>
      </w:r>
      <w:r w:rsidR="00F274F6">
        <w:rPr>
          <w:rFonts w:hint="cs"/>
          <w:rtl/>
          <w:lang w:val="es-ES" w:bidi="ar-EG"/>
        </w:rPr>
        <w:t>ين</w:t>
      </w:r>
      <w:r w:rsidR="001B7D2E">
        <w:rPr>
          <w:rFonts w:hint="cs"/>
          <w:rtl/>
          <w:lang w:val="es-ES" w:bidi="ar-EG"/>
        </w:rPr>
        <w:t xml:space="preserve"> وتوافقه</w:t>
      </w:r>
      <w:r w:rsidR="00F274F6">
        <w:rPr>
          <w:rFonts w:hint="cs"/>
          <w:rtl/>
          <w:lang w:val="es-ES" w:bidi="ar-EG"/>
        </w:rPr>
        <w:t>م</w:t>
      </w:r>
      <w:r w:rsidR="001B7D2E">
        <w:rPr>
          <w:rFonts w:hint="cs"/>
          <w:rtl/>
          <w:lang w:val="es-ES" w:bidi="ar-EG"/>
        </w:rPr>
        <w:t>ا. وأخيراً، يدعو القرار قطاع الاتصالات الراديوية إلى دراسة ما يمكن اتخاذه من تدابير تقنية وتشغيلية لضمان التعايش والتوافق بين الخدمة المتنقلة في بلد ما والخدمة المتنقلة الساتلية في بلد آخر.</w:t>
      </w:r>
    </w:p>
    <w:p w14:paraId="38210A73" w14:textId="4953AEEB" w:rsidR="00DA0ABB" w:rsidRPr="00817C5A" w:rsidRDefault="00A8323C" w:rsidP="00DA0ABB">
      <w:pPr>
        <w:rPr>
          <w:spacing w:val="-2"/>
          <w:rtl/>
          <w:lang w:bidi="ar-EG"/>
        </w:rPr>
      </w:pPr>
      <w:r w:rsidRPr="00817C5A">
        <w:rPr>
          <w:rFonts w:hint="cs"/>
          <w:spacing w:val="-2"/>
          <w:rtl/>
        </w:rPr>
        <w:lastRenderedPageBreak/>
        <w:t xml:space="preserve">وتستهدف هذه المسألة تحديد تدابير تقنية وتشغيلية </w:t>
      </w:r>
      <w:r w:rsidR="005D262E" w:rsidRPr="00817C5A">
        <w:rPr>
          <w:rFonts w:hint="cs"/>
          <w:spacing w:val="-2"/>
          <w:rtl/>
        </w:rPr>
        <w:t>حصرياً</w:t>
      </w:r>
      <w:r w:rsidRPr="00817C5A">
        <w:rPr>
          <w:rFonts w:hint="cs"/>
          <w:spacing w:val="-2"/>
          <w:rtl/>
        </w:rPr>
        <w:t xml:space="preserve"> ودراستها. فهي لا تشمل أي دراسات تنظيمية وتنحصر في التماس </w:t>
      </w:r>
      <w:r w:rsidR="005D262E" w:rsidRPr="00817C5A">
        <w:rPr>
          <w:rFonts w:hint="cs"/>
          <w:spacing w:val="-2"/>
          <w:rtl/>
        </w:rPr>
        <w:t>ما</w:t>
      </w:r>
      <w:r w:rsidR="00817C5A" w:rsidRPr="00817C5A">
        <w:rPr>
          <w:rFonts w:hint="eastAsia"/>
          <w:spacing w:val="-2"/>
          <w:rtl/>
        </w:rPr>
        <w:t> </w:t>
      </w:r>
      <w:r w:rsidR="005D262E" w:rsidRPr="00817C5A">
        <w:rPr>
          <w:rFonts w:hint="cs"/>
          <w:spacing w:val="-2"/>
          <w:rtl/>
        </w:rPr>
        <w:t xml:space="preserve">يمكن استخدامه من </w:t>
      </w:r>
      <w:r w:rsidR="00676C13" w:rsidRPr="00817C5A">
        <w:rPr>
          <w:rFonts w:hint="cs"/>
          <w:spacing w:val="-2"/>
          <w:rtl/>
        </w:rPr>
        <w:t xml:space="preserve">تدابير تقنية وتشغيلية لتحقيق التعايش والتوافق بين </w:t>
      </w:r>
      <w:r w:rsidR="00B45EFD" w:rsidRPr="00817C5A">
        <w:rPr>
          <w:rFonts w:hint="cs"/>
          <w:spacing w:val="-2"/>
          <w:rtl/>
        </w:rPr>
        <w:t>ال</w:t>
      </w:r>
      <w:r w:rsidR="005864FB" w:rsidRPr="00817C5A">
        <w:rPr>
          <w:rFonts w:hint="cs"/>
          <w:spacing w:val="-2"/>
          <w:rtl/>
        </w:rPr>
        <w:t>مكوني</w:t>
      </w:r>
      <w:r w:rsidR="00B45EFD" w:rsidRPr="00817C5A">
        <w:rPr>
          <w:rFonts w:hint="cs"/>
          <w:spacing w:val="-2"/>
          <w:rtl/>
        </w:rPr>
        <w:t xml:space="preserve">ن </w:t>
      </w:r>
      <w:r w:rsidR="005864FB" w:rsidRPr="00817C5A">
        <w:rPr>
          <w:rFonts w:hint="cs"/>
          <w:spacing w:val="-2"/>
          <w:rtl/>
          <w:lang w:val="en-GB"/>
        </w:rPr>
        <w:t>الأرضي والساتلي</w:t>
      </w:r>
      <w:r w:rsidR="00B45EFD" w:rsidRPr="00817C5A">
        <w:rPr>
          <w:rFonts w:hint="cs"/>
          <w:spacing w:val="-2"/>
          <w:rtl/>
          <w:lang w:val="en-GB"/>
        </w:rPr>
        <w:t xml:space="preserve"> لأنظمة </w:t>
      </w:r>
      <w:r w:rsidR="00B45EFD" w:rsidRPr="00817C5A">
        <w:rPr>
          <w:spacing w:val="-2"/>
          <w:lang w:val="en-GB"/>
        </w:rPr>
        <w:t>IMT</w:t>
      </w:r>
      <w:r w:rsidR="00676C13" w:rsidRPr="00817C5A">
        <w:rPr>
          <w:rFonts w:hint="cs"/>
          <w:spacing w:val="-2"/>
          <w:rtl/>
          <w:lang w:val="es-ES" w:bidi="ar-EG"/>
        </w:rPr>
        <w:t xml:space="preserve"> المحدد</w:t>
      </w:r>
      <w:r w:rsidR="005864FB" w:rsidRPr="00817C5A">
        <w:rPr>
          <w:rFonts w:hint="cs"/>
          <w:spacing w:val="-2"/>
          <w:rtl/>
          <w:lang w:val="es-ES" w:bidi="ar-EG"/>
        </w:rPr>
        <w:t>ين</w:t>
      </w:r>
      <w:r w:rsidR="00676C13" w:rsidRPr="00817C5A">
        <w:rPr>
          <w:rFonts w:hint="cs"/>
          <w:spacing w:val="-2"/>
          <w:rtl/>
          <w:lang w:val="es-ES" w:bidi="ar-EG"/>
        </w:rPr>
        <w:t xml:space="preserve"> في توصيات القطاع. وينبغي </w:t>
      </w:r>
      <w:r w:rsidR="00FB6415" w:rsidRPr="00817C5A">
        <w:rPr>
          <w:rFonts w:hint="cs"/>
          <w:spacing w:val="-2"/>
          <w:rtl/>
          <w:lang w:val="es-ES" w:bidi="ar-EG"/>
        </w:rPr>
        <w:t>ألا تتضمن</w:t>
      </w:r>
      <w:r w:rsidR="00676C13" w:rsidRPr="00817C5A">
        <w:rPr>
          <w:rFonts w:hint="cs"/>
          <w:spacing w:val="-2"/>
          <w:rtl/>
          <w:lang w:val="es-ES" w:bidi="ar-EG"/>
        </w:rPr>
        <w:t xml:space="preserve"> استنتاجات الدراسات التي يجريها القطاع سوى النتائج المتصلة بهذه الأنظمة</w:t>
      </w:r>
      <w:r w:rsidR="008E209E" w:rsidRPr="00817C5A">
        <w:rPr>
          <w:rFonts w:hint="cs"/>
          <w:spacing w:val="-2"/>
          <w:rtl/>
          <w:lang w:val="es-ES" w:bidi="ar-EG"/>
        </w:rPr>
        <w:t>،</w:t>
      </w:r>
      <w:r w:rsidR="00676C13" w:rsidRPr="00817C5A">
        <w:rPr>
          <w:rFonts w:hint="cs"/>
          <w:spacing w:val="-2"/>
          <w:rtl/>
          <w:lang w:val="es-ES" w:bidi="ar-EG"/>
        </w:rPr>
        <w:t xml:space="preserve"> المحددة كأجزاء من توصيات القطاع أو تقاريره، وينبغي استخدام هذه النتائج كأساس لقرارات </w:t>
      </w:r>
      <w:r w:rsidR="00676C13" w:rsidRPr="00817C5A">
        <w:rPr>
          <w:rFonts w:eastAsia="SimSun" w:hint="cs"/>
          <w:spacing w:val="-2"/>
          <w:rtl/>
          <w:lang w:eastAsia="zh-CN"/>
        </w:rPr>
        <w:t>المؤتمر العالمي للاتصالات الراديوية لعام</w:t>
      </w:r>
      <w:r w:rsidR="00676C13" w:rsidRPr="00817C5A">
        <w:rPr>
          <w:rFonts w:eastAsia="SimSun" w:hint="eastAsia"/>
          <w:spacing w:val="-2"/>
          <w:rtl/>
          <w:lang w:eastAsia="zh-CN"/>
        </w:rPr>
        <w:t> </w:t>
      </w:r>
      <w:r w:rsidR="00676C13" w:rsidRPr="00817C5A">
        <w:rPr>
          <w:rFonts w:eastAsia="SimSun"/>
          <w:spacing w:val="-2"/>
          <w:lang w:eastAsia="zh-CN" w:bidi="ar-SY"/>
        </w:rPr>
        <w:t>2019</w:t>
      </w:r>
      <w:r w:rsidR="00676C13" w:rsidRPr="00817C5A">
        <w:rPr>
          <w:rFonts w:eastAsia="SimSun" w:hint="cs"/>
          <w:spacing w:val="-2"/>
          <w:rtl/>
          <w:lang w:eastAsia="zh-CN" w:bidi="ar-SY"/>
        </w:rPr>
        <w:t xml:space="preserve"> </w:t>
      </w:r>
      <w:r w:rsidR="00676C13" w:rsidRPr="00817C5A">
        <w:rPr>
          <w:rFonts w:eastAsia="SimSun"/>
          <w:spacing w:val="-2"/>
          <w:lang w:eastAsia="zh-CN" w:bidi="ar-SY"/>
        </w:rPr>
        <w:t>(WRC</w:t>
      </w:r>
      <w:r w:rsidR="00676C13" w:rsidRPr="00817C5A">
        <w:rPr>
          <w:rFonts w:eastAsia="SimSun"/>
          <w:spacing w:val="-2"/>
          <w:lang w:eastAsia="zh-CN" w:bidi="ar-SY"/>
        </w:rPr>
        <w:noBreakHyphen/>
        <w:t>19)</w:t>
      </w:r>
      <w:r w:rsidR="00676C13" w:rsidRPr="00817C5A">
        <w:rPr>
          <w:rFonts w:eastAsia="SimSun" w:hint="cs"/>
          <w:spacing w:val="-2"/>
          <w:rtl/>
          <w:lang w:eastAsia="zh-CN"/>
        </w:rPr>
        <w:t>.</w:t>
      </w:r>
    </w:p>
    <w:p w14:paraId="2554D19D" w14:textId="69B76DDB" w:rsidR="000C608D" w:rsidRDefault="007D4E22" w:rsidP="000C608D">
      <w:pPr>
        <w:rPr>
          <w:rtl/>
          <w:lang w:val="es-ES" w:bidi="ar-EG"/>
        </w:rPr>
      </w:pPr>
      <w:r w:rsidRPr="008E209E">
        <w:rPr>
          <w:rFonts w:hint="cs"/>
          <w:rtl/>
        </w:rPr>
        <w:t xml:space="preserve">وتضطلع </w:t>
      </w:r>
      <w:r w:rsidR="00DA0ABB" w:rsidRPr="008E209E">
        <w:rPr>
          <w:rFonts w:hint="cs"/>
          <w:rtl/>
        </w:rPr>
        <w:t>فرقة العمل </w:t>
      </w:r>
      <w:r w:rsidR="00DA0ABB" w:rsidRPr="008E209E">
        <w:rPr>
          <w:lang w:bidi="ar-EG"/>
        </w:rPr>
        <w:t>5D</w:t>
      </w:r>
      <w:r w:rsidR="00DA0ABB" w:rsidRPr="008E209E">
        <w:rPr>
          <w:rFonts w:hint="cs"/>
          <w:rtl/>
          <w:lang w:bidi="ar-EG"/>
        </w:rPr>
        <w:t xml:space="preserve"> </w:t>
      </w:r>
      <w:r w:rsidRPr="008E209E">
        <w:rPr>
          <w:rFonts w:hint="cs"/>
          <w:rtl/>
          <w:lang w:bidi="ar-EG"/>
        </w:rPr>
        <w:t>التابعة ل</w:t>
      </w:r>
      <w:r w:rsidR="008E209E" w:rsidRPr="008E209E">
        <w:rPr>
          <w:rFonts w:hint="cs"/>
          <w:rtl/>
          <w:lang w:bidi="ar-EG"/>
        </w:rPr>
        <w:t>قطاع الاتصالات الراديوية</w:t>
      </w:r>
      <w:r w:rsidRPr="008E209E">
        <w:rPr>
          <w:rFonts w:hint="cs"/>
          <w:rtl/>
          <w:lang w:bidi="ar-EG"/>
        </w:rPr>
        <w:t xml:space="preserve"> </w:t>
      </w:r>
      <w:r w:rsidR="008E209E" w:rsidRPr="008E209E">
        <w:rPr>
          <w:rFonts w:hint="cs"/>
          <w:rtl/>
          <w:lang w:bidi="ar-EG"/>
        </w:rPr>
        <w:t>ب</w:t>
      </w:r>
      <w:r w:rsidR="00DA0ABB" w:rsidRPr="008E209E">
        <w:rPr>
          <w:rFonts w:hint="cs"/>
          <w:rtl/>
          <w:lang w:bidi="ar-EG"/>
        </w:rPr>
        <w:t xml:space="preserve">مسؤولة </w:t>
      </w:r>
      <w:r w:rsidR="008E209E" w:rsidRPr="008E209E">
        <w:rPr>
          <w:rFonts w:hint="cs"/>
          <w:rtl/>
          <w:lang w:bidi="ar-EG"/>
        </w:rPr>
        <w:t>إجراء</w:t>
      </w:r>
      <w:r w:rsidR="00DA0ABB" w:rsidRPr="008E209E">
        <w:rPr>
          <w:rFonts w:hint="cs"/>
          <w:rtl/>
          <w:lang w:bidi="ar-EG"/>
        </w:rPr>
        <w:t xml:space="preserve"> الدراسات </w:t>
      </w:r>
      <w:r w:rsidR="008E209E" w:rsidRPr="008E209E">
        <w:rPr>
          <w:rFonts w:hint="cs"/>
          <w:rtl/>
          <w:lang w:bidi="ar-EG"/>
        </w:rPr>
        <w:t xml:space="preserve">المتعلقة بحماية </w:t>
      </w:r>
      <w:r w:rsidR="005864FB">
        <w:rPr>
          <w:rFonts w:hint="cs"/>
          <w:rtl/>
          <w:lang w:bidi="ar-EG"/>
        </w:rPr>
        <w:t>المكون الأرضي لأنظمة</w:t>
      </w:r>
      <w:r w:rsidR="008E209E" w:rsidRPr="008E209E">
        <w:rPr>
          <w:rFonts w:hint="cs"/>
          <w:rtl/>
          <w:lang w:bidi="ar-EG"/>
        </w:rPr>
        <w:t xml:space="preserve"> </w:t>
      </w:r>
      <w:r w:rsidR="008E209E" w:rsidRPr="008E209E">
        <w:rPr>
          <w:lang w:val="en-GB" w:bidi="ar-EG"/>
        </w:rPr>
        <w:t>IMT</w:t>
      </w:r>
      <w:r w:rsidR="008E209E" w:rsidRPr="008E209E">
        <w:rPr>
          <w:rFonts w:hint="cs"/>
          <w:rtl/>
          <w:lang w:val="es-ES" w:bidi="ar-EG"/>
        </w:rPr>
        <w:t xml:space="preserve">، </w:t>
      </w:r>
      <w:r w:rsidR="008E209E">
        <w:rPr>
          <w:rFonts w:hint="cs"/>
          <w:rtl/>
          <w:lang w:val="es-ES" w:bidi="ar-EG"/>
        </w:rPr>
        <w:t>مع مراعاة</w:t>
      </w:r>
      <w:r w:rsidR="008E209E" w:rsidRPr="008E209E">
        <w:rPr>
          <w:rFonts w:hint="cs"/>
          <w:rtl/>
          <w:lang w:val="es-ES" w:bidi="ar-EG"/>
        </w:rPr>
        <w:t xml:space="preserve"> </w:t>
      </w:r>
      <w:r w:rsidR="008E209E">
        <w:rPr>
          <w:rFonts w:hint="cs"/>
          <w:rtl/>
          <w:lang w:val="es-ES" w:bidi="ar-EG"/>
        </w:rPr>
        <w:t xml:space="preserve">الخصائص التقنية والتشغيلية للأنظمة الساتلية، </w:t>
      </w:r>
      <w:r w:rsidR="008E209E">
        <w:rPr>
          <w:rFonts w:hint="cs"/>
          <w:rtl/>
          <w:lang w:bidi="ar-EG"/>
        </w:rPr>
        <w:t xml:space="preserve">المقدمة </w:t>
      </w:r>
      <w:r w:rsidR="00DA0ABB" w:rsidRPr="008E209E">
        <w:rPr>
          <w:rFonts w:hint="cs"/>
          <w:rtl/>
          <w:lang w:bidi="ar-EG"/>
        </w:rPr>
        <w:t>من فرقة العمل </w:t>
      </w:r>
      <w:r w:rsidR="00DA0ABB" w:rsidRPr="008E209E">
        <w:rPr>
          <w:lang w:bidi="ar-EG"/>
        </w:rPr>
        <w:t>4C</w:t>
      </w:r>
      <w:r w:rsidR="008E209E">
        <w:rPr>
          <w:rFonts w:hint="cs"/>
          <w:rtl/>
          <w:lang w:bidi="ar-EG"/>
        </w:rPr>
        <w:t xml:space="preserve"> التابعة للقطاع.</w:t>
      </w:r>
      <w:r w:rsidR="00DA0ABB" w:rsidRPr="008E209E">
        <w:rPr>
          <w:rFonts w:hint="cs"/>
          <w:rtl/>
          <w:lang w:bidi="ar-EG"/>
        </w:rPr>
        <w:t xml:space="preserve"> </w:t>
      </w:r>
      <w:r w:rsidR="008E209E">
        <w:rPr>
          <w:rFonts w:hint="cs"/>
          <w:rtl/>
          <w:lang w:bidi="ar-EG"/>
        </w:rPr>
        <w:t xml:space="preserve">وتتولى </w:t>
      </w:r>
      <w:r w:rsidR="00DA0ABB" w:rsidRPr="008E209E">
        <w:rPr>
          <w:rFonts w:hint="cs"/>
          <w:rtl/>
        </w:rPr>
        <w:t>فرقة العمل </w:t>
      </w:r>
      <w:r w:rsidR="00DA0ABB" w:rsidRPr="008E209E">
        <w:rPr>
          <w:lang w:bidi="ar-EG"/>
        </w:rPr>
        <w:t>4C</w:t>
      </w:r>
      <w:r w:rsidR="008E209E">
        <w:rPr>
          <w:rFonts w:hint="cs"/>
          <w:rtl/>
          <w:lang w:bidi="ar-EG"/>
        </w:rPr>
        <w:t xml:space="preserve">، بالمثل، </w:t>
      </w:r>
      <w:r w:rsidR="00DA0ABB" w:rsidRPr="008E209E">
        <w:rPr>
          <w:rFonts w:hint="cs"/>
          <w:rtl/>
          <w:lang w:bidi="ar-EG"/>
        </w:rPr>
        <w:t xml:space="preserve">مسؤولة </w:t>
      </w:r>
      <w:r w:rsidR="008E209E">
        <w:rPr>
          <w:rFonts w:hint="cs"/>
          <w:rtl/>
          <w:lang w:bidi="ar-EG"/>
        </w:rPr>
        <w:t>إجراء</w:t>
      </w:r>
      <w:r w:rsidR="00DA0ABB" w:rsidRPr="008E209E">
        <w:rPr>
          <w:rFonts w:hint="cs"/>
          <w:rtl/>
          <w:lang w:bidi="ar-EG"/>
        </w:rPr>
        <w:t xml:space="preserve"> الدراسات الم</w:t>
      </w:r>
      <w:r w:rsidR="008E209E">
        <w:rPr>
          <w:rFonts w:hint="cs"/>
          <w:rtl/>
          <w:lang w:bidi="ar-EG"/>
        </w:rPr>
        <w:t xml:space="preserve">تعلقة </w:t>
      </w:r>
      <w:r w:rsidR="008E209E" w:rsidRPr="008E209E">
        <w:rPr>
          <w:rFonts w:hint="cs"/>
          <w:rtl/>
          <w:lang w:bidi="ar-EG"/>
        </w:rPr>
        <w:t>بحماية المكون ال</w:t>
      </w:r>
      <w:r w:rsidR="008E209E">
        <w:rPr>
          <w:rFonts w:hint="cs"/>
          <w:rtl/>
          <w:lang w:bidi="ar-EG"/>
        </w:rPr>
        <w:t>ساتلي</w:t>
      </w:r>
      <w:r w:rsidR="008E209E" w:rsidRPr="008E209E">
        <w:rPr>
          <w:rFonts w:hint="cs"/>
          <w:rtl/>
          <w:lang w:bidi="ar-EG"/>
        </w:rPr>
        <w:t xml:space="preserve"> </w:t>
      </w:r>
      <w:r w:rsidR="005864FB">
        <w:rPr>
          <w:rFonts w:hint="cs"/>
          <w:rtl/>
          <w:lang w:bidi="ar-EG"/>
        </w:rPr>
        <w:t>لأنظمة</w:t>
      </w:r>
      <w:r w:rsidR="008E209E" w:rsidRPr="008E209E">
        <w:rPr>
          <w:rFonts w:hint="cs"/>
          <w:rtl/>
          <w:lang w:bidi="ar-EG"/>
        </w:rPr>
        <w:t xml:space="preserve"> </w:t>
      </w:r>
      <w:r w:rsidR="008E209E" w:rsidRPr="008E209E">
        <w:rPr>
          <w:lang w:val="en-GB" w:bidi="ar-EG"/>
        </w:rPr>
        <w:t>IMT</w:t>
      </w:r>
      <w:r w:rsidR="008E209E" w:rsidRPr="008E209E">
        <w:rPr>
          <w:rFonts w:hint="cs"/>
          <w:rtl/>
          <w:lang w:val="es-ES" w:bidi="ar-EG"/>
        </w:rPr>
        <w:t xml:space="preserve">، </w:t>
      </w:r>
      <w:r w:rsidR="008E209E">
        <w:rPr>
          <w:rFonts w:hint="cs"/>
          <w:rtl/>
          <w:lang w:val="es-ES" w:bidi="ar-EG"/>
        </w:rPr>
        <w:t>مع مراعاة</w:t>
      </w:r>
      <w:r w:rsidR="008E209E" w:rsidRPr="008E209E">
        <w:rPr>
          <w:rFonts w:hint="cs"/>
          <w:rtl/>
          <w:lang w:val="es-ES" w:bidi="ar-EG"/>
        </w:rPr>
        <w:t xml:space="preserve"> </w:t>
      </w:r>
      <w:r w:rsidR="008E209E">
        <w:rPr>
          <w:rFonts w:hint="cs"/>
          <w:rtl/>
          <w:lang w:val="es-ES" w:bidi="ar-EG"/>
        </w:rPr>
        <w:t xml:space="preserve">الخصائص التقنية والتشغيلية لأنظمة </w:t>
      </w:r>
      <w:r w:rsidR="008E209E">
        <w:rPr>
          <w:lang w:val="en-GB" w:bidi="ar-EG"/>
        </w:rPr>
        <w:t>IMT</w:t>
      </w:r>
      <w:r w:rsidR="008E209E">
        <w:rPr>
          <w:rFonts w:hint="cs"/>
          <w:rtl/>
          <w:lang w:val="es-ES" w:bidi="ar-EG"/>
        </w:rPr>
        <w:t xml:space="preserve"> الأرضية، المقدمة من </w:t>
      </w:r>
      <w:r w:rsidR="008E209E" w:rsidRPr="008E209E">
        <w:rPr>
          <w:rFonts w:hint="cs"/>
          <w:rtl/>
        </w:rPr>
        <w:t>فرقة العمل </w:t>
      </w:r>
      <w:r w:rsidR="008E209E" w:rsidRPr="008E209E">
        <w:rPr>
          <w:lang w:bidi="ar-EG"/>
        </w:rPr>
        <w:t>5D</w:t>
      </w:r>
      <w:r w:rsidR="005D262E">
        <w:rPr>
          <w:rFonts w:hint="cs"/>
          <w:rtl/>
          <w:lang w:bidi="ar-EG"/>
        </w:rPr>
        <w:t>. و</w:t>
      </w:r>
      <w:r w:rsidR="00B45EFD">
        <w:rPr>
          <w:rFonts w:hint="cs"/>
          <w:rtl/>
          <w:lang w:val="es-ES" w:bidi="ar-EG"/>
        </w:rPr>
        <w:t xml:space="preserve">سيُعد القطاع تقريراً أو توصية </w:t>
      </w:r>
      <w:r w:rsidR="005D262E">
        <w:rPr>
          <w:rFonts w:hint="cs"/>
          <w:rtl/>
          <w:lang w:bidi="ar-EG"/>
        </w:rPr>
        <w:t>استناداً إلى هذه الدراسات</w:t>
      </w:r>
      <w:r w:rsidR="002D35F8">
        <w:rPr>
          <w:rFonts w:hint="cs"/>
          <w:rtl/>
          <w:lang w:bidi="ar-EG"/>
        </w:rPr>
        <w:t xml:space="preserve"> ويُصدرهما</w:t>
      </w:r>
      <w:r w:rsidR="005D262E">
        <w:rPr>
          <w:rFonts w:hint="cs"/>
          <w:rtl/>
          <w:lang w:bidi="ar-EG"/>
        </w:rPr>
        <w:t xml:space="preserve">. وقد أعدّت فرقتا العمل هاتان </w:t>
      </w:r>
      <w:r w:rsidR="0099140B">
        <w:rPr>
          <w:rFonts w:hint="cs"/>
          <w:rtl/>
          <w:lang w:bidi="ar-EG"/>
        </w:rPr>
        <w:t xml:space="preserve">نصاً في إطار الاجتماع التحضيري للمؤتمر </w:t>
      </w:r>
      <w:r w:rsidR="0099140B">
        <w:rPr>
          <w:lang w:val="en-GB" w:bidi="ar-EG"/>
        </w:rPr>
        <w:t>(CPM)</w:t>
      </w:r>
      <w:r w:rsidR="0099140B">
        <w:rPr>
          <w:rFonts w:hint="cs"/>
          <w:rtl/>
          <w:lang w:bidi="ar-EG"/>
        </w:rPr>
        <w:t xml:space="preserve"> يوجز الحالة الراهنة لدراسات القطاع</w:t>
      </w:r>
      <w:r w:rsidR="005864FB">
        <w:rPr>
          <w:rFonts w:hint="cs"/>
          <w:rtl/>
          <w:lang w:bidi="ar-EG"/>
        </w:rPr>
        <w:t xml:space="preserve"> ذات الصلة</w:t>
      </w:r>
      <w:r w:rsidR="0099140B">
        <w:rPr>
          <w:rFonts w:hint="cs"/>
          <w:rtl/>
          <w:lang w:bidi="ar-EG"/>
        </w:rPr>
        <w:t>.</w:t>
      </w:r>
      <w:r w:rsidR="005D262E">
        <w:rPr>
          <w:rFonts w:hint="cs"/>
          <w:rtl/>
          <w:lang w:bidi="ar-EG"/>
        </w:rPr>
        <w:t xml:space="preserve"> </w:t>
      </w:r>
      <w:r w:rsidR="00FB6415">
        <w:rPr>
          <w:rFonts w:hint="cs"/>
          <w:rtl/>
          <w:lang w:val="es-ES" w:bidi="ar-EG"/>
        </w:rPr>
        <w:t>فقد ركزت دراساته السابقة على تعايش المكون</w:t>
      </w:r>
      <w:r w:rsidR="005864FB">
        <w:rPr>
          <w:rFonts w:hint="cs"/>
          <w:rtl/>
          <w:lang w:val="es-ES" w:bidi="ar-EG"/>
        </w:rPr>
        <w:t>ين</w:t>
      </w:r>
      <w:r w:rsidR="00FB6415">
        <w:rPr>
          <w:rFonts w:hint="cs"/>
          <w:rtl/>
          <w:lang w:val="es-ES" w:bidi="ar-EG"/>
        </w:rPr>
        <w:t xml:space="preserve"> الأرضي والساتلي لأنظمة </w:t>
      </w:r>
      <w:r w:rsidR="00FB6415">
        <w:rPr>
          <w:lang w:val="en-GB" w:bidi="ar-EG"/>
        </w:rPr>
        <w:t>IMT</w:t>
      </w:r>
      <w:r w:rsidR="00FB6415">
        <w:rPr>
          <w:rFonts w:hint="cs"/>
          <w:rtl/>
          <w:lang w:val="es-ES" w:bidi="ar-EG"/>
        </w:rPr>
        <w:t xml:space="preserve"> وتوافقه</w:t>
      </w:r>
      <w:r w:rsidR="00B45EFD">
        <w:rPr>
          <w:rFonts w:hint="cs"/>
          <w:rtl/>
          <w:lang w:val="es-ES" w:bidi="ar-EG"/>
        </w:rPr>
        <w:t>م</w:t>
      </w:r>
      <w:r w:rsidR="00FB6415">
        <w:rPr>
          <w:rFonts w:hint="cs"/>
          <w:rtl/>
          <w:lang w:val="es-ES" w:bidi="ar-EG"/>
        </w:rPr>
        <w:t xml:space="preserve">ا في المنطقة الجغرافية ذاتها. أما المسألة </w:t>
      </w:r>
      <w:r w:rsidR="00FB6415" w:rsidRPr="00237393">
        <w:rPr>
          <w:lang w:val="en-GB" w:bidi="ar-EG"/>
        </w:rPr>
        <w:t>1.1.9</w:t>
      </w:r>
      <w:r w:rsidR="00FB6415" w:rsidRPr="00237393">
        <w:rPr>
          <w:rFonts w:hint="cs"/>
          <w:rtl/>
          <w:lang w:val="es-ES" w:bidi="ar-EG"/>
        </w:rPr>
        <w:t xml:space="preserve"> في البند</w:t>
      </w:r>
      <w:r w:rsidR="00817C5A">
        <w:rPr>
          <w:rFonts w:hint="eastAsia"/>
          <w:rtl/>
          <w:lang w:val="es-ES" w:bidi="ar-EG"/>
        </w:rPr>
        <w:t> </w:t>
      </w:r>
      <w:r w:rsidR="00FB6415" w:rsidRPr="00237393">
        <w:rPr>
          <w:lang w:val="en-GB" w:bidi="ar-EG"/>
        </w:rPr>
        <w:t>1.9</w:t>
      </w:r>
      <w:r w:rsidR="00FB6415">
        <w:rPr>
          <w:rFonts w:hint="cs"/>
          <w:rtl/>
          <w:lang w:val="en-GB" w:bidi="ar-EG"/>
        </w:rPr>
        <w:t xml:space="preserve"> </w:t>
      </w:r>
      <w:r w:rsidR="00CB2CF3">
        <w:rPr>
          <w:rFonts w:hint="cs"/>
          <w:rtl/>
          <w:lang w:val="en-GB" w:bidi="ar-EG"/>
        </w:rPr>
        <w:t xml:space="preserve">من جدول أعمال المؤتمر </w:t>
      </w:r>
      <w:r w:rsidR="00CB2CF3">
        <w:rPr>
          <w:lang w:val="en-GB" w:bidi="ar-EG"/>
        </w:rPr>
        <w:t>WRC-19</w:t>
      </w:r>
      <w:r w:rsidR="000C608D">
        <w:rPr>
          <w:rFonts w:hint="cs"/>
          <w:rtl/>
          <w:lang w:val="es-ES" w:bidi="ar-EG"/>
        </w:rPr>
        <w:t xml:space="preserve"> ف</w:t>
      </w:r>
      <w:r w:rsidR="00FB6415">
        <w:rPr>
          <w:rFonts w:hint="cs"/>
          <w:rtl/>
          <w:lang w:val="en-GB" w:bidi="ar-EG"/>
        </w:rPr>
        <w:t>تركز على دراسة التدابير التقنية أو التشغيلية</w:t>
      </w:r>
      <w:r w:rsidR="000C608D">
        <w:rPr>
          <w:rFonts w:hint="cs"/>
          <w:rtl/>
          <w:lang w:val="en-GB" w:bidi="ar-EG"/>
        </w:rPr>
        <w:t xml:space="preserve"> التي قد يلزم تنفيذها لتلافي حدوث تداخل ضار عند نشر هذين المكونين في مناطق جغرافية متجاورة بين بلدان مجاورة.</w:t>
      </w:r>
    </w:p>
    <w:p w14:paraId="2F0FF716" w14:textId="68E82E0B" w:rsidR="00DA0ABB" w:rsidRPr="000901F3" w:rsidRDefault="000C608D" w:rsidP="000C608D">
      <w:pPr>
        <w:rPr>
          <w:rtl/>
          <w:lang w:val="es-ES" w:bidi="ar-EG"/>
        </w:rPr>
      </w:pPr>
      <w:r>
        <w:rPr>
          <w:rFonts w:hint="cs"/>
          <w:rtl/>
          <w:lang w:bidi="ar-EG"/>
        </w:rPr>
        <w:t xml:space="preserve">وقد أجرى القطاع في إطار البند </w:t>
      </w:r>
      <w:r w:rsidRPr="00237393">
        <w:rPr>
          <w:lang w:val="en-GB" w:bidi="ar-EG"/>
        </w:rPr>
        <w:t>1.1.9</w:t>
      </w:r>
      <w:r>
        <w:rPr>
          <w:rFonts w:hint="cs"/>
          <w:rtl/>
          <w:lang w:val="en-GB" w:bidi="ar-EG"/>
        </w:rPr>
        <w:t xml:space="preserve"> من جدول الأعمال عدة دراسات توافق بشأن المناطق المتجاورة في البلدان المجاورة. و</w:t>
      </w:r>
      <w:r w:rsidR="00440F73">
        <w:rPr>
          <w:rFonts w:hint="cs"/>
          <w:rtl/>
          <w:lang w:val="en-GB" w:bidi="ar-EG"/>
        </w:rPr>
        <w:t>ت</w:t>
      </w:r>
      <w:r w:rsidR="00F274F6">
        <w:rPr>
          <w:rFonts w:hint="cs"/>
          <w:rtl/>
          <w:lang w:val="en-GB" w:bidi="ar-EG"/>
        </w:rPr>
        <w:t>ُ</w:t>
      </w:r>
      <w:r w:rsidR="00440F73">
        <w:rPr>
          <w:rFonts w:hint="cs"/>
          <w:rtl/>
          <w:lang w:val="en-GB" w:bidi="ar-EG"/>
        </w:rPr>
        <w:t>بين</w:t>
      </w:r>
      <w:r>
        <w:rPr>
          <w:rFonts w:hint="cs"/>
          <w:rtl/>
          <w:lang w:val="en-GB" w:bidi="ar-EG"/>
        </w:rPr>
        <w:t xml:space="preserve"> دراسات التوافق هذه </w:t>
      </w:r>
      <w:r w:rsidR="00440F73">
        <w:rPr>
          <w:rFonts w:hint="cs"/>
          <w:rtl/>
          <w:lang w:val="en-GB" w:bidi="ar-EG"/>
        </w:rPr>
        <w:t xml:space="preserve">مجموعة </w:t>
      </w:r>
      <w:r w:rsidR="00BB37C5">
        <w:rPr>
          <w:rFonts w:hint="cs"/>
          <w:rtl/>
          <w:lang w:val="es-ES" w:bidi="ar-EG"/>
        </w:rPr>
        <w:t xml:space="preserve">عريضة </w:t>
      </w:r>
      <w:r w:rsidR="00440F73">
        <w:rPr>
          <w:rFonts w:hint="cs"/>
          <w:rtl/>
          <w:lang w:val="en-GB" w:bidi="ar-EG"/>
        </w:rPr>
        <w:t xml:space="preserve">من النتائج </w:t>
      </w:r>
      <w:r w:rsidR="002D35F8">
        <w:rPr>
          <w:rFonts w:hint="cs"/>
          <w:rtl/>
          <w:lang w:val="en-GB" w:bidi="ar-EG"/>
        </w:rPr>
        <w:t>تبعاً ل</w:t>
      </w:r>
      <w:r w:rsidR="00440F73">
        <w:rPr>
          <w:rFonts w:hint="cs"/>
          <w:rtl/>
          <w:lang w:val="en-GB" w:bidi="ar-EG"/>
        </w:rPr>
        <w:t>سيناريوهات النشر وخصائص الانتشار المفترضة في المكون</w:t>
      </w:r>
      <w:r w:rsidR="005864FB">
        <w:rPr>
          <w:rFonts w:hint="cs"/>
          <w:rtl/>
          <w:lang w:val="en-GB" w:bidi="ar-EG"/>
        </w:rPr>
        <w:t>ين</w:t>
      </w:r>
      <w:r w:rsidR="00440F73">
        <w:rPr>
          <w:rFonts w:hint="cs"/>
          <w:rtl/>
          <w:lang w:val="en-GB" w:bidi="ar-EG"/>
        </w:rPr>
        <w:t xml:space="preserve"> الساتلي والأرضي لأنظمة </w:t>
      </w:r>
      <w:r w:rsidR="00440F73">
        <w:rPr>
          <w:lang w:val="en-GB" w:bidi="ar-EG"/>
        </w:rPr>
        <w:t>IMT</w:t>
      </w:r>
      <w:r w:rsidR="00440F73">
        <w:rPr>
          <w:rFonts w:hint="cs"/>
          <w:rtl/>
          <w:lang w:val="es-ES" w:bidi="ar-EG"/>
        </w:rPr>
        <w:t xml:space="preserve"> فضلاً عن خصائص </w:t>
      </w:r>
      <w:r w:rsidR="00BB37C5">
        <w:rPr>
          <w:rFonts w:hint="cs"/>
          <w:rtl/>
          <w:lang w:val="es-ES" w:bidi="ar-EG"/>
        </w:rPr>
        <w:t xml:space="preserve">هذه الأنظمة </w:t>
      </w:r>
      <w:r w:rsidR="00440F73">
        <w:rPr>
          <w:rFonts w:hint="cs"/>
          <w:rtl/>
          <w:lang w:val="es-ES" w:bidi="ar-EG"/>
        </w:rPr>
        <w:t xml:space="preserve">الساتلية والأرضية. </w:t>
      </w:r>
      <w:r w:rsidR="00F274F6">
        <w:rPr>
          <w:rFonts w:hint="cs"/>
          <w:rtl/>
          <w:lang w:val="es-ES" w:bidi="ar-EG"/>
        </w:rPr>
        <w:t xml:space="preserve">وكجزء من هذه الدراسات، حُددت ودُرست أيضاً عدة تدابير تقنية وتشغيلية </w:t>
      </w:r>
      <w:r w:rsidR="00B45EFD">
        <w:rPr>
          <w:rFonts w:hint="cs"/>
          <w:rtl/>
          <w:lang w:val="es-ES" w:bidi="ar-EG"/>
        </w:rPr>
        <w:t>تتعلق با</w:t>
      </w:r>
      <w:r w:rsidR="00F274F6">
        <w:rPr>
          <w:rFonts w:hint="cs"/>
          <w:rtl/>
          <w:lang w:val="es-ES" w:bidi="ar-EG"/>
        </w:rPr>
        <w:t>لمكون</w:t>
      </w:r>
      <w:r w:rsidR="005864FB">
        <w:rPr>
          <w:rFonts w:hint="cs"/>
          <w:rtl/>
          <w:lang w:val="es-ES" w:bidi="ar-EG"/>
        </w:rPr>
        <w:t xml:space="preserve">ين الساتلي والأرضي لأنظمة </w:t>
      </w:r>
      <w:r w:rsidR="005864FB">
        <w:rPr>
          <w:lang w:val="en-GB" w:bidi="ar-EG"/>
        </w:rPr>
        <w:t>IMT</w:t>
      </w:r>
      <w:r w:rsidR="005864FB">
        <w:rPr>
          <w:rFonts w:hint="cs"/>
          <w:rtl/>
          <w:lang w:val="es-ES" w:bidi="ar-EG"/>
        </w:rPr>
        <w:t>.</w:t>
      </w:r>
      <w:r w:rsidR="00F274F6">
        <w:rPr>
          <w:rFonts w:hint="cs"/>
          <w:rtl/>
          <w:lang w:val="es-ES" w:bidi="ar-EG"/>
        </w:rPr>
        <w:t xml:space="preserve"> </w:t>
      </w:r>
      <w:r w:rsidR="006D58D1">
        <w:rPr>
          <w:rFonts w:hint="cs"/>
          <w:rtl/>
          <w:lang w:val="es-ES" w:bidi="ar-EG"/>
        </w:rPr>
        <w:t xml:space="preserve">وتشير نتائج دراسة هذه التدابير إلى أن توافق تشغيل هذين المكونين في البلدان المتجاورة يمكن أن يتحقق </w:t>
      </w:r>
      <w:r w:rsidR="009B7F53">
        <w:rPr>
          <w:rFonts w:hint="cs"/>
          <w:rtl/>
          <w:lang w:val="es-ES" w:bidi="ar-EG"/>
        </w:rPr>
        <w:t xml:space="preserve">بتطبيق بعض هذه التدابير التقنية والتشغيلية تبعاً لخصائص النشر الفعلية للنظامين ذوي الصلة. ويمكن للإدارات </w:t>
      </w:r>
      <w:r w:rsidR="002D35F8">
        <w:rPr>
          <w:rFonts w:hint="cs"/>
          <w:rtl/>
          <w:lang w:val="es-ES" w:bidi="ar-EG"/>
        </w:rPr>
        <w:t xml:space="preserve">اعتماد </w:t>
      </w:r>
      <w:r w:rsidR="009B7F53">
        <w:rPr>
          <w:rFonts w:hint="cs"/>
          <w:rtl/>
          <w:lang w:val="es-ES" w:bidi="ar-EG"/>
        </w:rPr>
        <w:t xml:space="preserve">مجموعة متنوعة من هذه التدابير </w:t>
      </w:r>
      <w:r w:rsidR="002D35F8">
        <w:rPr>
          <w:rFonts w:hint="cs"/>
          <w:rtl/>
          <w:lang w:val="es-ES" w:bidi="ar-EG"/>
        </w:rPr>
        <w:t xml:space="preserve">بمرونة، </w:t>
      </w:r>
      <w:r w:rsidR="009B7F53">
        <w:rPr>
          <w:rFonts w:hint="cs"/>
          <w:rtl/>
          <w:lang w:val="es-ES" w:bidi="ar-EG"/>
        </w:rPr>
        <w:t xml:space="preserve">بناءً على الخصائص النظامية الفعلية المبيّنة أثناء </w:t>
      </w:r>
      <w:r w:rsidR="00A123EE">
        <w:rPr>
          <w:rFonts w:hint="cs"/>
          <w:rtl/>
          <w:lang w:val="es-ES" w:bidi="ar-EG"/>
        </w:rPr>
        <w:t>عمليات التنسيق الثنائي</w:t>
      </w:r>
      <w:r w:rsidR="009B7F53">
        <w:rPr>
          <w:rFonts w:hint="cs"/>
          <w:rtl/>
          <w:lang w:val="es-ES" w:bidi="ar-EG"/>
        </w:rPr>
        <w:t xml:space="preserve"> المتاحة حالياً كجزء من لوائح الراديو الحالية الصادرة عن القطاع. وينبغي الحفاظ على ه</w:t>
      </w:r>
      <w:r w:rsidR="002A6F88">
        <w:rPr>
          <w:rFonts w:hint="cs"/>
          <w:rtl/>
          <w:lang w:val="es-ES" w:bidi="ar-EG"/>
        </w:rPr>
        <w:t xml:space="preserve">ذه </w:t>
      </w:r>
      <w:r w:rsidR="009B7F53">
        <w:rPr>
          <w:rFonts w:hint="cs"/>
          <w:rtl/>
          <w:lang w:val="es-ES" w:bidi="ar-EG"/>
        </w:rPr>
        <w:t>المرونة، إذ قد يؤدي أي تغيير في</w:t>
      </w:r>
      <w:r w:rsidR="002A6F88">
        <w:rPr>
          <w:rFonts w:hint="cs"/>
          <w:rtl/>
          <w:lang w:val="es-ES" w:bidi="ar-EG"/>
        </w:rPr>
        <w:t xml:space="preserve"> أحكام</w:t>
      </w:r>
      <w:r w:rsidR="009B7F53">
        <w:rPr>
          <w:rFonts w:hint="cs"/>
          <w:rtl/>
          <w:lang w:val="es-ES" w:bidi="ar-EG"/>
        </w:rPr>
        <w:t xml:space="preserve"> لوائح الراديو (</w:t>
      </w:r>
      <w:r w:rsidR="002A6F88">
        <w:rPr>
          <w:rFonts w:hint="cs"/>
          <w:rtl/>
          <w:lang w:val="es-ES" w:bidi="ar-EG"/>
        </w:rPr>
        <w:t xml:space="preserve">يخرج عن الاختصاصات المتصلة بهذه المسألة) </w:t>
      </w:r>
      <w:r w:rsidR="00A123EE">
        <w:rPr>
          <w:rFonts w:hint="cs"/>
          <w:rtl/>
          <w:lang w:val="es-ES" w:bidi="ar-EG"/>
        </w:rPr>
        <w:t xml:space="preserve">إلى الحدّ </w:t>
      </w:r>
      <w:r w:rsidR="000901F3">
        <w:rPr>
          <w:rFonts w:hint="cs"/>
          <w:rtl/>
          <w:lang w:val="es-ES" w:bidi="ar-EG"/>
        </w:rPr>
        <w:t>منها.</w:t>
      </w:r>
    </w:p>
    <w:p w14:paraId="2C041B3E" w14:textId="037E36FA" w:rsidR="00DA0ABB" w:rsidRPr="0043050A" w:rsidRDefault="00ED1283" w:rsidP="00C65F1B">
      <w:pPr>
        <w:rPr>
          <w:spacing w:val="4"/>
          <w:rtl/>
          <w:lang w:bidi="ar-EG"/>
        </w:rPr>
      </w:pPr>
      <w:r w:rsidRPr="0043050A">
        <w:rPr>
          <w:rFonts w:hint="cs"/>
          <w:spacing w:val="4"/>
          <w:rtl/>
          <w:lang w:bidi="ar-EG"/>
        </w:rPr>
        <w:t>ويتراكب النطاقان</w:t>
      </w:r>
      <w:r w:rsidR="00FA2A00" w:rsidRPr="0043050A">
        <w:rPr>
          <w:rFonts w:hint="cs"/>
          <w:spacing w:val="4"/>
          <w:rtl/>
          <w:lang w:bidi="ar-EG"/>
        </w:rPr>
        <w:t xml:space="preserve"> </w:t>
      </w:r>
      <w:r w:rsidR="00FA2A00" w:rsidRPr="0043050A">
        <w:rPr>
          <w:spacing w:val="4"/>
          <w:lang w:bidi="ar-EG"/>
        </w:rPr>
        <w:t>MHz 2 010</w:t>
      </w:r>
      <w:r w:rsidR="00FA2A00" w:rsidRPr="0043050A">
        <w:rPr>
          <w:spacing w:val="4"/>
          <w:lang w:bidi="ar-EG"/>
        </w:rPr>
        <w:noBreakHyphen/>
        <w:t>1 980</w:t>
      </w:r>
      <w:r w:rsidR="00FA2A00" w:rsidRPr="0043050A">
        <w:rPr>
          <w:spacing w:val="4"/>
          <w:rtl/>
        </w:rPr>
        <w:t xml:space="preserve"> </w:t>
      </w:r>
      <w:r w:rsidR="00FA2A00" w:rsidRPr="0043050A">
        <w:rPr>
          <w:rFonts w:hint="cs"/>
          <w:spacing w:val="4"/>
          <w:rtl/>
        </w:rPr>
        <w:t>و</w:t>
      </w:r>
      <w:r w:rsidR="00FA2A00" w:rsidRPr="0043050A">
        <w:rPr>
          <w:spacing w:val="4"/>
          <w:lang w:bidi="ar-EG"/>
        </w:rPr>
        <w:t>MHz 2 200-2 170</w:t>
      </w:r>
      <w:r w:rsidR="00073E54" w:rsidRPr="0043050A">
        <w:rPr>
          <w:rFonts w:hint="cs"/>
          <w:spacing w:val="4"/>
          <w:rtl/>
          <w:lang w:bidi="ar-EG"/>
        </w:rPr>
        <w:t xml:space="preserve"> على أجزاء من النطاقات</w:t>
      </w:r>
      <w:r w:rsidR="00D910EA" w:rsidRPr="0043050A">
        <w:rPr>
          <w:rFonts w:hint="cs"/>
          <w:spacing w:val="4"/>
          <w:rtl/>
          <w:lang w:bidi="ar-EG"/>
        </w:rPr>
        <w:t xml:space="preserve"> المتنقلة</w:t>
      </w:r>
      <w:r w:rsidR="00073E54" w:rsidRPr="0043050A">
        <w:rPr>
          <w:rFonts w:hint="cs"/>
          <w:spacing w:val="4"/>
          <w:rtl/>
          <w:lang w:bidi="ar-EG"/>
        </w:rPr>
        <w:t xml:space="preserve"> التجارية الحالية في بعض البلدان في مديات الترددات</w:t>
      </w:r>
      <w:r w:rsidR="00073E54" w:rsidRPr="0043050A">
        <w:rPr>
          <w:rFonts w:hint="cs"/>
          <w:spacing w:val="4"/>
          <w:rtl/>
          <w:lang w:val="es-ES" w:bidi="ar-EG"/>
        </w:rPr>
        <w:t xml:space="preserve"> </w:t>
      </w:r>
      <w:r w:rsidR="00C65F1B" w:rsidRPr="0043050A">
        <w:rPr>
          <w:spacing w:val="4"/>
          <w:lang w:val="es-ES" w:bidi="ar-EG"/>
        </w:rPr>
        <w:t>MHz </w:t>
      </w:r>
      <w:r w:rsidR="00C65F1B" w:rsidRPr="0043050A">
        <w:rPr>
          <w:spacing w:val="4"/>
          <w:lang w:val="en-GB" w:bidi="ar-EG"/>
        </w:rPr>
        <w:t>2 000-1 930</w:t>
      </w:r>
      <w:r w:rsidR="00C65F1B" w:rsidRPr="0043050A">
        <w:rPr>
          <w:spacing w:val="4"/>
          <w:lang w:val="es-ES" w:bidi="ar-EG"/>
        </w:rPr>
        <w:t>/MHz </w:t>
      </w:r>
      <w:r w:rsidR="00073E54" w:rsidRPr="0043050A">
        <w:rPr>
          <w:spacing w:val="4"/>
          <w:lang w:val="en-GB" w:bidi="ar-EG"/>
        </w:rPr>
        <w:t>1</w:t>
      </w:r>
      <w:r w:rsidR="00817C5A" w:rsidRPr="0043050A">
        <w:rPr>
          <w:spacing w:val="4"/>
          <w:lang w:val="en-GB" w:bidi="ar-EG"/>
        </w:rPr>
        <w:t> </w:t>
      </w:r>
      <w:r w:rsidR="00073E54" w:rsidRPr="0043050A">
        <w:rPr>
          <w:spacing w:val="4"/>
          <w:lang w:val="en-GB" w:bidi="ar-EG"/>
        </w:rPr>
        <w:t>920-1</w:t>
      </w:r>
      <w:r w:rsidR="00817C5A" w:rsidRPr="0043050A">
        <w:rPr>
          <w:spacing w:val="4"/>
          <w:lang w:val="en-GB" w:bidi="ar-EG"/>
        </w:rPr>
        <w:t> </w:t>
      </w:r>
      <w:r w:rsidR="00073E54" w:rsidRPr="0043050A">
        <w:rPr>
          <w:spacing w:val="4"/>
          <w:lang w:val="en-GB" w:bidi="ar-EG"/>
        </w:rPr>
        <w:t>850</w:t>
      </w:r>
      <w:r w:rsidR="00C65F1B" w:rsidRPr="0043050A">
        <w:rPr>
          <w:rFonts w:hint="cs"/>
          <w:spacing w:val="4"/>
          <w:rtl/>
          <w:lang w:bidi="ar-EG"/>
        </w:rPr>
        <w:t xml:space="preserve"> و</w:t>
      </w:r>
      <w:r w:rsidR="00C65F1B" w:rsidRPr="0043050A">
        <w:rPr>
          <w:spacing w:val="4"/>
          <w:lang w:bidi="ar-EG"/>
        </w:rPr>
        <w:t>MHz </w:t>
      </w:r>
      <w:r w:rsidR="00C65F1B" w:rsidRPr="0043050A">
        <w:rPr>
          <w:spacing w:val="4"/>
          <w:lang w:val="en-GB" w:bidi="ar-EG"/>
        </w:rPr>
        <w:t>2 180-2 110</w:t>
      </w:r>
      <w:r w:rsidR="00C65F1B" w:rsidRPr="0043050A">
        <w:rPr>
          <w:spacing w:val="4"/>
          <w:lang w:bidi="ar-EG"/>
        </w:rPr>
        <w:t>/MHz</w:t>
      </w:r>
      <w:r w:rsidR="00C65F1B" w:rsidRPr="0043050A">
        <w:rPr>
          <w:rFonts w:hint="eastAsia"/>
          <w:spacing w:val="4"/>
          <w:lang w:bidi="ar-EG"/>
        </w:rPr>
        <w:t> </w:t>
      </w:r>
      <w:r w:rsidR="00C65F1B" w:rsidRPr="0043050A">
        <w:rPr>
          <w:spacing w:val="4"/>
          <w:lang w:val="en-GB" w:bidi="ar-EG"/>
        </w:rPr>
        <w:t>1 780-1 710</w:t>
      </w:r>
      <w:r w:rsidR="00C65F1B" w:rsidRPr="0043050A">
        <w:rPr>
          <w:rFonts w:hint="cs"/>
          <w:spacing w:val="4"/>
          <w:rtl/>
          <w:lang w:val="es-ES" w:bidi="ar-EG"/>
        </w:rPr>
        <w:t xml:space="preserve"> و</w:t>
      </w:r>
      <w:r w:rsidR="00C65F1B" w:rsidRPr="0043050A">
        <w:rPr>
          <w:spacing w:val="4"/>
          <w:lang w:val="en-GB" w:bidi="ar-EG"/>
        </w:rPr>
        <w:t>MHz 2 200</w:t>
      </w:r>
      <w:r w:rsidR="0043050A" w:rsidRPr="0043050A">
        <w:rPr>
          <w:spacing w:val="4"/>
          <w:lang w:val="en-GB" w:bidi="ar-EG"/>
        </w:rPr>
        <w:noBreakHyphen/>
      </w:r>
      <w:r w:rsidR="00C65F1B" w:rsidRPr="0043050A">
        <w:rPr>
          <w:spacing w:val="4"/>
          <w:lang w:val="en-GB" w:bidi="ar-EG"/>
        </w:rPr>
        <w:t>2 180</w:t>
      </w:r>
      <w:r w:rsidR="00C65F1B" w:rsidRPr="0043050A">
        <w:rPr>
          <w:spacing w:val="4"/>
          <w:lang w:val="es-ES" w:bidi="ar-EG"/>
        </w:rPr>
        <w:t>/MHz </w:t>
      </w:r>
      <w:r w:rsidR="00C65F1B" w:rsidRPr="0043050A">
        <w:rPr>
          <w:spacing w:val="4"/>
          <w:lang w:val="en-GB" w:bidi="ar-EG"/>
        </w:rPr>
        <w:t>2 020-2 000</w:t>
      </w:r>
      <w:r w:rsidR="00A938FD" w:rsidRPr="0043050A">
        <w:rPr>
          <w:rFonts w:hint="cs"/>
          <w:spacing w:val="4"/>
          <w:rtl/>
          <w:lang w:val="es-ES" w:bidi="ar-EG"/>
        </w:rPr>
        <w:t xml:space="preserve"> </w:t>
      </w:r>
      <w:r w:rsidR="00073E54" w:rsidRPr="0043050A">
        <w:rPr>
          <w:rFonts w:hint="cs"/>
          <w:spacing w:val="4"/>
          <w:rtl/>
          <w:lang w:val="es-ES" w:bidi="ar-EG"/>
        </w:rPr>
        <w:t xml:space="preserve">(انظر </w:t>
      </w:r>
      <w:hyperlink r:id="rId13" w:history="1">
        <w:r w:rsidR="00073E54" w:rsidRPr="0043050A">
          <w:rPr>
            <w:rStyle w:val="Hyperlink"/>
            <w:rFonts w:hint="cs"/>
            <w:spacing w:val="4"/>
            <w:rtl/>
            <w:lang w:val="es-ES" w:bidi="ar-EG"/>
          </w:rPr>
          <w:t xml:space="preserve">التوصية </w:t>
        </w:r>
        <w:r w:rsidR="00AA0E04" w:rsidRPr="0043050A">
          <w:rPr>
            <w:rStyle w:val="Hyperlink"/>
            <w:spacing w:val="4"/>
            <w:lang w:val="en-CA"/>
          </w:rPr>
          <w:t>ITU-R M.1036</w:t>
        </w:r>
      </w:hyperlink>
      <w:r w:rsidR="00073E54" w:rsidRPr="0043050A">
        <w:rPr>
          <w:rFonts w:hint="cs"/>
          <w:spacing w:val="4"/>
          <w:rtl/>
          <w:lang w:val="es-ES" w:bidi="ar-EG"/>
        </w:rPr>
        <w:t>)</w:t>
      </w:r>
      <w:r w:rsidR="00AA0E04" w:rsidRPr="0043050A">
        <w:rPr>
          <w:rFonts w:hint="cs"/>
          <w:spacing w:val="4"/>
          <w:rtl/>
          <w:lang w:val="es-ES" w:bidi="ar-EG"/>
        </w:rPr>
        <w:t xml:space="preserve">، حيث توجد أنظمة </w:t>
      </w:r>
      <w:r w:rsidR="00AA0E04" w:rsidRPr="0043050A">
        <w:rPr>
          <w:spacing w:val="4"/>
          <w:lang w:val="en-GB" w:bidi="ar-EG"/>
        </w:rPr>
        <w:t>IMT</w:t>
      </w:r>
      <w:r w:rsidR="00AA0E04" w:rsidRPr="0043050A">
        <w:rPr>
          <w:rFonts w:hint="cs"/>
          <w:spacing w:val="4"/>
          <w:rtl/>
          <w:lang w:val="es-ES" w:bidi="ar-EG"/>
        </w:rPr>
        <w:t xml:space="preserve"> أرضية </w:t>
      </w:r>
      <w:r w:rsidR="00B04B77" w:rsidRPr="0043050A">
        <w:rPr>
          <w:rFonts w:hint="cs"/>
          <w:spacing w:val="4"/>
          <w:rtl/>
          <w:lang w:val="es-ES" w:bidi="ar-EG"/>
        </w:rPr>
        <w:t xml:space="preserve">أو يُتوقَّع نشرها. وفي </w:t>
      </w:r>
      <w:r w:rsidR="00D910EA" w:rsidRPr="0043050A">
        <w:rPr>
          <w:rFonts w:hint="cs"/>
          <w:spacing w:val="4"/>
          <w:rtl/>
          <w:lang w:val="es-ES" w:bidi="ar-EG"/>
        </w:rPr>
        <w:t>بعض البلدان</w:t>
      </w:r>
      <w:r w:rsidR="00B04B77" w:rsidRPr="0043050A">
        <w:rPr>
          <w:rFonts w:hint="cs"/>
          <w:spacing w:val="4"/>
          <w:rtl/>
          <w:lang w:val="es-ES" w:bidi="ar-EG"/>
        </w:rPr>
        <w:t>، يُرخَّ</w:t>
      </w:r>
      <w:r w:rsidR="00D910EA" w:rsidRPr="0043050A">
        <w:rPr>
          <w:rFonts w:hint="cs"/>
          <w:spacing w:val="4"/>
          <w:rtl/>
          <w:lang w:val="es-ES" w:bidi="ar-EG"/>
        </w:rPr>
        <w:t xml:space="preserve">ص استخدام </w:t>
      </w:r>
      <w:r w:rsidR="0043050A">
        <w:rPr>
          <w:rFonts w:hint="cs"/>
          <w:spacing w:val="4"/>
          <w:rtl/>
          <w:lang w:val="es-ES" w:bidi="ar-EG"/>
        </w:rPr>
        <w:t>المدى</w:t>
      </w:r>
      <w:r w:rsidR="00B04B77" w:rsidRPr="0043050A">
        <w:rPr>
          <w:rFonts w:hint="cs"/>
          <w:spacing w:val="4"/>
          <w:rtl/>
          <w:lang w:val="es-ES" w:bidi="ar-EG"/>
        </w:rPr>
        <w:t xml:space="preserve"> </w:t>
      </w:r>
      <w:r w:rsidR="0043050A" w:rsidRPr="0043050A">
        <w:rPr>
          <w:spacing w:val="4"/>
          <w:lang w:bidi="ar-EG"/>
        </w:rPr>
        <w:t>MHz 2 200</w:t>
      </w:r>
      <w:r w:rsidR="0043050A" w:rsidRPr="0043050A">
        <w:rPr>
          <w:spacing w:val="4"/>
          <w:lang w:bidi="ar-EG"/>
        </w:rPr>
        <w:noBreakHyphen/>
        <w:t>2 180/MHz 2 020</w:t>
      </w:r>
      <w:r w:rsidR="0043050A" w:rsidRPr="0043050A">
        <w:rPr>
          <w:spacing w:val="4"/>
          <w:lang w:bidi="ar-EG"/>
        </w:rPr>
        <w:noBreakHyphen/>
        <w:t>2 000</w:t>
      </w:r>
      <w:r w:rsidR="0043050A" w:rsidRPr="0043050A">
        <w:rPr>
          <w:rFonts w:hint="cs"/>
          <w:spacing w:val="4"/>
          <w:rtl/>
          <w:lang w:val="es-ES" w:bidi="ar-EG"/>
        </w:rPr>
        <w:t xml:space="preserve"> </w:t>
      </w:r>
      <w:r w:rsidR="00D910EA" w:rsidRPr="0043050A">
        <w:rPr>
          <w:rFonts w:hint="cs"/>
          <w:spacing w:val="4"/>
          <w:rtl/>
          <w:lang w:val="es-ES" w:bidi="ar-EG"/>
        </w:rPr>
        <w:t>للخدمة المتنقلة الساتلية.</w:t>
      </w:r>
      <w:r w:rsidR="0085078C" w:rsidRPr="0043050A">
        <w:rPr>
          <w:rFonts w:hint="cs"/>
          <w:spacing w:val="4"/>
          <w:rtl/>
          <w:lang w:val="es-ES" w:bidi="ar-EG"/>
        </w:rPr>
        <w:t xml:space="preserve"> وقد أجرت</w:t>
      </w:r>
      <w:r w:rsidR="0043050A" w:rsidRPr="0043050A">
        <w:rPr>
          <w:rFonts w:hint="cs"/>
          <w:spacing w:val="4"/>
          <w:rtl/>
        </w:rPr>
        <w:t xml:space="preserve"> </w:t>
      </w:r>
      <w:r w:rsidR="0085078C" w:rsidRPr="0043050A">
        <w:rPr>
          <w:rFonts w:hint="cs"/>
          <w:spacing w:val="4"/>
          <w:rtl/>
          <w:lang w:val="es-ES"/>
        </w:rPr>
        <w:t>ال</w:t>
      </w:r>
      <w:r w:rsidR="0085078C" w:rsidRPr="0043050A">
        <w:rPr>
          <w:spacing w:val="4"/>
          <w:rtl/>
          <w:lang w:val="es-ES"/>
        </w:rPr>
        <w:t>لجنة الاستشارية الثانية التابعة للجنة البلدان الأمريكية</w:t>
      </w:r>
      <w:r w:rsidR="0085078C" w:rsidRPr="0043050A">
        <w:rPr>
          <w:rFonts w:hint="cs"/>
          <w:spacing w:val="4"/>
          <w:rtl/>
          <w:lang w:val="es-ES"/>
        </w:rPr>
        <w:t xml:space="preserve"> للاتصالات</w:t>
      </w:r>
      <w:r w:rsidR="0085078C" w:rsidRPr="0043050A">
        <w:rPr>
          <w:spacing w:val="4"/>
          <w:rtl/>
          <w:lang w:val="es-ES"/>
        </w:rPr>
        <w:t xml:space="preserve"> </w:t>
      </w:r>
      <w:r w:rsidR="0085078C" w:rsidRPr="0043050A">
        <w:rPr>
          <w:spacing w:val="4"/>
          <w:lang w:bidi="ar-EG"/>
        </w:rPr>
        <w:t>(CITEL-PCC.II)</w:t>
      </w:r>
      <w:r w:rsidR="0085078C" w:rsidRPr="0043050A">
        <w:rPr>
          <w:rFonts w:hint="cs"/>
          <w:spacing w:val="4"/>
          <w:rtl/>
          <w:lang w:val="es-ES" w:bidi="ar-EG"/>
        </w:rPr>
        <w:t xml:space="preserve"> </w:t>
      </w:r>
      <w:r w:rsidR="00A938FD" w:rsidRPr="0043050A">
        <w:rPr>
          <w:rFonts w:hint="cs"/>
          <w:spacing w:val="4"/>
          <w:rtl/>
          <w:lang w:val="es-ES" w:bidi="ar-EG"/>
        </w:rPr>
        <w:t xml:space="preserve">في فبراير </w:t>
      </w:r>
      <w:r w:rsidR="00A938FD" w:rsidRPr="0043050A">
        <w:rPr>
          <w:spacing w:val="4"/>
          <w:lang w:val="en-GB" w:bidi="ar-EG"/>
        </w:rPr>
        <w:t>2015</w:t>
      </w:r>
      <w:r w:rsidR="00A938FD" w:rsidRPr="0043050A">
        <w:rPr>
          <w:rFonts w:hint="cs"/>
          <w:spacing w:val="4"/>
          <w:rtl/>
          <w:lang w:val="es-ES" w:bidi="ar-EG"/>
        </w:rPr>
        <w:t xml:space="preserve"> </w:t>
      </w:r>
      <w:r w:rsidR="0085078C" w:rsidRPr="0043050A">
        <w:rPr>
          <w:rFonts w:hint="cs"/>
          <w:spacing w:val="4"/>
          <w:rtl/>
          <w:lang w:val="es-ES" w:bidi="ar-EG"/>
        </w:rPr>
        <w:t xml:space="preserve">دراسة استقصائية بعنوان ’طلب معلومات عن </w:t>
      </w:r>
      <w:r w:rsidR="00567B64" w:rsidRPr="0043050A">
        <w:rPr>
          <w:rFonts w:hint="cs"/>
          <w:spacing w:val="4"/>
          <w:rtl/>
          <w:lang w:val="es-ES" w:bidi="ar-EG"/>
        </w:rPr>
        <w:t xml:space="preserve">استخدام </w:t>
      </w:r>
      <w:r w:rsidR="00567B64" w:rsidRPr="0043050A">
        <w:rPr>
          <w:spacing w:val="4"/>
          <w:rtl/>
          <w:lang w:val="es-ES"/>
        </w:rPr>
        <w:t>لجنة البلدان الأمريكية للاتصالات التابعة لمنظمة الدول الأمريكية</w:t>
      </w:r>
      <w:r w:rsidR="00567B64" w:rsidRPr="0043050A">
        <w:rPr>
          <w:rFonts w:hint="cs"/>
          <w:spacing w:val="4"/>
          <w:rtl/>
          <w:lang w:val="es-ES"/>
        </w:rPr>
        <w:t xml:space="preserve"> </w:t>
      </w:r>
      <w:r w:rsidR="00567B64" w:rsidRPr="0043050A">
        <w:rPr>
          <w:spacing w:val="4"/>
          <w:lang w:val="en-GB"/>
        </w:rPr>
        <w:t>(OAS/CITEL)</w:t>
      </w:r>
      <w:r w:rsidR="00567B64" w:rsidRPr="0043050A">
        <w:rPr>
          <w:rFonts w:hint="cs"/>
          <w:spacing w:val="4"/>
          <w:rtl/>
          <w:lang w:val="es-ES" w:bidi="ar-EG"/>
        </w:rPr>
        <w:t xml:space="preserve"> </w:t>
      </w:r>
      <w:r w:rsidR="0085078C" w:rsidRPr="0043050A">
        <w:rPr>
          <w:rFonts w:hint="cs"/>
          <w:spacing w:val="4"/>
          <w:rtl/>
          <w:lang w:val="es-ES" w:bidi="ar-EG"/>
        </w:rPr>
        <w:t>نطاق</w:t>
      </w:r>
      <w:r w:rsidR="002D35F8" w:rsidRPr="0043050A">
        <w:rPr>
          <w:rFonts w:hint="cs"/>
          <w:spacing w:val="4"/>
          <w:rtl/>
          <w:lang w:val="es-ES" w:bidi="ar-EG"/>
        </w:rPr>
        <w:t>ي</w:t>
      </w:r>
      <w:r w:rsidR="00567B64" w:rsidRPr="0043050A">
        <w:rPr>
          <w:rFonts w:hint="cs"/>
          <w:spacing w:val="4"/>
          <w:rtl/>
          <w:lang w:val="es-ES" w:bidi="ar-EG"/>
        </w:rPr>
        <w:t xml:space="preserve"> التردد</w:t>
      </w:r>
      <w:r w:rsidR="0085078C" w:rsidRPr="0043050A">
        <w:rPr>
          <w:rFonts w:hint="cs"/>
          <w:spacing w:val="4"/>
          <w:rtl/>
          <w:lang w:val="es-ES" w:bidi="ar-EG"/>
        </w:rPr>
        <w:t xml:space="preserve"> </w:t>
      </w:r>
      <w:r w:rsidR="0085078C" w:rsidRPr="0043050A">
        <w:rPr>
          <w:spacing w:val="4"/>
          <w:lang w:bidi="ar-EG"/>
        </w:rPr>
        <w:t>MHz 2 025</w:t>
      </w:r>
      <w:r w:rsidR="0085078C" w:rsidRPr="0043050A">
        <w:rPr>
          <w:spacing w:val="4"/>
          <w:lang w:bidi="ar-EG"/>
        </w:rPr>
        <w:noBreakHyphen/>
        <w:t>1 980</w:t>
      </w:r>
      <w:r w:rsidR="0085078C" w:rsidRPr="0043050A">
        <w:rPr>
          <w:spacing w:val="4"/>
          <w:rtl/>
        </w:rPr>
        <w:t xml:space="preserve"> </w:t>
      </w:r>
      <w:r w:rsidR="0085078C" w:rsidRPr="0043050A">
        <w:rPr>
          <w:rFonts w:hint="cs"/>
          <w:spacing w:val="4"/>
          <w:rtl/>
        </w:rPr>
        <w:t>و</w:t>
      </w:r>
      <w:r w:rsidR="0085078C" w:rsidRPr="0043050A">
        <w:rPr>
          <w:spacing w:val="4"/>
          <w:lang w:bidi="ar-EG"/>
        </w:rPr>
        <w:t>MHz 2 200-2 160</w:t>
      </w:r>
      <w:r w:rsidR="0085078C" w:rsidRPr="0043050A">
        <w:rPr>
          <w:rFonts w:hint="cs"/>
          <w:spacing w:val="4"/>
          <w:rtl/>
          <w:lang w:bidi="ar-EG"/>
        </w:rPr>
        <w:t xml:space="preserve"> </w:t>
      </w:r>
      <w:r w:rsidR="00567B64" w:rsidRPr="0043050A">
        <w:rPr>
          <w:rFonts w:hint="cs"/>
          <w:spacing w:val="4"/>
          <w:rtl/>
          <w:lang w:val="es-ES" w:bidi="ar-EG"/>
        </w:rPr>
        <w:t xml:space="preserve">حالياً ومستقبلاً </w:t>
      </w:r>
      <w:r w:rsidR="00A938FD" w:rsidRPr="0043050A">
        <w:rPr>
          <w:rFonts w:hint="cs"/>
          <w:spacing w:val="4"/>
          <w:rtl/>
          <w:lang w:bidi="ar-EG"/>
        </w:rPr>
        <w:t>للخدمات الأرضية والساتلية</w:t>
      </w:r>
      <w:r w:rsidR="0085078C" w:rsidRPr="0043050A">
        <w:rPr>
          <w:rFonts w:hint="cs"/>
          <w:spacing w:val="4"/>
          <w:rtl/>
          <w:lang w:val="es-ES" w:bidi="ar-EG"/>
        </w:rPr>
        <w:t>‘</w:t>
      </w:r>
      <w:r w:rsidR="00A938FD" w:rsidRPr="0043050A">
        <w:rPr>
          <w:rFonts w:hint="cs"/>
          <w:spacing w:val="4"/>
          <w:rtl/>
          <w:lang w:val="es-ES" w:bidi="ar-EG"/>
        </w:rPr>
        <w:t xml:space="preserve">(انظر القرار </w:t>
      </w:r>
      <w:r w:rsidR="00A938FD" w:rsidRPr="0043050A">
        <w:rPr>
          <w:spacing w:val="4"/>
          <w:lang w:val="en-CA"/>
        </w:rPr>
        <w:t>PCC.II/DEC.</w:t>
      </w:r>
      <w:r w:rsidR="0043050A" w:rsidRPr="0043050A">
        <w:rPr>
          <w:spacing w:val="4"/>
          <w:lang w:val="en-CA"/>
        </w:rPr>
        <w:t> </w:t>
      </w:r>
      <w:r w:rsidR="00A938FD" w:rsidRPr="0043050A">
        <w:rPr>
          <w:spacing w:val="4"/>
          <w:lang w:val="en-CA"/>
        </w:rPr>
        <w:t>173 (XXV-15)</w:t>
      </w:r>
      <w:r w:rsidR="00A938FD" w:rsidRPr="0043050A">
        <w:rPr>
          <w:rFonts w:hint="cs"/>
          <w:spacing w:val="4"/>
          <w:rtl/>
          <w:lang w:val="en-CA"/>
        </w:rPr>
        <w:t xml:space="preserve"> في</w:t>
      </w:r>
      <w:r w:rsidR="00243B68" w:rsidRPr="0043050A">
        <w:rPr>
          <w:rFonts w:hint="cs"/>
          <w:spacing w:val="4"/>
          <w:rtl/>
          <w:lang w:val="en-CA"/>
        </w:rPr>
        <w:t xml:space="preserve"> الوثيقة </w:t>
      </w:r>
      <w:hyperlink r:id="rId14" w:history="1">
        <w:r w:rsidR="00A938FD" w:rsidRPr="0043050A">
          <w:rPr>
            <w:rStyle w:val="Hyperlink"/>
            <w:spacing w:val="4"/>
            <w:lang w:val="en-CA"/>
          </w:rPr>
          <w:t>CCP.II-RADIO/doc. 3857/15 rev.1</w:t>
        </w:r>
      </w:hyperlink>
      <w:r w:rsidR="00A938FD" w:rsidRPr="0043050A">
        <w:rPr>
          <w:rFonts w:hint="cs"/>
          <w:spacing w:val="4"/>
          <w:rtl/>
          <w:lang w:val="es-ES" w:bidi="ar-EG"/>
        </w:rPr>
        <w:t>)</w:t>
      </w:r>
      <w:r w:rsidR="00073E54" w:rsidRPr="0043050A">
        <w:rPr>
          <w:rStyle w:val="FootnoteReference"/>
          <w:spacing w:val="4"/>
          <w:rtl/>
          <w:lang w:bidi="ar-EG"/>
        </w:rPr>
        <w:footnoteReference w:id="1"/>
      </w:r>
      <w:r w:rsidR="00A938FD" w:rsidRPr="0043050A">
        <w:rPr>
          <w:rFonts w:hint="cs"/>
          <w:spacing w:val="4"/>
          <w:rtl/>
          <w:lang w:bidi="ar-EG"/>
        </w:rPr>
        <w:t>، قد تكون مهمة لما يُجرى من دراسات في إطار هذه المسألة.</w:t>
      </w:r>
    </w:p>
    <w:p w14:paraId="7F44D00D" w14:textId="18C7E671" w:rsidR="000B3E8D" w:rsidRDefault="00A938FD" w:rsidP="00196BB4">
      <w:pPr>
        <w:rPr>
          <w:rtl/>
          <w:lang w:val="es-ES" w:bidi="ar-EG"/>
        </w:rPr>
      </w:pPr>
      <w:r>
        <w:rPr>
          <w:rFonts w:hint="cs"/>
          <w:rtl/>
          <w:lang w:bidi="ar-EG"/>
        </w:rPr>
        <w:t>كما اعتمدت</w:t>
      </w:r>
      <w:r w:rsidR="00567B64">
        <w:rPr>
          <w:rFonts w:hint="cs"/>
          <w:rtl/>
          <w:lang w:bidi="ar-EG"/>
        </w:rPr>
        <w:t xml:space="preserve"> لجنة</w:t>
      </w:r>
      <w:r>
        <w:rPr>
          <w:rFonts w:hint="cs"/>
          <w:rtl/>
          <w:lang w:bidi="ar-EG"/>
        </w:rPr>
        <w:t xml:space="preserve"> </w:t>
      </w:r>
      <w:r w:rsidR="00567B64" w:rsidRPr="0085078C">
        <w:rPr>
          <w:rtl/>
          <w:lang w:val="es-ES"/>
        </w:rPr>
        <w:t xml:space="preserve">البلدان الأمريكية للاتصالات </w:t>
      </w:r>
      <w:r>
        <w:rPr>
          <w:rFonts w:hint="cs"/>
          <w:rtl/>
          <w:lang w:val="en-GB" w:bidi="ar-EG"/>
        </w:rPr>
        <w:t xml:space="preserve">توصية بشأن </w:t>
      </w:r>
      <w:r w:rsidR="00567B64">
        <w:rPr>
          <w:rFonts w:hint="cs"/>
          <w:rtl/>
          <w:lang w:val="en-GB" w:bidi="ar-EG"/>
        </w:rPr>
        <w:t>التخصيص الترددي المتصل</w:t>
      </w:r>
      <w:r w:rsidR="000B3E8D">
        <w:rPr>
          <w:rFonts w:hint="cs"/>
          <w:rtl/>
          <w:lang w:val="en-GB" w:bidi="ar-EG"/>
        </w:rPr>
        <w:t xml:space="preserve"> ب</w:t>
      </w:r>
      <w:r>
        <w:rPr>
          <w:rFonts w:hint="cs"/>
          <w:rtl/>
          <w:lang w:val="en-GB" w:bidi="ar-EG"/>
        </w:rPr>
        <w:t xml:space="preserve">استخدام النطاق </w:t>
      </w:r>
      <w:r w:rsidR="00C65F1B">
        <w:rPr>
          <w:lang w:val="en-GB" w:bidi="ar-EG"/>
        </w:rPr>
        <w:t>/MHz </w:t>
      </w:r>
      <w:r>
        <w:rPr>
          <w:lang w:val="en-GB" w:bidi="ar-EG"/>
        </w:rPr>
        <w:t>1</w:t>
      </w:r>
      <w:r w:rsidR="00C65F1B">
        <w:rPr>
          <w:lang w:val="en-GB" w:bidi="ar-EG"/>
        </w:rPr>
        <w:t> </w:t>
      </w:r>
      <w:r>
        <w:rPr>
          <w:lang w:val="en-GB" w:bidi="ar-EG"/>
        </w:rPr>
        <w:t>780-1</w:t>
      </w:r>
      <w:r w:rsidR="00C65F1B">
        <w:rPr>
          <w:lang w:val="en-GB" w:bidi="ar-EG"/>
        </w:rPr>
        <w:t> </w:t>
      </w:r>
      <w:r>
        <w:rPr>
          <w:lang w:val="en-GB" w:bidi="ar-EG"/>
        </w:rPr>
        <w:t>710</w:t>
      </w:r>
      <w:r>
        <w:rPr>
          <w:rFonts w:hint="cs"/>
          <w:rtl/>
          <w:lang w:bidi="ar-EG"/>
        </w:rPr>
        <w:t xml:space="preserve"> </w:t>
      </w:r>
      <w:r w:rsidR="00C65F1B">
        <w:rPr>
          <w:lang w:bidi="ar-EG"/>
        </w:rPr>
        <w:t>MHz </w:t>
      </w:r>
      <w:r>
        <w:rPr>
          <w:lang w:val="en-GB" w:bidi="ar-EG"/>
        </w:rPr>
        <w:t>2</w:t>
      </w:r>
      <w:r w:rsidR="00C65F1B">
        <w:rPr>
          <w:lang w:val="en-GB" w:bidi="ar-EG"/>
        </w:rPr>
        <w:t> </w:t>
      </w:r>
      <w:r>
        <w:rPr>
          <w:lang w:val="en-GB" w:bidi="ar-EG"/>
        </w:rPr>
        <w:t>180-2</w:t>
      </w:r>
      <w:r w:rsidR="00C65F1B">
        <w:rPr>
          <w:lang w:val="en-GB" w:bidi="ar-EG"/>
        </w:rPr>
        <w:t> </w:t>
      </w:r>
      <w:r>
        <w:rPr>
          <w:lang w:val="en-GB" w:bidi="ar-EG"/>
        </w:rPr>
        <w:t>110</w:t>
      </w:r>
      <w:r>
        <w:rPr>
          <w:rFonts w:hint="cs"/>
          <w:rtl/>
          <w:lang w:val="es-ES" w:bidi="ar-EG"/>
        </w:rPr>
        <w:t xml:space="preserve"> للخدمات المتنقلة العريضة النطاق</w:t>
      </w:r>
      <w:r w:rsidR="009C4085">
        <w:rPr>
          <w:rFonts w:hint="cs"/>
          <w:rtl/>
          <w:lang w:val="es-ES" w:bidi="ar-EG"/>
        </w:rPr>
        <w:t xml:space="preserve">، توصي فيها اللجنة الإدارات التابعة لها التي تخطط لاستخدام هذا الطيف </w:t>
      </w:r>
      <w:r w:rsidR="00567B64">
        <w:rPr>
          <w:rFonts w:hint="cs"/>
          <w:rtl/>
          <w:lang w:val="es-ES" w:bidi="ar-EG"/>
        </w:rPr>
        <w:t>بأن تقوم بذلك</w:t>
      </w:r>
      <w:r w:rsidR="009C4085">
        <w:rPr>
          <w:rFonts w:hint="cs"/>
          <w:rtl/>
          <w:lang w:val="es-ES" w:bidi="ar-EG"/>
        </w:rPr>
        <w:t xml:space="preserve"> بزيادة عرض نطاق ملاصق إضافي كامتداد للنطاق</w:t>
      </w:r>
      <w:r w:rsidR="00243B68">
        <w:rPr>
          <w:rFonts w:hint="cs"/>
          <w:rtl/>
          <w:lang w:val="es-ES" w:bidi="ar-EG"/>
        </w:rPr>
        <w:t>ات</w:t>
      </w:r>
      <w:r w:rsidR="009C4085">
        <w:rPr>
          <w:rFonts w:hint="cs"/>
          <w:rtl/>
          <w:lang w:val="es-ES" w:bidi="ar-EG"/>
        </w:rPr>
        <w:t xml:space="preserve"> القائم</w:t>
      </w:r>
      <w:r w:rsidR="00243B68">
        <w:rPr>
          <w:rFonts w:hint="cs"/>
          <w:rtl/>
          <w:lang w:val="es-ES" w:bidi="ar-EG"/>
        </w:rPr>
        <w:t>ة</w:t>
      </w:r>
      <w:r w:rsidR="009C4085">
        <w:rPr>
          <w:rFonts w:hint="cs"/>
          <w:rtl/>
          <w:lang w:val="es-ES" w:bidi="ar-EG"/>
        </w:rPr>
        <w:t xml:space="preserve"> في المد</w:t>
      </w:r>
      <w:r w:rsidR="00567B64">
        <w:rPr>
          <w:rFonts w:hint="cs"/>
          <w:rtl/>
          <w:lang w:val="es-ES" w:bidi="ar-EG"/>
        </w:rPr>
        <w:t>ى</w:t>
      </w:r>
      <w:r w:rsidR="009C4085">
        <w:rPr>
          <w:rFonts w:hint="cs"/>
          <w:rtl/>
          <w:lang w:val="es-ES" w:bidi="ar-EG"/>
        </w:rPr>
        <w:t xml:space="preserve"> </w:t>
      </w:r>
      <w:r w:rsidR="00196BB4">
        <w:rPr>
          <w:lang w:bidi="ar-EG"/>
        </w:rPr>
        <w:t>MHz </w:t>
      </w:r>
      <w:r w:rsidR="00243B68">
        <w:rPr>
          <w:lang w:val="en-GB" w:bidi="ar-EG"/>
        </w:rPr>
        <w:t>2</w:t>
      </w:r>
      <w:r w:rsidR="00196BB4">
        <w:rPr>
          <w:lang w:val="en-GB" w:bidi="ar-EG"/>
        </w:rPr>
        <w:t> </w:t>
      </w:r>
      <w:r w:rsidR="00243B68">
        <w:rPr>
          <w:lang w:val="en-GB" w:bidi="ar-EG"/>
        </w:rPr>
        <w:t>170-2</w:t>
      </w:r>
      <w:r w:rsidR="00196BB4">
        <w:rPr>
          <w:lang w:val="en-GB" w:bidi="ar-EG"/>
        </w:rPr>
        <w:t> </w:t>
      </w:r>
      <w:r w:rsidR="00243B68">
        <w:rPr>
          <w:lang w:val="en-GB" w:bidi="ar-EG"/>
        </w:rPr>
        <w:t>110</w:t>
      </w:r>
      <w:r w:rsidR="00196BB4">
        <w:rPr>
          <w:lang w:val="en-GB" w:bidi="ar-EG"/>
        </w:rPr>
        <w:t>/</w:t>
      </w:r>
      <w:r w:rsidR="00196BB4">
        <w:rPr>
          <w:lang w:val="es-ES" w:bidi="ar-EG"/>
        </w:rPr>
        <w:t>MHz </w:t>
      </w:r>
      <w:r w:rsidR="00196BB4">
        <w:rPr>
          <w:lang w:val="en-GB" w:bidi="ar-EG"/>
        </w:rPr>
        <w:t>1 770-1 710</w:t>
      </w:r>
      <w:r w:rsidR="00243B68">
        <w:rPr>
          <w:rFonts w:hint="cs"/>
          <w:rtl/>
          <w:lang w:val="es-ES" w:bidi="ar-EG"/>
        </w:rPr>
        <w:t xml:space="preserve"> </w:t>
      </w:r>
      <w:r w:rsidR="009C4085">
        <w:rPr>
          <w:rFonts w:hint="cs"/>
          <w:rtl/>
          <w:lang w:val="es-ES" w:bidi="ar-EG"/>
        </w:rPr>
        <w:t>أو</w:t>
      </w:r>
      <w:r w:rsidR="00243B68">
        <w:rPr>
          <w:rFonts w:hint="cs"/>
          <w:rtl/>
          <w:lang w:val="es-ES" w:bidi="ar-EG"/>
        </w:rPr>
        <w:t xml:space="preserve"> المدى</w:t>
      </w:r>
      <w:r w:rsidR="009C4085">
        <w:rPr>
          <w:rFonts w:hint="cs"/>
          <w:rtl/>
          <w:lang w:val="es-ES" w:bidi="ar-EG"/>
        </w:rPr>
        <w:t xml:space="preserve"> </w:t>
      </w:r>
      <w:r w:rsidR="00196BB4">
        <w:rPr>
          <w:lang w:bidi="ar-EG"/>
        </w:rPr>
        <w:t>MHz </w:t>
      </w:r>
      <w:r w:rsidR="00196BB4">
        <w:rPr>
          <w:lang w:val="en-GB" w:bidi="ar-EG"/>
        </w:rPr>
        <w:t>2 155-2 110/</w:t>
      </w:r>
      <w:r w:rsidR="00196BB4">
        <w:rPr>
          <w:lang w:val="es-ES" w:bidi="ar-EG"/>
        </w:rPr>
        <w:t>MHz </w:t>
      </w:r>
      <w:r w:rsidR="00196BB4">
        <w:rPr>
          <w:lang w:val="en-GB" w:bidi="ar-EG"/>
        </w:rPr>
        <w:t>1 755-1 710</w:t>
      </w:r>
      <w:r w:rsidR="00196BB4">
        <w:rPr>
          <w:rFonts w:hint="cs"/>
          <w:rtl/>
          <w:lang w:val="en-GB" w:bidi="ar-EG"/>
        </w:rPr>
        <w:t xml:space="preserve"> </w:t>
      </w:r>
      <w:r w:rsidR="00243B68">
        <w:rPr>
          <w:rFonts w:hint="cs"/>
          <w:rtl/>
          <w:lang w:val="es-ES" w:bidi="ar-EG"/>
        </w:rPr>
        <w:t xml:space="preserve">في </w:t>
      </w:r>
      <w:r w:rsidR="009C4085">
        <w:rPr>
          <w:rFonts w:hint="cs"/>
          <w:rtl/>
          <w:lang w:val="es-ES" w:bidi="ar-EG"/>
        </w:rPr>
        <w:t xml:space="preserve">بعض البلدان (انظر </w:t>
      </w:r>
      <w:r w:rsidR="00243B68">
        <w:rPr>
          <w:rFonts w:hint="cs"/>
          <w:rtl/>
          <w:lang w:val="es-ES" w:bidi="ar-EG"/>
        </w:rPr>
        <w:t xml:space="preserve">القرار </w:t>
      </w:r>
      <w:r w:rsidR="00243B68">
        <w:rPr>
          <w:lang w:val="en-CA"/>
        </w:rPr>
        <w:t>PCC.II/REC. 43 (XXIII-14)</w:t>
      </w:r>
      <w:r w:rsidR="00243B68">
        <w:rPr>
          <w:rFonts w:hint="cs"/>
          <w:rtl/>
          <w:lang w:val="en-CA"/>
        </w:rPr>
        <w:t xml:space="preserve"> في الوثيقة </w:t>
      </w:r>
      <w:hyperlink r:id="rId15" w:history="1">
        <w:r w:rsidR="00243B68" w:rsidRPr="00243B68">
          <w:rPr>
            <w:rStyle w:val="Hyperlink"/>
          </w:rPr>
          <w:t>CCP.II-RADIO/doc.3597 /14 rev.1</w:t>
        </w:r>
      </w:hyperlink>
      <w:r w:rsidR="009C4085">
        <w:rPr>
          <w:rFonts w:hint="cs"/>
          <w:rtl/>
          <w:lang w:val="es-ES" w:bidi="ar-EG"/>
        </w:rPr>
        <w:t xml:space="preserve">). </w:t>
      </w:r>
    </w:p>
    <w:p w14:paraId="0A5602D0" w14:textId="77777777" w:rsidR="00196BB4" w:rsidRPr="00196BB4" w:rsidRDefault="000B3E8D" w:rsidP="000B3E8D">
      <w:pPr>
        <w:rPr>
          <w:spacing w:val="-4"/>
          <w:rtl/>
          <w:lang w:val="es-ES" w:bidi="ar-EG"/>
        </w:rPr>
      </w:pPr>
      <w:r w:rsidRPr="00196BB4">
        <w:rPr>
          <w:rFonts w:hint="cs"/>
          <w:spacing w:val="-4"/>
          <w:rtl/>
          <w:lang w:val="es-ES" w:bidi="ar-EG"/>
        </w:rPr>
        <w:lastRenderedPageBreak/>
        <w:t>وتشير الدراسات التي أجراها القطاع بشأن هذه المسألة إلى أنه بينما قد يتطلب تحقيق التوافق بين المكونين الأرضي والساتلي لأنظمة</w:t>
      </w:r>
      <w:r w:rsidR="00196BB4" w:rsidRPr="00196BB4">
        <w:rPr>
          <w:rFonts w:hint="eastAsia"/>
          <w:spacing w:val="-4"/>
          <w:rtl/>
          <w:lang w:val="es-ES" w:bidi="ar-EG"/>
        </w:rPr>
        <w:t> </w:t>
      </w:r>
      <w:r w:rsidR="002A75B6" w:rsidRPr="00196BB4">
        <w:rPr>
          <w:spacing w:val="-4"/>
          <w:lang w:val="en-GB" w:bidi="ar-EG"/>
        </w:rPr>
        <w:t>IMT</w:t>
      </w:r>
      <w:r w:rsidR="002A75B6" w:rsidRPr="00196BB4">
        <w:rPr>
          <w:rFonts w:hint="cs"/>
          <w:spacing w:val="-4"/>
          <w:rtl/>
          <w:lang w:val="es-ES" w:bidi="ar-EG"/>
        </w:rPr>
        <w:t xml:space="preserve"> في البلدان المتجاورة اتخاذ بعض التدابير التقنية والتشغيلية، تختلف هذه التدابير وقد لا يمكن تعميم تطبيقها على جميع الحالات المحتملة خارج </w:t>
      </w:r>
      <w:r w:rsidR="00816CE3" w:rsidRPr="00196BB4">
        <w:rPr>
          <w:rFonts w:hint="cs"/>
          <w:spacing w:val="-4"/>
          <w:rtl/>
          <w:lang w:val="es-ES" w:bidi="ar-EG"/>
        </w:rPr>
        <w:t>الحدود.</w:t>
      </w:r>
      <w:r w:rsidR="002A75B6" w:rsidRPr="00196BB4">
        <w:rPr>
          <w:rFonts w:hint="cs"/>
          <w:spacing w:val="-4"/>
          <w:rtl/>
          <w:lang w:val="es-ES" w:bidi="ar-EG"/>
        </w:rPr>
        <w:t xml:space="preserve"> وقد حُددت عدة تدابير تقنية وتشغيلية</w:t>
      </w:r>
      <w:r w:rsidR="00816CE3" w:rsidRPr="00196BB4">
        <w:rPr>
          <w:rFonts w:hint="cs"/>
          <w:spacing w:val="-4"/>
          <w:rtl/>
          <w:lang w:val="es-ES" w:bidi="ar-EG"/>
        </w:rPr>
        <w:t>.</w:t>
      </w:r>
      <w:r w:rsidR="002A75B6" w:rsidRPr="00196BB4">
        <w:rPr>
          <w:rFonts w:hint="cs"/>
          <w:spacing w:val="-4"/>
          <w:rtl/>
          <w:lang w:val="es-ES" w:bidi="ar-EG"/>
        </w:rPr>
        <w:t xml:space="preserve"> وتتمتع الإدارات في الوقت الحاضر </w:t>
      </w:r>
      <w:r w:rsidR="004B7737" w:rsidRPr="00196BB4">
        <w:rPr>
          <w:rFonts w:hint="cs"/>
          <w:spacing w:val="-4"/>
          <w:rtl/>
          <w:lang w:val="es-ES" w:bidi="ar-EG"/>
        </w:rPr>
        <w:t>بالمرونة اللازمة لاعتماد مجموعة متنوعة من هذه التدابير بناءً على الخصائص النظامية الفعلية والمعلومات السرية المبيّنة أثناء عمليات التنسيق، وينبغي الحفاظ على هذه المرونة</w:t>
      </w:r>
      <w:r w:rsidR="00816CE3" w:rsidRPr="00196BB4">
        <w:rPr>
          <w:rFonts w:hint="cs"/>
          <w:spacing w:val="-4"/>
          <w:rtl/>
          <w:lang w:val="es-ES" w:bidi="ar-EG"/>
        </w:rPr>
        <w:t>.</w:t>
      </w:r>
      <w:r w:rsidR="004B7737" w:rsidRPr="00196BB4">
        <w:rPr>
          <w:rFonts w:hint="cs"/>
          <w:spacing w:val="-4"/>
          <w:rtl/>
          <w:lang w:val="es-ES" w:bidi="ar-EG"/>
        </w:rPr>
        <w:t xml:space="preserve"> </w:t>
      </w:r>
      <w:r w:rsidR="00816CE3" w:rsidRPr="00196BB4">
        <w:rPr>
          <w:rFonts w:hint="cs"/>
          <w:spacing w:val="-4"/>
          <w:rtl/>
          <w:lang w:val="es-ES" w:bidi="ar-EG"/>
        </w:rPr>
        <w:t xml:space="preserve">وقد </w:t>
      </w:r>
      <w:r w:rsidR="004B7737" w:rsidRPr="00196BB4">
        <w:rPr>
          <w:rFonts w:hint="cs"/>
          <w:spacing w:val="-4"/>
          <w:rtl/>
          <w:lang w:val="es-ES" w:bidi="ar-EG"/>
        </w:rPr>
        <w:t>يؤدي أي تغيير في أحكام لوائح الراديو إلى الحد من</w:t>
      </w:r>
      <w:r w:rsidR="00576865" w:rsidRPr="00196BB4">
        <w:rPr>
          <w:rFonts w:hint="cs"/>
          <w:spacing w:val="-4"/>
          <w:rtl/>
          <w:lang w:val="es-ES" w:bidi="ar-EG"/>
        </w:rPr>
        <w:t xml:space="preserve"> المرونة </w:t>
      </w:r>
      <w:r w:rsidR="00816CE3" w:rsidRPr="00196BB4">
        <w:rPr>
          <w:rFonts w:hint="cs"/>
          <w:spacing w:val="-4"/>
          <w:rtl/>
          <w:lang w:val="es-ES" w:bidi="ar-EG"/>
        </w:rPr>
        <w:t xml:space="preserve">الحالية </w:t>
      </w:r>
      <w:r w:rsidR="00576865" w:rsidRPr="00196BB4">
        <w:rPr>
          <w:rFonts w:hint="cs"/>
          <w:spacing w:val="-4"/>
          <w:rtl/>
          <w:lang w:val="es-ES" w:bidi="ar-EG"/>
        </w:rPr>
        <w:t>اللازمة لعمليات النشر التي تُجريها فرادى البلدان.</w:t>
      </w:r>
    </w:p>
    <w:p w14:paraId="7ADCA26B" w14:textId="0528D3E7" w:rsidR="0012545F" w:rsidRPr="000B3E8D" w:rsidRDefault="0012545F" w:rsidP="000B3E8D">
      <w:pPr>
        <w:rPr>
          <w:rtl/>
          <w:lang w:val="en-GB" w:bidi="ar-EG"/>
        </w:rPr>
      </w:pPr>
      <w:r>
        <w:rPr>
          <w:rtl/>
        </w:rPr>
        <w:br w:type="page"/>
      </w:r>
    </w:p>
    <w:p w14:paraId="76FE705B" w14:textId="77777777" w:rsidR="004D0CB2" w:rsidRDefault="006364F0">
      <w:pPr>
        <w:pStyle w:val="Proposal"/>
      </w:pPr>
      <w:r>
        <w:rPr>
          <w:u w:val="single"/>
        </w:rPr>
        <w:lastRenderedPageBreak/>
        <w:t>NOC</w:t>
      </w:r>
      <w:r>
        <w:tab/>
        <w:t>IAP/11A21A1/1</w:t>
      </w:r>
    </w:p>
    <w:p w14:paraId="1A29434E" w14:textId="77777777" w:rsidR="00FA7BB0" w:rsidRDefault="006364F0" w:rsidP="00FA7BB0">
      <w:pPr>
        <w:pStyle w:val="Volumetitle"/>
        <w:rPr>
          <w:b w:val="0"/>
          <w:bCs w:val="0"/>
          <w:sz w:val="34"/>
          <w:szCs w:val="44"/>
        </w:rPr>
      </w:pPr>
      <w:bookmarkStart w:id="1" w:name="_Toc331055718"/>
      <w:r w:rsidRPr="004A5F82">
        <w:rPr>
          <w:rFonts w:hint="cs"/>
          <w:sz w:val="34"/>
          <w:szCs w:val="44"/>
          <w:rtl/>
        </w:rPr>
        <w:t>المــواد</w:t>
      </w:r>
      <w:bookmarkEnd w:id="1"/>
    </w:p>
    <w:p w14:paraId="3C07BEB5" w14:textId="55AAFE78" w:rsidR="004D0CB2" w:rsidRPr="00196BB4" w:rsidRDefault="006364F0">
      <w:pPr>
        <w:pStyle w:val="Reasons"/>
        <w:rPr>
          <w:rFonts w:ascii="Times New Roman" w:hAnsi="Times New Roman"/>
          <w:b w:val="0"/>
          <w:bCs w:val="0"/>
        </w:rPr>
      </w:pPr>
      <w:r>
        <w:rPr>
          <w:rtl/>
        </w:rPr>
        <w:t>الأسباب:</w:t>
      </w:r>
      <w:r>
        <w:tab/>
      </w:r>
      <w:r w:rsidR="004643AC" w:rsidRPr="00196BB4">
        <w:rPr>
          <w:rFonts w:ascii="Times New Roman" w:hAnsi="Times New Roman" w:hint="cs"/>
          <w:b w:val="0"/>
          <w:bCs w:val="0"/>
          <w:rtl/>
        </w:rPr>
        <w:t>قد يؤدي أي تغيير في أحكام لوائح الراديو إلى الحد من المرونة اللازمة لعمليات النشر التي تُجريها فرادى البلدان، ولذلك فلا يلزم إدخال تغييرات على لوائح الراديو.</w:t>
      </w:r>
    </w:p>
    <w:p w14:paraId="102C0883" w14:textId="77777777" w:rsidR="004D0CB2" w:rsidRDefault="006364F0">
      <w:pPr>
        <w:pStyle w:val="Proposal"/>
      </w:pPr>
      <w:r>
        <w:rPr>
          <w:u w:val="single"/>
        </w:rPr>
        <w:t>NOC</w:t>
      </w:r>
      <w:r>
        <w:tab/>
        <w:t>IAP/11A21A1/2</w:t>
      </w:r>
    </w:p>
    <w:p w14:paraId="044F4C81" w14:textId="77777777" w:rsidR="006715F2" w:rsidRPr="0043050A" w:rsidRDefault="006364F0" w:rsidP="005B2E28">
      <w:pPr>
        <w:pStyle w:val="Volumetitle"/>
        <w:rPr>
          <w:sz w:val="32"/>
          <w:szCs w:val="44"/>
          <w:rtl/>
        </w:rPr>
      </w:pPr>
      <w:r w:rsidRPr="0043050A">
        <w:rPr>
          <w:rFonts w:hint="cs"/>
          <w:sz w:val="32"/>
          <w:szCs w:val="44"/>
          <w:rtl/>
        </w:rPr>
        <w:t>التذييـلات</w:t>
      </w:r>
    </w:p>
    <w:p w14:paraId="7136AC34" w14:textId="50F95040" w:rsidR="004D0CB2" w:rsidRPr="00196BB4" w:rsidRDefault="006364F0">
      <w:pPr>
        <w:pStyle w:val="Reasons"/>
        <w:rPr>
          <w:rFonts w:ascii="Times New Roman" w:hAnsi="Times New Roman"/>
          <w:b w:val="0"/>
          <w:bCs w:val="0"/>
        </w:rPr>
      </w:pPr>
      <w:r>
        <w:rPr>
          <w:rtl/>
        </w:rPr>
        <w:t>الأسباب:</w:t>
      </w:r>
      <w:r>
        <w:tab/>
      </w:r>
      <w:r w:rsidR="004643AC" w:rsidRPr="00196BB4">
        <w:rPr>
          <w:rFonts w:ascii="Times New Roman" w:hAnsi="Times New Roman" w:hint="cs"/>
          <w:b w:val="0"/>
          <w:bCs w:val="0"/>
          <w:rtl/>
        </w:rPr>
        <w:t>قد يؤدي أي تغيير في أحكام لوائح الراديو إلى الحد من المرونة اللازمة لعمليات النشر التي تُجريها فرادى البلدان، ولذلك فلا يلزم إدخال تغييرات على لوائح الراديو.</w:t>
      </w:r>
    </w:p>
    <w:p w14:paraId="597941B2" w14:textId="77777777" w:rsidR="004D0CB2" w:rsidRDefault="006364F0">
      <w:pPr>
        <w:pStyle w:val="Proposal"/>
      </w:pPr>
      <w:r>
        <w:t>MOD</w:t>
      </w:r>
      <w:r>
        <w:tab/>
        <w:t>IAP/11A21A1/3</w:t>
      </w:r>
    </w:p>
    <w:p w14:paraId="1BDA3EC8" w14:textId="44F19834" w:rsidR="00FC1116" w:rsidRPr="004763BC" w:rsidRDefault="006364F0" w:rsidP="00FC1116">
      <w:pPr>
        <w:pStyle w:val="ResNo"/>
        <w:rPr>
          <w:rtl/>
          <w:lang w:val="fr-FR" w:bidi="ar-SA"/>
        </w:rPr>
      </w:pPr>
      <w:bookmarkStart w:id="2" w:name="_Toc327956617"/>
      <w:r w:rsidRPr="004763BC">
        <w:rPr>
          <w:rtl/>
          <w:lang w:val="fr-FR"/>
        </w:rPr>
        <w:t>الق</w:t>
      </w:r>
      <w:r w:rsidRPr="004763BC">
        <w:rPr>
          <w:rFonts w:hint="cs"/>
          <w:rtl/>
          <w:lang w:val="fr-FR"/>
        </w:rPr>
        <w:t>ـ</w:t>
      </w:r>
      <w:r w:rsidRPr="004763BC">
        <w:rPr>
          <w:rtl/>
          <w:lang w:val="fr-FR"/>
        </w:rPr>
        <w:t xml:space="preserve">رار </w:t>
      </w:r>
      <w:r w:rsidRPr="00983384">
        <w:rPr>
          <w:rStyle w:val="href"/>
        </w:rPr>
        <w:t>212</w:t>
      </w:r>
      <w:r w:rsidRPr="004763BC">
        <w:rPr>
          <w:lang w:val="fr-FR"/>
        </w:rPr>
        <w:t xml:space="preserve"> (REV.WRC-</w:t>
      </w:r>
      <w:ins w:id="3" w:author="Elbahnassawy, Ganat" w:date="2019-09-20T12:25:00Z">
        <w:r w:rsidR="00DA0ABB">
          <w:t>19</w:t>
        </w:r>
      </w:ins>
      <w:del w:id="4" w:author="Elbahnassawy, Ganat" w:date="2019-09-20T12:25:00Z">
        <w:r w:rsidRPr="004763BC" w:rsidDel="00DA0ABB">
          <w:rPr>
            <w:lang w:val="fr-FR"/>
          </w:rPr>
          <w:delText>15</w:delText>
        </w:r>
      </w:del>
      <w:r w:rsidRPr="004763BC">
        <w:rPr>
          <w:lang w:val="fr-FR"/>
        </w:rPr>
        <w:t>)</w:t>
      </w:r>
      <w:bookmarkEnd w:id="2"/>
    </w:p>
    <w:p w14:paraId="1EA72E76" w14:textId="77777777" w:rsidR="00FC1116" w:rsidRPr="004763BC" w:rsidRDefault="006364F0" w:rsidP="00FC1116">
      <w:pPr>
        <w:pStyle w:val="Restitle"/>
        <w:rPr>
          <w:rtl/>
          <w:lang w:val="fr-FR"/>
        </w:rPr>
      </w:pPr>
      <w:bookmarkStart w:id="5" w:name="_Toc327956618"/>
      <w:r w:rsidRPr="004763BC">
        <w:rPr>
          <w:rtl/>
          <w:lang w:val="fr-FR"/>
        </w:rPr>
        <w:t>تنفيذ الاتصالات المتنقلة الدولية</w:t>
      </w:r>
      <w:r w:rsidRPr="004763BC">
        <w:rPr>
          <w:rFonts w:hint="cs"/>
          <w:rtl/>
          <w:lang w:val="fr-FR"/>
        </w:rPr>
        <w:t xml:space="preserve"> </w:t>
      </w:r>
      <w:r w:rsidRPr="004763BC">
        <w:rPr>
          <w:rFonts w:hint="cs"/>
          <w:rtl/>
        </w:rPr>
        <w:br/>
        <w:t xml:space="preserve">في نطاقَي التردد </w:t>
      </w:r>
      <w:r w:rsidRPr="004763BC">
        <w:t>MHz 2 025-1 885</w:t>
      </w:r>
      <w:r w:rsidRPr="004763BC">
        <w:rPr>
          <w:rFonts w:hint="cs"/>
          <w:rtl/>
        </w:rPr>
        <w:t xml:space="preserve"> و</w:t>
      </w:r>
      <w:r w:rsidRPr="004763BC">
        <w:t>MHz 2 200-2 110</w:t>
      </w:r>
      <w:bookmarkEnd w:id="5"/>
    </w:p>
    <w:p w14:paraId="0EAE3A5D" w14:textId="2ED6AD4F" w:rsidR="00FC1116" w:rsidRPr="004763BC" w:rsidRDefault="006364F0" w:rsidP="00FC1116">
      <w:pPr>
        <w:pStyle w:val="Normalaftertitle"/>
        <w:rPr>
          <w:rtl/>
        </w:rPr>
      </w:pPr>
      <w:r w:rsidRPr="004763BC">
        <w:rPr>
          <w:rtl/>
        </w:rPr>
        <w:t>إن المؤتمر العالمي للاتصالات الراديوية (</w:t>
      </w:r>
      <w:del w:id="6" w:author="Elbahnassawy, Ganat" w:date="2019-09-20T12:25:00Z">
        <w:r w:rsidRPr="004763BC" w:rsidDel="00DA0ABB">
          <w:rPr>
            <w:rtl/>
          </w:rPr>
          <w:delText xml:space="preserve">جنيف، </w:delText>
        </w:r>
        <w:r w:rsidRPr="004763BC" w:rsidDel="00DA0ABB">
          <w:delText>2015</w:delText>
        </w:r>
      </w:del>
      <w:ins w:id="7" w:author="Elbahnassawy, Ganat" w:date="2019-09-20T12:25:00Z">
        <w:r w:rsidR="00DA0ABB">
          <w:rPr>
            <w:rFonts w:hint="cs"/>
            <w:rtl/>
          </w:rPr>
          <w:t xml:space="preserve">شرم الشيخ، </w:t>
        </w:r>
        <w:r w:rsidR="00DA0ABB">
          <w:t>2019</w:t>
        </w:r>
      </w:ins>
      <w:r w:rsidRPr="004763BC">
        <w:rPr>
          <w:rtl/>
        </w:rPr>
        <w:t>)،</w:t>
      </w:r>
    </w:p>
    <w:p w14:paraId="4D01BEED" w14:textId="77777777" w:rsidR="00FC1116" w:rsidRPr="004763BC" w:rsidRDefault="006364F0" w:rsidP="00FC1116">
      <w:pPr>
        <w:pStyle w:val="Call"/>
        <w:rPr>
          <w:rtl/>
        </w:rPr>
      </w:pPr>
      <w:r w:rsidRPr="004763BC">
        <w:rPr>
          <w:rtl/>
        </w:rPr>
        <w:t>إذ يضع في اعتباره</w:t>
      </w:r>
    </w:p>
    <w:p w14:paraId="57066C54" w14:textId="77777777" w:rsidR="00FC1116" w:rsidRPr="003F18F5" w:rsidRDefault="006364F0" w:rsidP="00FC1116">
      <w:pPr>
        <w:rPr>
          <w:rtl/>
        </w:rPr>
      </w:pPr>
      <w:r w:rsidRPr="004763BC">
        <w:rPr>
          <w:rFonts w:hint="cs"/>
          <w:i/>
          <w:iCs/>
          <w:rtl/>
        </w:rPr>
        <w:t xml:space="preserve"> </w:t>
      </w:r>
      <w:proofErr w:type="gramStart"/>
      <w:r w:rsidRPr="004763BC">
        <w:rPr>
          <w:i/>
          <w:iCs/>
          <w:rtl/>
        </w:rPr>
        <w:t>أ )</w:t>
      </w:r>
      <w:proofErr w:type="gramEnd"/>
      <w:r w:rsidRPr="004763BC">
        <w:rPr>
          <w:rtl/>
        </w:rPr>
        <w:tab/>
      </w:r>
      <w:r w:rsidRPr="004763BC">
        <w:rPr>
          <w:rFonts w:hint="cs"/>
          <w:rtl/>
        </w:rPr>
        <w:t xml:space="preserve">أن </w:t>
      </w:r>
      <w:r w:rsidRPr="003F18F5">
        <w:rPr>
          <w:rFonts w:hint="cs"/>
          <w:rtl/>
        </w:rPr>
        <w:t xml:space="preserve">القرار </w:t>
      </w:r>
      <w:r w:rsidRPr="003F18F5">
        <w:t>ITU-R 56</w:t>
      </w:r>
      <w:r w:rsidRPr="003F18F5">
        <w:rPr>
          <w:rFonts w:hint="cs"/>
          <w:rtl/>
        </w:rPr>
        <w:t xml:space="preserve"> يحدد تسمية الاتصالات المتنقلة الدولية </w:t>
      </w:r>
      <w:r w:rsidRPr="003F18F5">
        <w:t>(IMT)</w:t>
      </w:r>
      <w:r w:rsidRPr="003F18F5">
        <w:rPr>
          <w:rFonts w:hint="cs"/>
          <w:rtl/>
        </w:rPr>
        <w:t>؛</w:t>
      </w:r>
    </w:p>
    <w:p w14:paraId="2C76B160" w14:textId="76F179F7" w:rsidR="00FC1116" w:rsidRPr="00251B4C" w:rsidRDefault="006364F0" w:rsidP="00FC1116">
      <w:pPr>
        <w:rPr>
          <w:spacing w:val="-2"/>
          <w:rtl/>
        </w:rPr>
      </w:pPr>
      <w:r w:rsidRPr="00251B4C">
        <w:rPr>
          <w:i/>
          <w:iCs/>
          <w:spacing w:val="-2"/>
          <w:rtl/>
        </w:rPr>
        <w:t>ب)</w:t>
      </w:r>
      <w:r w:rsidRPr="00251B4C">
        <w:rPr>
          <w:spacing w:val="-2"/>
          <w:rtl/>
        </w:rPr>
        <w:tab/>
        <w:t xml:space="preserve">أن </w:t>
      </w:r>
      <w:r w:rsidRPr="00251B4C">
        <w:rPr>
          <w:rFonts w:hint="cs"/>
          <w:spacing w:val="-2"/>
          <w:rtl/>
        </w:rPr>
        <w:t xml:space="preserve">قطاع الاتصالات الراديوية </w:t>
      </w:r>
      <w:r w:rsidRPr="00251B4C">
        <w:rPr>
          <w:spacing w:val="-2"/>
        </w:rPr>
        <w:t>(ITU-R)</w:t>
      </w:r>
      <w:r w:rsidRPr="00251B4C">
        <w:rPr>
          <w:spacing w:val="-2"/>
          <w:rtl/>
        </w:rPr>
        <w:t xml:space="preserve"> أوصى</w:t>
      </w:r>
      <w:r w:rsidRPr="00251B4C">
        <w:rPr>
          <w:rFonts w:hint="cs"/>
          <w:spacing w:val="-2"/>
          <w:rtl/>
        </w:rPr>
        <w:t xml:space="preserve">، في إطار </w:t>
      </w:r>
      <w:r w:rsidRPr="00251B4C">
        <w:rPr>
          <w:rFonts w:hint="eastAsia"/>
          <w:spacing w:val="-2"/>
          <w:rtl/>
        </w:rPr>
        <w:t>المؤتمر</w:t>
      </w:r>
      <w:r w:rsidRPr="00251B4C">
        <w:rPr>
          <w:spacing w:val="-2"/>
          <w:rtl/>
        </w:rPr>
        <w:t xml:space="preserve"> </w:t>
      </w:r>
      <w:ins w:id="8" w:author="Tahawi, Hiba" w:date="2019-09-24T10:45:00Z">
        <w:r w:rsidR="003C08F8" w:rsidRPr="00251B4C">
          <w:rPr>
            <w:rFonts w:hint="cs"/>
            <w:spacing w:val="-2"/>
            <w:rtl/>
          </w:rPr>
          <w:t>العا</w:t>
        </w:r>
      </w:ins>
      <w:ins w:id="9" w:author="Tahawi, Hiba" w:date="2019-09-24T10:46:00Z">
        <w:r w:rsidR="003C08F8" w:rsidRPr="00251B4C">
          <w:rPr>
            <w:rFonts w:hint="cs"/>
            <w:spacing w:val="-2"/>
            <w:rtl/>
          </w:rPr>
          <w:t>لمي للاتصالات الراديوية</w:t>
        </w:r>
      </w:ins>
      <w:ins w:id="10" w:author="Riz, Imad " w:date="2019-09-24T16:09:00Z">
        <w:r w:rsidR="00251B4C" w:rsidRPr="00251B4C">
          <w:rPr>
            <w:rFonts w:hint="cs"/>
            <w:spacing w:val="-2"/>
            <w:rtl/>
          </w:rPr>
          <w:t xml:space="preserve"> لعام </w:t>
        </w:r>
        <w:r w:rsidR="00251B4C" w:rsidRPr="00251B4C">
          <w:rPr>
            <w:spacing w:val="-2"/>
          </w:rPr>
          <w:t>1997</w:t>
        </w:r>
      </w:ins>
      <w:ins w:id="11" w:author="Tahawi, Hiba" w:date="2019-09-24T10:46:00Z">
        <w:r w:rsidR="003C08F8" w:rsidRPr="00251B4C">
          <w:rPr>
            <w:rFonts w:hint="cs"/>
            <w:spacing w:val="-2"/>
            <w:rtl/>
          </w:rPr>
          <w:t xml:space="preserve"> </w:t>
        </w:r>
        <w:r w:rsidR="003C08F8" w:rsidRPr="00251B4C">
          <w:rPr>
            <w:spacing w:val="-2"/>
          </w:rPr>
          <w:t>(</w:t>
        </w:r>
      </w:ins>
      <w:r w:rsidRPr="00251B4C">
        <w:rPr>
          <w:spacing w:val="-2"/>
        </w:rPr>
        <w:t>WRC</w:t>
      </w:r>
      <w:r w:rsidR="00251B4C" w:rsidRPr="00251B4C">
        <w:rPr>
          <w:spacing w:val="-2"/>
        </w:rPr>
        <w:noBreakHyphen/>
      </w:r>
      <w:r w:rsidRPr="00251B4C">
        <w:rPr>
          <w:spacing w:val="-2"/>
        </w:rPr>
        <w:t>97</w:t>
      </w:r>
      <w:ins w:id="12" w:author="Tahawi, Hiba" w:date="2019-09-24T10:46:00Z">
        <w:r w:rsidR="003C08F8" w:rsidRPr="00251B4C">
          <w:rPr>
            <w:spacing w:val="-2"/>
          </w:rPr>
          <w:t>)</w:t>
        </w:r>
      </w:ins>
      <w:r w:rsidRPr="00251B4C">
        <w:rPr>
          <w:rFonts w:hint="eastAsia"/>
          <w:spacing w:val="-2"/>
          <w:rtl/>
        </w:rPr>
        <w:t>،</w:t>
      </w:r>
      <w:r w:rsidRPr="00251B4C">
        <w:rPr>
          <w:spacing w:val="-2"/>
          <w:rtl/>
        </w:rPr>
        <w:t xml:space="preserve"> </w:t>
      </w:r>
      <w:r w:rsidRPr="00251B4C">
        <w:rPr>
          <w:rFonts w:hint="cs"/>
          <w:spacing w:val="-2"/>
          <w:rtl/>
        </w:rPr>
        <w:t>ب</w:t>
      </w:r>
      <w:r w:rsidRPr="00251B4C">
        <w:rPr>
          <w:spacing w:val="-2"/>
          <w:rtl/>
        </w:rPr>
        <w:t xml:space="preserve">حوالي </w:t>
      </w:r>
      <w:r w:rsidRPr="00251B4C">
        <w:rPr>
          <w:spacing w:val="-2"/>
        </w:rPr>
        <w:t>MHz 230</w:t>
      </w:r>
      <w:r w:rsidRPr="00251B4C">
        <w:rPr>
          <w:spacing w:val="-2"/>
          <w:rtl/>
        </w:rPr>
        <w:t xml:space="preserve"> </w:t>
      </w:r>
      <w:r w:rsidRPr="00251B4C">
        <w:rPr>
          <w:rFonts w:hint="eastAsia"/>
          <w:spacing w:val="-2"/>
          <w:rtl/>
        </w:rPr>
        <w:t>لاستعمال</w:t>
      </w:r>
      <w:r w:rsidRPr="00251B4C">
        <w:rPr>
          <w:spacing w:val="-2"/>
          <w:rtl/>
        </w:rPr>
        <w:t xml:space="preserve"> </w:t>
      </w:r>
      <w:del w:id="13" w:author="ALY, Mona" w:date="2019-09-23T12:36:00Z">
        <w:r w:rsidRPr="00251B4C" w:rsidDel="004B68D5">
          <w:rPr>
            <w:rFonts w:hint="cs"/>
            <w:spacing w:val="-2"/>
            <w:rtl/>
          </w:rPr>
          <w:delText>المكوّنة الأرضية والمكوّنة الساتلية</w:delText>
        </w:r>
      </w:del>
      <w:del w:id="14" w:author="Tahawi, Hiba" w:date="2019-09-24T10:47:00Z">
        <w:r w:rsidRPr="00251B4C" w:rsidDel="003C08F8">
          <w:rPr>
            <w:rFonts w:hint="cs"/>
            <w:spacing w:val="-2"/>
            <w:rtl/>
          </w:rPr>
          <w:delText xml:space="preserve"> </w:delText>
        </w:r>
      </w:del>
      <w:ins w:id="15" w:author="Tahawi, Hiba" w:date="2019-09-24T10:48:00Z">
        <w:r w:rsidR="003C08F8" w:rsidRPr="00251B4C">
          <w:rPr>
            <w:rFonts w:hint="eastAsia"/>
            <w:spacing w:val="-2"/>
            <w:rtl/>
            <w:rPrChange w:id="16" w:author="ALY, Mona" w:date="2019-09-23T12:42:00Z">
              <w:rPr>
                <w:rFonts w:hint="eastAsia"/>
                <w:highlight w:val="magenta"/>
                <w:rtl/>
              </w:rPr>
            </w:rPrChange>
          </w:rPr>
          <w:t>المكونين</w:t>
        </w:r>
        <w:r w:rsidR="003C08F8" w:rsidRPr="00251B4C">
          <w:rPr>
            <w:spacing w:val="-2"/>
            <w:rtl/>
            <w:rPrChange w:id="17" w:author="ALY, Mona" w:date="2019-09-23T12:42:00Z">
              <w:rPr>
                <w:highlight w:val="magenta"/>
                <w:rtl/>
              </w:rPr>
            </w:rPrChange>
          </w:rPr>
          <w:t xml:space="preserve"> الأرضي </w:t>
        </w:r>
        <w:r w:rsidR="003C08F8" w:rsidRPr="00251B4C">
          <w:rPr>
            <w:rFonts w:hint="eastAsia"/>
            <w:spacing w:val="-2"/>
            <w:rtl/>
            <w:rPrChange w:id="18" w:author="ALY, Mona" w:date="2019-09-23T12:42:00Z">
              <w:rPr>
                <w:rFonts w:hint="eastAsia"/>
                <w:highlight w:val="magenta"/>
                <w:rtl/>
              </w:rPr>
            </w:rPrChange>
          </w:rPr>
          <w:t>والساتلي</w:t>
        </w:r>
        <w:r w:rsidR="003C08F8" w:rsidRPr="00251B4C">
          <w:rPr>
            <w:spacing w:val="-2"/>
            <w:rtl/>
            <w:rPrChange w:id="19" w:author="ALY, Mona" w:date="2019-09-23T12:42:00Z">
              <w:rPr>
                <w:highlight w:val="magenta"/>
                <w:rtl/>
              </w:rPr>
            </w:rPrChange>
          </w:rPr>
          <w:t xml:space="preserve"> </w:t>
        </w:r>
      </w:ins>
      <w:r w:rsidRPr="00251B4C">
        <w:rPr>
          <w:rFonts w:hint="cs"/>
          <w:spacing w:val="-2"/>
          <w:rtl/>
        </w:rPr>
        <w:t>في الاتصالات المتنقلة الدولية</w:t>
      </w:r>
      <w:r w:rsidRPr="00251B4C">
        <w:rPr>
          <w:spacing w:val="-2"/>
          <w:rtl/>
        </w:rPr>
        <w:t>؛</w:t>
      </w:r>
    </w:p>
    <w:p w14:paraId="607F8810" w14:textId="77777777" w:rsidR="00FC1116" w:rsidRPr="003F18F5" w:rsidRDefault="006364F0" w:rsidP="00FC1116">
      <w:pPr>
        <w:rPr>
          <w:rtl/>
        </w:rPr>
      </w:pPr>
      <w:r w:rsidRPr="003F18F5">
        <w:rPr>
          <w:rFonts w:hint="cs"/>
          <w:i/>
          <w:iCs/>
          <w:rtl/>
        </w:rPr>
        <w:t>ج)</w:t>
      </w:r>
      <w:r w:rsidRPr="003F18F5">
        <w:rPr>
          <w:rFonts w:hint="cs"/>
          <w:rtl/>
        </w:rPr>
        <w:tab/>
        <w:t>أن دراسات قطاع الاتصالات الراديوية تتنبأ باحتمال الحاجة إلى طيف إضافي لدعم الخدمات المقبلة الاتصالات المتنقلة الدولية</w:t>
      </w:r>
      <w:r w:rsidRPr="003F18F5" w:rsidDel="006D5FE8">
        <w:rPr>
          <w:rFonts w:hint="cs"/>
          <w:rtl/>
        </w:rPr>
        <w:t xml:space="preserve"> </w:t>
      </w:r>
      <w:r w:rsidRPr="003F18F5">
        <w:rPr>
          <w:rFonts w:hint="cs"/>
          <w:rtl/>
        </w:rPr>
        <w:t>ولاستيعاب احتياجات المستعمل وعمليات نشر الشبكات في المستقبل؛</w:t>
      </w:r>
    </w:p>
    <w:p w14:paraId="1793C600" w14:textId="6076BF34" w:rsidR="00FC1116" w:rsidRPr="003F18F5" w:rsidRDefault="006364F0" w:rsidP="00FC1116">
      <w:pPr>
        <w:rPr>
          <w:rtl/>
        </w:rPr>
      </w:pPr>
      <w:proofErr w:type="gramStart"/>
      <w:r w:rsidRPr="003F18F5">
        <w:rPr>
          <w:rFonts w:hint="cs"/>
          <w:i/>
          <w:iCs/>
          <w:rtl/>
        </w:rPr>
        <w:t>د </w:t>
      </w:r>
      <w:r w:rsidRPr="003F18F5">
        <w:rPr>
          <w:i/>
          <w:iCs/>
          <w:rtl/>
        </w:rPr>
        <w:t>)</w:t>
      </w:r>
      <w:proofErr w:type="gramEnd"/>
      <w:r w:rsidRPr="003F18F5">
        <w:rPr>
          <w:rtl/>
        </w:rPr>
        <w:tab/>
        <w:t xml:space="preserve">أن </w:t>
      </w:r>
      <w:r w:rsidRPr="003F18F5">
        <w:rPr>
          <w:rFonts w:hint="cs"/>
          <w:rtl/>
        </w:rPr>
        <w:t>قطاع الاتصالات الراديوية</w:t>
      </w:r>
      <w:r w:rsidRPr="003F18F5">
        <w:rPr>
          <w:rtl/>
        </w:rPr>
        <w:t xml:space="preserve"> اعترف بأن تقنيات الفضا</w:t>
      </w:r>
      <w:r w:rsidRPr="003F18F5">
        <w:rPr>
          <w:rFonts w:hint="cs"/>
          <w:rtl/>
        </w:rPr>
        <w:t>ء</w:t>
      </w:r>
      <w:r w:rsidRPr="003F18F5">
        <w:rPr>
          <w:rtl/>
        </w:rPr>
        <w:t xml:space="preserve"> جزء</w:t>
      </w:r>
      <w:r w:rsidR="00253C87">
        <w:rPr>
          <w:rFonts w:hint="cs"/>
          <w:rtl/>
        </w:rPr>
        <w:t>ٌ</w:t>
      </w:r>
      <w:r w:rsidRPr="003F18F5">
        <w:rPr>
          <w:rtl/>
        </w:rPr>
        <w:t xml:space="preserve"> لا يتجزأ من </w:t>
      </w:r>
      <w:r w:rsidRPr="003F18F5">
        <w:rPr>
          <w:rFonts w:hint="cs"/>
          <w:rtl/>
        </w:rPr>
        <w:t>الاتصالات المتنقلة الدولية</w:t>
      </w:r>
      <w:r w:rsidRPr="003F18F5">
        <w:rPr>
          <w:rtl/>
        </w:rPr>
        <w:t>؛</w:t>
      </w:r>
    </w:p>
    <w:p w14:paraId="1B1FAEF7" w14:textId="77777777" w:rsidR="00FC1116" w:rsidRPr="003F18F5" w:rsidRDefault="006364F0" w:rsidP="00FC1116">
      <w:pPr>
        <w:rPr>
          <w:rtl/>
        </w:rPr>
      </w:pPr>
      <w:proofErr w:type="gramStart"/>
      <w:r w:rsidRPr="003F18F5">
        <w:rPr>
          <w:rFonts w:hint="cs"/>
          <w:i/>
          <w:iCs/>
          <w:rtl/>
        </w:rPr>
        <w:t>ﻫ‍ </w:t>
      </w:r>
      <w:r w:rsidRPr="003F18F5">
        <w:rPr>
          <w:i/>
          <w:iCs/>
          <w:rtl/>
        </w:rPr>
        <w:t>)</w:t>
      </w:r>
      <w:proofErr w:type="gramEnd"/>
      <w:r w:rsidRPr="003F18F5">
        <w:rPr>
          <w:rtl/>
        </w:rPr>
        <w:tab/>
        <w:t>أن المؤتمر</w:t>
      </w:r>
      <w:r w:rsidRPr="003F18F5">
        <w:rPr>
          <w:rFonts w:hint="cs"/>
          <w:rtl/>
        </w:rPr>
        <w:t xml:space="preserve"> الإداري العالمي للراديو لعام </w:t>
      </w:r>
      <w:r w:rsidRPr="003F18F5">
        <w:t>1992</w:t>
      </w:r>
      <w:r w:rsidRPr="003F18F5">
        <w:rPr>
          <w:rtl/>
        </w:rPr>
        <w:t xml:space="preserve"> حدد، في الرقم</w:t>
      </w:r>
      <w:r w:rsidRPr="003F18F5">
        <w:rPr>
          <w:rFonts w:hint="cs"/>
          <w:rtl/>
        </w:rPr>
        <w:t> </w:t>
      </w:r>
      <w:r w:rsidRPr="003F18F5">
        <w:rPr>
          <w:b/>
          <w:bCs/>
        </w:rPr>
        <w:t>388.5</w:t>
      </w:r>
      <w:r w:rsidRPr="003F18F5">
        <w:rPr>
          <w:rtl/>
        </w:rPr>
        <w:t xml:space="preserve">، </w:t>
      </w:r>
      <w:r w:rsidRPr="003F18F5">
        <w:rPr>
          <w:rFonts w:hint="cs"/>
          <w:rtl/>
        </w:rPr>
        <w:t xml:space="preserve">نطاقات </w:t>
      </w:r>
      <w:r w:rsidRPr="003F18F5">
        <w:rPr>
          <w:rtl/>
        </w:rPr>
        <w:t xml:space="preserve">لتلبية </w:t>
      </w:r>
      <w:r w:rsidRPr="003F18F5">
        <w:rPr>
          <w:rFonts w:hint="cs"/>
          <w:rtl/>
        </w:rPr>
        <w:t>احتياجات بعض الخدمات المتنقلة التي تسمى الآن</w:t>
      </w:r>
      <w:r w:rsidRPr="003F18F5">
        <w:rPr>
          <w:rtl/>
        </w:rPr>
        <w:t xml:space="preserve"> </w:t>
      </w:r>
      <w:r w:rsidRPr="003F18F5">
        <w:rPr>
          <w:rFonts w:hint="cs"/>
          <w:rtl/>
        </w:rPr>
        <w:t>الاتصالات المتنقلة الدولية</w:t>
      </w:r>
      <w:r w:rsidRPr="003F18F5">
        <w:rPr>
          <w:rtl/>
        </w:rPr>
        <w:t>،</w:t>
      </w:r>
    </w:p>
    <w:p w14:paraId="2987FFB7" w14:textId="77777777" w:rsidR="00FC1116" w:rsidRPr="003F18F5" w:rsidRDefault="006364F0" w:rsidP="00FC1116">
      <w:pPr>
        <w:pStyle w:val="Call"/>
        <w:rPr>
          <w:rtl/>
        </w:rPr>
      </w:pPr>
      <w:r w:rsidRPr="003F18F5">
        <w:rPr>
          <w:rtl/>
        </w:rPr>
        <w:t>و</w:t>
      </w:r>
      <w:r w:rsidRPr="003F18F5">
        <w:rPr>
          <w:rFonts w:hint="cs"/>
          <w:rtl/>
        </w:rPr>
        <w:t xml:space="preserve">إذ </w:t>
      </w:r>
      <w:r w:rsidRPr="003F18F5">
        <w:rPr>
          <w:rtl/>
        </w:rPr>
        <w:t>يلاحظ</w:t>
      </w:r>
    </w:p>
    <w:p w14:paraId="6169DBFB" w14:textId="25772187" w:rsidR="00FC1116" w:rsidRPr="003F18F5" w:rsidRDefault="006364F0" w:rsidP="00FC1116">
      <w:pPr>
        <w:rPr>
          <w:rtl/>
        </w:rPr>
      </w:pPr>
      <w:r w:rsidRPr="003F18F5">
        <w:rPr>
          <w:rFonts w:hint="cs"/>
          <w:i/>
          <w:iCs/>
          <w:rtl/>
        </w:rPr>
        <w:t xml:space="preserve"> </w:t>
      </w:r>
      <w:proofErr w:type="gramStart"/>
      <w:r w:rsidRPr="003F18F5">
        <w:rPr>
          <w:i/>
          <w:iCs/>
          <w:rtl/>
        </w:rPr>
        <w:t>أ )</w:t>
      </w:r>
      <w:proofErr w:type="gramEnd"/>
      <w:r w:rsidRPr="003F18F5">
        <w:rPr>
          <w:rtl/>
        </w:rPr>
        <w:tab/>
      </w:r>
      <w:r w:rsidRPr="003F18F5">
        <w:rPr>
          <w:rFonts w:hint="cs"/>
          <w:rtl/>
        </w:rPr>
        <w:t xml:space="preserve">أن </w:t>
      </w:r>
      <w:del w:id="20" w:author="ALY, Mona" w:date="2019-09-23T12:37:00Z">
        <w:r w:rsidRPr="003F18F5" w:rsidDel="004B68D5">
          <w:rPr>
            <w:rFonts w:hint="cs"/>
            <w:rtl/>
          </w:rPr>
          <w:delText xml:space="preserve">المكوّنة الأرضية </w:delText>
        </w:r>
      </w:del>
      <w:del w:id="21" w:author="ALY, Mona" w:date="2019-09-23T12:41:00Z">
        <w:r w:rsidRPr="003F18F5" w:rsidDel="004B68D5">
          <w:rPr>
            <w:rFonts w:hint="cs"/>
            <w:rtl/>
          </w:rPr>
          <w:delText>في</w:delText>
        </w:r>
      </w:del>
      <w:del w:id="22" w:author="Tahawi, Hiba" w:date="2019-09-24T10:49:00Z">
        <w:r w:rsidRPr="003F18F5" w:rsidDel="003C08F8">
          <w:rPr>
            <w:rFonts w:hint="cs"/>
            <w:rtl/>
          </w:rPr>
          <w:delText xml:space="preserve"> </w:delText>
        </w:r>
      </w:del>
      <w:del w:id="23" w:author="ALY, Mona" w:date="2019-09-23T12:42:00Z">
        <w:r w:rsidRPr="003F18F5" w:rsidDel="004B68D5">
          <w:rPr>
            <w:rFonts w:hint="cs"/>
            <w:rtl/>
          </w:rPr>
          <w:delText>الاتصالات</w:delText>
        </w:r>
      </w:del>
      <w:del w:id="24" w:author="Tahawi, Hiba" w:date="2019-09-24T10:51:00Z">
        <w:r w:rsidR="003C08F8" w:rsidDel="003C08F8">
          <w:rPr>
            <w:rFonts w:hint="cs"/>
            <w:rtl/>
          </w:rPr>
          <w:delText xml:space="preserve"> </w:delText>
        </w:r>
      </w:del>
      <w:ins w:id="25" w:author="ALY, Mona" w:date="2019-09-23T12:42:00Z">
        <w:r w:rsidR="004B68D5">
          <w:rPr>
            <w:rFonts w:hint="cs"/>
            <w:rtl/>
          </w:rPr>
          <w:t>المكون الأرضي ل</w:t>
        </w:r>
      </w:ins>
      <w:ins w:id="26" w:author="ALY, Mona" w:date="2019-09-23T12:44:00Z">
        <w:r w:rsidR="004B68D5">
          <w:rPr>
            <w:rFonts w:hint="cs"/>
            <w:rtl/>
          </w:rPr>
          <w:t>أنظمة ا</w:t>
        </w:r>
      </w:ins>
      <w:ins w:id="27" w:author="ALY, Mona" w:date="2019-09-23T12:42:00Z">
        <w:r w:rsidR="004B68D5">
          <w:rPr>
            <w:rFonts w:hint="cs"/>
            <w:rtl/>
          </w:rPr>
          <w:t>لاتصالات</w:t>
        </w:r>
      </w:ins>
      <w:ins w:id="28" w:author="Tahawi, Hiba" w:date="2019-09-24T10:51:00Z">
        <w:r w:rsidR="003C08F8">
          <w:rPr>
            <w:rFonts w:hint="cs"/>
            <w:rtl/>
            <w:lang w:bidi="ar-EG"/>
          </w:rPr>
          <w:t xml:space="preserve"> </w:t>
        </w:r>
      </w:ins>
      <w:r w:rsidRPr="003F18F5">
        <w:rPr>
          <w:rFonts w:hint="cs"/>
          <w:rtl/>
        </w:rPr>
        <w:t>المتنقلة الدولية قد ن</w:t>
      </w:r>
      <w:del w:id="29" w:author="ALY, Mona" w:date="2019-09-23T12:43:00Z">
        <w:r w:rsidRPr="003F18F5" w:rsidDel="004B68D5">
          <w:rPr>
            <w:rFonts w:hint="cs"/>
            <w:rtl/>
          </w:rPr>
          <w:delText>ُشرت</w:delText>
        </w:r>
      </w:del>
      <w:del w:id="30" w:author="Tahawi, Hiba" w:date="2019-09-24T10:51:00Z">
        <w:r w:rsidRPr="003F18F5" w:rsidDel="003C08F8">
          <w:rPr>
            <w:rFonts w:hint="cs"/>
            <w:rtl/>
          </w:rPr>
          <w:delText xml:space="preserve"> </w:delText>
        </w:r>
      </w:del>
      <w:ins w:id="31" w:author="ALY, Mona" w:date="2019-09-23T12:43:00Z">
        <w:r w:rsidR="004B68D5">
          <w:rPr>
            <w:rFonts w:hint="cs"/>
            <w:rtl/>
          </w:rPr>
          <w:t xml:space="preserve">نُشر </w:t>
        </w:r>
      </w:ins>
      <w:r w:rsidRPr="003F18F5">
        <w:rPr>
          <w:rFonts w:hint="cs"/>
          <w:rtl/>
        </w:rPr>
        <w:t xml:space="preserve">أو يُنظر في </w:t>
      </w:r>
      <w:del w:id="32" w:author="ALY, Mona" w:date="2019-09-23T12:43:00Z">
        <w:r w:rsidRPr="003F18F5" w:rsidDel="004B68D5">
          <w:rPr>
            <w:rFonts w:hint="cs"/>
            <w:rtl/>
          </w:rPr>
          <w:delText xml:space="preserve">نشرها </w:delText>
        </w:r>
      </w:del>
      <w:ins w:id="33" w:author="ALY, Mona" w:date="2019-09-23T12:43:00Z">
        <w:r w:rsidR="004B68D5">
          <w:rPr>
            <w:rFonts w:hint="cs"/>
            <w:rtl/>
          </w:rPr>
          <w:t xml:space="preserve">نشره </w:t>
        </w:r>
      </w:ins>
      <w:r w:rsidRPr="003F18F5">
        <w:rPr>
          <w:rFonts w:hint="cs"/>
          <w:rtl/>
        </w:rPr>
        <w:t xml:space="preserve">في </w:t>
      </w:r>
      <w:del w:id="34" w:author="ALY, Mona" w:date="2019-09-23T12:43:00Z">
        <w:r w:rsidRPr="003F18F5" w:rsidDel="004B68D5">
          <w:rPr>
            <w:rFonts w:hint="cs"/>
            <w:rtl/>
          </w:rPr>
          <w:delText xml:space="preserve">نطاقات </w:delText>
        </w:r>
      </w:del>
      <w:ins w:id="35" w:author="ALY, Mona" w:date="2019-09-23T12:43:00Z">
        <w:r w:rsidR="004B68D5">
          <w:rPr>
            <w:rFonts w:hint="cs"/>
            <w:rtl/>
          </w:rPr>
          <w:t>نطاق</w:t>
        </w:r>
      </w:ins>
      <w:ins w:id="36" w:author="ALY, Mona" w:date="2019-09-23T12:44:00Z">
        <w:r w:rsidR="004B68D5">
          <w:rPr>
            <w:rFonts w:hint="cs"/>
            <w:rtl/>
          </w:rPr>
          <w:t>َ</w:t>
        </w:r>
      </w:ins>
      <w:ins w:id="37" w:author="ALY, Mona" w:date="2019-09-23T12:43:00Z">
        <w:r w:rsidR="004B68D5">
          <w:rPr>
            <w:rFonts w:hint="cs"/>
            <w:rtl/>
          </w:rPr>
          <w:t xml:space="preserve">ي </w:t>
        </w:r>
      </w:ins>
      <w:r w:rsidRPr="003F18F5">
        <w:rPr>
          <w:rFonts w:hint="cs"/>
          <w:rtl/>
        </w:rPr>
        <w:t xml:space="preserve">التردد </w:t>
      </w:r>
      <w:del w:id="38" w:author="Elbahnassawy, Ganat" w:date="2019-09-20T12:26:00Z">
        <w:r w:rsidRPr="003F18F5" w:rsidDel="00DA0ABB">
          <w:delText>MHz 1 980</w:delText>
        </w:r>
        <w:r w:rsidRPr="003F18F5" w:rsidDel="00DA0ABB">
          <w:noBreakHyphen/>
          <w:delText>1 885</w:delText>
        </w:r>
        <w:r w:rsidRPr="003F18F5" w:rsidDel="00DA0ABB">
          <w:rPr>
            <w:rFonts w:hint="cs"/>
            <w:rtl/>
          </w:rPr>
          <w:delText xml:space="preserve"> و</w:delText>
        </w:r>
        <w:r w:rsidRPr="003F18F5" w:rsidDel="00DA0ABB">
          <w:delText>MHz 2 025-2 010</w:delText>
        </w:r>
        <w:r w:rsidRPr="003F18F5" w:rsidDel="00DA0ABB">
          <w:rPr>
            <w:rtl/>
          </w:rPr>
          <w:delText xml:space="preserve"> </w:delText>
        </w:r>
      </w:del>
      <w:ins w:id="39" w:author="Elbahnassawy, Ganat" w:date="2019-09-20T12:26:00Z">
        <w:r w:rsidR="00DA0ABB" w:rsidRPr="003F18F5">
          <w:t>MHz 2 025-1 885</w:t>
        </w:r>
        <w:r w:rsidR="00DA0ABB" w:rsidRPr="003F18F5">
          <w:rPr>
            <w:rFonts w:hint="cs"/>
            <w:rtl/>
            <w:lang w:bidi="ar-EG"/>
          </w:rPr>
          <w:t xml:space="preserve"> </w:t>
        </w:r>
      </w:ins>
      <w:r w:rsidRPr="003F18F5">
        <w:rPr>
          <w:rtl/>
        </w:rPr>
        <w:t>و</w:t>
      </w:r>
      <w:r w:rsidRPr="003F18F5">
        <w:t>MHz 2 </w:t>
      </w:r>
      <w:del w:id="40" w:author="Elbahnassawy, Ganat" w:date="2019-09-20T12:26:00Z">
        <w:r w:rsidRPr="003F18F5" w:rsidDel="00DA0ABB">
          <w:delText>170</w:delText>
        </w:r>
      </w:del>
      <w:ins w:id="41" w:author="Elbahnassawy, Ganat" w:date="2019-09-20T12:26:00Z">
        <w:r w:rsidR="00DA0ABB" w:rsidRPr="003F18F5">
          <w:t>200</w:t>
        </w:r>
      </w:ins>
      <w:r w:rsidRPr="003F18F5">
        <w:noBreakHyphen/>
        <w:t>2 110</w:t>
      </w:r>
      <w:r w:rsidRPr="003F18F5">
        <w:rPr>
          <w:rtl/>
        </w:rPr>
        <w:t>؛</w:t>
      </w:r>
    </w:p>
    <w:p w14:paraId="3529177B" w14:textId="59EAFE6A" w:rsidR="00FC1116" w:rsidRPr="003F18F5" w:rsidRDefault="006364F0" w:rsidP="00FC1116">
      <w:pPr>
        <w:rPr>
          <w:rtl/>
        </w:rPr>
      </w:pPr>
      <w:r w:rsidRPr="003F18F5">
        <w:rPr>
          <w:rFonts w:hint="cs"/>
          <w:i/>
          <w:iCs/>
          <w:rtl/>
        </w:rPr>
        <w:lastRenderedPageBreak/>
        <w:t>ب</w:t>
      </w:r>
      <w:r w:rsidRPr="003F18F5">
        <w:rPr>
          <w:i/>
          <w:iCs/>
          <w:rtl/>
        </w:rPr>
        <w:t>)</w:t>
      </w:r>
      <w:r w:rsidRPr="003F18F5">
        <w:rPr>
          <w:rtl/>
        </w:rPr>
        <w:tab/>
      </w:r>
      <w:r w:rsidRPr="003F18F5">
        <w:rPr>
          <w:rFonts w:hint="cs"/>
          <w:spacing w:val="8"/>
          <w:rtl/>
        </w:rPr>
        <w:t xml:space="preserve">أن </w:t>
      </w:r>
      <w:del w:id="42" w:author="ALY, Mona" w:date="2019-09-23T12:39:00Z">
        <w:r w:rsidRPr="003F18F5" w:rsidDel="004B68D5">
          <w:rPr>
            <w:rFonts w:hint="cs"/>
            <w:spacing w:val="8"/>
            <w:rtl/>
          </w:rPr>
          <w:delText xml:space="preserve">المكوّنة </w:delText>
        </w:r>
      </w:del>
      <w:del w:id="43" w:author="Elbahnassawy, Ganat" w:date="2019-09-20T12:26:00Z">
        <w:r w:rsidRPr="003F18F5" w:rsidDel="00DA0ABB">
          <w:rPr>
            <w:rFonts w:hint="eastAsia"/>
            <w:spacing w:val="8"/>
            <w:rtl/>
          </w:rPr>
          <w:delText>الأرضية</w:delText>
        </w:r>
        <w:r w:rsidRPr="003F18F5" w:rsidDel="00DA0ABB">
          <w:rPr>
            <w:spacing w:val="8"/>
            <w:rtl/>
          </w:rPr>
          <w:delText xml:space="preserve"> والمكونة </w:delText>
        </w:r>
      </w:del>
      <w:del w:id="44" w:author="ALY, Mona" w:date="2019-09-23T12:39:00Z">
        <w:r w:rsidRPr="003F18F5" w:rsidDel="004B68D5">
          <w:rPr>
            <w:rFonts w:hint="eastAsia"/>
            <w:spacing w:val="8"/>
            <w:rtl/>
          </w:rPr>
          <w:delText>الساتلية</w:delText>
        </w:r>
        <w:r w:rsidRPr="003F18F5" w:rsidDel="004B68D5">
          <w:rPr>
            <w:rFonts w:hint="cs"/>
            <w:spacing w:val="8"/>
            <w:rtl/>
          </w:rPr>
          <w:delText xml:space="preserve"> </w:delText>
        </w:r>
      </w:del>
      <w:del w:id="45" w:author="ALY, Mona" w:date="2019-09-23T12:43:00Z">
        <w:r w:rsidR="007326AD" w:rsidRPr="003F18F5" w:rsidDel="004B68D5">
          <w:rPr>
            <w:rFonts w:hint="cs"/>
            <w:spacing w:val="8"/>
            <w:rtl/>
          </w:rPr>
          <w:delText xml:space="preserve">في الاتصالات </w:delText>
        </w:r>
      </w:del>
      <w:ins w:id="46" w:author="ALY, Mona" w:date="2019-09-23T12:39:00Z">
        <w:r w:rsidR="007326AD">
          <w:rPr>
            <w:rFonts w:hint="cs"/>
            <w:spacing w:val="8"/>
            <w:rtl/>
          </w:rPr>
          <w:t xml:space="preserve">المكون </w:t>
        </w:r>
        <w:r w:rsidR="004B68D5">
          <w:rPr>
            <w:rFonts w:hint="cs"/>
            <w:spacing w:val="8"/>
            <w:rtl/>
          </w:rPr>
          <w:t xml:space="preserve">الساتلي </w:t>
        </w:r>
      </w:ins>
      <w:ins w:id="47" w:author="ALY, Mona" w:date="2019-09-23T12:44:00Z">
        <w:r w:rsidR="004B68D5">
          <w:rPr>
            <w:rFonts w:hint="cs"/>
            <w:spacing w:val="8"/>
            <w:rtl/>
          </w:rPr>
          <w:t>ل</w:t>
        </w:r>
      </w:ins>
      <w:ins w:id="48" w:author="ALY, Mona" w:date="2019-09-23T12:45:00Z">
        <w:r w:rsidR="004B68D5">
          <w:rPr>
            <w:rFonts w:hint="cs"/>
            <w:spacing w:val="8"/>
            <w:rtl/>
          </w:rPr>
          <w:t>أنظمة ا</w:t>
        </w:r>
      </w:ins>
      <w:ins w:id="49" w:author="ALY, Mona" w:date="2019-09-23T12:44:00Z">
        <w:r w:rsidR="004B68D5">
          <w:rPr>
            <w:rFonts w:hint="cs"/>
            <w:spacing w:val="8"/>
            <w:rtl/>
          </w:rPr>
          <w:t xml:space="preserve">لاتصالات </w:t>
        </w:r>
      </w:ins>
      <w:r w:rsidRPr="003F18F5">
        <w:rPr>
          <w:rFonts w:hint="cs"/>
          <w:spacing w:val="8"/>
          <w:rtl/>
        </w:rPr>
        <w:t>المتنقلة الدولية</w:t>
      </w:r>
      <w:r w:rsidRPr="003F18F5" w:rsidDel="00207325">
        <w:rPr>
          <w:rFonts w:hint="cs"/>
          <w:spacing w:val="8"/>
          <w:rtl/>
        </w:rPr>
        <w:t xml:space="preserve"> </w:t>
      </w:r>
      <w:r w:rsidRPr="003F18F5">
        <w:rPr>
          <w:rFonts w:hint="cs"/>
          <w:spacing w:val="8"/>
          <w:rtl/>
        </w:rPr>
        <w:t xml:space="preserve">قد </w:t>
      </w:r>
      <w:del w:id="50" w:author="ALY, Mona" w:date="2019-09-23T12:44:00Z">
        <w:r w:rsidRPr="00D80FB9" w:rsidDel="004B68D5">
          <w:rPr>
            <w:rFonts w:hint="cs"/>
            <w:spacing w:val="8"/>
            <w:rtl/>
          </w:rPr>
          <w:delText>نُشرت</w:delText>
        </w:r>
      </w:del>
      <w:del w:id="51" w:author="Tahawi, Hiba" w:date="2019-09-24T11:12:00Z">
        <w:r w:rsidR="007326AD" w:rsidRPr="00D80FB9" w:rsidDel="00D80FB9">
          <w:rPr>
            <w:rFonts w:hint="cs"/>
            <w:spacing w:val="8"/>
            <w:rtl/>
          </w:rPr>
          <w:delText xml:space="preserve"> </w:delText>
        </w:r>
      </w:del>
      <w:ins w:id="52" w:author="ALY, Mona" w:date="2019-09-23T12:44:00Z">
        <w:r w:rsidR="004B68D5" w:rsidRPr="00D80FB9">
          <w:rPr>
            <w:rFonts w:hint="cs"/>
            <w:spacing w:val="8"/>
            <w:rtl/>
          </w:rPr>
          <w:t>نُشر</w:t>
        </w:r>
      </w:ins>
      <w:ins w:id="53" w:author="Tahawi, Hiba" w:date="2019-09-24T10:56:00Z">
        <w:r w:rsidR="007326AD">
          <w:rPr>
            <w:rFonts w:hint="cs"/>
            <w:spacing w:val="8"/>
            <w:u w:val="words"/>
            <w:rtl/>
          </w:rPr>
          <w:t xml:space="preserve"> </w:t>
        </w:r>
      </w:ins>
      <w:r w:rsidR="007326AD" w:rsidRPr="007326AD">
        <w:rPr>
          <w:rFonts w:hint="cs"/>
          <w:spacing w:val="8"/>
          <w:rtl/>
          <w:lang w:bidi="ar-EG"/>
        </w:rPr>
        <w:t>أو</w:t>
      </w:r>
      <w:r w:rsidR="007326AD">
        <w:rPr>
          <w:rFonts w:hint="cs"/>
          <w:spacing w:val="8"/>
          <w:u w:val="words"/>
          <w:rtl/>
          <w:lang w:bidi="ar-EG"/>
        </w:rPr>
        <w:t xml:space="preserve"> </w:t>
      </w:r>
      <w:r w:rsidRPr="003F18F5">
        <w:rPr>
          <w:rFonts w:hint="cs"/>
          <w:spacing w:val="8"/>
          <w:rtl/>
        </w:rPr>
        <w:t xml:space="preserve">يُنظر في </w:t>
      </w:r>
      <w:del w:id="54" w:author="ALY, Mona" w:date="2019-09-23T12:44:00Z">
        <w:r w:rsidRPr="003F18F5" w:rsidDel="004B68D5">
          <w:rPr>
            <w:rFonts w:hint="cs"/>
            <w:spacing w:val="8"/>
            <w:rtl/>
          </w:rPr>
          <w:delText xml:space="preserve">نشرها </w:delText>
        </w:r>
      </w:del>
      <w:ins w:id="55" w:author="ALY, Mona" w:date="2019-09-23T12:44:00Z">
        <w:r w:rsidR="004B68D5">
          <w:rPr>
            <w:rFonts w:hint="cs"/>
            <w:spacing w:val="8"/>
            <w:rtl/>
          </w:rPr>
          <w:t xml:space="preserve">نشره </w:t>
        </w:r>
      </w:ins>
      <w:r w:rsidRPr="003F18F5">
        <w:rPr>
          <w:rFonts w:hint="cs"/>
          <w:spacing w:val="8"/>
          <w:rtl/>
        </w:rPr>
        <w:t xml:space="preserve">في نطاقَي </w:t>
      </w:r>
      <w:r w:rsidRPr="003F18F5">
        <w:rPr>
          <w:rFonts w:hint="cs"/>
          <w:rtl/>
        </w:rPr>
        <w:t xml:space="preserve">التردد </w:t>
      </w:r>
      <w:r w:rsidRPr="003F18F5">
        <w:t>MHz 2 010</w:t>
      </w:r>
      <w:r w:rsidRPr="003F18F5">
        <w:noBreakHyphen/>
        <w:t>1 980</w:t>
      </w:r>
      <w:r w:rsidRPr="003F18F5">
        <w:rPr>
          <w:rtl/>
        </w:rPr>
        <w:t xml:space="preserve"> و</w:t>
      </w:r>
      <w:r w:rsidRPr="003F18F5">
        <w:t>MHz 2 200-2 170</w:t>
      </w:r>
      <w:r w:rsidRPr="003F18F5">
        <w:rPr>
          <w:rtl/>
        </w:rPr>
        <w:t>؛</w:t>
      </w:r>
    </w:p>
    <w:p w14:paraId="0476A7B9" w14:textId="21A4E0B6" w:rsidR="00FC1116" w:rsidRPr="003F18F5" w:rsidRDefault="006364F0" w:rsidP="00FC1116">
      <w:pPr>
        <w:rPr>
          <w:rtl/>
        </w:rPr>
      </w:pPr>
      <w:r w:rsidRPr="003F18F5">
        <w:rPr>
          <w:rFonts w:hint="cs"/>
          <w:i/>
          <w:iCs/>
          <w:rtl/>
        </w:rPr>
        <w:t>ج</w:t>
      </w:r>
      <w:r w:rsidRPr="003F18F5">
        <w:rPr>
          <w:i/>
          <w:iCs/>
          <w:rtl/>
        </w:rPr>
        <w:t>)</w:t>
      </w:r>
      <w:r w:rsidRPr="003F18F5">
        <w:rPr>
          <w:rtl/>
        </w:rPr>
        <w:tab/>
      </w:r>
      <w:r w:rsidRPr="003F18F5">
        <w:rPr>
          <w:spacing w:val="10"/>
          <w:rtl/>
        </w:rPr>
        <w:t xml:space="preserve">أن </w:t>
      </w:r>
      <w:r w:rsidRPr="003F18F5">
        <w:rPr>
          <w:rFonts w:hint="cs"/>
          <w:spacing w:val="10"/>
          <w:rtl/>
        </w:rPr>
        <w:t xml:space="preserve">من شأن </w:t>
      </w:r>
      <w:r w:rsidRPr="007326AD">
        <w:rPr>
          <w:spacing w:val="10"/>
          <w:rtl/>
        </w:rPr>
        <w:t>تيسر</w:t>
      </w:r>
      <w:r w:rsidRPr="003F18F5">
        <w:rPr>
          <w:spacing w:val="10"/>
          <w:rtl/>
        </w:rPr>
        <w:t xml:space="preserve"> </w:t>
      </w:r>
      <w:del w:id="56" w:author="ALY, Mona" w:date="2019-09-23T12:40:00Z">
        <w:r w:rsidRPr="003F18F5" w:rsidDel="004B68D5">
          <w:rPr>
            <w:rFonts w:hint="cs"/>
            <w:spacing w:val="10"/>
            <w:rtl/>
          </w:rPr>
          <w:delText>المكوّنة</w:delText>
        </w:r>
        <w:r w:rsidRPr="003F18F5" w:rsidDel="004B68D5">
          <w:rPr>
            <w:spacing w:val="10"/>
            <w:rtl/>
          </w:rPr>
          <w:delText xml:space="preserve"> الساتلية </w:delText>
        </w:r>
      </w:del>
      <w:del w:id="57" w:author="ALY, Mona" w:date="2019-09-23T12:44:00Z">
        <w:r w:rsidR="007326AD" w:rsidRPr="003F18F5" w:rsidDel="004B68D5">
          <w:rPr>
            <w:spacing w:val="10"/>
            <w:rtl/>
          </w:rPr>
          <w:delText>في </w:delText>
        </w:r>
        <w:r w:rsidR="007326AD" w:rsidRPr="003F18F5" w:rsidDel="004B68D5">
          <w:rPr>
            <w:rFonts w:hint="cs"/>
            <w:spacing w:val="10"/>
            <w:rtl/>
          </w:rPr>
          <w:delText xml:space="preserve">الاتصالات </w:delText>
        </w:r>
      </w:del>
      <w:ins w:id="58" w:author="ALY, Mona" w:date="2019-09-23T12:40:00Z">
        <w:r w:rsidR="004B68D5">
          <w:rPr>
            <w:rFonts w:hint="cs"/>
            <w:spacing w:val="10"/>
            <w:rtl/>
          </w:rPr>
          <w:t xml:space="preserve">المكون الساتلي </w:t>
        </w:r>
      </w:ins>
      <w:ins w:id="59" w:author="ALY, Mona" w:date="2019-09-23T12:44:00Z">
        <w:r w:rsidR="004B68D5">
          <w:rPr>
            <w:rFonts w:hint="cs"/>
            <w:spacing w:val="10"/>
            <w:rtl/>
          </w:rPr>
          <w:t>ل</w:t>
        </w:r>
      </w:ins>
      <w:ins w:id="60" w:author="ALY, Mona" w:date="2019-09-23T12:45:00Z">
        <w:r w:rsidR="001D367A">
          <w:rPr>
            <w:rFonts w:hint="cs"/>
            <w:spacing w:val="10"/>
            <w:rtl/>
          </w:rPr>
          <w:t>أنظمة ا</w:t>
        </w:r>
      </w:ins>
      <w:ins w:id="61" w:author="ALY, Mona" w:date="2019-09-23T12:44:00Z">
        <w:r w:rsidR="004B68D5">
          <w:rPr>
            <w:rFonts w:hint="cs"/>
            <w:spacing w:val="10"/>
            <w:rtl/>
          </w:rPr>
          <w:t xml:space="preserve">لاتصالات </w:t>
        </w:r>
      </w:ins>
      <w:r w:rsidRPr="003F18F5">
        <w:rPr>
          <w:rFonts w:hint="cs"/>
          <w:spacing w:val="10"/>
          <w:rtl/>
        </w:rPr>
        <w:t>المتنقلة الدولية</w:t>
      </w:r>
      <w:r w:rsidRPr="003F18F5">
        <w:rPr>
          <w:spacing w:val="10"/>
          <w:rtl/>
        </w:rPr>
        <w:t xml:space="preserve"> في </w:t>
      </w:r>
      <w:r w:rsidRPr="003F18F5">
        <w:rPr>
          <w:rFonts w:hint="cs"/>
          <w:spacing w:val="10"/>
          <w:rtl/>
        </w:rPr>
        <w:t xml:space="preserve">نطاقَي التردد </w:t>
      </w:r>
      <w:r w:rsidRPr="003F18F5">
        <w:rPr>
          <w:spacing w:val="10"/>
        </w:rPr>
        <w:t>MHz 2 010</w:t>
      </w:r>
      <w:r w:rsidRPr="003F18F5">
        <w:rPr>
          <w:spacing w:val="10"/>
        </w:rPr>
        <w:noBreakHyphen/>
        <w:t>1 980</w:t>
      </w:r>
      <w:r w:rsidRPr="003F18F5">
        <w:rPr>
          <w:spacing w:val="10"/>
          <w:rtl/>
        </w:rPr>
        <w:t xml:space="preserve"> </w:t>
      </w:r>
      <w:r w:rsidRPr="003F18F5">
        <w:rPr>
          <w:rtl/>
        </w:rPr>
        <w:t>و</w:t>
      </w:r>
      <w:r w:rsidRPr="003F18F5">
        <w:t>MHz 2 200</w:t>
      </w:r>
      <w:r w:rsidRPr="003F18F5">
        <w:noBreakHyphen/>
        <w:t>2 170</w:t>
      </w:r>
      <w:r w:rsidRPr="003F18F5">
        <w:rPr>
          <w:rtl/>
        </w:rPr>
        <w:t xml:space="preserve"> في آن واحد مع </w:t>
      </w:r>
      <w:del w:id="62" w:author="ALY, Mona" w:date="2019-09-23T12:40:00Z">
        <w:r w:rsidRPr="003F18F5" w:rsidDel="004B68D5">
          <w:rPr>
            <w:rFonts w:hint="cs"/>
            <w:rtl/>
          </w:rPr>
          <w:delText xml:space="preserve">المكوّنة الأرضية </w:delText>
        </w:r>
      </w:del>
      <w:del w:id="63" w:author="ALY, Mona" w:date="2019-09-23T12:45:00Z">
        <w:r w:rsidR="007326AD" w:rsidRPr="003F18F5" w:rsidDel="001D367A">
          <w:rPr>
            <w:rFonts w:hint="cs"/>
            <w:rtl/>
          </w:rPr>
          <w:delText>في الاتصالات المتنقلة الدولية</w:delText>
        </w:r>
        <w:r w:rsidR="007326AD" w:rsidRPr="003F18F5" w:rsidDel="001D367A">
          <w:rPr>
            <w:rtl/>
          </w:rPr>
          <w:delText xml:space="preserve"> </w:delText>
        </w:r>
      </w:del>
      <w:ins w:id="64" w:author="ALY, Mona" w:date="2019-09-23T12:40:00Z">
        <w:r w:rsidR="004B68D5">
          <w:rPr>
            <w:rFonts w:hint="cs"/>
            <w:rtl/>
          </w:rPr>
          <w:t xml:space="preserve">المكون الأرضي </w:t>
        </w:r>
      </w:ins>
      <w:ins w:id="65" w:author="ALY, Mona" w:date="2019-09-23T12:45:00Z">
        <w:r w:rsidR="001D367A">
          <w:rPr>
            <w:rFonts w:hint="cs"/>
            <w:rtl/>
          </w:rPr>
          <w:t xml:space="preserve">لهذه الأنظمة </w:t>
        </w:r>
      </w:ins>
      <w:r w:rsidRPr="003F18F5">
        <w:rPr>
          <w:rtl/>
        </w:rPr>
        <w:t>في نطاق</w:t>
      </w:r>
      <w:r w:rsidRPr="003F18F5">
        <w:rPr>
          <w:rFonts w:hint="cs"/>
          <w:rtl/>
        </w:rPr>
        <w:t>َ</w:t>
      </w:r>
      <w:r w:rsidRPr="003F18F5">
        <w:rPr>
          <w:rtl/>
        </w:rPr>
        <w:t>ي</w:t>
      </w:r>
      <w:r w:rsidRPr="003F18F5">
        <w:rPr>
          <w:rFonts w:hint="cs"/>
          <w:rtl/>
        </w:rPr>
        <w:t xml:space="preserve"> التردد </w:t>
      </w:r>
      <w:r w:rsidRPr="003F18F5">
        <w:rPr>
          <w:rtl/>
        </w:rPr>
        <w:t>المحددين في الرقم</w:t>
      </w:r>
      <w:r w:rsidRPr="003F18F5">
        <w:rPr>
          <w:rFonts w:hint="cs"/>
          <w:rtl/>
        </w:rPr>
        <w:t> </w:t>
      </w:r>
      <w:r w:rsidRPr="003F18F5">
        <w:rPr>
          <w:b/>
          <w:bCs/>
        </w:rPr>
        <w:t>388.5</w:t>
      </w:r>
      <w:r w:rsidRPr="003F18F5">
        <w:rPr>
          <w:rtl/>
        </w:rPr>
        <w:t xml:space="preserve"> أن يحس</w:t>
      </w:r>
      <w:r w:rsidRPr="003F18F5">
        <w:rPr>
          <w:rFonts w:hint="cs"/>
          <w:rtl/>
        </w:rPr>
        <w:t>ّ</w:t>
      </w:r>
      <w:r w:rsidRPr="003F18F5">
        <w:rPr>
          <w:rtl/>
        </w:rPr>
        <w:t xml:space="preserve">ن التطبيق العام </w:t>
      </w:r>
      <w:r w:rsidRPr="003F18F5">
        <w:rPr>
          <w:rFonts w:hint="cs"/>
          <w:rtl/>
        </w:rPr>
        <w:t>الاتصالات المتنقلة الدولية</w:t>
      </w:r>
      <w:r w:rsidRPr="003F18F5">
        <w:rPr>
          <w:rtl/>
        </w:rPr>
        <w:t xml:space="preserve"> وأن يجعلها أكثر</w:t>
      </w:r>
      <w:r w:rsidRPr="003F18F5">
        <w:rPr>
          <w:rFonts w:hint="cs"/>
          <w:rtl/>
        </w:rPr>
        <w:t> </w:t>
      </w:r>
      <w:r w:rsidRPr="003F18F5">
        <w:rPr>
          <w:rtl/>
        </w:rPr>
        <w:t>جاذبية</w:t>
      </w:r>
      <w:del w:id="66" w:author="Elbahnassawy, Ganat" w:date="2019-09-20T12:26:00Z">
        <w:r w:rsidRPr="003F18F5" w:rsidDel="00DA0ABB">
          <w:rPr>
            <w:rtl/>
          </w:rPr>
          <w:delText>،</w:delText>
        </w:r>
      </w:del>
      <w:ins w:id="67" w:author="Elbahnassawy, Ganat" w:date="2019-09-20T12:26:00Z">
        <w:r w:rsidR="00DA0ABB" w:rsidRPr="003F18F5">
          <w:rPr>
            <w:rFonts w:hint="cs"/>
            <w:rtl/>
          </w:rPr>
          <w:t>؛</w:t>
        </w:r>
      </w:ins>
    </w:p>
    <w:p w14:paraId="570D161C" w14:textId="3C3EF19F" w:rsidR="00FC1116" w:rsidRPr="003F18F5" w:rsidDel="00DA0ABB" w:rsidRDefault="006364F0" w:rsidP="00FC1116">
      <w:pPr>
        <w:pStyle w:val="Call"/>
        <w:rPr>
          <w:del w:id="68" w:author="Elbahnassawy, Ganat" w:date="2019-09-20T12:27:00Z"/>
          <w:rtl/>
        </w:rPr>
      </w:pPr>
      <w:del w:id="69" w:author="Elbahnassawy, Ganat" w:date="2019-09-20T12:27:00Z">
        <w:r w:rsidRPr="003F18F5" w:rsidDel="00DA0ABB">
          <w:rPr>
            <w:rtl/>
          </w:rPr>
          <w:delText>و</w:delText>
        </w:r>
        <w:r w:rsidRPr="003F18F5" w:rsidDel="00DA0ABB">
          <w:rPr>
            <w:rFonts w:hint="cs"/>
            <w:rtl/>
          </w:rPr>
          <w:delText xml:space="preserve">إذ </w:delText>
        </w:r>
        <w:r w:rsidRPr="003F18F5" w:rsidDel="00DA0ABB">
          <w:rPr>
            <w:rtl/>
          </w:rPr>
          <w:delText>يلاحظ</w:delText>
        </w:r>
        <w:r w:rsidRPr="003F18F5" w:rsidDel="00DA0ABB">
          <w:rPr>
            <w:rFonts w:hint="cs"/>
            <w:rtl/>
          </w:rPr>
          <w:delText xml:space="preserve"> كذلك</w:delText>
        </w:r>
      </w:del>
    </w:p>
    <w:p w14:paraId="2C1608F7" w14:textId="7F0B1FC0" w:rsidR="00FC1116" w:rsidRPr="003F18F5" w:rsidDel="00DA0ABB" w:rsidRDefault="006364F0" w:rsidP="00FC1116">
      <w:pPr>
        <w:rPr>
          <w:del w:id="70" w:author="Elbahnassawy, Ganat" w:date="2019-09-20T12:27:00Z"/>
          <w:color w:val="000000"/>
        </w:rPr>
      </w:pPr>
      <w:del w:id="71" w:author="Elbahnassawy, Ganat" w:date="2019-09-20T12:27:00Z">
        <w:r w:rsidRPr="003F18F5" w:rsidDel="00DA0ABB">
          <w:rPr>
            <w:rFonts w:hint="cs"/>
            <w:i/>
            <w:iCs/>
            <w:rtl/>
          </w:rPr>
          <w:delText xml:space="preserve"> </w:delText>
        </w:r>
        <w:r w:rsidRPr="003F18F5" w:rsidDel="00DA0ABB">
          <w:rPr>
            <w:rFonts w:hint="eastAsia"/>
            <w:i/>
            <w:iCs/>
            <w:rtl/>
          </w:rPr>
          <w:delText>أ</w:delText>
        </w:r>
        <w:r w:rsidRPr="003F18F5" w:rsidDel="00DA0ABB">
          <w:rPr>
            <w:i/>
            <w:iCs/>
            <w:rtl/>
          </w:rPr>
          <w:delText xml:space="preserve"> )</w:delText>
        </w:r>
        <w:r w:rsidRPr="003F18F5" w:rsidDel="00DA0ABB">
          <w:rPr>
            <w:rtl/>
          </w:rPr>
          <w:tab/>
        </w:r>
        <w:r w:rsidRPr="003F18F5" w:rsidDel="00DA0ABB">
          <w:rPr>
            <w:rFonts w:hint="eastAsia"/>
            <w:spacing w:val="-2"/>
            <w:rtl/>
          </w:rPr>
          <w:delText>أن</w:delText>
        </w:r>
        <w:r w:rsidRPr="003F18F5" w:rsidDel="00DA0ABB">
          <w:rPr>
            <w:spacing w:val="-2"/>
            <w:rtl/>
          </w:rPr>
          <w:delText xml:space="preserve"> </w:delText>
        </w:r>
        <w:r w:rsidRPr="003F18F5" w:rsidDel="00DA0ABB">
          <w:rPr>
            <w:rFonts w:hint="eastAsia"/>
            <w:spacing w:val="-2"/>
            <w:rtl/>
          </w:rPr>
          <w:delText>التغطية</w:delText>
        </w:r>
        <w:r w:rsidRPr="003F18F5" w:rsidDel="00DA0ABB">
          <w:rPr>
            <w:spacing w:val="-2"/>
            <w:rtl/>
          </w:rPr>
          <w:delText xml:space="preserve"> </w:delText>
        </w:r>
        <w:r w:rsidRPr="003F18F5" w:rsidDel="00DA0ABB">
          <w:rPr>
            <w:rFonts w:hint="eastAsia"/>
            <w:spacing w:val="-2"/>
            <w:rtl/>
          </w:rPr>
          <w:delText>المشتركة</w:delText>
        </w:r>
        <w:r w:rsidRPr="003F18F5" w:rsidDel="00DA0ABB">
          <w:rPr>
            <w:spacing w:val="-2"/>
            <w:rtl/>
          </w:rPr>
          <w:delText xml:space="preserve"> </w:delText>
        </w:r>
        <w:r w:rsidRPr="003F18F5" w:rsidDel="00DA0ABB">
          <w:rPr>
            <w:rFonts w:hint="eastAsia"/>
            <w:spacing w:val="-2"/>
            <w:rtl/>
          </w:rPr>
          <w:delText>و</w:delText>
        </w:r>
        <w:r w:rsidRPr="003F18F5" w:rsidDel="00DA0ABB">
          <w:rPr>
            <w:color w:val="000000"/>
            <w:rtl/>
          </w:rPr>
          <w:delText xml:space="preserve">النشر </w:delText>
        </w:r>
        <w:r w:rsidRPr="003F18F5" w:rsidDel="00DA0ABB">
          <w:rPr>
            <w:rFonts w:hint="cs"/>
            <w:color w:val="000000"/>
            <w:rtl/>
          </w:rPr>
          <w:delText xml:space="preserve">على ترددات مشتركة </w:delText>
        </w:r>
        <w:r w:rsidRPr="003F18F5" w:rsidDel="00DA0ABB">
          <w:rPr>
            <w:color w:val="000000"/>
            <w:rtl/>
          </w:rPr>
          <w:delText xml:space="preserve">لمكونات أرضية </w:delText>
        </w:r>
        <w:r w:rsidRPr="003F18F5" w:rsidDel="00DA0ABB">
          <w:rPr>
            <w:rFonts w:hint="cs"/>
            <w:color w:val="000000"/>
            <w:rtl/>
          </w:rPr>
          <w:delText xml:space="preserve">وساتلية </w:delText>
        </w:r>
        <w:r w:rsidRPr="003F18F5" w:rsidDel="00DA0ABB">
          <w:rPr>
            <w:color w:val="000000"/>
            <w:rtl/>
          </w:rPr>
          <w:delText>للاتصالات المتنقلة الدولية غير</w:delText>
        </w:r>
        <w:r w:rsidRPr="003F18F5" w:rsidDel="00DA0ABB">
          <w:rPr>
            <w:rFonts w:hint="cs"/>
            <w:color w:val="000000"/>
            <w:rtl/>
          </w:rPr>
          <w:delText> </w:delText>
        </w:r>
        <w:r w:rsidRPr="003F18F5" w:rsidDel="00DA0ABB">
          <w:rPr>
            <w:color w:val="000000"/>
            <w:rtl/>
          </w:rPr>
          <w:delText>ممكن ما</w:delText>
        </w:r>
        <w:r w:rsidRPr="003F18F5" w:rsidDel="00DA0ABB">
          <w:rPr>
            <w:rFonts w:hint="cs"/>
            <w:color w:val="000000"/>
            <w:rtl/>
          </w:rPr>
          <w:delText> </w:delText>
        </w:r>
        <w:r w:rsidRPr="003F18F5" w:rsidDel="00DA0ABB">
          <w:rPr>
            <w:color w:val="000000"/>
            <w:rtl/>
          </w:rPr>
          <w:delText>لم</w:delText>
        </w:r>
        <w:r w:rsidRPr="003F18F5" w:rsidDel="00DA0ABB">
          <w:rPr>
            <w:rFonts w:hint="cs"/>
            <w:color w:val="000000"/>
            <w:rtl/>
          </w:rPr>
          <w:delText> </w:delText>
        </w:r>
        <w:r w:rsidRPr="003F18F5" w:rsidDel="00DA0ABB">
          <w:rPr>
            <w:color w:val="000000"/>
            <w:rtl/>
          </w:rPr>
          <w:delText>تطبق تقنيات مثل استعمال نطاق حارس مناسب أو</w:delText>
        </w:r>
        <w:r w:rsidRPr="003F18F5" w:rsidDel="00DA0ABB">
          <w:rPr>
            <w:rFonts w:hint="cs"/>
            <w:color w:val="000000"/>
            <w:rtl/>
          </w:rPr>
          <w:delText> </w:delText>
        </w:r>
        <w:r w:rsidRPr="003F18F5" w:rsidDel="00DA0ABB">
          <w:rPr>
            <w:color w:val="000000"/>
            <w:rtl/>
          </w:rPr>
          <w:delText xml:space="preserve">تقنيات تخفيف أخرى بهدف ضمان التعايش والتوافق بين المكونات الأرضية </w:delText>
        </w:r>
        <w:r w:rsidRPr="003F18F5" w:rsidDel="00DA0ABB">
          <w:rPr>
            <w:rFonts w:hint="eastAsia"/>
            <w:color w:val="000000"/>
            <w:rtl/>
          </w:rPr>
          <w:delText>والساتلية</w:delText>
        </w:r>
        <w:r w:rsidRPr="003F18F5" w:rsidDel="00DA0ABB">
          <w:rPr>
            <w:color w:val="000000"/>
            <w:rtl/>
          </w:rPr>
          <w:delText xml:space="preserve"> للاتصالات المتنقلة الدولية</w:delText>
        </w:r>
        <w:r w:rsidRPr="003F18F5" w:rsidDel="00DA0ABB">
          <w:rPr>
            <w:rFonts w:hint="eastAsia"/>
            <w:color w:val="000000"/>
            <w:rtl/>
          </w:rPr>
          <w:delText>؛</w:delText>
        </w:r>
      </w:del>
    </w:p>
    <w:p w14:paraId="6462A892" w14:textId="06492C76" w:rsidR="00FC1116" w:rsidRPr="003F18F5" w:rsidDel="00DA0ABB" w:rsidRDefault="006364F0" w:rsidP="00FC1116">
      <w:pPr>
        <w:rPr>
          <w:del w:id="72" w:author="Elbahnassawy, Ganat" w:date="2019-09-20T12:27:00Z"/>
          <w:rtl/>
        </w:rPr>
      </w:pPr>
      <w:del w:id="73" w:author="Elbahnassawy, Ganat" w:date="2019-09-20T12:27:00Z">
        <w:r w:rsidRPr="003F18F5" w:rsidDel="00DA0ABB">
          <w:rPr>
            <w:rFonts w:hint="eastAsia"/>
            <w:i/>
            <w:iCs/>
            <w:rtl/>
          </w:rPr>
          <w:delText>ب</w:delText>
        </w:r>
        <w:r w:rsidRPr="003F18F5" w:rsidDel="00DA0ABB">
          <w:rPr>
            <w:i/>
            <w:iCs/>
            <w:rtl/>
          </w:rPr>
          <w:delText>)</w:delText>
        </w:r>
        <w:r w:rsidRPr="003F18F5" w:rsidDel="00DA0ABB">
          <w:rPr>
            <w:i/>
            <w:iCs/>
            <w:rtl/>
          </w:rPr>
          <w:tab/>
        </w:r>
        <w:r w:rsidRPr="003F18F5" w:rsidDel="00DA0ABB">
          <w:rPr>
            <w:rFonts w:hint="eastAsia"/>
            <w:rtl/>
          </w:rPr>
          <w:delText>أنه</w:delText>
        </w:r>
        <w:r w:rsidRPr="003F18F5" w:rsidDel="00DA0ABB">
          <w:rPr>
            <w:rtl/>
          </w:rPr>
          <w:delText xml:space="preserve"> عند نشر المكونات </w:delText>
        </w:r>
        <w:r w:rsidRPr="003F18F5" w:rsidDel="00DA0ABB">
          <w:rPr>
            <w:rFonts w:hint="cs"/>
            <w:rtl/>
          </w:rPr>
          <w:delText>الساتلية والأرضية في </w:delText>
        </w:r>
        <w:r w:rsidRPr="003F18F5" w:rsidDel="00DA0ABB">
          <w:rPr>
            <w:rtl/>
          </w:rPr>
          <w:delText>مناطق جغرافية متجاورة في نطاق</w:delText>
        </w:r>
        <w:r w:rsidRPr="003F18F5" w:rsidDel="00DA0ABB">
          <w:rPr>
            <w:rFonts w:hint="eastAsia"/>
            <w:rtl/>
          </w:rPr>
          <w:delText>ي</w:delText>
        </w:r>
        <w:r w:rsidRPr="003F18F5" w:rsidDel="00DA0ABB">
          <w:rPr>
            <w:rtl/>
          </w:rPr>
          <w:delText xml:space="preserve"> التردد </w:delText>
        </w:r>
        <w:r w:rsidRPr="003F18F5" w:rsidDel="00DA0ABB">
          <w:delText>MHz 2 010</w:delText>
        </w:r>
        <w:r w:rsidRPr="003F18F5" w:rsidDel="00DA0ABB">
          <w:noBreakHyphen/>
          <w:delText>1 980</w:delText>
        </w:r>
        <w:r w:rsidRPr="003F18F5" w:rsidDel="00DA0ABB">
          <w:rPr>
            <w:rtl/>
          </w:rPr>
          <w:delText xml:space="preserve"> و</w:delText>
        </w:r>
        <w:r w:rsidRPr="003F18F5" w:rsidDel="00DA0ABB">
          <w:delText>MHz 2 200</w:delText>
        </w:r>
        <w:r w:rsidRPr="003F18F5" w:rsidDel="00DA0ABB">
          <w:noBreakHyphen/>
          <w:delText>2 170</w:delText>
        </w:r>
        <w:r w:rsidRPr="003F18F5" w:rsidDel="00DA0ABB">
          <w:rPr>
            <w:rtl/>
          </w:rPr>
          <w:delText xml:space="preserve">، </w:delText>
        </w:r>
        <w:r w:rsidRPr="003F18F5" w:rsidDel="00DA0ABB">
          <w:rPr>
            <w:rFonts w:hint="eastAsia"/>
            <w:rtl/>
          </w:rPr>
          <w:delText>قد</w:delText>
        </w:r>
        <w:r w:rsidRPr="003F18F5" w:rsidDel="00DA0ABB">
          <w:rPr>
            <w:rtl/>
          </w:rPr>
          <w:delText xml:space="preserve"> يتطلب الأمر تطبيق تدابير تقنية وتشغيلية </w:delText>
        </w:r>
        <w:r w:rsidRPr="003F18F5" w:rsidDel="00DA0ABB">
          <w:rPr>
            <w:rFonts w:hint="eastAsia"/>
            <w:rtl/>
          </w:rPr>
          <w:delText>لتفادي</w:delText>
        </w:r>
        <w:r w:rsidRPr="003F18F5" w:rsidDel="00DA0ABB">
          <w:rPr>
            <w:rtl/>
          </w:rPr>
          <w:delText xml:space="preserve"> </w:delText>
        </w:r>
        <w:r w:rsidRPr="003F18F5" w:rsidDel="00DA0ABB">
          <w:rPr>
            <w:rFonts w:hint="eastAsia"/>
            <w:rtl/>
          </w:rPr>
          <w:delText>ال</w:delText>
        </w:r>
        <w:r w:rsidRPr="003F18F5" w:rsidDel="00DA0ABB">
          <w:rPr>
            <w:rtl/>
          </w:rPr>
          <w:delText xml:space="preserve">تداخل </w:delText>
        </w:r>
        <w:r w:rsidRPr="003F18F5" w:rsidDel="00DA0ABB">
          <w:rPr>
            <w:rFonts w:hint="eastAsia"/>
            <w:rtl/>
          </w:rPr>
          <w:delText>ال</w:delText>
        </w:r>
        <w:r w:rsidRPr="003F18F5" w:rsidDel="00DA0ABB">
          <w:rPr>
            <w:rtl/>
          </w:rPr>
          <w:delText>ضار</w:delText>
        </w:r>
        <w:r w:rsidRPr="003F18F5" w:rsidDel="00DA0ABB">
          <w:rPr>
            <w:rFonts w:hint="eastAsia"/>
            <w:rtl/>
          </w:rPr>
          <w:delText>،</w:delText>
        </w:r>
        <w:r w:rsidRPr="003F18F5" w:rsidDel="00DA0ABB">
          <w:rPr>
            <w:rtl/>
          </w:rPr>
          <w:delText xml:space="preserve"> ومن الضروري أن يجري قطاع الاتصالات الراديوية مزيداً من الدراسات في هذا الصدد</w:delText>
        </w:r>
        <w:r w:rsidRPr="003F18F5" w:rsidDel="00DA0ABB">
          <w:rPr>
            <w:rFonts w:hint="eastAsia"/>
            <w:rtl/>
          </w:rPr>
          <w:delText>؛</w:delText>
        </w:r>
      </w:del>
    </w:p>
    <w:p w14:paraId="37E9D5C3" w14:textId="040BD95E" w:rsidR="00FC1116" w:rsidRPr="004763BC" w:rsidDel="00DA0ABB" w:rsidRDefault="006364F0" w:rsidP="00FC1116">
      <w:pPr>
        <w:rPr>
          <w:del w:id="74" w:author="Elbahnassawy, Ganat" w:date="2019-09-20T12:27:00Z"/>
          <w:color w:val="000000"/>
          <w:rtl/>
        </w:rPr>
      </w:pPr>
      <w:del w:id="75" w:author="Elbahnassawy, Ganat" w:date="2019-09-20T12:27:00Z">
        <w:r w:rsidRPr="003F18F5" w:rsidDel="00DA0ABB">
          <w:rPr>
            <w:rFonts w:hint="eastAsia"/>
            <w:i/>
            <w:iCs/>
            <w:color w:val="000000"/>
            <w:rtl/>
          </w:rPr>
          <w:delText>ج</w:delText>
        </w:r>
        <w:r w:rsidRPr="003F18F5" w:rsidDel="00DA0ABB">
          <w:rPr>
            <w:i/>
            <w:iCs/>
            <w:color w:val="000000"/>
            <w:rtl/>
          </w:rPr>
          <w:delText>)</w:delText>
        </w:r>
        <w:r w:rsidRPr="003F18F5" w:rsidDel="00DA0ABB">
          <w:rPr>
            <w:i/>
            <w:iCs/>
            <w:color w:val="000000"/>
            <w:rtl/>
          </w:rPr>
          <w:tab/>
        </w:r>
        <w:r w:rsidRPr="003F18F5" w:rsidDel="00DA0ABB">
          <w:rPr>
            <w:rFonts w:hint="eastAsia"/>
            <w:color w:val="000000"/>
            <w:rtl/>
          </w:rPr>
          <w:delText>أن</w:delText>
        </w:r>
        <w:r w:rsidRPr="003F18F5" w:rsidDel="00DA0ABB">
          <w:rPr>
            <w:color w:val="000000"/>
            <w:rtl/>
          </w:rPr>
          <w:delText xml:space="preserve"> </w:delText>
        </w:r>
        <w:r w:rsidRPr="003F18F5" w:rsidDel="00DA0ABB">
          <w:rPr>
            <w:rFonts w:hint="eastAsia"/>
            <w:color w:val="000000"/>
            <w:rtl/>
          </w:rPr>
          <w:delText>هناك</w:delText>
        </w:r>
        <w:r w:rsidRPr="003F18F5" w:rsidDel="00DA0ABB">
          <w:rPr>
            <w:color w:val="000000"/>
            <w:rtl/>
          </w:rPr>
          <w:delText xml:space="preserve"> </w:delText>
        </w:r>
        <w:r w:rsidRPr="003F18F5" w:rsidDel="00DA0ABB">
          <w:rPr>
            <w:rFonts w:hint="eastAsia"/>
            <w:color w:val="000000"/>
            <w:rtl/>
          </w:rPr>
          <w:delText>بعض</w:delText>
        </w:r>
        <w:r w:rsidRPr="003F18F5" w:rsidDel="00DA0ABB">
          <w:rPr>
            <w:color w:val="000000"/>
            <w:rtl/>
          </w:rPr>
          <w:delText xml:space="preserve"> </w:delText>
        </w:r>
        <w:r w:rsidRPr="003F18F5" w:rsidDel="00DA0ABB">
          <w:rPr>
            <w:rFonts w:hint="eastAsia"/>
            <w:color w:val="000000"/>
            <w:rtl/>
          </w:rPr>
          <w:delText>الصعوبات</w:delText>
        </w:r>
        <w:r w:rsidRPr="003F18F5" w:rsidDel="00DA0ABB">
          <w:rPr>
            <w:color w:val="000000"/>
            <w:rtl/>
          </w:rPr>
          <w:delText xml:space="preserve"> </w:delText>
        </w:r>
        <w:r w:rsidRPr="003F18F5" w:rsidDel="00DA0ABB">
          <w:rPr>
            <w:rFonts w:hint="eastAsia"/>
            <w:color w:val="000000"/>
            <w:rtl/>
          </w:rPr>
          <w:delText>التي</w:delText>
        </w:r>
        <w:r w:rsidRPr="003F18F5" w:rsidDel="00DA0ABB">
          <w:rPr>
            <w:color w:val="000000"/>
            <w:rtl/>
          </w:rPr>
          <w:delText xml:space="preserve"> </w:delText>
        </w:r>
        <w:r w:rsidRPr="003F18F5" w:rsidDel="00DA0ABB">
          <w:rPr>
            <w:rFonts w:hint="eastAsia"/>
            <w:color w:val="000000"/>
            <w:rtl/>
          </w:rPr>
          <w:delText>برزت</w:delText>
        </w:r>
        <w:r w:rsidRPr="003F18F5" w:rsidDel="00DA0ABB">
          <w:rPr>
            <w:color w:val="000000"/>
            <w:rtl/>
          </w:rPr>
          <w:delText xml:space="preserve"> </w:delText>
        </w:r>
        <w:r w:rsidRPr="003F18F5" w:rsidDel="00DA0ABB">
          <w:rPr>
            <w:rFonts w:hint="eastAsia"/>
            <w:color w:val="000000"/>
            <w:rtl/>
          </w:rPr>
          <w:delText>عند</w:delText>
        </w:r>
        <w:r w:rsidRPr="003F18F5" w:rsidDel="00DA0ABB">
          <w:rPr>
            <w:color w:val="000000"/>
            <w:rtl/>
          </w:rPr>
          <w:delText xml:space="preserve"> </w:delText>
        </w:r>
        <w:r w:rsidRPr="003F18F5" w:rsidDel="00DA0ABB">
          <w:rPr>
            <w:rFonts w:hint="eastAsia"/>
            <w:color w:val="000000"/>
            <w:rtl/>
          </w:rPr>
          <w:delText>التعامل</w:delText>
        </w:r>
        <w:r w:rsidRPr="003F18F5" w:rsidDel="00DA0ABB">
          <w:rPr>
            <w:color w:val="000000"/>
            <w:rtl/>
          </w:rPr>
          <w:delText xml:space="preserve"> </w:delText>
        </w:r>
        <w:r w:rsidRPr="003F18F5" w:rsidDel="00DA0ABB">
          <w:rPr>
            <w:rFonts w:hint="eastAsia"/>
            <w:color w:val="000000"/>
            <w:rtl/>
          </w:rPr>
          <w:delText>مع</w:delText>
        </w:r>
        <w:r w:rsidRPr="003F18F5" w:rsidDel="00DA0ABB">
          <w:rPr>
            <w:color w:val="000000"/>
            <w:rtl/>
          </w:rPr>
          <w:delText xml:space="preserve"> </w:delText>
        </w:r>
        <w:r w:rsidRPr="003F18F5" w:rsidDel="00DA0ABB">
          <w:rPr>
            <w:rFonts w:hint="eastAsia"/>
            <w:color w:val="000000"/>
            <w:rtl/>
          </w:rPr>
          <w:delText>التداخل</w:delText>
        </w:r>
        <w:r w:rsidRPr="003F18F5" w:rsidDel="00DA0ABB">
          <w:rPr>
            <w:color w:val="000000"/>
            <w:rtl/>
          </w:rPr>
          <w:delText xml:space="preserve"> </w:delText>
        </w:r>
        <w:r w:rsidRPr="003F18F5" w:rsidDel="00DA0ABB">
          <w:rPr>
            <w:rFonts w:hint="eastAsia"/>
            <w:color w:val="000000"/>
            <w:rtl/>
          </w:rPr>
          <w:delText>المحتمل</w:delText>
        </w:r>
        <w:r w:rsidRPr="003F18F5" w:rsidDel="00DA0ABB">
          <w:rPr>
            <w:color w:val="000000"/>
            <w:rtl/>
          </w:rPr>
          <w:delText xml:space="preserve"> </w:delText>
        </w:r>
        <w:r w:rsidRPr="003F18F5" w:rsidDel="00DA0ABB">
          <w:rPr>
            <w:rFonts w:hint="eastAsia"/>
            <w:color w:val="000000"/>
            <w:rtl/>
          </w:rPr>
          <w:delText>بين</w:delText>
        </w:r>
        <w:r w:rsidRPr="003F18F5" w:rsidDel="00DA0ABB">
          <w:rPr>
            <w:color w:val="000000"/>
            <w:rtl/>
          </w:rPr>
          <w:delText xml:space="preserve"> </w:delText>
        </w:r>
        <w:r w:rsidRPr="003F18F5" w:rsidDel="00DA0ABB">
          <w:rPr>
            <w:rFonts w:hint="eastAsia"/>
            <w:color w:val="000000"/>
            <w:rtl/>
          </w:rPr>
          <w:delText>المكونات</w:delText>
        </w:r>
        <w:r w:rsidRPr="003F18F5" w:rsidDel="00DA0ABB">
          <w:rPr>
            <w:color w:val="000000"/>
            <w:rtl/>
          </w:rPr>
          <w:delText xml:space="preserve"> </w:delText>
        </w:r>
        <w:r w:rsidRPr="003F18F5" w:rsidDel="00DA0ABB">
          <w:rPr>
            <w:rFonts w:hint="eastAsia"/>
            <w:color w:val="000000"/>
            <w:rtl/>
          </w:rPr>
          <w:delText>الساتلية</w:delText>
        </w:r>
        <w:r w:rsidRPr="003F18F5" w:rsidDel="00DA0ABB">
          <w:rPr>
            <w:color w:val="000000"/>
            <w:rtl/>
          </w:rPr>
          <w:delText xml:space="preserve"> </w:delText>
        </w:r>
        <w:r w:rsidRPr="003F18F5" w:rsidDel="00DA0ABB">
          <w:rPr>
            <w:rFonts w:hint="eastAsia"/>
            <w:color w:val="000000"/>
            <w:rtl/>
          </w:rPr>
          <w:delText>والأرضية</w:delText>
        </w:r>
        <w:r w:rsidRPr="003F18F5" w:rsidDel="00DA0ABB">
          <w:rPr>
            <w:color w:val="000000"/>
            <w:rtl/>
          </w:rPr>
          <w:delText xml:space="preserve"> </w:delText>
        </w:r>
        <w:r w:rsidRPr="003F18F5" w:rsidDel="00DA0ABB">
          <w:rPr>
            <w:rFonts w:hint="eastAsia"/>
            <w:color w:val="000000"/>
            <w:rtl/>
          </w:rPr>
          <w:delText>للاتصالات</w:delText>
        </w:r>
        <w:r w:rsidRPr="003F18F5" w:rsidDel="00DA0ABB">
          <w:rPr>
            <w:color w:val="000000"/>
            <w:rtl/>
          </w:rPr>
          <w:delText xml:space="preserve"> </w:delText>
        </w:r>
        <w:r w:rsidRPr="003F18F5" w:rsidDel="00DA0ABB">
          <w:rPr>
            <w:rFonts w:hint="eastAsia"/>
            <w:color w:val="000000"/>
            <w:rtl/>
          </w:rPr>
          <w:delText>المتنقلة</w:delText>
        </w:r>
        <w:r w:rsidRPr="003F18F5" w:rsidDel="00DA0ABB">
          <w:rPr>
            <w:color w:val="000000"/>
            <w:rtl/>
          </w:rPr>
          <w:delText xml:space="preserve"> </w:delText>
        </w:r>
        <w:r w:rsidRPr="003F18F5" w:rsidDel="00DA0ABB">
          <w:rPr>
            <w:rFonts w:hint="eastAsia"/>
            <w:color w:val="000000"/>
            <w:rtl/>
          </w:rPr>
          <w:delText>الدولية؛</w:delText>
        </w:r>
      </w:del>
    </w:p>
    <w:p w14:paraId="20BA62D2" w14:textId="27E87D1D" w:rsidR="00FC1116" w:rsidDel="00DA0ABB" w:rsidRDefault="006364F0" w:rsidP="00FC1116">
      <w:pPr>
        <w:rPr>
          <w:del w:id="76" w:author="Elbahnassawy, Ganat" w:date="2019-09-20T12:27:00Z"/>
          <w:rtl/>
        </w:rPr>
      </w:pPr>
      <w:del w:id="77" w:author="Elbahnassawy, Ganat" w:date="2019-09-20T12:27:00Z">
        <w:r w:rsidRPr="004763BC" w:rsidDel="00DA0ABB">
          <w:rPr>
            <w:rFonts w:hint="eastAsia"/>
            <w:i/>
            <w:iCs/>
            <w:color w:val="000000"/>
            <w:rtl/>
          </w:rPr>
          <w:delText>د</w:delText>
        </w:r>
        <w:r w:rsidRPr="004763BC" w:rsidDel="00DA0ABB">
          <w:rPr>
            <w:rFonts w:hint="cs"/>
            <w:i/>
            <w:iCs/>
            <w:color w:val="000000"/>
            <w:rtl/>
          </w:rPr>
          <w:delText xml:space="preserve"> </w:delText>
        </w:r>
        <w:r w:rsidRPr="004763BC" w:rsidDel="00DA0ABB">
          <w:rPr>
            <w:i/>
            <w:iCs/>
            <w:color w:val="000000"/>
            <w:rtl/>
          </w:rPr>
          <w:delText>)</w:delText>
        </w:r>
        <w:r w:rsidRPr="004763BC" w:rsidDel="00DA0ABB">
          <w:rPr>
            <w:i/>
            <w:iCs/>
            <w:color w:val="000000"/>
            <w:rtl/>
          </w:rPr>
          <w:tab/>
        </w:r>
        <w:r w:rsidRPr="004763BC" w:rsidDel="00DA0ABB">
          <w:rPr>
            <w:rFonts w:hint="eastAsia"/>
            <w:color w:val="000000"/>
            <w:rtl/>
          </w:rPr>
          <w:delText>أن</w:delText>
        </w:r>
        <w:r w:rsidRPr="004763BC" w:rsidDel="00DA0ABB">
          <w:rPr>
            <w:color w:val="000000"/>
            <w:rtl/>
          </w:rPr>
          <w:delText xml:space="preserve"> التقرير</w:delText>
        </w:r>
        <w:r w:rsidRPr="004763BC" w:rsidDel="00DA0ABB">
          <w:rPr>
            <w:rFonts w:hint="cs"/>
            <w:color w:val="000000"/>
            <w:rtl/>
          </w:rPr>
          <w:delText> </w:delText>
        </w:r>
        <w:r w:rsidRPr="004763BC" w:rsidDel="00DA0ABB">
          <w:rPr>
            <w:color w:val="000000"/>
          </w:rPr>
          <w:delText>ITU</w:delText>
        </w:r>
        <w:r w:rsidRPr="004763BC" w:rsidDel="00DA0ABB">
          <w:rPr>
            <w:color w:val="000000"/>
          </w:rPr>
          <w:noBreakHyphen/>
          <w:delText>R M 2041</w:delText>
        </w:r>
        <w:r w:rsidRPr="004763BC" w:rsidDel="00DA0ABB">
          <w:rPr>
            <w:color w:val="000000"/>
            <w:rtl/>
          </w:rPr>
          <w:delText xml:space="preserve"> يتناول </w:delText>
        </w:r>
        <w:r w:rsidRPr="004763BC" w:rsidDel="00DA0ABB">
          <w:rPr>
            <w:rFonts w:hint="cs"/>
            <w:rtl/>
          </w:rPr>
          <w:delText>التقاسم والتوافق في النطاقات المتجاورة في </w:delText>
        </w:r>
        <w:r w:rsidRPr="004763BC" w:rsidDel="00DA0ABB">
          <w:rPr>
            <w:rtl/>
          </w:rPr>
          <w:delText xml:space="preserve">النطاق </w:delText>
        </w:r>
        <w:r w:rsidRPr="004763BC" w:rsidDel="00DA0ABB">
          <w:delText>2,5</w:delText>
        </w:r>
        <w:r w:rsidRPr="004763BC" w:rsidDel="00DA0ABB">
          <w:rPr>
            <w:rFonts w:hint="cs"/>
            <w:rtl/>
          </w:rPr>
          <w:delText> </w:delText>
        </w:r>
        <w:r w:rsidRPr="004763BC" w:rsidDel="00DA0ABB">
          <w:delText>GHz</w:delText>
        </w:r>
        <w:r w:rsidRPr="004763BC" w:rsidDel="00DA0ABB">
          <w:rPr>
            <w:rtl/>
          </w:rPr>
          <w:delText xml:space="preserve"> بين </w:delText>
        </w:r>
        <w:r w:rsidRPr="004763BC" w:rsidDel="00DA0ABB">
          <w:rPr>
            <w:rFonts w:hint="cs"/>
            <w:rtl/>
          </w:rPr>
          <w:delText xml:space="preserve">المكونات الأرضية والساتلية </w:delText>
        </w:r>
        <w:r w:rsidRPr="004763BC" w:rsidDel="00DA0ABB">
          <w:rPr>
            <w:rtl/>
          </w:rPr>
          <w:delText>للاتصالات المتنقلة الدولية-</w:delText>
        </w:r>
        <w:r w:rsidRPr="004763BC" w:rsidDel="00DA0ABB">
          <w:delText>2000</w:delText>
        </w:r>
        <w:r w:rsidRPr="004763BC" w:rsidDel="00DA0ABB">
          <w:rPr>
            <w:rFonts w:hint="eastAsia"/>
            <w:rtl/>
          </w:rPr>
          <w:delText>،</w:delText>
        </w:r>
      </w:del>
    </w:p>
    <w:p w14:paraId="6AE9320D" w14:textId="2CE61576" w:rsidR="001A4AFA" w:rsidRPr="007326AD" w:rsidRDefault="00DA0ABB" w:rsidP="00FC1116">
      <w:pPr>
        <w:rPr>
          <w:ins w:id="78" w:author="Tahawi, Hiba" w:date="2019-09-24T11:03:00Z"/>
          <w:spacing w:val="-4"/>
          <w:rtl/>
        </w:rPr>
      </w:pPr>
      <w:proofErr w:type="gramStart"/>
      <w:ins w:id="79" w:author="Elbahnassawy, Ganat" w:date="2019-09-20T12:27:00Z">
        <w:r w:rsidRPr="007326AD">
          <w:rPr>
            <w:rFonts w:hint="cs"/>
            <w:i/>
            <w:iCs/>
            <w:spacing w:val="-4"/>
            <w:rtl/>
          </w:rPr>
          <w:t>د )</w:t>
        </w:r>
        <w:proofErr w:type="gramEnd"/>
        <w:r w:rsidRPr="007326AD">
          <w:rPr>
            <w:spacing w:val="-4"/>
            <w:rtl/>
          </w:rPr>
          <w:tab/>
        </w:r>
      </w:ins>
      <w:ins w:id="80" w:author="ALY, Mona" w:date="2019-09-23T12:05:00Z">
        <w:r w:rsidR="001A4AFA" w:rsidRPr="007326AD">
          <w:rPr>
            <w:rFonts w:hint="cs"/>
            <w:spacing w:val="-4"/>
            <w:rtl/>
          </w:rPr>
          <w:t xml:space="preserve">أن </w:t>
        </w:r>
      </w:ins>
      <w:ins w:id="81" w:author="ALY, Mona" w:date="2019-09-23T12:12:00Z">
        <w:r w:rsidR="00266EFD" w:rsidRPr="007326AD">
          <w:rPr>
            <w:rFonts w:hint="cs"/>
            <w:spacing w:val="-4"/>
            <w:rtl/>
          </w:rPr>
          <w:t>درا</w:t>
        </w:r>
      </w:ins>
      <w:ins w:id="82" w:author="ALY, Mona" w:date="2019-09-23T12:13:00Z">
        <w:r w:rsidR="00266EFD" w:rsidRPr="007326AD">
          <w:rPr>
            <w:rFonts w:hint="cs"/>
            <w:spacing w:val="-4"/>
            <w:rtl/>
          </w:rPr>
          <w:t>سات</w:t>
        </w:r>
      </w:ins>
      <w:ins w:id="83" w:author="ALY, Mona" w:date="2019-09-23T12:07:00Z">
        <w:r w:rsidR="00266EFD" w:rsidRPr="007326AD">
          <w:rPr>
            <w:rFonts w:hint="cs"/>
            <w:spacing w:val="-4"/>
            <w:rtl/>
          </w:rPr>
          <w:t xml:space="preserve"> </w:t>
        </w:r>
      </w:ins>
      <w:ins w:id="84" w:author="ALY, Mona" w:date="2019-09-23T12:10:00Z">
        <w:r w:rsidR="00266EFD" w:rsidRPr="007326AD">
          <w:rPr>
            <w:rFonts w:hint="cs"/>
            <w:spacing w:val="-4"/>
            <w:rtl/>
          </w:rPr>
          <w:t>قطاع الاتصالات</w:t>
        </w:r>
      </w:ins>
      <w:ins w:id="85" w:author="ALY, Mona" w:date="2019-09-23T12:11:00Z">
        <w:r w:rsidR="00266EFD" w:rsidRPr="007326AD">
          <w:rPr>
            <w:rFonts w:hint="cs"/>
            <w:spacing w:val="-4"/>
            <w:rtl/>
          </w:rPr>
          <w:t xml:space="preserve"> الراديوية </w:t>
        </w:r>
      </w:ins>
      <w:ins w:id="86" w:author="ALY, Mona" w:date="2019-09-23T12:53:00Z">
        <w:r w:rsidR="001D367A" w:rsidRPr="007326AD">
          <w:rPr>
            <w:rFonts w:hint="cs"/>
            <w:spacing w:val="-4"/>
            <w:rtl/>
          </w:rPr>
          <w:t>تحدد</w:t>
        </w:r>
      </w:ins>
      <w:ins w:id="87" w:author="ALY, Mona" w:date="2019-09-23T12:23:00Z">
        <w:r w:rsidR="0091085B" w:rsidRPr="007326AD">
          <w:rPr>
            <w:rFonts w:hint="cs"/>
            <w:spacing w:val="-4"/>
            <w:rtl/>
          </w:rPr>
          <w:t xml:space="preserve"> </w:t>
        </w:r>
      </w:ins>
      <w:ins w:id="88" w:author="ALY, Mona" w:date="2019-09-23T12:12:00Z">
        <w:r w:rsidR="00266EFD" w:rsidRPr="007326AD">
          <w:rPr>
            <w:rFonts w:hint="cs"/>
            <w:spacing w:val="-4"/>
            <w:rtl/>
          </w:rPr>
          <w:t xml:space="preserve">تدابير تقنية </w:t>
        </w:r>
      </w:ins>
      <w:ins w:id="89" w:author="ALY, Mona" w:date="2019-09-23T12:17:00Z">
        <w:r w:rsidR="00E2141D" w:rsidRPr="007326AD">
          <w:rPr>
            <w:rFonts w:hint="cs"/>
            <w:spacing w:val="-4"/>
            <w:rtl/>
          </w:rPr>
          <w:t>وتشغيلي</w:t>
        </w:r>
        <w:r w:rsidR="00CA6824" w:rsidRPr="007326AD">
          <w:rPr>
            <w:rFonts w:hint="cs"/>
            <w:spacing w:val="-4"/>
            <w:rtl/>
          </w:rPr>
          <w:t xml:space="preserve">ة </w:t>
        </w:r>
      </w:ins>
      <w:ins w:id="90" w:author="ALY, Mona" w:date="2019-09-23T12:23:00Z">
        <w:r w:rsidR="0091085B" w:rsidRPr="007326AD">
          <w:rPr>
            <w:rFonts w:hint="cs"/>
            <w:spacing w:val="-4"/>
            <w:rtl/>
          </w:rPr>
          <w:t>يمكن تنفيذها ل</w:t>
        </w:r>
      </w:ins>
      <w:ins w:id="91" w:author="ALY, Mona" w:date="2019-09-23T12:57:00Z">
        <w:r w:rsidR="006B3461" w:rsidRPr="007326AD">
          <w:rPr>
            <w:rFonts w:hint="cs"/>
            <w:spacing w:val="-4"/>
            <w:rtl/>
          </w:rPr>
          <w:t>إتاحة تحقيق</w:t>
        </w:r>
      </w:ins>
      <w:ins w:id="92" w:author="ALY, Mona" w:date="2019-09-23T12:23:00Z">
        <w:r w:rsidR="0091085B" w:rsidRPr="007326AD">
          <w:rPr>
            <w:rFonts w:hint="cs"/>
            <w:spacing w:val="-4"/>
            <w:rtl/>
          </w:rPr>
          <w:t xml:space="preserve"> التعايش والتوافق بين </w:t>
        </w:r>
      </w:ins>
      <w:ins w:id="93" w:author="ALY, Mona" w:date="2019-09-23T12:24:00Z">
        <w:r w:rsidR="0091085B" w:rsidRPr="007326AD">
          <w:rPr>
            <w:rFonts w:hint="cs"/>
            <w:spacing w:val="-4"/>
            <w:rtl/>
          </w:rPr>
          <w:t>المكونين</w:t>
        </w:r>
      </w:ins>
      <w:ins w:id="94" w:author="ALY, Mona" w:date="2019-09-23T12:46:00Z">
        <w:r w:rsidR="001D367A" w:rsidRPr="007326AD">
          <w:rPr>
            <w:rFonts w:hint="cs"/>
            <w:spacing w:val="-4"/>
            <w:rtl/>
          </w:rPr>
          <w:t xml:space="preserve"> الساتلي والأرضي لأنظمة الاتصالات المتنقلة الدولية عند نشرهما في </w:t>
        </w:r>
      </w:ins>
      <w:ins w:id="95" w:author="ALY, Mona" w:date="2019-09-23T12:47:00Z">
        <w:r w:rsidR="001D367A" w:rsidRPr="007326AD">
          <w:rPr>
            <w:rFonts w:hint="cs"/>
            <w:spacing w:val="-4"/>
            <w:rtl/>
          </w:rPr>
          <w:t xml:space="preserve">نطاقَي التردد </w:t>
        </w:r>
      </w:ins>
      <w:ins w:id="96" w:author="Tahawi, Hiba" w:date="2019-09-24T11:05:00Z">
        <w:r w:rsidR="00456AF7">
          <w:rPr>
            <w:spacing w:val="-4"/>
          </w:rPr>
          <w:t>MHz </w:t>
        </w:r>
      </w:ins>
      <w:ins w:id="97" w:author="ALY, Mona" w:date="2019-09-23T12:47:00Z">
        <w:r w:rsidR="001D367A" w:rsidRPr="007326AD">
          <w:rPr>
            <w:spacing w:val="-4"/>
            <w:lang w:val="en-GB"/>
          </w:rPr>
          <w:t>2</w:t>
        </w:r>
      </w:ins>
      <w:ins w:id="98" w:author="Tahawi, Hiba" w:date="2019-09-24T11:05:00Z">
        <w:r w:rsidR="00456AF7">
          <w:rPr>
            <w:spacing w:val="-4"/>
            <w:lang w:val="en-GB"/>
          </w:rPr>
          <w:t> </w:t>
        </w:r>
      </w:ins>
      <w:ins w:id="99" w:author="ALY, Mona" w:date="2019-09-23T12:47:00Z">
        <w:r w:rsidR="001D367A" w:rsidRPr="007326AD">
          <w:rPr>
            <w:spacing w:val="-4"/>
            <w:lang w:val="en-GB"/>
          </w:rPr>
          <w:t>010-1</w:t>
        </w:r>
      </w:ins>
      <w:ins w:id="100" w:author="Tahawi, Hiba" w:date="2019-09-24T11:05:00Z">
        <w:r w:rsidR="00456AF7">
          <w:rPr>
            <w:spacing w:val="-4"/>
            <w:lang w:val="en-GB"/>
          </w:rPr>
          <w:t> </w:t>
        </w:r>
      </w:ins>
      <w:ins w:id="101" w:author="ALY, Mona" w:date="2019-09-23T12:48:00Z">
        <w:r w:rsidR="001D367A" w:rsidRPr="007326AD">
          <w:rPr>
            <w:spacing w:val="-4"/>
            <w:lang w:val="en-GB"/>
          </w:rPr>
          <w:t>980</w:t>
        </w:r>
      </w:ins>
      <w:ins w:id="102" w:author="ALY, Mona" w:date="2019-09-23T12:47:00Z">
        <w:r w:rsidR="001D367A" w:rsidRPr="007326AD">
          <w:rPr>
            <w:rFonts w:hint="cs"/>
            <w:spacing w:val="-4"/>
            <w:rtl/>
          </w:rPr>
          <w:t xml:space="preserve"> </w:t>
        </w:r>
      </w:ins>
      <w:ins w:id="103" w:author="ALY, Mona" w:date="2019-09-23T12:49:00Z">
        <w:r w:rsidR="001D367A" w:rsidRPr="007326AD">
          <w:rPr>
            <w:rFonts w:hint="cs"/>
            <w:spacing w:val="-4"/>
            <w:rtl/>
          </w:rPr>
          <w:t>و</w:t>
        </w:r>
      </w:ins>
      <w:ins w:id="104" w:author="Tahawi, Hiba" w:date="2019-09-24T11:06:00Z">
        <w:r w:rsidR="00456AF7">
          <w:rPr>
            <w:spacing w:val="-4"/>
          </w:rPr>
          <w:t>MHz </w:t>
        </w:r>
      </w:ins>
      <w:ins w:id="105" w:author="ALY, Mona" w:date="2019-09-23T12:51:00Z">
        <w:r w:rsidR="001D367A" w:rsidRPr="007326AD">
          <w:rPr>
            <w:spacing w:val="-4"/>
            <w:lang w:val="en-GB"/>
          </w:rPr>
          <w:t>2</w:t>
        </w:r>
      </w:ins>
      <w:ins w:id="106" w:author="Tahawi, Hiba" w:date="2019-09-24T11:06:00Z">
        <w:r w:rsidR="00456AF7">
          <w:rPr>
            <w:spacing w:val="-4"/>
            <w:lang w:val="en-GB"/>
          </w:rPr>
          <w:t> </w:t>
        </w:r>
      </w:ins>
      <w:ins w:id="107" w:author="ALY, Mona" w:date="2019-09-23T12:51:00Z">
        <w:r w:rsidR="001D367A" w:rsidRPr="007326AD">
          <w:rPr>
            <w:spacing w:val="-4"/>
            <w:lang w:val="en-GB"/>
          </w:rPr>
          <w:t>200-2</w:t>
        </w:r>
      </w:ins>
      <w:ins w:id="108" w:author="Tahawi, Hiba" w:date="2019-09-24T11:06:00Z">
        <w:r w:rsidR="00456AF7">
          <w:rPr>
            <w:spacing w:val="-4"/>
            <w:lang w:val="en-GB"/>
          </w:rPr>
          <w:t> </w:t>
        </w:r>
      </w:ins>
      <w:ins w:id="109" w:author="ALY, Mona" w:date="2019-09-23T12:51:00Z">
        <w:r w:rsidR="001D367A" w:rsidRPr="007326AD">
          <w:rPr>
            <w:spacing w:val="-4"/>
            <w:lang w:val="en-GB"/>
          </w:rPr>
          <w:t>170</w:t>
        </w:r>
      </w:ins>
      <w:ins w:id="110" w:author="ALY, Mona" w:date="2019-09-23T12:49:00Z">
        <w:r w:rsidR="001D367A" w:rsidRPr="007326AD">
          <w:rPr>
            <w:rFonts w:hint="cs"/>
            <w:spacing w:val="-4"/>
            <w:rtl/>
          </w:rPr>
          <w:t xml:space="preserve"> </w:t>
        </w:r>
      </w:ins>
      <w:ins w:id="111" w:author="ALY, Mona" w:date="2019-09-23T12:47:00Z">
        <w:r w:rsidR="001D367A" w:rsidRPr="007326AD">
          <w:rPr>
            <w:rFonts w:hint="cs"/>
            <w:spacing w:val="-4"/>
            <w:rtl/>
          </w:rPr>
          <w:t>في المناطق الجغرافية المتجاورة،</w:t>
        </w:r>
      </w:ins>
      <w:ins w:id="112" w:author="ALY, Mona" w:date="2019-09-23T12:24:00Z">
        <w:r w:rsidR="0091085B" w:rsidRPr="007326AD">
          <w:rPr>
            <w:rFonts w:hint="cs"/>
            <w:spacing w:val="-4"/>
            <w:rtl/>
          </w:rPr>
          <w:t xml:space="preserve"> </w:t>
        </w:r>
      </w:ins>
    </w:p>
    <w:p w14:paraId="296DE8FC" w14:textId="77777777" w:rsidR="00FC1116" w:rsidRPr="004763BC" w:rsidRDefault="006364F0" w:rsidP="00FC1116">
      <w:pPr>
        <w:pStyle w:val="Call"/>
        <w:rPr>
          <w:rtl/>
        </w:rPr>
      </w:pPr>
      <w:r w:rsidRPr="004763BC">
        <w:rPr>
          <w:rFonts w:hint="cs"/>
          <w:rtl/>
        </w:rPr>
        <w:t>يقـرر</w:t>
      </w:r>
    </w:p>
    <w:p w14:paraId="788FC517" w14:textId="6323B9F3" w:rsidR="00FC1116" w:rsidRPr="004763BC" w:rsidRDefault="006364F0" w:rsidP="00FC1116">
      <w:pPr>
        <w:spacing w:before="80" w:line="182" w:lineRule="auto"/>
        <w:rPr>
          <w:rtl/>
        </w:rPr>
      </w:pPr>
      <w:r w:rsidRPr="004763BC">
        <w:rPr>
          <w:rFonts w:hint="cs"/>
          <w:rtl/>
        </w:rPr>
        <w:t xml:space="preserve">أنه ينبغي </w:t>
      </w:r>
      <w:r w:rsidRPr="006B3461">
        <w:rPr>
          <w:rFonts w:hint="cs"/>
          <w:rtl/>
        </w:rPr>
        <w:t>للإدارات التي تطبق</w:t>
      </w:r>
      <w:r w:rsidR="007326AD">
        <w:rPr>
          <w:rFonts w:hint="cs"/>
          <w:rtl/>
        </w:rPr>
        <w:t xml:space="preserve"> </w:t>
      </w:r>
      <w:ins w:id="113" w:author="ALY, Mona" w:date="2019-09-23T12:56:00Z">
        <w:r w:rsidR="006B3461" w:rsidRPr="00425035">
          <w:rPr>
            <w:rFonts w:hint="cs"/>
            <w:rtl/>
          </w:rPr>
          <w:t>أنظمة</w:t>
        </w:r>
      </w:ins>
      <w:ins w:id="114" w:author="Tahawi, Hiba" w:date="2019-09-24T11:04:00Z">
        <w:r w:rsidR="007326AD">
          <w:rPr>
            <w:rFonts w:hint="cs"/>
            <w:rtl/>
          </w:rPr>
          <w:t xml:space="preserve"> </w:t>
        </w:r>
      </w:ins>
      <w:r w:rsidRPr="006B3461">
        <w:rPr>
          <w:rFonts w:hint="cs"/>
          <w:rtl/>
        </w:rPr>
        <w:t xml:space="preserve">الاتصالات المتنقلة الدولية </w:t>
      </w:r>
      <w:r w:rsidRPr="006B3461">
        <w:t>(IMT</w:t>
      </w:r>
      <w:r w:rsidRPr="004763BC">
        <w:t>)</w:t>
      </w:r>
      <w:r w:rsidRPr="004763BC">
        <w:rPr>
          <w:rFonts w:hint="cs"/>
          <w:rtl/>
        </w:rPr>
        <w:t>:</w:t>
      </w:r>
    </w:p>
    <w:p w14:paraId="3E88F060" w14:textId="77777777" w:rsidR="00FC1116" w:rsidRPr="004763BC" w:rsidRDefault="006364F0" w:rsidP="00FC1116">
      <w:pPr>
        <w:spacing w:before="80" w:line="182" w:lineRule="auto"/>
        <w:rPr>
          <w:rtl/>
        </w:rPr>
      </w:pPr>
      <w:r w:rsidRPr="004763BC">
        <w:rPr>
          <w:rFonts w:hint="cs"/>
          <w:i/>
          <w:iCs/>
          <w:rtl/>
        </w:rPr>
        <w:t xml:space="preserve"> </w:t>
      </w:r>
      <w:proofErr w:type="gramStart"/>
      <w:r w:rsidRPr="004763BC">
        <w:rPr>
          <w:rFonts w:hint="cs"/>
          <w:i/>
          <w:iCs/>
          <w:rtl/>
        </w:rPr>
        <w:t>أ )</w:t>
      </w:r>
      <w:proofErr w:type="gramEnd"/>
      <w:r w:rsidRPr="004763BC">
        <w:rPr>
          <w:rFonts w:hint="cs"/>
          <w:i/>
          <w:iCs/>
          <w:rtl/>
        </w:rPr>
        <w:tab/>
      </w:r>
      <w:r w:rsidRPr="004763BC">
        <w:rPr>
          <w:rFonts w:hint="cs"/>
          <w:rtl/>
        </w:rPr>
        <w:t>أن توفر الترددات اللازمة لتطوير الأنظمة؛</w:t>
      </w:r>
    </w:p>
    <w:p w14:paraId="267A77CE" w14:textId="77777777" w:rsidR="00FC1116" w:rsidRPr="004763BC" w:rsidRDefault="006364F0" w:rsidP="00FC1116">
      <w:pPr>
        <w:spacing w:before="80" w:line="182" w:lineRule="auto"/>
        <w:rPr>
          <w:rtl/>
        </w:rPr>
      </w:pPr>
      <w:r w:rsidRPr="004763BC">
        <w:rPr>
          <w:rFonts w:hint="cs"/>
          <w:i/>
          <w:iCs/>
          <w:rtl/>
        </w:rPr>
        <w:t>ب)</w:t>
      </w:r>
      <w:r w:rsidRPr="004763BC">
        <w:rPr>
          <w:rFonts w:hint="cs"/>
          <w:rtl/>
        </w:rPr>
        <w:tab/>
        <w:t>أن تستخدم هذه الترددات عند تنفيذ الاتصالات المتنقلة الدولية؛</w:t>
      </w:r>
    </w:p>
    <w:p w14:paraId="4352E703" w14:textId="6F6B216D" w:rsidR="00FC1116" w:rsidRDefault="006364F0" w:rsidP="00FC1116">
      <w:pPr>
        <w:spacing w:before="80" w:line="182" w:lineRule="auto"/>
        <w:rPr>
          <w:rtl/>
        </w:rPr>
      </w:pPr>
      <w:r w:rsidRPr="004763BC">
        <w:rPr>
          <w:rFonts w:hint="cs"/>
          <w:i/>
          <w:iCs/>
          <w:rtl/>
        </w:rPr>
        <w:t>ج)</w:t>
      </w:r>
      <w:r w:rsidRPr="004763BC">
        <w:rPr>
          <w:rFonts w:hint="cs"/>
          <w:rtl/>
        </w:rPr>
        <w:tab/>
        <w:t>أن تستخدم الخصائص التقنية الدولية ذات</w:t>
      </w:r>
      <w:r w:rsidRPr="004763BC">
        <w:rPr>
          <w:rFonts w:hint="eastAsia"/>
          <w:rtl/>
        </w:rPr>
        <w:t> </w:t>
      </w:r>
      <w:r w:rsidRPr="004763BC">
        <w:rPr>
          <w:rFonts w:hint="cs"/>
          <w:rtl/>
        </w:rPr>
        <w:t>الصلة، كما ورد تحديدها في توصيات قطاعي الاتصالات الراديوية وتقييس الاتصالات</w:t>
      </w:r>
      <w:del w:id="115" w:author="ALY, Mona" w:date="2019-09-23T13:02:00Z">
        <w:r w:rsidRPr="004763BC" w:rsidDel="006B3461">
          <w:rPr>
            <w:rFonts w:hint="cs"/>
            <w:rtl/>
          </w:rPr>
          <w:delText>،</w:delText>
        </w:r>
      </w:del>
      <w:ins w:id="116" w:author="ALY, Mona" w:date="2019-09-23T13:02:00Z">
        <w:r w:rsidR="006B3461">
          <w:rPr>
            <w:rFonts w:hint="cs"/>
            <w:rtl/>
          </w:rPr>
          <w:t>؛</w:t>
        </w:r>
      </w:ins>
    </w:p>
    <w:p w14:paraId="7DE05730" w14:textId="77777777" w:rsidR="00E65126" w:rsidRPr="00E65126" w:rsidRDefault="00E65126" w:rsidP="00E65126">
      <w:pPr>
        <w:rPr>
          <w:ins w:id="117" w:author="ALY, Mona" w:date="2019-09-23T13:00:00Z"/>
          <w:rtl/>
          <w:lang w:val="es-ES" w:bidi="ar-EG"/>
          <w:rPrChange w:id="118" w:author="ALY, Mona" w:date="2019-09-23T13:03:00Z">
            <w:rPr>
              <w:ins w:id="119" w:author="ALY, Mona" w:date="2019-09-23T13:00:00Z"/>
              <w:rtl/>
            </w:rPr>
          </w:rPrChange>
        </w:rPr>
      </w:pPr>
      <w:proofErr w:type="gramStart"/>
      <w:ins w:id="120" w:author="ALY, Mona" w:date="2019-09-23T13:00:00Z">
        <w:r w:rsidRPr="00E65126">
          <w:rPr>
            <w:rFonts w:hint="eastAsia"/>
            <w:i/>
            <w:iCs/>
            <w:rtl/>
            <w:rPrChange w:id="121" w:author="ALY, Mona" w:date="2019-09-23T13:01:00Z">
              <w:rPr>
                <w:rFonts w:hint="eastAsia"/>
                <w:rtl/>
              </w:rPr>
            </w:rPrChange>
          </w:rPr>
          <w:t>د</w:t>
        </w:r>
      </w:ins>
      <w:ins w:id="122" w:author="Riz, Imad " w:date="2019-09-24T16:07:00Z">
        <w:r w:rsidRPr="00E65126">
          <w:rPr>
            <w:rFonts w:hint="cs"/>
            <w:i/>
            <w:iCs/>
            <w:rtl/>
          </w:rPr>
          <w:t xml:space="preserve"> </w:t>
        </w:r>
      </w:ins>
      <w:ins w:id="123" w:author="ALY, Mona" w:date="2019-09-23T13:00:00Z">
        <w:r w:rsidRPr="00E65126">
          <w:rPr>
            <w:i/>
            <w:iCs/>
            <w:rtl/>
            <w:rPrChange w:id="124" w:author="ALY, Mona" w:date="2019-09-23T13:01:00Z">
              <w:rPr>
                <w:rtl/>
              </w:rPr>
            </w:rPrChange>
          </w:rPr>
          <w:t>)</w:t>
        </w:r>
      </w:ins>
      <w:proofErr w:type="gramEnd"/>
      <w:ins w:id="125" w:author="ALY, Mona" w:date="2019-09-23T13:01:00Z">
        <w:r w:rsidRPr="00E65126">
          <w:rPr>
            <w:i/>
            <w:iCs/>
            <w:rtl/>
          </w:rPr>
          <w:tab/>
        </w:r>
        <w:r w:rsidRPr="00E65126">
          <w:rPr>
            <w:rFonts w:hint="eastAsia"/>
            <w:rtl/>
            <w:rPrChange w:id="126" w:author="ALY, Mona" w:date="2019-09-23T13:01:00Z">
              <w:rPr>
                <w:rFonts w:hint="eastAsia"/>
                <w:i/>
                <w:iCs/>
                <w:rtl/>
              </w:rPr>
            </w:rPrChange>
          </w:rPr>
          <w:t>أن</w:t>
        </w:r>
        <w:r w:rsidRPr="00E65126">
          <w:rPr>
            <w:rtl/>
            <w:rPrChange w:id="127" w:author="ALY, Mona" w:date="2019-09-23T13:01:00Z">
              <w:rPr>
                <w:i/>
                <w:iCs/>
                <w:rtl/>
              </w:rPr>
            </w:rPrChange>
          </w:rPr>
          <w:t xml:space="preserve"> </w:t>
        </w:r>
        <w:r w:rsidRPr="00E65126">
          <w:rPr>
            <w:rFonts w:hint="eastAsia"/>
            <w:rtl/>
            <w:rPrChange w:id="128" w:author="ALY, Mona" w:date="2019-09-23T13:01:00Z">
              <w:rPr>
                <w:rFonts w:hint="eastAsia"/>
                <w:i/>
                <w:iCs/>
                <w:rtl/>
              </w:rPr>
            </w:rPrChange>
          </w:rPr>
          <w:t>تتخذ</w:t>
        </w:r>
      </w:ins>
      <w:ins w:id="129" w:author="ALY, Mona" w:date="2019-09-23T13:02:00Z">
        <w:r w:rsidRPr="00E65126">
          <w:rPr>
            <w:rFonts w:hint="cs"/>
            <w:rtl/>
          </w:rPr>
          <w:t>،</w:t>
        </w:r>
      </w:ins>
      <w:ins w:id="130" w:author="ALY, Mona" w:date="2019-09-23T13:03:00Z">
        <w:r w:rsidRPr="00E65126">
          <w:rPr>
            <w:rFonts w:hint="cs"/>
            <w:rtl/>
            <w:lang w:val="es-ES" w:bidi="ar-EG"/>
          </w:rPr>
          <w:t xml:space="preserve"> قدر المستطاع عملياً،</w:t>
        </w:r>
      </w:ins>
      <w:ins w:id="131" w:author="ALY, Mona" w:date="2019-09-23T13:26:00Z">
        <w:r w:rsidRPr="00E65126">
          <w:rPr>
            <w:rFonts w:hint="cs"/>
            <w:rtl/>
            <w:lang w:val="es-ES" w:bidi="ar-EG"/>
          </w:rPr>
          <w:t xml:space="preserve"> </w:t>
        </w:r>
      </w:ins>
      <w:ins w:id="132" w:author="ALY, Mona" w:date="2019-09-23T13:03:00Z">
        <w:r w:rsidRPr="00E65126">
          <w:rPr>
            <w:rFonts w:hint="cs"/>
            <w:rtl/>
            <w:lang w:val="es-ES" w:bidi="ar-EG"/>
          </w:rPr>
          <w:t xml:space="preserve">تدابير </w:t>
        </w:r>
      </w:ins>
      <w:ins w:id="133" w:author="ALY, Mona" w:date="2019-09-23T13:04:00Z">
        <w:r w:rsidRPr="00E65126">
          <w:rPr>
            <w:rFonts w:hint="cs"/>
            <w:rtl/>
            <w:lang w:val="es-ES" w:bidi="ar-EG"/>
          </w:rPr>
          <w:t xml:space="preserve">تقنية وتشغيلية على النحو المبين في الفقرة </w:t>
        </w:r>
        <w:r w:rsidRPr="00E65126">
          <w:rPr>
            <w:rFonts w:hint="eastAsia"/>
            <w:i/>
            <w:iCs/>
            <w:rtl/>
            <w:lang w:val="es-ES" w:bidi="ar-EG"/>
            <w:rPrChange w:id="134" w:author="ALY, Mona" w:date="2019-09-23T13:27:00Z">
              <w:rPr>
                <w:rFonts w:hint="eastAsia"/>
                <w:rtl/>
                <w:lang w:val="es-ES" w:bidi="ar-EG"/>
              </w:rPr>
            </w:rPrChange>
          </w:rPr>
          <w:t>د</w:t>
        </w:r>
        <w:r w:rsidRPr="00E65126">
          <w:rPr>
            <w:i/>
            <w:iCs/>
            <w:rtl/>
            <w:lang w:val="es-ES" w:bidi="ar-EG"/>
            <w:rPrChange w:id="135" w:author="ALY, Mona" w:date="2019-09-23T13:27:00Z">
              <w:rPr>
                <w:rtl/>
                <w:lang w:val="es-ES" w:bidi="ar-EG"/>
              </w:rPr>
            </w:rPrChange>
          </w:rPr>
          <w:t>)</w:t>
        </w:r>
        <w:r w:rsidRPr="00E65126">
          <w:rPr>
            <w:rFonts w:hint="cs"/>
            <w:rtl/>
            <w:lang w:val="es-ES" w:bidi="ar-EG"/>
          </w:rPr>
          <w:t xml:space="preserve"> من </w:t>
        </w:r>
        <w:r w:rsidRPr="00E65126">
          <w:rPr>
            <w:rFonts w:hint="eastAsia"/>
            <w:i/>
            <w:iCs/>
            <w:rtl/>
            <w:lang w:val="es-ES" w:bidi="ar-EG"/>
            <w:rPrChange w:id="136" w:author="ALY, Mona" w:date="2019-09-23T13:27:00Z">
              <w:rPr>
                <w:rFonts w:hint="eastAsia"/>
                <w:rtl/>
                <w:lang w:val="es-ES" w:bidi="ar-EG"/>
              </w:rPr>
            </w:rPrChange>
          </w:rPr>
          <w:t>وإذ</w:t>
        </w:r>
        <w:r w:rsidRPr="00E65126">
          <w:rPr>
            <w:i/>
            <w:iCs/>
            <w:rtl/>
            <w:lang w:val="es-ES" w:bidi="ar-EG"/>
            <w:rPrChange w:id="137" w:author="ALY, Mona" w:date="2019-09-23T13:27:00Z">
              <w:rPr>
                <w:rtl/>
                <w:lang w:val="es-ES" w:bidi="ar-EG"/>
              </w:rPr>
            </w:rPrChange>
          </w:rPr>
          <w:t xml:space="preserve"> </w:t>
        </w:r>
        <w:r w:rsidRPr="00E65126">
          <w:rPr>
            <w:rFonts w:hint="eastAsia"/>
            <w:i/>
            <w:iCs/>
            <w:rtl/>
            <w:lang w:val="es-ES" w:bidi="ar-EG"/>
            <w:rPrChange w:id="138" w:author="ALY, Mona" w:date="2019-09-23T13:27:00Z">
              <w:rPr>
                <w:rFonts w:hint="eastAsia"/>
                <w:rtl/>
                <w:lang w:val="es-ES" w:bidi="ar-EG"/>
              </w:rPr>
            </w:rPrChange>
          </w:rPr>
          <w:t>يلاحظ</w:t>
        </w:r>
        <w:r w:rsidRPr="00E65126">
          <w:rPr>
            <w:rFonts w:hint="cs"/>
            <w:rtl/>
            <w:lang w:val="es-ES" w:bidi="ar-EG"/>
          </w:rPr>
          <w:t xml:space="preserve"> لإتاحة تحقيق التعايش والتوا</w:t>
        </w:r>
      </w:ins>
      <w:ins w:id="139" w:author="ALY, Mona" w:date="2019-09-23T13:05:00Z">
        <w:r w:rsidRPr="00E65126">
          <w:rPr>
            <w:rFonts w:hint="cs"/>
            <w:rtl/>
            <w:lang w:val="es-ES" w:bidi="ar-EG"/>
          </w:rPr>
          <w:t xml:space="preserve">فق بين </w:t>
        </w:r>
        <w:r w:rsidRPr="00E65126">
          <w:rPr>
            <w:rFonts w:hint="cs"/>
            <w:rtl/>
          </w:rPr>
          <w:t xml:space="preserve">المكونين الأرضي والساتلي لأنظمة الاتصالات المتنقلة الدولية في نطاقَي التردد </w:t>
        </w:r>
      </w:ins>
      <w:ins w:id="140" w:author="Tahawi, Hiba" w:date="2019-09-24T11:06:00Z">
        <w:r w:rsidRPr="00E65126">
          <w:t>MHz </w:t>
        </w:r>
      </w:ins>
      <w:ins w:id="141" w:author="ALY, Mona" w:date="2019-09-23T13:05:00Z">
        <w:r w:rsidRPr="00E65126">
          <w:rPr>
            <w:lang w:val="en-GB"/>
          </w:rPr>
          <w:t>2</w:t>
        </w:r>
      </w:ins>
      <w:ins w:id="142" w:author="Tahawi, Hiba" w:date="2019-09-24T11:06:00Z">
        <w:r w:rsidRPr="00E65126">
          <w:rPr>
            <w:lang w:val="en-GB"/>
          </w:rPr>
          <w:t> </w:t>
        </w:r>
      </w:ins>
      <w:ins w:id="143" w:author="ALY, Mona" w:date="2019-09-23T13:05:00Z">
        <w:r w:rsidRPr="00E65126">
          <w:rPr>
            <w:lang w:val="en-GB"/>
          </w:rPr>
          <w:t>010-1</w:t>
        </w:r>
      </w:ins>
      <w:ins w:id="144" w:author="Tahawi, Hiba" w:date="2019-09-24T11:06:00Z">
        <w:r w:rsidRPr="00E65126">
          <w:rPr>
            <w:lang w:val="en-GB"/>
          </w:rPr>
          <w:t> </w:t>
        </w:r>
      </w:ins>
      <w:ins w:id="145" w:author="ALY, Mona" w:date="2019-09-23T13:05:00Z">
        <w:r w:rsidRPr="00E65126">
          <w:rPr>
            <w:lang w:val="en-GB"/>
          </w:rPr>
          <w:t>980</w:t>
        </w:r>
        <w:r w:rsidRPr="00E65126">
          <w:rPr>
            <w:rFonts w:hint="cs"/>
            <w:rtl/>
          </w:rPr>
          <w:t xml:space="preserve"> و</w:t>
        </w:r>
      </w:ins>
      <w:ins w:id="146" w:author="Tahawi, Hiba" w:date="2019-09-24T11:07:00Z">
        <w:r w:rsidRPr="00E65126">
          <w:t>MHz </w:t>
        </w:r>
      </w:ins>
      <w:ins w:id="147" w:author="ALY, Mona" w:date="2019-09-23T13:05:00Z">
        <w:r w:rsidRPr="00E65126">
          <w:rPr>
            <w:lang w:val="en-GB"/>
          </w:rPr>
          <w:t>2</w:t>
        </w:r>
      </w:ins>
      <w:ins w:id="148" w:author="Tahawi, Hiba" w:date="2019-09-24T11:07:00Z">
        <w:r w:rsidRPr="00E65126">
          <w:rPr>
            <w:lang w:val="en-GB"/>
          </w:rPr>
          <w:t> </w:t>
        </w:r>
      </w:ins>
      <w:ins w:id="149" w:author="ALY, Mona" w:date="2019-09-23T13:05:00Z">
        <w:r w:rsidRPr="00E65126">
          <w:rPr>
            <w:lang w:val="en-GB"/>
          </w:rPr>
          <w:t>200-2</w:t>
        </w:r>
      </w:ins>
      <w:ins w:id="150" w:author="Tahawi, Hiba" w:date="2019-09-24T11:07:00Z">
        <w:r w:rsidRPr="00E65126">
          <w:rPr>
            <w:lang w:val="en-GB"/>
          </w:rPr>
          <w:t> </w:t>
        </w:r>
      </w:ins>
      <w:ins w:id="151" w:author="ALY, Mona" w:date="2019-09-23T13:05:00Z">
        <w:r w:rsidRPr="00E65126">
          <w:rPr>
            <w:lang w:val="en-GB"/>
          </w:rPr>
          <w:t>170</w:t>
        </w:r>
        <w:r w:rsidRPr="00E65126">
          <w:rPr>
            <w:rFonts w:hint="cs"/>
            <w:rtl/>
          </w:rPr>
          <w:t>،</w:t>
        </w:r>
      </w:ins>
    </w:p>
    <w:p w14:paraId="5E753B60" w14:textId="2C8262AA" w:rsidR="00FC1116" w:rsidRPr="004763BC" w:rsidDel="00DA0ABB" w:rsidRDefault="006364F0" w:rsidP="00FC1116">
      <w:pPr>
        <w:pStyle w:val="Call"/>
        <w:rPr>
          <w:del w:id="152" w:author="Elbahnassawy, Ganat" w:date="2019-09-20T12:28:00Z"/>
          <w:rtl/>
        </w:rPr>
      </w:pPr>
      <w:del w:id="153" w:author="Elbahnassawy, Ganat" w:date="2019-09-20T12:28:00Z">
        <w:r w:rsidRPr="004763BC" w:rsidDel="00DA0ABB">
          <w:rPr>
            <w:rFonts w:hint="cs"/>
            <w:rtl/>
          </w:rPr>
          <w:delText>يدعو قطاع الاتصالات الراديوية</w:delText>
        </w:r>
      </w:del>
    </w:p>
    <w:p w14:paraId="5273B12F" w14:textId="52CFF29D" w:rsidR="00FC1116" w:rsidDel="006B3461" w:rsidRDefault="006364F0" w:rsidP="00FC1116">
      <w:pPr>
        <w:rPr>
          <w:del w:id="154" w:author="ALY, Mona" w:date="2019-09-23T12:59:00Z"/>
          <w:rtl/>
        </w:rPr>
      </w:pPr>
      <w:del w:id="155" w:author="ALY, Mona" w:date="2019-09-23T12:59:00Z">
        <w:r w:rsidRPr="006B3461" w:rsidDel="006B3461">
          <w:rPr>
            <w:rFonts w:hint="eastAsia"/>
            <w:rtl/>
          </w:rPr>
          <w:delText>إلى</w:delText>
        </w:r>
        <w:r w:rsidRPr="006B3461" w:rsidDel="006B3461">
          <w:rPr>
            <w:rtl/>
          </w:rPr>
          <w:delText xml:space="preserve"> دراسة</w:delText>
        </w:r>
      </w:del>
      <w:del w:id="156" w:author="Tahawi, Hiba" w:date="2019-09-24T11:15:00Z">
        <w:r w:rsidR="00D80FB9" w:rsidDel="00D80FB9">
          <w:rPr>
            <w:rFonts w:hint="cs"/>
            <w:rtl/>
          </w:rPr>
          <w:delText xml:space="preserve"> </w:delText>
        </w:r>
      </w:del>
      <w:del w:id="157" w:author="ALY, Mona" w:date="2019-09-23T12:59:00Z">
        <w:r w:rsidRPr="006B3461" w:rsidDel="006B3461">
          <w:rPr>
            <w:rFonts w:hint="eastAsia"/>
            <w:rtl/>
          </w:rPr>
          <w:delText>التدابير</w:delText>
        </w:r>
        <w:r w:rsidRPr="006B3461" w:rsidDel="006B3461">
          <w:rPr>
            <w:rtl/>
          </w:rPr>
          <w:delText xml:space="preserve"> التقنية </w:delText>
        </w:r>
        <w:r w:rsidRPr="006B3461" w:rsidDel="006B3461">
          <w:rPr>
            <w:rFonts w:hint="eastAsia"/>
            <w:rtl/>
          </w:rPr>
          <w:delText>والتشغيلية</w:delText>
        </w:r>
        <w:r w:rsidRPr="006B3461" w:rsidDel="006B3461">
          <w:rPr>
            <w:rtl/>
          </w:rPr>
          <w:delText xml:space="preserve"> </w:delText>
        </w:r>
        <w:r w:rsidRPr="006B3461" w:rsidDel="006B3461">
          <w:rPr>
            <w:rFonts w:hint="eastAsia"/>
            <w:rtl/>
          </w:rPr>
          <w:delText>الممكنة</w:delText>
        </w:r>
        <w:r w:rsidRPr="006B3461" w:rsidDel="006B3461">
          <w:rPr>
            <w:rtl/>
          </w:rPr>
          <w:delText xml:space="preserve"> </w:delText>
        </w:r>
        <w:r w:rsidRPr="006B3461" w:rsidDel="006B3461">
          <w:rPr>
            <w:rFonts w:hint="eastAsia"/>
            <w:rtl/>
          </w:rPr>
          <w:delText>لضمان</w:delText>
        </w:r>
        <w:r w:rsidRPr="006B3461" w:rsidDel="006B3461">
          <w:rPr>
            <w:rtl/>
          </w:rPr>
          <w:delText xml:space="preserve"> </w:delText>
        </w:r>
        <w:r w:rsidRPr="006B3461" w:rsidDel="006B3461">
          <w:rPr>
            <w:rFonts w:hint="eastAsia"/>
            <w:rtl/>
          </w:rPr>
          <w:delText>التعايش</w:delText>
        </w:r>
        <w:r w:rsidRPr="006B3461" w:rsidDel="006B3461">
          <w:rPr>
            <w:rtl/>
          </w:rPr>
          <w:delText xml:space="preserve"> </w:delText>
        </w:r>
        <w:r w:rsidRPr="006B3461" w:rsidDel="006B3461">
          <w:rPr>
            <w:rFonts w:hint="eastAsia"/>
            <w:rtl/>
          </w:rPr>
          <w:delText>والتوافق</w:delText>
        </w:r>
        <w:r w:rsidRPr="006B3461" w:rsidDel="006B3461">
          <w:rPr>
            <w:rtl/>
          </w:rPr>
          <w:delText xml:space="preserve"> </w:delText>
        </w:r>
        <w:r w:rsidRPr="006B3461" w:rsidDel="006B3461">
          <w:rPr>
            <w:rFonts w:hint="eastAsia"/>
            <w:rtl/>
          </w:rPr>
          <w:delText>بين</w:delText>
        </w:r>
        <w:r w:rsidRPr="006B3461" w:rsidDel="006B3461">
          <w:rPr>
            <w:rtl/>
          </w:rPr>
          <w:delText xml:space="preserve"> المكونة الأرضية للاتصالات المتنقلة الدولية</w:delText>
        </w:r>
        <w:r w:rsidRPr="006B3461" w:rsidDel="006B3461">
          <w:rPr>
            <w:rFonts w:hint="cs"/>
            <w:rtl/>
          </w:rPr>
          <w:delText xml:space="preserve"> (في الخدمة </w:delText>
        </w:r>
        <w:r w:rsidRPr="00E45D2E" w:rsidDel="006B3461">
          <w:rPr>
            <w:rFonts w:hint="cs"/>
            <w:spacing w:val="10"/>
            <w:rtl/>
          </w:rPr>
          <w:delText>المتنقلة) و</w:delText>
        </w:r>
      </w:del>
      <w:del w:id="158" w:author="ALY, Mona" w:date="2019-09-23T12:40:00Z">
        <w:r w:rsidRPr="00E45D2E" w:rsidDel="004B68D5">
          <w:rPr>
            <w:rFonts w:hint="cs"/>
            <w:spacing w:val="10"/>
            <w:rtl/>
          </w:rPr>
          <w:delText>المكونة الساتلية</w:delText>
        </w:r>
      </w:del>
      <w:del w:id="159" w:author="ALY, Mona" w:date="2019-09-23T12:59:00Z">
        <w:r w:rsidRPr="00E45D2E" w:rsidDel="006B3461">
          <w:rPr>
            <w:rFonts w:hint="cs"/>
            <w:spacing w:val="10"/>
            <w:rtl/>
          </w:rPr>
          <w:delText xml:space="preserve"> لهذه الاتصالات (في الخدمة المتنقلة الساتلية) في نطاقي التردد</w:delText>
        </w:r>
        <w:r w:rsidRPr="00E45D2E" w:rsidDel="006B3461">
          <w:rPr>
            <w:rFonts w:hint="eastAsia"/>
            <w:spacing w:val="10"/>
            <w:rtl/>
          </w:rPr>
          <w:delText> </w:delText>
        </w:r>
        <w:r w:rsidRPr="00E45D2E" w:rsidDel="006B3461">
          <w:rPr>
            <w:spacing w:val="10"/>
          </w:rPr>
          <w:delText>MHz 2 010</w:delText>
        </w:r>
        <w:r w:rsidRPr="00E45D2E" w:rsidDel="006B3461">
          <w:rPr>
            <w:spacing w:val="10"/>
          </w:rPr>
          <w:noBreakHyphen/>
          <w:delText>1 980</w:delText>
        </w:r>
        <w:r w:rsidRPr="00E45D2E" w:rsidDel="006B3461">
          <w:rPr>
            <w:rtl/>
          </w:rPr>
          <w:delText xml:space="preserve"> </w:delText>
        </w:r>
        <w:r w:rsidRPr="00E45D2E" w:rsidDel="006B3461">
          <w:rPr>
            <w:rtl/>
          </w:rPr>
          <w:lastRenderedPageBreak/>
          <w:delText>و</w:delText>
        </w:r>
        <w:r w:rsidRPr="00E45D2E" w:rsidDel="006B3461">
          <w:delText>MHz 2 200</w:delText>
        </w:r>
        <w:r w:rsidRPr="00E45D2E" w:rsidDel="006B3461">
          <w:noBreakHyphen/>
          <w:delText>2 170</w:delText>
        </w:r>
        <w:r w:rsidRPr="00E45D2E" w:rsidDel="006B3461">
          <w:rPr>
            <w:rFonts w:hint="cs"/>
            <w:rtl/>
          </w:rPr>
          <w:delText>، حيث تتقاسم نطاقَي التردد هذين الخدمتان المتنقلة والمتنقلة الساتلية في بلدان مختلفة، خاصة من أجل نشر المكونات الأرضية والساتلية المستقلة للاتصالات المتنقلة الدولية ولتسهيل تطوير هذه المكونات،</w:delText>
        </w:r>
      </w:del>
    </w:p>
    <w:p w14:paraId="3B6133B6" w14:textId="77777777" w:rsidR="00FC1116" w:rsidRPr="004763BC" w:rsidRDefault="006364F0" w:rsidP="00FC1116">
      <w:pPr>
        <w:pStyle w:val="Call"/>
        <w:rPr>
          <w:rtl/>
        </w:rPr>
      </w:pPr>
      <w:r w:rsidRPr="004763BC">
        <w:rPr>
          <w:rFonts w:hint="cs"/>
          <w:rtl/>
        </w:rPr>
        <w:t>يشجع</w:t>
      </w:r>
      <w:r w:rsidRPr="004763BC">
        <w:rPr>
          <w:rtl/>
        </w:rPr>
        <w:t xml:space="preserve"> الإدارات</w:t>
      </w:r>
      <w:r w:rsidRPr="004763BC">
        <w:rPr>
          <w:rFonts w:hint="cs"/>
          <w:rtl/>
        </w:rPr>
        <w:t xml:space="preserve"> على</w:t>
      </w:r>
    </w:p>
    <w:p w14:paraId="1B09AC94" w14:textId="5FDB6B19" w:rsidR="00FC1116" w:rsidRPr="004763BC" w:rsidRDefault="006364F0" w:rsidP="00FC1116">
      <w:pPr>
        <w:spacing w:before="80" w:line="182" w:lineRule="auto"/>
        <w:rPr>
          <w:rtl/>
        </w:rPr>
      </w:pPr>
      <w:del w:id="160" w:author="Elbahnassawy, Ganat" w:date="2019-09-20T12:29:00Z">
        <w:r w:rsidRPr="004763BC" w:rsidDel="005F789A">
          <w:delText>1</w:delText>
        </w:r>
        <w:r w:rsidRPr="004763BC" w:rsidDel="005F789A">
          <w:tab/>
        </w:r>
      </w:del>
      <w:r w:rsidRPr="004763BC">
        <w:rPr>
          <w:rtl/>
        </w:rPr>
        <w:t>أن تأخذ في الحسبان</w:t>
      </w:r>
      <w:r w:rsidRPr="004763BC">
        <w:rPr>
          <w:rFonts w:hint="cs"/>
          <w:rtl/>
        </w:rPr>
        <w:t xml:space="preserve"> على النحو الواجب</w:t>
      </w:r>
      <w:r w:rsidRPr="004763BC">
        <w:rPr>
          <w:rtl/>
        </w:rPr>
        <w:t xml:space="preserve"> احتياجات الخدمات الأخرى التي تعمل حالياً في هذين النطاقين لدى</w:t>
      </w:r>
      <w:r w:rsidRPr="004763BC">
        <w:rPr>
          <w:rFonts w:hint="cs"/>
          <w:rtl/>
        </w:rPr>
        <w:t xml:space="preserve"> تنفيذ الاتصالات المتنقلة الدولية</w:t>
      </w:r>
      <w:del w:id="161" w:author="Elbahnassawy, Ganat" w:date="2019-09-20T12:29:00Z">
        <w:r w:rsidRPr="004763BC" w:rsidDel="005F789A">
          <w:rPr>
            <w:rFonts w:hint="cs"/>
            <w:rtl/>
          </w:rPr>
          <w:delText>؛</w:delText>
        </w:r>
      </w:del>
      <w:ins w:id="162" w:author="Elbahnassawy, Ganat" w:date="2019-09-20T12:29:00Z">
        <w:r w:rsidR="005F789A">
          <w:rPr>
            <w:rFonts w:hint="cs"/>
            <w:rtl/>
          </w:rPr>
          <w:t>،</w:t>
        </w:r>
      </w:ins>
    </w:p>
    <w:p w14:paraId="5D2E6CFA" w14:textId="216FFA20" w:rsidR="00FC1116" w:rsidRPr="004763BC" w:rsidDel="005F789A" w:rsidRDefault="006364F0" w:rsidP="00FC1116">
      <w:pPr>
        <w:spacing w:before="80" w:line="182" w:lineRule="auto"/>
        <w:rPr>
          <w:del w:id="163" w:author="Elbahnassawy, Ganat" w:date="2019-09-20T12:29:00Z"/>
          <w:spacing w:val="-4"/>
          <w:rtl/>
        </w:rPr>
      </w:pPr>
      <w:del w:id="164" w:author="Elbahnassawy, Ganat" w:date="2019-09-20T12:29:00Z">
        <w:r w:rsidRPr="004763BC" w:rsidDel="005F789A">
          <w:rPr>
            <w:spacing w:val="-4"/>
          </w:rPr>
          <w:delText>2</w:delText>
        </w:r>
        <w:r w:rsidRPr="004763BC" w:rsidDel="005F789A">
          <w:rPr>
            <w:spacing w:val="-4"/>
          </w:rPr>
          <w:tab/>
        </w:r>
        <w:r w:rsidRPr="004763BC" w:rsidDel="005F789A">
          <w:rPr>
            <w:rFonts w:hint="cs"/>
            <w:spacing w:val="-4"/>
            <w:rtl/>
          </w:rPr>
          <w:delText>أن تشارك بفعالية في دراسات قطاع الاتصالات الراديوية طبقاً للفقرة "</w:delText>
        </w:r>
        <w:r w:rsidRPr="004763BC" w:rsidDel="005F789A">
          <w:rPr>
            <w:rFonts w:hint="eastAsia"/>
            <w:i/>
            <w:iCs/>
            <w:spacing w:val="-4"/>
            <w:rtl/>
          </w:rPr>
          <w:delText>يدعو</w:delText>
        </w:r>
        <w:r w:rsidRPr="004763BC" w:rsidDel="005F789A">
          <w:rPr>
            <w:i/>
            <w:iCs/>
            <w:spacing w:val="-4"/>
            <w:rtl/>
          </w:rPr>
          <w:delText xml:space="preserve"> </w:delText>
        </w:r>
        <w:r w:rsidRPr="004763BC" w:rsidDel="005F789A">
          <w:rPr>
            <w:rFonts w:hint="eastAsia"/>
            <w:i/>
            <w:iCs/>
            <w:spacing w:val="-4"/>
            <w:rtl/>
          </w:rPr>
          <w:delText>قطاع</w:delText>
        </w:r>
        <w:r w:rsidRPr="004763BC" w:rsidDel="005F789A">
          <w:rPr>
            <w:i/>
            <w:iCs/>
            <w:spacing w:val="-4"/>
            <w:rtl/>
          </w:rPr>
          <w:delText xml:space="preserve"> </w:delText>
        </w:r>
        <w:r w:rsidRPr="004763BC" w:rsidDel="005F789A">
          <w:rPr>
            <w:rFonts w:hint="eastAsia"/>
            <w:i/>
            <w:iCs/>
            <w:spacing w:val="-4"/>
            <w:rtl/>
          </w:rPr>
          <w:delText>الاتصالات الراديوية</w:delText>
        </w:r>
        <w:r w:rsidRPr="004763BC" w:rsidDel="005F789A">
          <w:rPr>
            <w:rFonts w:hint="cs"/>
            <w:i/>
            <w:iCs/>
            <w:spacing w:val="-4"/>
            <w:rtl/>
          </w:rPr>
          <w:delText>"</w:delText>
        </w:r>
        <w:r w:rsidRPr="004763BC" w:rsidDel="005F789A">
          <w:rPr>
            <w:rFonts w:hint="eastAsia"/>
            <w:spacing w:val="-4"/>
            <w:rtl/>
          </w:rPr>
          <w:delText> أعلاه</w:delText>
        </w:r>
        <w:r w:rsidRPr="004763BC" w:rsidDel="005F789A">
          <w:rPr>
            <w:rFonts w:hint="cs"/>
            <w:spacing w:val="-4"/>
            <w:rtl/>
          </w:rPr>
          <w:delText>،</w:delText>
        </w:r>
      </w:del>
    </w:p>
    <w:p w14:paraId="59178A09" w14:textId="01BEF45A" w:rsidR="00FC1116" w:rsidRPr="004763BC" w:rsidDel="005F789A" w:rsidRDefault="006364F0" w:rsidP="00FC1116">
      <w:pPr>
        <w:pStyle w:val="Call"/>
        <w:rPr>
          <w:del w:id="165" w:author="Elbahnassawy, Ganat" w:date="2019-09-20T12:29:00Z"/>
          <w:rtl/>
        </w:rPr>
      </w:pPr>
      <w:del w:id="166" w:author="Elbahnassawy, Ganat" w:date="2019-09-20T12:29:00Z">
        <w:r w:rsidRPr="004763BC" w:rsidDel="005F789A">
          <w:rPr>
            <w:rFonts w:hint="cs"/>
            <w:rtl/>
          </w:rPr>
          <w:delText>يكلف مدير مكتب الاتصالات الراديوية</w:delText>
        </w:r>
      </w:del>
    </w:p>
    <w:p w14:paraId="77176597" w14:textId="1AD01510" w:rsidR="00FC1116" w:rsidRPr="004763BC" w:rsidDel="005F789A" w:rsidRDefault="006364F0" w:rsidP="00FC1116">
      <w:pPr>
        <w:rPr>
          <w:del w:id="167" w:author="Elbahnassawy, Ganat" w:date="2019-09-20T12:29:00Z"/>
          <w:rtl/>
        </w:rPr>
      </w:pPr>
      <w:del w:id="168" w:author="Elbahnassawy, Ganat" w:date="2019-09-20T12:29:00Z">
        <w:r w:rsidRPr="004763BC" w:rsidDel="005F789A">
          <w:rPr>
            <w:rFonts w:hint="cs"/>
            <w:rtl/>
          </w:rPr>
          <w:delText>ب</w:delText>
        </w:r>
        <w:r w:rsidRPr="004763BC" w:rsidDel="005F789A">
          <w:rPr>
            <w:rtl/>
          </w:rPr>
          <w:delText xml:space="preserve">أن </w:delText>
        </w:r>
        <w:r w:rsidRPr="004763BC" w:rsidDel="005F789A">
          <w:rPr>
            <w:rFonts w:hint="cs"/>
            <w:rtl/>
          </w:rPr>
          <w:delText>ي</w:delText>
        </w:r>
        <w:r w:rsidRPr="004763BC" w:rsidDel="005F789A">
          <w:rPr>
            <w:rtl/>
          </w:rPr>
          <w:delText xml:space="preserve">درج في تقريره </w:delText>
        </w:r>
        <w:r w:rsidRPr="004763BC" w:rsidDel="005F789A">
          <w:rPr>
            <w:rFonts w:hint="cs"/>
            <w:rtl/>
          </w:rPr>
          <w:delText>المرفوع إلى ال</w:delText>
        </w:r>
        <w:r w:rsidRPr="004763BC" w:rsidDel="005F789A">
          <w:rPr>
            <w:rtl/>
          </w:rPr>
          <w:delText xml:space="preserve">مؤتمر </w:delText>
        </w:r>
        <w:r w:rsidRPr="004763BC" w:rsidDel="005F789A">
          <w:rPr>
            <w:rFonts w:hint="cs"/>
            <w:rtl/>
          </w:rPr>
          <w:delText xml:space="preserve">العالمي للاتصالات الراديوية لعام </w:delText>
        </w:r>
        <w:r w:rsidRPr="004763BC" w:rsidDel="005F789A">
          <w:delText>2019</w:delText>
        </w:r>
        <w:r w:rsidRPr="004763BC" w:rsidDel="005F789A">
          <w:rPr>
            <w:rFonts w:hint="cs"/>
            <w:rtl/>
          </w:rPr>
          <w:delText xml:space="preserve"> </w:delText>
        </w:r>
        <w:r w:rsidRPr="004763BC" w:rsidDel="005F789A">
          <w:rPr>
            <w:rtl/>
          </w:rPr>
          <w:delText>نتائج دراسات قطاع الاتصالات الراديوية</w:delText>
        </w:r>
        <w:r w:rsidRPr="004763BC" w:rsidDel="005F789A">
          <w:rPr>
            <w:rFonts w:hint="cs"/>
            <w:rtl/>
          </w:rPr>
          <w:delText xml:space="preserve"> المشار إليها في فقرة "</w:delText>
        </w:r>
        <w:r w:rsidRPr="004763BC" w:rsidDel="005F789A">
          <w:rPr>
            <w:rFonts w:hint="eastAsia"/>
            <w:i/>
            <w:iCs/>
            <w:rtl/>
          </w:rPr>
          <w:delText>يدعو</w:delText>
        </w:r>
        <w:r w:rsidRPr="004763BC" w:rsidDel="005F789A">
          <w:rPr>
            <w:i/>
            <w:iCs/>
            <w:rtl/>
          </w:rPr>
          <w:delText xml:space="preserve"> </w:delText>
        </w:r>
        <w:r w:rsidRPr="004763BC" w:rsidDel="005F789A">
          <w:rPr>
            <w:rFonts w:hint="eastAsia"/>
            <w:i/>
            <w:iCs/>
            <w:rtl/>
          </w:rPr>
          <w:delText>قطاع</w:delText>
        </w:r>
        <w:r w:rsidRPr="004763BC" w:rsidDel="005F789A">
          <w:rPr>
            <w:i/>
            <w:iCs/>
            <w:rtl/>
          </w:rPr>
          <w:delText xml:space="preserve"> </w:delText>
        </w:r>
        <w:r w:rsidRPr="004763BC" w:rsidDel="005F789A">
          <w:rPr>
            <w:rFonts w:hint="eastAsia"/>
            <w:i/>
            <w:iCs/>
            <w:rtl/>
          </w:rPr>
          <w:delText>الاتصالات</w:delText>
        </w:r>
        <w:r w:rsidRPr="004763BC" w:rsidDel="005F789A">
          <w:rPr>
            <w:i/>
            <w:iCs/>
            <w:rtl/>
          </w:rPr>
          <w:delText xml:space="preserve"> </w:delText>
        </w:r>
        <w:r w:rsidRPr="004763BC" w:rsidDel="005F789A">
          <w:rPr>
            <w:rFonts w:hint="eastAsia"/>
            <w:i/>
            <w:iCs/>
            <w:rtl/>
          </w:rPr>
          <w:delText>الراديوية</w:delText>
        </w:r>
        <w:r w:rsidRPr="004763BC" w:rsidDel="005F789A">
          <w:rPr>
            <w:rFonts w:hint="cs"/>
            <w:i/>
            <w:iCs/>
            <w:rtl/>
          </w:rPr>
          <w:delText>"</w:delText>
        </w:r>
        <w:r w:rsidRPr="004763BC" w:rsidDel="005F789A">
          <w:rPr>
            <w:rFonts w:hint="cs"/>
            <w:rtl/>
          </w:rPr>
          <w:delText xml:space="preserve"> أعلاه، لكي ينظر فيها المؤتمر،</w:delText>
        </w:r>
      </w:del>
    </w:p>
    <w:p w14:paraId="57A14864" w14:textId="2DBA585F" w:rsidR="00FC1116" w:rsidRPr="004763BC" w:rsidRDefault="006364F0" w:rsidP="00FC1116">
      <w:pPr>
        <w:pStyle w:val="Call"/>
        <w:rPr>
          <w:rtl/>
        </w:rPr>
      </w:pPr>
      <w:r w:rsidRPr="004763BC">
        <w:rPr>
          <w:rtl/>
        </w:rPr>
        <w:t xml:space="preserve">يدعو </w:t>
      </w:r>
      <w:r w:rsidRPr="004763BC">
        <w:rPr>
          <w:rFonts w:hint="cs"/>
          <w:rtl/>
        </w:rPr>
        <w:t>قطاع الاتصالات الراديوية</w:t>
      </w:r>
      <w:ins w:id="169" w:author="ALY, Mona" w:date="2019-09-23T13:06:00Z">
        <w:r w:rsidR="00E45D2E">
          <w:rPr>
            <w:rFonts w:hint="cs"/>
            <w:rtl/>
          </w:rPr>
          <w:t xml:space="preserve"> إلى</w:t>
        </w:r>
      </w:ins>
      <w:del w:id="170" w:author="Elbahnassawy, Ganat" w:date="2019-09-20T12:29:00Z">
        <w:r w:rsidRPr="004763BC" w:rsidDel="005F789A">
          <w:rPr>
            <w:rFonts w:hint="cs"/>
            <w:rtl/>
          </w:rPr>
          <w:delText xml:space="preserve"> كذلك</w:delText>
        </w:r>
      </w:del>
    </w:p>
    <w:p w14:paraId="61630BF4" w14:textId="227DD08A" w:rsidR="00FC1116" w:rsidRDefault="006364F0" w:rsidP="00FC1116">
      <w:pPr>
        <w:spacing w:before="80" w:line="182" w:lineRule="auto"/>
      </w:pPr>
      <w:r w:rsidRPr="0074037D">
        <w:rPr>
          <w:rtl/>
        </w:rPr>
        <w:t xml:space="preserve">أن يواصل </w:t>
      </w:r>
      <w:del w:id="171" w:author="Elbahnassawy, Ganat" w:date="2019-09-20T12:29:00Z">
        <w:r w:rsidRPr="0074037D" w:rsidDel="005F789A">
          <w:rPr>
            <w:rtl/>
          </w:rPr>
          <w:delText xml:space="preserve">دراساته </w:delText>
        </w:r>
        <w:r w:rsidRPr="0074037D" w:rsidDel="005F789A">
          <w:rPr>
            <w:rFonts w:hint="eastAsia"/>
            <w:rtl/>
          </w:rPr>
          <w:delText>بغية</w:delText>
        </w:r>
        <w:r w:rsidRPr="0074037D" w:rsidDel="005F789A">
          <w:rPr>
            <w:rtl/>
          </w:rPr>
          <w:delText xml:space="preserve"> </w:delText>
        </w:r>
        <w:r w:rsidRPr="0074037D" w:rsidDel="005F789A">
          <w:rPr>
            <w:rFonts w:hint="eastAsia"/>
            <w:rtl/>
          </w:rPr>
          <w:delText>وضع</w:delText>
        </w:r>
        <w:r w:rsidRPr="0074037D" w:rsidDel="005F789A">
          <w:rPr>
            <w:rtl/>
          </w:rPr>
          <w:delText xml:space="preserve"> خصائص تقنية مناسبة ومقبولة </w:delText>
        </w:r>
        <w:r w:rsidRPr="0074037D" w:rsidDel="005F789A">
          <w:rPr>
            <w:rFonts w:hint="eastAsia"/>
            <w:rtl/>
          </w:rPr>
          <w:delText>للاتصالات</w:delText>
        </w:r>
        <w:r w:rsidRPr="0074037D" w:rsidDel="005F789A">
          <w:rPr>
            <w:rtl/>
          </w:rPr>
          <w:delText xml:space="preserve"> المتنقلة الدولية من شأنها</w:delText>
        </w:r>
      </w:del>
      <w:del w:id="172" w:author="ALY, Mona" w:date="2019-09-23T13:06:00Z">
        <w:r w:rsidRPr="0074037D" w:rsidDel="00E45D2E">
          <w:rPr>
            <w:rtl/>
          </w:rPr>
          <w:delText xml:space="preserve"> </w:delText>
        </w:r>
      </w:del>
      <w:ins w:id="173" w:author="ALY, Mona" w:date="2019-09-23T13:06:00Z">
        <w:r w:rsidR="00E45D2E" w:rsidRPr="0074037D">
          <w:rPr>
            <w:rFonts w:hint="cs"/>
            <w:rtl/>
          </w:rPr>
          <w:t xml:space="preserve">تقديم </w:t>
        </w:r>
      </w:ins>
      <w:ins w:id="174" w:author="ALY, Mona" w:date="2019-09-23T13:07:00Z">
        <w:r w:rsidR="00E45D2E" w:rsidRPr="0074037D">
          <w:rPr>
            <w:rFonts w:hint="cs"/>
            <w:rtl/>
          </w:rPr>
          <w:t>التوجيه ل</w:t>
        </w:r>
      </w:ins>
      <w:r w:rsidRPr="0074037D">
        <w:rPr>
          <w:rtl/>
        </w:rPr>
        <w:t>تسهيل</w:t>
      </w:r>
      <w:r w:rsidR="00456AF7">
        <w:rPr>
          <w:rFonts w:hint="cs"/>
          <w:rtl/>
        </w:rPr>
        <w:t xml:space="preserve"> </w:t>
      </w:r>
      <w:ins w:id="175" w:author="ALY, Mona" w:date="2019-09-23T13:08:00Z">
        <w:r w:rsidR="00E45D2E" w:rsidRPr="0074037D">
          <w:rPr>
            <w:rFonts w:hint="cs"/>
            <w:rtl/>
          </w:rPr>
          <w:t xml:space="preserve">استخدام الاتصالات المتنقلة الدولية </w:t>
        </w:r>
      </w:ins>
      <w:del w:id="176" w:author="ALY, Mona" w:date="2019-09-23T13:07:00Z">
        <w:r w:rsidRPr="0074037D" w:rsidDel="00E45D2E">
          <w:rPr>
            <w:rFonts w:hint="eastAsia"/>
            <w:rtl/>
          </w:rPr>
          <w:delText>استعمالها</w:delText>
        </w:r>
        <w:r w:rsidRPr="0074037D" w:rsidDel="00E45D2E">
          <w:rPr>
            <w:rtl/>
          </w:rPr>
          <w:delText xml:space="preserve"> </w:delText>
        </w:r>
      </w:del>
      <w:r w:rsidRPr="00456AF7">
        <w:rPr>
          <w:rFonts w:hint="eastAsia"/>
          <w:rtl/>
        </w:rPr>
        <w:t>وتجوالها</w:t>
      </w:r>
      <w:ins w:id="177" w:author="Tahawi, Hiba" w:date="2019-09-24T11:09:00Z">
        <w:r w:rsidR="00456AF7">
          <w:rPr>
            <w:rFonts w:hint="cs"/>
            <w:rtl/>
            <w:lang w:bidi="ar-EG"/>
          </w:rPr>
          <w:t xml:space="preserve"> </w:t>
        </w:r>
      </w:ins>
      <w:ins w:id="178" w:author="ALY, Mona" w:date="2019-09-23T13:21:00Z">
        <w:r w:rsidR="0074037D">
          <w:rPr>
            <w:rFonts w:hint="cs"/>
            <w:rtl/>
          </w:rPr>
          <w:t>عالمياً</w:t>
        </w:r>
      </w:ins>
      <w:del w:id="179" w:author="Tahawi, Hiba" w:date="2019-09-24T11:09:00Z">
        <w:r w:rsidR="00456AF7" w:rsidDel="00456AF7">
          <w:rPr>
            <w:rFonts w:hint="cs"/>
            <w:rtl/>
          </w:rPr>
          <w:delText xml:space="preserve"> </w:delText>
        </w:r>
      </w:del>
      <w:del w:id="180" w:author="ALY, Mona" w:date="2019-09-23T13:21:00Z">
        <w:r w:rsidR="0074037D" w:rsidDel="0074037D">
          <w:rPr>
            <w:rFonts w:hint="cs"/>
            <w:rtl/>
          </w:rPr>
          <w:delText xml:space="preserve">في </w:delText>
        </w:r>
        <w:r w:rsidRPr="0074037D" w:rsidDel="0074037D">
          <w:rPr>
            <w:rtl/>
          </w:rPr>
          <w:delText>أنحاء العالم</w:delText>
        </w:r>
      </w:del>
      <w:r w:rsidRPr="0074037D">
        <w:rPr>
          <w:rtl/>
        </w:rPr>
        <w:t>،</w:t>
      </w:r>
      <w:r w:rsidRPr="004763BC">
        <w:rPr>
          <w:rtl/>
        </w:rPr>
        <w:t xml:space="preserve"> و</w:t>
      </w:r>
      <w:del w:id="181" w:author="ALY, Mona" w:date="2019-09-23T13:08:00Z">
        <w:r w:rsidRPr="004763BC" w:rsidDel="00E45D2E">
          <w:rPr>
            <w:rtl/>
          </w:rPr>
          <w:delText>أن</w:delText>
        </w:r>
      </w:del>
      <w:del w:id="182" w:author="Riz, Imad " w:date="2019-09-24T16:08:00Z">
        <w:r w:rsidRPr="004763BC" w:rsidDel="00E65126">
          <w:rPr>
            <w:rtl/>
          </w:rPr>
          <w:delText xml:space="preserve"> </w:delText>
        </w:r>
      </w:del>
      <w:r w:rsidRPr="004763BC">
        <w:rPr>
          <w:rtl/>
        </w:rPr>
        <w:t xml:space="preserve">يتأكد من أن </w:t>
      </w:r>
      <w:r w:rsidRPr="004763BC">
        <w:rPr>
          <w:rFonts w:hint="cs"/>
          <w:rtl/>
        </w:rPr>
        <w:t xml:space="preserve">الاتصالات المتنقلة الدولية </w:t>
      </w:r>
      <w:r w:rsidRPr="004763BC">
        <w:rPr>
          <w:rtl/>
        </w:rPr>
        <w:t xml:space="preserve">يمكنها أن تلبي كذلك احتياجات البلدان النامية والمناطق الريفية </w:t>
      </w:r>
      <w:r w:rsidR="00E45D2E">
        <w:rPr>
          <w:rFonts w:hint="cs"/>
          <w:rtl/>
        </w:rPr>
        <w:t xml:space="preserve">في مجال </w:t>
      </w:r>
      <w:r w:rsidRPr="004763BC">
        <w:rPr>
          <w:rtl/>
        </w:rPr>
        <w:t>الاتصالات</w:t>
      </w:r>
      <w:r w:rsidRPr="004763BC">
        <w:rPr>
          <w:rFonts w:hint="cs"/>
          <w:rtl/>
        </w:rPr>
        <w:t>.</w:t>
      </w:r>
    </w:p>
    <w:p w14:paraId="2FCE7180" w14:textId="0A328F34" w:rsidR="004D0CB2" w:rsidRPr="00E65126" w:rsidRDefault="006364F0">
      <w:pPr>
        <w:pStyle w:val="Reasons"/>
        <w:rPr>
          <w:rtl/>
          <w:lang w:val="es-ES" w:bidi="ar-EG"/>
        </w:rPr>
      </w:pPr>
      <w:r w:rsidRPr="00E65126">
        <w:rPr>
          <w:rtl/>
        </w:rPr>
        <w:t>الأسباب:</w:t>
      </w:r>
      <w:r w:rsidRPr="00E65126">
        <w:tab/>
      </w:r>
      <w:r w:rsidR="00E45D2E" w:rsidRPr="00E65126">
        <w:rPr>
          <w:rFonts w:hint="cs"/>
          <w:b w:val="0"/>
          <w:bCs w:val="0"/>
          <w:rtl/>
        </w:rPr>
        <w:t xml:space="preserve">ستُستكمل الدراسات المتعلقة بهذه المسألة بحلول </w:t>
      </w:r>
      <w:r w:rsidR="0074037D" w:rsidRPr="00E65126">
        <w:rPr>
          <w:rFonts w:hint="cs"/>
          <w:b w:val="0"/>
          <w:bCs w:val="0"/>
          <w:rtl/>
        </w:rPr>
        <w:t xml:space="preserve">موعد </w:t>
      </w:r>
      <w:r w:rsidR="00E45D2E" w:rsidRPr="00E65126">
        <w:rPr>
          <w:rFonts w:hint="cs"/>
          <w:b w:val="0"/>
          <w:bCs w:val="0"/>
          <w:rtl/>
        </w:rPr>
        <w:t xml:space="preserve">انعقاد المؤتمر العالمي للاتصالات الراديوية لعام </w:t>
      </w:r>
      <w:r w:rsidR="00E45D2E" w:rsidRPr="00E65126">
        <w:rPr>
          <w:rFonts w:ascii="Times New Roman" w:hAnsi="Times New Roman"/>
          <w:b w:val="0"/>
          <w:bCs w:val="0"/>
          <w:lang w:val="en-GB"/>
        </w:rPr>
        <w:t>2019</w:t>
      </w:r>
      <w:r w:rsidR="00E45D2E" w:rsidRPr="00E65126">
        <w:rPr>
          <w:rFonts w:ascii="Times New Roman" w:hAnsi="Times New Roman" w:hint="cs"/>
          <w:b w:val="0"/>
          <w:bCs w:val="0"/>
          <w:rtl/>
          <w:lang w:val="es-ES" w:bidi="ar-EG"/>
        </w:rPr>
        <w:t xml:space="preserve"> </w:t>
      </w:r>
      <w:r w:rsidR="00E45D2E" w:rsidRPr="00E65126">
        <w:rPr>
          <w:rFonts w:ascii="Times New Roman" w:hAnsi="Times New Roman"/>
          <w:b w:val="0"/>
          <w:bCs w:val="0"/>
          <w:lang w:val="en-GB" w:bidi="ar-EG"/>
        </w:rPr>
        <w:t>(WRC</w:t>
      </w:r>
      <w:r w:rsidR="00E65126">
        <w:rPr>
          <w:rFonts w:ascii="Times New Roman" w:hAnsi="Times New Roman"/>
          <w:b w:val="0"/>
          <w:bCs w:val="0"/>
          <w:lang w:val="en-GB" w:bidi="ar-EG"/>
        </w:rPr>
        <w:noBreakHyphen/>
      </w:r>
      <w:r w:rsidR="00E45D2E" w:rsidRPr="00E65126">
        <w:rPr>
          <w:rFonts w:ascii="Times New Roman" w:hAnsi="Times New Roman"/>
          <w:b w:val="0"/>
          <w:bCs w:val="0"/>
          <w:lang w:val="en-GB" w:bidi="ar-EG"/>
        </w:rPr>
        <w:t>19)</w:t>
      </w:r>
      <w:r w:rsidR="00E45D2E" w:rsidRPr="00E65126">
        <w:rPr>
          <w:rFonts w:ascii="Times New Roman" w:hAnsi="Times New Roman" w:hint="cs"/>
          <w:b w:val="0"/>
          <w:bCs w:val="0"/>
          <w:rtl/>
          <w:lang w:val="es-ES" w:bidi="ar-EG"/>
        </w:rPr>
        <w:t xml:space="preserve"> </w:t>
      </w:r>
      <w:r w:rsidR="00E45D2E" w:rsidRPr="00E65126">
        <w:rPr>
          <w:rFonts w:hint="cs"/>
          <w:b w:val="0"/>
          <w:bCs w:val="0"/>
          <w:rtl/>
          <w:lang w:val="es-ES" w:bidi="ar-EG"/>
        </w:rPr>
        <w:t>وستوثِّق هذه الدراسات التدابير التقنية والتشغيلية اللازمة لتحقيق التوافق بين المكو</w:t>
      </w:r>
      <w:r w:rsidR="0074037D" w:rsidRPr="00E65126">
        <w:rPr>
          <w:rFonts w:hint="cs"/>
          <w:b w:val="0"/>
          <w:bCs w:val="0"/>
          <w:rtl/>
          <w:lang w:val="es-ES" w:bidi="ar-EG"/>
        </w:rPr>
        <w:t>نين الأرضي والساتلي لأنظمة الاتصالات المتنقلة الدولية في مختلف البلدان.</w:t>
      </w:r>
    </w:p>
    <w:p w14:paraId="7BC72FF5" w14:textId="50AC7304" w:rsidR="005F789A" w:rsidRPr="005F789A" w:rsidRDefault="005F789A" w:rsidP="005F789A">
      <w:pPr>
        <w:spacing w:before="600"/>
        <w:jc w:val="center"/>
      </w:pPr>
      <w:r>
        <w:rPr>
          <w:rFonts w:hint="cs"/>
          <w:rtl/>
        </w:rPr>
        <w:t>__________</w:t>
      </w:r>
      <w:r w:rsidR="00E65126">
        <w:rPr>
          <w:rFonts w:hint="cs"/>
          <w:rtl/>
        </w:rPr>
        <w:t>_</w:t>
      </w:r>
    </w:p>
    <w:sectPr w:rsidR="005F789A" w:rsidRPr="005F789A">
      <w:headerReference w:type="even" r:id="rId16"/>
      <w:headerReference w:type="default" r:id="rId17"/>
      <w:footerReference w:type="default" r:id="rId18"/>
      <w:footerReference w:type="first" r:id="rId19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7E721" w14:textId="77777777" w:rsidR="00CF3687" w:rsidRDefault="00CF3687" w:rsidP="002919E1">
      <w:r>
        <w:separator/>
      </w:r>
    </w:p>
    <w:p w14:paraId="664AA2AB" w14:textId="77777777" w:rsidR="00CF3687" w:rsidRDefault="00CF3687" w:rsidP="002919E1"/>
    <w:p w14:paraId="584F777A" w14:textId="77777777" w:rsidR="00CF3687" w:rsidRDefault="00CF3687" w:rsidP="002919E1"/>
    <w:p w14:paraId="7BA758BC" w14:textId="77777777" w:rsidR="00CF3687" w:rsidRDefault="00CF3687"/>
  </w:endnote>
  <w:endnote w:type="continuationSeparator" w:id="0">
    <w:p w14:paraId="60608F97" w14:textId="77777777" w:rsidR="00CF3687" w:rsidRDefault="00CF3687" w:rsidP="002919E1">
      <w:r>
        <w:continuationSeparator/>
      </w:r>
    </w:p>
    <w:p w14:paraId="7371794E" w14:textId="77777777" w:rsidR="00CF3687" w:rsidRDefault="00CF3687" w:rsidP="002919E1"/>
    <w:p w14:paraId="6347A34A" w14:textId="77777777" w:rsidR="00CF3687" w:rsidRDefault="00CF3687" w:rsidP="002919E1"/>
    <w:p w14:paraId="4E5034C2" w14:textId="77777777" w:rsidR="00CF3687" w:rsidRDefault="00CF36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altName w:val="Tahoma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FE717" w14:textId="4241690D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1219DB">
      <w:rPr>
        <w:noProof/>
      </w:rPr>
      <w:t>P:\ARA\ITU-R\CONF-R\CMR19\000\011ADD21ADD01A.docx</w:t>
    </w:r>
    <w:r>
      <w:fldChar w:fldCharType="end"/>
    </w:r>
    <w:proofErr w:type="gramStart"/>
    <w:r w:rsidRPr="00A809E8">
      <w:t xml:space="preserve">   (</w:t>
    </w:r>
    <w:proofErr w:type="gramEnd"/>
    <w:r w:rsidR="006364F0">
      <w:t>460829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632C0" w14:textId="47E49BE8" w:rsidR="00281F5F" w:rsidRPr="006364F0" w:rsidRDefault="006364F0" w:rsidP="006364F0">
    <w:pPr>
      <w:pStyle w:val="Footer"/>
      <w:tabs>
        <w:tab w:val="clear" w:pos="1134"/>
        <w:tab w:val="clear" w:pos="1871"/>
        <w:tab w:val="clear" w:pos="2268"/>
        <w:tab w:val="clear" w:pos="5812"/>
      </w:tabs>
      <w:rPr>
        <w:vanish/>
      </w:rPr>
    </w:pPr>
    <w:r w:rsidRPr="006364F0">
      <w:rPr>
        <w:vanish/>
      </w:rPr>
      <w:fldChar w:fldCharType="begin"/>
    </w:r>
    <w:r w:rsidRPr="006364F0">
      <w:rPr>
        <w:vanish/>
      </w:rPr>
      <w:instrText xml:space="preserve"> FILENAME \p \* MERGEFORMAT </w:instrText>
    </w:r>
    <w:r w:rsidRPr="006364F0">
      <w:rPr>
        <w:vanish/>
      </w:rPr>
      <w:fldChar w:fldCharType="separate"/>
    </w:r>
    <w:r w:rsidR="001219DB">
      <w:rPr>
        <w:noProof/>
        <w:vanish/>
      </w:rPr>
      <w:t>P:\ARA\ITU-R\CONF-R\CMR19\000\011ADD21ADD01A.docx</w:t>
    </w:r>
    <w:r w:rsidRPr="006364F0">
      <w:rPr>
        <w:vanish/>
      </w:rPr>
      <w:fldChar w:fldCharType="end"/>
    </w:r>
    <w:proofErr w:type="gramStart"/>
    <w:r w:rsidRPr="006364F0">
      <w:rPr>
        <w:vanish/>
      </w:rPr>
      <w:t xml:space="preserve">   (</w:t>
    </w:r>
    <w:proofErr w:type="gramEnd"/>
    <w:r w:rsidRPr="006364F0">
      <w:rPr>
        <w:vanish/>
      </w:rPr>
      <w:t xml:space="preserve">460829)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05B68" w14:textId="77777777" w:rsidR="00CF3687" w:rsidRDefault="00CF3687" w:rsidP="002919E1">
      <w:r>
        <w:t>___________________</w:t>
      </w:r>
    </w:p>
  </w:footnote>
  <w:footnote w:type="continuationSeparator" w:id="0">
    <w:p w14:paraId="5B15527D" w14:textId="77777777" w:rsidR="00CF3687" w:rsidRDefault="00CF3687" w:rsidP="002919E1">
      <w:r>
        <w:continuationSeparator/>
      </w:r>
    </w:p>
    <w:p w14:paraId="5C0A6FBB" w14:textId="77777777" w:rsidR="00CF3687" w:rsidRDefault="00CF3687" w:rsidP="002919E1"/>
    <w:p w14:paraId="176D4F79" w14:textId="77777777" w:rsidR="00CF3687" w:rsidRDefault="00CF3687" w:rsidP="002919E1"/>
    <w:p w14:paraId="578E9612" w14:textId="77777777" w:rsidR="00CF3687" w:rsidRDefault="00CF3687"/>
  </w:footnote>
  <w:footnote w:id="1">
    <w:p w14:paraId="78628B5F" w14:textId="168B260D" w:rsidR="00073E54" w:rsidRPr="008F2C10" w:rsidRDefault="00073E54">
      <w:pPr>
        <w:pStyle w:val="FootnoteText"/>
        <w:rPr>
          <w:rtl/>
          <w:lang w:val="es-ES"/>
        </w:rPr>
      </w:pPr>
      <w:r>
        <w:rPr>
          <w:rStyle w:val="FootnoteReference"/>
        </w:rPr>
        <w:footnoteRef/>
      </w:r>
      <w:r w:rsidR="00196BB4">
        <w:rPr>
          <w:rtl/>
        </w:rPr>
        <w:tab/>
      </w:r>
      <w:r w:rsidR="008F2C10">
        <w:rPr>
          <w:rFonts w:hint="cs"/>
          <w:rtl/>
          <w:lang w:val="es-ES"/>
        </w:rPr>
        <w:t xml:space="preserve">يُتاح الاطلاع على الردود الواردة حتى هذا التاريخ من </w:t>
      </w:r>
      <w:r w:rsidR="000B3E8D">
        <w:rPr>
          <w:rFonts w:hint="cs"/>
          <w:rtl/>
          <w:lang w:val="es-ES"/>
        </w:rPr>
        <w:t>إدارات مختلفة</w:t>
      </w:r>
      <w:r w:rsidR="008F2C10">
        <w:rPr>
          <w:rFonts w:hint="cs"/>
          <w:rtl/>
          <w:lang w:val="es-ES"/>
        </w:rPr>
        <w:t xml:space="preserve"> في الوثيقتين </w:t>
      </w:r>
      <w:hyperlink r:id="rId1" w:history="1">
        <w:r w:rsidR="008F2C10">
          <w:rPr>
            <w:rStyle w:val="Hyperlink"/>
          </w:rPr>
          <w:t>CCP.II-RADIO/doc. 3988/15 rev.1</w:t>
        </w:r>
      </w:hyperlink>
      <w:r w:rsidR="008F2C10">
        <w:rPr>
          <w:rFonts w:hint="cs"/>
          <w:rtl/>
        </w:rPr>
        <w:t xml:space="preserve"> (الأرجنتين </w:t>
      </w:r>
      <w:r w:rsidR="00196BB4">
        <w:rPr>
          <w:rFonts w:hint="cs"/>
          <w:rtl/>
        </w:rPr>
        <w:t xml:space="preserve">والبرازيل وكندا وكوستاريكا </w:t>
      </w:r>
      <w:r w:rsidR="008F2C10">
        <w:rPr>
          <w:rFonts w:hint="cs"/>
          <w:rtl/>
        </w:rPr>
        <w:t xml:space="preserve">وإكوادور </w:t>
      </w:r>
      <w:r w:rsidR="00196BB4">
        <w:rPr>
          <w:rFonts w:hint="cs"/>
          <w:rtl/>
        </w:rPr>
        <w:t xml:space="preserve">وغواتيمالا وجامايكا </w:t>
      </w:r>
      <w:r w:rsidR="000B3E8D">
        <w:rPr>
          <w:rFonts w:hint="cs"/>
          <w:rtl/>
        </w:rPr>
        <w:t>وبنما</w:t>
      </w:r>
      <w:r w:rsidR="008F2C10">
        <w:rPr>
          <w:rFonts w:hint="cs"/>
          <w:rtl/>
        </w:rPr>
        <w:t xml:space="preserve"> </w:t>
      </w:r>
      <w:r w:rsidR="000B3E8D">
        <w:rPr>
          <w:rFonts w:hint="cs"/>
          <w:rtl/>
        </w:rPr>
        <w:t>ونيكاراغوا</w:t>
      </w:r>
      <w:r w:rsidR="008F2C10">
        <w:rPr>
          <w:rFonts w:hint="cs"/>
          <w:rtl/>
        </w:rPr>
        <w:t>) و</w:t>
      </w:r>
      <w:hyperlink r:id="rId2" w:history="1">
        <w:r w:rsidR="008F2C10">
          <w:rPr>
            <w:rStyle w:val="Hyperlink"/>
          </w:rPr>
          <w:t>CCP.II-RADIO/doc. 4054/16</w:t>
        </w:r>
      </w:hyperlink>
      <w:r w:rsidR="008F2C10">
        <w:rPr>
          <w:rFonts w:hint="cs"/>
          <w:rtl/>
        </w:rPr>
        <w:t xml:space="preserve"> (كولومبيا).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E2CD4" w14:textId="77777777" w:rsidR="00281F5F" w:rsidRDefault="00281F5F" w:rsidP="002919E1"/>
  <w:p w14:paraId="57EA74F1" w14:textId="77777777" w:rsidR="00281F5F" w:rsidRDefault="00281F5F" w:rsidP="002919E1"/>
  <w:p w14:paraId="589516AB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D347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11(Add.</w:t>
    </w:r>
    <w:proofErr w:type="gramStart"/>
    <w:r>
      <w:rPr>
        <w:rStyle w:val="PageNumber"/>
      </w:rPr>
      <w:t>21)(</w:t>
    </w:r>
    <w:proofErr w:type="gramEnd"/>
    <w:r>
      <w:rPr>
        <w:rStyle w:val="PageNumber"/>
      </w:rPr>
      <w:t>Add.1)-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5404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32B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403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4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bahnassawy, Ganat">
    <w15:presenceInfo w15:providerId="AD" w15:userId="S::ganat.elbahnassawy@itu.int::fe085088-6b1d-44e0-a867-d463210ff1fb"/>
  </w15:person>
  <w15:person w15:author="Tahawi, Hiba">
    <w15:presenceInfo w15:providerId="AD" w15:userId="S::hiba.tahawi@itu.int::6fae1fe8-b061-4087-8bed-bcf25971ffa9"/>
  </w15:person>
  <w15:person w15:author="Riz, Imad ">
    <w15:presenceInfo w15:providerId="None" w15:userId="Riz, Imad "/>
  </w15:person>
  <w15:person w15:author="ALY, Mona">
    <w15:presenceInfo w15:providerId="AD" w15:userId="S::mona.aly@itu.int::24ead8be-850d-4477-9f19-9c00d873c7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3E54"/>
    <w:rsid w:val="00075A3F"/>
    <w:rsid w:val="000901F3"/>
    <w:rsid w:val="000A1B16"/>
    <w:rsid w:val="000A25F9"/>
    <w:rsid w:val="000B3896"/>
    <w:rsid w:val="000B3E8D"/>
    <w:rsid w:val="000B5404"/>
    <w:rsid w:val="000C608D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19DB"/>
    <w:rsid w:val="00122D64"/>
    <w:rsid w:val="00123AA6"/>
    <w:rsid w:val="00123B85"/>
    <w:rsid w:val="0012545F"/>
    <w:rsid w:val="0013596F"/>
    <w:rsid w:val="00136B82"/>
    <w:rsid w:val="001464F2"/>
    <w:rsid w:val="00156AF1"/>
    <w:rsid w:val="00167364"/>
    <w:rsid w:val="001903B2"/>
    <w:rsid w:val="00196BB4"/>
    <w:rsid w:val="001A4AFA"/>
    <w:rsid w:val="001B0F78"/>
    <w:rsid w:val="001B5953"/>
    <w:rsid w:val="001B7D2E"/>
    <w:rsid w:val="001D367A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37393"/>
    <w:rsid w:val="00243B68"/>
    <w:rsid w:val="00251B4C"/>
    <w:rsid w:val="00251EC5"/>
    <w:rsid w:val="00253C87"/>
    <w:rsid w:val="002543CF"/>
    <w:rsid w:val="0026062E"/>
    <w:rsid w:val="00260F50"/>
    <w:rsid w:val="00261EF7"/>
    <w:rsid w:val="00266EFD"/>
    <w:rsid w:val="0027069F"/>
    <w:rsid w:val="00280E04"/>
    <w:rsid w:val="00281F5F"/>
    <w:rsid w:val="002843E4"/>
    <w:rsid w:val="002919E1"/>
    <w:rsid w:val="00295917"/>
    <w:rsid w:val="00296071"/>
    <w:rsid w:val="002A4572"/>
    <w:rsid w:val="002A6F88"/>
    <w:rsid w:val="002A75B6"/>
    <w:rsid w:val="002A7E2E"/>
    <w:rsid w:val="002B12C5"/>
    <w:rsid w:val="002B16D8"/>
    <w:rsid w:val="002D35F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447FA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08F8"/>
    <w:rsid w:val="003C12F6"/>
    <w:rsid w:val="003C3A13"/>
    <w:rsid w:val="003E02EF"/>
    <w:rsid w:val="003E1D90"/>
    <w:rsid w:val="003F18F5"/>
    <w:rsid w:val="00400CD4"/>
    <w:rsid w:val="004147B9"/>
    <w:rsid w:val="00422C04"/>
    <w:rsid w:val="00423A40"/>
    <w:rsid w:val="00425035"/>
    <w:rsid w:val="00426144"/>
    <w:rsid w:val="0043050A"/>
    <w:rsid w:val="00440F73"/>
    <w:rsid w:val="00456AF7"/>
    <w:rsid w:val="004636E2"/>
    <w:rsid w:val="004643AC"/>
    <w:rsid w:val="00470CBD"/>
    <w:rsid w:val="0047407D"/>
    <w:rsid w:val="004909DD"/>
    <w:rsid w:val="004A05E6"/>
    <w:rsid w:val="004A6230"/>
    <w:rsid w:val="004A6C66"/>
    <w:rsid w:val="004A7AA0"/>
    <w:rsid w:val="004B68D5"/>
    <w:rsid w:val="004B7737"/>
    <w:rsid w:val="004C11BC"/>
    <w:rsid w:val="004C5C04"/>
    <w:rsid w:val="004D0448"/>
    <w:rsid w:val="004D0CB2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67B64"/>
    <w:rsid w:val="00576865"/>
    <w:rsid w:val="00576D0A"/>
    <w:rsid w:val="00576FCC"/>
    <w:rsid w:val="00584333"/>
    <w:rsid w:val="005845CB"/>
    <w:rsid w:val="005864FB"/>
    <w:rsid w:val="005953EC"/>
    <w:rsid w:val="005B00A1"/>
    <w:rsid w:val="005C29C8"/>
    <w:rsid w:val="005C5D25"/>
    <w:rsid w:val="005D2606"/>
    <w:rsid w:val="005D262E"/>
    <w:rsid w:val="005D6D48"/>
    <w:rsid w:val="005D72A4"/>
    <w:rsid w:val="005F05CC"/>
    <w:rsid w:val="005F65DE"/>
    <w:rsid w:val="005F789A"/>
    <w:rsid w:val="00613492"/>
    <w:rsid w:val="00630905"/>
    <w:rsid w:val="006315B5"/>
    <w:rsid w:val="006364F0"/>
    <w:rsid w:val="0065562F"/>
    <w:rsid w:val="006569F9"/>
    <w:rsid w:val="00666697"/>
    <w:rsid w:val="00676C13"/>
    <w:rsid w:val="006779A4"/>
    <w:rsid w:val="006801BC"/>
    <w:rsid w:val="00680A66"/>
    <w:rsid w:val="00681391"/>
    <w:rsid w:val="00691502"/>
    <w:rsid w:val="00694690"/>
    <w:rsid w:val="0069526C"/>
    <w:rsid w:val="006A12AC"/>
    <w:rsid w:val="006A1C2C"/>
    <w:rsid w:val="006A2162"/>
    <w:rsid w:val="006B3461"/>
    <w:rsid w:val="006B4B90"/>
    <w:rsid w:val="006B658C"/>
    <w:rsid w:val="006C00B7"/>
    <w:rsid w:val="006D2674"/>
    <w:rsid w:val="006D58D1"/>
    <w:rsid w:val="006E38D0"/>
    <w:rsid w:val="006E465B"/>
    <w:rsid w:val="006F6720"/>
    <w:rsid w:val="006F70BF"/>
    <w:rsid w:val="00704E82"/>
    <w:rsid w:val="00715285"/>
    <w:rsid w:val="00716B1D"/>
    <w:rsid w:val="007248EC"/>
    <w:rsid w:val="00726744"/>
    <w:rsid w:val="00731150"/>
    <w:rsid w:val="007326AD"/>
    <w:rsid w:val="00734E41"/>
    <w:rsid w:val="00736DCC"/>
    <w:rsid w:val="0074037D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D4E22"/>
    <w:rsid w:val="007E0E8B"/>
    <w:rsid w:val="007E6847"/>
    <w:rsid w:val="007E6B0A"/>
    <w:rsid w:val="007F08CA"/>
    <w:rsid w:val="007F7FC3"/>
    <w:rsid w:val="00810482"/>
    <w:rsid w:val="00816CE3"/>
    <w:rsid w:val="00817568"/>
    <w:rsid w:val="00817C5A"/>
    <w:rsid w:val="008204AC"/>
    <w:rsid w:val="008261C2"/>
    <w:rsid w:val="00830D96"/>
    <w:rsid w:val="00844DE0"/>
    <w:rsid w:val="0085078C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1A9A"/>
    <w:rsid w:val="008D6ACC"/>
    <w:rsid w:val="008D7AF0"/>
    <w:rsid w:val="008E209E"/>
    <w:rsid w:val="008E2CBE"/>
    <w:rsid w:val="008E32DD"/>
    <w:rsid w:val="008E53C5"/>
    <w:rsid w:val="008F2C10"/>
    <w:rsid w:val="008F4626"/>
    <w:rsid w:val="009004DF"/>
    <w:rsid w:val="00904AA5"/>
    <w:rsid w:val="0091085B"/>
    <w:rsid w:val="00951718"/>
    <w:rsid w:val="00960962"/>
    <w:rsid w:val="00972CE0"/>
    <w:rsid w:val="0099140B"/>
    <w:rsid w:val="009A3D30"/>
    <w:rsid w:val="009B7F53"/>
    <w:rsid w:val="009C4085"/>
    <w:rsid w:val="009D6348"/>
    <w:rsid w:val="009E5007"/>
    <w:rsid w:val="009E613F"/>
    <w:rsid w:val="009F042B"/>
    <w:rsid w:val="00A03FD6"/>
    <w:rsid w:val="00A04CF4"/>
    <w:rsid w:val="00A116A8"/>
    <w:rsid w:val="00A123EE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7007D"/>
    <w:rsid w:val="00A809E8"/>
    <w:rsid w:val="00A8323C"/>
    <w:rsid w:val="00A870AD"/>
    <w:rsid w:val="00A90843"/>
    <w:rsid w:val="00A938FD"/>
    <w:rsid w:val="00A9645C"/>
    <w:rsid w:val="00AA0E04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4B77"/>
    <w:rsid w:val="00B07CEE"/>
    <w:rsid w:val="00B12661"/>
    <w:rsid w:val="00B16045"/>
    <w:rsid w:val="00B1714C"/>
    <w:rsid w:val="00B357E9"/>
    <w:rsid w:val="00B4164D"/>
    <w:rsid w:val="00B425C1"/>
    <w:rsid w:val="00B45EFD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B37C5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65F1B"/>
    <w:rsid w:val="00C71759"/>
    <w:rsid w:val="00C8199C"/>
    <w:rsid w:val="00C84112"/>
    <w:rsid w:val="00C841EB"/>
    <w:rsid w:val="00C8665F"/>
    <w:rsid w:val="00C917B5"/>
    <w:rsid w:val="00C94DFA"/>
    <w:rsid w:val="00CA298C"/>
    <w:rsid w:val="00CA6824"/>
    <w:rsid w:val="00CB2BF9"/>
    <w:rsid w:val="00CB2CF3"/>
    <w:rsid w:val="00CB4300"/>
    <w:rsid w:val="00CB454E"/>
    <w:rsid w:val="00CC030E"/>
    <w:rsid w:val="00CC68C4"/>
    <w:rsid w:val="00CC79A4"/>
    <w:rsid w:val="00CD0FDE"/>
    <w:rsid w:val="00CE0E68"/>
    <w:rsid w:val="00CE5BA4"/>
    <w:rsid w:val="00CF3687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7330D"/>
    <w:rsid w:val="00D80FB9"/>
    <w:rsid w:val="00D81506"/>
    <w:rsid w:val="00D81703"/>
    <w:rsid w:val="00D82929"/>
    <w:rsid w:val="00D84214"/>
    <w:rsid w:val="00D910EA"/>
    <w:rsid w:val="00D943E5"/>
    <w:rsid w:val="00DA0ABB"/>
    <w:rsid w:val="00DA1AE0"/>
    <w:rsid w:val="00DB4CC9"/>
    <w:rsid w:val="00DB6A27"/>
    <w:rsid w:val="00DC29DD"/>
    <w:rsid w:val="00DC7C0E"/>
    <w:rsid w:val="00DE7387"/>
    <w:rsid w:val="00DF2A6A"/>
    <w:rsid w:val="00DF3B72"/>
    <w:rsid w:val="00E10821"/>
    <w:rsid w:val="00E204A3"/>
    <w:rsid w:val="00E2141D"/>
    <w:rsid w:val="00E2476B"/>
    <w:rsid w:val="00E2489D"/>
    <w:rsid w:val="00E26520"/>
    <w:rsid w:val="00E343A3"/>
    <w:rsid w:val="00E45D2E"/>
    <w:rsid w:val="00E51BFA"/>
    <w:rsid w:val="00E611F1"/>
    <w:rsid w:val="00E621A3"/>
    <w:rsid w:val="00E65126"/>
    <w:rsid w:val="00E833BC"/>
    <w:rsid w:val="00E8580E"/>
    <w:rsid w:val="00E87D24"/>
    <w:rsid w:val="00E97E21"/>
    <w:rsid w:val="00EA02B8"/>
    <w:rsid w:val="00EA1B76"/>
    <w:rsid w:val="00EA5D25"/>
    <w:rsid w:val="00EA77D7"/>
    <w:rsid w:val="00EC09B9"/>
    <w:rsid w:val="00ED048C"/>
    <w:rsid w:val="00ED1283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1741C"/>
    <w:rsid w:val="00F25B80"/>
    <w:rsid w:val="00F2685F"/>
    <w:rsid w:val="00F274F6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67B0"/>
    <w:rsid w:val="00F97D1C"/>
    <w:rsid w:val="00FA0D4E"/>
    <w:rsid w:val="00FA2A00"/>
    <w:rsid w:val="00FA2B3D"/>
    <w:rsid w:val="00FB0753"/>
    <w:rsid w:val="00FB5CC8"/>
    <w:rsid w:val="00FB6415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7FD6E17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character" w:styleId="UnresolvedMention">
    <w:name w:val="Unresolved Mention"/>
    <w:basedOn w:val="DefaultParagraphFont"/>
    <w:uiPriority w:val="99"/>
    <w:semiHidden/>
    <w:unhideWhenUsed/>
    <w:rsid w:val="00243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rec/R-REC-M.1036-5-201510-I/e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itel.oas.org/en/SiteAssets/PCCII/Final-Reports/P2!R-3597r1_i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itel.oas.org/en/SiteAssets/PCCII/Final-Reports/P2!R-3857r1_i.pdf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itel.oas.org/es/collaborative/pccii/27_COL_16/Paginas/default.aspx" TargetMode="External"/><Relationship Id="rId1" Type="http://schemas.openxmlformats.org/officeDocument/2006/relationships/hyperlink" Target="https://www.citel.oas.org/es/collaborative/pccii/26_CAN_15/Pagina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R16-WRC19-C-0011!A21-A1!MSW-A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BC8E7-2E85-472D-9983-A69C06FBA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D27D4-FF0F-4B1A-A665-A45B609C3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07000-566F-4221-BE21-BD245A694357}">
  <ds:schemaRefs>
    <ds:schemaRef ds:uri="http://purl.org/dc/terms/"/>
    <ds:schemaRef ds:uri="http://schemas.microsoft.com/office/2006/metadata/properties"/>
    <ds:schemaRef ds:uri="996b2e75-67fd-4955-a3b0-5ab9934cb50b"/>
    <ds:schemaRef ds:uri="http://schemas.microsoft.com/office/2006/documentManagement/types"/>
    <ds:schemaRef ds:uri="http://purl.org/dc/dcmitype/"/>
    <ds:schemaRef ds:uri="32a1a8c5-2265-4ebc-b7a0-2071e2c5c9bb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2DAA5D2-DFBB-4075-9160-9C7C4140F0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90CBCB-5BBA-455C-B440-9A23FABC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1478</Words>
  <Characters>7873</Characters>
  <Application>Microsoft Office Word</Application>
  <DocSecurity>0</DocSecurity>
  <Lines>127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R16-WRC19-C-0011!A21-A1!MSW-A</vt:lpstr>
    </vt:vector>
  </TitlesOfParts>
  <Manager>General Secretariat - Pool</Manager>
  <Company>International Telecommunication Union (ITU)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R16-WRC19-C-0011!A21-A1!MSW-A</dc:title>
  <dc:creator>Documents Proposals Manager (DPM)</dc:creator>
  <cp:keywords>DPM_v2019.9.18.2_prod</cp:keywords>
  <cp:lastModifiedBy>Riz, Imad </cp:lastModifiedBy>
  <cp:revision>10</cp:revision>
  <cp:lastPrinted>2019-09-24T14:20:00Z</cp:lastPrinted>
  <dcterms:created xsi:type="dcterms:W3CDTF">2019-09-24T08:20:00Z</dcterms:created>
  <dcterms:modified xsi:type="dcterms:W3CDTF">2019-09-24T14:22:00Z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