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7888D971" w14:textId="77777777" w:rsidTr="00C50C44">
        <w:trPr>
          <w:cantSplit/>
        </w:trPr>
        <w:tc>
          <w:tcPr>
            <w:tcW w:w="6804" w:type="dxa"/>
          </w:tcPr>
          <w:p w14:paraId="69063B18"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2F15F5F1"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075A5801" wp14:editId="2FEEC5DA">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4B39B1AE" w14:textId="77777777" w:rsidTr="00C50C44">
        <w:trPr>
          <w:cantSplit/>
        </w:trPr>
        <w:tc>
          <w:tcPr>
            <w:tcW w:w="6804" w:type="dxa"/>
            <w:tcBorders>
              <w:bottom w:val="single" w:sz="12" w:space="0" w:color="auto"/>
            </w:tcBorders>
          </w:tcPr>
          <w:p w14:paraId="350ABB6A"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77C4929E" w14:textId="77777777" w:rsidR="00622560" w:rsidRPr="00622560" w:rsidRDefault="00622560" w:rsidP="00622560">
            <w:pPr>
              <w:spacing w:before="0" w:line="240" w:lineRule="atLeast"/>
              <w:rPr>
                <w:rFonts w:ascii="Verdana" w:hAnsi="Verdana"/>
                <w:sz w:val="20"/>
                <w:szCs w:val="24"/>
              </w:rPr>
            </w:pPr>
          </w:p>
        </w:tc>
      </w:tr>
      <w:tr w:rsidR="00622560" w:rsidRPr="00C324A8" w14:paraId="6D1F61BD" w14:textId="77777777" w:rsidTr="00C50C44">
        <w:trPr>
          <w:cantSplit/>
        </w:trPr>
        <w:tc>
          <w:tcPr>
            <w:tcW w:w="6804" w:type="dxa"/>
            <w:tcBorders>
              <w:top w:val="single" w:sz="12" w:space="0" w:color="auto"/>
            </w:tcBorders>
          </w:tcPr>
          <w:p w14:paraId="7F624AD5"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78DDB96C" w14:textId="77777777" w:rsidR="00622560" w:rsidRPr="00CB4E5A" w:rsidRDefault="00622560" w:rsidP="001B6360">
            <w:pPr>
              <w:spacing w:line="240" w:lineRule="atLeast"/>
              <w:rPr>
                <w:rFonts w:ascii="Verdana" w:hAnsi="Verdana"/>
                <w:b/>
                <w:bCs/>
                <w:sz w:val="20"/>
              </w:rPr>
            </w:pPr>
          </w:p>
        </w:tc>
      </w:tr>
      <w:tr w:rsidR="00622560" w:rsidRPr="00C324A8" w14:paraId="7E1FB43F" w14:textId="77777777" w:rsidTr="00C50C44">
        <w:trPr>
          <w:cantSplit/>
          <w:trHeight w:val="23"/>
        </w:trPr>
        <w:tc>
          <w:tcPr>
            <w:tcW w:w="6804" w:type="dxa"/>
          </w:tcPr>
          <w:p w14:paraId="67F57317"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227" w:type="dxa"/>
          </w:tcPr>
          <w:p w14:paraId="4E4D14B1"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11 (Add.21)(Add.1)</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43CDCBC5" w14:textId="77777777" w:rsidTr="00C50C44">
        <w:trPr>
          <w:cantSplit/>
          <w:trHeight w:val="23"/>
        </w:trPr>
        <w:tc>
          <w:tcPr>
            <w:tcW w:w="6804" w:type="dxa"/>
          </w:tcPr>
          <w:p w14:paraId="2152CEF2" w14:textId="77777777" w:rsidR="008221A4" w:rsidRPr="00C324A8" w:rsidRDefault="008221A4" w:rsidP="00A466E6">
            <w:pPr>
              <w:spacing w:before="0"/>
              <w:rPr>
                <w:rFonts w:ascii="Verdana" w:hAnsi="Verdana"/>
                <w:b/>
                <w:smallCaps/>
                <w:sz w:val="20"/>
              </w:rPr>
            </w:pPr>
          </w:p>
        </w:tc>
        <w:tc>
          <w:tcPr>
            <w:tcW w:w="3227" w:type="dxa"/>
          </w:tcPr>
          <w:p w14:paraId="00D9EFB6"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13</w:t>
            </w:r>
            <w:r w:rsidRPr="000273B7">
              <w:rPr>
                <w:rFonts w:ascii="Verdana" w:hAnsi="Verdana"/>
                <w:b/>
                <w:bCs/>
                <w:sz w:val="20"/>
              </w:rPr>
              <w:t>日</w:t>
            </w:r>
          </w:p>
        </w:tc>
      </w:tr>
      <w:tr w:rsidR="008221A4" w:rsidRPr="00C324A8" w14:paraId="0FC1548E" w14:textId="77777777" w:rsidTr="00C50C44">
        <w:trPr>
          <w:cantSplit/>
          <w:trHeight w:val="23"/>
        </w:trPr>
        <w:tc>
          <w:tcPr>
            <w:tcW w:w="6804" w:type="dxa"/>
          </w:tcPr>
          <w:p w14:paraId="490F1650" w14:textId="77777777" w:rsidR="008221A4" w:rsidRPr="00CB4E5A" w:rsidRDefault="008221A4" w:rsidP="00A466E6">
            <w:pPr>
              <w:spacing w:before="0"/>
              <w:rPr>
                <w:rFonts w:ascii="Verdana" w:hAnsi="Verdana"/>
                <w:b/>
                <w:bCs/>
                <w:sz w:val="20"/>
              </w:rPr>
            </w:pPr>
          </w:p>
        </w:tc>
        <w:tc>
          <w:tcPr>
            <w:tcW w:w="3227" w:type="dxa"/>
          </w:tcPr>
          <w:p w14:paraId="62D7E6E2" w14:textId="34D72831" w:rsidR="008221A4" w:rsidRPr="00622560" w:rsidRDefault="008221A4" w:rsidP="00A466E6">
            <w:pPr>
              <w:spacing w:before="0"/>
              <w:rPr>
                <w:rFonts w:ascii="Verdana" w:hAnsi="Verdana"/>
                <w:sz w:val="20"/>
                <w:lang w:eastAsia="zh-CN"/>
              </w:rPr>
            </w:pPr>
            <w:proofErr w:type="spellStart"/>
            <w:r w:rsidRPr="000273B7">
              <w:rPr>
                <w:rFonts w:ascii="Verdana" w:hAnsi="Verdana"/>
                <w:b/>
                <w:bCs/>
                <w:sz w:val="20"/>
              </w:rPr>
              <w:t>原文：英文</w:t>
            </w:r>
            <w:proofErr w:type="spellEnd"/>
            <w:r w:rsidR="00C50C44">
              <w:rPr>
                <w:rFonts w:ascii="Verdana" w:hAnsi="Verdana" w:hint="eastAsia"/>
                <w:b/>
                <w:bCs/>
                <w:sz w:val="20"/>
                <w:lang w:eastAsia="zh-CN"/>
              </w:rPr>
              <w:t>/</w:t>
            </w:r>
            <w:r w:rsidR="00C50C44">
              <w:rPr>
                <w:rFonts w:ascii="Verdana" w:hAnsi="Verdana" w:hint="eastAsia"/>
                <w:b/>
                <w:bCs/>
                <w:sz w:val="20"/>
                <w:lang w:eastAsia="zh-CN"/>
              </w:rPr>
              <w:t>西班牙文</w:t>
            </w:r>
          </w:p>
        </w:tc>
      </w:tr>
      <w:tr w:rsidR="008221A4" w:rsidRPr="00C324A8" w14:paraId="48A90CC7" w14:textId="77777777" w:rsidTr="00FE20CB">
        <w:trPr>
          <w:cantSplit/>
          <w:trHeight w:val="23"/>
        </w:trPr>
        <w:tc>
          <w:tcPr>
            <w:tcW w:w="10031" w:type="dxa"/>
            <w:gridSpan w:val="2"/>
          </w:tcPr>
          <w:p w14:paraId="06D58702" w14:textId="77777777" w:rsidR="008221A4" w:rsidRDefault="008221A4" w:rsidP="008221A4">
            <w:pPr>
              <w:spacing w:before="0" w:line="240" w:lineRule="atLeast"/>
              <w:rPr>
                <w:rFonts w:ascii="Verdana" w:hAnsi="Verdana"/>
                <w:b/>
                <w:bCs/>
                <w:sz w:val="20"/>
              </w:rPr>
            </w:pPr>
          </w:p>
        </w:tc>
      </w:tr>
      <w:tr w:rsidR="008221A4" w14:paraId="1B666C69" w14:textId="77777777">
        <w:trPr>
          <w:cantSplit/>
        </w:trPr>
        <w:tc>
          <w:tcPr>
            <w:tcW w:w="10031" w:type="dxa"/>
            <w:gridSpan w:val="2"/>
          </w:tcPr>
          <w:p w14:paraId="185BF8D9" w14:textId="77777777"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618A0AE6" w14:textId="77777777">
        <w:trPr>
          <w:cantSplit/>
        </w:trPr>
        <w:tc>
          <w:tcPr>
            <w:tcW w:w="10031" w:type="dxa"/>
            <w:gridSpan w:val="2"/>
          </w:tcPr>
          <w:p w14:paraId="4359A7E0" w14:textId="3B1AA8AB" w:rsidR="008221A4" w:rsidRDefault="009D071D" w:rsidP="008221A4">
            <w:pPr>
              <w:pStyle w:val="Title1"/>
            </w:pPr>
            <w:bookmarkStart w:id="4" w:name="dtitle1" w:colFirst="0" w:colLast="0"/>
            <w:bookmarkEnd w:id="3"/>
            <w:proofErr w:type="spellStart"/>
            <w:r w:rsidRPr="009D071D">
              <w:rPr>
                <w:rFonts w:hint="eastAsia"/>
              </w:rPr>
              <w:t>大会工作提案</w:t>
            </w:r>
            <w:proofErr w:type="spellEnd"/>
          </w:p>
        </w:tc>
      </w:tr>
      <w:tr w:rsidR="008221A4" w14:paraId="78272390" w14:textId="77777777">
        <w:trPr>
          <w:cantSplit/>
        </w:trPr>
        <w:tc>
          <w:tcPr>
            <w:tcW w:w="10031" w:type="dxa"/>
            <w:gridSpan w:val="2"/>
          </w:tcPr>
          <w:p w14:paraId="07D1012F" w14:textId="77777777" w:rsidR="008221A4" w:rsidRDefault="008221A4" w:rsidP="008221A4">
            <w:pPr>
              <w:pStyle w:val="Title2"/>
            </w:pPr>
            <w:bookmarkStart w:id="5" w:name="dtitle2" w:colFirst="0" w:colLast="0"/>
            <w:bookmarkEnd w:id="4"/>
          </w:p>
        </w:tc>
      </w:tr>
      <w:tr w:rsidR="008221A4" w14:paraId="728189F4" w14:textId="77777777">
        <w:trPr>
          <w:cantSplit/>
        </w:trPr>
        <w:tc>
          <w:tcPr>
            <w:tcW w:w="10031" w:type="dxa"/>
            <w:gridSpan w:val="2"/>
          </w:tcPr>
          <w:p w14:paraId="108C540F" w14:textId="77777777" w:rsidR="008221A4" w:rsidRDefault="008221A4" w:rsidP="008221A4">
            <w:pPr>
              <w:pStyle w:val="Agendaitem"/>
            </w:pPr>
            <w:bookmarkStart w:id="6" w:name="dtitle3" w:colFirst="0" w:colLast="0"/>
            <w:bookmarkEnd w:id="5"/>
            <w:r w:rsidRPr="000273B7">
              <w:t>议项</w:t>
            </w:r>
            <w:r w:rsidRPr="000273B7">
              <w:t>9.1(9.1.1)</w:t>
            </w:r>
          </w:p>
        </w:tc>
      </w:tr>
    </w:tbl>
    <w:bookmarkEnd w:id="6"/>
    <w:p w14:paraId="6E9652EB" w14:textId="77777777" w:rsidR="008B60D0" w:rsidRPr="00331A64" w:rsidRDefault="00C50C44" w:rsidP="00A42A24">
      <w:pPr>
        <w:rPr>
          <w:lang w:eastAsia="zh-CN"/>
        </w:rPr>
      </w:pPr>
      <w:r w:rsidRPr="008E50BE">
        <w:rPr>
          <w:rFonts w:cstheme="majorBidi"/>
          <w:szCs w:val="24"/>
          <w:lang w:val="en-US" w:eastAsia="zh-CN"/>
        </w:rPr>
        <w:t>9</w:t>
      </w:r>
      <w:r w:rsidRPr="008E50BE">
        <w:rPr>
          <w:rFonts w:cstheme="majorBidi"/>
          <w:szCs w:val="24"/>
          <w:lang w:val="en-US" w:eastAsia="zh-CN"/>
        </w:rPr>
        <w:tab/>
      </w:r>
      <w:r w:rsidRPr="008E50BE">
        <w:rPr>
          <w:rFonts w:cstheme="majorBidi"/>
          <w:szCs w:val="24"/>
          <w:lang w:val="zh-CN" w:eastAsia="zh-CN"/>
        </w:rPr>
        <w:t>按照《公约》第</w:t>
      </w:r>
      <w:r w:rsidRPr="008E50BE">
        <w:rPr>
          <w:rFonts w:cstheme="majorBidi"/>
          <w:szCs w:val="24"/>
          <w:lang w:eastAsia="zh-CN"/>
        </w:rPr>
        <w:t>7</w:t>
      </w:r>
      <w:r w:rsidRPr="008E50BE">
        <w:rPr>
          <w:rFonts w:cstheme="majorBidi"/>
          <w:szCs w:val="24"/>
          <w:lang w:val="zh-CN" w:eastAsia="zh-CN"/>
        </w:rPr>
        <w:t>条，</w:t>
      </w:r>
      <w:r w:rsidRPr="008E50BE">
        <w:rPr>
          <w:rFonts w:cstheme="majorBidi"/>
          <w:szCs w:val="24"/>
          <w:lang w:eastAsia="zh-CN"/>
        </w:rPr>
        <w:t>审议</w:t>
      </w:r>
      <w:r w:rsidRPr="008E50BE">
        <w:rPr>
          <w:rFonts w:cstheme="majorBidi"/>
          <w:szCs w:val="24"/>
          <w:lang w:val="zh-CN" w:eastAsia="zh-CN"/>
        </w:rPr>
        <w:t>并批准无线电通信局主任关于下列内容的报告：</w:t>
      </w:r>
    </w:p>
    <w:p w14:paraId="17F7F630" w14:textId="77777777" w:rsidR="008B60D0" w:rsidRPr="00802ABF" w:rsidRDefault="00C50C44" w:rsidP="00802ABF">
      <w:pPr>
        <w:rPr>
          <w:rFonts w:cstheme="majorBidi"/>
          <w:szCs w:val="24"/>
          <w:lang w:val="en-US" w:eastAsia="zh-CN"/>
        </w:rPr>
      </w:pPr>
      <w:r w:rsidRPr="008E50BE">
        <w:rPr>
          <w:rFonts w:cstheme="majorBidi"/>
          <w:szCs w:val="24"/>
          <w:lang w:val="en-US" w:eastAsia="zh-CN"/>
        </w:rPr>
        <w:t>9.1</w:t>
      </w:r>
      <w:r w:rsidRPr="008E50BE">
        <w:rPr>
          <w:rFonts w:cstheme="majorBidi"/>
          <w:b/>
          <w:szCs w:val="24"/>
          <w:lang w:val="en-US" w:eastAsia="zh-CN"/>
        </w:rPr>
        <w:tab/>
      </w:r>
      <w:r w:rsidRPr="008E50BE">
        <w:rPr>
          <w:rFonts w:cstheme="majorBidi"/>
          <w:color w:val="000000"/>
          <w:szCs w:val="24"/>
          <w:lang w:eastAsia="zh-CN"/>
        </w:rPr>
        <w:t>自</w:t>
      </w:r>
      <w:r w:rsidRPr="008E50BE">
        <w:rPr>
          <w:rFonts w:cstheme="majorBidi"/>
          <w:color w:val="000000"/>
          <w:szCs w:val="24"/>
          <w:lang w:eastAsia="zh-CN"/>
        </w:rPr>
        <w:t>WRC-15</w:t>
      </w:r>
      <w:r w:rsidRPr="008E50BE">
        <w:rPr>
          <w:rFonts w:cstheme="majorBidi"/>
          <w:color w:val="000000"/>
          <w:szCs w:val="24"/>
          <w:lang w:eastAsia="zh-CN"/>
        </w:rPr>
        <w:t>以来无线电通信部门的活动；</w:t>
      </w:r>
    </w:p>
    <w:p w14:paraId="1EAC49CF" w14:textId="77777777" w:rsidR="008B60D0" w:rsidRPr="00802ABF" w:rsidRDefault="00C50C44" w:rsidP="00802ABF">
      <w:pPr>
        <w:rPr>
          <w:rFonts w:cstheme="majorBidi"/>
          <w:szCs w:val="24"/>
          <w:lang w:val="en-US" w:eastAsia="zh-CN"/>
        </w:rPr>
      </w:pPr>
      <w:r>
        <w:rPr>
          <w:rFonts w:cstheme="majorBidi"/>
          <w:color w:val="000000"/>
          <w:szCs w:val="24"/>
          <w:lang w:eastAsia="zh-CN"/>
        </w:rPr>
        <w:t>9.1 (</w:t>
      </w:r>
      <w:r w:rsidRPr="00F43B1A">
        <w:rPr>
          <w:rFonts w:cstheme="majorBidi" w:hint="eastAsia"/>
          <w:color w:val="000000"/>
          <w:szCs w:val="24"/>
          <w:lang w:eastAsia="zh-CN"/>
        </w:rPr>
        <w:t>9.1.1</w:t>
      </w:r>
      <w:r>
        <w:rPr>
          <w:rFonts w:cstheme="majorBidi"/>
          <w:color w:val="000000"/>
          <w:szCs w:val="24"/>
          <w:lang w:eastAsia="zh-CN"/>
        </w:rPr>
        <w:t>)</w:t>
      </w:r>
      <w:r w:rsidRPr="00F43B1A">
        <w:rPr>
          <w:rFonts w:cstheme="majorBidi" w:hint="eastAsia"/>
          <w:color w:val="000000"/>
          <w:szCs w:val="24"/>
          <w:lang w:eastAsia="zh-CN"/>
        </w:rPr>
        <w:tab/>
      </w:r>
      <w:r w:rsidRPr="00F43B1A">
        <w:rPr>
          <w:rFonts w:cstheme="majorBidi" w:hint="eastAsia"/>
          <w:color w:val="000000"/>
          <w:szCs w:val="24"/>
          <w:lang w:eastAsia="zh-CN"/>
        </w:rPr>
        <w:t>第</w:t>
      </w:r>
      <w:r w:rsidRPr="00913BE3">
        <w:rPr>
          <w:rFonts w:cstheme="majorBidi" w:hint="eastAsia"/>
          <w:b/>
          <w:bCs/>
          <w:color w:val="000000"/>
          <w:szCs w:val="24"/>
          <w:lang w:eastAsia="zh-CN"/>
        </w:rPr>
        <w:t>212</w:t>
      </w:r>
      <w:r w:rsidRPr="00F43B1A">
        <w:rPr>
          <w:rFonts w:cstheme="majorBidi" w:hint="eastAsia"/>
          <w:color w:val="000000"/>
          <w:szCs w:val="24"/>
          <w:lang w:eastAsia="zh-CN"/>
        </w:rPr>
        <w:t>号决议（</w:t>
      </w:r>
      <w:r w:rsidRPr="00913BE3">
        <w:rPr>
          <w:rFonts w:cstheme="majorBidi" w:hint="eastAsia"/>
          <w:b/>
          <w:bCs/>
          <w:color w:val="000000"/>
          <w:szCs w:val="24"/>
          <w:lang w:eastAsia="zh-CN"/>
        </w:rPr>
        <w:t>WRC-15</w:t>
      </w:r>
      <w:r w:rsidRPr="00913BE3">
        <w:rPr>
          <w:rFonts w:cstheme="majorBidi" w:hint="eastAsia"/>
          <w:b/>
          <w:bCs/>
          <w:color w:val="000000"/>
          <w:szCs w:val="24"/>
          <w:lang w:eastAsia="zh-CN"/>
        </w:rPr>
        <w:t>，修订版</w:t>
      </w:r>
      <w:r w:rsidRPr="00F43B1A">
        <w:rPr>
          <w:rFonts w:cstheme="majorBidi" w:hint="eastAsia"/>
          <w:color w:val="000000"/>
          <w:szCs w:val="24"/>
          <w:lang w:eastAsia="zh-CN"/>
        </w:rPr>
        <w:t>）–</w:t>
      </w:r>
      <w:r w:rsidRPr="00F43B1A">
        <w:rPr>
          <w:rFonts w:cstheme="majorBidi" w:hint="eastAsia"/>
          <w:color w:val="000000"/>
          <w:szCs w:val="24"/>
          <w:lang w:eastAsia="zh-CN"/>
        </w:rPr>
        <w:t xml:space="preserve"> </w:t>
      </w:r>
      <w:r w:rsidRPr="00F43B1A">
        <w:rPr>
          <w:rFonts w:cstheme="majorBidi" w:hint="eastAsia"/>
          <w:color w:val="000000"/>
          <w:szCs w:val="24"/>
          <w:lang w:eastAsia="zh-CN"/>
        </w:rPr>
        <w:t>在</w:t>
      </w:r>
      <w:r w:rsidRPr="00F43B1A">
        <w:rPr>
          <w:rFonts w:cstheme="majorBidi" w:hint="eastAsia"/>
          <w:color w:val="000000"/>
          <w:szCs w:val="24"/>
          <w:lang w:eastAsia="zh-CN"/>
        </w:rPr>
        <w:t>1 885-2 025 MHz</w:t>
      </w:r>
      <w:r w:rsidRPr="00F43B1A">
        <w:rPr>
          <w:rFonts w:cstheme="majorBidi" w:hint="eastAsia"/>
          <w:color w:val="000000"/>
          <w:szCs w:val="24"/>
          <w:lang w:eastAsia="zh-CN"/>
        </w:rPr>
        <w:t>和</w:t>
      </w:r>
      <w:r w:rsidRPr="00F43B1A">
        <w:rPr>
          <w:rFonts w:cstheme="majorBidi" w:hint="eastAsia"/>
          <w:color w:val="000000"/>
          <w:szCs w:val="24"/>
          <w:lang w:eastAsia="zh-CN"/>
        </w:rPr>
        <w:t>2 110-2 200 MHz</w:t>
      </w:r>
      <w:r w:rsidRPr="00F43B1A">
        <w:rPr>
          <w:rFonts w:cstheme="majorBidi" w:hint="eastAsia"/>
          <w:color w:val="000000"/>
          <w:szCs w:val="24"/>
          <w:lang w:eastAsia="zh-CN"/>
        </w:rPr>
        <w:t>频段实施国际移动通信系统</w:t>
      </w:r>
    </w:p>
    <w:p w14:paraId="4A9F83E8" w14:textId="3566FBF7" w:rsidR="00C50C44" w:rsidRPr="00A20832" w:rsidRDefault="009D071D" w:rsidP="00456328">
      <w:pPr>
        <w:pStyle w:val="Headingb"/>
        <w:rPr>
          <w:lang w:val="en-CA" w:eastAsia="zh-CN"/>
        </w:rPr>
      </w:pPr>
      <w:r>
        <w:rPr>
          <w:rFonts w:hint="eastAsia"/>
          <w:lang w:val="en-CA" w:eastAsia="zh-CN"/>
        </w:rPr>
        <w:t>背景</w:t>
      </w:r>
    </w:p>
    <w:p w14:paraId="6494418E" w14:textId="2B9FDC54" w:rsidR="00C50C44" w:rsidRPr="00D273C0" w:rsidRDefault="001A0A78" w:rsidP="00456328">
      <w:pPr>
        <w:ind w:firstLineChars="200" w:firstLine="480"/>
        <w:rPr>
          <w:rFonts w:ascii="Calibri" w:hAnsi="Calibri" w:cs="Calibri"/>
          <w:sz w:val="22"/>
          <w:lang w:val="en-CA" w:eastAsia="zh-CN"/>
        </w:rPr>
      </w:pPr>
      <w:r w:rsidRPr="006A65D3">
        <w:rPr>
          <w:rFonts w:ascii="Calibri" w:hAnsi="Calibri" w:cs="Calibri" w:hint="eastAsia"/>
          <w:lang w:val="en-CA" w:eastAsia="zh-CN"/>
        </w:rPr>
        <w:t>议项</w:t>
      </w:r>
      <w:r w:rsidR="009D071D" w:rsidRPr="006A65D3">
        <w:rPr>
          <w:rFonts w:asciiTheme="majorBidi" w:hAnsiTheme="majorBidi" w:cstheme="majorBidi"/>
          <w:lang w:val="en-CA" w:eastAsia="zh-CN"/>
        </w:rPr>
        <w:t>9.1</w:t>
      </w:r>
      <w:r w:rsidR="009D071D" w:rsidRPr="006A65D3">
        <w:rPr>
          <w:rFonts w:asciiTheme="majorBidi" w:hAnsiTheme="majorBidi" w:cstheme="majorBidi"/>
          <w:lang w:val="en-CA" w:eastAsia="zh-CN"/>
        </w:rPr>
        <w:t>，问题</w:t>
      </w:r>
      <w:r w:rsidR="009D071D" w:rsidRPr="006A65D3">
        <w:rPr>
          <w:rFonts w:asciiTheme="majorBidi" w:hAnsiTheme="majorBidi" w:cstheme="majorBidi"/>
          <w:lang w:val="en-CA" w:eastAsia="zh-CN"/>
        </w:rPr>
        <w:t>9.1.1</w:t>
      </w:r>
      <w:r w:rsidRPr="006A65D3">
        <w:rPr>
          <w:rFonts w:ascii="Calibri" w:hAnsi="Calibri" w:cs="Calibri" w:hint="eastAsia"/>
          <w:lang w:val="en-CA" w:eastAsia="zh-CN"/>
        </w:rPr>
        <w:t>的</w:t>
      </w:r>
      <w:r w:rsidR="00507740">
        <w:rPr>
          <w:rFonts w:ascii="Calibri" w:hAnsi="Calibri" w:cs="Calibri" w:hint="eastAsia"/>
          <w:lang w:val="en-CA" w:eastAsia="zh-CN"/>
        </w:rPr>
        <w:t>植根于</w:t>
      </w:r>
      <w:r w:rsidRPr="006A65D3">
        <w:rPr>
          <w:lang w:val="en-CA" w:eastAsia="zh-CN"/>
        </w:rPr>
        <w:t>WARC-92</w:t>
      </w:r>
      <w:r w:rsidR="00507740">
        <w:rPr>
          <w:rFonts w:hint="eastAsia"/>
          <w:lang w:val="en-CA" w:eastAsia="zh-CN"/>
        </w:rPr>
        <w:t>新</w:t>
      </w:r>
      <w:r w:rsidR="009D071D" w:rsidRPr="006A65D3">
        <w:rPr>
          <w:rFonts w:ascii="Calibri" w:hAnsi="Calibri" w:cs="Calibri" w:hint="eastAsia"/>
          <w:lang w:val="en-CA" w:eastAsia="zh-CN"/>
        </w:rPr>
        <w:t>增了第</w:t>
      </w:r>
      <w:r w:rsidRPr="006A65D3">
        <w:rPr>
          <w:b/>
          <w:lang w:val="en-CA" w:eastAsia="zh-CN"/>
        </w:rPr>
        <w:t>5.388</w:t>
      </w:r>
      <w:r w:rsidR="009D071D" w:rsidRPr="006A65D3">
        <w:rPr>
          <w:rFonts w:ascii="Calibri" w:hAnsi="Calibri" w:cs="Calibri" w:hint="eastAsia"/>
          <w:lang w:val="en-CA" w:eastAsia="zh-CN"/>
        </w:rPr>
        <w:t>款。该脚注确定了</w:t>
      </w:r>
      <w:r w:rsidR="006A65D3" w:rsidRPr="006A65D3">
        <w:rPr>
          <w:rFonts w:ascii="Calibri" w:hAnsi="Calibri" w:cs="Calibri" w:hint="eastAsia"/>
          <w:lang w:val="en-CA" w:eastAsia="zh-CN"/>
        </w:rPr>
        <w:t>某些频率用于</w:t>
      </w:r>
      <w:r w:rsidR="009D071D" w:rsidRPr="006A65D3">
        <w:rPr>
          <w:rFonts w:ascii="Calibri" w:hAnsi="Calibri" w:cs="Calibri" w:hint="eastAsia"/>
          <w:lang w:val="en-CA" w:eastAsia="zh-CN"/>
        </w:rPr>
        <w:t>卫星（卫星移动业务</w:t>
      </w:r>
      <w:r w:rsidR="009D071D" w:rsidRPr="006A65D3">
        <w:rPr>
          <w:rFonts w:ascii="Calibri" w:hAnsi="Calibri" w:cs="Calibri" w:hint="eastAsia"/>
          <w:lang w:val="en-CA" w:eastAsia="zh-CN"/>
        </w:rPr>
        <w:t xml:space="preserve"> </w:t>
      </w:r>
      <w:r w:rsidR="00456328" w:rsidRPr="00456328">
        <w:rPr>
          <w:rFonts w:asciiTheme="majorBidi" w:hAnsiTheme="majorBidi" w:cstheme="majorBidi"/>
          <w:lang w:val="en-CA" w:eastAsia="zh-CN"/>
        </w:rPr>
        <w:t>–</w:t>
      </w:r>
      <w:r w:rsidR="009D071D" w:rsidRPr="006A65D3">
        <w:rPr>
          <w:rFonts w:asciiTheme="majorBidi" w:hAnsiTheme="majorBidi" w:cstheme="majorBidi"/>
          <w:lang w:val="en-CA" w:eastAsia="zh-CN"/>
        </w:rPr>
        <w:t xml:space="preserve"> MSS</w:t>
      </w:r>
      <w:r w:rsidR="009D071D" w:rsidRPr="006A65D3">
        <w:rPr>
          <w:rFonts w:ascii="Calibri" w:hAnsi="Calibri" w:cs="Calibri" w:hint="eastAsia"/>
          <w:lang w:val="en-CA" w:eastAsia="zh-CN"/>
        </w:rPr>
        <w:t>）和地面（移动业务</w:t>
      </w:r>
      <w:r w:rsidR="009D071D" w:rsidRPr="006A65D3">
        <w:rPr>
          <w:rFonts w:ascii="Calibri" w:hAnsi="Calibri" w:cs="Calibri" w:hint="eastAsia"/>
          <w:lang w:val="en-CA" w:eastAsia="zh-CN"/>
        </w:rPr>
        <w:t xml:space="preserve"> </w:t>
      </w:r>
      <w:r w:rsidR="00456328" w:rsidRPr="00456328">
        <w:rPr>
          <w:lang w:val="en-CA" w:eastAsia="zh-CN"/>
        </w:rPr>
        <w:t>–</w:t>
      </w:r>
      <w:r w:rsidR="009D071D" w:rsidRPr="006A65D3">
        <w:rPr>
          <w:rFonts w:ascii="Calibri" w:hAnsi="Calibri" w:cs="Calibri" w:hint="eastAsia"/>
          <w:lang w:val="en-CA" w:eastAsia="zh-CN"/>
        </w:rPr>
        <w:t xml:space="preserve"> </w:t>
      </w:r>
      <w:r w:rsidR="009D071D" w:rsidRPr="006A65D3">
        <w:rPr>
          <w:rFonts w:asciiTheme="majorBidi" w:hAnsiTheme="majorBidi" w:cstheme="majorBidi"/>
          <w:lang w:val="en-CA" w:eastAsia="zh-CN"/>
        </w:rPr>
        <w:t>MS</w:t>
      </w:r>
      <w:r w:rsidR="009D071D" w:rsidRPr="006A65D3">
        <w:rPr>
          <w:rFonts w:ascii="Calibri" w:hAnsi="Calibri" w:cs="Calibri" w:hint="eastAsia"/>
          <w:lang w:val="en-CA" w:eastAsia="zh-CN"/>
        </w:rPr>
        <w:t>）</w:t>
      </w:r>
      <w:r w:rsidR="007B7082" w:rsidRPr="006A65D3">
        <w:rPr>
          <w:rFonts w:ascii="Calibri" w:hAnsi="Calibri" w:cs="Calibri" w:hint="eastAsia"/>
          <w:lang w:val="en-CA" w:eastAsia="zh-CN"/>
        </w:rPr>
        <w:t>部分</w:t>
      </w:r>
      <w:r w:rsidR="009D071D" w:rsidRPr="006A65D3">
        <w:rPr>
          <w:rFonts w:ascii="Calibri" w:hAnsi="Calibri" w:cs="Calibri" w:hint="eastAsia"/>
          <w:lang w:val="en-CA" w:eastAsia="zh-CN"/>
        </w:rPr>
        <w:t>，现在称</w:t>
      </w:r>
      <w:r w:rsidR="006A65D3" w:rsidRPr="006A65D3">
        <w:rPr>
          <w:rFonts w:ascii="Calibri" w:hAnsi="Calibri" w:cs="Calibri" w:hint="eastAsia"/>
          <w:lang w:val="en-CA" w:eastAsia="zh-CN"/>
        </w:rPr>
        <w:t>之</w:t>
      </w:r>
      <w:r w:rsidR="009D071D" w:rsidRPr="006A65D3">
        <w:rPr>
          <w:rFonts w:ascii="Calibri" w:hAnsi="Calibri" w:cs="Calibri" w:hint="eastAsia"/>
          <w:lang w:val="en-CA" w:eastAsia="zh-CN"/>
        </w:rPr>
        <w:t>为国际移动通信（</w:t>
      </w:r>
      <w:r w:rsidR="009D071D" w:rsidRPr="006A65D3">
        <w:rPr>
          <w:rFonts w:asciiTheme="majorBidi" w:hAnsiTheme="majorBidi" w:cstheme="majorBidi"/>
          <w:lang w:val="en-CA" w:eastAsia="zh-CN"/>
        </w:rPr>
        <w:t>IMT</w:t>
      </w:r>
      <w:r w:rsidR="009D071D" w:rsidRPr="006A65D3">
        <w:rPr>
          <w:rFonts w:ascii="Calibri" w:hAnsi="Calibri" w:cs="Calibri" w:hint="eastAsia"/>
          <w:lang w:val="en-CA" w:eastAsia="zh-CN"/>
        </w:rPr>
        <w:t>）。脚注中的频率范围是</w:t>
      </w:r>
      <w:r w:rsidR="009D071D" w:rsidRPr="006A65D3">
        <w:rPr>
          <w:rFonts w:asciiTheme="majorBidi" w:hAnsiTheme="majorBidi" w:cstheme="majorBidi"/>
          <w:lang w:val="en-CA" w:eastAsia="zh-CN"/>
        </w:rPr>
        <w:t>1 885-2 025 MHz</w:t>
      </w:r>
      <w:r w:rsidR="009D071D" w:rsidRPr="006A65D3">
        <w:rPr>
          <w:rFonts w:asciiTheme="majorBidi" w:hAnsiTheme="majorBidi" w:cstheme="majorBidi"/>
          <w:lang w:val="en-CA" w:eastAsia="zh-CN"/>
        </w:rPr>
        <w:t>和</w:t>
      </w:r>
      <w:r w:rsidR="009D071D" w:rsidRPr="006A65D3">
        <w:rPr>
          <w:rFonts w:asciiTheme="majorBidi" w:hAnsiTheme="majorBidi" w:cstheme="majorBidi"/>
          <w:lang w:val="en-CA" w:eastAsia="zh-CN"/>
        </w:rPr>
        <w:t>2 110-2 200 MHz</w:t>
      </w:r>
      <w:r w:rsidR="009D071D" w:rsidRPr="006A65D3">
        <w:rPr>
          <w:rFonts w:ascii="Calibri" w:hAnsi="Calibri" w:cs="Calibri" w:hint="eastAsia"/>
          <w:lang w:val="en-CA" w:eastAsia="zh-CN"/>
        </w:rPr>
        <w:t>。</w:t>
      </w:r>
      <w:r w:rsidR="008C5CA1" w:rsidRPr="006A65D3">
        <w:rPr>
          <w:rFonts w:hint="eastAsia"/>
          <w:lang w:eastAsia="zh-CN"/>
        </w:rPr>
        <w:t>在这些</w:t>
      </w:r>
      <w:r w:rsidR="006A65D3">
        <w:rPr>
          <w:rFonts w:hint="eastAsia"/>
          <w:lang w:eastAsia="zh-CN"/>
        </w:rPr>
        <w:t>更广</w:t>
      </w:r>
      <w:r w:rsidR="008C5CA1" w:rsidRPr="006A65D3">
        <w:rPr>
          <w:rFonts w:hint="eastAsia"/>
          <w:lang w:eastAsia="zh-CN"/>
        </w:rPr>
        <w:t>的频率范围内，</w:t>
      </w:r>
      <w:r w:rsidR="008C5CA1" w:rsidRPr="006A65D3">
        <w:rPr>
          <w:rFonts w:hint="eastAsia"/>
          <w:lang w:eastAsia="zh-CN"/>
        </w:rPr>
        <w:t>1 980-2 010 MHz</w:t>
      </w:r>
      <w:r w:rsidR="008C5CA1" w:rsidRPr="006A65D3">
        <w:rPr>
          <w:rFonts w:hint="eastAsia"/>
          <w:lang w:eastAsia="zh-CN"/>
        </w:rPr>
        <w:t>和</w:t>
      </w:r>
      <w:r w:rsidR="008C5CA1" w:rsidRPr="006A65D3">
        <w:rPr>
          <w:rFonts w:hint="eastAsia"/>
          <w:lang w:eastAsia="zh-CN"/>
        </w:rPr>
        <w:t>2 170-2 200 MHz</w:t>
      </w:r>
      <w:r w:rsidR="008C5CA1" w:rsidRPr="006A65D3">
        <w:rPr>
          <w:rFonts w:hint="eastAsia"/>
          <w:lang w:eastAsia="zh-CN"/>
        </w:rPr>
        <w:t>频段被划分给同为主要业务的</w:t>
      </w:r>
      <w:r w:rsidR="008C5CA1" w:rsidRPr="006A65D3">
        <w:rPr>
          <w:lang w:eastAsia="zh-CN"/>
        </w:rPr>
        <w:t>FS</w:t>
      </w:r>
      <w:r w:rsidR="008C5CA1" w:rsidRPr="006A65D3">
        <w:rPr>
          <w:rFonts w:hint="eastAsia"/>
          <w:lang w:eastAsia="zh-CN"/>
        </w:rPr>
        <w:t>、</w:t>
      </w:r>
      <w:r w:rsidR="008C5CA1" w:rsidRPr="006A65D3">
        <w:rPr>
          <w:lang w:eastAsia="zh-CN"/>
        </w:rPr>
        <w:t>MS</w:t>
      </w:r>
      <w:r w:rsidR="008C5CA1" w:rsidRPr="006A65D3">
        <w:rPr>
          <w:rFonts w:hint="eastAsia"/>
          <w:lang w:eastAsia="zh-CN"/>
        </w:rPr>
        <w:t>和</w:t>
      </w:r>
      <w:r w:rsidR="008C5CA1" w:rsidRPr="006A65D3">
        <w:rPr>
          <w:lang w:eastAsia="zh-CN"/>
        </w:rPr>
        <w:t>MSS</w:t>
      </w:r>
      <w:r w:rsidR="008C5CA1" w:rsidRPr="006A65D3">
        <w:rPr>
          <w:rFonts w:hint="eastAsia"/>
          <w:lang w:eastAsia="zh-CN"/>
        </w:rPr>
        <w:t>。</w:t>
      </w:r>
      <w:r w:rsidR="00D5357D" w:rsidRPr="006A65D3">
        <w:rPr>
          <w:rFonts w:hint="eastAsia"/>
          <w:lang w:eastAsia="zh-CN"/>
        </w:rPr>
        <w:t>如第</w:t>
      </w:r>
      <w:r w:rsidR="00D5357D" w:rsidRPr="006A65D3">
        <w:rPr>
          <w:rFonts w:hint="eastAsia"/>
          <w:b/>
          <w:lang w:eastAsia="zh-CN"/>
        </w:rPr>
        <w:t>212</w:t>
      </w:r>
      <w:r w:rsidR="00D5357D" w:rsidRPr="006A65D3">
        <w:rPr>
          <w:rFonts w:hint="eastAsia"/>
          <w:lang w:eastAsia="zh-CN"/>
        </w:rPr>
        <w:t>号决议（</w:t>
      </w:r>
      <w:r w:rsidR="00D5357D" w:rsidRPr="006A65D3">
        <w:rPr>
          <w:rFonts w:hint="eastAsia"/>
          <w:b/>
          <w:lang w:eastAsia="zh-CN"/>
        </w:rPr>
        <w:t>WRC-15</w:t>
      </w:r>
      <w:r w:rsidR="00D5357D" w:rsidRPr="006A65D3">
        <w:rPr>
          <w:rFonts w:hint="eastAsia"/>
          <w:lang w:eastAsia="zh-CN"/>
        </w:rPr>
        <w:t>，</w:t>
      </w:r>
      <w:r w:rsidR="00D5357D" w:rsidRPr="006A65D3">
        <w:rPr>
          <w:rFonts w:hint="eastAsia"/>
          <w:b/>
          <w:lang w:eastAsia="zh-CN"/>
        </w:rPr>
        <w:t>修订版</w:t>
      </w:r>
      <w:r w:rsidR="00D5357D" w:rsidRPr="006A65D3">
        <w:rPr>
          <w:rFonts w:hint="eastAsia"/>
          <w:lang w:eastAsia="zh-CN"/>
        </w:rPr>
        <w:t>）所指出的那样</w:t>
      </w:r>
      <w:r w:rsidR="00D5357D">
        <w:rPr>
          <w:rFonts w:hint="eastAsia"/>
          <w:lang w:eastAsia="zh-CN"/>
        </w:rPr>
        <w:t>，</w:t>
      </w:r>
      <w:r w:rsidR="008C5CA1" w:rsidRPr="006A65D3">
        <w:rPr>
          <w:rFonts w:hint="eastAsia"/>
          <w:lang w:eastAsia="zh-CN"/>
        </w:rPr>
        <w:t>IMT</w:t>
      </w:r>
      <w:r w:rsidR="008C5CA1" w:rsidRPr="006A65D3">
        <w:rPr>
          <w:rFonts w:hint="eastAsia"/>
          <w:lang w:eastAsia="zh-CN"/>
        </w:rPr>
        <w:t>的卫星和地面部分均已部署于，或正在考虑进一步部署于</w:t>
      </w:r>
      <w:r w:rsidR="008C5CA1" w:rsidRPr="006A65D3">
        <w:rPr>
          <w:rFonts w:hint="eastAsia"/>
          <w:lang w:eastAsia="zh-CN"/>
        </w:rPr>
        <w:t>1</w:t>
      </w:r>
      <w:r w:rsidR="008C5CA1" w:rsidRPr="006A65D3">
        <w:rPr>
          <w:lang w:eastAsia="zh-CN"/>
        </w:rPr>
        <w:t> </w:t>
      </w:r>
      <w:r w:rsidR="008C5CA1" w:rsidRPr="006A65D3">
        <w:rPr>
          <w:rFonts w:hint="eastAsia"/>
          <w:lang w:eastAsia="zh-CN"/>
        </w:rPr>
        <w:t>980-2 010 MHz</w:t>
      </w:r>
      <w:r w:rsidR="008C5CA1" w:rsidRPr="006A65D3">
        <w:rPr>
          <w:rFonts w:hint="eastAsia"/>
          <w:lang w:eastAsia="zh-CN"/>
        </w:rPr>
        <w:t>和</w:t>
      </w:r>
      <w:r w:rsidR="008C5CA1" w:rsidRPr="006A65D3">
        <w:rPr>
          <w:rFonts w:hint="eastAsia"/>
          <w:lang w:eastAsia="zh-CN"/>
        </w:rPr>
        <w:t>2 170-2 200 MHz</w:t>
      </w:r>
      <w:r w:rsidR="008C5CA1" w:rsidRPr="006A65D3">
        <w:rPr>
          <w:rFonts w:hint="eastAsia"/>
          <w:lang w:eastAsia="zh-CN"/>
        </w:rPr>
        <w:t>频段</w:t>
      </w:r>
      <w:r w:rsidR="00D635FF">
        <w:rPr>
          <w:rFonts w:hint="eastAsia"/>
          <w:lang w:eastAsia="zh-CN"/>
        </w:rPr>
        <w:t>。</w:t>
      </w:r>
    </w:p>
    <w:p w14:paraId="26A3E278" w14:textId="2ED44162" w:rsidR="00C50C44" w:rsidRPr="00A20832" w:rsidRDefault="009D071D" w:rsidP="00456328">
      <w:pPr>
        <w:ind w:firstLineChars="200" w:firstLine="480"/>
        <w:rPr>
          <w:lang w:val="en-CA" w:eastAsia="zh-CN"/>
        </w:rPr>
      </w:pPr>
      <w:r w:rsidRPr="009D071D">
        <w:rPr>
          <w:rFonts w:hint="eastAsia"/>
          <w:lang w:val="en-CA" w:eastAsia="zh-CN"/>
        </w:rPr>
        <w:t>第</w:t>
      </w:r>
      <w:r w:rsidRPr="00456328">
        <w:rPr>
          <w:rFonts w:hint="eastAsia"/>
          <w:b/>
          <w:bCs/>
          <w:lang w:val="en-CA" w:eastAsia="zh-CN"/>
        </w:rPr>
        <w:t>212</w:t>
      </w:r>
      <w:r w:rsidRPr="009D071D">
        <w:rPr>
          <w:rFonts w:hint="eastAsia"/>
          <w:lang w:val="en-CA" w:eastAsia="zh-CN"/>
        </w:rPr>
        <w:t>号决议（</w:t>
      </w:r>
      <w:r w:rsidRPr="009D662A">
        <w:rPr>
          <w:rFonts w:hint="eastAsia"/>
          <w:b/>
          <w:lang w:val="en-CA" w:eastAsia="zh-CN"/>
        </w:rPr>
        <w:t>WRC-15</w:t>
      </w:r>
      <w:r w:rsidRPr="009D662A">
        <w:rPr>
          <w:rFonts w:hint="eastAsia"/>
          <w:b/>
          <w:lang w:val="en-CA" w:eastAsia="zh-CN"/>
        </w:rPr>
        <w:t>，修订版</w:t>
      </w:r>
      <w:r w:rsidRPr="009D071D">
        <w:rPr>
          <w:rFonts w:hint="eastAsia"/>
          <w:lang w:val="en-CA" w:eastAsia="zh-CN"/>
        </w:rPr>
        <w:t>）进一步指出，除非使用适当的保护带或其他</w:t>
      </w:r>
      <w:r w:rsidR="009D662A">
        <w:rPr>
          <w:rFonts w:hint="eastAsia"/>
          <w:lang w:val="en-CA" w:eastAsia="zh-CN"/>
        </w:rPr>
        <w:t>缓解</w:t>
      </w:r>
      <w:r w:rsidRPr="009D071D">
        <w:rPr>
          <w:rFonts w:hint="eastAsia"/>
          <w:lang w:val="en-CA" w:eastAsia="zh-CN"/>
        </w:rPr>
        <w:t>技术，</w:t>
      </w:r>
      <w:r w:rsidR="009D662A" w:rsidRPr="009D071D">
        <w:rPr>
          <w:rFonts w:hint="eastAsia"/>
          <w:lang w:val="en-CA" w:eastAsia="zh-CN"/>
        </w:rPr>
        <w:t>以确保</w:t>
      </w:r>
      <w:r w:rsidR="009D662A" w:rsidRPr="009D071D">
        <w:rPr>
          <w:rFonts w:hint="eastAsia"/>
          <w:lang w:val="en-CA" w:eastAsia="zh-CN"/>
        </w:rPr>
        <w:t>IMT</w:t>
      </w:r>
      <w:r w:rsidR="00205D56">
        <w:rPr>
          <w:rFonts w:hint="eastAsia"/>
          <w:lang w:val="en-CA" w:eastAsia="zh-CN"/>
        </w:rPr>
        <w:t>的地面和卫星部分的共存和兼容</w:t>
      </w:r>
      <w:r w:rsidR="009D662A">
        <w:rPr>
          <w:rFonts w:hint="eastAsia"/>
          <w:lang w:val="en-CA" w:eastAsia="zh-CN"/>
        </w:rPr>
        <w:t>，</w:t>
      </w:r>
      <w:r w:rsidRPr="009D071D">
        <w:rPr>
          <w:rFonts w:hint="eastAsia"/>
          <w:lang w:val="en-CA" w:eastAsia="zh-CN"/>
        </w:rPr>
        <w:t>否则在同一频率和同一地理区域内实施</w:t>
      </w:r>
      <w:r w:rsidRPr="009D071D">
        <w:rPr>
          <w:rFonts w:hint="eastAsia"/>
          <w:lang w:val="en-CA" w:eastAsia="zh-CN"/>
        </w:rPr>
        <w:t>IMT</w:t>
      </w:r>
      <w:r w:rsidRPr="009D071D">
        <w:rPr>
          <w:rFonts w:hint="eastAsia"/>
          <w:lang w:val="en-CA" w:eastAsia="zh-CN"/>
        </w:rPr>
        <w:t>的地面和卫星部分是不可行的。</w:t>
      </w:r>
      <w:r w:rsidR="009D662A" w:rsidRPr="009D071D">
        <w:rPr>
          <w:rFonts w:hint="eastAsia"/>
          <w:lang w:val="en-CA" w:eastAsia="zh-CN"/>
        </w:rPr>
        <w:t>最后，</w:t>
      </w:r>
      <w:r w:rsidR="009D662A">
        <w:rPr>
          <w:rFonts w:hint="eastAsia"/>
          <w:lang w:val="en-CA" w:eastAsia="zh-CN"/>
        </w:rPr>
        <w:t>决议</w:t>
      </w:r>
      <w:r w:rsidR="009D662A" w:rsidRPr="009D662A">
        <w:rPr>
          <w:rFonts w:hint="eastAsia"/>
          <w:lang w:val="en-CA" w:eastAsia="zh-CN"/>
        </w:rPr>
        <w:t>请</w:t>
      </w:r>
      <w:r w:rsidR="009D662A" w:rsidRPr="009D662A">
        <w:rPr>
          <w:rFonts w:hint="eastAsia"/>
          <w:lang w:val="en-CA" w:eastAsia="zh-CN"/>
        </w:rPr>
        <w:t>ITU-R</w:t>
      </w:r>
      <w:r w:rsidR="009D662A" w:rsidRPr="009D662A">
        <w:rPr>
          <w:rFonts w:hint="eastAsia"/>
          <w:lang w:val="en-CA" w:eastAsia="zh-CN"/>
        </w:rPr>
        <w:t>研究可能的技术和操作措施，以确保</w:t>
      </w:r>
      <w:r w:rsidR="009D662A">
        <w:rPr>
          <w:rFonts w:hint="eastAsia"/>
          <w:lang w:val="en-CA" w:eastAsia="zh-CN"/>
        </w:rPr>
        <w:t>一个国家的</w:t>
      </w:r>
      <w:r w:rsidR="009D662A" w:rsidRPr="00C50C44">
        <w:rPr>
          <w:lang w:eastAsia="zh-CN"/>
        </w:rPr>
        <w:t>MS</w:t>
      </w:r>
      <w:r w:rsidR="009D662A" w:rsidRPr="00C50C44">
        <w:rPr>
          <w:rFonts w:hint="eastAsia"/>
          <w:lang w:eastAsia="zh-CN"/>
        </w:rPr>
        <w:t>和</w:t>
      </w:r>
      <w:r w:rsidR="00765777">
        <w:rPr>
          <w:rFonts w:hint="eastAsia"/>
          <w:lang w:eastAsia="zh-CN"/>
        </w:rPr>
        <w:t>另一个国家的</w:t>
      </w:r>
      <w:r w:rsidR="009D662A" w:rsidRPr="00C50C44">
        <w:rPr>
          <w:lang w:eastAsia="zh-CN"/>
        </w:rPr>
        <w:t>MSS</w:t>
      </w:r>
      <w:r w:rsidR="00765777">
        <w:rPr>
          <w:rFonts w:hint="eastAsia"/>
          <w:lang w:eastAsia="zh-CN"/>
        </w:rPr>
        <w:t>之间的</w:t>
      </w:r>
      <w:r w:rsidR="009D662A" w:rsidRPr="009D071D">
        <w:rPr>
          <w:rFonts w:hint="eastAsia"/>
          <w:lang w:val="en-CA" w:eastAsia="zh-CN"/>
        </w:rPr>
        <w:t>共存和兼</w:t>
      </w:r>
      <w:r w:rsidR="00205D56">
        <w:rPr>
          <w:rFonts w:hint="eastAsia"/>
          <w:lang w:val="en-CA" w:eastAsia="zh-CN"/>
        </w:rPr>
        <w:t>容</w:t>
      </w:r>
      <w:r w:rsidR="009D662A">
        <w:rPr>
          <w:rFonts w:hint="eastAsia"/>
          <w:lang w:val="en-CA" w:eastAsia="zh-CN"/>
        </w:rPr>
        <w:t>。</w:t>
      </w:r>
    </w:p>
    <w:p w14:paraId="7833CF10" w14:textId="58A8665E" w:rsidR="00C50C44" w:rsidRPr="00A20832" w:rsidRDefault="00B456E2" w:rsidP="00456328">
      <w:pPr>
        <w:ind w:firstLineChars="200" w:firstLine="480"/>
        <w:rPr>
          <w:lang w:val="en-US" w:eastAsia="zh-CN"/>
        </w:rPr>
      </w:pPr>
      <w:r>
        <w:rPr>
          <w:rFonts w:hint="eastAsia"/>
          <w:lang w:val="en-US" w:eastAsia="zh-CN"/>
        </w:rPr>
        <w:t>这个</w:t>
      </w:r>
      <w:r w:rsidRPr="00456328">
        <w:rPr>
          <w:rFonts w:hint="eastAsia"/>
          <w:lang w:eastAsia="zh-CN"/>
        </w:rPr>
        <w:t>问题</w:t>
      </w:r>
      <w:r>
        <w:rPr>
          <w:rFonts w:hint="eastAsia"/>
          <w:lang w:val="en-US" w:eastAsia="zh-CN"/>
        </w:rPr>
        <w:t>仅为了确定和研究技术和操作</w:t>
      </w:r>
      <w:r w:rsidR="009D071D" w:rsidRPr="009D071D">
        <w:rPr>
          <w:rFonts w:hint="eastAsia"/>
          <w:lang w:val="en-US" w:eastAsia="zh-CN"/>
        </w:rPr>
        <w:t>措施。它不包括任何</w:t>
      </w:r>
      <w:r w:rsidR="00D5357D">
        <w:rPr>
          <w:rFonts w:hint="eastAsia"/>
          <w:lang w:val="en-US" w:eastAsia="zh-CN"/>
        </w:rPr>
        <w:t>规则</w:t>
      </w:r>
      <w:r w:rsidR="009D071D" w:rsidRPr="009D071D">
        <w:rPr>
          <w:rFonts w:hint="eastAsia"/>
          <w:lang w:val="en-US" w:eastAsia="zh-CN"/>
        </w:rPr>
        <w:t>研究，仅限于寻求可用于获得</w:t>
      </w:r>
      <w:r w:rsidR="009D071D" w:rsidRPr="009D071D">
        <w:rPr>
          <w:rFonts w:hint="eastAsia"/>
          <w:lang w:val="en-US" w:eastAsia="zh-CN"/>
        </w:rPr>
        <w:t>ITU-R</w:t>
      </w:r>
      <w:r w:rsidR="009D071D" w:rsidRPr="009D071D">
        <w:rPr>
          <w:rFonts w:hint="eastAsia"/>
          <w:lang w:val="en-US" w:eastAsia="zh-CN"/>
        </w:rPr>
        <w:t>建议书中规定的</w:t>
      </w:r>
      <w:r w:rsidR="009D071D" w:rsidRPr="009D071D">
        <w:rPr>
          <w:rFonts w:hint="eastAsia"/>
          <w:lang w:val="en-US" w:eastAsia="zh-CN"/>
        </w:rPr>
        <w:t>IMT</w:t>
      </w:r>
      <w:r w:rsidR="009D071D" w:rsidRPr="009D071D">
        <w:rPr>
          <w:rFonts w:hint="eastAsia"/>
          <w:lang w:val="en-US" w:eastAsia="zh-CN"/>
        </w:rPr>
        <w:t>地面和</w:t>
      </w:r>
      <w:r w:rsidR="00A37501">
        <w:rPr>
          <w:rFonts w:hint="eastAsia"/>
          <w:lang w:val="en-US" w:eastAsia="zh-CN"/>
        </w:rPr>
        <w:t>卫星部分之间共存和兼容</w:t>
      </w:r>
      <w:r w:rsidR="009D071D" w:rsidRPr="009D071D">
        <w:rPr>
          <w:rFonts w:hint="eastAsia"/>
          <w:lang w:val="en-US" w:eastAsia="zh-CN"/>
        </w:rPr>
        <w:t>的技术和操作措施。只有</w:t>
      </w:r>
      <w:r w:rsidR="009D071D" w:rsidRPr="009D071D">
        <w:rPr>
          <w:rFonts w:hint="eastAsia"/>
          <w:lang w:val="en-US" w:eastAsia="zh-CN"/>
        </w:rPr>
        <w:t>ITU-R</w:t>
      </w:r>
      <w:r w:rsidR="009D071D" w:rsidRPr="009D071D">
        <w:rPr>
          <w:rFonts w:hint="eastAsia"/>
          <w:lang w:val="en-US" w:eastAsia="zh-CN"/>
        </w:rPr>
        <w:t>建议书或报告中指定的此类系统的结果才应包含在</w:t>
      </w:r>
      <w:r w:rsidR="009D071D" w:rsidRPr="009D071D">
        <w:rPr>
          <w:rFonts w:hint="eastAsia"/>
          <w:lang w:val="en-US" w:eastAsia="zh-CN"/>
        </w:rPr>
        <w:t>ITU-R</w:t>
      </w:r>
      <w:r w:rsidR="009D071D" w:rsidRPr="009D071D">
        <w:rPr>
          <w:rFonts w:hint="eastAsia"/>
          <w:lang w:val="en-US" w:eastAsia="zh-CN"/>
        </w:rPr>
        <w:t>就此问题进行的研究的结论中，并作为</w:t>
      </w:r>
      <w:r w:rsidR="009D071D" w:rsidRPr="009D071D">
        <w:rPr>
          <w:rFonts w:hint="eastAsia"/>
          <w:lang w:val="en-US" w:eastAsia="zh-CN"/>
        </w:rPr>
        <w:t>WRC-19</w:t>
      </w:r>
      <w:r w:rsidR="009D071D" w:rsidRPr="009D071D">
        <w:rPr>
          <w:rFonts w:hint="eastAsia"/>
          <w:lang w:val="en-US" w:eastAsia="zh-CN"/>
        </w:rPr>
        <w:t>决定的基础。</w:t>
      </w:r>
    </w:p>
    <w:p w14:paraId="769B7EDD" w14:textId="1FDD264B" w:rsidR="00C50C44" w:rsidRPr="00A20832" w:rsidRDefault="00B456E2" w:rsidP="00456328">
      <w:pPr>
        <w:ind w:firstLineChars="200" w:firstLine="480"/>
        <w:rPr>
          <w:lang w:val="en-CA" w:eastAsia="zh-CN"/>
        </w:rPr>
      </w:pPr>
      <w:r w:rsidRPr="00A20832">
        <w:rPr>
          <w:lang w:val="en-CA" w:eastAsia="zh-CN"/>
        </w:rPr>
        <w:t>ITU-R</w:t>
      </w:r>
      <w:r w:rsidR="00D5357D">
        <w:rPr>
          <w:lang w:val="en-CA" w:eastAsia="zh-CN"/>
        </w:rPr>
        <w:t xml:space="preserve"> </w:t>
      </w:r>
      <w:r w:rsidR="00C50C44" w:rsidRPr="00C50C44">
        <w:rPr>
          <w:rFonts w:hint="eastAsia"/>
          <w:lang w:val="en-CA" w:eastAsia="zh-CN"/>
        </w:rPr>
        <w:t>5D</w:t>
      </w:r>
      <w:r w:rsidR="00C50C44" w:rsidRPr="00C50C44">
        <w:rPr>
          <w:rFonts w:hint="eastAsia"/>
          <w:lang w:val="en-CA" w:eastAsia="zh-CN"/>
        </w:rPr>
        <w:t>工作组负责</w:t>
      </w:r>
      <w:r>
        <w:rPr>
          <w:rFonts w:hint="eastAsia"/>
          <w:lang w:val="en-CA" w:eastAsia="zh-CN"/>
        </w:rPr>
        <w:t>与保护</w:t>
      </w:r>
      <w:r w:rsidR="00C50C44" w:rsidRPr="00C50C44">
        <w:rPr>
          <w:rFonts w:hint="eastAsia"/>
          <w:lang w:val="en-CA" w:eastAsia="zh-CN"/>
        </w:rPr>
        <w:t>IMT</w:t>
      </w:r>
      <w:r w:rsidR="00C50C44" w:rsidRPr="00C50C44">
        <w:rPr>
          <w:rFonts w:hint="eastAsia"/>
          <w:lang w:val="en-CA" w:eastAsia="zh-CN"/>
        </w:rPr>
        <w:t>地面部分</w:t>
      </w:r>
      <w:r w:rsidR="00843DF3">
        <w:rPr>
          <w:rFonts w:hint="eastAsia"/>
          <w:lang w:val="en-CA" w:eastAsia="zh-CN"/>
        </w:rPr>
        <w:t>有关</w:t>
      </w:r>
      <w:r w:rsidR="00C50C44" w:rsidRPr="00C50C44">
        <w:rPr>
          <w:rFonts w:hint="eastAsia"/>
          <w:lang w:val="en-CA" w:eastAsia="zh-CN"/>
        </w:rPr>
        <w:t>的研究，同时考虑</w:t>
      </w:r>
      <w:r w:rsidR="00843DF3" w:rsidRPr="00A20832">
        <w:rPr>
          <w:lang w:val="en-CA" w:eastAsia="zh-CN"/>
        </w:rPr>
        <w:t xml:space="preserve">ITU-R </w:t>
      </w:r>
      <w:r w:rsidR="00C50C44" w:rsidRPr="00C50C44">
        <w:rPr>
          <w:rFonts w:hint="eastAsia"/>
          <w:lang w:val="en-CA" w:eastAsia="zh-CN"/>
        </w:rPr>
        <w:t>4C</w:t>
      </w:r>
      <w:r w:rsidR="00C50C44" w:rsidRPr="00C50C44">
        <w:rPr>
          <w:rFonts w:hint="eastAsia"/>
          <w:lang w:val="en-CA" w:eastAsia="zh-CN"/>
        </w:rPr>
        <w:t>工作组提供的</w:t>
      </w:r>
      <w:r w:rsidR="00843DF3">
        <w:rPr>
          <w:rFonts w:hint="eastAsia"/>
          <w:lang w:val="en-CA" w:eastAsia="zh-CN"/>
        </w:rPr>
        <w:t>卫星系统的</w:t>
      </w:r>
      <w:r w:rsidR="00C50C44" w:rsidRPr="00C50C44">
        <w:rPr>
          <w:rFonts w:hint="eastAsia"/>
          <w:lang w:val="en-CA" w:eastAsia="zh-CN"/>
        </w:rPr>
        <w:t>技术和操作特性。</w:t>
      </w:r>
      <w:r w:rsidR="00843DF3" w:rsidRPr="00843DF3">
        <w:rPr>
          <w:rFonts w:hint="eastAsia"/>
          <w:lang w:val="en-CA" w:eastAsia="zh-CN"/>
        </w:rPr>
        <w:t>同样，</w:t>
      </w:r>
      <w:r w:rsidR="00843DF3" w:rsidRPr="00843DF3">
        <w:rPr>
          <w:rFonts w:hint="eastAsia"/>
          <w:lang w:val="en-CA" w:eastAsia="zh-CN"/>
        </w:rPr>
        <w:t>ITU-R</w:t>
      </w:r>
      <w:r w:rsidR="00D5357D">
        <w:rPr>
          <w:lang w:val="en-CA" w:eastAsia="zh-CN"/>
        </w:rPr>
        <w:t xml:space="preserve"> </w:t>
      </w:r>
      <w:r w:rsidR="00843DF3" w:rsidRPr="00843DF3">
        <w:rPr>
          <w:rFonts w:hint="eastAsia"/>
          <w:lang w:val="en-CA" w:eastAsia="zh-CN"/>
        </w:rPr>
        <w:t>4C</w:t>
      </w:r>
      <w:r w:rsidR="00843DF3" w:rsidRPr="00843DF3">
        <w:rPr>
          <w:rFonts w:hint="eastAsia"/>
          <w:lang w:val="en-CA" w:eastAsia="zh-CN"/>
        </w:rPr>
        <w:t>工作组负责有关保护</w:t>
      </w:r>
      <w:r w:rsidR="00843DF3" w:rsidRPr="00843DF3">
        <w:rPr>
          <w:rFonts w:hint="eastAsia"/>
          <w:lang w:val="en-CA" w:eastAsia="zh-CN"/>
        </w:rPr>
        <w:t>IMT</w:t>
      </w:r>
      <w:r w:rsidR="007D0103">
        <w:rPr>
          <w:rFonts w:hint="eastAsia"/>
          <w:lang w:val="en-CA" w:eastAsia="zh-CN"/>
        </w:rPr>
        <w:t>卫星部分的研究，同时考虑</w:t>
      </w:r>
      <w:r w:rsidR="00843DF3" w:rsidRPr="00843DF3">
        <w:rPr>
          <w:rFonts w:hint="eastAsia"/>
          <w:lang w:val="en-CA" w:eastAsia="zh-CN"/>
        </w:rPr>
        <w:t>ITU-R</w:t>
      </w:r>
      <w:r w:rsidR="00D5357D">
        <w:rPr>
          <w:lang w:val="en-CA" w:eastAsia="zh-CN"/>
        </w:rPr>
        <w:t xml:space="preserve"> </w:t>
      </w:r>
      <w:r w:rsidR="00843DF3" w:rsidRPr="00843DF3">
        <w:rPr>
          <w:rFonts w:hint="eastAsia"/>
          <w:lang w:val="en-CA" w:eastAsia="zh-CN"/>
        </w:rPr>
        <w:t>5D</w:t>
      </w:r>
      <w:r w:rsidR="00843DF3" w:rsidRPr="00843DF3">
        <w:rPr>
          <w:rFonts w:hint="eastAsia"/>
          <w:lang w:val="en-CA" w:eastAsia="zh-CN"/>
        </w:rPr>
        <w:t>工作组提供的地面</w:t>
      </w:r>
      <w:r w:rsidR="00843DF3" w:rsidRPr="00843DF3">
        <w:rPr>
          <w:rFonts w:hint="eastAsia"/>
          <w:lang w:val="en-CA" w:eastAsia="zh-CN"/>
        </w:rPr>
        <w:t>IMT</w:t>
      </w:r>
      <w:r w:rsidR="00843DF3" w:rsidRPr="00843DF3">
        <w:rPr>
          <w:rFonts w:hint="eastAsia"/>
          <w:lang w:val="en-CA" w:eastAsia="zh-CN"/>
        </w:rPr>
        <w:t>系统的技术和操作特性。根据</w:t>
      </w:r>
      <w:r w:rsidR="007D0103">
        <w:rPr>
          <w:rFonts w:hint="eastAsia"/>
          <w:lang w:val="en-CA" w:eastAsia="zh-CN"/>
        </w:rPr>
        <w:t>这些</w:t>
      </w:r>
      <w:r w:rsidR="00843DF3" w:rsidRPr="00843DF3">
        <w:rPr>
          <w:rFonts w:hint="eastAsia"/>
          <w:lang w:val="en-CA" w:eastAsia="zh-CN"/>
        </w:rPr>
        <w:t>研究编写</w:t>
      </w:r>
      <w:r w:rsidR="007D0103">
        <w:rPr>
          <w:rFonts w:hint="eastAsia"/>
          <w:lang w:val="en-CA" w:eastAsia="zh-CN"/>
        </w:rPr>
        <w:t>一份</w:t>
      </w:r>
      <w:r w:rsidR="00843DF3" w:rsidRPr="00843DF3">
        <w:rPr>
          <w:rFonts w:hint="eastAsia"/>
          <w:lang w:val="en-CA" w:eastAsia="zh-CN"/>
        </w:rPr>
        <w:t>ITU-R</w:t>
      </w:r>
      <w:r w:rsidR="00843DF3" w:rsidRPr="00843DF3">
        <w:rPr>
          <w:rFonts w:hint="eastAsia"/>
          <w:lang w:val="en-CA" w:eastAsia="zh-CN"/>
        </w:rPr>
        <w:t>报告或建议</w:t>
      </w:r>
      <w:r w:rsidR="007D0103">
        <w:rPr>
          <w:rFonts w:hint="eastAsia"/>
          <w:lang w:val="en-CA" w:eastAsia="zh-CN"/>
        </w:rPr>
        <w:t>书</w:t>
      </w:r>
      <w:r w:rsidR="00843DF3" w:rsidRPr="00843DF3">
        <w:rPr>
          <w:rFonts w:hint="eastAsia"/>
          <w:lang w:val="en-CA" w:eastAsia="zh-CN"/>
        </w:rPr>
        <w:t>。</w:t>
      </w:r>
      <w:r w:rsidR="00D5357D">
        <w:rPr>
          <w:rFonts w:hint="eastAsia"/>
          <w:lang w:val="en-CA" w:eastAsia="zh-CN"/>
        </w:rPr>
        <w:t>这两个工作组起草了</w:t>
      </w:r>
      <w:r w:rsidR="00843DF3" w:rsidRPr="00843DF3">
        <w:rPr>
          <w:rFonts w:hint="eastAsia"/>
          <w:lang w:val="en-CA" w:eastAsia="zh-CN"/>
        </w:rPr>
        <w:t>CPM</w:t>
      </w:r>
      <w:r w:rsidR="007D0103">
        <w:rPr>
          <w:rFonts w:hint="eastAsia"/>
          <w:lang w:val="en-CA" w:eastAsia="zh-CN"/>
        </w:rPr>
        <w:t>案文，汇总</w:t>
      </w:r>
      <w:r w:rsidR="00D5357D">
        <w:rPr>
          <w:rFonts w:hint="eastAsia"/>
          <w:lang w:val="en-CA" w:eastAsia="zh-CN"/>
        </w:rPr>
        <w:t>了</w:t>
      </w:r>
      <w:r w:rsidR="007D0103">
        <w:rPr>
          <w:rFonts w:hint="eastAsia"/>
          <w:lang w:val="en-CA" w:eastAsia="zh-CN"/>
        </w:rPr>
        <w:t>目前</w:t>
      </w:r>
      <w:r w:rsidR="00843DF3" w:rsidRPr="00843DF3">
        <w:rPr>
          <w:rFonts w:hint="eastAsia"/>
          <w:lang w:val="en-CA" w:eastAsia="zh-CN"/>
        </w:rPr>
        <w:t>ITU-R</w:t>
      </w:r>
      <w:r w:rsidR="00843DF3" w:rsidRPr="00843DF3">
        <w:rPr>
          <w:rFonts w:hint="eastAsia"/>
          <w:lang w:val="en-CA" w:eastAsia="zh-CN"/>
        </w:rPr>
        <w:t>研究的现状。</w:t>
      </w:r>
      <w:r w:rsidR="00843DF3" w:rsidRPr="00843DF3">
        <w:rPr>
          <w:rFonts w:hint="eastAsia"/>
          <w:lang w:val="en-CA" w:eastAsia="zh-CN"/>
        </w:rPr>
        <w:t>ITU-R</w:t>
      </w:r>
      <w:r w:rsidR="00843DF3" w:rsidRPr="00843DF3">
        <w:rPr>
          <w:rFonts w:hint="eastAsia"/>
          <w:lang w:val="en-CA" w:eastAsia="zh-CN"/>
        </w:rPr>
        <w:t>之前的研究主要集中在同一地理区域内</w:t>
      </w:r>
      <w:r w:rsidR="00843DF3" w:rsidRPr="00843DF3">
        <w:rPr>
          <w:rFonts w:hint="eastAsia"/>
          <w:lang w:val="en-CA" w:eastAsia="zh-CN"/>
        </w:rPr>
        <w:t>IMT</w:t>
      </w:r>
      <w:r w:rsidR="00896FD3">
        <w:rPr>
          <w:rFonts w:hint="eastAsia"/>
          <w:lang w:val="en-CA" w:eastAsia="zh-CN"/>
        </w:rPr>
        <w:t>的地面和卫星部分的共存和兼容</w:t>
      </w:r>
      <w:r w:rsidR="00843DF3" w:rsidRPr="00843DF3">
        <w:rPr>
          <w:rFonts w:hint="eastAsia"/>
          <w:lang w:val="en-CA" w:eastAsia="zh-CN"/>
        </w:rPr>
        <w:t>。</w:t>
      </w:r>
      <w:r w:rsidR="00843DF3" w:rsidRPr="00843DF3">
        <w:rPr>
          <w:rFonts w:hint="eastAsia"/>
          <w:lang w:val="en-CA" w:eastAsia="zh-CN"/>
        </w:rPr>
        <w:t>WRC-19</w:t>
      </w:r>
      <w:r w:rsidR="00843DF3" w:rsidRPr="00843DF3">
        <w:rPr>
          <w:rFonts w:hint="eastAsia"/>
          <w:lang w:val="en-CA" w:eastAsia="zh-CN"/>
        </w:rPr>
        <w:t>议项</w:t>
      </w:r>
      <w:r w:rsidR="00843DF3" w:rsidRPr="00843DF3">
        <w:rPr>
          <w:rFonts w:hint="eastAsia"/>
          <w:lang w:val="en-CA" w:eastAsia="zh-CN"/>
        </w:rPr>
        <w:t>9.1</w:t>
      </w:r>
      <w:r w:rsidR="00843DF3" w:rsidRPr="00843DF3">
        <w:rPr>
          <w:rFonts w:hint="eastAsia"/>
          <w:lang w:val="en-CA" w:eastAsia="zh-CN"/>
        </w:rPr>
        <w:t>，</w:t>
      </w:r>
      <w:r w:rsidR="00843DF3" w:rsidRPr="00843DF3">
        <w:rPr>
          <w:rFonts w:hint="eastAsia"/>
          <w:lang w:val="en-CA" w:eastAsia="zh-CN"/>
        </w:rPr>
        <w:lastRenderedPageBreak/>
        <w:t>问题</w:t>
      </w:r>
      <w:r w:rsidR="00843DF3" w:rsidRPr="00843DF3">
        <w:rPr>
          <w:rFonts w:hint="eastAsia"/>
          <w:lang w:val="en-CA" w:eastAsia="zh-CN"/>
        </w:rPr>
        <w:t>9.1.1</w:t>
      </w:r>
      <w:r w:rsidR="00896FD3">
        <w:rPr>
          <w:rFonts w:hint="eastAsia"/>
          <w:lang w:val="en-CA" w:eastAsia="zh-CN"/>
        </w:rPr>
        <w:t>侧重于研究在相邻国家之间的相邻地理区域部署这两个</w:t>
      </w:r>
      <w:r w:rsidR="00843DF3" w:rsidRPr="00843DF3">
        <w:rPr>
          <w:rFonts w:hint="eastAsia"/>
          <w:lang w:val="en-CA" w:eastAsia="zh-CN"/>
        </w:rPr>
        <w:t>部分时可能需要实施的技术或操作措施，以避免有害干扰。</w:t>
      </w:r>
    </w:p>
    <w:p w14:paraId="465ECD69" w14:textId="248CEB45" w:rsidR="00C50C44" w:rsidRPr="00A20832" w:rsidRDefault="00843DF3" w:rsidP="00456328">
      <w:pPr>
        <w:ind w:firstLineChars="200" w:firstLine="480"/>
        <w:rPr>
          <w:lang w:val="en-US" w:eastAsia="zh-CN"/>
        </w:rPr>
      </w:pPr>
      <w:r w:rsidRPr="00843DF3">
        <w:rPr>
          <w:rFonts w:hint="eastAsia"/>
          <w:lang w:val="en-US" w:eastAsia="zh-CN"/>
        </w:rPr>
        <w:t>ITU-R</w:t>
      </w:r>
      <w:r w:rsidRPr="00843DF3">
        <w:rPr>
          <w:rFonts w:hint="eastAsia"/>
          <w:lang w:val="en-US" w:eastAsia="zh-CN"/>
        </w:rPr>
        <w:t>根据</w:t>
      </w:r>
      <w:r w:rsidR="00D5357D">
        <w:rPr>
          <w:rFonts w:hint="eastAsia"/>
          <w:lang w:val="en-US" w:eastAsia="zh-CN"/>
        </w:rPr>
        <w:t>议项</w:t>
      </w:r>
      <w:r w:rsidRPr="00843DF3">
        <w:rPr>
          <w:rFonts w:hint="eastAsia"/>
          <w:lang w:val="en-US" w:eastAsia="zh-CN"/>
        </w:rPr>
        <w:t>9.1.1</w:t>
      </w:r>
      <w:r w:rsidRPr="00843DF3">
        <w:rPr>
          <w:rFonts w:hint="eastAsia"/>
          <w:lang w:val="en-US" w:eastAsia="zh-CN"/>
        </w:rPr>
        <w:t>对</w:t>
      </w:r>
      <w:r w:rsidR="00062720">
        <w:rPr>
          <w:rFonts w:hint="eastAsia"/>
          <w:lang w:val="en-US" w:eastAsia="zh-CN"/>
        </w:rPr>
        <w:t>相邻国家</w:t>
      </w:r>
      <w:r w:rsidRPr="00843DF3">
        <w:rPr>
          <w:rFonts w:hint="eastAsia"/>
          <w:lang w:val="en-US" w:eastAsia="zh-CN"/>
        </w:rPr>
        <w:t>的</w:t>
      </w:r>
      <w:r w:rsidR="00062720">
        <w:rPr>
          <w:rFonts w:hint="eastAsia"/>
          <w:lang w:val="en-US" w:eastAsia="zh-CN"/>
        </w:rPr>
        <w:t>相邻</w:t>
      </w:r>
      <w:r w:rsidRPr="00843DF3">
        <w:rPr>
          <w:rFonts w:hint="eastAsia"/>
          <w:lang w:val="en-US" w:eastAsia="zh-CN"/>
        </w:rPr>
        <w:t>地理区域进行了若干兼容性研究。兼容性研究显示了广泛的结果，这些结果取决于</w:t>
      </w:r>
      <w:r w:rsidR="00D5357D">
        <w:rPr>
          <w:rFonts w:hint="eastAsia"/>
          <w:lang w:val="en-US" w:eastAsia="zh-CN"/>
        </w:rPr>
        <w:t>假定的</w:t>
      </w:r>
      <w:r w:rsidR="000C2299">
        <w:rPr>
          <w:rFonts w:hint="eastAsia"/>
          <w:lang w:val="en-US" w:eastAsia="zh-CN"/>
        </w:rPr>
        <w:t>不同</w:t>
      </w:r>
      <w:r w:rsidRPr="00843DF3">
        <w:rPr>
          <w:rFonts w:hint="eastAsia"/>
          <w:lang w:val="en-US" w:eastAsia="zh-CN"/>
        </w:rPr>
        <w:t>部署方案和</w:t>
      </w:r>
      <w:r w:rsidRPr="00843DF3">
        <w:rPr>
          <w:rFonts w:hint="eastAsia"/>
          <w:lang w:val="en-US" w:eastAsia="zh-CN"/>
        </w:rPr>
        <w:t>IMT</w:t>
      </w:r>
      <w:r w:rsidRPr="00843DF3">
        <w:rPr>
          <w:rFonts w:hint="eastAsia"/>
          <w:lang w:val="en-US" w:eastAsia="zh-CN"/>
        </w:rPr>
        <w:t>卫星和地面部分的传播特性以及卫星和地面</w:t>
      </w:r>
      <w:r w:rsidRPr="00843DF3">
        <w:rPr>
          <w:rFonts w:hint="eastAsia"/>
          <w:lang w:val="en-US" w:eastAsia="zh-CN"/>
        </w:rPr>
        <w:t>IMT</w:t>
      </w:r>
      <w:r w:rsidRPr="00843DF3">
        <w:rPr>
          <w:rFonts w:hint="eastAsia"/>
          <w:lang w:val="en-US" w:eastAsia="zh-CN"/>
        </w:rPr>
        <w:t>系统的特性。作为这些研究的一部分，还确定并研究了</w:t>
      </w:r>
      <w:r w:rsidRPr="00843DF3">
        <w:rPr>
          <w:rFonts w:hint="eastAsia"/>
          <w:lang w:val="en-US" w:eastAsia="zh-CN"/>
        </w:rPr>
        <w:t>IMT</w:t>
      </w:r>
      <w:r w:rsidRPr="00843DF3">
        <w:rPr>
          <w:rFonts w:hint="eastAsia"/>
          <w:lang w:val="en-US" w:eastAsia="zh-CN"/>
        </w:rPr>
        <w:t>卫星和地面部分的若干技术和操作措施</w:t>
      </w:r>
      <w:r w:rsidR="000C2299">
        <w:rPr>
          <w:rFonts w:hint="eastAsia"/>
          <w:lang w:val="en-US" w:eastAsia="zh-CN"/>
        </w:rPr>
        <w:t>。</w:t>
      </w:r>
      <w:r w:rsidRPr="00843DF3">
        <w:rPr>
          <w:rFonts w:hint="eastAsia"/>
          <w:lang w:val="en-US" w:eastAsia="zh-CN"/>
        </w:rPr>
        <w:t>这些技术和操作措施的研究结果表明，根据所涉及的两个系统的实际部署特点，可以通过应用其中一些技术和操作措施来实现相邻国家的地面和卫星</w:t>
      </w:r>
      <w:r w:rsidRPr="00843DF3">
        <w:rPr>
          <w:rFonts w:hint="eastAsia"/>
          <w:lang w:val="en-US" w:eastAsia="zh-CN"/>
        </w:rPr>
        <w:t>IMT</w:t>
      </w:r>
      <w:r w:rsidR="00D5357D">
        <w:rPr>
          <w:rFonts w:hint="eastAsia"/>
          <w:lang w:val="en-US" w:eastAsia="zh-CN"/>
        </w:rPr>
        <w:t>部分</w:t>
      </w:r>
      <w:r w:rsidRPr="00843DF3">
        <w:rPr>
          <w:rFonts w:hint="eastAsia"/>
          <w:lang w:val="en-US" w:eastAsia="zh-CN"/>
        </w:rPr>
        <w:t>的兼容性。</w:t>
      </w:r>
      <w:r w:rsidR="00831D37">
        <w:rPr>
          <w:rFonts w:hint="eastAsia"/>
          <w:lang w:val="en-US" w:eastAsia="zh-CN"/>
        </w:rPr>
        <w:t>根据现有的</w:t>
      </w:r>
      <w:r w:rsidR="00831D37" w:rsidRPr="00843DF3">
        <w:rPr>
          <w:rFonts w:hint="eastAsia"/>
          <w:lang w:val="en-US" w:eastAsia="zh-CN"/>
        </w:rPr>
        <w:t>ITU-R</w:t>
      </w:r>
      <w:r w:rsidR="00831D37">
        <w:rPr>
          <w:rFonts w:hint="eastAsia"/>
          <w:lang w:val="en-US" w:eastAsia="zh-CN"/>
        </w:rPr>
        <w:t>《无线电规则》</w:t>
      </w:r>
      <w:r w:rsidR="00E074B0">
        <w:rPr>
          <w:rFonts w:hint="eastAsia"/>
          <w:lang w:val="en-US" w:eastAsia="zh-CN"/>
        </w:rPr>
        <w:t>的</w:t>
      </w:r>
      <w:r w:rsidR="00831D37" w:rsidRPr="00843DF3">
        <w:rPr>
          <w:rFonts w:hint="eastAsia"/>
          <w:lang w:val="en-US" w:eastAsia="zh-CN"/>
        </w:rPr>
        <w:t>部分</w:t>
      </w:r>
      <w:r w:rsidR="00E074B0">
        <w:rPr>
          <w:rFonts w:hint="eastAsia"/>
          <w:lang w:val="en-US" w:eastAsia="zh-CN"/>
        </w:rPr>
        <w:t>内容，在目前</w:t>
      </w:r>
      <w:r w:rsidRPr="00843DF3">
        <w:rPr>
          <w:rFonts w:hint="eastAsia"/>
          <w:lang w:val="en-US" w:eastAsia="zh-CN"/>
        </w:rPr>
        <w:t>的双边协</w:t>
      </w:r>
      <w:r w:rsidR="00831D37">
        <w:rPr>
          <w:rFonts w:hint="eastAsia"/>
          <w:lang w:val="en-US" w:eastAsia="zh-CN"/>
        </w:rPr>
        <w:t>调过程中，主管部门可以根据实际系统特性灵活采用各种措施</w:t>
      </w:r>
      <w:r w:rsidR="00E074B0">
        <w:rPr>
          <w:rFonts w:hint="eastAsia"/>
          <w:lang w:val="en-US" w:eastAsia="zh-CN"/>
        </w:rPr>
        <w:t>。应保持这种灵活性，因为对《无线电规则》</w:t>
      </w:r>
      <w:r w:rsidRPr="00843DF3">
        <w:rPr>
          <w:rFonts w:hint="eastAsia"/>
          <w:lang w:val="en-US" w:eastAsia="zh-CN"/>
        </w:rPr>
        <w:t>的任何修改（这将超出本</w:t>
      </w:r>
      <w:r w:rsidR="00E074B0">
        <w:rPr>
          <w:rFonts w:hint="eastAsia"/>
          <w:lang w:val="en-US" w:eastAsia="zh-CN"/>
        </w:rPr>
        <w:t>问题</w:t>
      </w:r>
      <w:r w:rsidRPr="00843DF3">
        <w:rPr>
          <w:rFonts w:hint="eastAsia"/>
          <w:lang w:val="en-US" w:eastAsia="zh-CN"/>
        </w:rPr>
        <w:t>的职</w:t>
      </w:r>
      <w:r w:rsidR="00E074B0">
        <w:rPr>
          <w:rFonts w:hint="eastAsia"/>
          <w:lang w:val="en-US" w:eastAsia="zh-CN"/>
        </w:rPr>
        <w:t>责</w:t>
      </w:r>
      <w:r w:rsidRPr="00843DF3">
        <w:rPr>
          <w:rFonts w:hint="eastAsia"/>
          <w:lang w:val="en-US" w:eastAsia="zh-CN"/>
        </w:rPr>
        <w:t>范围）</w:t>
      </w:r>
      <w:r w:rsidR="00E074B0">
        <w:rPr>
          <w:rFonts w:hint="eastAsia"/>
          <w:lang w:val="en-US" w:eastAsia="zh-CN"/>
        </w:rPr>
        <w:t>都</w:t>
      </w:r>
      <w:r w:rsidRPr="00843DF3">
        <w:rPr>
          <w:rFonts w:hint="eastAsia"/>
          <w:lang w:val="en-US" w:eastAsia="zh-CN"/>
        </w:rPr>
        <w:t>将限制这种灵活性。</w:t>
      </w:r>
    </w:p>
    <w:p w14:paraId="3DFB08FD" w14:textId="7CEA31AE" w:rsidR="00C50C44" w:rsidRPr="00A20832" w:rsidRDefault="006C26B7" w:rsidP="00456328">
      <w:pPr>
        <w:ind w:firstLineChars="200" w:firstLine="480"/>
        <w:rPr>
          <w:lang w:val="en-CA" w:eastAsia="zh-CN"/>
        </w:rPr>
      </w:pPr>
      <w:r w:rsidRPr="00843DF3">
        <w:rPr>
          <w:rFonts w:hint="eastAsia"/>
          <w:lang w:val="en-CA" w:eastAsia="zh-CN"/>
        </w:rPr>
        <w:t>1 980-2 010 MHz</w:t>
      </w:r>
      <w:r w:rsidRPr="00843DF3">
        <w:rPr>
          <w:rFonts w:hint="eastAsia"/>
          <w:lang w:val="en-CA" w:eastAsia="zh-CN"/>
        </w:rPr>
        <w:t>和</w:t>
      </w:r>
      <w:r w:rsidRPr="00843DF3">
        <w:rPr>
          <w:rFonts w:hint="eastAsia"/>
          <w:lang w:val="en-CA" w:eastAsia="zh-CN"/>
        </w:rPr>
        <w:t>2 170-2 200 MHz</w:t>
      </w:r>
      <w:r w:rsidRPr="00843DF3">
        <w:rPr>
          <w:rFonts w:hint="eastAsia"/>
          <w:lang w:val="en-CA" w:eastAsia="zh-CN"/>
        </w:rPr>
        <w:t>频段与一些国家现有</w:t>
      </w:r>
      <w:r>
        <w:rPr>
          <w:rFonts w:hint="eastAsia"/>
          <w:lang w:val="en-CA" w:eastAsia="zh-CN"/>
        </w:rPr>
        <w:t>的</w:t>
      </w:r>
      <w:r w:rsidRPr="00843DF3">
        <w:rPr>
          <w:rFonts w:hint="eastAsia"/>
          <w:lang w:val="en-CA" w:eastAsia="zh-CN"/>
        </w:rPr>
        <w:t>商业移动频段</w:t>
      </w:r>
      <w:r>
        <w:rPr>
          <w:rFonts w:hint="eastAsia"/>
          <w:lang w:val="en-CA" w:eastAsia="zh-CN"/>
        </w:rPr>
        <w:t>有</w:t>
      </w:r>
      <w:r w:rsidRPr="00843DF3">
        <w:rPr>
          <w:rFonts w:hint="eastAsia"/>
          <w:lang w:val="en-CA" w:eastAsia="zh-CN"/>
        </w:rPr>
        <w:t>部分重叠，</w:t>
      </w:r>
      <w:r w:rsidR="00D5357D">
        <w:rPr>
          <w:rFonts w:hint="eastAsia"/>
          <w:lang w:val="en-CA" w:eastAsia="zh-CN"/>
        </w:rPr>
        <w:t>其</w:t>
      </w:r>
      <w:r w:rsidRPr="00843DF3">
        <w:rPr>
          <w:rFonts w:hint="eastAsia"/>
          <w:lang w:val="en-CA" w:eastAsia="zh-CN"/>
        </w:rPr>
        <w:t>频率范围为</w:t>
      </w:r>
      <w:r w:rsidRPr="00843DF3">
        <w:rPr>
          <w:rFonts w:hint="eastAsia"/>
          <w:lang w:val="en-CA" w:eastAsia="zh-CN"/>
        </w:rPr>
        <w:t>1 850-1 920 MHz/1 930-2 000 MHz</w:t>
      </w:r>
      <w:r w:rsidRPr="00843DF3">
        <w:rPr>
          <w:rFonts w:hint="eastAsia"/>
          <w:lang w:val="en-CA" w:eastAsia="zh-CN"/>
        </w:rPr>
        <w:t>，</w:t>
      </w:r>
      <w:r w:rsidRPr="00843DF3">
        <w:rPr>
          <w:rFonts w:hint="eastAsia"/>
          <w:lang w:val="en-CA" w:eastAsia="zh-CN"/>
        </w:rPr>
        <w:t>1 710-1 780 MHz/2 110-2 180 MHz</w:t>
      </w:r>
      <w:r w:rsidRPr="00843DF3">
        <w:rPr>
          <w:rFonts w:hint="eastAsia"/>
          <w:lang w:val="en-CA" w:eastAsia="zh-CN"/>
        </w:rPr>
        <w:t>和</w:t>
      </w:r>
      <w:r w:rsidRPr="00843DF3">
        <w:rPr>
          <w:rFonts w:hint="eastAsia"/>
          <w:lang w:val="en-CA" w:eastAsia="zh-CN"/>
        </w:rPr>
        <w:t>2 000-2 020 MHz/2 180-2 200 MHz</w:t>
      </w:r>
      <w:r>
        <w:rPr>
          <w:lang w:val="en-CA" w:eastAsia="zh-CN"/>
        </w:rPr>
        <w:t>（</w:t>
      </w:r>
      <w:r>
        <w:rPr>
          <w:rFonts w:hint="eastAsia"/>
          <w:lang w:val="en-CA" w:eastAsia="zh-CN"/>
        </w:rPr>
        <w:t>见</w:t>
      </w:r>
      <w:hyperlink r:id="rId12" w:history="1">
        <w:r w:rsidRPr="00456328">
          <w:rPr>
            <w:rStyle w:val="Hyperlink"/>
            <w:lang w:val="en-CA" w:eastAsia="zh-CN"/>
          </w:rPr>
          <w:t>ITU-R</w:t>
        </w:r>
        <w:r w:rsidR="00C50C44" w:rsidRPr="00456328">
          <w:rPr>
            <w:rStyle w:val="Hyperlink"/>
            <w:lang w:val="en-CA" w:eastAsia="zh-CN"/>
          </w:rPr>
          <w:t xml:space="preserve"> M.1036</w:t>
        </w:r>
        <w:r w:rsidRPr="00456328">
          <w:rPr>
            <w:rStyle w:val="Hyperlink"/>
            <w:rFonts w:hint="eastAsia"/>
            <w:lang w:val="en-CA" w:eastAsia="zh-CN"/>
          </w:rPr>
          <w:t>建议书</w:t>
        </w:r>
      </w:hyperlink>
      <w:r>
        <w:rPr>
          <w:lang w:val="en-CA" w:eastAsia="zh-CN"/>
        </w:rPr>
        <w:t>），</w:t>
      </w:r>
      <w:r w:rsidRPr="00843DF3">
        <w:rPr>
          <w:rFonts w:hint="eastAsia"/>
          <w:lang w:val="en-CA" w:eastAsia="zh-CN"/>
        </w:rPr>
        <w:t>其中存在</w:t>
      </w:r>
      <w:r>
        <w:rPr>
          <w:rFonts w:hint="eastAsia"/>
          <w:lang w:val="en-CA" w:eastAsia="zh-CN"/>
        </w:rPr>
        <w:t>有</w:t>
      </w:r>
      <w:r w:rsidRPr="00843DF3">
        <w:rPr>
          <w:rFonts w:hint="eastAsia"/>
          <w:lang w:val="en-CA" w:eastAsia="zh-CN"/>
        </w:rPr>
        <w:t>或预计将部署地面</w:t>
      </w:r>
      <w:r w:rsidRPr="00843DF3">
        <w:rPr>
          <w:rFonts w:hint="eastAsia"/>
          <w:lang w:val="en-CA" w:eastAsia="zh-CN"/>
        </w:rPr>
        <w:t>IMT</w:t>
      </w:r>
      <w:r w:rsidRPr="00843DF3">
        <w:rPr>
          <w:rFonts w:hint="eastAsia"/>
          <w:lang w:val="en-CA" w:eastAsia="zh-CN"/>
        </w:rPr>
        <w:t>系统。</w:t>
      </w:r>
      <w:r w:rsidRPr="00843DF3">
        <w:rPr>
          <w:rFonts w:hint="eastAsia"/>
          <w:lang w:val="en-CA" w:eastAsia="zh-CN"/>
        </w:rPr>
        <w:t>2 000-2 020 MHz/2 180-2 200 MHz</w:t>
      </w:r>
      <w:r w:rsidRPr="00843DF3">
        <w:rPr>
          <w:rFonts w:hint="eastAsia"/>
          <w:lang w:val="en-CA" w:eastAsia="zh-CN"/>
        </w:rPr>
        <w:t>频段也获准在某些国家用于</w:t>
      </w:r>
      <w:r w:rsidRPr="00843DF3">
        <w:rPr>
          <w:rFonts w:hint="eastAsia"/>
          <w:lang w:val="en-CA" w:eastAsia="zh-CN"/>
        </w:rPr>
        <w:t>MSS</w:t>
      </w:r>
      <w:r w:rsidRPr="00843DF3">
        <w:rPr>
          <w:rFonts w:hint="eastAsia"/>
          <w:lang w:val="en-CA" w:eastAsia="zh-CN"/>
        </w:rPr>
        <w:t>。</w:t>
      </w:r>
      <w:r w:rsidRPr="00843DF3">
        <w:rPr>
          <w:rFonts w:hint="eastAsia"/>
          <w:lang w:val="en-CA" w:eastAsia="zh-CN"/>
        </w:rPr>
        <w:t>CITEL PCC.II</w:t>
      </w:r>
      <w:r>
        <w:rPr>
          <w:rFonts w:hint="eastAsia"/>
          <w:lang w:val="en-CA" w:eastAsia="zh-CN"/>
        </w:rPr>
        <w:t>在</w:t>
      </w:r>
      <w:r w:rsidRPr="00843DF3">
        <w:rPr>
          <w:rFonts w:hint="eastAsia"/>
          <w:lang w:val="en-CA" w:eastAsia="zh-CN"/>
        </w:rPr>
        <w:t>2015</w:t>
      </w:r>
      <w:r w:rsidRPr="00843DF3">
        <w:rPr>
          <w:rFonts w:hint="eastAsia"/>
          <w:lang w:val="en-CA" w:eastAsia="zh-CN"/>
        </w:rPr>
        <w:t>年</w:t>
      </w:r>
      <w:r w:rsidRPr="00843DF3">
        <w:rPr>
          <w:rFonts w:hint="eastAsia"/>
          <w:lang w:val="en-CA" w:eastAsia="zh-CN"/>
        </w:rPr>
        <w:t>2</w:t>
      </w:r>
      <w:r w:rsidRPr="00843DF3">
        <w:rPr>
          <w:rFonts w:hint="eastAsia"/>
          <w:lang w:val="en-CA" w:eastAsia="zh-CN"/>
        </w:rPr>
        <w:t>月进行了一项调查，</w:t>
      </w:r>
      <w:r w:rsidR="00BF7D60" w:rsidRPr="00843DF3">
        <w:rPr>
          <w:rFonts w:hint="eastAsia"/>
          <w:lang w:val="en-CA" w:eastAsia="zh-CN"/>
        </w:rPr>
        <w:t>题为“请求获得有关当前和</w:t>
      </w:r>
      <w:r w:rsidR="00BF7D60">
        <w:rPr>
          <w:rFonts w:hint="eastAsia"/>
          <w:lang w:val="en-CA" w:eastAsia="zh-CN"/>
        </w:rPr>
        <w:t>规</w:t>
      </w:r>
      <w:r w:rsidR="00BF7D60" w:rsidRPr="00843DF3">
        <w:rPr>
          <w:rFonts w:hint="eastAsia"/>
          <w:lang w:val="en-CA" w:eastAsia="zh-CN"/>
        </w:rPr>
        <w:t>划使用</w:t>
      </w:r>
      <w:r w:rsidR="00BF7D60">
        <w:rPr>
          <w:rFonts w:hint="eastAsia"/>
          <w:lang w:val="en-CA" w:eastAsia="zh-CN"/>
        </w:rPr>
        <w:t>O</w:t>
      </w:r>
      <w:r w:rsidR="00BF7D60">
        <w:rPr>
          <w:lang w:val="en-CA" w:eastAsia="zh-CN"/>
        </w:rPr>
        <w:t>AS</w:t>
      </w:r>
      <w:r w:rsidR="00BF7D60" w:rsidRPr="00843DF3">
        <w:rPr>
          <w:rFonts w:hint="eastAsia"/>
          <w:lang w:val="en-CA" w:eastAsia="zh-CN"/>
        </w:rPr>
        <w:t>/CITEL</w:t>
      </w:r>
      <w:r w:rsidR="00BF7D60" w:rsidRPr="00843DF3">
        <w:rPr>
          <w:rFonts w:hint="eastAsia"/>
          <w:lang w:val="en-CA" w:eastAsia="zh-CN"/>
        </w:rPr>
        <w:t>主管部门对地面和卫星业务的</w:t>
      </w:r>
      <w:r w:rsidR="00BF7D60" w:rsidRPr="00843DF3">
        <w:rPr>
          <w:rFonts w:hint="eastAsia"/>
          <w:lang w:val="en-CA" w:eastAsia="zh-CN"/>
        </w:rPr>
        <w:t>1 980-2 025 MHz</w:t>
      </w:r>
      <w:r w:rsidR="00BF7D60" w:rsidRPr="00843DF3">
        <w:rPr>
          <w:rFonts w:hint="eastAsia"/>
          <w:lang w:val="en-CA" w:eastAsia="zh-CN"/>
        </w:rPr>
        <w:t>和</w:t>
      </w:r>
      <w:r w:rsidR="00BF7D60" w:rsidRPr="00843DF3">
        <w:rPr>
          <w:rFonts w:hint="eastAsia"/>
          <w:lang w:val="en-CA" w:eastAsia="zh-CN"/>
        </w:rPr>
        <w:t>2 160-2 200 MHz</w:t>
      </w:r>
      <w:r w:rsidR="00BF7D60" w:rsidRPr="00843DF3">
        <w:rPr>
          <w:rFonts w:hint="eastAsia"/>
          <w:lang w:val="en-CA" w:eastAsia="zh-CN"/>
        </w:rPr>
        <w:t>频段的信息”</w:t>
      </w:r>
      <w:r w:rsidR="00103031">
        <w:rPr>
          <w:rFonts w:hint="eastAsia"/>
          <w:lang w:val="en-CA" w:eastAsia="zh-CN"/>
        </w:rPr>
        <w:t>（见</w:t>
      </w:r>
      <w:hyperlink r:id="rId13" w:history="1">
        <w:r w:rsidR="00C50C44" w:rsidRPr="00A20832">
          <w:rPr>
            <w:rStyle w:val="Hyperlink"/>
            <w:lang w:val="en-CA" w:eastAsia="zh-CN"/>
          </w:rPr>
          <w:t>CCP.II-RADIO/doc. 3857/15 rev.1</w:t>
        </w:r>
      </w:hyperlink>
      <w:r w:rsidR="00103031">
        <w:rPr>
          <w:rFonts w:hint="eastAsia"/>
          <w:lang w:val="en-CA" w:eastAsia="zh-CN"/>
        </w:rPr>
        <w:t>的第</w:t>
      </w:r>
      <w:r w:rsidR="00103031" w:rsidRPr="00A20832">
        <w:rPr>
          <w:lang w:val="en-CA" w:eastAsia="zh-CN"/>
        </w:rPr>
        <w:t>PCC.II/DEC. 173 (XXV-15)</w:t>
      </w:r>
      <w:r w:rsidR="00103031">
        <w:rPr>
          <w:rFonts w:hint="eastAsia"/>
          <w:lang w:val="en-CA" w:eastAsia="zh-CN"/>
        </w:rPr>
        <w:t>号决定）</w:t>
      </w:r>
      <w:r w:rsidR="00C50C44" w:rsidRPr="00456328">
        <w:rPr>
          <w:rStyle w:val="FootnoteReference"/>
        </w:rPr>
        <w:footnoteReference w:id="1"/>
      </w:r>
      <w:r w:rsidR="00BF7D60" w:rsidRPr="00843DF3">
        <w:rPr>
          <w:rFonts w:hint="eastAsia"/>
          <w:lang w:val="en-CA" w:eastAsia="zh-CN"/>
        </w:rPr>
        <w:t>，这可能与本</w:t>
      </w:r>
      <w:r w:rsidR="00BF7D60">
        <w:rPr>
          <w:rFonts w:hint="eastAsia"/>
          <w:lang w:val="en-CA" w:eastAsia="zh-CN"/>
        </w:rPr>
        <w:t>问题的</w:t>
      </w:r>
      <w:r w:rsidR="00BF7D60" w:rsidRPr="00843DF3">
        <w:rPr>
          <w:rFonts w:hint="eastAsia"/>
          <w:lang w:val="en-CA" w:eastAsia="zh-CN"/>
        </w:rPr>
        <w:t>研究有关</w:t>
      </w:r>
      <w:r w:rsidR="00BF7D60">
        <w:rPr>
          <w:rFonts w:hint="eastAsia"/>
          <w:lang w:val="en-CA" w:eastAsia="zh-CN"/>
        </w:rPr>
        <w:t>。</w:t>
      </w:r>
    </w:p>
    <w:p w14:paraId="6294B590" w14:textId="686E3315" w:rsidR="00C50C44" w:rsidRPr="00A20832" w:rsidRDefault="00163AEF" w:rsidP="00456328">
      <w:pPr>
        <w:ind w:firstLineChars="200" w:firstLine="480"/>
        <w:rPr>
          <w:lang w:val="en-US" w:eastAsia="zh-CN"/>
        </w:rPr>
      </w:pPr>
      <w:r w:rsidRPr="00843DF3">
        <w:rPr>
          <w:rFonts w:hint="eastAsia"/>
          <w:lang w:val="en-CA" w:eastAsia="zh-CN"/>
        </w:rPr>
        <w:t>此外，</w:t>
      </w:r>
      <w:r w:rsidRPr="00843DF3">
        <w:rPr>
          <w:rFonts w:hint="eastAsia"/>
          <w:lang w:val="en-CA" w:eastAsia="zh-CN"/>
        </w:rPr>
        <w:t>CITEL</w:t>
      </w:r>
      <w:r w:rsidRPr="00843DF3">
        <w:rPr>
          <w:rFonts w:hint="eastAsia"/>
          <w:lang w:val="en-CA" w:eastAsia="zh-CN"/>
        </w:rPr>
        <w:t>就</w:t>
      </w:r>
      <w:r w:rsidRPr="00843DF3">
        <w:rPr>
          <w:rFonts w:hint="eastAsia"/>
          <w:lang w:val="en-CA" w:eastAsia="zh-CN"/>
        </w:rPr>
        <w:t>1 710-1 780 MHz/2 110-2 180 MHz</w:t>
      </w:r>
      <w:r w:rsidRPr="00843DF3">
        <w:rPr>
          <w:rFonts w:hint="eastAsia"/>
          <w:lang w:val="en-CA" w:eastAsia="zh-CN"/>
        </w:rPr>
        <w:t>频段用于宽带移动业务的频率安排提出了建议，建议</w:t>
      </w:r>
      <w:r>
        <w:rPr>
          <w:rFonts w:hint="eastAsia"/>
          <w:lang w:val="en-CA" w:eastAsia="zh-CN"/>
        </w:rPr>
        <w:t>规划</w:t>
      </w:r>
      <w:r w:rsidRPr="00843DF3">
        <w:rPr>
          <w:rFonts w:hint="eastAsia"/>
          <w:lang w:val="en-CA" w:eastAsia="zh-CN"/>
        </w:rPr>
        <w:t>使用此频谱的</w:t>
      </w:r>
      <w:r w:rsidRPr="00843DF3">
        <w:rPr>
          <w:rFonts w:hint="eastAsia"/>
          <w:lang w:val="en-CA" w:eastAsia="zh-CN"/>
        </w:rPr>
        <w:t>CITEL</w:t>
      </w:r>
      <w:r w:rsidRPr="00843DF3">
        <w:rPr>
          <w:rFonts w:hint="eastAsia"/>
          <w:lang w:val="en-CA" w:eastAsia="zh-CN"/>
        </w:rPr>
        <w:t>主管部门</w:t>
      </w:r>
      <w:r>
        <w:rPr>
          <w:rFonts w:hint="eastAsia"/>
          <w:lang w:val="en-CA" w:eastAsia="zh-CN"/>
        </w:rPr>
        <w:t>可采用</w:t>
      </w:r>
      <w:r w:rsidRPr="00843DF3">
        <w:rPr>
          <w:rFonts w:hint="eastAsia"/>
          <w:lang w:val="en-CA" w:eastAsia="zh-CN"/>
        </w:rPr>
        <w:t>通过增加额外的连续带宽</w:t>
      </w:r>
      <w:r>
        <w:rPr>
          <w:rFonts w:hint="eastAsia"/>
          <w:lang w:val="en-CA" w:eastAsia="zh-CN"/>
        </w:rPr>
        <w:t>，在一些国家在</w:t>
      </w:r>
      <w:r w:rsidRPr="00843DF3">
        <w:rPr>
          <w:rFonts w:hint="eastAsia"/>
          <w:lang w:val="en-CA" w:eastAsia="zh-CN"/>
        </w:rPr>
        <w:t>1 710-1 770 MHz/2 110-2 170 MHz</w:t>
      </w:r>
      <w:r w:rsidRPr="00843DF3">
        <w:rPr>
          <w:rFonts w:hint="eastAsia"/>
          <w:lang w:val="en-CA" w:eastAsia="zh-CN"/>
        </w:rPr>
        <w:t>或</w:t>
      </w:r>
      <w:r w:rsidRPr="00843DF3">
        <w:rPr>
          <w:rFonts w:hint="eastAsia"/>
          <w:lang w:val="en-CA" w:eastAsia="zh-CN"/>
        </w:rPr>
        <w:t>1 710-1 755 MHz/2 110-2 155 MHz</w:t>
      </w:r>
      <w:r>
        <w:rPr>
          <w:rFonts w:hint="eastAsia"/>
          <w:lang w:val="en-CA" w:eastAsia="zh-CN"/>
        </w:rPr>
        <w:t>扩展现有的频段。</w:t>
      </w:r>
      <w:r w:rsidR="00B52DB1">
        <w:rPr>
          <w:rFonts w:hint="eastAsia"/>
          <w:lang w:val="en-CA" w:eastAsia="zh-CN"/>
        </w:rPr>
        <w:t>（见</w:t>
      </w:r>
      <w:hyperlink r:id="rId14" w:history="1">
        <w:r w:rsidR="00C50C44" w:rsidRPr="00A20832">
          <w:rPr>
            <w:rStyle w:val="Hyperlink"/>
            <w:lang w:val="en-CA" w:eastAsia="zh-CN"/>
          </w:rPr>
          <w:t>CCP.II-RADIO/doc.3597 /14 rev.1</w:t>
        </w:r>
      </w:hyperlink>
      <w:r w:rsidR="00F418A1" w:rsidRPr="00F90709">
        <w:rPr>
          <w:rStyle w:val="Hyperlink"/>
          <w:rFonts w:hint="eastAsia"/>
          <w:color w:val="auto"/>
          <w:u w:val="none"/>
          <w:lang w:val="en-CA" w:eastAsia="zh-CN"/>
        </w:rPr>
        <w:t>第</w:t>
      </w:r>
      <w:r w:rsidR="00F418A1" w:rsidRPr="00F90709">
        <w:rPr>
          <w:rStyle w:val="Hyperlink"/>
          <w:color w:val="auto"/>
          <w:u w:val="none"/>
          <w:lang w:val="en-CA" w:eastAsia="zh-CN"/>
        </w:rPr>
        <w:t>PCC.II/REC. 43 (XXIII-14)</w:t>
      </w:r>
      <w:r w:rsidR="00F418A1" w:rsidRPr="00F90709">
        <w:rPr>
          <w:rStyle w:val="Hyperlink"/>
          <w:rFonts w:hint="eastAsia"/>
          <w:color w:val="auto"/>
          <w:u w:val="none"/>
          <w:lang w:val="en-CA" w:eastAsia="zh-CN"/>
        </w:rPr>
        <w:t>号决定</w:t>
      </w:r>
      <w:r w:rsidR="00B52DB1">
        <w:rPr>
          <w:lang w:val="en-CA" w:eastAsia="zh-CN"/>
        </w:rPr>
        <w:t>）</w:t>
      </w:r>
      <w:r w:rsidR="00843DF3" w:rsidRPr="00843DF3">
        <w:rPr>
          <w:rFonts w:hint="eastAsia"/>
          <w:lang w:val="en-CA" w:eastAsia="zh-CN"/>
        </w:rPr>
        <w:t>。</w:t>
      </w:r>
    </w:p>
    <w:p w14:paraId="7E06457A" w14:textId="5DC2BBDB" w:rsidR="00C50C44" w:rsidRPr="00A20832" w:rsidRDefault="00843DF3" w:rsidP="00456328">
      <w:pPr>
        <w:ind w:firstLineChars="200" w:firstLine="480"/>
        <w:rPr>
          <w:lang w:val="en-CA" w:eastAsia="zh-CN"/>
        </w:rPr>
      </w:pPr>
      <w:r w:rsidRPr="00843DF3">
        <w:rPr>
          <w:rFonts w:hint="eastAsia"/>
          <w:lang w:val="en-CA" w:eastAsia="zh-CN"/>
        </w:rPr>
        <w:t>ITU-R</w:t>
      </w:r>
      <w:r w:rsidRPr="00843DF3">
        <w:rPr>
          <w:rFonts w:hint="eastAsia"/>
          <w:lang w:val="en-CA" w:eastAsia="zh-CN"/>
        </w:rPr>
        <w:t>针对这一问题的研究表明，尽管</w:t>
      </w:r>
      <w:r w:rsidRPr="00843DF3">
        <w:rPr>
          <w:rFonts w:hint="eastAsia"/>
          <w:lang w:val="en-CA" w:eastAsia="zh-CN"/>
        </w:rPr>
        <w:t>IMT</w:t>
      </w:r>
      <w:r w:rsidRPr="00843DF3">
        <w:rPr>
          <w:rFonts w:hint="eastAsia"/>
          <w:lang w:val="en-CA" w:eastAsia="zh-CN"/>
        </w:rPr>
        <w:t>的地面和卫星部分在</w:t>
      </w:r>
      <w:r w:rsidR="009E4855">
        <w:rPr>
          <w:rFonts w:hint="eastAsia"/>
          <w:lang w:val="en-CA" w:eastAsia="zh-CN"/>
        </w:rPr>
        <w:t>相邻国家</w:t>
      </w:r>
      <w:r w:rsidRPr="00843DF3">
        <w:rPr>
          <w:rFonts w:hint="eastAsia"/>
          <w:lang w:val="en-CA" w:eastAsia="zh-CN"/>
        </w:rPr>
        <w:t>的兼容性可能需要某些技术和操作措施，但这些措施各不相同，可能并不普遍适用于所有可能的跨境</w:t>
      </w:r>
      <w:r w:rsidR="00EA36B6">
        <w:rPr>
          <w:rFonts w:hint="eastAsia"/>
          <w:lang w:val="en-CA" w:eastAsia="zh-CN"/>
        </w:rPr>
        <w:t>情况</w:t>
      </w:r>
      <w:r w:rsidRPr="00843DF3">
        <w:rPr>
          <w:rFonts w:hint="eastAsia"/>
          <w:lang w:val="en-CA" w:eastAsia="zh-CN"/>
        </w:rPr>
        <w:t>。已经确定了若干技术和操作措施。在双边协调过程中，主管部门目前可以灵活地根据</w:t>
      </w:r>
      <w:r w:rsidR="009E4855">
        <w:rPr>
          <w:rFonts w:hint="eastAsia"/>
          <w:lang w:val="en-CA" w:eastAsia="zh-CN"/>
        </w:rPr>
        <w:t>实际系统特征和机密信息采取各种此类措施，</w:t>
      </w:r>
      <w:r w:rsidR="00EA36B6">
        <w:rPr>
          <w:rFonts w:hint="eastAsia"/>
          <w:lang w:val="en-CA" w:eastAsia="zh-CN"/>
        </w:rPr>
        <w:t>且</w:t>
      </w:r>
      <w:r w:rsidR="006C2579">
        <w:rPr>
          <w:rFonts w:hint="eastAsia"/>
          <w:lang w:val="en-CA" w:eastAsia="zh-CN"/>
        </w:rPr>
        <w:t>应</w:t>
      </w:r>
      <w:r w:rsidR="00EA36B6">
        <w:rPr>
          <w:rFonts w:hint="eastAsia"/>
          <w:lang w:val="en-CA" w:eastAsia="zh-CN"/>
        </w:rPr>
        <w:t>保留</w:t>
      </w:r>
      <w:r w:rsidR="006C2579">
        <w:rPr>
          <w:rFonts w:hint="eastAsia"/>
          <w:lang w:val="en-CA" w:eastAsia="zh-CN"/>
        </w:rPr>
        <w:t>这种灵活性。对《无线电规则》</w:t>
      </w:r>
      <w:r w:rsidRPr="00843DF3">
        <w:rPr>
          <w:rFonts w:hint="eastAsia"/>
          <w:lang w:val="en-CA" w:eastAsia="zh-CN"/>
        </w:rPr>
        <w:t>的修改将限制各个国家目前部署的灵活性。</w:t>
      </w:r>
    </w:p>
    <w:p w14:paraId="291CFBCA" w14:textId="77777777" w:rsidR="00C50C44" w:rsidRPr="00C50047" w:rsidRDefault="00C50C44" w:rsidP="00C50C44">
      <w:pPr>
        <w:tabs>
          <w:tab w:val="clear" w:pos="1134"/>
          <w:tab w:val="clear" w:pos="1871"/>
          <w:tab w:val="clear" w:pos="2268"/>
        </w:tabs>
        <w:overflowPunct/>
        <w:autoSpaceDE/>
        <w:autoSpaceDN/>
        <w:adjustRightInd/>
        <w:spacing w:before="0"/>
        <w:textAlignment w:val="auto"/>
        <w:rPr>
          <w:lang w:eastAsia="zh-CN"/>
        </w:rPr>
      </w:pPr>
      <w:r w:rsidRPr="00C50047">
        <w:rPr>
          <w:lang w:eastAsia="zh-CN"/>
        </w:rPr>
        <w:br w:type="page"/>
      </w:r>
    </w:p>
    <w:p w14:paraId="521C2CD3" w14:textId="77777777" w:rsidR="00AB50EB" w:rsidRDefault="00C50C44">
      <w:pPr>
        <w:pStyle w:val="Proposal"/>
        <w:rPr>
          <w:lang w:eastAsia="zh-CN"/>
        </w:rPr>
      </w:pPr>
      <w:r>
        <w:rPr>
          <w:u w:val="single"/>
          <w:lang w:eastAsia="zh-CN"/>
        </w:rPr>
        <w:lastRenderedPageBreak/>
        <w:t>NOC</w:t>
      </w:r>
      <w:r>
        <w:rPr>
          <w:lang w:eastAsia="zh-CN"/>
        </w:rPr>
        <w:tab/>
        <w:t>IAP/11A21A1/1</w:t>
      </w:r>
    </w:p>
    <w:p w14:paraId="1DF07BB0" w14:textId="77777777" w:rsidR="00F56974" w:rsidRPr="00581FBB" w:rsidRDefault="00C50C44" w:rsidP="00581FBB">
      <w:pPr>
        <w:pStyle w:val="Volumetitle"/>
        <w:rPr>
          <w:b/>
          <w:bCs/>
          <w:sz w:val="36"/>
          <w:szCs w:val="24"/>
          <w:lang w:eastAsia="zh-CN"/>
        </w:rPr>
      </w:pPr>
      <w:r w:rsidRPr="00581FBB">
        <w:rPr>
          <w:rFonts w:hint="eastAsia"/>
          <w:b/>
          <w:bCs/>
          <w:sz w:val="36"/>
          <w:szCs w:val="24"/>
          <w:lang w:eastAsia="zh-CN"/>
        </w:rPr>
        <w:t>条款</w:t>
      </w:r>
    </w:p>
    <w:p w14:paraId="2DC5CB08" w14:textId="1371F1BA" w:rsidR="00AB50EB" w:rsidRDefault="00C50C44" w:rsidP="006C2579">
      <w:pPr>
        <w:pStyle w:val="Reasons"/>
        <w:rPr>
          <w:lang w:eastAsia="zh-CN"/>
        </w:rPr>
      </w:pPr>
      <w:r>
        <w:rPr>
          <w:b/>
          <w:lang w:eastAsia="zh-CN"/>
        </w:rPr>
        <w:t>理由：</w:t>
      </w:r>
      <w:r>
        <w:rPr>
          <w:lang w:eastAsia="zh-CN"/>
        </w:rPr>
        <w:tab/>
      </w:r>
      <w:r w:rsidR="006C2579">
        <w:rPr>
          <w:rFonts w:hint="eastAsia"/>
          <w:lang w:val="en-CA" w:eastAsia="zh-CN"/>
        </w:rPr>
        <w:t>对《无线电规则》的修改将限制各个国家</w:t>
      </w:r>
      <w:r w:rsidR="006C2579" w:rsidRPr="00843DF3">
        <w:rPr>
          <w:rFonts w:hint="eastAsia"/>
          <w:lang w:val="en-CA" w:eastAsia="zh-CN"/>
        </w:rPr>
        <w:t>部署的灵活性</w:t>
      </w:r>
      <w:r w:rsidR="006C2579">
        <w:rPr>
          <w:rFonts w:hint="eastAsia"/>
          <w:lang w:val="en-CA" w:eastAsia="zh-CN"/>
        </w:rPr>
        <w:t>，因此没有必要修改《无线电规则》。</w:t>
      </w:r>
    </w:p>
    <w:p w14:paraId="180ABF4F" w14:textId="77777777" w:rsidR="00AB50EB" w:rsidRDefault="00C50C44">
      <w:pPr>
        <w:pStyle w:val="Proposal"/>
        <w:rPr>
          <w:lang w:eastAsia="zh-CN"/>
        </w:rPr>
      </w:pPr>
      <w:r>
        <w:rPr>
          <w:u w:val="single"/>
          <w:lang w:eastAsia="zh-CN"/>
        </w:rPr>
        <w:t>NOC</w:t>
      </w:r>
      <w:r>
        <w:rPr>
          <w:lang w:eastAsia="zh-CN"/>
        </w:rPr>
        <w:tab/>
        <w:t>IAP/11A21A1/2</w:t>
      </w:r>
    </w:p>
    <w:p w14:paraId="6F5A0586" w14:textId="77777777" w:rsidR="00B80B1D" w:rsidRDefault="00C50C44" w:rsidP="00B80B1D">
      <w:pPr>
        <w:pStyle w:val="Volumetitle"/>
        <w:rPr>
          <w:sz w:val="36"/>
          <w:szCs w:val="36"/>
          <w:lang w:eastAsia="zh-CN"/>
        </w:rPr>
      </w:pPr>
      <w:r w:rsidRPr="00B80B1D">
        <w:rPr>
          <w:rFonts w:hint="eastAsia"/>
          <w:sz w:val="36"/>
          <w:szCs w:val="36"/>
          <w:lang w:eastAsia="zh-CN"/>
        </w:rPr>
        <w:t>附录</w:t>
      </w:r>
    </w:p>
    <w:p w14:paraId="6B92DEFC" w14:textId="3A58FAC0" w:rsidR="00AB50EB" w:rsidRDefault="00C50C44" w:rsidP="006C2579">
      <w:pPr>
        <w:pStyle w:val="Reasons"/>
        <w:rPr>
          <w:lang w:eastAsia="zh-CN"/>
        </w:rPr>
      </w:pPr>
      <w:r>
        <w:rPr>
          <w:b/>
          <w:lang w:eastAsia="zh-CN"/>
        </w:rPr>
        <w:t>理由：</w:t>
      </w:r>
      <w:r>
        <w:rPr>
          <w:lang w:eastAsia="zh-CN"/>
        </w:rPr>
        <w:tab/>
      </w:r>
      <w:r w:rsidR="006C2579">
        <w:rPr>
          <w:rFonts w:hint="eastAsia"/>
          <w:lang w:val="en-CA" w:eastAsia="zh-CN"/>
        </w:rPr>
        <w:t>对《无线电规则》的修改将限制各个国家</w:t>
      </w:r>
      <w:r w:rsidR="006C2579" w:rsidRPr="00843DF3">
        <w:rPr>
          <w:rFonts w:hint="eastAsia"/>
          <w:lang w:val="en-CA" w:eastAsia="zh-CN"/>
        </w:rPr>
        <w:t>部署的灵活性</w:t>
      </w:r>
      <w:r w:rsidR="006C2579">
        <w:rPr>
          <w:rFonts w:hint="eastAsia"/>
          <w:lang w:val="en-CA" w:eastAsia="zh-CN"/>
        </w:rPr>
        <w:t>，因此没有必要修改《无线电规则》。</w:t>
      </w:r>
    </w:p>
    <w:p w14:paraId="7C816CBE" w14:textId="77777777" w:rsidR="00AB50EB" w:rsidRDefault="00C50C44">
      <w:pPr>
        <w:pStyle w:val="Proposal"/>
        <w:rPr>
          <w:lang w:eastAsia="zh-CN"/>
        </w:rPr>
      </w:pPr>
      <w:r>
        <w:rPr>
          <w:lang w:eastAsia="zh-CN"/>
        </w:rPr>
        <w:t>MOD</w:t>
      </w:r>
      <w:r>
        <w:rPr>
          <w:lang w:eastAsia="zh-CN"/>
        </w:rPr>
        <w:tab/>
        <w:t>IAP/11A21A1/3</w:t>
      </w:r>
    </w:p>
    <w:p w14:paraId="0C35B754" w14:textId="6039A83A" w:rsidR="00895F03" w:rsidRPr="008D0690" w:rsidRDefault="00C50C44" w:rsidP="00315E12">
      <w:pPr>
        <w:pStyle w:val="ResNo"/>
        <w:rPr>
          <w:rFonts w:eastAsia="Times New Roman"/>
          <w:lang w:eastAsia="zh-CN"/>
        </w:rPr>
      </w:pPr>
      <w:bookmarkStart w:id="7" w:name="_Toc451159085"/>
      <w:r w:rsidRPr="00DB4989">
        <w:rPr>
          <w:rFonts w:hint="eastAsia"/>
          <w:lang w:eastAsia="zh-CN"/>
        </w:rPr>
        <w:t>第</w:t>
      </w:r>
      <w:r w:rsidRPr="00020871">
        <w:rPr>
          <w:rStyle w:val="href"/>
          <w:lang w:eastAsia="zh-CN"/>
        </w:rPr>
        <w:t>212</w:t>
      </w:r>
      <w:r w:rsidRPr="00DB4989">
        <w:rPr>
          <w:rFonts w:hint="eastAsia"/>
          <w:lang w:eastAsia="zh-CN"/>
        </w:rPr>
        <w:t>号决议</w:t>
      </w:r>
      <w:r w:rsidRPr="008D0690">
        <w:rPr>
          <w:rFonts w:ascii="SimSun" w:hAnsi="SimSun" w:cs="SimSun" w:hint="eastAsia"/>
          <w:lang w:eastAsia="zh-CN"/>
        </w:rPr>
        <w:t>（</w:t>
      </w:r>
      <w:r w:rsidRPr="008D0690">
        <w:rPr>
          <w:rFonts w:eastAsia="Times New Roman"/>
          <w:lang w:eastAsia="zh-CN"/>
        </w:rPr>
        <w:t>WRC-</w:t>
      </w:r>
      <w:del w:id="8" w:author="Deraspe, Marie Jo" w:date="2019-09-18T09:54:00Z">
        <w:r w:rsidRPr="00C50C44">
          <w:rPr>
            <w:rFonts w:eastAsia="Times New Roman"/>
            <w:lang w:eastAsia="zh-CN"/>
          </w:rPr>
          <w:delText>15</w:delText>
        </w:r>
      </w:del>
      <w:ins w:id="9" w:author="Deraspe, Marie Jo" w:date="2019-09-18T09:54:00Z">
        <w:r w:rsidRPr="00C50C44">
          <w:rPr>
            <w:rFonts w:eastAsia="Times New Roman"/>
            <w:lang w:eastAsia="zh-CN"/>
          </w:rPr>
          <w:t>19</w:t>
        </w:r>
      </w:ins>
      <w:r w:rsidRPr="008D0690">
        <w:rPr>
          <w:rFonts w:ascii="SimSun" w:hAnsi="SimSun" w:cs="SimSun" w:hint="eastAsia"/>
          <w:lang w:eastAsia="zh-CN"/>
        </w:rPr>
        <w:t>，修订版）</w:t>
      </w:r>
      <w:bookmarkEnd w:id="7"/>
    </w:p>
    <w:p w14:paraId="03C6C033" w14:textId="77777777" w:rsidR="00895F03" w:rsidRPr="008D0690" w:rsidRDefault="00C50C44" w:rsidP="00255518">
      <w:pPr>
        <w:pStyle w:val="Restitle"/>
        <w:rPr>
          <w:color w:val="000000"/>
          <w:lang w:eastAsia="zh-CN"/>
        </w:rPr>
      </w:pPr>
      <w:bookmarkStart w:id="10" w:name="_Toc451159086"/>
      <w:r w:rsidRPr="008D0690">
        <w:rPr>
          <w:rFonts w:hint="eastAsia"/>
          <w:lang w:eastAsia="zh-CN"/>
        </w:rPr>
        <w:t>在</w:t>
      </w:r>
      <w:r w:rsidRPr="008D0690">
        <w:rPr>
          <w:lang w:eastAsia="zh-CN"/>
        </w:rPr>
        <w:t>1 885-2 025 MHz</w:t>
      </w:r>
      <w:r w:rsidRPr="008D0690">
        <w:rPr>
          <w:rFonts w:hint="eastAsia"/>
          <w:lang w:eastAsia="zh-CN"/>
        </w:rPr>
        <w:t>和</w:t>
      </w:r>
      <w:r w:rsidRPr="008D0690">
        <w:rPr>
          <w:lang w:eastAsia="zh-CN"/>
        </w:rPr>
        <w:t>2 110-2 200 MHz</w:t>
      </w:r>
      <w:r w:rsidRPr="008D0690">
        <w:rPr>
          <w:rFonts w:hint="eastAsia"/>
          <w:lang w:eastAsia="zh-CN"/>
        </w:rPr>
        <w:t>频段</w:t>
      </w:r>
      <w:r w:rsidRPr="008D0690">
        <w:rPr>
          <w:lang w:eastAsia="zh-CN"/>
        </w:rPr>
        <w:br/>
      </w:r>
      <w:r w:rsidRPr="008D0690">
        <w:rPr>
          <w:rFonts w:hint="eastAsia"/>
          <w:lang w:eastAsia="zh-CN"/>
        </w:rPr>
        <w:t>实施国际移动通信系统</w:t>
      </w:r>
      <w:bookmarkEnd w:id="10"/>
    </w:p>
    <w:p w14:paraId="7AC81E38" w14:textId="3DFB103F" w:rsidR="00895F03" w:rsidRPr="008D0690" w:rsidRDefault="00C50C44" w:rsidP="00895F03">
      <w:pPr>
        <w:pStyle w:val="Normalaftertitle"/>
        <w:rPr>
          <w:color w:val="000000"/>
          <w:lang w:val="en-US" w:eastAsia="zh-CN"/>
        </w:rPr>
      </w:pPr>
      <w:r w:rsidRPr="008D0690">
        <w:rPr>
          <w:rFonts w:hint="eastAsia"/>
          <w:color w:val="000000"/>
          <w:lang w:val="en-US" w:eastAsia="zh-CN"/>
        </w:rPr>
        <w:t>世界无线电通信大会（</w:t>
      </w:r>
      <w:del w:id="11" w:author="Tang, Ting" w:date="2019-09-18T11:56:00Z">
        <w:r w:rsidRPr="008D0690" w:rsidDel="00C50C44">
          <w:rPr>
            <w:lang w:eastAsia="zh-CN"/>
          </w:rPr>
          <w:delText>2015</w:delText>
        </w:r>
        <w:r w:rsidRPr="008D0690" w:rsidDel="00C50C44">
          <w:rPr>
            <w:rFonts w:hint="eastAsia"/>
            <w:color w:val="000000"/>
            <w:lang w:val="en-US" w:eastAsia="zh-CN"/>
          </w:rPr>
          <w:delText>，日内瓦</w:delText>
        </w:r>
      </w:del>
      <w:ins w:id="12" w:author="Tang, Ting" w:date="2019-09-18T11:56:00Z">
        <w:r>
          <w:rPr>
            <w:rFonts w:hint="eastAsia"/>
            <w:color w:val="000000"/>
            <w:lang w:val="en-US" w:eastAsia="zh-CN"/>
          </w:rPr>
          <w:t>2019</w:t>
        </w:r>
        <w:r>
          <w:rPr>
            <w:rFonts w:hint="eastAsia"/>
            <w:color w:val="000000"/>
            <w:lang w:val="en-US" w:eastAsia="zh-CN"/>
          </w:rPr>
          <w:t>年，沙姆沙伊赫</w:t>
        </w:r>
      </w:ins>
      <w:r w:rsidRPr="008D0690">
        <w:rPr>
          <w:rFonts w:hint="eastAsia"/>
          <w:color w:val="000000"/>
          <w:lang w:val="en-US" w:eastAsia="zh-CN"/>
        </w:rPr>
        <w:t>），</w:t>
      </w:r>
    </w:p>
    <w:p w14:paraId="6A3C454D" w14:textId="77777777" w:rsidR="00895F03" w:rsidRPr="008D0690" w:rsidRDefault="00C50C44" w:rsidP="00895F03">
      <w:pPr>
        <w:pStyle w:val="Call"/>
        <w:rPr>
          <w:lang w:eastAsia="zh-CN"/>
        </w:rPr>
      </w:pPr>
      <w:r w:rsidRPr="008D0690">
        <w:rPr>
          <w:rFonts w:hint="eastAsia"/>
          <w:lang w:eastAsia="zh-CN"/>
        </w:rPr>
        <w:t>考虑到</w:t>
      </w:r>
    </w:p>
    <w:p w14:paraId="253B77A9" w14:textId="77777777" w:rsidR="00895F03" w:rsidRPr="008D0690" w:rsidRDefault="00C50C44" w:rsidP="00895F03">
      <w:pPr>
        <w:rPr>
          <w:lang w:val="en-US" w:eastAsia="zh-CN"/>
        </w:rPr>
      </w:pPr>
      <w:r w:rsidRPr="008D0690">
        <w:rPr>
          <w:i/>
          <w:lang w:val="en-US" w:eastAsia="zh-CN"/>
        </w:rPr>
        <w:t>a)</w:t>
      </w:r>
      <w:r w:rsidRPr="008D0690">
        <w:rPr>
          <w:lang w:val="en-US" w:eastAsia="zh-CN"/>
        </w:rPr>
        <w:tab/>
      </w:r>
      <w:r w:rsidRPr="008D0690">
        <w:rPr>
          <w:lang w:eastAsia="zh-CN"/>
        </w:rPr>
        <w:t>ITU-R</w:t>
      </w:r>
      <w:r>
        <w:rPr>
          <w:rFonts w:hint="eastAsia"/>
          <w:lang w:eastAsia="zh-CN"/>
        </w:rPr>
        <w:t>第</w:t>
      </w:r>
      <w:r w:rsidRPr="008D0690">
        <w:rPr>
          <w:lang w:eastAsia="zh-CN"/>
        </w:rPr>
        <w:t>56</w:t>
      </w:r>
      <w:r>
        <w:rPr>
          <w:rFonts w:hint="eastAsia"/>
          <w:lang w:eastAsia="zh-CN"/>
        </w:rPr>
        <w:t>号决议确定</w:t>
      </w:r>
      <w:r>
        <w:rPr>
          <w:lang w:eastAsia="zh-CN"/>
        </w:rPr>
        <w:t>了</w:t>
      </w:r>
      <w:r w:rsidRPr="008D0690">
        <w:rPr>
          <w:rFonts w:hint="eastAsia"/>
          <w:lang w:val="en-US" w:eastAsia="zh-CN"/>
        </w:rPr>
        <w:t>国际移动通信（</w:t>
      </w:r>
      <w:r w:rsidRPr="008D0690">
        <w:rPr>
          <w:rFonts w:hint="eastAsia"/>
          <w:lang w:val="en-US" w:eastAsia="zh-CN"/>
        </w:rPr>
        <w:t>IMT</w:t>
      </w:r>
      <w:r w:rsidRPr="008D0690">
        <w:rPr>
          <w:rFonts w:hint="eastAsia"/>
          <w:lang w:val="en-US" w:eastAsia="zh-CN"/>
        </w:rPr>
        <w:t>）</w:t>
      </w:r>
      <w:r>
        <w:rPr>
          <w:rFonts w:hint="eastAsia"/>
          <w:lang w:val="en-US" w:eastAsia="zh-CN"/>
        </w:rPr>
        <w:t>的命名</w:t>
      </w:r>
      <w:r w:rsidRPr="008D0690">
        <w:rPr>
          <w:rFonts w:hint="eastAsia"/>
          <w:lang w:eastAsia="zh-CN"/>
        </w:rPr>
        <w:t>；</w:t>
      </w:r>
    </w:p>
    <w:p w14:paraId="756A5C51" w14:textId="77777777" w:rsidR="00895F03" w:rsidRPr="008D0690" w:rsidRDefault="00C50C44" w:rsidP="00895F03">
      <w:pPr>
        <w:rPr>
          <w:lang w:val="en-US" w:eastAsia="zh-CN"/>
        </w:rPr>
      </w:pPr>
      <w:r w:rsidRPr="008D0690">
        <w:rPr>
          <w:i/>
          <w:lang w:val="en-US" w:eastAsia="zh-CN"/>
        </w:rPr>
        <w:t>b)</w:t>
      </w:r>
      <w:r w:rsidRPr="008D0690">
        <w:rPr>
          <w:lang w:val="en-US" w:eastAsia="zh-CN"/>
        </w:rPr>
        <w:tab/>
      </w:r>
      <w:r w:rsidRPr="008D0690">
        <w:rPr>
          <w:rFonts w:hint="eastAsia"/>
          <w:lang w:val="en-US" w:eastAsia="zh-CN"/>
        </w:rPr>
        <w:t>ITU-R</w:t>
      </w:r>
      <w:r w:rsidRPr="008D0690">
        <w:rPr>
          <w:rFonts w:hint="eastAsia"/>
          <w:lang w:val="en-US" w:eastAsia="zh-CN"/>
        </w:rPr>
        <w:t>建议</w:t>
      </w:r>
      <w:r w:rsidRPr="008D0690">
        <w:rPr>
          <w:rFonts w:hint="eastAsia"/>
          <w:lang w:val="en-US" w:eastAsia="zh-CN"/>
        </w:rPr>
        <w:t>WRC-97</w:t>
      </w:r>
      <w:r w:rsidRPr="008D0690">
        <w:rPr>
          <w:rFonts w:hint="eastAsia"/>
          <w:lang w:val="en-US" w:eastAsia="zh-CN"/>
        </w:rPr>
        <w:t>将约</w:t>
      </w:r>
      <w:r w:rsidRPr="008D0690">
        <w:rPr>
          <w:lang w:val="en-US" w:eastAsia="zh-CN"/>
        </w:rPr>
        <w:t>230 MHz</w:t>
      </w:r>
      <w:r w:rsidRPr="008D0690">
        <w:rPr>
          <w:rFonts w:hint="eastAsia"/>
          <w:lang w:val="en-US" w:eastAsia="zh-CN"/>
        </w:rPr>
        <w:t>的频率用于</w:t>
      </w:r>
      <w:r w:rsidRPr="008D0690">
        <w:rPr>
          <w:rFonts w:hint="eastAsia"/>
          <w:lang w:val="en-US" w:eastAsia="zh-CN"/>
        </w:rPr>
        <w:t>IMT</w:t>
      </w:r>
      <w:r w:rsidRPr="008D0690">
        <w:rPr>
          <w:rFonts w:hint="eastAsia"/>
          <w:lang w:val="en-US" w:eastAsia="zh-CN"/>
        </w:rPr>
        <w:t>的地面和卫星部分；</w:t>
      </w:r>
    </w:p>
    <w:p w14:paraId="0C648C09" w14:textId="77777777" w:rsidR="00895F03" w:rsidRPr="008D0690" w:rsidRDefault="00C50C44" w:rsidP="00895F03">
      <w:pPr>
        <w:rPr>
          <w:color w:val="000000"/>
          <w:lang w:val="en-US" w:eastAsia="zh-CN"/>
        </w:rPr>
      </w:pPr>
      <w:r w:rsidRPr="008D0690">
        <w:rPr>
          <w:i/>
          <w:color w:val="000000"/>
          <w:lang w:val="en-US" w:eastAsia="zh-CN"/>
        </w:rPr>
        <w:t>c)</w:t>
      </w:r>
      <w:r w:rsidRPr="008D0690">
        <w:rPr>
          <w:i/>
          <w:color w:val="000000"/>
          <w:lang w:val="en-US" w:eastAsia="zh-CN"/>
        </w:rPr>
        <w:tab/>
      </w:r>
      <w:r w:rsidRPr="008D0690">
        <w:rPr>
          <w:lang w:eastAsia="zh-CN"/>
        </w:rPr>
        <w:t>ITU-R</w:t>
      </w:r>
      <w:r w:rsidRPr="008D0690">
        <w:rPr>
          <w:rFonts w:hint="eastAsia"/>
          <w:lang w:eastAsia="zh-CN"/>
        </w:rPr>
        <w:t>的研究预测可能需要增加频谱，支持</w:t>
      </w:r>
      <w:r w:rsidRPr="008D0690">
        <w:rPr>
          <w:lang w:eastAsia="zh-CN"/>
        </w:rPr>
        <w:t>IMT</w:t>
      </w:r>
      <w:r w:rsidRPr="008D0690">
        <w:rPr>
          <w:rFonts w:hint="eastAsia"/>
          <w:lang w:eastAsia="zh-CN"/>
        </w:rPr>
        <w:t>的未来业务发展、满足未来用户需求和网络部署要求；</w:t>
      </w:r>
    </w:p>
    <w:p w14:paraId="085CEB72" w14:textId="6410B0F9" w:rsidR="00895F03" w:rsidRPr="008D0690" w:rsidRDefault="00C50C44" w:rsidP="00895F03">
      <w:pPr>
        <w:rPr>
          <w:lang w:val="en-US" w:eastAsia="zh-CN"/>
        </w:rPr>
      </w:pPr>
      <w:r w:rsidRPr="008D0690">
        <w:rPr>
          <w:i/>
          <w:lang w:val="en-US" w:eastAsia="zh-CN"/>
        </w:rPr>
        <w:t>d)</w:t>
      </w:r>
      <w:r w:rsidRPr="008D0690">
        <w:rPr>
          <w:lang w:val="en-US" w:eastAsia="zh-CN"/>
        </w:rPr>
        <w:tab/>
      </w:r>
      <w:r w:rsidRPr="008D0690">
        <w:rPr>
          <w:rFonts w:hint="eastAsia"/>
          <w:lang w:val="en-US" w:eastAsia="zh-CN"/>
        </w:rPr>
        <w:t>ITU-R</w:t>
      </w:r>
      <w:r w:rsidRPr="008D0690">
        <w:rPr>
          <w:rFonts w:hint="eastAsia"/>
          <w:lang w:val="en-US" w:eastAsia="zh-CN"/>
        </w:rPr>
        <w:t>认识到空间技术是</w:t>
      </w:r>
      <w:r w:rsidR="006548F3">
        <w:rPr>
          <w:rFonts w:hint="eastAsia"/>
          <w:lang w:val="en-US" w:eastAsia="zh-CN"/>
        </w:rPr>
        <w:t>IMT</w:t>
      </w:r>
      <w:r w:rsidR="00413680">
        <w:rPr>
          <w:lang w:eastAsia="zh-CN"/>
        </w:rPr>
        <w:t>-2000</w:t>
      </w:r>
      <w:r w:rsidRPr="008D0690">
        <w:rPr>
          <w:rFonts w:hint="eastAsia"/>
          <w:lang w:val="en-US" w:eastAsia="zh-CN"/>
        </w:rPr>
        <w:t>的一个组</w:t>
      </w:r>
      <w:bookmarkStart w:id="13" w:name="_GoBack"/>
      <w:bookmarkEnd w:id="13"/>
      <w:r w:rsidRPr="008D0690">
        <w:rPr>
          <w:rFonts w:hint="eastAsia"/>
          <w:lang w:val="en-US" w:eastAsia="zh-CN"/>
        </w:rPr>
        <w:t>成部分；</w:t>
      </w:r>
    </w:p>
    <w:p w14:paraId="6FC13466" w14:textId="77777777" w:rsidR="00895F03" w:rsidRPr="008D0690" w:rsidRDefault="00C50C44" w:rsidP="00895F03">
      <w:pPr>
        <w:rPr>
          <w:lang w:val="en-US" w:eastAsia="zh-CN"/>
        </w:rPr>
      </w:pPr>
      <w:r w:rsidRPr="008D0690">
        <w:rPr>
          <w:i/>
          <w:lang w:val="en-US" w:eastAsia="zh-CN"/>
        </w:rPr>
        <w:t>e)</w:t>
      </w:r>
      <w:r w:rsidRPr="008D0690">
        <w:rPr>
          <w:lang w:val="en-US" w:eastAsia="zh-CN"/>
        </w:rPr>
        <w:tab/>
      </w:r>
      <w:r w:rsidRPr="008D0690">
        <w:rPr>
          <w:rFonts w:hint="eastAsia"/>
          <w:lang w:val="en-US" w:eastAsia="zh-CN"/>
        </w:rPr>
        <w:t>在第</w:t>
      </w:r>
      <w:r w:rsidRPr="008D0690">
        <w:rPr>
          <w:b/>
          <w:lang w:val="en-US" w:eastAsia="zh-CN"/>
        </w:rPr>
        <w:t>5.388</w:t>
      </w:r>
      <w:r w:rsidRPr="008D0690">
        <w:rPr>
          <w:rFonts w:hint="eastAsia"/>
          <w:lang w:val="en-US" w:eastAsia="zh-CN"/>
        </w:rPr>
        <w:t>款中，</w:t>
      </w:r>
      <w:r w:rsidRPr="008D0690">
        <w:rPr>
          <w:rFonts w:hint="eastAsia"/>
          <w:lang w:val="en-US" w:eastAsia="zh-CN"/>
        </w:rPr>
        <w:t>W</w:t>
      </w:r>
      <w:r w:rsidRPr="008D0690">
        <w:rPr>
          <w:lang w:val="en-US" w:eastAsia="zh-CN"/>
        </w:rPr>
        <w:t>A</w:t>
      </w:r>
      <w:r w:rsidRPr="008D0690">
        <w:rPr>
          <w:rFonts w:hint="eastAsia"/>
          <w:lang w:val="en-US" w:eastAsia="zh-CN"/>
        </w:rPr>
        <w:t>RC-92</w:t>
      </w:r>
      <w:r w:rsidRPr="008D0690">
        <w:rPr>
          <w:rFonts w:hint="eastAsia"/>
          <w:lang w:val="en-US" w:eastAsia="zh-CN"/>
        </w:rPr>
        <w:t>确定了满足某些移动业务</w:t>
      </w:r>
      <w:r>
        <w:rPr>
          <w:rFonts w:hint="eastAsia"/>
          <w:lang w:val="en-US" w:eastAsia="zh-CN"/>
        </w:rPr>
        <w:t>（</w:t>
      </w:r>
      <w:r w:rsidRPr="008D0690">
        <w:rPr>
          <w:rFonts w:hint="eastAsia"/>
          <w:lang w:val="en-US" w:eastAsia="zh-CN"/>
        </w:rPr>
        <w:t>现称为</w:t>
      </w:r>
      <w:r w:rsidRPr="008D0690">
        <w:rPr>
          <w:lang w:val="en-US" w:eastAsia="zh-CN"/>
        </w:rPr>
        <w:t>IMT</w:t>
      </w:r>
      <w:r>
        <w:rPr>
          <w:rFonts w:hint="eastAsia"/>
          <w:lang w:val="en-US" w:eastAsia="zh-CN"/>
        </w:rPr>
        <w:t>）</w:t>
      </w:r>
      <w:r w:rsidRPr="008D0690">
        <w:rPr>
          <w:rFonts w:hint="eastAsia"/>
          <w:lang w:val="en-US" w:eastAsia="zh-CN"/>
        </w:rPr>
        <w:t>要求的频段，</w:t>
      </w:r>
    </w:p>
    <w:p w14:paraId="55FB46B4" w14:textId="1F22F050" w:rsidR="00895F03" w:rsidRPr="006548F3" w:rsidRDefault="00C50C44" w:rsidP="006548F3">
      <w:pPr>
        <w:pStyle w:val="Call"/>
        <w:rPr>
          <w:lang w:eastAsia="zh-CN"/>
        </w:rPr>
      </w:pPr>
      <w:r w:rsidRPr="008D0690">
        <w:rPr>
          <w:rFonts w:hint="eastAsia"/>
          <w:lang w:eastAsia="zh-CN"/>
        </w:rPr>
        <w:t>注意到</w:t>
      </w:r>
      <w:r w:rsidRPr="008D0690">
        <w:rPr>
          <w:lang w:val="en-US" w:eastAsia="zh-CN"/>
        </w:rPr>
        <w:tab/>
      </w:r>
    </w:p>
    <w:p w14:paraId="23D454CA" w14:textId="2CF308C0" w:rsidR="00895F03" w:rsidRPr="00B11F54" w:rsidRDefault="00C50C44" w:rsidP="00B11F54">
      <w:r w:rsidRPr="00755316">
        <w:rPr>
          <w:i/>
        </w:rPr>
        <w:t>a)</w:t>
      </w:r>
      <w:r w:rsidRPr="00755316">
        <w:tab/>
      </w:r>
      <w:r w:rsidR="006548F3" w:rsidRPr="008D0690">
        <w:rPr>
          <w:lang w:val="en-US" w:eastAsia="zh-CN"/>
        </w:rPr>
        <w:t>IMT</w:t>
      </w:r>
      <w:r w:rsidR="006548F3" w:rsidRPr="008D0690">
        <w:rPr>
          <w:rFonts w:hint="eastAsia"/>
          <w:lang w:val="en-US" w:eastAsia="zh-CN"/>
        </w:rPr>
        <w:t>的地面部分已经被部署于或正在考虑被部署于</w:t>
      </w:r>
      <w:r w:rsidR="00BB7CB6" w:rsidRPr="00BB7CB6">
        <w:rPr>
          <w:rFonts w:hint="eastAsia"/>
          <w:lang w:val="en-US" w:eastAsia="zh-CN"/>
        </w:rPr>
        <w:t>1 885-</w:t>
      </w:r>
      <w:del w:id="14" w:author="Tang, Ting" w:date="2019-09-24T16:17:00Z">
        <w:r w:rsidR="00BB7CB6" w:rsidRPr="00BB7CB6" w:rsidDel="00BB7CB6">
          <w:rPr>
            <w:lang w:eastAsia="zh-CN"/>
          </w:rPr>
          <w:delText>1 980 MHz</w:delText>
        </w:r>
        <w:r w:rsidR="00BB7CB6" w:rsidRPr="00BB7CB6" w:rsidDel="00BB7CB6">
          <w:rPr>
            <w:rFonts w:hint="eastAsia"/>
            <w:lang w:eastAsia="zh-CN"/>
          </w:rPr>
          <w:delText>、</w:delText>
        </w:r>
        <w:r w:rsidR="00BB7CB6" w:rsidRPr="00BB7CB6" w:rsidDel="00BB7CB6">
          <w:rPr>
            <w:lang w:eastAsia="zh-CN"/>
          </w:rPr>
          <w:delText>2 010-</w:delText>
        </w:r>
      </w:del>
      <w:r w:rsidR="00BB7CB6" w:rsidRPr="00BB7CB6">
        <w:rPr>
          <w:rFonts w:hint="eastAsia"/>
          <w:lang w:val="en-US" w:eastAsia="zh-CN"/>
        </w:rPr>
        <w:t>2</w:t>
      </w:r>
      <w:r w:rsidR="00BB7CB6" w:rsidRPr="00BB7CB6">
        <w:rPr>
          <w:lang w:val="en-US" w:eastAsia="zh-CN"/>
        </w:rPr>
        <w:t> </w:t>
      </w:r>
      <w:r w:rsidR="00BB7CB6" w:rsidRPr="00BB7CB6">
        <w:rPr>
          <w:rFonts w:hint="eastAsia"/>
          <w:lang w:val="en-US" w:eastAsia="zh-CN"/>
        </w:rPr>
        <w:t>025</w:t>
      </w:r>
      <w:r w:rsidR="00BB7CB6" w:rsidRPr="00BB7CB6">
        <w:rPr>
          <w:lang w:val="en-US" w:eastAsia="zh-CN"/>
        </w:rPr>
        <w:t> </w:t>
      </w:r>
      <w:r w:rsidR="00BB7CB6" w:rsidRPr="00BB7CB6">
        <w:rPr>
          <w:rFonts w:hint="eastAsia"/>
          <w:lang w:val="en-US" w:eastAsia="zh-CN"/>
        </w:rPr>
        <w:t>MHz</w:t>
      </w:r>
      <w:r w:rsidR="00BB7CB6" w:rsidRPr="00BB7CB6">
        <w:rPr>
          <w:rFonts w:hint="eastAsia"/>
          <w:lang w:val="en-US" w:eastAsia="zh-CN"/>
        </w:rPr>
        <w:t>和</w:t>
      </w:r>
      <w:r w:rsidR="00BB7CB6" w:rsidRPr="00BB7CB6">
        <w:rPr>
          <w:lang w:eastAsia="zh-CN"/>
        </w:rPr>
        <w:t>2 110-2 </w:t>
      </w:r>
      <w:del w:id="15" w:author="Tang, Ting" w:date="2019-09-24T16:18:00Z">
        <w:r w:rsidR="00BB7CB6" w:rsidRPr="00BB7CB6" w:rsidDel="00BB7CB6">
          <w:rPr>
            <w:lang w:eastAsia="zh-CN"/>
          </w:rPr>
          <w:delText>170</w:delText>
        </w:r>
      </w:del>
      <w:ins w:id="16" w:author="Tang, Ting" w:date="2019-09-24T16:18:00Z">
        <w:r w:rsidR="00BB7CB6">
          <w:rPr>
            <w:lang w:eastAsia="zh-CN"/>
          </w:rPr>
          <w:t>200</w:t>
        </w:r>
      </w:ins>
      <w:r w:rsidR="00BB7CB6" w:rsidRPr="00BB7CB6">
        <w:rPr>
          <w:lang w:eastAsia="zh-CN"/>
        </w:rPr>
        <w:t> </w:t>
      </w:r>
      <w:r w:rsidR="00BB7CB6" w:rsidRPr="00BB7CB6">
        <w:rPr>
          <w:rFonts w:hint="eastAsia"/>
          <w:lang w:val="en-US" w:eastAsia="zh-CN"/>
        </w:rPr>
        <w:t>MHz</w:t>
      </w:r>
      <w:r w:rsidR="00BB7CB6" w:rsidRPr="00BB7CB6">
        <w:rPr>
          <w:rFonts w:hint="eastAsia"/>
          <w:lang w:val="en-US" w:eastAsia="zh-CN"/>
        </w:rPr>
        <w:t>频段</w:t>
      </w:r>
      <w:r w:rsidR="00D51BFE" w:rsidRPr="00D51BFE">
        <w:rPr>
          <w:rFonts w:hint="eastAsia"/>
          <w:lang w:val="en-US"/>
        </w:rPr>
        <w:t>；</w:t>
      </w:r>
    </w:p>
    <w:p w14:paraId="01B77FF8" w14:textId="0554F330" w:rsidR="00C50C44" w:rsidRPr="00755316" w:rsidRDefault="00C50C44" w:rsidP="00A15D91">
      <w:pPr>
        <w:rPr>
          <w:lang w:eastAsia="zh-CN"/>
        </w:rPr>
      </w:pPr>
      <w:r w:rsidRPr="00755316">
        <w:rPr>
          <w:i/>
          <w:iCs/>
          <w:lang w:eastAsia="zh-CN"/>
        </w:rPr>
        <w:t>b)</w:t>
      </w:r>
      <w:r w:rsidRPr="00755316">
        <w:rPr>
          <w:i/>
          <w:iCs/>
          <w:lang w:eastAsia="zh-CN"/>
        </w:rPr>
        <w:tab/>
      </w:r>
      <w:r w:rsidR="00B11F54" w:rsidRPr="00D0606B">
        <w:rPr>
          <w:lang w:val="en-US" w:eastAsia="zh-CN"/>
        </w:rPr>
        <w:t>IMT</w:t>
      </w:r>
      <w:r w:rsidR="00B11F54" w:rsidRPr="00561118">
        <w:rPr>
          <w:rFonts w:hint="eastAsia"/>
          <w:lang w:val="en-US" w:eastAsia="zh-CN"/>
        </w:rPr>
        <w:t>的</w:t>
      </w:r>
      <w:del w:id="17" w:author="Yang, Guofeng" w:date="2019-09-19T14:43:00Z">
        <w:r w:rsidR="00B11F54" w:rsidRPr="00561118" w:rsidDel="00A15D91">
          <w:rPr>
            <w:rFonts w:hint="eastAsia"/>
            <w:lang w:val="en-US" w:eastAsia="zh-CN"/>
          </w:rPr>
          <w:delText>地面</w:delText>
        </w:r>
        <w:r w:rsidR="00B11F54" w:rsidDel="00A15D91">
          <w:rPr>
            <w:rFonts w:hint="eastAsia"/>
            <w:lang w:val="en-US" w:eastAsia="zh-CN"/>
          </w:rPr>
          <w:delText>和</w:delText>
        </w:r>
      </w:del>
      <w:r w:rsidR="00B11F54">
        <w:rPr>
          <w:rFonts w:hint="eastAsia"/>
          <w:lang w:val="en-US" w:eastAsia="zh-CN"/>
        </w:rPr>
        <w:t>卫星</w:t>
      </w:r>
      <w:r w:rsidR="00B11F54" w:rsidRPr="00561118">
        <w:rPr>
          <w:rFonts w:hint="eastAsia"/>
          <w:lang w:val="en-US" w:eastAsia="zh-CN"/>
        </w:rPr>
        <w:t>部分</w:t>
      </w:r>
      <w:del w:id="18" w:author="Yang, Guofeng" w:date="2019-09-19T14:44:00Z">
        <w:r w:rsidR="00B11F54" w:rsidDel="00A15D91">
          <w:rPr>
            <w:rFonts w:hint="eastAsia"/>
            <w:lang w:val="en-US" w:eastAsia="zh-CN"/>
          </w:rPr>
          <w:delText>均</w:delText>
        </w:r>
      </w:del>
      <w:r w:rsidR="00B11F54">
        <w:rPr>
          <w:rFonts w:hint="eastAsia"/>
          <w:lang w:val="en-US" w:eastAsia="zh-CN"/>
        </w:rPr>
        <w:t>已部署于或正在考虑部署于</w:t>
      </w:r>
      <w:r w:rsidR="00B11F54" w:rsidRPr="008D0690">
        <w:rPr>
          <w:lang w:eastAsia="zh-CN"/>
        </w:rPr>
        <w:t>1 980-2 010 MHz</w:t>
      </w:r>
      <w:r w:rsidR="00B11F54">
        <w:rPr>
          <w:rFonts w:hint="eastAsia"/>
          <w:lang w:eastAsia="zh-CN"/>
        </w:rPr>
        <w:t>和</w:t>
      </w:r>
      <w:r w:rsidR="00B11F54" w:rsidRPr="008D0690">
        <w:rPr>
          <w:lang w:eastAsia="zh-CN"/>
        </w:rPr>
        <w:t>2 170-2 200 MHz</w:t>
      </w:r>
      <w:r w:rsidR="00B11F54">
        <w:rPr>
          <w:rFonts w:hint="eastAsia"/>
          <w:lang w:val="en-US" w:eastAsia="zh-CN"/>
        </w:rPr>
        <w:t>频段</w:t>
      </w:r>
      <w:r w:rsidR="00D51BFE" w:rsidRPr="00D51BFE">
        <w:rPr>
          <w:rFonts w:hint="eastAsia"/>
          <w:lang w:val="en-US" w:eastAsia="zh-CN"/>
        </w:rPr>
        <w:t>；</w:t>
      </w:r>
    </w:p>
    <w:p w14:paraId="23C5845A" w14:textId="1C60906C" w:rsidR="00895F03" w:rsidRPr="008D0690" w:rsidRDefault="00C50C44" w:rsidP="00895F03">
      <w:pPr>
        <w:rPr>
          <w:lang w:val="en-US" w:eastAsia="zh-CN"/>
        </w:rPr>
      </w:pPr>
      <w:r w:rsidRPr="008D0690">
        <w:rPr>
          <w:i/>
          <w:lang w:eastAsia="zh-CN"/>
        </w:rPr>
        <w:t>c)</w:t>
      </w:r>
      <w:r w:rsidRPr="008D0690">
        <w:rPr>
          <w:lang w:val="en-US" w:eastAsia="zh-CN"/>
        </w:rPr>
        <w:tab/>
      </w:r>
      <w:r w:rsidRPr="008D0690">
        <w:rPr>
          <w:rFonts w:hint="eastAsia"/>
          <w:lang w:val="en-US" w:eastAsia="zh-CN"/>
        </w:rPr>
        <w:t>1 980-2 010 MHz</w:t>
      </w:r>
      <w:r w:rsidRPr="008D0690">
        <w:rPr>
          <w:rFonts w:hint="eastAsia"/>
          <w:lang w:val="en-US" w:eastAsia="zh-CN"/>
        </w:rPr>
        <w:t>和</w:t>
      </w:r>
      <w:r w:rsidRPr="008D0690">
        <w:rPr>
          <w:rFonts w:hint="eastAsia"/>
          <w:lang w:val="en-US" w:eastAsia="zh-CN"/>
        </w:rPr>
        <w:t>2 170-2 200 MHz</w:t>
      </w:r>
      <w:r w:rsidRPr="008D0690">
        <w:rPr>
          <w:rFonts w:hint="eastAsia"/>
          <w:lang w:val="en-US" w:eastAsia="zh-CN"/>
        </w:rPr>
        <w:t>频段内的</w:t>
      </w:r>
      <w:r w:rsidRPr="008D0690">
        <w:rPr>
          <w:rFonts w:hint="eastAsia"/>
          <w:lang w:val="en-US" w:eastAsia="zh-CN"/>
        </w:rPr>
        <w:t>IMT</w:t>
      </w:r>
      <w:r w:rsidRPr="008D0690">
        <w:rPr>
          <w:rFonts w:hint="eastAsia"/>
          <w:lang w:val="en-US" w:eastAsia="zh-CN"/>
        </w:rPr>
        <w:t>卫星部分与第</w:t>
      </w:r>
      <w:r w:rsidRPr="008D0690">
        <w:rPr>
          <w:rStyle w:val="Artref"/>
          <w:b/>
          <w:color w:val="000000"/>
          <w:lang w:eastAsia="zh-CN"/>
        </w:rPr>
        <w:t>5.388</w:t>
      </w:r>
      <w:r w:rsidRPr="008D0690">
        <w:rPr>
          <w:rFonts w:hint="eastAsia"/>
          <w:lang w:val="en-US" w:eastAsia="zh-CN"/>
        </w:rPr>
        <w:t>款确定的频段内的</w:t>
      </w:r>
      <w:r w:rsidRPr="008D0690">
        <w:rPr>
          <w:lang w:val="en-US" w:eastAsia="zh-CN"/>
        </w:rPr>
        <w:t>IMT</w:t>
      </w:r>
      <w:r w:rsidRPr="008D0690">
        <w:rPr>
          <w:rFonts w:hint="eastAsia"/>
          <w:lang w:val="en-US" w:eastAsia="zh-CN"/>
        </w:rPr>
        <w:t>地面部分</w:t>
      </w:r>
      <w:r>
        <w:rPr>
          <w:rFonts w:hint="eastAsia"/>
          <w:lang w:val="en-US" w:eastAsia="zh-CN"/>
        </w:rPr>
        <w:t>的</w:t>
      </w:r>
      <w:r w:rsidRPr="008D0690">
        <w:rPr>
          <w:rFonts w:hint="eastAsia"/>
          <w:lang w:val="en-US" w:eastAsia="zh-CN"/>
        </w:rPr>
        <w:t>同时</w:t>
      </w:r>
      <w:r>
        <w:rPr>
          <w:rFonts w:hint="eastAsia"/>
          <w:lang w:val="en-US" w:eastAsia="zh-CN"/>
        </w:rPr>
        <w:t>提供可</w:t>
      </w:r>
      <w:r w:rsidRPr="008D0690">
        <w:rPr>
          <w:rFonts w:hint="eastAsia"/>
          <w:lang w:val="en-US" w:eastAsia="zh-CN"/>
        </w:rPr>
        <w:t>改进</w:t>
      </w:r>
      <w:r w:rsidRPr="008D0690">
        <w:rPr>
          <w:lang w:val="en-US" w:eastAsia="zh-CN"/>
        </w:rPr>
        <w:t>IMT</w:t>
      </w:r>
      <w:r w:rsidRPr="008D0690">
        <w:rPr>
          <w:rFonts w:hint="eastAsia"/>
          <w:lang w:val="en-US" w:eastAsia="zh-CN"/>
        </w:rPr>
        <w:t>的整体实施情况并增</w:t>
      </w:r>
      <w:r>
        <w:rPr>
          <w:rFonts w:hint="eastAsia"/>
          <w:lang w:val="en-US" w:eastAsia="zh-CN"/>
        </w:rPr>
        <w:t>加</w:t>
      </w:r>
      <w:r w:rsidRPr="008D0690">
        <w:rPr>
          <w:rFonts w:hint="eastAsia"/>
          <w:lang w:val="en-US" w:eastAsia="zh-CN"/>
        </w:rPr>
        <w:t>其吸引力</w:t>
      </w:r>
      <w:del w:id="19" w:author="Tang, Ting" w:date="2019-09-18T11:58:00Z">
        <w:r w:rsidRPr="008D0690" w:rsidDel="00C50C44">
          <w:rPr>
            <w:rFonts w:hint="eastAsia"/>
            <w:lang w:val="en-US" w:eastAsia="zh-CN"/>
          </w:rPr>
          <w:delText>，</w:delText>
        </w:r>
      </w:del>
      <w:ins w:id="20" w:author="Tang, Ting" w:date="2019-09-18T11:58:00Z">
        <w:r>
          <w:rPr>
            <w:rFonts w:hint="eastAsia"/>
            <w:lang w:val="en-US" w:eastAsia="zh-CN"/>
          </w:rPr>
          <w:t>；</w:t>
        </w:r>
      </w:ins>
    </w:p>
    <w:p w14:paraId="6B7348A9" w14:textId="3BF8A318" w:rsidR="00895F03" w:rsidRPr="008D0690" w:rsidDel="00C50C44" w:rsidRDefault="00C50C44" w:rsidP="00895F03">
      <w:pPr>
        <w:pStyle w:val="Call"/>
        <w:rPr>
          <w:del w:id="21" w:author="Tang, Ting" w:date="2019-09-18T11:57:00Z"/>
          <w:lang w:eastAsia="zh-CN"/>
        </w:rPr>
      </w:pPr>
      <w:del w:id="22" w:author="Tang, Ting" w:date="2019-09-18T11:57:00Z">
        <w:r w:rsidDel="00C50C44">
          <w:rPr>
            <w:rFonts w:hint="eastAsia"/>
            <w:lang w:eastAsia="zh-CN"/>
          </w:rPr>
          <w:lastRenderedPageBreak/>
          <w:delText>进一步</w:delText>
        </w:r>
        <w:r w:rsidDel="00C50C44">
          <w:rPr>
            <w:lang w:eastAsia="zh-CN"/>
          </w:rPr>
          <w:delText>注意到</w:delText>
        </w:r>
      </w:del>
    </w:p>
    <w:p w14:paraId="40B75EAD" w14:textId="69C1DB47" w:rsidR="00895F03" w:rsidDel="00C50C44" w:rsidRDefault="00C50C44" w:rsidP="00895F03">
      <w:pPr>
        <w:rPr>
          <w:del w:id="23" w:author="Tang, Ting" w:date="2019-09-18T11:57:00Z"/>
          <w:rFonts w:ascii="SimSun" w:cs="SimSun"/>
          <w:szCs w:val="24"/>
          <w:lang w:val="en-US" w:eastAsia="zh-CN"/>
        </w:rPr>
      </w:pPr>
      <w:del w:id="24" w:author="Tang, Ting" w:date="2019-09-18T11:57:00Z">
        <w:r w:rsidRPr="008D0690" w:rsidDel="00C50C44">
          <w:rPr>
            <w:i/>
            <w:lang w:eastAsia="zh-CN"/>
          </w:rPr>
          <w:delText>a)</w:delText>
        </w:r>
        <w:r w:rsidRPr="008D0690" w:rsidDel="00C50C44">
          <w:rPr>
            <w:i/>
            <w:lang w:eastAsia="zh-CN"/>
          </w:rPr>
          <w:tab/>
        </w:r>
        <w:r w:rsidRPr="00C44EC5" w:rsidDel="00C50C44">
          <w:rPr>
            <w:rFonts w:hint="eastAsia"/>
            <w:iCs/>
            <w:lang w:eastAsia="zh-CN"/>
          </w:rPr>
          <w:delText>独立的</w:delText>
        </w:r>
        <w:r w:rsidDel="00C50C44">
          <w:rPr>
            <w:szCs w:val="24"/>
            <w:lang w:val="en-US" w:eastAsia="zh-CN"/>
          </w:rPr>
          <w:delText>IMT</w:delText>
        </w:r>
        <w:r w:rsidDel="00C50C44">
          <w:rPr>
            <w:rFonts w:hint="eastAsia"/>
            <w:szCs w:val="24"/>
            <w:lang w:val="en-US" w:eastAsia="zh-CN"/>
          </w:rPr>
          <w:delText>卫星部分</w:delText>
        </w:r>
        <w:r w:rsidDel="00C50C44">
          <w:rPr>
            <w:szCs w:val="24"/>
            <w:lang w:val="en-US" w:eastAsia="zh-CN"/>
          </w:rPr>
          <w:delText>与</w:delText>
        </w:r>
        <w:r w:rsidDel="00C50C44">
          <w:rPr>
            <w:rFonts w:ascii="SimSun" w:cs="SimSun" w:hint="eastAsia"/>
            <w:szCs w:val="24"/>
            <w:lang w:val="en-US" w:eastAsia="zh-CN"/>
          </w:rPr>
          <w:delText>地面部分的同覆盖、同频部署行不通，除非采取适当的保护带等方法或应用其它干扰减轻技术来确保</w:delText>
        </w:r>
        <w:r w:rsidDel="00C50C44">
          <w:rPr>
            <w:szCs w:val="24"/>
            <w:lang w:val="en-US" w:eastAsia="zh-CN"/>
          </w:rPr>
          <w:delText>IMT</w:delText>
        </w:r>
        <w:r w:rsidDel="00C50C44">
          <w:rPr>
            <w:rFonts w:ascii="SimSun" w:cs="SimSun" w:hint="eastAsia"/>
            <w:szCs w:val="24"/>
            <w:lang w:val="en-US" w:eastAsia="zh-CN"/>
          </w:rPr>
          <w:delText>地面部分与卫星部分的共存和兼容性；</w:delText>
        </w:r>
      </w:del>
    </w:p>
    <w:p w14:paraId="55B7E03F" w14:textId="12062587" w:rsidR="00895F03" w:rsidRPr="008D0690" w:rsidDel="00C50C44" w:rsidRDefault="00C50C44" w:rsidP="00895F03">
      <w:pPr>
        <w:rPr>
          <w:del w:id="25" w:author="Tang, Ting" w:date="2019-09-18T11:57:00Z"/>
          <w:lang w:eastAsia="zh-CN"/>
        </w:rPr>
      </w:pPr>
      <w:del w:id="26" w:author="Tang, Ting" w:date="2019-09-18T11:57:00Z">
        <w:r w:rsidRPr="008D0690" w:rsidDel="00C50C44">
          <w:rPr>
            <w:i/>
            <w:lang w:val="en-US" w:eastAsia="zh-CN"/>
          </w:rPr>
          <w:delText>b)</w:delText>
        </w:r>
        <w:r w:rsidRPr="008D0690" w:rsidDel="00C50C44">
          <w:rPr>
            <w:i/>
            <w:lang w:val="en-US" w:eastAsia="zh-CN"/>
          </w:rPr>
          <w:tab/>
        </w:r>
        <w:r w:rsidRPr="00E032EA" w:rsidDel="00C50C44">
          <w:rPr>
            <w:rFonts w:hint="eastAsia"/>
            <w:lang w:val="en-US" w:eastAsia="zh-CN"/>
          </w:rPr>
          <w:delText>当在相邻地域的</w:delText>
        </w:r>
        <w:r w:rsidRPr="008D0690" w:rsidDel="00C50C44">
          <w:rPr>
            <w:lang w:val="en-US" w:eastAsia="zh-CN"/>
          </w:rPr>
          <w:delText>1 980-2 010 MHz</w:delText>
        </w:r>
        <w:r w:rsidDel="00C50C44">
          <w:rPr>
            <w:rFonts w:hint="eastAsia"/>
            <w:lang w:val="en-US" w:eastAsia="zh-CN"/>
          </w:rPr>
          <w:delText>和</w:delText>
        </w:r>
        <w:r w:rsidRPr="008D0690" w:rsidDel="00C50C44">
          <w:rPr>
            <w:lang w:val="en-US" w:eastAsia="zh-CN"/>
          </w:rPr>
          <w:delText>2 170-2 200 MHz</w:delText>
        </w:r>
        <w:r w:rsidDel="00C50C44">
          <w:rPr>
            <w:rFonts w:hint="eastAsia"/>
            <w:lang w:val="en-US" w:eastAsia="zh-CN"/>
          </w:rPr>
          <w:delText>频段</w:delText>
        </w:r>
        <w:r w:rsidRPr="00E032EA" w:rsidDel="00C50C44">
          <w:rPr>
            <w:rFonts w:hint="eastAsia"/>
            <w:lang w:val="en-US" w:eastAsia="zh-CN"/>
          </w:rPr>
          <w:delText>部署</w:delText>
        </w:r>
        <w:r w:rsidRPr="008D0690" w:rsidDel="00C50C44">
          <w:rPr>
            <w:rFonts w:hint="eastAsia"/>
            <w:lang w:eastAsia="zh-CN"/>
          </w:rPr>
          <w:delText>IMT</w:delText>
        </w:r>
        <w:r w:rsidDel="00C50C44">
          <w:rPr>
            <w:lang w:eastAsia="zh-CN"/>
          </w:rPr>
          <w:delText>卫星和</w:delText>
        </w:r>
        <w:r w:rsidDel="00C50C44">
          <w:rPr>
            <w:rFonts w:hint="eastAsia"/>
            <w:lang w:eastAsia="zh-CN"/>
          </w:rPr>
          <w:delText>地面</w:delText>
        </w:r>
        <w:r w:rsidRPr="00E032EA" w:rsidDel="00C50C44">
          <w:rPr>
            <w:rFonts w:hint="eastAsia"/>
            <w:lang w:val="en-US" w:eastAsia="zh-CN"/>
          </w:rPr>
          <w:delText>部分时，</w:delText>
        </w:r>
        <w:r w:rsidDel="00C50C44">
          <w:rPr>
            <w:rFonts w:hint="eastAsia"/>
            <w:lang w:val="en-US" w:eastAsia="zh-CN"/>
          </w:rPr>
          <w:delText>可能</w:delText>
        </w:r>
        <w:r w:rsidRPr="00E032EA" w:rsidDel="00C50C44">
          <w:rPr>
            <w:rFonts w:hint="eastAsia"/>
            <w:lang w:val="en-US" w:eastAsia="zh-CN"/>
          </w:rPr>
          <w:delText>需采取技术或操作措施</w:delText>
        </w:r>
        <w:r w:rsidDel="00C50C44">
          <w:rPr>
            <w:rFonts w:hint="eastAsia"/>
            <w:lang w:val="en-US" w:eastAsia="zh-CN"/>
          </w:rPr>
          <w:delText>，</w:delText>
        </w:r>
        <w:r w:rsidDel="00C50C44">
          <w:rPr>
            <w:lang w:val="en-US" w:eastAsia="zh-CN"/>
          </w:rPr>
          <w:delText>以避免</w:delText>
        </w:r>
        <w:r w:rsidDel="00C50C44">
          <w:rPr>
            <w:rFonts w:hint="eastAsia"/>
            <w:lang w:val="en-US" w:eastAsia="zh-CN"/>
          </w:rPr>
          <w:delText>有害</w:delText>
        </w:r>
        <w:r w:rsidRPr="00E032EA" w:rsidDel="00C50C44">
          <w:rPr>
            <w:rFonts w:hint="eastAsia"/>
            <w:lang w:val="en-US" w:eastAsia="zh-CN"/>
          </w:rPr>
          <w:delText>干扰，</w:delText>
        </w:r>
        <w:r w:rsidRPr="008D0690" w:rsidDel="00C50C44">
          <w:rPr>
            <w:lang w:val="en-US" w:eastAsia="zh-CN"/>
          </w:rPr>
          <w:delText>ITU</w:delText>
        </w:r>
        <w:r w:rsidRPr="008D0690" w:rsidDel="00C50C44">
          <w:rPr>
            <w:lang w:val="en-US" w:eastAsia="zh-CN"/>
          </w:rPr>
          <w:noBreakHyphen/>
          <w:delText>R</w:delText>
        </w:r>
        <w:r w:rsidDel="00C50C44">
          <w:rPr>
            <w:rFonts w:hint="eastAsia"/>
            <w:lang w:val="en-US" w:eastAsia="zh-CN"/>
          </w:rPr>
          <w:delText>需在此方面开展</w:delText>
        </w:r>
        <w:r w:rsidDel="00C50C44">
          <w:rPr>
            <w:lang w:val="en-US" w:eastAsia="zh-CN"/>
          </w:rPr>
          <w:delText>进一步的研究；</w:delText>
        </w:r>
      </w:del>
    </w:p>
    <w:p w14:paraId="0A22C315" w14:textId="16B34EE0" w:rsidR="00895F03" w:rsidRPr="008D0690" w:rsidDel="00C50C44" w:rsidRDefault="00C50C44" w:rsidP="00895F03">
      <w:pPr>
        <w:rPr>
          <w:del w:id="27" w:author="Tang, Ting" w:date="2019-09-18T11:57:00Z"/>
          <w:lang w:eastAsia="zh-CN"/>
        </w:rPr>
      </w:pPr>
      <w:del w:id="28" w:author="Tang, Ting" w:date="2019-09-18T11:57:00Z">
        <w:r w:rsidRPr="00FD62B4" w:rsidDel="00C50C44">
          <w:rPr>
            <w:i/>
            <w:iCs/>
            <w:lang w:eastAsia="zh-CN"/>
          </w:rPr>
          <w:delText>c)</w:delText>
        </w:r>
        <w:r w:rsidRPr="00FD62B4" w:rsidDel="00C50C44">
          <w:rPr>
            <w:lang w:eastAsia="zh-CN"/>
          </w:rPr>
          <w:tab/>
        </w:r>
        <w:r w:rsidRPr="00E032EA" w:rsidDel="00C50C44">
          <w:rPr>
            <w:rFonts w:hint="eastAsia"/>
            <w:lang w:eastAsia="zh-CN"/>
          </w:rPr>
          <w:delText>在</w:delText>
        </w:r>
        <w:r w:rsidDel="00C50C44">
          <w:rPr>
            <w:rFonts w:hint="eastAsia"/>
            <w:lang w:eastAsia="zh-CN"/>
          </w:rPr>
          <w:delText>解决</w:delText>
        </w:r>
        <w:r w:rsidRPr="00E032EA" w:rsidDel="00C50C44">
          <w:rPr>
            <w:rFonts w:hint="eastAsia"/>
            <w:lang w:eastAsia="zh-CN"/>
          </w:rPr>
          <w:delText>IMT</w:delText>
        </w:r>
        <w:r w:rsidRPr="00E032EA" w:rsidDel="00C50C44">
          <w:rPr>
            <w:rFonts w:hint="eastAsia"/>
            <w:lang w:eastAsia="zh-CN"/>
          </w:rPr>
          <w:delText>卫星</w:delText>
        </w:r>
        <w:r w:rsidDel="00C50C44">
          <w:rPr>
            <w:rFonts w:hint="eastAsia"/>
            <w:lang w:eastAsia="zh-CN"/>
          </w:rPr>
          <w:delText>与</w:delText>
        </w:r>
        <w:r w:rsidRPr="00E032EA" w:rsidDel="00C50C44">
          <w:rPr>
            <w:rFonts w:hint="eastAsia"/>
            <w:lang w:eastAsia="zh-CN"/>
          </w:rPr>
          <w:delText>地面</w:delText>
        </w:r>
        <w:r w:rsidDel="00C50C44">
          <w:rPr>
            <w:rFonts w:hint="eastAsia"/>
            <w:lang w:eastAsia="zh-CN"/>
          </w:rPr>
          <w:delText>部分</w:delText>
        </w:r>
        <w:r w:rsidRPr="00E032EA" w:rsidDel="00C50C44">
          <w:rPr>
            <w:rFonts w:hint="eastAsia"/>
            <w:lang w:eastAsia="zh-CN"/>
          </w:rPr>
          <w:delText>之间的潜在干扰</w:delText>
        </w:r>
        <w:r w:rsidDel="00C50C44">
          <w:rPr>
            <w:rFonts w:hint="eastAsia"/>
            <w:lang w:eastAsia="zh-CN"/>
          </w:rPr>
          <w:delText>时</w:delText>
        </w:r>
        <w:r w:rsidDel="00C50C44">
          <w:rPr>
            <w:lang w:eastAsia="zh-CN"/>
          </w:rPr>
          <w:delText>遇到</w:delText>
        </w:r>
        <w:r w:rsidDel="00C50C44">
          <w:rPr>
            <w:rFonts w:hint="eastAsia"/>
            <w:lang w:eastAsia="zh-CN"/>
          </w:rPr>
          <w:delText>了</w:delText>
        </w:r>
        <w:r w:rsidRPr="00E032EA" w:rsidDel="00C50C44">
          <w:rPr>
            <w:rFonts w:hint="eastAsia"/>
            <w:lang w:eastAsia="zh-CN"/>
          </w:rPr>
          <w:delText>一些困难</w:delText>
        </w:r>
        <w:r w:rsidDel="00C50C44">
          <w:rPr>
            <w:rFonts w:hint="eastAsia"/>
            <w:lang w:eastAsia="zh-CN"/>
          </w:rPr>
          <w:delText>；</w:delText>
        </w:r>
      </w:del>
    </w:p>
    <w:p w14:paraId="34416419" w14:textId="77777777" w:rsidR="00C50C44" w:rsidRDefault="00C50C44" w:rsidP="00C50C44">
      <w:pPr>
        <w:rPr>
          <w:ins w:id="29" w:author="Deraspe, Marie Jo" w:date="2019-09-16T16:34:00Z"/>
          <w:lang w:eastAsia="zh-CN"/>
        </w:rPr>
      </w:pPr>
      <w:del w:id="30" w:author="Tang, Ting" w:date="2019-09-18T11:57:00Z">
        <w:r w:rsidRPr="008D0690" w:rsidDel="00C50C44">
          <w:rPr>
            <w:i/>
            <w:lang w:eastAsia="zh-CN"/>
          </w:rPr>
          <w:delText>d)</w:delText>
        </w:r>
        <w:r w:rsidRPr="008D0690" w:rsidDel="00C50C44">
          <w:rPr>
            <w:i/>
            <w:lang w:eastAsia="zh-CN"/>
          </w:rPr>
          <w:tab/>
        </w:r>
        <w:r w:rsidRPr="00076173" w:rsidDel="00C50C44">
          <w:rPr>
            <w:rFonts w:eastAsia="Times New Roman"/>
            <w:lang w:val="en-US" w:eastAsia="zh-CN"/>
          </w:rPr>
          <w:delText>ITU-R M.2041</w:delText>
        </w:r>
        <w:r w:rsidDel="00C50C44">
          <w:rPr>
            <w:rFonts w:asciiTheme="minorEastAsia" w:eastAsiaTheme="minorEastAsia" w:hAnsiTheme="minorEastAsia" w:hint="eastAsia"/>
            <w:lang w:val="en-US" w:eastAsia="zh-CN"/>
          </w:rPr>
          <w:delText>号</w:delText>
        </w:r>
        <w:r w:rsidRPr="00076173" w:rsidDel="00C50C44">
          <w:rPr>
            <w:rFonts w:ascii="SimSun" w:hAnsi="SimSun" w:cs="SimSun" w:hint="eastAsia"/>
            <w:lang w:val="en-US" w:eastAsia="zh-CN"/>
          </w:rPr>
          <w:delText>报告</w:delText>
        </w:r>
        <w:r w:rsidDel="00C50C44">
          <w:rPr>
            <w:rFonts w:ascii="SimSun" w:hAnsi="SimSun" w:cs="SimSun" w:hint="eastAsia"/>
            <w:lang w:val="en-US" w:eastAsia="zh-CN"/>
          </w:rPr>
          <w:delText>探讨了</w:delText>
        </w:r>
        <w:r w:rsidRPr="00076173" w:rsidDel="00C50C44">
          <w:rPr>
            <w:rFonts w:eastAsia="Times New Roman"/>
            <w:lang w:val="en-US" w:eastAsia="zh-CN"/>
          </w:rPr>
          <w:delText>IMT-2000</w:delText>
        </w:r>
        <w:r w:rsidRPr="00076173" w:rsidDel="00C50C44">
          <w:rPr>
            <w:rFonts w:ascii="SimSun" w:hAnsi="SimSun" w:cs="SimSun" w:hint="eastAsia"/>
            <w:lang w:val="en-US" w:eastAsia="zh-CN"/>
          </w:rPr>
          <w:delText>的地面和卫星部分之间在</w:delText>
        </w:r>
        <w:r w:rsidRPr="00076173" w:rsidDel="00C50C44">
          <w:rPr>
            <w:rFonts w:eastAsia="Times New Roman" w:hint="eastAsia"/>
            <w:lang w:val="en-US" w:eastAsia="zh-CN"/>
          </w:rPr>
          <w:delText>2.5</w:delText>
        </w:r>
        <w:r w:rsidRPr="00076173" w:rsidDel="00C50C44">
          <w:rPr>
            <w:rFonts w:eastAsia="Times New Roman"/>
            <w:lang w:val="en-US" w:eastAsia="zh-CN"/>
          </w:rPr>
          <w:delText xml:space="preserve"> GHz</w:delText>
        </w:r>
        <w:r w:rsidRPr="00076173" w:rsidDel="00C50C44">
          <w:rPr>
            <w:rFonts w:ascii="SimSun" w:hAnsi="SimSun" w:cs="SimSun" w:hint="eastAsia"/>
            <w:lang w:val="en-US" w:eastAsia="zh-CN"/>
          </w:rPr>
          <w:delText>频段的共用和相邻频段兼容性</w:delText>
        </w:r>
        <w:r w:rsidDel="00C50C44">
          <w:rPr>
            <w:rFonts w:hint="eastAsia"/>
            <w:lang w:eastAsia="zh-CN"/>
          </w:rPr>
          <w:delText>，</w:delText>
        </w:r>
      </w:del>
    </w:p>
    <w:p w14:paraId="72A2A935" w14:textId="5F904600" w:rsidR="00895F03" w:rsidRPr="008D0690" w:rsidRDefault="00C50C44" w:rsidP="00D01BE4">
      <w:pPr>
        <w:rPr>
          <w:lang w:val="en-US" w:eastAsia="zh-CN"/>
        </w:rPr>
      </w:pPr>
      <w:ins w:id="31" w:author="Deraspe, Marie Jo" w:date="2019-09-16T16:34:00Z">
        <w:r w:rsidRPr="001903E8">
          <w:rPr>
            <w:i/>
            <w:iCs/>
            <w:lang w:eastAsia="zh-CN"/>
            <w:rPrChange w:id="32" w:author="Deraspe, Marie Jo" w:date="2019-09-16T16:34:00Z">
              <w:rPr/>
            </w:rPrChange>
          </w:rPr>
          <w:t>d)</w:t>
        </w:r>
        <w:r>
          <w:rPr>
            <w:lang w:eastAsia="zh-CN"/>
          </w:rPr>
          <w:tab/>
        </w:r>
      </w:ins>
      <w:ins w:id="33" w:author="Yang, Guofeng" w:date="2019-09-19T14:50:00Z">
        <w:r w:rsidR="00A15D91" w:rsidRPr="00A15D91">
          <w:rPr>
            <w:rFonts w:hint="eastAsia"/>
            <w:lang w:eastAsia="zh-CN"/>
          </w:rPr>
          <w:t>ITU-R</w:t>
        </w:r>
        <w:r w:rsidR="00A15D91" w:rsidRPr="00A15D91">
          <w:rPr>
            <w:rFonts w:hint="eastAsia"/>
            <w:lang w:eastAsia="zh-CN"/>
          </w:rPr>
          <w:t>的研究有一些技术和操作措施可以实施，以便在相邻地理位置的</w:t>
        </w:r>
        <w:r w:rsidR="00A15D91" w:rsidRPr="00A15D91">
          <w:rPr>
            <w:rFonts w:hint="eastAsia"/>
            <w:lang w:eastAsia="zh-CN"/>
          </w:rPr>
          <w:t>1 980-2</w:t>
        </w:r>
      </w:ins>
      <w:ins w:id="34" w:author="Tang, Ting" w:date="2019-09-24T15:20:00Z">
        <w:r w:rsidR="006F1992">
          <w:rPr>
            <w:lang w:val="en-US" w:eastAsia="zh-CN"/>
          </w:rPr>
          <w:t> </w:t>
        </w:r>
      </w:ins>
      <w:ins w:id="35" w:author="Yang, Guofeng" w:date="2019-09-19T14:50:00Z">
        <w:r w:rsidR="00A15D91" w:rsidRPr="00A15D91">
          <w:rPr>
            <w:rFonts w:hint="eastAsia"/>
            <w:lang w:eastAsia="zh-CN"/>
          </w:rPr>
          <w:t>010 MHz</w:t>
        </w:r>
        <w:r w:rsidR="00A15D91" w:rsidRPr="00A15D91">
          <w:rPr>
            <w:rFonts w:hint="eastAsia"/>
            <w:lang w:eastAsia="zh-CN"/>
          </w:rPr>
          <w:t>和</w:t>
        </w:r>
        <w:r w:rsidR="00A15D91" w:rsidRPr="00A15D91">
          <w:rPr>
            <w:rFonts w:hint="eastAsia"/>
            <w:lang w:eastAsia="zh-CN"/>
          </w:rPr>
          <w:t>2 170-2 200 MHz</w:t>
        </w:r>
        <w:r w:rsidR="00A15D91" w:rsidRPr="00A15D91">
          <w:rPr>
            <w:rFonts w:hint="eastAsia"/>
            <w:lang w:eastAsia="zh-CN"/>
          </w:rPr>
          <w:t>频段内部署</w:t>
        </w:r>
        <w:r w:rsidR="00A15D91" w:rsidRPr="00A15D91">
          <w:rPr>
            <w:rFonts w:hint="eastAsia"/>
            <w:lang w:eastAsia="zh-CN"/>
          </w:rPr>
          <w:t>IMT</w:t>
        </w:r>
        <w:r w:rsidR="00A15D91" w:rsidRPr="00A15D91">
          <w:rPr>
            <w:rFonts w:hint="eastAsia"/>
            <w:lang w:eastAsia="zh-CN"/>
          </w:rPr>
          <w:t>的卫星</w:t>
        </w:r>
        <w:r w:rsidR="00D01BE4">
          <w:rPr>
            <w:rFonts w:hint="eastAsia"/>
            <w:lang w:eastAsia="zh-CN"/>
          </w:rPr>
          <w:t>和地面部分之间</w:t>
        </w:r>
      </w:ins>
      <w:ins w:id="36" w:author="Yang, Guofeng" w:date="2019-09-19T14:54:00Z">
        <w:r w:rsidR="00D01BE4">
          <w:rPr>
            <w:rFonts w:hint="eastAsia"/>
            <w:lang w:eastAsia="zh-CN"/>
          </w:rPr>
          <w:t>可以</w:t>
        </w:r>
      </w:ins>
      <w:ins w:id="37" w:author="Yang, Guofeng" w:date="2019-09-19T14:50:00Z">
        <w:r w:rsidR="00A15D91" w:rsidRPr="00A15D91">
          <w:rPr>
            <w:rFonts w:hint="eastAsia"/>
            <w:lang w:eastAsia="zh-CN"/>
          </w:rPr>
          <w:t>共存和兼容</w:t>
        </w:r>
      </w:ins>
      <w:ins w:id="38" w:author="Yang, Guofeng" w:date="2019-09-19T14:55:00Z">
        <w:r w:rsidR="00D01BE4">
          <w:rPr>
            <w:rFonts w:hint="eastAsia"/>
            <w:lang w:eastAsia="zh-CN"/>
          </w:rPr>
          <w:t>，</w:t>
        </w:r>
      </w:ins>
    </w:p>
    <w:p w14:paraId="65425960" w14:textId="77777777" w:rsidR="00895F03" w:rsidRPr="008D0690" w:rsidRDefault="00C50C44" w:rsidP="00895F03">
      <w:pPr>
        <w:pStyle w:val="Call"/>
        <w:rPr>
          <w:lang w:eastAsia="zh-CN"/>
        </w:rPr>
      </w:pPr>
      <w:r w:rsidRPr="008D0690">
        <w:rPr>
          <w:rFonts w:hint="eastAsia"/>
          <w:lang w:eastAsia="zh-CN"/>
        </w:rPr>
        <w:t>做出决议</w:t>
      </w:r>
    </w:p>
    <w:p w14:paraId="3D6BB348" w14:textId="77777777" w:rsidR="00895F03" w:rsidRPr="008D0690" w:rsidRDefault="00C50C44" w:rsidP="00895F03">
      <w:pPr>
        <w:ind w:firstLineChars="200" w:firstLine="480"/>
        <w:rPr>
          <w:lang w:eastAsia="zh-CN"/>
        </w:rPr>
      </w:pPr>
      <w:r w:rsidRPr="008D0690">
        <w:rPr>
          <w:rFonts w:hint="eastAsia"/>
          <w:lang w:eastAsia="zh-CN"/>
        </w:rPr>
        <w:t>实施</w:t>
      </w:r>
      <w:r w:rsidRPr="008D0690">
        <w:rPr>
          <w:lang w:eastAsia="zh-CN"/>
        </w:rPr>
        <w:t>IMT</w:t>
      </w:r>
      <w:r w:rsidRPr="008D0690">
        <w:rPr>
          <w:rFonts w:hint="eastAsia"/>
          <w:lang w:eastAsia="zh-CN"/>
        </w:rPr>
        <w:t>的各主管部门：</w:t>
      </w:r>
    </w:p>
    <w:p w14:paraId="67C9B136" w14:textId="77777777" w:rsidR="00895F03" w:rsidRPr="008D0690" w:rsidRDefault="00C50C44" w:rsidP="00895F03">
      <w:pPr>
        <w:rPr>
          <w:lang w:val="en-US" w:eastAsia="zh-CN"/>
        </w:rPr>
      </w:pPr>
      <w:r w:rsidRPr="008D0690">
        <w:rPr>
          <w:i/>
          <w:lang w:val="en-US" w:eastAsia="zh-CN"/>
        </w:rPr>
        <w:t>a)</w:t>
      </w:r>
      <w:r w:rsidRPr="008D0690">
        <w:rPr>
          <w:lang w:val="en-US" w:eastAsia="zh-CN"/>
        </w:rPr>
        <w:tab/>
      </w:r>
      <w:r w:rsidRPr="008D0690">
        <w:rPr>
          <w:rFonts w:hint="eastAsia"/>
          <w:lang w:val="en-US" w:eastAsia="zh-CN"/>
        </w:rPr>
        <w:t>应为系统的发展安排必要的可用频率；</w:t>
      </w:r>
    </w:p>
    <w:p w14:paraId="3FA05F93" w14:textId="77777777" w:rsidR="00895F03" w:rsidRPr="008D0690" w:rsidRDefault="00C50C44" w:rsidP="00895F03">
      <w:pPr>
        <w:rPr>
          <w:lang w:val="en-US" w:eastAsia="zh-CN"/>
        </w:rPr>
      </w:pPr>
      <w:r w:rsidRPr="008D0690">
        <w:rPr>
          <w:i/>
          <w:lang w:val="en-US" w:eastAsia="zh-CN"/>
        </w:rPr>
        <w:t>b)</w:t>
      </w:r>
      <w:r w:rsidRPr="008D0690">
        <w:rPr>
          <w:lang w:val="en-US" w:eastAsia="zh-CN"/>
        </w:rPr>
        <w:tab/>
      </w:r>
      <w:r w:rsidRPr="008D0690">
        <w:rPr>
          <w:rFonts w:hint="eastAsia"/>
          <w:lang w:val="en-US" w:eastAsia="zh-CN"/>
        </w:rPr>
        <w:t>在实施</w:t>
      </w:r>
      <w:r w:rsidRPr="008D0690">
        <w:rPr>
          <w:lang w:val="en-US" w:eastAsia="zh-CN"/>
        </w:rPr>
        <w:t>IMT</w:t>
      </w:r>
      <w:r w:rsidRPr="008D0690">
        <w:rPr>
          <w:rFonts w:hint="eastAsia"/>
          <w:lang w:val="en-US" w:eastAsia="zh-CN"/>
        </w:rPr>
        <w:t>后应使用这些频率；</w:t>
      </w:r>
    </w:p>
    <w:p w14:paraId="067F6704" w14:textId="508E38A1" w:rsidR="00895F03" w:rsidRDefault="00C50C44">
      <w:pPr>
        <w:rPr>
          <w:ins w:id="39" w:author="Yang, Guofeng" w:date="2019-09-19T14:58:00Z"/>
          <w:lang w:val="en-US" w:eastAsia="zh-CN"/>
        </w:rPr>
      </w:pPr>
      <w:r w:rsidRPr="008D0690">
        <w:rPr>
          <w:i/>
          <w:lang w:val="en-US" w:eastAsia="zh-CN"/>
        </w:rPr>
        <w:t>c)</w:t>
      </w:r>
      <w:r w:rsidRPr="008D0690">
        <w:rPr>
          <w:lang w:val="en-US" w:eastAsia="zh-CN"/>
        </w:rPr>
        <w:tab/>
      </w:r>
      <w:r w:rsidRPr="008D0690">
        <w:rPr>
          <w:rFonts w:hint="eastAsia"/>
          <w:lang w:val="en-US" w:eastAsia="zh-CN"/>
        </w:rPr>
        <w:t>应使用</w:t>
      </w:r>
      <w:r w:rsidRPr="008D0690">
        <w:rPr>
          <w:rFonts w:hint="eastAsia"/>
          <w:lang w:val="en-US" w:eastAsia="zh-CN"/>
        </w:rPr>
        <w:t>ITU-R</w:t>
      </w:r>
      <w:r w:rsidRPr="008D0690">
        <w:rPr>
          <w:rFonts w:hint="eastAsia"/>
          <w:lang w:val="en-US" w:eastAsia="zh-CN"/>
        </w:rPr>
        <w:t>和</w:t>
      </w:r>
      <w:r w:rsidRPr="008D0690">
        <w:rPr>
          <w:lang w:val="en-US" w:eastAsia="zh-CN"/>
        </w:rPr>
        <w:t>ITU</w:t>
      </w:r>
      <w:r w:rsidRPr="008D0690">
        <w:rPr>
          <w:rFonts w:hint="eastAsia"/>
          <w:lang w:val="en-US" w:eastAsia="zh-CN"/>
        </w:rPr>
        <w:t>-</w:t>
      </w:r>
      <w:r w:rsidRPr="008D0690">
        <w:rPr>
          <w:lang w:val="en-US" w:eastAsia="zh-CN"/>
        </w:rPr>
        <w:t>T</w:t>
      </w:r>
      <w:r w:rsidRPr="008D0690">
        <w:rPr>
          <w:rFonts w:hint="eastAsia"/>
          <w:lang w:val="en-US" w:eastAsia="zh-CN"/>
        </w:rPr>
        <w:t>建议书所确定的相关国际技术特性</w:t>
      </w:r>
      <w:del w:id="40" w:author="Yang, Guofeng" w:date="2019-09-19T14:57:00Z">
        <w:r w:rsidRPr="008D0690" w:rsidDel="00495F05">
          <w:rPr>
            <w:rFonts w:hint="eastAsia"/>
            <w:lang w:val="en-US" w:eastAsia="zh-CN"/>
          </w:rPr>
          <w:delText>，</w:delText>
        </w:r>
      </w:del>
      <w:ins w:id="41" w:author="Yang, Guofeng" w:date="2019-09-19T14:57:00Z">
        <w:r w:rsidR="00495F05">
          <w:rPr>
            <w:rFonts w:hint="eastAsia"/>
            <w:lang w:val="en-US" w:eastAsia="zh-CN"/>
          </w:rPr>
          <w:t>；</w:t>
        </w:r>
      </w:ins>
    </w:p>
    <w:p w14:paraId="19B743F6" w14:textId="2E66AAB3" w:rsidR="00495F05" w:rsidRPr="008D0690" w:rsidRDefault="00495F05">
      <w:pPr>
        <w:rPr>
          <w:lang w:val="en-US" w:eastAsia="zh-CN"/>
        </w:rPr>
      </w:pPr>
      <w:ins w:id="42" w:author="Yang, Guofeng" w:date="2019-09-19T14:59:00Z">
        <w:r w:rsidRPr="00495F05">
          <w:rPr>
            <w:i/>
            <w:iCs/>
            <w:lang w:val="en-US" w:eastAsia="zh-CN"/>
            <w:rPrChange w:id="43" w:author="Yang, Guofeng" w:date="2019-09-19T14:59:00Z">
              <w:rPr>
                <w:lang w:val="en-US" w:eastAsia="zh-CN"/>
              </w:rPr>
            </w:rPrChange>
          </w:rPr>
          <w:t>d)</w:t>
        </w:r>
        <w:r w:rsidR="0061744F">
          <w:rPr>
            <w:lang w:val="en-US" w:eastAsia="zh-CN"/>
          </w:rPr>
          <w:tab/>
        </w:r>
        <w:r w:rsidRPr="00495F05">
          <w:rPr>
            <w:rFonts w:hint="eastAsia"/>
            <w:lang w:val="en-US" w:eastAsia="zh-CN"/>
          </w:rPr>
          <w:t>在切实可行的情况下，</w:t>
        </w:r>
        <w:r w:rsidRPr="00495F05">
          <w:rPr>
            <w:rFonts w:asciiTheme="minorEastAsia" w:eastAsiaTheme="minorEastAsia" w:hAnsiTheme="minorEastAsia" w:hint="eastAsia"/>
            <w:lang w:val="en-US" w:eastAsia="zh-CN"/>
            <w:rPrChange w:id="44" w:author="Yang, Guofeng" w:date="2019-09-19T15:01:00Z">
              <w:rPr>
                <w:rFonts w:hint="eastAsia"/>
                <w:lang w:val="en-US" w:eastAsia="zh-CN"/>
              </w:rPr>
            </w:rPrChange>
          </w:rPr>
          <w:t>应采取</w:t>
        </w:r>
      </w:ins>
      <w:ins w:id="45" w:author="Tao, Yingsheng" w:date="2019-09-23T14:43:00Z">
        <w:r w:rsidR="00EA36B6">
          <w:rPr>
            <w:rFonts w:ascii="STKaiti" w:eastAsia="STKaiti" w:hAnsi="STKaiti" w:hint="eastAsia"/>
            <w:lang w:val="en-US" w:eastAsia="zh-CN"/>
          </w:rPr>
          <w:t>注意到</w:t>
        </w:r>
      </w:ins>
      <w:ins w:id="46" w:author="Yang, Guofeng" w:date="2019-09-19T14:59:00Z">
        <w:r w:rsidRPr="00495F05">
          <w:rPr>
            <w:rFonts w:ascii="STKaiti" w:eastAsia="STKaiti" w:hAnsi="STKaiti"/>
            <w:lang w:val="en-US" w:eastAsia="zh-CN"/>
            <w:rPrChange w:id="47" w:author="Yang, Guofeng" w:date="2019-09-19T15:01:00Z">
              <w:rPr>
                <w:lang w:val="en-US" w:eastAsia="zh-CN"/>
              </w:rPr>
            </w:rPrChange>
          </w:rPr>
          <w:t>d</w:t>
        </w:r>
        <w:r w:rsidRPr="00495F05">
          <w:rPr>
            <w:rFonts w:ascii="STKaiti" w:eastAsia="STKaiti" w:hAnsi="STKaiti" w:hint="eastAsia"/>
            <w:lang w:val="en-US" w:eastAsia="zh-CN"/>
            <w:rPrChange w:id="48" w:author="Yang, Guofeng" w:date="2019-09-19T15:01:00Z">
              <w:rPr>
                <w:rFonts w:hint="eastAsia"/>
                <w:lang w:val="en-US" w:eastAsia="zh-CN"/>
              </w:rPr>
            </w:rPrChange>
          </w:rPr>
          <w:t>）</w:t>
        </w:r>
        <w:r w:rsidRPr="00495F05">
          <w:rPr>
            <w:rFonts w:hint="eastAsia"/>
            <w:lang w:val="en-US" w:eastAsia="zh-CN"/>
          </w:rPr>
          <w:t>中所述的技术和操作措施，以便在</w:t>
        </w:r>
        <w:r w:rsidRPr="00495F05">
          <w:rPr>
            <w:rFonts w:hint="eastAsia"/>
            <w:lang w:val="en-US" w:eastAsia="zh-CN"/>
          </w:rPr>
          <w:t>1 980-2 010 MHz</w:t>
        </w:r>
        <w:r w:rsidRPr="00495F05">
          <w:rPr>
            <w:rFonts w:hint="eastAsia"/>
            <w:lang w:val="en-US" w:eastAsia="zh-CN"/>
          </w:rPr>
          <w:t>和</w:t>
        </w:r>
        <w:r w:rsidRPr="00495F05">
          <w:rPr>
            <w:rFonts w:hint="eastAsia"/>
            <w:lang w:val="en-US" w:eastAsia="zh-CN"/>
          </w:rPr>
          <w:t>2 170-2 200</w:t>
        </w:r>
        <w:r w:rsidRPr="00495F05">
          <w:rPr>
            <w:rFonts w:hint="eastAsia"/>
            <w:lang w:val="en-US" w:eastAsia="zh-CN"/>
          </w:rPr>
          <w:t>频段内实现</w:t>
        </w:r>
        <w:r w:rsidRPr="00495F05">
          <w:rPr>
            <w:rFonts w:hint="eastAsia"/>
            <w:lang w:val="en-US" w:eastAsia="zh-CN"/>
          </w:rPr>
          <w:t>IMT</w:t>
        </w:r>
        <w:r w:rsidRPr="00495F05">
          <w:rPr>
            <w:rFonts w:hint="eastAsia"/>
            <w:lang w:val="en-US" w:eastAsia="zh-CN"/>
          </w:rPr>
          <w:t>地面部分与</w:t>
        </w:r>
        <w:r w:rsidRPr="00495F05">
          <w:rPr>
            <w:rFonts w:hint="eastAsia"/>
            <w:lang w:val="en-US" w:eastAsia="zh-CN"/>
          </w:rPr>
          <w:t>IMT</w:t>
        </w:r>
        <w:r w:rsidRPr="00495F05">
          <w:rPr>
            <w:rFonts w:hint="eastAsia"/>
            <w:lang w:val="en-US" w:eastAsia="zh-CN"/>
          </w:rPr>
          <w:t>卫星部分的共存和兼容，</w:t>
        </w:r>
      </w:ins>
    </w:p>
    <w:p w14:paraId="609FCB69" w14:textId="0BE527F4" w:rsidR="00895F03" w:rsidRPr="008D0690" w:rsidDel="00C50C44" w:rsidRDefault="00C50C44" w:rsidP="00895F03">
      <w:pPr>
        <w:pStyle w:val="Call"/>
        <w:rPr>
          <w:del w:id="49" w:author="Tang, Ting" w:date="2019-09-18T11:58:00Z"/>
          <w:lang w:eastAsia="zh-CN"/>
        </w:rPr>
      </w:pPr>
      <w:del w:id="50" w:author="Tang, Ting" w:date="2019-09-18T11:58:00Z">
        <w:r w:rsidRPr="00335A7D" w:rsidDel="00C50C44">
          <w:rPr>
            <w:rFonts w:hint="eastAsia"/>
            <w:lang w:eastAsia="zh-CN"/>
          </w:rPr>
          <w:delText>请</w:delText>
        </w:r>
        <w:r w:rsidRPr="00335A7D" w:rsidDel="00C50C44">
          <w:rPr>
            <w:rFonts w:cstheme="majorBidi"/>
            <w:lang w:val="en-US" w:eastAsia="zh-CN"/>
          </w:rPr>
          <w:delText>ITU-R</w:delText>
        </w:r>
      </w:del>
    </w:p>
    <w:p w14:paraId="093E9397" w14:textId="7E5C13B3" w:rsidR="00C50C44" w:rsidRPr="00755316" w:rsidDel="0061744F" w:rsidRDefault="00C50C44" w:rsidP="00717239">
      <w:pPr>
        <w:ind w:firstLineChars="200" w:firstLine="480"/>
        <w:rPr>
          <w:del w:id="51" w:author="Yang, Guofeng" w:date="2019-09-19T15:05:00Z"/>
          <w:lang w:eastAsia="zh-CN"/>
        </w:rPr>
      </w:pPr>
      <w:del w:id="52" w:author="Yang, Guofeng" w:date="2019-09-19T15:05:00Z">
        <w:r w:rsidRPr="00E032EA" w:rsidDel="0061744F">
          <w:rPr>
            <w:rFonts w:hint="eastAsia"/>
            <w:lang w:eastAsia="zh-CN"/>
          </w:rPr>
          <w:delText>研究可能的技术和</w:delText>
        </w:r>
        <w:r w:rsidDel="0061744F">
          <w:rPr>
            <w:rFonts w:hint="eastAsia"/>
            <w:lang w:eastAsia="zh-CN"/>
          </w:rPr>
          <w:delText>操作</w:delText>
        </w:r>
        <w:r w:rsidRPr="00E032EA" w:rsidDel="0061744F">
          <w:rPr>
            <w:rFonts w:hint="eastAsia"/>
            <w:lang w:eastAsia="zh-CN"/>
          </w:rPr>
          <w:delText>措施，以确保</w:delText>
        </w:r>
        <w:r w:rsidRPr="008D0690" w:rsidDel="0061744F">
          <w:rPr>
            <w:lang w:eastAsia="zh-CN"/>
          </w:rPr>
          <w:delText>IMT</w:delText>
        </w:r>
        <w:r w:rsidDel="0061744F">
          <w:rPr>
            <w:rFonts w:hint="eastAsia"/>
            <w:lang w:eastAsia="zh-CN"/>
          </w:rPr>
          <w:delText>地面部分（移动业务内</w:delText>
        </w:r>
        <w:r w:rsidDel="0061744F">
          <w:rPr>
            <w:lang w:eastAsia="zh-CN"/>
          </w:rPr>
          <w:delText>）</w:delText>
        </w:r>
        <w:r w:rsidDel="0061744F">
          <w:rPr>
            <w:rFonts w:hint="eastAsia"/>
            <w:lang w:eastAsia="zh-CN"/>
          </w:rPr>
          <w:delText>和</w:delText>
        </w:r>
        <w:r w:rsidRPr="008D0690" w:rsidDel="0061744F">
          <w:rPr>
            <w:lang w:eastAsia="zh-CN"/>
          </w:rPr>
          <w:delText>IMT</w:delText>
        </w:r>
        <w:r w:rsidDel="0061744F">
          <w:rPr>
            <w:rFonts w:hint="eastAsia"/>
            <w:lang w:eastAsia="zh-CN"/>
          </w:rPr>
          <w:delText>卫星</w:delText>
        </w:r>
        <w:r w:rsidDel="0061744F">
          <w:rPr>
            <w:lang w:eastAsia="zh-CN"/>
          </w:rPr>
          <w:delText>部分（</w:delText>
        </w:r>
        <w:r w:rsidDel="0061744F">
          <w:rPr>
            <w:rFonts w:hint="eastAsia"/>
            <w:lang w:eastAsia="zh-CN"/>
          </w:rPr>
          <w:delText>卫星移动业务内</w:delText>
        </w:r>
        <w:r w:rsidDel="0061744F">
          <w:rPr>
            <w:lang w:eastAsia="zh-CN"/>
          </w:rPr>
          <w:delText>）</w:delText>
        </w:r>
        <w:r w:rsidDel="0061744F">
          <w:rPr>
            <w:rFonts w:hint="eastAsia"/>
            <w:lang w:eastAsia="zh-CN"/>
          </w:rPr>
          <w:delText>在移动业务与卫星移动业务在不同</w:delText>
        </w:r>
        <w:r w:rsidDel="0061744F">
          <w:rPr>
            <w:lang w:eastAsia="zh-CN"/>
          </w:rPr>
          <w:delText>国家</w:delText>
        </w:r>
        <w:r w:rsidDel="0061744F">
          <w:rPr>
            <w:rFonts w:hint="eastAsia"/>
            <w:lang w:eastAsia="zh-CN"/>
          </w:rPr>
          <w:delText>共用</w:delText>
        </w:r>
        <w:r w:rsidDel="0061744F">
          <w:rPr>
            <w:lang w:eastAsia="zh-CN"/>
          </w:rPr>
          <w:delText>的</w:delText>
        </w:r>
        <w:r w:rsidRPr="008D0690" w:rsidDel="0061744F">
          <w:rPr>
            <w:lang w:eastAsia="zh-CN"/>
          </w:rPr>
          <w:delText>1 980-2 010 MHz</w:delText>
        </w:r>
        <w:r w:rsidDel="0061744F">
          <w:rPr>
            <w:rFonts w:hint="eastAsia"/>
            <w:lang w:eastAsia="zh-CN"/>
          </w:rPr>
          <w:delText>和</w:delText>
        </w:r>
        <w:r w:rsidRPr="008D0690" w:rsidDel="0061744F">
          <w:rPr>
            <w:lang w:eastAsia="zh-CN"/>
          </w:rPr>
          <w:delText>2 170-2 200 MHz</w:delText>
        </w:r>
        <w:r w:rsidDel="0061744F">
          <w:rPr>
            <w:rFonts w:hint="eastAsia"/>
            <w:lang w:eastAsia="zh-CN"/>
          </w:rPr>
          <w:delText>频段内</w:delText>
        </w:r>
        <w:r w:rsidDel="0061744F">
          <w:rPr>
            <w:lang w:eastAsia="zh-CN"/>
          </w:rPr>
          <w:delText>的共存和</w:delText>
        </w:r>
        <w:r w:rsidDel="0061744F">
          <w:rPr>
            <w:rFonts w:hint="eastAsia"/>
            <w:lang w:eastAsia="zh-CN"/>
          </w:rPr>
          <w:delText>兼容，特别</w:delText>
        </w:r>
        <w:r w:rsidDel="0061744F">
          <w:rPr>
            <w:lang w:eastAsia="zh-CN"/>
          </w:rPr>
          <w:delText>用于部</w:delText>
        </w:r>
        <w:r w:rsidDel="0061744F">
          <w:rPr>
            <w:rFonts w:hint="eastAsia"/>
            <w:lang w:eastAsia="zh-CN"/>
          </w:rPr>
          <w:delText>署独立</w:delText>
        </w:r>
        <w:r w:rsidDel="0061744F">
          <w:rPr>
            <w:lang w:eastAsia="zh-CN"/>
          </w:rPr>
          <w:delText>的</w:delText>
        </w:r>
        <w:r w:rsidRPr="008D0690" w:rsidDel="0061744F">
          <w:rPr>
            <w:lang w:eastAsia="zh-CN"/>
          </w:rPr>
          <w:delText>IMT</w:delText>
        </w:r>
        <w:r w:rsidRPr="00E032EA" w:rsidDel="0061744F">
          <w:rPr>
            <w:rFonts w:hint="eastAsia"/>
            <w:lang w:eastAsia="zh-CN"/>
          </w:rPr>
          <w:delText>卫星</w:delText>
        </w:r>
        <w:r w:rsidDel="0061744F">
          <w:rPr>
            <w:rFonts w:hint="eastAsia"/>
            <w:lang w:eastAsia="zh-CN"/>
          </w:rPr>
          <w:delText>部分</w:delText>
        </w:r>
        <w:r w:rsidRPr="00E032EA" w:rsidDel="0061744F">
          <w:rPr>
            <w:rFonts w:hint="eastAsia"/>
            <w:lang w:eastAsia="zh-CN"/>
          </w:rPr>
          <w:delText>和</w:delText>
        </w:r>
        <w:r w:rsidDel="0061744F">
          <w:rPr>
            <w:rFonts w:hint="eastAsia"/>
            <w:lang w:eastAsia="zh-CN"/>
          </w:rPr>
          <w:delText>地面</w:delText>
        </w:r>
        <w:r w:rsidDel="0061744F">
          <w:rPr>
            <w:lang w:eastAsia="zh-CN"/>
          </w:rPr>
          <w:delText>部分，并促进</w:delText>
        </w:r>
        <w:r w:rsidRPr="008D0690" w:rsidDel="0061744F">
          <w:rPr>
            <w:lang w:eastAsia="zh-CN"/>
          </w:rPr>
          <w:delText>IMT</w:delText>
        </w:r>
        <w:r w:rsidDel="0061744F">
          <w:rPr>
            <w:rFonts w:hint="eastAsia"/>
            <w:lang w:eastAsia="zh-CN"/>
          </w:rPr>
          <w:delText>卫星</w:delText>
        </w:r>
        <w:r w:rsidDel="0061744F">
          <w:rPr>
            <w:lang w:eastAsia="zh-CN"/>
          </w:rPr>
          <w:delText>和地面</w:delText>
        </w:r>
        <w:r w:rsidDel="0061744F">
          <w:rPr>
            <w:rFonts w:hint="eastAsia"/>
            <w:lang w:eastAsia="zh-CN"/>
          </w:rPr>
          <w:delText>两</w:delText>
        </w:r>
        <w:r w:rsidDel="0061744F">
          <w:rPr>
            <w:lang w:eastAsia="zh-CN"/>
          </w:rPr>
          <w:delText>部分的发展</w:delText>
        </w:r>
        <w:r w:rsidDel="0061744F">
          <w:rPr>
            <w:rFonts w:hint="eastAsia"/>
            <w:lang w:eastAsia="zh-CN"/>
          </w:rPr>
          <w:delText>，</w:delText>
        </w:r>
      </w:del>
    </w:p>
    <w:p w14:paraId="7E1C384F" w14:textId="77777777" w:rsidR="00895F03" w:rsidRPr="008D0690" w:rsidRDefault="00C50C44" w:rsidP="00895F03">
      <w:pPr>
        <w:pStyle w:val="Call"/>
        <w:rPr>
          <w:lang w:eastAsia="zh-CN"/>
        </w:rPr>
      </w:pPr>
      <w:r>
        <w:rPr>
          <w:rFonts w:hint="eastAsia"/>
          <w:lang w:eastAsia="zh-CN"/>
        </w:rPr>
        <w:t>鼓励</w:t>
      </w:r>
      <w:r w:rsidRPr="008D0690">
        <w:rPr>
          <w:rFonts w:hint="eastAsia"/>
          <w:lang w:eastAsia="zh-CN"/>
        </w:rPr>
        <w:t>各主管部门</w:t>
      </w:r>
    </w:p>
    <w:p w14:paraId="1BA9380C" w14:textId="25FA4152" w:rsidR="00895F03" w:rsidRPr="008D0690" w:rsidRDefault="00C50C44">
      <w:pPr>
        <w:ind w:firstLineChars="200" w:firstLine="480"/>
        <w:rPr>
          <w:lang w:eastAsia="zh-CN"/>
        </w:rPr>
        <w:pPrChange w:id="53" w:author="Tang, Ting" w:date="2019-09-24T15:34:00Z">
          <w:pPr/>
        </w:pPrChange>
      </w:pPr>
      <w:del w:id="54" w:author="Tang, Ting" w:date="2019-09-18T11:59:00Z">
        <w:r w:rsidRPr="008D0690" w:rsidDel="00C50C44">
          <w:rPr>
            <w:lang w:eastAsia="zh-CN"/>
          </w:rPr>
          <w:delText>1</w:delText>
        </w:r>
        <w:r w:rsidRPr="008D0690" w:rsidDel="00C50C44">
          <w:rPr>
            <w:lang w:eastAsia="zh-CN"/>
          </w:rPr>
          <w:tab/>
        </w:r>
      </w:del>
      <w:r w:rsidRPr="008D0690">
        <w:rPr>
          <w:rFonts w:hint="eastAsia"/>
          <w:lang w:eastAsia="zh-CN"/>
        </w:rPr>
        <w:t>在实施</w:t>
      </w:r>
      <w:r w:rsidRPr="008D0690">
        <w:rPr>
          <w:lang w:eastAsia="zh-CN"/>
        </w:rPr>
        <w:t>IMT</w:t>
      </w:r>
      <w:r>
        <w:rPr>
          <w:rFonts w:hint="eastAsia"/>
          <w:lang w:eastAsia="zh-CN"/>
        </w:rPr>
        <w:t>时，</w:t>
      </w:r>
      <w:r w:rsidRPr="008D0690">
        <w:rPr>
          <w:rFonts w:hint="eastAsia"/>
          <w:lang w:eastAsia="zh-CN"/>
        </w:rPr>
        <w:t>适当考虑安排好目前在这些频段运行的其他业务</w:t>
      </w:r>
      <w:del w:id="55" w:author="Tang, Ting" w:date="2019-09-18T11:59:00Z">
        <w:r w:rsidDel="00C50C44">
          <w:rPr>
            <w:rFonts w:hint="eastAsia"/>
            <w:lang w:eastAsia="zh-CN"/>
          </w:rPr>
          <w:delText>；</w:delText>
        </w:r>
      </w:del>
      <w:ins w:id="56" w:author="Tang, Ting" w:date="2019-09-18T11:59:00Z">
        <w:r>
          <w:rPr>
            <w:rFonts w:hint="eastAsia"/>
            <w:lang w:eastAsia="zh-CN"/>
          </w:rPr>
          <w:t>，</w:t>
        </w:r>
      </w:ins>
    </w:p>
    <w:p w14:paraId="45D7D5E3" w14:textId="22930840" w:rsidR="00895F03" w:rsidRPr="008D0690" w:rsidDel="00C50C44" w:rsidRDefault="00C50C44" w:rsidP="00895F03">
      <w:pPr>
        <w:rPr>
          <w:del w:id="57" w:author="Tang, Ting" w:date="2019-09-18T11:59:00Z"/>
          <w:lang w:eastAsia="zh-CN"/>
        </w:rPr>
      </w:pPr>
      <w:del w:id="58" w:author="Tang, Ting" w:date="2019-09-18T11:59:00Z">
        <w:r w:rsidRPr="008D0690" w:rsidDel="00C50C44">
          <w:rPr>
            <w:lang w:eastAsia="zh-CN"/>
          </w:rPr>
          <w:delText>2</w:delText>
        </w:r>
        <w:r w:rsidRPr="008D0690" w:rsidDel="00C50C44">
          <w:rPr>
            <w:lang w:eastAsia="zh-CN"/>
          </w:rPr>
          <w:tab/>
        </w:r>
        <w:r w:rsidDel="00C50C44">
          <w:rPr>
            <w:rFonts w:hint="eastAsia"/>
            <w:lang w:eastAsia="zh-CN"/>
          </w:rPr>
          <w:delText>根据</w:delText>
        </w:r>
        <w:r w:rsidDel="00C50C44">
          <w:rPr>
            <w:lang w:eastAsia="zh-CN"/>
          </w:rPr>
          <w:delText>上述</w:delText>
        </w:r>
        <w:r w:rsidRPr="00C44EC5" w:rsidDel="00C50C44">
          <w:rPr>
            <w:rFonts w:ascii="STKaiti" w:eastAsia="STKaiti" w:hAnsi="STKaiti" w:hint="eastAsia"/>
            <w:lang w:eastAsia="zh-CN"/>
          </w:rPr>
          <w:delText>请</w:delText>
        </w:r>
        <w:r w:rsidRPr="00C44EC5" w:rsidDel="00C50C44">
          <w:rPr>
            <w:rFonts w:ascii="STKaiti" w:eastAsia="STKaiti" w:hAnsi="STKaiti"/>
            <w:lang w:eastAsia="zh-CN"/>
          </w:rPr>
          <w:delText>ITU-R</w:delText>
        </w:r>
        <w:r w:rsidRPr="000629B5" w:rsidDel="00C50C44">
          <w:rPr>
            <w:rFonts w:asciiTheme="majorEastAsia" w:eastAsiaTheme="majorEastAsia" w:hAnsiTheme="majorEastAsia" w:hint="eastAsia"/>
            <w:lang w:eastAsia="zh-CN"/>
          </w:rPr>
          <w:delText>一节</w:delText>
        </w:r>
        <w:r w:rsidRPr="00C44EC5" w:rsidDel="00C50C44">
          <w:rPr>
            <w:rFonts w:hint="eastAsia"/>
            <w:lang w:eastAsia="zh-CN"/>
          </w:rPr>
          <w:delText>，</w:delText>
        </w:r>
        <w:r w:rsidRPr="004F2F2A" w:rsidDel="00C50C44">
          <w:rPr>
            <w:rFonts w:hint="eastAsia"/>
            <w:lang w:eastAsia="zh-CN"/>
          </w:rPr>
          <w:delText>积极参与</w:delText>
        </w:r>
        <w:r w:rsidRPr="004F2F2A" w:rsidDel="00C50C44">
          <w:rPr>
            <w:rFonts w:hint="eastAsia"/>
            <w:lang w:eastAsia="zh-CN"/>
          </w:rPr>
          <w:delText>ITU-R</w:delText>
        </w:r>
        <w:r w:rsidDel="00C50C44">
          <w:rPr>
            <w:rFonts w:hint="eastAsia"/>
            <w:lang w:eastAsia="zh-CN"/>
          </w:rPr>
          <w:delText>的</w:delText>
        </w:r>
        <w:r w:rsidRPr="004F2F2A" w:rsidDel="00C50C44">
          <w:rPr>
            <w:rFonts w:hint="eastAsia"/>
            <w:lang w:eastAsia="zh-CN"/>
          </w:rPr>
          <w:delText>研究</w:delText>
        </w:r>
        <w:r w:rsidDel="00C50C44">
          <w:rPr>
            <w:rFonts w:hint="eastAsia"/>
            <w:lang w:eastAsia="zh-CN"/>
          </w:rPr>
          <w:delText>工作，</w:delText>
        </w:r>
      </w:del>
    </w:p>
    <w:p w14:paraId="043541C8" w14:textId="2E7C9F24" w:rsidR="00895F03" w:rsidRPr="008D0690" w:rsidDel="00C50C44" w:rsidRDefault="00C50C44" w:rsidP="00895F03">
      <w:pPr>
        <w:pStyle w:val="Call"/>
        <w:rPr>
          <w:del w:id="59" w:author="Tang, Ting" w:date="2019-09-18T11:59:00Z"/>
          <w:lang w:eastAsia="zh-CN"/>
        </w:rPr>
      </w:pPr>
      <w:del w:id="60" w:author="Tang, Ting" w:date="2019-09-18T11:59:00Z">
        <w:r w:rsidDel="00C50C44">
          <w:rPr>
            <w:rFonts w:hint="eastAsia"/>
            <w:lang w:eastAsia="zh-CN"/>
          </w:rPr>
          <w:delText>责成</w:delText>
        </w:r>
        <w:r w:rsidDel="00C50C44">
          <w:rPr>
            <w:lang w:eastAsia="zh-CN"/>
          </w:rPr>
          <w:delText>无线电通信局主任</w:delText>
        </w:r>
      </w:del>
    </w:p>
    <w:p w14:paraId="0A2940BE" w14:textId="46010A9C" w:rsidR="00895F03" w:rsidDel="00C50C44" w:rsidRDefault="00C50C44" w:rsidP="00895F03">
      <w:pPr>
        <w:ind w:firstLineChars="200" w:firstLine="480"/>
        <w:rPr>
          <w:del w:id="61" w:author="Tang, Ting" w:date="2019-09-18T11:59:00Z"/>
          <w:lang w:eastAsia="zh-CN"/>
        </w:rPr>
      </w:pPr>
      <w:del w:id="62" w:author="Tang, Ting" w:date="2019-09-18T11:59:00Z">
        <w:r w:rsidDel="00C50C44">
          <w:rPr>
            <w:rFonts w:hint="eastAsia"/>
            <w:lang w:eastAsia="zh-CN"/>
          </w:rPr>
          <w:delText>在其提交</w:delText>
        </w:r>
        <w:r w:rsidDel="00C50C44">
          <w:rPr>
            <w:rFonts w:hint="eastAsia"/>
            <w:lang w:eastAsia="zh-CN"/>
          </w:rPr>
          <w:delText>WRC-19</w:delText>
        </w:r>
        <w:r w:rsidDel="00C50C44">
          <w:rPr>
            <w:rFonts w:hint="eastAsia"/>
            <w:lang w:eastAsia="zh-CN"/>
          </w:rPr>
          <w:delText>的报告中，纳入在上述</w:delText>
        </w:r>
        <w:r w:rsidRPr="0007725C" w:rsidDel="00C50C44">
          <w:rPr>
            <w:rFonts w:ascii="STKaiti" w:eastAsia="STKaiti" w:hAnsi="STKaiti" w:hint="eastAsia"/>
            <w:lang w:eastAsia="zh-CN"/>
          </w:rPr>
          <w:delText>请</w:delText>
        </w:r>
        <w:r w:rsidRPr="000629B5" w:rsidDel="00C50C44">
          <w:rPr>
            <w:rFonts w:ascii="STKaiti" w:eastAsia="STKaiti" w:hAnsi="STKaiti"/>
            <w:lang w:eastAsia="zh-CN"/>
          </w:rPr>
          <w:delText>ITU-R</w:delText>
        </w:r>
        <w:r w:rsidDel="00C50C44">
          <w:rPr>
            <w:rFonts w:hint="eastAsia"/>
            <w:lang w:eastAsia="zh-CN"/>
          </w:rPr>
          <w:delText>中提及的</w:delText>
        </w:r>
        <w:r w:rsidDel="00C50C44">
          <w:rPr>
            <w:rFonts w:hint="eastAsia"/>
            <w:lang w:eastAsia="zh-CN"/>
          </w:rPr>
          <w:delText>ITU-R</w:delText>
        </w:r>
        <w:r w:rsidDel="00C50C44">
          <w:rPr>
            <w:rFonts w:hint="eastAsia"/>
            <w:lang w:eastAsia="zh-CN"/>
          </w:rPr>
          <w:delText>的研究结果，供</w:delText>
        </w:r>
        <w:r w:rsidDel="00C50C44">
          <w:rPr>
            <w:rFonts w:hint="eastAsia"/>
            <w:lang w:eastAsia="zh-CN"/>
          </w:rPr>
          <w:delText>WRC-19</w:delText>
        </w:r>
        <w:r w:rsidDel="00C50C44">
          <w:rPr>
            <w:rFonts w:hint="eastAsia"/>
            <w:lang w:eastAsia="zh-CN"/>
          </w:rPr>
          <w:delText>审议，</w:delText>
        </w:r>
      </w:del>
    </w:p>
    <w:p w14:paraId="6BA57D81" w14:textId="3100DCA9" w:rsidR="00895F03" w:rsidRDefault="00C50C44" w:rsidP="00895F03">
      <w:pPr>
        <w:pStyle w:val="Call"/>
        <w:rPr>
          <w:rFonts w:asciiTheme="majorBidi" w:hAnsiTheme="majorBidi" w:cstheme="majorBidi"/>
          <w:lang w:val="en-US" w:eastAsia="zh-CN"/>
        </w:rPr>
      </w:pPr>
      <w:del w:id="63" w:author="Tang, Ting" w:date="2019-09-18T11:59:00Z">
        <w:r w:rsidDel="00C50C44">
          <w:rPr>
            <w:rFonts w:hint="eastAsia"/>
            <w:lang w:eastAsia="zh-CN"/>
          </w:rPr>
          <w:delText>进一步</w:delText>
        </w:r>
      </w:del>
      <w:r w:rsidRPr="00260735">
        <w:rPr>
          <w:rFonts w:hint="eastAsia"/>
          <w:lang w:eastAsia="zh-CN"/>
        </w:rPr>
        <w:t>请</w:t>
      </w:r>
      <w:r w:rsidRPr="00C44EC5">
        <w:rPr>
          <w:rFonts w:cstheme="majorBidi"/>
          <w:lang w:val="en-US" w:eastAsia="zh-CN"/>
        </w:rPr>
        <w:t>ITU-R</w:t>
      </w:r>
    </w:p>
    <w:p w14:paraId="46CCBED1" w14:textId="6B87517F" w:rsidR="00895F03" w:rsidRDefault="00C50C44" w:rsidP="005450A5">
      <w:pPr>
        <w:ind w:firstLineChars="200" w:firstLine="480"/>
        <w:rPr>
          <w:ins w:id="64" w:author="Tang, Ting" w:date="2019-09-18T12:00:00Z"/>
          <w:rFonts w:asciiTheme="majorBidi" w:eastAsiaTheme="majorEastAsia" w:hAnsiTheme="majorBidi" w:cstheme="majorBidi"/>
          <w:lang w:val="en-US" w:eastAsia="zh-CN"/>
        </w:rPr>
      </w:pPr>
      <w:r w:rsidRPr="00966E16">
        <w:rPr>
          <w:rFonts w:asciiTheme="majorBidi" w:eastAsiaTheme="majorEastAsia" w:hAnsiTheme="majorBidi" w:cstheme="majorBidi"/>
          <w:lang w:eastAsia="zh-CN"/>
        </w:rPr>
        <w:t>继续</w:t>
      </w:r>
      <w:del w:id="65" w:author="Yang, Guofeng" w:date="2019-09-19T15:07:00Z">
        <w:r w:rsidRPr="00966E16" w:rsidDel="005450A5">
          <w:rPr>
            <w:rFonts w:asciiTheme="majorBidi" w:eastAsiaTheme="majorEastAsia" w:hAnsiTheme="majorBidi" w:cstheme="majorBidi"/>
            <w:lang w:eastAsia="zh-CN"/>
          </w:rPr>
          <w:delText>进行研究</w:delText>
        </w:r>
      </w:del>
      <w:ins w:id="66" w:author="Tao, Yingsheng" w:date="2019-09-23T14:45:00Z">
        <w:r w:rsidR="00EA36B6">
          <w:rPr>
            <w:rFonts w:asciiTheme="majorBidi" w:eastAsiaTheme="majorEastAsia" w:hAnsiTheme="majorBidi" w:cstheme="majorBidi" w:hint="eastAsia"/>
            <w:lang w:eastAsia="zh-CN"/>
          </w:rPr>
          <w:t>就</w:t>
        </w:r>
      </w:ins>
      <w:ins w:id="67" w:author="Yang, Guofeng" w:date="2019-09-19T15:07:00Z">
        <w:r w:rsidR="005450A5">
          <w:rPr>
            <w:rFonts w:asciiTheme="majorBidi" w:eastAsiaTheme="majorEastAsia" w:hAnsiTheme="majorBidi" w:cstheme="majorBidi" w:hint="eastAsia"/>
            <w:lang w:eastAsia="zh-CN"/>
          </w:rPr>
          <w:t>促进</w:t>
        </w:r>
        <w:r w:rsidR="005450A5">
          <w:rPr>
            <w:rFonts w:asciiTheme="majorBidi" w:eastAsiaTheme="majorEastAsia" w:hAnsiTheme="majorBidi" w:cstheme="majorBidi" w:hint="eastAsia"/>
            <w:lang w:eastAsia="zh-CN"/>
          </w:rPr>
          <w:t>I</w:t>
        </w:r>
        <w:r w:rsidR="005450A5">
          <w:rPr>
            <w:rFonts w:asciiTheme="majorBidi" w:eastAsiaTheme="majorEastAsia" w:hAnsiTheme="majorBidi" w:cstheme="majorBidi"/>
            <w:lang w:eastAsia="zh-CN"/>
          </w:rPr>
          <w:t>MT</w:t>
        </w:r>
        <w:r w:rsidR="005450A5">
          <w:rPr>
            <w:rFonts w:asciiTheme="majorBidi" w:eastAsiaTheme="majorEastAsia" w:hAnsiTheme="majorBidi" w:cstheme="majorBidi" w:hint="eastAsia"/>
            <w:lang w:eastAsia="zh-CN"/>
          </w:rPr>
          <w:t>在世界范围内的使用和漫游</w:t>
        </w:r>
      </w:ins>
      <w:ins w:id="68" w:author="Tao, Yingsheng" w:date="2019-09-23T14:45:00Z">
        <w:r w:rsidR="00EA36B6">
          <w:rPr>
            <w:rFonts w:asciiTheme="majorBidi" w:eastAsiaTheme="majorEastAsia" w:hAnsiTheme="majorBidi" w:cstheme="majorBidi" w:hint="eastAsia"/>
            <w:lang w:eastAsia="zh-CN"/>
          </w:rPr>
          <w:t>提供指导</w:t>
        </w:r>
      </w:ins>
      <w:r w:rsidRPr="00966E16">
        <w:rPr>
          <w:rFonts w:asciiTheme="majorBidi" w:eastAsiaTheme="majorEastAsia" w:hAnsiTheme="majorBidi" w:cstheme="majorBidi"/>
          <w:lang w:eastAsia="zh-CN"/>
        </w:rPr>
        <w:t>，</w:t>
      </w:r>
      <w:del w:id="69" w:author="Yang, Guofeng" w:date="2019-09-19T15:10:00Z">
        <w:r w:rsidRPr="00966E16" w:rsidDel="005450A5">
          <w:rPr>
            <w:rFonts w:asciiTheme="majorBidi" w:eastAsiaTheme="majorEastAsia" w:hAnsiTheme="majorBidi" w:cstheme="majorBidi"/>
            <w:lang w:eastAsia="zh-CN"/>
          </w:rPr>
          <w:delText>以便为</w:delText>
        </w:r>
        <w:r w:rsidRPr="00966E16" w:rsidDel="005450A5">
          <w:rPr>
            <w:rFonts w:asciiTheme="majorBidi" w:eastAsiaTheme="majorEastAsia" w:hAnsiTheme="majorBidi" w:cstheme="majorBidi"/>
            <w:lang w:val="en-US" w:eastAsia="zh-CN"/>
          </w:rPr>
          <w:delText>IMT</w:delText>
        </w:r>
        <w:r w:rsidRPr="00966E16" w:rsidDel="005450A5">
          <w:rPr>
            <w:rFonts w:asciiTheme="majorBidi" w:eastAsiaTheme="majorEastAsia" w:hAnsiTheme="majorBidi" w:cstheme="majorBidi"/>
            <w:lang w:val="en-US" w:eastAsia="zh-CN"/>
          </w:rPr>
          <w:delText>制定出便于在全世界使用和漫游的适当和可接受的技术特性，</w:delText>
        </w:r>
      </w:del>
      <w:r w:rsidRPr="00966E16">
        <w:rPr>
          <w:rFonts w:asciiTheme="majorBidi" w:eastAsiaTheme="majorEastAsia" w:hAnsiTheme="majorBidi" w:cstheme="majorBidi"/>
          <w:lang w:val="en-US" w:eastAsia="zh-CN"/>
        </w:rPr>
        <w:t>并保证</w:t>
      </w:r>
      <w:r w:rsidRPr="00966E16">
        <w:rPr>
          <w:rFonts w:asciiTheme="majorBidi" w:eastAsiaTheme="majorEastAsia" w:hAnsiTheme="majorBidi" w:cstheme="majorBidi"/>
          <w:lang w:val="en-US" w:eastAsia="zh-CN"/>
        </w:rPr>
        <w:t>IMT</w:t>
      </w:r>
      <w:r w:rsidRPr="00966E16">
        <w:rPr>
          <w:rFonts w:asciiTheme="majorBidi" w:eastAsiaTheme="majorEastAsia" w:hAnsiTheme="majorBidi" w:cstheme="majorBidi"/>
          <w:lang w:val="en-US" w:eastAsia="zh-CN"/>
        </w:rPr>
        <w:t>也能满足发展中国家和农村地区的电信需要。</w:t>
      </w:r>
    </w:p>
    <w:p w14:paraId="37C122A1" w14:textId="6B3A6E3A" w:rsidR="00AB50EB" w:rsidRDefault="00C50C44" w:rsidP="005E0A05">
      <w:pPr>
        <w:pStyle w:val="Reasons"/>
        <w:rPr>
          <w:lang w:eastAsia="zh-CN"/>
        </w:rPr>
      </w:pPr>
      <w:r>
        <w:rPr>
          <w:b/>
          <w:lang w:eastAsia="zh-CN"/>
        </w:rPr>
        <w:t>理由：</w:t>
      </w:r>
      <w:r>
        <w:rPr>
          <w:lang w:eastAsia="zh-CN"/>
        </w:rPr>
        <w:tab/>
      </w:r>
      <w:r w:rsidR="005450A5" w:rsidRPr="005450A5">
        <w:rPr>
          <w:rFonts w:hint="eastAsia"/>
          <w:lang w:eastAsia="zh-CN"/>
        </w:rPr>
        <w:t>WRC-19</w:t>
      </w:r>
      <w:r w:rsidR="005450A5" w:rsidRPr="005450A5">
        <w:rPr>
          <w:rFonts w:hint="eastAsia"/>
          <w:lang w:eastAsia="zh-CN"/>
        </w:rPr>
        <w:t>将完成</w:t>
      </w:r>
      <w:r w:rsidR="005450A5">
        <w:rPr>
          <w:rFonts w:hint="eastAsia"/>
          <w:lang w:eastAsia="zh-CN"/>
        </w:rPr>
        <w:t>针对此问题作出</w:t>
      </w:r>
      <w:r w:rsidR="005450A5" w:rsidRPr="005450A5">
        <w:rPr>
          <w:rFonts w:hint="eastAsia"/>
          <w:lang w:eastAsia="zh-CN"/>
        </w:rPr>
        <w:t>的研究，并将记录技术和操作措施，以促进不同国家</w:t>
      </w:r>
      <w:r w:rsidR="005450A5" w:rsidRPr="005450A5">
        <w:rPr>
          <w:rFonts w:hint="eastAsia"/>
          <w:lang w:eastAsia="zh-CN"/>
        </w:rPr>
        <w:t>IMT</w:t>
      </w:r>
      <w:r w:rsidR="005450A5" w:rsidRPr="005450A5">
        <w:rPr>
          <w:rFonts w:hint="eastAsia"/>
          <w:lang w:eastAsia="zh-CN"/>
        </w:rPr>
        <w:t>的地面和卫星部分之间的兼容性。</w:t>
      </w:r>
    </w:p>
    <w:p w14:paraId="5C68A1B3" w14:textId="77777777" w:rsidR="00C50C44" w:rsidRDefault="00C50C44" w:rsidP="00F90709">
      <w:pPr>
        <w:spacing w:before="0"/>
        <w:jc w:val="center"/>
      </w:pPr>
      <w:r>
        <w:t>______________</w:t>
      </w:r>
    </w:p>
    <w:sectPr w:rsidR="00C50C44">
      <w:headerReference w:type="default" r:id="rId15"/>
      <w:footerReference w:type="default" r:id="rId16"/>
      <w:footerReference w:type="first" r:id="rId17"/>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CB5E9" w14:textId="77777777" w:rsidR="00B6115E" w:rsidRDefault="00B6115E">
      <w:r>
        <w:separator/>
      </w:r>
    </w:p>
  </w:endnote>
  <w:endnote w:type="continuationSeparator" w:id="0">
    <w:p w14:paraId="729D97B5"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53BE" w14:textId="529DCBC7"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3B069B">
      <w:rPr>
        <w:lang w:val="en-US"/>
      </w:rPr>
      <w:t>P:\CHI\ITU-R\CONF-R\CMR19\000\011ADD21ADD01C.docx</w:t>
    </w:r>
    <w:r>
      <w:fldChar w:fldCharType="end"/>
    </w:r>
    <w:r w:rsidR="00C50C44">
      <w:t xml:space="preserve"> (460829)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6AE32" w14:textId="0C95021E"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3B069B">
      <w:rPr>
        <w:lang w:val="en-US"/>
      </w:rPr>
      <w:t>P:\CHI\ITU-R\CONF-R\CMR19\000\011ADD21ADD01C.docx</w:t>
    </w:r>
    <w:r>
      <w:fldChar w:fldCharType="end"/>
    </w:r>
    <w:r w:rsidR="00C50C44">
      <w:t xml:space="preserve"> (460829)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90B77" w14:textId="77777777" w:rsidR="00B6115E" w:rsidRDefault="00B6115E">
      <w:r>
        <w:t>____________________</w:t>
      </w:r>
    </w:p>
  </w:footnote>
  <w:footnote w:type="continuationSeparator" w:id="0">
    <w:p w14:paraId="524A2C6E" w14:textId="77777777" w:rsidR="00B6115E" w:rsidRDefault="00B6115E">
      <w:r>
        <w:continuationSeparator/>
      </w:r>
    </w:p>
  </w:footnote>
  <w:footnote w:id="1">
    <w:p w14:paraId="57F4327F" w14:textId="37835FD3" w:rsidR="00C50C44" w:rsidRPr="006C26B7" w:rsidRDefault="00C50C44" w:rsidP="00456328">
      <w:pPr>
        <w:pStyle w:val="FootnoteText"/>
        <w:rPr>
          <w:lang w:val="es-ES"/>
        </w:rPr>
      </w:pPr>
      <w:r w:rsidRPr="00456328">
        <w:rPr>
          <w:rStyle w:val="FootnoteReference"/>
        </w:rPr>
        <w:footnoteRef/>
      </w:r>
      <w:r w:rsidR="00456328">
        <w:tab/>
      </w:r>
      <w:proofErr w:type="spellStart"/>
      <w:r w:rsidR="006C26B7" w:rsidRPr="006C26B7">
        <w:rPr>
          <w:rFonts w:hint="eastAsia"/>
        </w:rPr>
        <w:t>到目前为止收到的不同主管部门的答复可在</w:t>
      </w:r>
      <w:proofErr w:type="spellEnd"/>
      <w:r w:rsidR="00413680">
        <w:fldChar w:fldCharType="begin"/>
      </w:r>
      <w:r w:rsidR="00413680">
        <w:instrText xml:space="preserve"> HYPERLINK "https://www.citel.</w:instrText>
      </w:r>
      <w:r w:rsidR="00413680">
        <w:instrText xml:space="preserve">oas.org/es/collaborative/pccii/26_CAN_15/Paginas/default.aspx" </w:instrText>
      </w:r>
      <w:r w:rsidR="00413680">
        <w:fldChar w:fldCharType="separate"/>
      </w:r>
      <w:r w:rsidRPr="006C26B7">
        <w:rPr>
          <w:rStyle w:val="Hyperlink"/>
          <w:lang w:val="es-ES"/>
        </w:rPr>
        <w:t>CCP.II-RADIO/doc. 3988/15 rev.1</w:t>
      </w:r>
      <w:r w:rsidR="00413680">
        <w:rPr>
          <w:rStyle w:val="Hyperlink"/>
          <w:lang w:val="es-ES"/>
        </w:rPr>
        <w:fldChar w:fldCharType="end"/>
      </w:r>
      <w:proofErr w:type="spellStart"/>
      <w:r w:rsidR="006C26B7" w:rsidRPr="006C26B7">
        <w:rPr>
          <w:rFonts w:hint="eastAsia"/>
          <w:lang w:val="es-ES"/>
        </w:rPr>
        <w:t>中找到（阿根廷</w:t>
      </w:r>
      <w:r w:rsidR="006C26B7">
        <w:rPr>
          <w:rFonts w:hint="eastAsia"/>
          <w:lang w:val="es-ES"/>
        </w:rPr>
        <w:t>、</w:t>
      </w:r>
      <w:r w:rsidR="006C26B7" w:rsidRPr="006C26B7">
        <w:rPr>
          <w:rFonts w:hint="eastAsia"/>
          <w:lang w:val="es-ES"/>
        </w:rPr>
        <w:t>巴西</w:t>
      </w:r>
      <w:r w:rsidR="006C26B7">
        <w:rPr>
          <w:rFonts w:hint="eastAsia"/>
          <w:lang w:val="es-ES"/>
        </w:rPr>
        <w:t>、</w:t>
      </w:r>
      <w:r w:rsidR="006C26B7" w:rsidRPr="006C26B7">
        <w:rPr>
          <w:rFonts w:hint="eastAsia"/>
          <w:lang w:val="es-ES"/>
        </w:rPr>
        <w:t>加拿大</w:t>
      </w:r>
      <w:r w:rsidR="006C26B7">
        <w:rPr>
          <w:rFonts w:hint="eastAsia"/>
          <w:lang w:val="es-ES"/>
        </w:rPr>
        <w:t>、</w:t>
      </w:r>
      <w:r w:rsidR="006C26B7" w:rsidRPr="006C26B7">
        <w:rPr>
          <w:rFonts w:hint="eastAsia"/>
          <w:lang w:val="es-ES"/>
        </w:rPr>
        <w:t>哥斯达黎加</w:t>
      </w:r>
      <w:r w:rsidR="006C26B7">
        <w:rPr>
          <w:rFonts w:hint="eastAsia"/>
          <w:lang w:val="es-ES"/>
        </w:rPr>
        <w:t>、</w:t>
      </w:r>
      <w:r w:rsidR="006C26B7" w:rsidRPr="006C26B7">
        <w:rPr>
          <w:rFonts w:hint="eastAsia"/>
          <w:lang w:val="es-ES"/>
        </w:rPr>
        <w:t>厄瓜多尔</w:t>
      </w:r>
      <w:r w:rsidR="006C26B7">
        <w:rPr>
          <w:rFonts w:hint="eastAsia"/>
          <w:lang w:val="es-ES"/>
        </w:rPr>
        <w:t>、</w:t>
      </w:r>
      <w:r w:rsidR="006C26B7" w:rsidRPr="006C26B7">
        <w:rPr>
          <w:rFonts w:hint="eastAsia"/>
          <w:lang w:val="es-ES"/>
        </w:rPr>
        <w:t>危地马拉</w:t>
      </w:r>
      <w:r w:rsidR="006C26B7">
        <w:rPr>
          <w:rFonts w:hint="eastAsia"/>
          <w:lang w:val="es-ES"/>
        </w:rPr>
        <w:t>、</w:t>
      </w:r>
      <w:r w:rsidR="006C26B7" w:rsidRPr="006C26B7">
        <w:rPr>
          <w:rFonts w:hint="eastAsia"/>
          <w:lang w:val="es-ES"/>
        </w:rPr>
        <w:t>牙买加</w:t>
      </w:r>
      <w:r w:rsidR="006C26B7">
        <w:rPr>
          <w:rFonts w:hint="eastAsia"/>
          <w:lang w:val="es-ES"/>
        </w:rPr>
        <w:t>、</w:t>
      </w:r>
      <w:r w:rsidR="006C26B7" w:rsidRPr="006C26B7">
        <w:rPr>
          <w:rFonts w:hint="eastAsia"/>
          <w:lang w:val="es-ES"/>
        </w:rPr>
        <w:t>巴拿马和尼加拉瓜</w:t>
      </w:r>
      <w:proofErr w:type="spellEnd"/>
      <w:r w:rsidR="006C26B7" w:rsidRPr="006C26B7">
        <w:rPr>
          <w:rFonts w:hint="eastAsia"/>
          <w:lang w:val="es-ES"/>
        </w:rPr>
        <w:t>）</w:t>
      </w:r>
      <w:r w:rsidR="006C26B7">
        <w:rPr>
          <w:rFonts w:hint="eastAsia"/>
          <w:lang w:val="es-ES"/>
        </w:rPr>
        <w:t>，</w:t>
      </w:r>
      <w:r w:rsidR="006C26B7">
        <w:rPr>
          <w:rFonts w:hint="eastAsia"/>
          <w:lang w:val="es-ES" w:eastAsia="zh-CN"/>
        </w:rPr>
        <w:t>以及</w:t>
      </w:r>
      <w:hyperlink r:id="rId1" w:history="1">
        <w:r w:rsidRPr="006C26B7">
          <w:rPr>
            <w:rStyle w:val="Hyperlink"/>
            <w:lang w:val="es-ES"/>
          </w:rPr>
          <w:t>CCP.II-RADIO/doc. 4054/16</w:t>
        </w:r>
      </w:hyperlink>
      <w:r w:rsidR="006C26B7">
        <w:rPr>
          <w:lang w:val="es-ES"/>
        </w:rPr>
        <w:t>（</w:t>
      </w:r>
      <w:r w:rsidR="006C26B7">
        <w:rPr>
          <w:rFonts w:hint="eastAsia"/>
          <w:lang w:val="es-ES" w:eastAsia="zh-CN"/>
        </w:rPr>
        <w:t>哥伦比亚</w:t>
      </w:r>
      <w:r w:rsidR="006C26B7">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8210"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E0A05">
      <w:rPr>
        <w:rStyle w:val="PageNumber"/>
        <w:noProof/>
      </w:rPr>
      <w:t>5</w:t>
    </w:r>
    <w:r>
      <w:rPr>
        <w:rStyle w:val="PageNumber"/>
      </w:rPr>
      <w:fldChar w:fldCharType="end"/>
    </w:r>
  </w:p>
  <w:p w14:paraId="45299959"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w:t>
    </w:r>
    <w:proofErr w:type="gramStart"/>
    <w:r w:rsidR="00C929E0">
      <w:t>21)(</w:t>
    </w:r>
    <w:proofErr w:type="gramEnd"/>
    <w:r w:rsidR="00C929E0">
      <w:t>Add.1)-</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raspe, Marie Jo">
    <w15:presenceInfo w15:providerId="AD" w15:userId="S-1-5-21-8740799-900759487-1415713722-39688"/>
  </w15:person>
  <w15:person w15:author="Tang, Ting">
    <w15:presenceInfo w15:providerId="AD" w15:userId="S::ting.tang@itu.int::ff6d183c-0c1a-44a9-afbd-af7ee2b2afdf"/>
  </w15:person>
  <w15:person w15:author="Yang, Guofeng">
    <w15:presenceInfo w15:providerId="AD" w15:userId="S-1-5-21-8740799-900759487-1415713722-71652"/>
  </w15:person>
  <w15:person w15:author="Tao, Yingsheng">
    <w15:presenceInfo w15:providerId="AD" w15:userId="S::yingsheng.tao@itu.int::06b42722-8094-4e1e-a18f-b1cf4f2a69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CA" w:vendorID="64" w:dllVersion="6" w:nlCheck="1" w:checkStyle="1"/>
  <w:activeWritingStyle w:appName="MSWord" w:lang="es-E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62720"/>
    <w:rsid w:val="000C0212"/>
    <w:rsid w:val="000C09BA"/>
    <w:rsid w:val="000C1F1E"/>
    <w:rsid w:val="000C2299"/>
    <w:rsid w:val="000C6AA7"/>
    <w:rsid w:val="000E26F6"/>
    <w:rsid w:val="00103031"/>
    <w:rsid w:val="00106535"/>
    <w:rsid w:val="00123C07"/>
    <w:rsid w:val="001601CE"/>
    <w:rsid w:val="00163AEF"/>
    <w:rsid w:val="00166859"/>
    <w:rsid w:val="001765EC"/>
    <w:rsid w:val="001853E8"/>
    <w:rsid w:val="001A0A78"/>
    <w:rsid w:val="001A4E73"/>
    <w:rsid w:val="001B6360"/>
    <w:rsid w:val="001F4EA6"/>
    <w:rsid w:val="00205D56"/>
    <w:rsid w:val="00214959"/>
    <w:rsid w:val="0022272C"/>
    <w:rsid w:val="002260A6"/>
    <w:rsid w:val="0023592E"/>
    <w:rsid w:val="002742B3"/>
    <w:rsid w:val="002A093D"/>
    <w:rsid w:val="002A4C9C"/>
    <w:rsid w:val="002B509B"/>
    <w:rsid w:val="002E2A59"/>
    <w:rsid w:val="002E4507"/>
    <w:rsid w:val="00305254"/>
    <w:rsid w:val="003169D2"/>
    <w:rsid w:val="00330EEF"/>
    <w:rsid w:val="003B069B"/>
    <w:rsid w:val="003B4BEF"/>
    <w:rsid w:val="003B6399"/>
    <w:rsid w:val="003C6B45"/>
    <w:rsid w:val="003E48E2"/>
    <w:rsid w:val="003E5931"/>
    <w:rsid w:val="0041282E"/>
    <w:rsid w:val="00413680"/>
    <w:rsid w:val="00437869"/>
    <w:rsid w:val="00456328"/>
    <w:rsid w:val="00465A34"/>
    <w:rsid w:val="00495F05"/>
    <w:rsid w:val="004B4C76"/>
    <w:rsid w:val="004C4554"/>
    <w:rsid w:val="004D186B"/>
    <w:rsid w:val="004D2DEC"/>
    <w:rsid w:val="004F2BE6"/>
    <w:rsid w:val="00507740"/>
    <w:rsid w:val="0051799A"/>
    <w:rsid w:val="005203E6"/>
    <w:rsid w:val="00527E8A"/>
    <w:rsid w:val="00542E85"/>
    <w:rsid w:val="005450A5"/>
    <w:rsid w:val="00562479"/>
    <w:rsid w:val="00576849"/>
    <w:rsid w:val="005A0ACB"/>
    <w:rsid w:val="005E08D2"/>
    <w:rsid w:val="005E0A05"/>
    <w:rsid w:val="005E7EFD"/>
    <w:rsid w:val="005E7FD8"/>
    <w:rsid w:val="00611B08"/>
    <w:rsid w:val="0061744F"/>
    <w:rsid w:val="00622560"/>
    <w:rsid w:val="00630C17"/>
    <w:rsid w:val="00644391"/>
    <w:rsid w:val="00647712"/>
    <w:rsid w:val="006548F3"/>
    <w:rsid w:val="00662E12"/>
    <w:rsid w:val="00691142"/>
    <w:rsid w:val="006A65D3"/>
    <w:rsid w:val="006B67CE"/>
    <w:rsid w:val="006C2579"/>
    <w:rsid w:val="006C26B7"/>
    <w:rsid w:val="006C38ED"/>
    <w:rsid w:val="006E5A1B"/>
    <w:rsid w:val="006E6182"/>
    <w:rsid w:val="006E6997"/>
    <w:rsid w:val="006F1992"/>
    <w:rsid w:val="006F3C60"/>
    <w:rsid w:val="00716564"/>
    <w:rsid w:val="00717239"/>
    <w:rsid w:val="00736415"/>
    <w:rsid w:val="00765777"/>
    <w:rsid w:val="00770D2A"/>
    <w:rsid w:val="007864F6"/>
    <w:rsid w:val="007B7082"/>
    <w:rsid w:val="007B7C4B"/>
    <w:rsid w:val="007D0103"/>
    <w:rsid w:val="007F0FC5"/>
    <w:rsid w:val="007F5C36"/>
    <w:rsid w:val="008047DB"/>
    <w:rsid w:val="00810D7E"/>
    <w:rsid w:val="008129A9"/>
    <w:rsid w:val="008221A4"/>
    <w:rsid w:val="00824BD6"/>
    <w:rsid w:val="00831D37"/>
    <w:rsid w:val="0083672D"/>
    <w:rsid w:val="00843DF3"/>
    <w:rsid w:val="00844734"/>
    <w:rsid w:val="00865DFB"/>
    <w:rsid w:val="00896A79"/>
    <w:rsid w:val="00896FD3"/>
    <w:rsid w:val="008A7416"/>
    <w:rsid w:val="008B6852"/>
    <w:rsid w:val="008C26FF"/>
    <w:rsid w:val="008C5CA1"/>
    <w:rsid w:val="008D1D14"/>
    <w:rsid w:val="008D6D9C"/>
    <w:rsid w:val="008E1785"/>
    <w:rsid w:val="008E7127"/>
    <w:rsid w:val="008E7C8E"/>
    <w:rsid w:val="00912959"/>
    <w:rsid w:val="009657F9"/>
    <w:rsid w:val="009770EC"/>
    <w:rsid w:val="0099525B"/>
    <w:rsid w:val="009C72B7"/>
    <w:rsid w:val="009D071D"/>
    <w:rsid w:val="009D662A"/>
    <w:rsid w:val="009E4855"/>
    <w:rsid w:val="00A0052C"/>
    <w:rsid w:val="00A15D91"/>
    <w:rsid w:val="00A31B14"/>
    <w:rsid w:val="00A323DC"/>
    <w:rsid w:val="00A37501"/>
    <w:rsid w:val="00A466E6"/>
    <w:rsid w:val="00A815BE"/>
    <w:rsid w:val="00A93295"/>
    <w:rsid w:val="00AA5DA1"/>
    <w:rsid w:val="00AA70FC"/>
    <w:rsid w:val="00AB50EB"/>
    <w:rsid w:val="00AC2C94"/>
    <w:rsid w:val="00AE369F"/>
    <w:rsid w:val="00B026CB"/>
    <w:rsid w:val="00B11F54"/>
    <w:rsid w:val="00B456E2"/>
    <w:rsid w:val="00B50377"/>
    <w:rsid w:val="00B52DB1"/>
    <w:rsid w:val="00B6115E"/>
    <w:rsid w:val="00B711CC"/>
    <w:rsid w:val="00B851D4"/>
    <w:rsid w:val="00B868FC"/>
    <w:rsid w:val="00B95072"/>
    <w:rsid w:val="00BB26CD"/>
    <w:rsid w:val="00BB7CB6"/>
    <w:rsid w:val="00BF7D60"/>
    <w:rsid w:val="00C07239"/>
    <w:rsid w:val="00C364B1"/>
    <w:rsid w:val="00C47D87"/>
    <w:rsid w:val="00C50C44"/>
    <w:rsid w:val="00C627F9"/>
    <w:rsid w:val="00C6584D"/>
    <w:rsid w:val="00C658C5"/>
    <w:rsid w:val="00C929E0"/>
    <w:rsid w:val="00CB4E5A"/>
    <w:rsid w:val="00CC73D7"/>
    <w:rsid w:val="00CD5B5E"/>
    <w:rsid w:val="00CF0AD7"/>
    <w:rsid w:val="00CF0BE1"/>
    <w:rsid w:val="00CF7C2B"/>
    <w:rsid w:val="00D01BE4"/>
    <w:rsid w:val="00D273C0"/>
    <w:rsid w:val="00D34B2B"/>
    <w:rsid w:val="00D51BFE"/>
    <w:rsid w:val="00D52A14"/>
    <w:rsid w:val="00D5357D"/>
    <w:rsid w:val="00D5451C"/>
    <w:rsid w:val="00D6206A"/>
    <w:rsid w:val="00D635FF"/>
    <w:rsid w:val="00D74599"/>
    <w:rsid w:val="00DA0469"/>
    <w:rsid w:val="00DD13B7"/>
    <w:rsid w:val="00DF3B0C"/>
    <w:rsid w:val="00E074B0"/>
    <w:rsid w:val="00E14984"/>
    <w:rsid w:val="00E22A25"/>
    <w:rsid w:val="00E560F1"/>
    <w:rsid w:val="00E92319"/>
    <w:rsid w:val="00EA36B6"/>
    <w:rsid w:val="00F418A1"/>
    <w:rsid w:val="00F837F4"/>
    <w:rsid w:val="00F90709"/>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18E16"/>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styleId="Hyperlink">
    <w:name w:val="Hyperlink"/>
    <w:rsid w:val="00C50C44"/>
    <w:rPr>
      <w:color w:val="0000FF"/>
      <w:u w:val="single"/>
    </w:rPr>
  </w:style>
  <w:style w:type="character" w:styleId="FollowedHyperlink">
    <w:name w:val="FollowedHyperlink"/>
    <w:basedOn w:val="DefaultParagraphFont"/>
    <w:semiHidden/>
    <w:unhideWhenUsed/>
    <w:rsid w:val="00C50C44"/>
    <w:rPr>
      <w:color w:val="800080" w:themeColor="followedHyperlink"/>
      <w:u w:val="single"/>
    </w:rPr>
  </w:style>
  <w:style w:type="character" w:styleId="UnresolvedMention">
    <w:name w:val="Unresolved Mention"/>
    <w:basedOn w:val="DefaultParagraphFont"/>
    <w:uiPriority w:val="99"/>
    <w:semiHidden/>
    <w:unhideWhenUsed/>
    <w:rsid w:val="00456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el.oas.org/en/SiteAssets/PCCII/Final-Reports/P2!R-3857r1_i.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rec/R-REC-M.1036-5-201510-I/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el.oas.org/en/SiteAssets/PCCII/Final-Reports/P2!R-3597r1_i.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itel.oas.org/es/collaborative/pccii/27_COL_16/Pagina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c616027-55dd-46c3-be90-7cdf490e6774" targetNamespace="http://schemas.microsoft.com/office/2006/metadata/properties" ma:root="true" ma:fieldsID="d41af5c836d734370eb92e7ee5f83852" ns2:_="" ns3:_="">
    <xsd:import namespace="996b2e75-67fd-4955-a3b0-5ab9934cb50b"/>
    <xsd:import namespace="cc616027-55dd-46c3-be90-7cdf490e677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c616027-55dd-46c3-be90-7cdf490e677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Author xmlns="cc616027-55dd-46c3-be90-7cdf490e6774">DPM</DPM_x0020_Author>
    <DPM_x0020_File_x0020_name xmlns="cc616027-55dd-46c3-be90-7cdf490e6774">R16-WRC19-C-0011!A21-A1!MSW-C</DPM_x0020_File_x0020_name>
    <DPM_x0020_Version xmlns="cc616027-55dd-46c3-be90-7cdf490e6774">DPM_2019.08.19.01</DPM_x0020_Vers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c616027-55dd-46c3-be90-7cdf490e6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996b2e75-67fd-4955-a3b0-5ab9934cb50b"/>
    <ds:schemaRef ds:uri="http://www.w3.org/XML/1998/namespace"/>
    <ds:schemaRef ds:uri="cc616027-55dd-46c3-be90-7cdf490e6774"/>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7EF862D9-460D-4751-B3D8-5F7887DF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R16-WRC19-C-0011!A21-A1!MSW-C</vt:lpstr>
    </vt:vector>
  </TitlesOfParts>
  <Manager>General Secretariat - Pool</Manager>
  <Company>International Telecommunication Union (ITU)</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R16-WRC19-C-0011!A21-A1!MSW-C</dc:title>
  <dc:subject>World Radiocommunication Conference - 2019</dc:subject>
  <dc:creator>Documents Proposals Manager (DPM)</dc:creator>
  <cp:keywords>DPM_v2019.9.13.1_prod</cp:keywords>
  <dc:description/>
  <cp:lastModifiedBy>Tang, Ting</cp:lastModifiedBy>
  <cp:revision>9</cp:revision>
  <cp:lastPrinted>2006-07-03T06:56:00Z</cp:lastPrinted>
  <dcterms:created xsi:type="dcterms:W3CDTF">2019-09-24T13:16:00Z</dcterms:created>
  <dcterms:modified xsi:type="dcterms:W3CDTF">2019-09-26T09:24:00Z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