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BB1D82" w:rsidRPr="0049476B" w14:paraId="0556169B" w14:textId="77777777" w:rsidTr="00B217AD">
        <w:trPr>
          <w:cantSplit/>
        </w:trPr>
        <w:tc>
          <w:tcPr>
            <w:tcW w:w="6804" w:type="dxa"/>
          </w:tcPr>
          <w:p w14:paraId="67A32285" w14:textId="77777777" w:rsidR="00BB1D82" w:rsidRPr="0049476B" w:rsidRDefault="00851625" w:rsidP="00F10064">
            <w:pPr>
              <w:spacing w:before="400" w:after="48" w:line="240" w:lineRule="atLeast"/>
              <w:rPr>
                <w:rFonts w:ascii="Verdana" w:hAnsi="Verdana"/>
                <w:b/>
                <w:bCs/>
                <w:sz w:val="20"/>
                <w:lang w:val="fr-CH"/>
              </w:rPr>
            </w:pPr>
            <w:r w:rsidRPr="0049476B">
              <w:rPr>
                <w:rFonts w:ascii="Verdana" w:hAnsi="Verdana"/>
                <w:b/>
                <w:bCs/>
                <w:sz w:val="20"/>
                <w:lang w:val="fr-CH"/>
              </w:rPr>
              <w:t>Conférence mondiale des radiocommunications (CMR-1</w:t>
            </w:r>
            <w:r w:rsidR="00FD7AA3" w:rsidRPr="0049476B">
              <w:rPr>
                <w:rFonts w:ascii="Verdana" w:hAnsi="Verdana"/>
                <w:b/>
                <w:bCs/>
                <w:sz w:val="20"/>
                <w:lang w:val="fr-CH"/>
              </w:rPr>
              <w:t>9</w:t>
            </w:r>
            <w:r w:rsidRPr="0049476B">
              <w:rPr>
                <w:rFonts w:ascii="Verdana" w:hAnsi="Verdana"/>
                <w:b/>
                <w:bCs/>
                <w:sz w:val="20"/>
                <w:lang w:val="fr-CH"/>
              </w:rPr>
              <w:t>)</w:t>
            </w:r>
            <w:r w:rsidRPr="0049476B">
              <w:rPr>
                <w:rFonts w:ascii="Verdana" w:hAnsi="Verdana"/>
                <w:b/>
                <w:bCs/>
                <w:sz w:val="20"/>
                <w:lang w:val="fr-CH"/>
              </w:rPr>
              <w:br/>
            </w:r>
            <w:r w:rsidR="00063A1F" w:rsidRPr="0049476B">
              <w:rPr>
                <w:rFonts w:ascii="Verdana" w:hAnsi="Verdana"/>
                <w:b/>
                <w:bCs/>
                <w:sz w:val="18"/>
                <w:szCs w:val="18"/>
                <w:lang w:val="fr-CH"/>
              </w:rPr>
              <w:t xml:space="preserve">Charm el-Cheikh, </w:t>
            </w:r>
            <w:r w:rsidR="00081366" w:rsidRPr="0049476B">
              <w:rPr>
                <w:rFonts w:ascii="Verdana" w:hAnsi="Verdana"/>
                <w:b/>
                <w:bCs/>
                <w:sz w:val="18"/>
                <w:szCs w:val="18"/>
                <w:lang w:val="fr-CH"/>
              </w:rPr>
              <w:t>É</w:t>
            </w:r>
            <w:r w:rsidR="00063A1F" w:rsidRPr="0049476B">
              <w:rPr>
                <w:rFonts w:ascii="Verdana" w:hAnsi="Verdana"/>
                <w:b/>
                <w:bCs/>
                <w:sz w:val="18"/>
                <w:szCs w:val="18"/>
                <w:lang w:val="fr-CH"/>
              </w:rPr>
              <w:t>gypte</w:t>
            </w:r>
            <w:r w:rsidRPr="0049476B">
              <w:rPr>
                <w:rFonts w:ascii="Verdana" w:hAnsi="Verdana"/>
                <w:b/>
                <w:bCs/>
                <w:sz w:val="18"/>
                <w:szCs w:val="18"/>
                <w:lang w:val="fr-CH"/>
              </w:rPr>
              <w:t>,</w:t>
            </w:r>
            <w:r w:rsidR="00E537FF" w:rsidRPr="0049476B">
              <w:rPr>
                <w:rFonts w:ascii="Verdana" w:hAnsi="Verdana"/>
                <w:b/>
                <w:bCs/>
                <w:sz w:val="18"/>
                <w:szCs w:val="18"/>
                <w:lang w:val="fr-CH"/>
              </w:rPr>
              <w:t xml:space="preserve"> </w:t>
            </w:r>
            <w:r w:rsidRPr="0049476B">
              <w:rPr>
                <w:rFonts w:ascii="Verdana" w:hAnsi="Verdana"/>
                <w:b/>
                <w:bCs/>
                <w:sz w:val="18"/>
                <w:szCs w:val="18"/>
                <w:lang w:val="fr-CH"/>
              </w:rPr>
              <w:t>2</w:t>
            </w:r>
            <w:r w:rsidR="00FD7AA3" w:rsidRPr="0049476B">
              <w:rPr>
                <w:rFonts w:ascii="Verdana" w:hAnsi="Verdana"/>
                <w:b/>
                <w:bCs/>
                <w:sz w:val="18"/>
                <w:szCs w:val="18"/>
                <w:lang w:val="fr-CH"/>
              </w:rPr>
              <w:t xml:space="preserve">8 octobre </w:t>
            </w:r>
            <w:r w:rsidR="00F10064" w:rsidRPr="0049476B">
              <w:rPr>
                <w:rFonts w:ascii="Verdana" w:hAnsi="Verdana"/>
                <w:b/>
                <w:bCs/>
                <w:sz w:val="18"/>
                <w:szCs w:val="18"/>
                <w:lang w:val="fr-CH"/>
              </w:rPr>
              <w:t>–</w:t>
            </w:r>
            <w:r w:rsidR="00FD7AA3" w:rsidRPr="0049476B">
              <w:rPr>
                <w:rFonts w:ascii="Verdana" w:hAnsi="Verdana"/>
                <w:b/>
                <w:bCs/>
                <w:sz w:val="18"/>
                <w:szCs w:val="18"/>
                <w:lang w:val="fr-CH"/>
              </w:rPr>
              <w:t xml:space="preserve"> </w:t>
            </w:r>
            <w:r w:rsidRPr="0049476B">
              <w:rPr>
                <w:rFonts w:ascii="Verdana" w:hAnsi="Verdana"/>
                <w:b/>
                <w:bCs/>
                <w:sz w:val="18"/>
                <w:szCs w:val="18"/>
                <w:lang w:val="fr-CH"/>
              </w:rPr>
              <w:t>2</w:t>
            </w:r>
            <w:r w:rsidR="00FD7AA3" w:rsidRPr="0049476B">
              <w:rPr>
                <w:rFonts w:ascii="Verdana" w:hAnsi="Verdana"/>
                <w:b/>
                <w:bCs/>
                <w:sz w:val="18"/>
                <w:szCs w:val="18"/>
                <w:lang w:val="fr-CH"/>
              </w:rPr>
              <w:t>2</w:t>
            </w:r>
            <w:r w:rsidRPr="0049476B">
              <w:rPr>
                <w:rFonts w:ascii="Verdana" w:hAnsi="Verdana"/>
                <w:b/>
                <w:bCs/>
                <w:sz w:val="18"/>
                <w:szCs w:val="18"/>
                <w:lang w:val="fr-CH"/>
              </w:rPr>
              <w:t xml:space="preserve"> novembre 201</w:t>
            </w:r>
            <w:r w:rsidR="00FD7AA3" w:rsidRPr="0049476B">
              <w:rPr>
                <w:rFonts w:ascii="Verdana" w:hAnsi="Verdana"/>
                <w:b/>
                <w:bCs/>
                <w:sz w:val="18"/>
                <w:szCs w:val="18"/>
                <w:lang w:val="fr-CH"/>
              </w:rPr>
              <w:t>9</w:t>
            </w:r>
          </w:p>
        </w:tc>
        <w:tc>
          <w:tcPr>
            <w:tcW w:w="3227" w:type="dxa"/>
          </w:tcPr>
          <w:p w14:paraId="7870400C" w14:textId="77777777" w:rsidR="00BB1D82" w:rsidRPr="0049476B" w:rsidRDefault="000A55AE" w:rsidP="002C28A4">
            <w:pPr>
              <w:spacing w:before="0" w:line="240" w:lineRule="atLeast"/>
              <w:jc w:val="right"/>
              <w:rPr>
                <w:lang w:val="fr-CH"/>
              </w:rPr>
            </w:pPr>
            <w:r w:rsidRPr="0049476B">
              <w:rPr>
                <w:rFonts w:ascii="Verdana" w:hAnsi="Verdana"/>
                <w:b/>
                <w:bCs/>
                <w:noProof/>
                <w:lang w:val="fr-CH" w:eastAsia="zh-CN"/>
              </w:rPr>
              <w:drawing>
                <wp:inline distT="0" distB="0" distL="0" distR="0" wp14:anchorId="517FCF1B" wp14:editId="2F391D5F">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49476B" w14:paraId="6D945F79" w14:textId="77777777" w:rsidTr="00B217AD">
        <w:trPr>
          <w:cantSplit/>
        </w:trPr>
        <w:tc>
          <w:tcPr>
            <w:tcW w:w="6804" w:type="dxa"/>
            <w:tcBorders>
              <w:bottom w:val="single" w:sz="12" w:space="0" w:color="auto"/>
            </w:tcBorders>
          </w:tcPr>
          <w:p w14:paraId="52ADF0BB" w14:textId="77777777" w:rsidR="00BB1D82" w:rsidRPr="0049476B" w:rsidRDefault="00BB1D82" w:rsidP="00BB1D82">
            <w:pPr>
              <w:spacing w:before="0" w:after="48" w:line="240" w:lineRule="atLeast"/>
              <w:rPr>
                <w:b/>
                <w:smallCaps/>
                <w:szCs w:val="24"/>
                <w:lang w:val="fr-CH"/>
              </w:rPr>
            </w:pPr>
          </w:p>
        </w:tc>
        <w:tc>
          <w:tcPr>
            <w:tcW w:w="3227" w:type="dxa"/>
            <w:tcBorders>
              <w:bottom w:val="single" w:sz="12" w:space="0" w:color="auto"/>
            </w:tcBorders>
          </w:tcPr>
          <w:p w14:paraId="75F90727" w14:textId="77777777" w:rsidR="00BB1D82" w:rsidRPr="0049476B" w:rsidRDefault="00BB1D82" w:rsidP="00BB1D82">
            <w:pPr>
              <w:spacing w:before="0" w:line="240" w:lineRule="atLeast"/>
              <w:rPr>
                <w:rFonts w:ascii="Verdana" w:hAnsi="Verdana"/>
                <w:szCs w:val="24"/>
                <w:lang w:val="fr-CH"/>
              </w:rPr>
            </w:pPr>
          </w:p>
        </w:tc>
      </w:tr>
      <w:tr w:rsidR="00BB1D82" w:rsidRPr="0049476B" w14:paraId="05CB63C0" w14:textId="77777777" w:rsidTr="00B217AD">
        <w:trPr>
          <w:cantSplit/>
        </w:trPr>
        <w:tc>
          <w:tcPr>
            <w:tcW w:w="6804" w:type="dxa"/>
            <w:tcBorders>
              <w:top w:val="single" w:sz="12" w:space="0" w:color="auto"/>
            </w:tcBorders>
          </w:tcPr>
          <w:p w14:paraId="701F8BFB" w14:textId="77777777" w:rsidR="00BB1D82" w:rsidRPr="0049476B" w:rsidRDefault="00BB1D82" w:rsidP="00BB1D82">
            <w:pPr>
              <w:spacing w:before="0" w:after="48" w:line="240" w:lineRule="atLeast"/>
              <w:rPr>
                <w:rFonts w:ascii="Verdana" w:hAnsi="Verdana"/>
                <w:b/>
                <w:smallCaps/>
                <w:sz w:val="20"/>
                <w:lang w:val="fr-CH"/>
              </w:rPr>
            </w:pPr>
          </w:p>
        </w:tc>
        <w:tc>
          <w:tcPr>
            <w:tcW w:w="3227" w:type="dxa"/>
            <w:tcBorders>
              <w:top w:val="single" w:sz="12" w:space="0" w:color="auto"/>
            </w:tcBorders>
          </w:tcPr>
          <w:p w14:paraId="054A1319" w14:textId="77777777" w:rsidR="00BB1D82" w:rsidRPr="0049476B" w:rsidRDefault="00BB1D82" w:rsidP="00BB1D82">
            <w:pPr>
              <w:spacing w:before="0" w:line="240" w:lineRule="atLeast"/>
              <w:rPr>
                <w:rFonts w:ascii="Verdana" w:hAnsi="Verdana"/>
                <w:sz w:val="20"/>
                <w:lang w:val="fr-CH"/>
              </w:rPr>
            </w:pPr>
          </w:p>
        </w:tc>
      </w:tr>
      <w:tr w:rsidR="00BB1D82" w:rsidRPr="0049476B" w14:paraId="16854EF9" w14:textId="77777777" w:rsidTr="00B217AD">
        <w:trPr>
          <w:cantSplit/>
        </w:trPr>
        <w:tc>
          <w:tcPr>
            <w:tcW w:w="6804" w:type="dxa"/>
          </w:tcPr>
          <w:p w14:paraId="66BE8308" w14:textId="77777777" w:rsidR="00BB1D82" w:rsidRPr="0049476B" w:rsidRDefault="006D4724" w:rsidP="00BA5BD0">
            <w:pPr>
              <w:spacing w:before="0"/>
              <w:rPr>
                <w:rFonts w:ascii="Verdana" w:hAnsi="Verdana"/>
                <w:b/>
                <w:sz w:val="20"/>
                <w:lang w:val="fr-CH"/>
              </w:rPr>
            </w:pPr>
            <w:r w:rsidRPr="0049476B">
              <w:rPr>
                <w:rFonts w:ascii="Verdana" w:hAnsi="Verdana"/>
                <w:b/>
                <w:sz w:val="20"/>
                <w:lang w:val="fr-CH"/>
              </w:rPr>
              <w:t>SÉANCE PLÉNIÈRE</w:t>
            </w:r>
          </w:p>
        </w:tc>
        <w:tc>
          <w:tcPr>
            <w:tcW w:w="3227" w:type="dxa"/>
          </w:tcPr>
          <w:p w14:paraId="35B5B248" w14:textId="77777777" w:rsidR="00BB1D82" w:rsidRPr="0049476B" w:rsidRDefault="006D4724" w:rsidP="00BA5BD0">
            <w:pPr>
              <w:spacing w:before="0"/>
              <w:rPr>
                <w:rFonts w:ascii="Verdana" w:hAnsi="Verdana"/>
                <w:sz w:val="20"/>
                <w:lang w:val="fr-CH"/>
              </w:rPr>
            </w:pPr>
            <w:r w:rsidRPr="0049476B">
              <w:rPr>
                <w:rFonts w:ascii="Verdana" w:hAnsi="Verdana"/>
                <w:b/>
                <w:sz w:val="20"/>
                <w:lang w:val="fr-CH"/>
              </w:rPr>
              <w:t>Addendum 1 au</w:t>
            </w:r>
            <w:r w:rsidRPr="0049476B">
              <w:rPr>
                <w:rFonts w:ascii="Verdana" w:hAnsi="Verdana"/>
                <w:b/>
                <w:sz w:val="20"/>
                <w:lang w:val="fr-CH"/>
              </w:rPr>
              <w:br/>
              <w:t>Document 11(Add.21)</w:t>
            </w:r>
            <w:r w:rsidR="00BB1D82" w:rsidRPr="0049476B">
              <w:rPr>
                <w:rFonts w:ascii="Verdana" w:hAnsi="Verdana"/>
                <w:b/>
                <w:sz w:val="20"/>
                <w:lang w:val="fr-CH"/>
              </w:rPr>
              <w:t>-</w:t>
            </w:r>
            <w:r w:rsidRPr="0049476B">
              <w:rPr>
                <w:rFonts w:ascii="Verdana" w:hAnsi="Verdana"/>
                <w:b/>
                <w:sz w:val="20"/>
                <w:lang w:val="fr-CH"/>
              </w:rPr>
              <w:t>F</w:t>
            </w:r>
          </w:p>
        </w:tc>
      </w:tr>
      <w:tr w:rsidR="00690C7B" w:rsidRPr="0049476B" w14:paraId="53C40C37" w14:textId="77777777" w:rsidTr="00B217AD">
        <w:trPr>
          <w:cantSplit/>
        </w:trPr>
        <w:tc>
          <w:tcPr>
            <w:tcW w:w="6804" w:type="dxa"/>
          </w:tcPr>
          <w:p w14:paraId="13335FA1" w14:textId="77777777" w:rsidR="00690C7B" w:rsidRPr="0049476B" w:rsidRDefault="00690C7B" w:rsidP="00BA5BD0">
            <w:pPr>
              <w:spacing w:before="0"/>
              <w:rPr>
                <w:rFonts w:ascii="Verdana" w:hAnsi="Verdana"/>
                <w:b/>
                <w:sz w:val="20"/>
                <w:lang w:val="fr-CH"/>
              </w:rPr>
            </w:pPr>
          </w:p>
        </w:tc>
        <w:tc>
          <w:tcPr>
            <w:tcW w:w="3227" w:type="dxa"/>
          </w:tcPr>
          <w:p w14:paraId="34E86DAB" w14:textId="77777777" w:rsidR="00690C7B" w:rsidRPr="0049476B" w:rsidRDefault="00690C7B" w:rsidP="00BA5BD0">
            <w:pPr>
              <w:spacing w:before="0"/>
              <w:rPr>
                <w:rFonts w:ascii="Verdana" w:hAnsi="Verdana"/>
                <w:b/>
                <w:sz w:val="20"/>
                <w:lang w:val="fr-CH"/>
              </w:rPr>
            </w:pPr>
            <w:r w:rsidRPr="0049476B">
              <w:rPr>
                <w:rFonts w:ascii="Verdana" w:hAnsi="Verdana"/>
                <w:b/>
                <w:sz w:val="20"/>
                <w:lang w:val="fr-CH"/>
              </w:rPr>
              <w:t>13 septembre 2019</w:t>
            </w:r>
          </w:p>
        </w:tc>
      </w:tr>
      <w:tr w:rsidR="00690C7B" w:rsidRPr="0049476B" w14:paraId="27BF9828" w14:textId="77777777" w:rsidTr="00B217AD">
        <w:trPr>
          <w:cantSplit/>
        </w:trPr>
        <w:tc>
          <w:tcPr>
            <w:tcW w:w="6804" w:type="dxa"/>
          </w:tcPr>
          <w:p w14:paraId="231584AE" w14:textId="77777777" w:rsidR="00690C7B" w:rsidRPr="0049476B" w:rsidRDefault="00690C7B" w:rsidP="00BA5BD0">
            <w:pPr>
              <w:spacing w:before="0" w:after="48"/>
              <w:rPr>
                <w:rFonts w:ascii="Verdana" w:hAnsi="Verdana"/>
                <w:b/>
                <w:smallCaps/>
                <w:sz w:val="20"/>
                <w:lang w:val="fr-CH"/>
              </w:rPr>
            </w:pPr>
          </w:p>
        </w:tc>
        <w:tc>
          <w:tcPr>
            <w:tcW w:w="3227" w:type="dxa"/>
          </w:tcPr>
          <w:p w14:paraId="0B8FD3DE" w14:textId="3EEBE833" w:rsidR="00690C7B" w:rsidRPr="0049476B" w:rsidRDefault="00690C7B" w:rsidP="00BA5BD0">
            <w:pPr>
              <w:spacing w:before="0"/>
              <w:rPr>
                <w:rFonts w:ascii="Verdana" w:hAnsi="Verdana"/>
                <w:b/>
                <w:sz w:val="20"/>
                <w:lang w:val="fr-CH"/>
              </w:rPr>
            </w:pPr>
            <w:r w:rsidRPr="0049476B">
              <w:rPr>
                <w:rFonts w:ascii="Verdana" w:hAnsi="Verdana"/>
                <w:b/>
                <w:sz w:val="20"/>
                <w:lang w:val="fr-CH"/>
              </w:rPr>
              <w:t>Original: anglais</w:t>
            </w:r>
            <w:r w:rsidR="000D04E1" w:rsidRPr="0049476B">
              <w:rPr>
                <w:rFonts w:ascii="Verdana" w:hAnsi="Verdana"/>
                <w:b/>
                <w:sz w:val="20"/>
                <w:lang w:val="fr-CH"/>
              </w:rPr>
              <w:t>/</w:t>
            </w:r>
            <w:r w:rsidR="00D42CFB" w:rsidRPr="0049476B">
              <w:rPr>
                <w:rFonts w:ascii="Verdana" w:hAnsi="Verdana"/>
                <w:b/>
                <w:sz w:val="20"/>
                <w:lang w:val="fr-CH"/>
              </w:rPr>
              <w:t>espagnol</w:t>
            </w:r>
          </w:p>
        </w:tc>
      </w:tr>
      <w:tr w:rsidR="00690C7B" w:rsidRPr="0049476B" w14:paraId="4D0EA52B" w14:textId="77777777" w:rsidTr="00C11970">
        <w:trPr>
          <w:cantSplit/>
        </w:trPr>
        <w:tc>
          <w:tcPr>
            <w:tcW w:w="10031" w:type="dxa"/>
            <w:gridSpan w:val="2"/>
          </w:tcPr>
          <w:p w14:paraId="7C3D0C52" w14:textId="77777777" w:rsidR="00690C7B" w:rsidRPr="0049476B" w:rsidRDefault="00690C7B" w:rsidP="00BA5BD0">
            <w:pPr>
              <w:spacing w:before="0"/>
              <w:rPr>
                <w:rFonts w:ascii="Verdana" w:hAnsi="Verdana"/>
                <w:b/>
                <w:sz w:val="20"/>
                <w:lang w:val="fr-CH"/>
              </w:rPr>
            </w:pPr>
          </w:p>
        </w:tc>
      </w:tr>
      <w:tr w:rsidR="00690C7B" w:rsidRPr="0049476B" w14:paraId="385CDA82" w14:textId="77777777" w:rsidTr="0050008E">
        <w:trPr>
          <w:cantSplit/>
        </w:trPr>
        <w:tc>
          <w:tcPr>
            <w:tcW w:w="10031" w:type="dxa"/>
            <w:gridSpan w:val="2"/>
          </w:tcPr>
          <w:p w14:paraId="45E3345E" w14:textId="5A402AEA" w:rsidR="00690C7B" w:rsidRPr="0049476B" w:rsidRDefault="00EB2DF4" w:rsidP="00690C7B">
            <w:pPr>
              <w:pStyle w:val="Source"/>
              <w:rPr>
                <w:lang w:val="fr-CH"/>
              </w:rPr>
            </w:pPr>
            <w:bookmarkStart w:id="0" w:name="dsource" w:colFirst="0" w:colLast="0"/>
            <w:r w:rsidRPr="0049476B">
              <w:rPr>
                <w:lang w:val="fr-CH"/>
              </w:rPr>
              <w:t>É</w:t>
            </w:r>
            <w:r w:rsidR="00690C7B" w:rsidRPr="0049476B">
              <w:rPr>
                <w:lang w:val="fr-CH"/>
              </w:rPr>
              <w:t>tats Membres de la Commission interaméricaine des télécommunications (CITEL)</w:t>
            </w:r>
          </w:p>
        </w:tc>
      </w:tr>
      <w:tr w:rsidR="00690C7B" w:rsidRPr="0049476B" w14:paraId="33E9C402" w14:textId="77777777" w:rsidTr="0050008E">
        <w:trPr>
          <w:cantSplit/>
        </w:trPr>
        <w:tc>
          <w:tcPr>
            <w:tcW w:w="10031" w:type="dxa"/>
            <w:gridSpan w:val="2"/>
          </w:tcPr>
          <w:p w14:paraId="5D377754" w14:textId="1AAE60DF" w:rsidR="00690C7B" w:rsidRPr="0049476B" w:rsidRDefault="00D2765F" w:rsidP="00690C7B">
            <w:pPr>
              <w:pStyle w:val="Title1"/>
              <w:rPr>
                <w:lang w:val="fr-CH"/>
              </w:rPr>
            </w:pPr>
            <w:bookmarkStart w:id="1" w:name="dtitle1" w:colFirst="0" w:colLast="0"/>
            <w:bookmarkEnd w:id="0"/>
            <w:r w:rsidRPr="0049476B">
              <w:rPr>
                <w:lang w:val="fr-CH"/>
              </w:rPr>
              <w:t>PROPOSITIONS POUR LES TRAVAUX DE LA CONF</w:t>
            </w:r>
            <w:bookmarkStart w:id="2" w:name="_Hlk19794103"/>
            <w:r w:rsidRPr="0049476B">
              <w:rPr>
                <w:lang w:val="fr-CH"/>
              </w:rPr>
              <w:t>É</w:t>
            </w:r>
            <w:bookmarkEnd w:id="2"/>
            <w:r w:rsidRPr="0049476B">
              <w:rPr>
                <w:lang w:val="fr-CH"/>
              </w:rPr>
              <w:t>RENCE</w:t>
            </w:r>
          </w:p>
        </w:tc>
      </w:tr>
      <w:tr w:rsidR="00690C7B" w:rsidRPr="0049476B" w14:paraId="74315C59" w14:textId="77777777" w:rsidTr="0050008E">
        <w:trPr>
          <w:cantSplit/>
        </w:trPr>
        <w:tc>
          <w:tcPr>
            <w:tcW w:w="10031" w:type="dxa"/>
            <w:gridSpan w:val="2"/>
          </w:tcPr>
          <w:p w14:paraId="2A11492F" w14:textId="77777777" w:rsidR="00690C7B" w:rsidRPr="0049476B" w:rsidRDefault="00690C7B" w:rsidP="00690C7B">
            <w:pPr>
              <w:pStyle w:val="Title2"/>
              <w:rPr>
                <w:lang w:val="fr-CH"/>
              </w:rPr>
            </w:pPr>
            <w:bookmarkStart w:id="3" w:name="dtitle2" w:colFirst="0" w:colLast="0"/>
            <w:bookmarkEnd w:id="1"/>
          </w:p>
        </w:tc>
      </w:tr>
      <w:tr w:rsidR="00690C7B" w:rsidRPr="0049476B" w14:paraId="2B9F9978" w14:textId="77777777" w:rsidTr="0050008E">
        <w:trPr>
          <w:cantSplit/>
        </w:trPr>
        <w:tc>
          <w:tcPr>
            <w:tcW w:w="10031" w:type="dxa"/>
            <w:gridSpan w:val="2"/>
          </w:tcPr>
          <w:p w14:paraId="24B0BF17" w14:textId="77777777" w:rsidR="00690C7B" w:rsidRPr="0049476B" w:rsidRDefault="00690C7B" w:rsidP="00690C7B">
            <w:pPr>
              <w:pStyle w:val="Agendaitem"/>
            </w:pPr>
            <w:bookmarkStart w:id="4" w:name="dtitle3" w:colFirst="0" w:colLast="0"/>
            <w:bookmarkEnd w:id="3"/>
            <w:r w:rsidRPr="0049476B">
              <w:t>Point 9.1(9.1.1) de l'ordre du jour</w:t>
            </w:r>
          </w:p>
        </w:tc>
      </w:tr>
    </w:tbl>
    <w:bookmarkEnd w:id="4"/>
    <w:p w14:paraId="24CF4858" w14:textId="77777777" w:rsidR="001C0E40" w:rsidRPr="0049476B" w:rsidRDefault="00197CA7" w:rsidP="008158A1">
      <w:pPr>
        <w:rPr>
          <w:lang w:val="fr-CH"/>
        </w:rPr>
      </w:pPr>
      <w:r w:rsidRPr="0049476B">
        <w:rPr>
          <w:lang w:val="fr-CH"/>
        </w:rPr>
        <w:t>9</w:t>
      </w:r>
      <w:r w:rsidRPr="0049476B">
        <w:rPr>
          <w:lang w:val="fr-CH"/>
        </w:rPr>
        <w:tab/>
        <w:t>examiner et approuver le rapport du Directeur du Bureau des radiocommunications, conformément à l'article 7 de la Convention:</w:t>
      </w:r>
    </w:p>
    <w:p w14:paraId="3F1710D7" w14:textId="77777777" w:rsidR="001C0E40" w:rsidRPr="0049476B" w:rsidRDefault="00197CA7" w:rsidP="008158A1">
      <w:pPr>
        <w:rPr>
          <w:lang w:val="fr-CH"/>
        </w:rPr>
      </w:pPr>
      <w:r w:rsidRPr="0049476B">
        <w:rPr>
          <w:lang w:val="fr-CH"/>
        </w:rPr>
        <w:t>9.1</w:t>
      </w:r>
      <w:r w:rsidRPr="0049476B">
        <w:rPr>
          <w:lang w:val="fr-CH"/>
        </w:rPr>
        <w:tab/>
        <w:t>sur les activités du Secteur des radiocommunications depuis la CMR</w:t>
      </w:r>
      <w:r w:rsidRPr="0049476B">
        <w:rPr>
          <w:lang w:val="fr-CH"/>
        </w:rPr>
        <w:noBreakHyphen/>
        <w:t>15;</w:t>
      </w:r>
    </w:p>
    <w:p w14:paraId="4B65D453" w14:textId="5067EA1F" w:rsidR="00F32987" w:rsidRPr="0049476B" w:rsidRDefault="00197CA7" w:rsidP="00EC0F3D">
      <w:pPr>
        <w:rPr>
          <w:lang w:val="fr-CH"/>
        </w:rPr>
      </w:pPr>
      <w:r w:rsidRPr="0049476B">
        <w:rPr>
          <w:rFonts w:cstheme="majorBidi"/>
          <w:color w:val="000000"/>
          <w:szCs w:val="24"/>
          <w:lang w:val="fr-CH" w:eastAsia="zh-CN"/>
        </w:rPr>
        <w:t>9.1 (</w:t>
      </w:r>
      <w:r w:rsidRPr="0049476B">
        <w:rPr>
          <w:lang w:val="fr-CH" w:eastAsia="zh-CN"/>
        </w:rPr>
        <w:t>9.1.1)</w:t>
      </w:r>
      <w:r w:rsidRPr="0049476B">
        <w:rPr>
          <w:lang w:val="fr-CH"/>
        </w:rPr>
        <w:tab/>
      </w:r>
      <w:hyperlink w:anchor="RES_212" w:history="1">
        <w:r w:rsidRPr="0049476B">
          <w:rPr>
            <w:lang w:val="fr-CH"/>
          </w:rPr>
          <w:t xml:space="preserve">Résolution </w:t>
        </w:r>
        <w:r w:rsidRPr="0049476B">
          <w:rPr>
            <w:b/>
            <w:bCs/>
            <w:lang w:val="fr-CH"/>
          </w:rPr>
          <w:t>212 (Rév.CMR-15)</w:t>
        </w:r>
      </w:hyperlink>
      <w:r w:rsidRPr="0049476B">
        <w:rPr>
          <w:lang w:val="fr-CH"/>
        </w:rPr>
        <w:t xml:space="preserve"> – Mise en œuvre des Télécommunications mobiles internationales dans les bandes de fréquences 1 885</w:t>
      </w:r>
      <w:r w:rsidRPr="0049476B">
        <w:rPr>
          <w:lang w:val="fr-CH"/>
        </w:rPr>
        <w:noBreakHyphen/>
        <w:t>2 025 MHz et 2 110</w:t>
      </w:r>
      <w:r w:rsidRPr="0049476B">
        <w:rPr>
          <w:lang w:val="fr-CH"/>
        </w:rPr>
        <w:noBreakHyphen/>
        <w:t>2 200 MHz</w:t>
      </w:r>
      <w:r w:rsidR="00141AE7" w:rsidRPr="0049476B">
        <w:rPr>
          <w:lang w:val="fr-CH"/>
        </w:rPr>
        <w:t>.</w:t>
      </w:r>
    </w:p>
    <w:p w14:paraId="4D36F2ED" w14:textId="1DF31F59" w:rsidR="0099402D" w:rsidRPr="0049476B" w:rsidRDefault="002E55E0" w:rsidP="002E55E0">
      <w:pPr>
        <w:pStyle w:val="Headingb"/>
        <w:rPr>
          <w:lang w:val="fr-CH"/>
        </w:rPr>
      </w:pPr>
      <w:r w:rsidRPr="0049476B">
        <w:rPr>
          <w:lang w:val="fr-CH"/>
        </w:rPr>
        <w:t>Considérations</w:t>
      </w:r>
      <w:r w:rsidR="00EB2DF4" w:rsidRPr="0049476B">
        <w:rPr>
          <w:lang w:val="fr-CH"/>
        </w:rPr>
        <w:t xml:space="preserve"> </w:t>
      </w:r>
      <w:r w:rsidRPr="0049476B">
        <w:rPr>
          <w:lang w:val="fr-CH"/>
        </w:rPr>
        <w:t>Générales</w:t>
      </w:r>
    </w:p>
    <w:p w14:paraId="501258B8" w14:textId="3E9B2188" w:rsidR="0099402D" w:rsidRPr="0049476B" w:rsidRDefault="0099402D" w:rsidP="006F797F">
      <w:pPr>
        <w:rPr>
          <w:lang w:val="fr-CH"/>
        </w:rPr>
      </w:pPr>
      <w:r w:rsidRPr="0049476B">
        <w:rPr>
          <w:lang w:val="fr-CH"/>
        </w:rPr>
        <w:t>L</w:t>
      </w:r>
      <w:r w:rsidR="00EB2DF4" w:rsidRPr="0049476B">
        <w:rPr>
          <w:lang w:val="fr-CH"/>
        </w:rPr>
        <w:t>es fondements de l</w:t>
      </w:r>
      <w:r w:rsidRPr="0049476B">
        <w:rPr>
          <w:lang w:val="fr-CH"/>
        </w:rPr>
        <w:t xml:space="preserve">a Question 9.1.1 du point 9.1 de l'ordre du jour </w:t>
      </w:r>
      <w:r w:rsidR="001F7C57" w:rsidRPr="0049476B">
        <w:rPr>
          <w:lang w:val="fr-CH"/>
        </w:rPr>
        <w:t>proviennent</w:t>
      </w:r>
      <w:r w:rsidRPr="0049476B">
        <w:rPr>
          <w:lang w:val="fr-CH"/>
        </w:rPr>
        <w:t xml:space="preserve"> de la CAMR-92, </w:t>
      </w:r>
      <w:r w:rsidR="001F7C57" w:rsidRPr="0049476B">
        <w:rPr>
          <w:lang w:val="fr-CH"/>
        </w:rPr>
        <w:t>lors de laquelle a été ajouté le</w:t>
      </w:r>
      <w:r w:rsidRPr="0049476B">
        <w:rPr>
          <w:lang w:val="fr-CH"/>
        </w:rPr>
        <w:t xml:space="preserve"> numéro </w:t>
      </w:r>
      <w:r w:rsidRPr="0049476B">
        <w:rPr>
          <w:b/>
          <w:lang w:val="fr-CH"/>
        </w:rPr>
        <w:t>5.388</w:t>
      </w:r>
      <w:r w:rsidRPr="0049476B">
        <w:rPr>
          <w:lang w:val="fr-CH"/>
        </w:rPr>
        <w:t>.</w:t>
      </w:r>
      <w:r w:rsidR="00141AE7" w:rsidRPr="0049476B">
        <w:rPr>
          <w:lang w:val="fr-CH"/>
        </w:rPr>
        <w:t xml:space="preserve"> </w:t>
      </w:r>
      <w:r w:rsidRPr="0049476B">
        <w:rPr>
          <w:lang w:val="fr-CH"/>
        </w:rPr>
        <w:t xml:space="preserve">Ce renvoi identifiait </w:t>
      </w:r>
      <w:r w:rsidR="001F7C57" w:rsidRPr="0049476B">
        <w:rPr>
          <w:lang w:val="fr-CH"/>
        </w:rPr>
        <w:t xml:space="preserve">l'utilisation de </w:t>
      </w:r>
      <w:r w:rsidRPr="0049476B">
        <w:rPr>
          <w:lang w:val="fr-CH"/>
        </w:rPr>
        <w:t xml:space="preserve">certaines fréquences à la fois pour la composante satellite (service mobile par satellite </w:t>
      </w:r>
      <w:r w:rsidR="00B053C1" w:rsidRPr="0049476B">
        <w:rPr>
          <w:lang w:val="fr-CH"/>
        </w:rPr>
        <w:t>–</w:t>
      </w:r>
      <w:r w:rsidRPr="0049476B">
        <w:rPr>
          <w:lang w:val="fr-CH"/>
        </w:rPr>
        <w:t xml:space="preserve"> SMS) et pour la composante de Terre (service mobile </w:t>
      </w:r>
      <w:r w:rsidR="00141AE7" w:rsidRPr="0049476B">
        <w:rPr>
          <w:lang w:val="fr-CH"/>
        </w:rPr>
        <w:t>–</w:t>
      </w:r>
      <w:r w:rsidRPr="0049476B">
        <w:rPr>
          <w:lang w:val="fr-CH"/>
        </w:rPr>
        <w:t xml:space="preserve"> SM) de ce que l'on appelle désormais les </w:t>
      </w:r>
      <w:r w:rsidR="001F7C57" w:rsidRPr="0049476B">
        <w:rPr>
          <w:lang w:val="fr-CH"/>
        </w:rPr>
        <w:t>t</w:t>
      </w:r>
      <w:r w:rsidRPr="0049476B">
        <w:rPr>
          <w:lang w:val="fr-CH"/>
        </w:rPr>
        <w:t>élécommunications mobiles internationales (IMT).</w:t>
      </w:r>
      <w:r w:rsidR="00141AE7" w:rsidRPr="0049476B">
        <w:rPr>
          <w:lang w:val="fr-CH"/>
        </w:rPr>
        <w:t xml:space="preserve"> </w:t>
      </w:r>
      <w:r w:rsidRPr="0049476B">
        <w:rPr>
          <w:lang w:val="fr-CH"/>
        </w:rPr>
        <w:t>Les gammes de fréquences indiquées dans le renvoi sont 1 885-2 025 MHz et 2 110-2 200 MHz. À l'intérieur de ces grandes gammes de fréquences, les bandes de fréquences 1 980-2 010 MHz et 2 170-2 200 MHz sont attribuées au service fixe, au service mobile et au service mobile par satellite à titre primaire avec égalité des droits.</w:t>
      </w:r>
      <w:r w:rsidR="00141AE7" w:rsidRPr="0049476B">
        <w:rPr>
          <w:lang w:val="fr-CH"/>
        </w:rPr>
        <w:t xml:space="preserve"> </w:t>
      </w:r>
      <w:r w:rsidRPr="0049476B">
        <w:rPr>
          <w:lang w:val="fr-CH"/>
        </w:rPr>
        <w:t>Les composantes satellite et de Terre des IMT ont déjà toutes deux été déployées</w:t>
      </w:r>
      <w:r w:rsidR="001F7C57" w:rsidRPr="0049476B">
        <w:rPr>
          <w:lang w:val="fr-CH"/>
        </w:rPr>
        <w:t>,</w:t>
      </w:r>
      <w:r w:rsidRPr="0049476B">
        <w:rPr>
          <w:lang w:val="fr-CH"/>
        </w:rPr>
        <w:t xml:space="preserve"> </w:t>
      </w:r>
      <w:r w:rsidR="001F7C57" w:rsidRPr="0049476B">
        <w:rPr>
          <w:lang w:val="fr-CH"/>
        </w:rPr>
        <w:t xml:space="preserve">ou </w:t>
      </w:r>
      <w:r w:rsidR="00DB617F" w:rsidRPr="0049476B">
        <w:rPr>
          <w:lang w:val="fr-CH"/>
        </w:rPr>
        <w:t>un déploiement supplémentaire</w:t>
      </w:r>
      <w:r w:rsidR="001F7C57" w:rsidRPr="0049476B">
        <w:rPr>
          <w:lang w:val="fr-CH"/>
        </w:rPr>
        <w:t xml:space="preserve"> est envisagé, </w:t>
      </w:r>
      <w:r w:rsidRPr="0049476B">
        <w:rPr>
          <w:lang w:val="fr-CH"/>
        </w:rPr>
        <w:t>dans les bandes de fréquences 1 980-2 010 MHz et 2 170</w:t>
      </w:r>
      <w:r w:rsidR="00B053C1" w:rsidRPr="0049476B">
        <w:rPr>
          <w:lang w:val="fr-CH"/>
        </w:rPr>
        <w:noBreakHyphen/>
      </w:r>
      <w:r w:rsidRPr="0049476B">
        <w:rPr>
          <w:lang w:val="fr-CH"/>
        </w:rPr>
        <w:t>2 200</w:t>
      </w:r>
      <w:r w:rsidR="00B053C1" w:rsidRPr="0049476B">
        <w:rPr>
          <w:lang w:val="fr-CH"/>
        </w:rPr>
        <w:t xml:space="preserve"> </w:t>
      </w:r>
      <w:r w:rsidRPr="0049476B">
        <w:rPr>
          <w:lang w:val="fr-CH"/>
        </w:rPr>
        <w:t xml:space="preserve">MHz, comme indiqué dans la Résolution </w:t>
      </w:r>
      <w:r w:rsidRPr="0049476B">
        <w:rPr>
          <w:b/>
          <w:lang w:val="fr-CH"/>
        </w:rPr>
        <w:t>212 (Rév.CMR-15)</w:t>
      </w:r>
      <w:r w:rsidRPr="0049476B">
        <w:rPr>
          <w:lang w:val="fr-CH"/>
        </w:rPr>
        <w:t xml:space="preserve">. </w:t>
      </w:r>
    </w:p>
    <w:p w14:paraId="6AE276E3" w14:textId="77777777" w:rsidR="0099402D" w:rsidRPr="0049476B" w:rsidRDefault="0099402D" w:rsidP="006F797F">
      <w:pPr>
        <w:rPr>
          <w:lang w:val="fr-CH"/>
        </w:rPr>
      </w:pPr>
      <w:r w:rsidRPr="0049476B">
        <w:rPr>
          <w:lang w:val="fr-CH"/>
        </w:rPr>
        <w:t xml:space="preserve">Dans la Résolution </w:t>
      </w:r>
      <w:r w:rsidRPr="0049476B">
        <w:rPr>
          <w:b/>
          <w:lang w:val="fr-CH"/>
        </w:rPr>
        <w:t>212 (Rév.CMR-15)</w:t>
      </w:r>
      <w:r w:rsidRPr="0049476B">
        <w:rPr>
          <w:lang w:val="fr-CH"/>
        </w:rPr>
        <w:t>, il est en outre noté qu'il n'est pas possible de mettre en œuvre les composantes de Terre et satellite des IMT sur une même fréquence et dans une même zone géographique, à moins que des techniques telles que l'utilisation d'une bande de garde appropriée ou d'autres techniques d'atténuation soient utilisées afin de garantir la coexistence et la compatibilité des composantes de Terre et satellite des IMT. Enfin, l'UIT-R est invité à étudier les éventuelles mesures techniques et opérationnelles propres à assurer la coexistence et la compatibilité entre le SM dans un pays et le SMS dans un autre.</w:t>
      </w:r>
    </w:p>
    <w:p w14:paraId="0CF7DFD3" w14:textId="194BD477" w:rsidR="0099402D" w:rsidRPr="0049476B" w:rsidRDefault="0099402D" w:rsidP="00291A05">
      <w:pPr>
        <w:keepNext/>
        <w:keepLines/>
        <w:rPr>
          <w:lang w:val="fr-CH"/>
        </w:rPr>
      </w:pPr>
      <w:r w:rsidRPr="0049476B">
        <w:rPr>
          <w:lang w:val="fr-CH"/>
        </w:rPr>
        <w:lastRenderedPageBreak/>
        <w:t xml:space="preserve">L'objectif de cette </w:t>
      </w:r>
      <w:r w:rsidRPr="0049476B">
        <w:rPr>
          <w:iCs/>
          <w:lang w:val="fr-CH"/>
        </w:rPr>
        <w:t>Question</w:t>
      </w:r>
      <w:r w:rsidRPr="0049476B">
        <w:rPr>
          <w:lang w:val="fr-CH"/>
        </w:rPr>
        <w:t xml:space="preserve"> est d'identifier et d'étudier uniquement des mesures techniques et opérationnelles.</w:t>
      </w:r>
      <w:r w:rsidR="00141AE7" w:rsidRPr="0049476B">
        <w:rPr>
          <w:lang w:val="fr-CH"/>
        </w:rPr>
        <w:t xml:space="preserve"> </w:t>
      </w:r>
      <w:r w:rsidRPr="0049476B">
        <w:rPr>
          <w:lang w:val="fr-CH"/>
        </w:rPr>
        <w:t>Elle ne comprend aucune étude r</w:t>
      </w:r>
      <w:r w:rsidR="00DB617F" w:rsidRPr="0049476B">
        <w:rPr>
          <w:lang w:val="fr-CH"/>
        </w:rPr>
        <w:t>é</w:t>
      </w:r>
      <w:r w:rsidRPr="0049476B">
        <w:rPr>
          <w:lang w:val="fr-CH"/>
        </w:rPr>
        <w:t>glementaire et est bornée à la recherche des mesures techniques et opérationnelles pouvant être utilisées pour permettre la coexistence et la compatibilité entre les composantes de Terre et satellite des IMT indiquées dans les Recommandations UIT-R.</w:t>
      </w:r>
      <w:r w:rsidR="00141AE7" w:rsidRPr="0049476B">
        <w:rPr>
          <w:lang w:val="fr-CH"/>
        </w:rPr>
        <w:t xml:space="preserve"> </w:t>
      </w:r>
      <w:r w:rsidRPr="0049476B">
        <w:rPr>
          <w:lang w:val="fr-CH"/>
        </w:rPr>
        <w:t xml:space="preserve">Seuls les résultats concernant les systèmes indiqués dans les Recommandations ou Rapports UIT-R devraient être inclus dans les conclusions des études menées par l'UIT-R dans le cadre de cette Question et utilisés comme base pour les décisions prises à la CMR-19. </w:t>
      </w:r>
    </w:p>
    <w:p w14:paraId="1C5250C9" w14:textId="034E909F" w:rsidR="0099402D" w:rsidRPr="0049476B" w:rsidRDefault="0099402D" w:rsidP="006F797F">
      <w:pPr>
        <w:rPr>
          <w:lang w:val="fr-CH"/>
        </w:rPr>
      </w:pPr>
      <w:r w:rsidRPr="0049476B">
        <w:rPr>
          <w:lang w:val="fr-CH"/>
        </w:rPr>
        <w:t>Le GT 5D de l'UIT-R est responsable des études relatives à la protection de la composante de Terre des IMT,</w:t>
      </w:r>
      <w:r w:rsidR="001F7C57" w:rsidRPr="0049476B">
        <w:rPr>
          <w:lang w:val="fr-CH"/>
        </w:rPr>
        <w:t xml:space="preserve"> en tenant</w:t>
      </w:r>
      <w:r w:rsidRPr="0049476B">
        <w:rPr>
          <w:lang w:val="fr-CH"/>
        </w:rPr>
        <w:t xml:space="preserve"> compte des caractéristiques techniques et opérationnelles des systèmes à</w:t>
      </w:r>
      <w:r w:rsidR="00B053C1" w:rsidRPr="0049476B">
        <w:rPr>
          <w:lang w:val="fr-CH"/>
        </w:rPr>
        <w:t> </w:t>
      </w:r>
      <w:r w:rsidRPr="0049476B">
        <w:rPr>
          <w:lang w:val="fr-CH"/>
        </w:rPr>
        <w:t xml:space="preserve">satellites fournies par le GT 4C de l'UIT-R. De même, le GT 4C de l'UIT-R est responsable des études relatives à la protection de la composante satellite des IMT, </w:t>
      </w:r>
      <w:r w:rsidR="001F7C57" w:rsidRPr="0049476B">
        <w:rPr>
          <w:lang w:val="fr-CH"/>
        </w:rPr>
        <w:t xml:space="preserve">en tenant </w:t>
      </w:r>
      <w:r w:rsidRPr="0049476B">
        <w:rPr>
          <w:lang w:val="fr-CH"/>
        </w:rPr>
        <w:t xml:space="preserve">compte des caractéristiques techniques et opérationnelles des systèmes IMT de Terre fournies par le GT 5D de l'UIT-R. Un rapport ou une recommandation UIT-R sera élaboré à partir de ces études. Le texte de la RPC a été </w:t>
      </w:r>
      <w:r w:rsidR="001F7C57" w:rsidRPr="0049476B">
        <w:rPr>
          <w:lang w:val="fr-CH"/>
        </w:rPr>
        <w:t>rédigé</w:t>
      </w:r>
      <w:r w:rsidRPr="0049476B">
        <w:rPr>
          <w:lang w:val="fr-CH"/>
        </w:rPr>
        <w:t xml:space="preserve"> par ces deux Groupes de travail et résume l'état d'avancement actuel des études de l'UIT-R. Des études antérieures de l'UIT-R ont porté sur la coexistence et la compatibilité des composantes de Terre et satellite des IMT dans une même zone géographique.</w:t>
      </w:r>
      <w:r w:rsidR="00141AE7" w:rsidRPr="0049476B">
        <w:rPr>
          <w:lang w:val="fr-CH"/>
        </w:rPr>
        <w:t xml:space="preserve"> </w:t>
      </w:r>
      <w:r w:rsidRPr="0049476B">
        <w:rPr>
          <w:lang w:val="fr-CH"/>
        </w:rPr>
        <w:t>La Question 9.1.1 du</w:t>
      </w:r>
      <w:r w:rsidR="00B053C1" w:rsidRPr="0049476B">
        <w:rPr>
          <w:lang w:val="fr-CH"/>
        </w:rPr>
        <w:t> </w:t>
      </w:r>
      <w:r w:rsidRPr="0049476B">
        <w:rPr>
          <w:lang w:val="fr-CH"/>
        </w:rPr>
        <w:t xml:space="preserve">point 9.1 de l'ordre du jour de la CMR-19 porte principalement sur l'étude des mesures techniques ou opérationnelles qui devront </w:t>
      </w:r>
      <w:r w:rsidR="001F7C57" w:rsidRPr="0049476B">
        <w:rPr>
          <w:lang w:val="fr-CH"/>
        </w:rPr>
        <w:t>éventuellement</w:t>
      </w:r>
      <w:r w:rsidRPr="0049476B">
        <w:rPr>
          <w:lang w:val="fr-CH"/>
        </w:rPr>
        <w:t xml:space="preserve"> être mises en œuvre afin d'éviter tout brouillage préjudiciable, lorsque les deux composantes sont déployées dans des zones géographiques adjacentes</w:t>
      </w:r>
      <w:r w:rsidR="001F7C57" w:rsidRPr="0049476B">
        <w:rPr>
          <w:lang w:val="fr-CH"/>
        </w:rPr>
        <w:t>,</w:t>
      </w:r>
      <w:r w:rsidRPr="0049476B">
        <w:rPr>
          <w:lang w:val="fr-CH"/>
        </w:rPr>
        <w:t xml:space="preserve"> entre des pays voisins.</w:t>
      </w:r>
    </w:p>
    <w:p w14:paraId="1CF1EC2A" w14:textId="6DF36E45" w:rsidR="0099402D" w:rsidRPr="0049476B" w:rsidRDefault="0099402D" w:rsidP="006F797F">
      <w:pPr>
        <w:rPr>
          <w:lang w:val="fr-CH"/>
        </w:rPr>
      </w:pPr>
      <w:r w:rsidRPr="0049476B">
        <w:rPr>
          <w:lang w:val="fr-CH"/>
        </w:rPr>
        <w:t>Plusieurs études de compatibilité ont été réalisées par l'UIT-R au titre du point 9.1.1 de l'ordre du jour pour des zones adjacentes de pays voisins.</w:t>
      </w:r>
      <w:r w:rsidR="00141AE7" w:rsidRPr="0049476B">
        <w:rPr>
          <w:lang w:val="fr-CH"/>
        </w:rPr>
        <w:t xml:space="preserve"> </w:t>
      </w:r>
      <w:r w:rsidRPr="0049476B">
        <w:rPr>
          <w:lang w:val="fr-CH"/>
        </w:rPr>
        <w:t>Les études de compatibilité mettent en avant un large éventail de résultats qui dépendent des scénarios de déploiement et des hypothèses considérées concernant les caractéristiques de propagation des composantes satellite et de Terre des IMT, ainsi que des caractéristiques des systèmes IMT à satellites ou de Terre.</w:t>
      </w:r>
      <w:r w:rsidR="00141AE7" w:rsidRPr="0049476B">
        <w:rPr>
          <w:lang w:val="fr-CH"/>
        </w:rPr>
        <w:t xml:space="preserve"> </w:t>
      </w:r>
      <w:r w:rsidRPr="0049476B">
        <w:rPr>
          <w:lang w:val="fr-CH"/>
        </w:rPr>
        <w:t>Dans le cadre de ces études, plusieurs mesures techniques et opérationnelles ont aussi été mises en évidence et étudiées, tant pour la composante satellite que pour la composante de Terre des IMT.</w:t>
      </w:r>
      <w:r w:rsidR="00141AE7" w:rsidRPr="0049476B">
        <w:rPr>
          <w:lang w:val="fr-CH"/>
        </w:rPr>
        <w:t xml:space="preserve"> </w:t>
      </w:r>
      <w:r w:rsidRPr="0049476B">
        <w:rPr>
          <w:lang w:val="fr-CH"/>
        </w:rPr>
        <w:t>Les résultats de l'étude de ces mesures techniques et opérationnelles indiquent que la compatibilité du fonctionnement des composantes de Terre et satellite des IMT dans des pays adjacents peut être assurée au moyen de l'application de certaines de ces mesures techniques et opérationnelles, en fonction des caractéristiques de déploiement réelles des deux systèmes considérés.</w:t>
      </w:r>
      <w:r w:rsidR="00141AE7" w:rsidRPr="0049476B">
        <w:rPr>
          <w:lang w:val="fr-CH"/>
        </w:rPr>
        <w:t xml:space="preserve"> </w:t>
      </w:r>
      <w:r w:rsidRPr="0049476B">
        <w:rPr>
          <w:lang w:val="fr-CH"/>
        </w:rPr>
        <w:t xml:space="preserve">Les Administrations peuvent adopter </w:t>
      </w:r>
      <w:r w:rsidR="001F7C57" w:rsidRPr="0049476B">
        <w:rPr>
          <w:lang w:val="fr-CH"/>
        </w:rPr>
        <w:t>avec une certaine souplesse</w:t>
      </w:r>
      <w:r w:rsidRPr="0049476B">
        <w:rPr>
          <w:lang w:val="fr-CH"/>
        </w:rPr>
        <w:t xml:space="preserve"> </w:t>
      </w:r>
      <w:r w:rsidR="001F7C57" w:rsidRPr="0049476B">
        <w:rPr>
          <w:lang w:val="fr-CH"/>
        </w:rPr>
        <w:t>plusieurs</w:t>
      </w:r>
      <w:r w:rsidRPr="0049476B">
        <w:rPr>
          <w:lang w:val="fr-CH"/>
        </w:rPr>
        <w:t xml:space="preserve"> de ces mesures, en fonction des caractéristiques réelles des systèmes, lors de processus </w:t>
      </w:r>
      <w:r w:rsidR="001F7C57" w:rsidRPr="0049476B">
        <w:rPr>
          <w:lang w:val="fr-CH"/>
        </w:rPr>
        <w:t xml:space="preserve">bilatéraux </w:t>
      </w:r>
      <w:r w:rsidRPr="0049476B">
        <w:rPr>
          <w:lang w:val="fr-CH"/>
        </w:rPr>
        <w:t xml:space="preserve">de coordination, actuellement possibles dans le cadre du Règlement des radiocommunications de l'UIT-R existant. Il conviendrait de conserver cette souplesse, </w:t>
      </w:r>
      <w:r w:rsidR="001F7C57" w:rsidRPr="0049476B">
        <w:rPr>
          <w:lang w:val="fr-CH"/>
        </w:rPr>
        <w:t>en considérant</w:t>
      </w:r>
      <w:r w:rsidRPr="0049476B">
        <w:rPr>
          <w:lang w:val="fr-CH"/>
        </w:rPr>
        <w:t xml:space="preserve"> que toute modification apportée au Règlement des radiocommunications (ce qui n'entrerait pas dans le cadre du mandat de la Question considérée) pourrait la limiter.</w:t>
      </w:r>
    </w:p>
    <w:p w14:paraId="0E137B8A" w14:textId="1C90B824" w:rsidR="00291A05" w:rsidRPr="0049476B" w:rsidRDefault="0099402D" w:rsidP="006F797F">
      <w:pPr>
        <w:rPr>
          <w:lang w:val="fr-CH"/>
        </w:rPr>
      </w:pPr>
      <w:r w:rsidRPr="0049476B">
        <w:rPr>
          <w:lang w:val="fr-CH"/>
        </w:rPr>
        <w:t xml:space="preserve">Les bandes 1 980-2 010 MHz et 2 170-2 200 MHz chevauchent des parties de bandes utilisées </w:t>
      </w:r>
      <w:r w:rsidR="001F7C57" w:rsidRPr="0049476B">
        <w:rPr>
          <w:lang w:val="fr-CH"/>
        </w:rPr>
        <w:t xml:space="preserve">actuellement </w:t>
      </w:r>
      <w:r w:rsidRPr="0049476B">
        <w:rPr>
          <w:lang w:val="fr-CH"/>
        </w:rPr>
        <w:t>pour des services mobiles commerciaux dans certains pays dans les gammes de</w:t>
      </w:r>
      <w:r w:rsidR="00BF379A" w:rsidRPr="0049476B">
        <w:rPr>
          <w:lang w:val="fr-CH"/>
        </w:rPr>
        <w:t> </w:t>
      </w:r>
      <w:r w:rsidRPr="0049476B">
        <w:rPr>
          <w:lang w:val="fr-CH"/>
        </w:rPr>
        <w:t>fréquences 1 850-1 920 MHz/1 930-2 000 MHz, 1 710-1 780 MHz/2 110-2 180 MHz et</w:t>
      </w:r>
      <w:r w:rsidR="00291A05" w:rsidRPr="0049476B">
        <w:rPr>
          <w:lang w:val="fr-CH"/>
        </w:rPr>
        <w:t xml:space="preserve"> </w:t>
      </w:r>
      <w:r w:rsidRPr="0049476B">
        <w:rPr>
          <w:lang w:val="fr-CH"/>
        </w:rPr>
        <w:t>2</w:t>
      </w:r>
      <w:r w:rsidR="00BF379A" w:rsidRPr="0049476B">
        <w:rPr>
          <w:lang w:val="fr-CH"/>
        </w:rPr>
        <w:t> </w:t>
      </w:r>
      <w:r w:rsidRPr="0049476B">
        <w:rPr>
          <w:lang w:val="fr-CH"/>
        </w:rPr>
        <w:t>000</w:t>
      </w:r>
      <w:r w:rsidR="00291A05" w:rsidRPr="0049476B">
        <w:rPr>
          <w:lang w:val="fr-CH"/>
        </w:rPr>
        <w:noBreakHyphen/>
      </w:r>
      <w:r w:rsidRPr="0049476B">
        <w:rPr>
          <w:lang w:val="fr-CH"/>
        </w:rPr>
        <w:t>2</w:t>
      </w:r>
      <w:r w:rsidR="00291A05" w:rsidRPr="0049476B">
        <w:rPr>
          <w:lang w:val="fr-CH"/>
        </w:rPr>
        <w:t> </w:t>
      </w:r>
      <w:r w:rsidRPr="0049476B">
        <w:rPr>
          <w:lang w:val="fr-CH"/>
        </w:rPr>
        <w:t xml:space="preserve">020 MHz/2 180-2 200 MHz (voir la </w:t>
      </w:r>
      <w:hyperlink r:id="rId12" w:history="1">
        <w:r w:rsidRPr="0049476B">
          <w:rPr>
            <w:rStyle w:val="Hyperlink"/>
            <w:lang w:val="fr-CH"/>
          </w:rPr>
          <w:t>Recommandation UIT</w:t>
        </w:r>
        <w:r w:rsidRPr="0049476B">
          <w:rPr>
            <w:rStyle w:val="Hyperlink"/>
            <w:lang w:val="fr-CH"/>
          </w:rPr>
          <w:t>-</w:t>
        </w:r>
        <w:r w:rsidRPr="0049476B">
          <w:rPr>
            <w:rStyle w:val="Hyperlink"/>
            <w:lang w:val="fr-CH"/>
          </w:rPr>
          <w:t>R M.1036</w:t>
        </w:r>
      </w:hyperlink>
      <w:r w:rsidRPr="0049476B">
        <w:rPr>
          <w:rStyle w:val="Hyperlink"/>
          <w:color w:val="auto"/>
          <w:u w:val="none"/>
          <w:lang w:val="fr-CH"/>
        </w:rPr>
        <w:t>), dans lesquelles des systèmes IMT de Terre fonctionnent ou dans lesquelles il est prévu d'en déployer.</w:t>
      </w:r>
      <w:r w:rsidRPr="0049476B">
        <w:rPr>
          <w:lang w:val="fr-CH"/>
        </w:rPr>
        <w:t xml:space="preserve"> L</w:t>
      </w:r>
      <w:r w:rsidR="001F7C57" w:rsidRPr="0049476B">
        <w:rPr>
          <w:lang w:val="fr-CH"/>
        </w:rPr>
        <w:t>'utilisation de l</w:t>
      </w:r>
      <w:r w:rsidRPr="0049476B">
        <w:rPr>
          <w:lang w:val="fr-CH"/>
        </w:rPr>
        <w:t xml:space="preserve">a bande 2 000-2 020 MHz/2 180-2 200 MHz </w:t>
      </w:r>
      <w:r w:rsidR="001F7C57" w:rsidRPr="0049476B">
        <w:rPr>
          <w:lang w:val="fr-CH"/>
        </w:rPr>
        <w:t xml:space="preserve">par le SMS dans certains pays </w:t>
      </w:r>
      <w:r w:rsidRPr="0049476B">
        <w:rPr>
          <w:lang w:val="fr-CH"/>
        </w:rPr>
        <w:t>est aussi soumise à</w:t>
      </w:r>
      <w:r w:rsidR="00BF379A" w:rsidRPr="0049476B">
        <w:rPr>
          <w:lang w:val="fr-CH"/>
        </w:rPr>
        <w:t> </w:t>
      </w:r>
      <w:r w:rsidRPr="0049476B">
        <w:rPr>
          <w:lang w:val="fr-CH"/>
        </w:rPr>
        <w:t xml:space="preserve">licence. Le PCC.II de la CITEL a réalisé une enquête intitulée </w:t>
      </w:r>
      <w:r w:rsidR="00141AE7" w:rsidRPr="0049476B">
        <w:rPr>
          <w:lang w:val="fr-CH"/>
        </w:rPr>
        <w:t>«</w:t>
      </w:r>
      <w:r w:rsidRPr="0049476B">
        <w:rPr>
          <w:lang w:val="fr-CH"/>
        </w:rPr>
        <w:t xml:space="preserve">Demande d'information </w:t>
      </w:r>
      <w:r w:rsidR="00291A05" w:rsidRPr="0049476B">
        <w:rPr>
          <w:lang w:val="fr-CH"/>
        </w:rPr>
        <w:br w:type="page"/>
      </w:r>
    </w:p>
    <w:p w14:paraId="07FDC321" w14:textId="352572F9" w:rsidR="0099402D" w:rsidRPr="0049476B" w:rsidRDefault="0099402D" w:rsidP="006F797F">
      <w:pPr>
        <w:rPr>
          <w:lang w:val="fr-CH"/>
        </w:rPr>
      </w:pPr>
      <w:r w:rsidRPr="0049476B">
        <w:rPr>
          <w:lang w:val="fr-CH"/>
        </w:rPr>
        <w:lastRenderedPageBreak/>
        <w:t>concernant l'utilisation actuelle et prévue des bandes 1 980-2 025 MHz et 2 160-2 200 MHz par</w:t>
      </w:r>
      <w:r w:rsidR="00BF379A" w:rsidRPr="0049476B">
        <w:rPr>
          <w:lang w:val="fr-CH"/>
        </w:rPr>
        <w:t> </w:t>
      </w:r>
      <w:r w:rsidRPr="0049476B">
        <w:rPr>
          <w:lang w:val="fr-CH"/>
        </w:rPr>
        <w:t>les</w:t>
      </w:r>
      <w:r w:rsidR="00BF379A" w:rsidRPr="0049476B">
        <w:rPr>
          <w:lang w:val="fr-CH"/>
        </w:rPr>
        <w:t> </w:t>
      </w:r>
      <w:r w:rsidRPr="0049476B">
        <w:rPr>
          <w:lang w:val="fr-CH"/>
        </w:rPr>
        <w:t xml:space="preserve">Administrations de l'OEA/de la CITEL pour les services de Terre et </w:t>
      </w:r>
      <w:r w:rsidR="00DB617F" w:rsidRPr="0049476B">
        <w:rPr>
          <w:lang w:val="fr-CH"/>
        </w:rPr>
        <w:t>par</w:t>
      </w:r>
      <w:r w:rsidRPr="0049476B">
        <w:rPr>
          <w:lang w:val="fr-CH"/>
        </w:rPr>
        <w:t xml:space="preserve"> satellite</w:t>
      </w:r>
      <w:r w:rsidR="00141AE7" w:rsidRPr="0049476B">
        <w:rPr>
          <w:lang w:val="fr-CH"/>
        </w:rPr>
        <w:t>»</w:t>
      </w:r>
      <w:r w:rsidRPr="0049476B">
        <w:rPr>
          <w:lang w:val="fr-CH"/>
        </w:rPr>
        <w:t xml:space="preserve"> en février</w:t>
      </w:r>
      <w:r w:rsidR="00BF379A" w:rsidRPr="0049476B">
        <w:rPr>
          <w:lang w:val="fr-CH"/>
        </w:rPr>
        <w:t> </w:t>
      </w:r>
      <w:r w:rsidRPr="0049476B">
        <w:rPr>
          <w:lang w:val="fr-CH"/>
        </w:rPr>
        <w:t>2015 (voir la Décision PCC.II/DEC. 173 (XXV-15) dans</w:t>
      </w:r>
      <w:r w:rsidR="00DB617F" w:rsidRPr="0049476B">
        <w:rPr>
          <w:lang w:val="fr-CH"/>
        </w:rPr>
        <w:t xml:space="preserve"> le </w:t>
      </w:r>
      <w:r w:rsidR="00291A05" w:rsidRPr="0049476B">
        <w:rPr>
          <w:lang w:val="fr-CH"/>
        </w:rPr>
        <w:t>D</w:t>
      </w:r>
      <w:r w:rsidR="00DB617F" w:rsidRPr="0049476B">
        <w:rPr>
          <w:lang w:val="fr-CH"/>
        </w:rPr>
        <w:t>ocument</w:t>
      </w:r>
      <w:r w:rsidR="00291A05" w:rsidRPr="0049476B">
        <w:rPr>
          <w:lang w:val="fr-CH"/>
        </w:rPr>
        <w:t> </w:t>
      </w:r>
      <w:hyperlink r:id="rId13" w:history="1">
        <w:r w:rsidRPr="0049476B">
          <w:rPr>
            <w:rStyle w:val="Hyperlink"/>
            <w:lang w:val="fr-CH"/>
          </w:rPr>
          <w:t>CCP.II</w:t>
        </w:r>
        <w:r w:rsidR="00BF379A" w:rsidRPr="0049476B">
          <w:rPr>
            <w:rStyle w:val="Hyperlink"/>
            <w:lang w:val="fr-CH"/>
          </w:rPr>
          <w:noBreakHyphen/>
        </w:r>
        <w:r w:rsidRPr="0049476B">
          <w:rPr>
            <w:rStyle w:val="Hyperlink"/>
            <w:lang w:val="fr-CH"/>
          </w:rPr>
          <w:t>RADIO/doc.385</w:t>
        </w:r>
        <w:r w:rsidRPr="0049476B">
          <w:rPr>
            <w:rStyle w:val="Hyperlink"/>
            <w:lang w:val="fr-CH"/>
          </w:rPr>
          <w:t>7</w:t>
        </w:r>
        <w:r w:rsidRPr="0049476B">
          <w:rPr>
            <w:rStyle w:val="Hyperlink"/>
            <w:lang w:val="fr-CH"/>
          </w:rPr>
          <w:t>/15</w:t>
        </w:r>
        <w:r w:rsidR="00291A05" w:rsidRPr="0049476B">
          <w:rPr>
            <w:rStyle w:val="Hyperlink"/>
            <w:lang w:val="fr-CH"/>
          </w:rPr>
          <w:t>(Ré</w:t>
        </w:r>
        <w:r w:rsidRPr="0049476B">
          <w:rPr>
            <w:rStyle w:val="Hyperlink"/>
            <w:lang w:val="fr-CH"/>
          </w:rPr>
          <w:t>v.</w:t>
        </w:r>
        <w:r w:rsidR="00C83869">
          <w:rPr>
            <w:rStyle w:val="Hyperlink"/>
            <w:lang w:val="fr-CH"/>
          </w:rPr>
          <w:t>1)</w:t>
        </w:r>
      </w:hyperlink>
      <w:r w:rsidRPr="0049476B">
        <w:rPr>
          <w:rStyle w:val="Hyperlink"/>
          <w:color w:val="auto"/>
          <w:u w:val="none"/>
          <w:lang w:val="fr-CH"/>
        </w:rPr>
        <w:t>)</w:t>
      </w:r>
      <w:r w:rsidRPr="0049476B">
        <w:rPr>
          <w:vertAlign w:val="superscript"/>
          <w:lang w:val="fr-CH"/>
        </w:rPr>
        <w:footnoteReference w:id="1"/>
      </w:r>
      <w:r w:rsidRPr="0049476B">
        <w:rPr>
          <w:lang w:val="fr-CH"/>
        </w:rPr>
        <w:t>, pouvant se révéler pertinente pour les études menée</w:t>
      </w:r>
      <w:r w:rsidR="001F7C57" w:rsidRPr="0049476B">
        <w:rPr>
          <w:lang w:val="fr-CH"/>
        </w:rPr>
        <w:t>s</w:t>
      </w:r>
      <w:r w:rsidRPr="0049476B">
        <w:rPr>
          <w:lang w:val="fr-CH"/>
        </w:rPr>
        <w:t xml:space="preserve"> dans le</w:t>
      </w:r>
      <w:r w:rsidR="00BF379A" w:rsidRPr="0049476B">
        <w:rPr>
          <w:lang w:val="fr-CH"/>
        </w:rPr>
        <w:t> </w:t>
      </w:r>
      <w:r w:rsidRPr="0049476B">
        <w:rPr>
          <w:lang w:val="fr-CH"/>
        </w:rPr>
        <w:t xml:space="preserve">cadre de </w:t>
      </w:r>
      <w:r w:rsidR="001F7C57" w:rsidRPr="0049476B">
        <w:rPr>
          <w:lang w:val="fr-CH"/>
        </w:rPr>
        <w:t>la</w:t>
      </w:r>
      <w:r w:rsidRPr="0049476B">
        <w:rPr>
          <w:lang w:val="fr-CH"/>
        </w:rPr>
        <w:t xml:space="preserve"> Question</w:t>
      </w:r>
      <w:r w:rsidR="001F7C57" w:rsidRPr="0049476B">
        <w:rPr>
          <w:lang w:val="fr-CH"/>
        </w:rPr>
        <w:t xml:space="preserve"> considérée</w:t>
      </w:r>
      <w:r w:rsidRPr="0049476B">
        <w:rPr>
          <w:lang w:val="fr-CH"/>
        </w:rPr>
        <w:t>.</w:t>
      </w:r>
    </w:p>
    <w:p w14:paraId="2D33817C" w14:textId="1506831E" w:rsidR="0099402D" w:rsidRPr="0049476B" w:rsidRDefault="0099402D" w:rsidP="006F797F">
      <w:pPr>
        <w:rPr>
          <w:lang w:val="fr-CH"/>
        </w:rPr>
      </w:pPr>
      <w:r w:rsidRPr="0049476B">
        <w:rPr>
          <w:lang w:val="fr-CH"/>
        </w:rPr>
        <w:t>En outre, la CITEL a adopté une recommandation sur la disposition de fréquences pour l'utilisation de la bande 1 710-1 780 MHz / 2 110-2 180 MHz pour les services mobiles large bande, qui</w:t>
      </w:r>
      <w:r w:rsidR="00BF379A" w:rsidRPr="0049476B">
        <w:rPr>
          <w:lang w:val="fr-CH"/>
        </w:rPr>
        <w:t> </w:t>
      </w:r>
      <w:r w:rsidRPr="0049476B">
        <w:rPr>
          <w:lang w:val="fr-CH"/>
        </w:rPr>
        <w:t>recommande aux Administrations de la CITEL qui prévoient d'utiliser ces fréquences de</w:t>
      </w:r>
      <w:r w:rsidR="00BF379A" w:rsidRPr="0049476B">
        <w:rPr>
          <w:lang w:val="fr-CH"/>
        </w:rPr>
        <w:t> </w:t>
      </w:r>
      <w:r w:rsidRPr="0049476B">
        <w:rPr>
          <w:lang w:val="fr-CH"/>
        </w:rPr>
        <w:t>le</w:t>
      </w:r>
      <w:r w:rsidR="00BF379A" w:rsidRPr="0049476B">
        <w:rPr>
          <w:lang w:val="fr-CH"/>
        </w:rPr>
        <w:t> </w:t>
      </w:r>
      <w:r w:rsidRPr="0049476B">
        <w:rPr>
          <w:lang w:val="fr-CH"/>
        </w:rPr>
        <w:t>faire</w:t>
      </w:r>
      <w:r w:rsidR="00BF379A" w:rsidRPr="0049476B">
        <w:rPr>
          <w:lang w:val="fr-CH"/>
        </w:rPr>
        <w:t> </w:t>
      </w:r>
      <w:r w:rsidRPr="0049476B">
        <w:rPr>
          <w:lang w:val="fr-CH"/>
        </w:rPr>
        <w:t>en ajoutant des largeurs de bande contiguës supplémentaires en tant qu'extension des bandes existantes 1 710-1 770 MHz/2 110-2 170 MHz ou 1 710-1 755 MHz/2 110-2 155 MHz dans certains pays (voir la Décision PCC.II/REC. 43 (XXIII-14) dans</w:t>
      </w:r>
      <w:r w:rsidR="00DB617F" w:rsidRPr="0049476B">
        <w:rPr>
          <w:lang w:val="fr-CH"/>
        </w:rPr>
        <w:t xml:space="preserve"> le </w:t>
      </w:r>
      <w:r w:rsidR="00E818EC" w:rsidRPr="0049476B">
        <w:rPr>
          <w:lang w:val="fr-CH"/>
        </w:rPr>
        <w:t>D</w:t>
      </w:r>
      <w:r w:rsidR="00DB617F" w:rsidRPr="0049476B">
        <w:rPr>
          <w:lang w:val="fr-CH"/>
        </w:rPr>
        <w:t>ocument</w:t>
      </w:r>
      <w:r w:rsidR="00E818EC" w:rsidRPr="0049476B">
        <w:rPr>
          <w:lang w:val="fr-CH"/>
        </w:rPr>
        <w:t> </w:t>
      </w:r>
      <w:hyperlink r:id="rId14" w:history="1">
        <w:r w:rsidRPr="0049476B">
          <w:rPr>
            <w:rStyle w:val="Hyperlink"/>
            <w:lang w:val="fr-CH"/>
          </w:rPr>
          <w:t>CCP.IIRADIO/doc.3597</w:t>
        </w:r>
        <w:r w:rsidR="00BF379A" w:rsidRPr="0049476B">
          <w:rPr>
            <w:rStyle w:val="Hyperlink"/>
            <w:lang w:val="fr-CH"/>
          </w:rPr>
          <w:t> </w:t>
        </w:r>
        <w:r w:rsidRPr="0049476B">
          <w:rPr>
            <w:rStyle w:val="Hyperlink"/>
            <w:lang w:val="fr-CH"/>
          </w:rPr>
          <w:t>/14</w:t>
        </w:r>
        <w:r w:rsidR="00E818EC" w:rsidRPr="0049476B">
          <w:rPr>
            <w:rStyle w:val="Hyperlink"/>
            <w:lang w:val="fr-CH"/>
          </w:rPr>
          <w:t>(</w:t>
        </w:r>
        <w:r w:rsidR="00E818EC" w:rsidRPr="0049476B">
          <w:rPr>
            <w:rStyle w:val="Hyperlink"/>
            <w:lang w:val="fr-CH"/>
          </w:rPr>
          <w:t>Ré</w:t>
        </w:r>
        <w:r w:rsidRPr="0049476B">
          <w:rPr>
            <w:rStyle w:val="Hyperlink"/>
            <w:lang w:val="fr-CH"/>
          </w:rPr>
          <w:t>v.1</w:t>
        </w:r>
        <w:r w:rsidR="00E818EC" w:rsidRPr="0049476B">
          <w:rPr>
            <w:rStyle w:val="Hyperlink"/>
            <w:lang w:val="fr-CH"/>
          </w:rPr>
          <w:t>)</w:t>
        </w:r>
        <w:r w:rsidRPr="0049476B">
          <w:rPr>
            <w:lang w:val="fr-CH"/>
          </w:rPr>
          <w:t>)</w:t>
        </w:r>
      </w:hyperlink>
      <w:r w:rsidRPr="0049476B">
        <w:rPr>
          <w:rStyle w:val="Hyperlink"/>
          <w:color w:val="auto"/>
          <w:u w:val="none"/>
          <w:lang w:val="fr-CH"/>
        </w:rPr>
        <w:t>.</w:t>
      </w:r>
    </w:p>
    <w:p w14:paraId="2BFB4A3D" w14:textId="256122E5" w:rsidR="0099402D" w:rsidRPr="0049476B" w:rsidRDefault="0099402D" w:rsidP="006F797F">
      <w:pPr>
        <w:rPr>
          <w:lang w:val="fr-CH"/>
        </w:rPr>
      </w:pPr>
      <w:r w:rsidRPr="0049476B">
        <w:rPr>
          <w:lang w:val="fr-CH"/>
        </w:rPr>
        <w:t>Les études de l'UIT-R réalisée</w:t>
      </w:r>
      <w:r w:rsidR="001F7C57" w:rsidRPr="0049476B">
        <w:rPr>
          <w:lang w:val="fr-CH"/>
        </w:rPr>
        <w:t>s</w:t>
      </w:r>
      <w:r w:rsidRPr="0049476B">
        <w:rPr>
          <w:lang w:val="fr-CH"/>
        </w:rPr>
        <w:t xml:space="preserve"> en réponse à cette Question indiquent que</w:t>
      </w:r>
      <w:r w:rsidR="001F7C57" w:rsidRPr="0049476B">
        <w:rPr>
          <w:lang w:val="fr-CH"/>
        </w:rPr>
        <w:t>,</w:t>
      </w:r>
      <w:r w:rsidRPr="0049476B">
        <w:rPr>
          <w:lang w:val="fr-CH"/>
        </w:rPr>
        <w:t xml:space="preserve"> si la compatibilité entre les composantes de Terre et satellite des IMT dans des pays adjacents peut nécessiter certaines mesures techniques et opérationnelles, ces mesures sont diverses et peuvent ne pas être applicables de manière universelle à tous les cas transfrontières possibles.</w:t>
      </w:r>
      <w:r w:rsidR="00141AE7" w:rsidRPr="0049476B">
        <w:rPr>
          <w:lang w:val="fr-CH"/>
        </w:rPr>
        <w:t xml:space="preserve"> </w:t>
      </w:r>
      <w:r w:rsidRPr="0049476B">
        <w:rPr>
          <w:lang w:val="fr-CH"/>
        </w:rPr>
        <w:t>Plusieurs mesures techniques et opérationnelles ont été mises en évidence.</w:t>
      </w:r>
      <w:r w:rsidR="00141AE7" w:rsidRPr="0049476B">
        <w:rPr>
          <w:lang w:val="fr-CH"/>
        </w:rPr>
        <w:t xml:space="preserve"> </w:t>
      </w:r>
      <w:r w:rsidRPr="0049476B">
        <w:rPr>
          <w:lang w:val="fr-CH"/>
        </w:rPr>
        <w:t xml:space="preserve">Les Administrations disposent actuellement d'une certaine souplesse quant à l'adoption de plusieurs de ces mesures, en fonction des caractéristiques réelles des systèmes considérés et d'informations confidentielles, dans le cadre de processus </w:t>
      </w:r>
      <w:r w:rsidR="001F7C57" w:rsidRPr="0049476B">
        <w:rPr>
          <w:lang w:val="fr-CH"/>
        </w:rPr>
        <w:t xml:space="preserve">bilatéraux </w:t>
      </w:r>
      <w:r w:rsidRPr="0049476B">
        <w:rPr>
          <w:lang w:val="fr-CH"/>
        </w:rPr>
        <w:t>de coordination et il convient de conserver cette souplesse.</w:t>
      </w:r>
      <w:r w:rsidR="00141AE7" w:rsidRPr="0049476B">
        <w:rPr>
          <w:lang w:val="fr-CH"/>
        </w:rPr>
        <w:t xml:space="preserve"> </w:t>
      </w:r>
      <w:r w:rsidRPr="0049476B">
        <w:rPr>
          <w:lang w:val="fr-CH"/>
        </w:rPr>
        <w:t xml:space="preserve">Une modification du Règlement des radiocommunications limiterait la souplesse actuelle </w:t>
      </w:r>
      <w:r w:rsidR="00727E84" w:rsidRPr="0049476B">
        <w:rPr>
          <w:lang w:val="fr-CH"/>
        </w:rPr>
        <w:t>accordée aux pays quant aux</w:t>
      </w:r>
      <w:r w:rsidRPr="0049476B">
        <w:rPr>
          <w:lang w:val="fr-CH"/>
        </w:rPr>
        <w:t xml:space="preserve"> déploiements.</w:t>
      </w:r>
    </w:p>
    <w:p w14:paraId="46FE1380" w14:textId="77777777" w:rsidR="0015203F" w:rsidRPr="0049476B" w:rsidRDefault="0015203F" w:rsidP="006F797F">
      <w:pPr>
        <w:tabs>
          <w:tab w:val="clear" w:pos="1134"/>
          <w:tab w:val="clear" w:pos="1871"/>
          <w:tab w:val="clear" w:pos="2268"/>
        </w:tabs>
        <w:overflowPunct/>
        <w:autoSpaceDE/>
        <w:autoSpaceDN/>
        <w:adjustRightInd/>
        <w:spacing w:before="0"/>
        <w:textAlignment w:val="auto"/>
        <w:rPr>
          <w:lang w:val="fr-CH"/>
        </w:rPr>
      </w:pPr>
      <w:r w:rsidRPr="0049476B">
        <w:rPr>
          <w:lang w:val="fr-CH"/>
        </w:rPr>
        <w:br w:type="page"/>
      </w:r>
    </w:p>
    <w:p w14:paraId="1C3EF736" w14:textId="77777777" w:rsidR="00441D29" w:rsidRPr="0049476B" w:rsidRDefault="00197CA7" w:rsidP="006F797F">
      <w:pPr>
        <w:pStyle w:val="Proposal"/>
        <w:rPr>
          <w:lang w:val="fr-CH"/>
        </w:rPr>
      </w:pPr>
      <w:r w:rsidRPr="0049476B">
        <w:rPr>
          <w:u w:val="single"/>
          <w:lang w:val="fr-CH"/>
        </w:rPr>
        <w:lastRenderedPageBreak/>
        <w:t>NOC</w:t>
      </w:r>
      <w:r w:rsidRPr="0049476B">
        <w:rPr>
          <w:lang w:val="fr-CH"/>
        </w:rPr>
        <w:tab/>
        <w:t>IAP/11A21A1/1</w:t>
      </w:r>
    </w:p>
    <w:p w14:paraId="369E80B3" w14:textId="77777777" w:rsidR="00DC48DB" w:rsidRPr="0049476B" w:rsidRDefault="00197CA7" w:rsidP="006F797F">
      <w:pPr>
        <w:pStyle w:val="Volumetitle"/>
        <w:rPr>
          <w:bCs/>
        </w:rPr>
      </w:pPr>
      <w:bookmarkStart w:id="5" w:name="_Toc455752901"/>
      <w:bookmarkStart w:id="6" w:name="_Toc455756140"/>
      <w:r w:rsidRPr="0049476B">
        <w:rPr>
          <w:bCs/>
        </w:rPr>
        <w:t>ARTICLES</w:t>
      </w:r>
      <w:bookmarkEnd w:id="5"/>
      <w:bookmarkEnd w:id="6"/>
    </w:p>
    <w:p w14:paraId="3B9ED0B0" w14:textId="0D37ABDE" w:rsidR="00727E84" w:rsidRPr="0049476B" w:rsidRDefault="00197CA7" w:rsidP="006F797F">
      <w:pPr>
        <w:pStyle w:val="Reasons"/>
        <w:rPr>
          <w:lang w:val="fr-CH"/>
        </w:rPr>
      </w:pPr>
      <w:r w:rsidRPr="0049476B">
        <w:rPr>
          <w:b/>
          <w:lang w:val="fr-CH"/>
        </w:rPr>
        <w:t>Motifs:</w:t>
      </w:r>
      <w:r w:rsidRPr="0049476B">
        <w:rPr>
          <w:lang w:val="fr-CH"/>
        </w:rPr>
        <w:tab/>
      </w:r>
      <w:r w:rsidR="00727E84" w:rsidRPr="0049476B">
        <w:rPr>
          <w:lang w:val="fr-CH"/>
        </w:rPr>
        <w:t>Une modification du Règlement des radiocommunications limiterait la souplesse accordée aux pays quant aux déploiements et, par conséquent, il n'est pas nécessaire d'apporter des modifications au Règlement des radiocommunications.</w:t>
      </w:r>
    </w:p>
    <w:p w14:paraId="4165C597" w14:textId="77777777" w:rsidR="00441D29" w:rsidRPr="0049476B" w:rsidRDefault="00197CA7" w:rsidP="006F797F">
      <w:pPr>
        <w:pStyle w:val="Proposal"/>
        <w:rPr>
          <w:lang w:val="fr-CH"/>
        </w:rPr>
      </w:pPr>
      <w:r w:rsidRPr="0049476B">
        <w:rPr>
          <w:u w:val="single"/>
          <w:lang w:val="fr-CH"/>
        </w:rPr>
        <w:t>NOC</w:t>
      </w:r>
      <w:r w:rsidRPr="0049476B">
        <w:rPr>
          <w:lang w:val="fr-CH"/>
        </w:rPr>
        <w:tab/>
        <w:t>IAP/11A21A1/2</w:t>
      </w:r>
    </w:p>
    <w:p w14:paraId="785A0B8B" w14:textId="77777777" w:rsidR="00D5115B" w:rsidRPr="0049476B" w:rsidRDefault="00197CA7" w:rsidP="006F797F">
      <w:pPr>
        <w:pStyle w:val="Volumetitle"/>
      </w:pPr>
      <w:bookmarkStart w:id="7" w:name="_Toc327956568"/>
      <w:r w:rsidRPr="0049476B">
        <w:t>APPENDICES</w:t>
      </w:r>
      <w:bookmarkEnd w:id="7"/>
    </w:p>
    <w:p w14:paraId="3179BD99" w14:textId="43D616D9" w:rsidR="00441D29" w:rsidRPr="0049476B" w:rsidRDefault="00197CA7" w:rsidP="006F797F">
      <w:pPr>
        <w:pStyle w:val="Reasons"/>
        <w:rPr>
          <w:lang w:val="fr-CH"/>
        </w:rPr>
      </w:pPr>
      <w:r w:rsidRPr="0049476B">
        <w:rPr>
          <w:b/>
          <w:lang w:val="fr-CH"/>
        </w:rPr>
        <w:t>Motifs:</w:t>
      </w:r>
      <w:r w:rsidRPr="0049476B">
        <w:rPr>
          <w:lang w:val="fr-CH"/>
        </w:rPr>
        <w:tab/>
      </w:r>
      <w:r w:rsidR="00727E84" w:rsidRPr="0049476B">
        <w:rPr>
          <w:lang w:val="fr-CH"/>
        </w:rPr>
        <w:t>Une modification du Règlement des radiocommunications limiterait la souplesse accordée aux pays quant aux déploiements et, par conséquent, il n'est pas nécessaire d'apporter des modifications au Règlement des radiocommunications.</w:t>
      </w:r>
    </w:p>
    <w:p w14:paraId="266B51DA" w14:textId="77777777" w:rsidR="00441D29" w:rsidRPr="0049476B" w:rsidRDefault="00197CA7" w:rsidP="006F797F">
      <w:pPr>
        <w:pStyle w:val="Proposal"/>
        <w:rPr>
          <w:lang w:val="fr-CH"/>
        </w:rPr>
      </w:pPr>
      <w:r w:rsidRPr="0049476B">
        <w:rPr>
          <w:lang w:val="fr-CH"/>
        </w:rPr>
        <w:t>MOD</w:t>
      </w:r>
      <w:r w:rsidRPr="0049476B">
        <w:rPr>
          <w:lang w:val="fr-CH"/>
        </w:rPr>
        <w:tab/>
        <w:t>IAP/11A21A1/3</w:t>
      </w:r>
    </w:p>
    <w:p w14:paraId="7E2FE5AB" w14:textId="3D2FA3D6" w:rsidR="004A4B52" w:rsidRPr="0049476B" w:rsidRDefault="00197CA7" w:rsidP="004A4B52">
      <w:pPr>
        <w:pStyle w:val="ResNo"/>
        <w:rPr>
          <w:lang w:val="fr-CH"/>
        </w:rPr>
      </w:pPr>
      <w:r w:rsidRPr="0049476B">
        <w:rPr>
          <w:lang w:val="fr-CH"/>
        </w:rPr>
        <w:t xml:space="preserve">RÉSOLUTION </w:t>
      </w:r>
      <w:r w:rsidRPr="0049476B">
        <w:rPr>
          <w:rStyle w:val="href"/>
          <w:lang w:val="fr-CH"/>
        </w:rPr>
        <w:t>212</w:t>
      </w:r>
      <w:r w:rsidRPr="0049476B">
        <w:rPr>
          <w:lang w:val="fr-CH"/>
        </w:rPr>
        <w:t xml:space="preserve"> (RÉV.CMR-</w:t>
      </w:r>
      <w:del w:id="8" w:author="Braud, Olivia" w:date="2019-09-19T12:16:00Z">
        <w:r w:rsidRPr="0049476B" w:rsidDel="00C85466">
          <w:rPr>
            <w:lang w:val="fr-CH"/>
          </w:rPr>
          <w:delText>15</w:delText>
        </w:r>
      </w:del>
      <w:ins w:id="9" w:author="Braud, Olivia" w:date="2019-09-19T12:16:00Z">
        <w:r w:rsidR="00C85466" w:rsidRPr="0049476B">
          <w:rPr>
            <w:lang w:val="fr-CH"/>
          </w:rPr>
          <w:t>19</w:t>
        </w:r>
      </w:ins>
      <w:r w:rsidRPr="0049476B">
        <w:rPr>
          <w:lang w:val="fr-CH"/>
        </w:rPr>
        <w:t>)</w:t>
      </w:r>
    </w:p>
    <w:p w14:paraId="0E8ACA49" w14:textId="13594D3C" w:rsidR="004A4B52" w:rsidRPr="0049476B" w:rsidRDefault="00197CA7" w:rsidP="004A4B52">
      <w:pPr>
        <w:pStyle w:val="Restitle"/>
        <w:rPr>
          <w:lang w:val="fr-CH"/>
        </w:rPr>
      </w:pPr>
      <w:bookmarkStart w:id="10" w:name="_Toc450208643"/>
      <w:r w:rsidRPr="0049476B">
        <w:rPr>
          <w:lang w:val="fr-CH"/>
        </w:rPr>
        <w:t xml:space="preserve">Mise en œuvre des Télécommunications mobiles internationales dans </w:t>
      </w:r>
      <w:r w:rsidR="00F86F12" w:rsidRPr="0049476B">
        <w:rPr>
          <w:lang w:val="fr-CH"/>
        </w:rPr>
        <w:br/>
      </w:r>
      <w:r w:rsidRPr="0049476B">
        <w:rPr>
          <w:lang w:val="fr-CH"/>
        </w:rPr>
        <w:t>les bandes de fréquences 1 885</w:t>
      </w:r>
      <w:r w:rsidRPr="0049476B">
        <w:rPr>
          <w:lang w:val="fr-CH"/>
        </w:rPr>
        <w:noBreakHyphen/>
        <w:t>2 025 MHz et 2 110</w:t>
      </w:r>
      <w:r w:rsidRPr="0049476B">
        <w:rPr>
          <w:lang w:val="fr-CH"/>
        </w:rPr>
        <w:noBreakHyphen/>
        <w:t>2 200 MHz</w:t>
      </w:r>
      <w:bookmarkEnd w:id="10"/>
    </w:p>
    <w:p w14:paraId="7D7EFB0D" w14:textId="165B262F" w:rsidR="004A4B52" w:rsidRPr="0049476B" w:rsidRDefault="00197CA7" w:rsidP="004A4B52">
      <w:pPr>
        <w:pStyle w:val="Normalaftertitle"/>
        <w:rPr>
          <w:lang w:val="fr-CH"/>
        </w:rPr>
      </w:pPr>
      <w:r w:rsidRPr="0049476B">
        <w:rPr>
          <w:lang w:val="fr-CH"/>
        </w:rPr>
        <w:t>La Conférence mondiale des radiocommunications (</w:t>
      </w:r>
      <w:del w:id="11" w:author="Braud, Olivia" w:date="2019-09-19T12:15:00Z">
        <w:r w:rsidRPr="0049476B" w:rsidDel="00C85466">
          <w:rPr>
            <w:lang w:val="fr-CH"/>
          </w:rPr>
          <w:delText>Genève, 2015</w:delText>
        </w:r>
      </w:del>
      <w:ins w:id="12" w:author="Verny, Cedric" w:date="2019-09-20T16:11:00Z">
        <w:r w:rsidR="00727E84" w:rsidRPr="0049476B">
          <w:rPr>
            <w:lang w:val="fr-CH"/>
          </w:rPr>
          <w:t>Charm el-Cheikh</w:t>
        </w:r>
      </w:ins>
      <w:ins w:id="13" w:author="Braud, Olivia" w:date="2019-09-19T12:16:00Z">
        <w:r w:rsidR="00C85466" w:rsidRPr="0049476B">
          <w:rPr>
            <w:lang w:val="fr-CH"/>
          </w:rPr>
          <w:t>, 2019</w:t>
        </w:r>
      </w:ins>
      <w:r w:rsidRPr="0049476B">
        <w:rPr>
          <w:lang w:val="fr-CH"/>
        </w:rPr>
        <w:t>),</w:t>
      </w:r>
    </w:p>
    <w:p w14:paraId="0B722C32" w14:textId="77777777" w:rsidR="004A4B52" w:rsidRPr="0049476B" w:rsidRDefault="00197CA7" w:rsidP="004A4B52">
      <w:pPr>
        <w:pStyle w:val="Call"/>
        <w:rPr>
          <w:lang w:val="fr-CH"/>
        </w:rPr>
      </w:pPr>
      <w:r w:rsidRPr="0049476B">
        <w:rPr>
          <w:lang w:val="fr-CH"/>
        </w:rPr>
        <w:t>considérant</w:t>
      </w:r>
    </w:p>
    <w:p w14:paraId="3616210E" w14:textId="77777777" w:rsidR="004A4B52" w:rsidRPr="0049476B" w:rsidRDefault="00197CA7" w:rsidP="004A4B52">
      <w:pPr>
        <w:rPr>
          <w:lang w:val="fr-CH"/>
        </w:rPr>
      </w:pPr>
      <w:r w:rsidRPr="0049476B">
        <w:rPr>
          <w:i/>
          <w:iCs/>
          <w:lang w:val="fr-CH"/>
        </w:rPr>
        <w:t>a)</w:t>
      </w:r>
      <w:r w:rsidRPr="0049476B">
        <w:rPr>
          <w:lang w:val="fr-CH"/>
        </w:rPr>
        <w:tab/>
        <w:t>que la Résolution UIT</w:t>
      </w:r>
      <w:r w:rsidRPr="0049476B">
        <w:rPr>
          <w:lang w:val="fr-CH"/>
        </w:rPr>
        <w:noBreakHyphen/>
        <w:t>R 56 définit les appellations pour les Télécommunications mobiles internationales (IMT);</w:t>
      </w:r>
    </w:p>
    <w:p w14:paraId="09FED3FB" w14:textId="77777777" w:rsidR="004A4B52" w:rsidRPr="0049476B" w:rsidRDefault="00197CA7" w:rsidP="004A4B52">
      <w:pPr>
        <w:rPr>
          <w:lang w:val="fr-CH"/>
        </w:rPr>
      </w:pPr>
      <w:r w:rsidRPr="0049476B">
        <w:rPr>
          <w:i/>
          <w:iCs/>
          <w:lang w:val="fr-CH"/>
        </w:rPr>
        <w:t>b)</w:t>
      </w:r>
      <w:r w:rsidRPr="0049476B">
        <w:rPr>
          <w:lang w:val="fr-CH"/>
        </w:rPr>
        <w:tab/>
        <w:t>que le Secteur des radiocommunications de l'UIT (UIT-R), en vue de la CMR</w:t>
      </w:r>
      <w:r w:rsidRPr="0049476B">
        <w:rPr>
          <w:lang w:val="fr-CH"/>
        </w:rPr>
        <w:noBreakHyphen/>
        <w:t>97, a recommandé l'utilisation d'environ 230 MHz par la composante de Terre et la composante satellite des IMT;</w:t>
      </w:r>
    </w:p>
    <w:p w14:paraId="1016F903" w14:textId="77777777" w:rsidR="004A4B52" w:rsidRPr="0049476B" w:rsidRDefault="00197CA7" w:rsidP="004A4B52">
      <w:pPr>
        <w:rPr>
          <w:lang w:val="fr-CH"/>
        </w:rPr>
      </w:pPr>
      <w:r w:rsidRPr="0049476B">
        <w:rPr>
          <w:i/>
          <w:iCs/>
          <w:lang w:val="fr-CH"/>
        </w:rPr>
        <w:t>c)</w:t>
      </w:r>
      <w:r w:rsidRPr="0049476B">
        <w:rPr>
          <w:i/>
          <w:iCs/>
          <w:lang w:val="fr-CH"/>
        </w:rPr>
        <w:tab/>
      </w:r>
      <w:r w:rsidRPr="0049476B">
        <w:rPr>
          <w:lang w:val="fr-CH"/>
        </w:rPr>
        <w:t>que, selon des études de l'UIT</w:t>
      </w:r>
      <w:r w:rsidRPr="0049476B">
        <w:rPr>
          <w:lang w:val="fr-CH"/>
        </w:rPr>
        <w:noBreakHyphen/>
        <w:t>R, des bandes de fréquences additionnelles seront peut</w:t>
      </w:r>
      <w:r w:rsidRPr="0049476B">
        <w:rPr>
          <w:lang w:val="fr-CH"/>
        </w:rPr>
        <w:noBreakHyphen/>
        <w:t>être nécessaires pour prendre en charge les services futurs des IMT, répondre aux besoins futurs des utilisateurs et pour permettre le déploiement de réseaux;</w:t>
      </w:r>
    </w:p>
    <w:p w14:paraId="5C5B9DBD" w14:textId="77777777" w:rsidR="004A4B52" w:rsidRPr="0049476B" w:rsidRDefault="00197CA7" w:rsidP="004A4B52">
      <w:pPr>
        <w:rPr>
          <w:lang w:val="fr-CH"/>
        </w:rPr>
      </w:pPr>
      <w:r w:rsidRPr="0049476B">
        <w:rPr>
          <w:i/>
          <w:iCs/>
          <w:lang w:val="fr-CH"/>
        </w:rPr>
        <w:t>d)</w:t>
      </w:r>
      <w:r w:rsidRPr="0049476B">
        <w:rPr>
          <w:lang w:val="fr-CH"/>
        </w:rPr>
        <w:tab/>
        <w:t>que l'UIT-R a reconnu que les techniques spatiales font partie intégrante des IMT;</w:t>
      </w:r>
    </w:p>
    <w:p w14:paraId="41BF3799" w14:textId="77777777" w:rsidR="004A4B52" w:rsidRPr="0049476B" w:rsidRDefault="00197CA7" w:rsidP="004A4B52">
      <w:pPr>
        <w:rPr>
          <w:lang w:val="fr-CH"/>
        </w:rPr>
      </w:pPr>
      <w:r w:rsidRPr="0049476B">
        <w:rPr>
          <w:i/>
          <w:iCs/>
          <w:lang w:val="fr-CH"/>
        </w:rPr>
        <w:t>e)</w:t>
      </w:r>
      <w:r w:rsidRPr="0049476B">
        <w:rPr>
          <w:lang w:val="fr-CH"/>
        </w:rPr>
        <w:tab/>
        <w:t>que la CAMR</w:t>
      </w:r>
      <w:r w:rsidRPr="0049476B">
        <w:rPr>
          <w:lang w:val="fr-CH"/>
        </w:rPr>
        <w:noBreakHyphen/>
        <w:t xml:space="preserve">92 a identifié, au numéro </w:t>
      </w:r>
      <w:r w:rsidRPr="0049476B">
        <w:rPr>
          <w:b/>
          <w:bCs/>
          <w:lang w:val="fr-CH"/>
        </w:rPr>
        <w:t>5.388</w:t>
      </w:r>
      <w:r w:rsidRPr="0049476B">
        <w:rPr>
          <w:lang w:val="fr-CH"/>
        </w:rPr>
        <w:t>, des bandes de fréquences pour prendre en charge certains services mobiles, aujourd'hui appelés IMT,</w:t>
      </w:r>
    </w:p>
    <w:p w14:paraId="5FC4BD8D" w14:textId="77777777" w:rsidR="004A4B52" w:rsidRPr="0049476B" w:rsidRDefault="00197CA7" w:rsidP="009679B3">
      <w:pPr>
        <w:pStyle w:val="Call"/>
        <w:rPr>
          <w:lang w:val="fr-CH"/>
        </w:rPr>
      </w:pPr>
      <w:r w:rsidRPr="0049476B">
        <w:rPr>
          <w:lang w:val="fr-CH"/>
        </w:rPr>
        <w:t>notant</w:t>
      </w:r>
    </w:p>
    <w:p w14:paraId="19A8A351" w14:textId="7C9FDF79" w:rsidR="004A4B52" w:rsidRPr="0049476B" w:rsidRDefault="00197CA7">
      <w:pPr>
        <w:rPr>
          <w:lang w:val="fr-CH"/>
        </w:rPr>
      </w:pPr>
      <w:r w:rsidRPr="0049476B">
        <w:rPr>
          <w:i/>
          <w:iCs/>
          <w:lang w:val="fr-CH"/>
        </w:rPr>
        <w:t>a)</w:t>
      </w:r>
      <w:r w:rsidRPr="0049476B">
        <w:rPr>
          <w:lang w:val="fr-CH"/>
        </w:rPr>
        <w:tab/>
        <w:t>que la composante de Terre des IMT a déjà été déployée, ou que son déploiement est envisagé, dans les bandes de fréquences 1 885</w:t>
      </w:r>
      <w:r w:rsidRPr="0049476B">
        <w:rPr>
          <w:caps/>
          <w:lang w:val="fr-CH"/>
        </w:rPr>
        <w:t>-</w:t>
      </w:r>
      <w:del w:id="14" w:author="Braud, Olivia" w:date="2019-09-19T12:17:00Z">
        <w:r w:rsidRPr="0049476B" w:rsidDel="00C85466">
          <w:rPr>
            <w:caps/>
            <w:lang w:val="fr-CH"/>
          </w:rPr>
          <w:delText>1 980 MH</w:delText>
        </w:r>
        <w:r w:rsidRPr="0049476B" w:rsidDel="00C85466">
          <w:rPr>
            <w:lang w:val="fr-CH"/>
          </w:rPr>
          <w:delText>z</w:delText>
        </w:r>
        <w:r w:rsidRPr="0049476B" w:rsidDel="00C85466">
          <w:rPr>
            <w:caps/>
            <w:lang w:val="fr-CH"/>
          </w:rPr>
          <w:delText>, 2 010-</w:delText>
        </w:r>
      </w:del>
      <w:r w:rsidRPr="0049476B">
        <w:rPr>
          <w:lang w:val="fr-CH"/>
        </w:rPr>
        <w:t>2 025 MHz et 2 110</w:t>
      </w:r>
      <w:r w:rsidR="00F86F12" w:rsidRPr="0049476B">
        <w:rPr>
          <w:caps/>
          <w:lang w:val="fr-CH"/>
        </w:rPr>
        <w:noBreakHyphen/>
      </w:r>
      <w:del w:id="15" w:author="French" w:date="2019-10-08T10:42:00Z">
        <w:r w:rsidRPr="0049476B" w:rsidDel="00F86F12">
          <w:rPr>
            <w:lang w:val="fr-CH"/>
          </w:rPr>
          <w:delText>2 </w:delText>
        </w:r>
      </w:del>
      <w:del w:id="16" w:author="Braud, Olivia" w:date="2019-09-19T12:17:00Z">
        <w:r w:rsidRPr="0049476B" w:rsidDel="00C85466">
          <w:rPr>
            <w:lang w:val="fr-CH"/>
          </w:rPr>
          <w:delText>170</w:delText>
        </w:r>
      </w:del>
      <w:ins w:id="17" w:author="French" w:date="2019-10-08T10:42:00Z">
        <w:r w:rsidR="00F86F12" w:rsidRPr="0049476B">
          <w:rPr>
            <w:lang w:val="fr-CH"/>
          </w:rPr>
          <w:t>2 </w:t>
        </w:r>
      </w:ins>
      <w:ins w:id="18" w:author="Braud, Olivia" w:date="2019-09-19T12:17:00Z">
        <w:r w:rsidR="00C85466" w:rsidRPr="0049476B">
          <w:rPr>
            <w:lang w:val="fr-CH"/>
          </w:rPr>
          <w:t>200</w:t>
        </w:r>
      </w:ins>
      <w:r w:rsidRPr="0049476B">
        <w:rPr>
          <w:lang w:val="fr-CH"/>
        </w:rPr>
        <w:t> MHz;</w:t>
      </w:r>
    </w:p>
    <w:p w14:paraId="758E0CC6" w14:textId="6BCAAEA3" w:rsidR="004A4B52" w:rsidRPr="0049476B" w:rsidRDefault="00197CA7">
      <w:pPr>
        <w:rPr>
          <w:lang w:val="fr-CH"/>
        </w:rPr>
      </w:pPr>
      <w:r w:rsidRPr="0049476B">
        <w:rPr>
          <w:i/>
          <w:iCs/>
          <w:lang w:val="fr-CH"/>
        </w:rPr>
        <w:t>b)</w:t>
      </w:r>
      <w:r w:rsidRPr="0049476B">
        <w:rPr>
          <w:lang w:val="fr-CH"/>
        </w:rPr>
        <w:tab/>
        <w:t xml:space="preserve">que la composante </w:t>
      </w:r>
      <w:del w:id="19" w:author="Verny, Cedric" w:date="2019-09-20T16:14:00Z">
        <w:r w:rsidRPr="0049476B" w:rsidDel="00727E84">
          <w:rPr>
            <w:lang w:val="fr-CH"/>
          </w:rPr>
          <w:delText xml:space="preserve">de Terre et la composante </w:delText>
        </w:r>
      </w:del>
      <w:r w:rsidRPr="0049476B">
        <w:rPr>
          <w:lang w:val="fr-CH"/>
        </w:rPr>
        <w:t xml:space="preserve">satellite des IMT </w:t>
      </w:r>
      <w:del w:id="20" w:author="Verny, Cedric" w:date="2019-09-20T16:14:00Z">
        <w:r w:rsidRPr="0049476B" w:rsidDel="00727E84">
          <w:rPr>
            <w:lang w:val="fr-CH"/>
          </w:rPr>
          <w:delText>ont</w:delText>
        </w:r>
      </w:del>
      <w:ins w:id="21" w:author="Verny, Cedric" w:date="2019-09-20T16:14:00Z">
        <w:r w:rsidR="00727E84" w:rsidRPr="0049476B">
          <w:rPr>
            <w:lang w:val="fr-CH"/>
          </w:rPr>
          <w:t>a</w:t>
        </w:r>
      </w:ins>
      <w:r w:rsidR="00C83869">
        <w:rPr>
          <w:lang w:val="fr-CH"/>
        </w:rPr>
        <w:t xml:space="preserve"> </w:t>
      </w:r>
      <w:r w:rsidRPr="0049476B">
        <w:rPr>
          <w:lang w:val="fr-CH"/>
        </w:rPr>
        <w:t>déjà été déployée</w:t>
      </w:r>
      <w:del w:id="22" w:author="Verny, Cedric" w:date="2019-09-20T16:14:00Z">
        <w:r w:rsidRPr="0049476B" w:rsidDel="00727E84">
          <w:rPr>
            <w:lang w:val="fr-CH"/>
          </w:rPr>
          <w:delText>s</w:delText>
        </w:r>
      </w:del>
      <w:r w:rsidRPr="0049476B">
        <w:rPr>
          <w:lang w:val="fr-CH"/>
        </w:rPr>
        <w:t xml:space="preserve">, ou que </w:t>
      </w:r>
      <w:del w:id="23" w:author="Verny, Cedric" w:date="2019-09-20T16:14:00Z">
        <w:r w:rsidRPr="0049476B" w:rsidDel="00727E84">
          <w:rPr>
            <w:lang w:val="fr-CH"/>
          </w:rPr>
          <w:delText>leur</w:delText>
        </w:r>
      </w:del>
      <w:ins w:id="24" w:author="Verny, Cedric" w:date="2019-09-20T16:14:00Z">
        <w:r w:rsidR="00727E84" w:rsidRPr="0049476B">
          <w:rPr>
            <w:lang w:val="fr-CH"/>
          </w:rPr>
          <w:t>son</w:t>
        </w:r>
      </w:ins>
      <w:r w:rsidR="00C83869">
        <w:rPr>
          <w:lang w:val="fr-CH"/>
        </w:rPr>
        <w:t xml:space="preserve"> </w:t>
      </w:r>
      <w:r w:rsidRPr="0049476B">
        <w:rPr>
          <w:lang w:val="fr-CH"/>
        </w:rPr>
        <w:t>déploiement est envisagé, dans les bandes de fréquences 1 980-2 010 MHz et 2 170</w:t>
      </w:r>
      <w:r w:rsidRPr="0049476B">
        <w:rPr>
          <w:lang w:val="fr-CH"/>
        </w:rPr>
        <w:noBreakHyphen/>
        <w:t>2 200 MHz;</w:t>
      </w:r>
    </w:p>
    <w:p w14:paraId="658D0A87" w14:textId="05EF482B" w:rsidR="004A4B52" w:rsidRPr="0049476B" w:rsidRDefault="00197CA7" w:rsidP="004A4B52">
      <w:pPr>
        <w:rPr>
          <w:lang w:val="fr-CH"/>
        </w:rPr>
      </w:pPr>
      <w:r w:rsidRPr="0049476B">
        <w:rPr>
          <w:i/>
          <w:iCs/>
          <w:lang w:val="fr-CH"/>
        </w:rPr>
        <w:lastRenderedPageBreak/>
        <w:t>c)</w:t>
      </w:r>
      <w:r w:rsidRPr="0049476B">
        <w:rPr>
          <w:lang w:val="fr-CH"/>
        </w:rPr>
        <w:tab/>
        <w:t>que la disponibilité simultanée de la composante satellite des IMT dans les bandes de fréquences 1 980</w:t>
      </w:r>
      <w:r w:rsidRPr="0049476B">
        <w:rPr>
          <w:caps/>
          <w:lang w:val="fr-CH"/>
        </w:rPr>
        <w:t>-</w:t>
      </w:r>
      <w:r w:rsidRPr="0049476B">
        <w:rPr>
          <w:lang w:val="fr-CH"/>
        </w:rPr>
        <w:t>2 010 MHz et 2 170</w:t>
      </w:r>
      <w:r w:rsidRPr="0049476B">
        <w:rPr>
          <w:caps/>
          <w:lang w:val="fr-CH"/>
        </w:rPr>
        <w:t>-</w:t>
      </w:r>
      <w:r w:rsidRPr="0049476B">
        <w:rPr>
          <w:lang w:val="fr-CH"/>
        </w:rPr>
        <w:t>2 200 MHz et de la composante de Terre des IMT dans les bandes de fréquences indiquées dans le numéro </w:t>
      </w:r>
      <w:r w:rsidRPr="0049476B">
        <w:rPr>
          <w:b/>
          <w:bCs/>
          <w:lang w:val="fr-CH"/>
        </w:rPr>
        <w:t>5.388</w:t>
      </w:r>
      <w:r w:rsidRPr="0049476B">
        <w:rPr>
          <w:rStyle w:val="ArtrefBold"/>
          <w:lang w:val="fr-CH"/>
        </w:rPr>
        <w:t xml:space="preserve"> </w:t>
      </w:r>
      <w:r w:rsidRPr="0049476B">
        <w:rPr>
          <w:lang w:val="fr-CH"/>
        </w:rPr>
        <w:t>faciliterait la mise en œuvre générale et augmenterait l'attrait des IMT</w:t>
      </w:r>
      <w:del w:id="25" w:author="Braud, Olivia" w:date="2019-09-19T13:53:00Z">
        <w:r w:rsidRPr="0049476B" w:rsidDel="00E97A8C">
          <w:rPr>
            <w:lang w:val="fr-CH"/>
          </w:rPr>
          <w:delText>,</w:delText>
        </w:r>
      </w:del>
      <w:ins w:id="26" w:author="Verny, Cedric" w:date="2019-09-23T09:54:00Z">
        <w:r w:rsidR="001F7C57" w:rsidRPr="0049476B">
          <w:rPr>
            <w:lang w:val="fr-CH"/>
          </w:rPr>
          <w:t>;</w:t>
        </w:r>
      </w:ins>
    </w:p>
    <w:p w14:paraId="6ED9CDF5" w14:textId="3BE1C06E" w:rsidR="004A4B52" w:rsidRPr="0049476B" w:rsidDel="00900281" w:rsidRDefault="00197CA7" w:rsidP="004A4B52">
      <w:pPr>
        <w:pStyle w:val="Call"/>
        <w:rPr>
          <w:del w:id="27" w:author="Braud, Olivia" w:date="2019-09-19T12:20:00Z"/>
          <w:i w:val="0"/>
          <w:lang w:val="fr-CH"/>
        </w:rPr>
      </w:pPr>
      <w:del w:id="28" w:author="Braud, Olivia" w:date="2019-09-19T12:20:00Z">
        <w:r w:rsidRPr="0049476B" w:rsidDel="00900281">
          <w:rPr>
            <w:lang w:val="fr-CH"/>
          </w:rPr>
          <w:delText>notant en outre</w:delText>
        </w:r>
      </w:del>
    </w:p>
    <w:p w14:paraId="34BF25F1" w14:textId="2ED75D00" w:rsidR="004A4B52" w:rsidRPr="0049476B" w:rsidDel="00900281" w:rsidRDefault="00197CA7" w:rsidP="004A4B52">
      <w:pPr>
        <w:rPr>
          <w:del w:id="29" w:author="Braud, Olivia" w:date="2019-09-19T12:20:00Z"/>
          <w:bCs/>
          <w:lang w:val="fr-CH" w:eastAsia="zh-CN"/>
        </w:rPr>
      </w:pPr>
      <w:del w:id="30" w:author="Braud, Olivia" w:date="2019-09-19T12:20:00Z">
        <w:r w:rsidRPr="0049476B" w:rsidDel="00900281">
          <w:rPr>
            <w:i/>
            <w:lang w:val="fr-CH"/>
          </w:rPr>
          <w:delText>a)</w:delText>
        </w:r>
        <w:r w:rsidRPr="0049476B" w:rsidDel="00900281">
          <w:rPr>
            <w:i/>
            <w:lang w:val="fr-CH"/>
          </w:rPr>
          <w:tab/>
        </w:r>
        <w:r w:rsidRPr="0049476B" w:rsidDel="00900281">
          <w:rPr>
            <w:bCs/>
            <w:lang w:val="fr-CH" w:eastAsia="zh-CN"/>
          </w:rPr>
          <w:delText>que le déploiement sur les mêmes fréquences avec couverture commune des composantes indépendantes de Terre et satellite des IMT n'est pas possible, sauf si des techniques telles que l'utilisation d'une bande de garde appropriée, ou d'autres techniques de limitation des brouillages, sont appliquées pour assurer la coexistence et la compatibilité entre la composante de Terre et la composante satellite des IMT</w:delText>
        </w:r>
        <w:r w:rsidRPr="0049476B" w:rsidDel="00900281">
          <w:rPr>
            <w:lang w:val="fr-CH"/>
          </w:rPr>
          <w:delText>;</w:delText>
        </w:r>
      </w:del>
    </w:p>
    <w:p w14:paraId="241F64CC" w14:textId="1205D139" w:rsidR="004A4B52" w:rsidRPr="0049476B" w:rsidDel="00900281" w:rsidRDefault="00197CA7" w:rsidP="004A4B52">
      <w:pPr>
        <w:rPr>
          <w:del w:id="31" w:author="Braud, Olivia" w:date="2019-09-19T12:20:00Z"/>
          <w:lang w:val="fr-CH"/>
        </w:rPr>
      </w:pPr>
      <w:del w:id="32" w:author="Braud, Olivia" w:date="2019-09-19T13:44:00Z">
        <w:r w:rsidRPr="0049476B" w:rsidDel="00F05815">
          <w:rPr>
            <w:i/>
            <w:lang w:val="fr-CH"/>
          </w:rPr>
          <w:delText>b)</w:delText>
        </w:r>
        <w:r w:rsidRPr="0049476B" w:rsidDel="00F05815">
          <w:rPr>
            <w:i/>
            <w:lang w:val="fr-CH"/>
          </w:rPr>
          <w:tab/>
        </w:r>
        <w:r w:rsidRPr="0049476B" w:rsidDel="00F05815">
          <w:rPr>
            <w:lang w:val="fr-CH"/>
          </w:rPr>
          <w:delText xml:space="preserve">que lorsque </w:delText>
        </w:r>
        <w:r w:rsidRPr="0049476B" w:rsidDel="00F05815">
          <w:rPr>
            <w:lang w:val="fr-CH" w:eastAsia="zh-CN"/>
          </w:rPr>
          <w:delText xml:space="preserve">la composante de Terre et la composante satellite des IMT sont déployées </w:delText>
        </w:r>
        <w:r w:rsidRPr="0049476B" w:rsidDel="00F05815">
          <w:rPr>
            <w:lang w:val="fr-CH"/>
          </w:rPr>
          <w:delText xml:space="preserve">dans les bandes de fréquences 1 980-2 010 MHz et 2 170-2 200 MHz </w:delText>
        </w:r>
        <w:r w:rsidRPr="0049476B" w:rsidDel="00F05815">
          <w:rPr>
            <w:lang w:val="fr-CH" w:eastAsia="zh-CN"/>
          </w:rPr>
          <w:delText>dans des zones géographiques adjacentes, des mesures techniques ou opérationnelles devront peut-être être mises en oeuvre afin d'éviter tout brouillage préjudiciable et que des études complémentaires de l'UIT</w:delText>
        </w:r>
        <w:r w:rsidRPr="0049476B" w:rsidDel="00F05815">
          <w:rPr>
            <w:lang w:val="fr-CH" w:eastAsia="zh-CN"/>
          </w:rPr>
          <w:noBreakHyphen/>
          <w:delText>R sont nécessaires à cet égard</w:delText>
        </w:r>
        <w:r w:rsidRPr="0049476B" w:rsidDel="00F05815">
          <w:rPr>
            <w:lang w:val="fr-CH"/>
          </w:rPr>
          <w:delText>;</w:delText>
        </w:r>
      </w:del>
    </w:p>
    <w:p w14:paraId="636A9C35" w14:textId="46270CC1" w:rsidR="004A4B52" w:rsidRPr="0049476B" w:rsidDel="00900281" w:rsidRDefault="00197CA7" w:rsidP="004A4B52">
      <w:pPr>
        <w:rPr>
          <w:del w:id="33" w:author="Braud, Olivia" w:date="2019-09-19T12:20:00Z"/>
          <w:lang w:val="fr-CH"/>
        </w:rPr>
      </w:pPr>
      <w:del w:id="34" w:author="Braud, Olivia" w:date="2019-09-19T12:20:00Z">
        <w:r w:rsidRPr="0049476B" w:rsidDel="00900281">
          <w:rPr>
            <w:bCs/>
            <w:i/>
            <w:lang w:val="fr-CH"/>
          </w:rPr>
          <w:delText>c)</w:delText>
        </w:r>
        <w:r w:rsidRPr="0049476B" w:rsidDel="00900281">
          <w:rPr>
            <w:bCs/>
            <w:i/>
            <w:lang w:val="fr-CH"/>
          </w:rPr>
          <w:tab/>
        </w:r>
        <w:r w:rsidRPr="0049476B" w:rsidDel="00900281">
          <w:rPr>
            <w:lang w:val="fr-CH" w:eastAsia="zh-CN"/>
          </w:rPr>
          <w:delText>que certaines difficultés ont été soulevées concernant le traitement des brouillages qui pourraient être causés entre la composante satellite et la composante de Terre des IMT;</w:delText>
        </w:r>
      </w:del>
    </w:p>
    <w:p w14:paraId="0BF77CA4" w14:textId="718D877C" w:rsidR="004A4B52" w:rsidRPr="0049476B" w:rsidDel="00F86F12" w:rsidRDefault="00197CA7" w:rsidP="004A4B52">
      <w:pPr>
        <w:rPr>
          <w:del w:id="35" w:author="French" w:date="2019-10-08T10:43:00Z"/>
          <w:lang w:val="fr-CH"/>
        </w:rPr>
      </w:pPr>
      <w:del w:id="36" w:author="French" w:date="2019-10-08T10:43:00Z">
        <w:r w:rsidRPr="0049476B" w:rsidDel="00F86F12">
          <w:rPr>
            <w:i/>
            <w:lang w:val="fr-CH"/>
          </w:rPr>
          <w:delText>d)</w:delText>
        </w:r>
        <w:r w:rsidRPr="0049476B" w:rsidDel="00F86F12">
          <w:rPr>
            <w:i/>
            <w:lang w:val="fr-CH"/>
          </w:rPr>
          <w:tab/>
        </w:r>
        <w:r w:rsidRPr="0049476B" w:rsidDel="00F86F12">
          <w:rPr>
            <w:lang w:val="fr-CH"/>
          </w:rPr>
          <w:delText>que le Rapport UIT-R M.2041 porte sur le partage et la compatibilité dans la bande adjacente dans la bande des 2,5 GHz entre la composante de Terre et la composante satellite des IMT</w:delText>
        </w:r>
        <w:r w:rsidRPr="0049476B" w:rsidDel="00F86F12">
          <w:rPr>
            <w:lang w:val="fr-CH"/>
          </w:rPr>
          <w:noBreakHyphen/>
          <w:delText>2000,</w:delText>
        </w:r>
      </w:del>
    </w:p>
    <w:p w14:paraId="0F0D234C" w14:textId="599AA07E" w:rsidR="00900281" w:rsidRDefault="000046C8">
      <w:pPr>
        <w:rPr>
          <w:ins w:id="37" w:author="French" w:date="2019-10-08T11:05:00Z"/>
          <w:iCs/>
          <w:lang w:val="fr-CH"/>
        </w:rPr>
      </w:pPr>
      <w:ins w:id="38" w:author="Braud, Olivia" w:date="2019-09-19T12:24:00Z">
        <w:r w:rsidRPr="0049476B">
          <w:rPr>
            <w:i/>
            <w:iCs/>
            <w:lang w:val="fr-CH"/>
            <w:rPrChange w:id="39" w:author="Deraspe, Marie Jo" w:date="2019-09-16T16:34:00Z">
              <w:rPr/>
            </w:rPrChange>
          </w:rPr>
          <w:t>d)</w:t>
        </w:r>
      </w:ins>
      <w:ins w:id="40" w:author="Braud, Olivia" w:date="2019-09-19T13:44:00Z">
        <w:r w:rsidR="00F05815" w:rsidRPr="0049476B">
          <w:rPr>
            <w:i/>
            <w:lang w:val="fr-CH"/>
          </w:rPr>
          <w:tab/>
        </w:r>
      </w:ins>
      <w:ins w:id="41" w:author="Verny, Cedric" w:date="2019-09-20T16:16:00Z">
        <w:r w:rsidR="00B2393F" w:rsidRPr="0049476B">
          <w:rPr>
            <w:iCs/>
            <w:lang w:val="fr-CH"/>
          </w:rPr>
          <w:t xml:space="preserve">que les études de l'UIT-R mettent en évidence des mesures techniques et opérationnelles pouvant être mises en œuvre pour permettre la coexistence et la compatibilité entre les composantes satellite et de </w:t>
        </w:r>
      </w:ins>
      <w:ins w:id="42" w:author="Verny, Cedric" w:date="2019-09-20T16:17:00Z">
        <w:r w:rsidR="00B2393F" w:rsidRPr="0049476B">
          <w:rPr>
            <w:iCs/>
            <w:lang w:val="fr-CH"/>
          </w:rPr>
          <w:t>Terre des IMT lorsqu'elles sont déployées dans les bandes de fréquences 1</w:t>
        </w:r>
      </w:ins>
      <w:ins w:id="43" w:author="French" w:date="2019-10-08T10:44:00Z">
        <w:r w:rsidR="00F86F12" w:rsidRPr="0049476B">
          <w:rPr>
            <w:iCs/>
            <w:lang w:val="fr-CH"/>
          </w:rPr>
          <w:t> </w:t>
        </w:r>
      </w:ins>
      <w:ins w:id="44" w:author="Verny, Cedric" w:date="2019-09-20T16:17:00Z">
        <w:r w:rsidR="00B2393F" w:rsidRPr="0049476B">
          <w:rPr>
            <w:iCs/>
            <w:lang w:val="fr-CH"/>
          </w:rPr>
          <w:t>980</w:t>
        </w:r>
      </w:ins>
      <w:ins w:id="45" w:author="French" w:date="2019-10-08T10:43:00Z">
        <w:r w:rsidR="00F86F12" w:rsidRPr="0049476B">
          <w:rPr>
            <w:iCs/>
            <w:lang w:val="fr-CH"/>
          </w:rPr>
          <w:noBreakHyphen/>
        </w:r>
      </w:ins>
      <w:ins w:id="46" w:author="Verny, Cedric" w:date="2019-09-20T16:17:00Z">
        <w:r w:rsidR="00B2393F" w:rsidRPr="0049476B">
          <w:rPr>
            <w:iCs/>
            <w:lang w:val="fr-CH"/>
          </w:rPr>
          <w:t>2</w:t>
        </w:r>
      </w:ins>
      <w:ins w:id="47" w:author="French" w:date="2019-10-08T10:43:00Z">
        <w:r w:rsidR="00F86F12" w:rsidRPr="0049476B">
          <w:rPr>
            <w:iCs/>
            <w:lang w:val="fr-CH"/>
          </w:rPr>
          <w:t> </w:t>
        </w:r>
      </w:ins>
      <w:ins w:id="48" w:author="Verny, Cedric" w:date="2019-09-20T16:17:00Z">
        <w:r w:rsidR="00B2393F" w:rsidRPr="0049476B">
          <w:rPr>
            <w:iCs/>
            <w:lang w:val="fr-CH"/>
          </w:rPr>
          <w:t>010</w:t>
        </w:r>
      </w:ins>
      <w:ins w:id="49" w:author="French" w:date="2019-10-08T10:43:00Z">
        <w:r w:rsidR="00F86F12" w:rsidRPr="0049476B">
          <w:rPr>
            <w:iCs/>
            <w:lang w:val="fr-CH"/>
          </w:rPr>
          <w:t> </w:t>
        </w:r>
      </w:ins>
      <w:ins w:id="50" w:author="Verny, Cedric" w:date="2019-09-20T16:17:00Z">
        <w:r w:rsidR="00B2393F" w:rsidRPr="0049476B">
          <w:rPr>
            <w:iCs/>
            <w:lang w:val="fr-CH"/>
          </w:rPr>
          <w:t>MHz et 2 170-2 200 MHz dans des zones géographiques adjacentes</w:t>
        </w:r>
      </w:ins>
      <w:ins w:id="51" w:author="Verny, Cedric" w:date="2019-09-20T16:18:00Z">
        <w:r w:rsidR="00B2393F" w:rsidRPr="0049476B">
          <w:rPr>
            <w:iCs/>
            <w:lang w:val="fr-CH"/>
          </w:rPr>
          <w:t>,</w:t>
        </w:r>
      </w:ins>
    </w:p>
    <w:p w14:paraId="30755BD2" w14:textId="77777777" w:rsidR="004A4B52" w:rsidRPr="0049476B" w:rsidRDefault="00197CA7" w:rsidP="004A4B52">
      <w:pPr>
        <w:pStyle w:val="Call"/>
        <w:rPr>
          <w:lang w:val="fr-CH"/>
        </w:rPr>
      </w:pPr>
      <w:r w:rsidRPr="0049476B">
        <w:rPr>
          <w:lang w:val="fr-CH"/>
        </w:rPr>
        <w:t>décide</w:t>
      </w:r>
    </w:p>
    <w:p w14:paraId="215062A1" w14:textId="77777777" w:rsidR="004A4B52" w:rsidRPr="0049476B" w:rsidRDefault="00197CA7" w:rsidP="004A4B52">
      <w:pPr>
        <w:rPr>
          <w:lang w:val="fr-CH"/>
        </w:rPr>
      </w:pPr>
      <w:r w:rsidRPr="0049476B">
        <w:rPr>
          <w:lang w:val="fr-CH"/>
        </w:rPr>
        <w:t>que les administrations qui mettront en œuvre des IMT:</w:t>
      </w:r>
    </w:p>
    <w:p w14:paraId="23E47E13" w14:textId="77777777" w:rsidR="004A4B52" w:rsidRPr="0049476B" w:rsidRDefault="00197CA7" w:rsidP="004A4B52">
      <w:pPr>
        <w:rPr>
          <w:lang w:val="fr-CH"/>
        </w:rPr>
      </w:pPr>
      <w:r w:rsidRPr="0049476B">
        <w:rPr>
          <w:i/>
          <w:iCs/>
          <w:lang w:val="fr-CH"/>
        </w:rPr>
        <w:t>a)</w:t>
      </w:r>
      <w:r w:rsidRPr="0049476B">
        <w:rPr>
          <w:lang w:val="fr-CH"/>
        </w:rPr>
        <w:tab/>
        <w:t>devraient libérer les fréquences nécessaires au développement des systèmes;</w:t>
      </w:r>
    </w:p>
    <w:p w14:paraId="0FC5729A" w14:textId="77777777" w:rsidR="004A4B52" w:rsidRPr="0049476B" w:rsidRDefault="00197CA7" w:rsidP="004A4B52">
      <w:pPr>
        <w:rPr>
          <w:lang w:val="fr-CH"/>
        </w:rPr>
      </w:pPr>
      <w:r w:rsidRPr="0049476B">
        <w:rPr>
          <w:i/>
          <w:iCs/>
          <w:lang w:val="fr-CH"/>
        </w:rPr>
        <w:t>b)</w:t>
      </w:r>
      <w:r w:rsidRPr="0049476B">
        <w:rPr>
          <w:lang w:val="fr-CH"/>
        </w:rPr>
        <w:tab/>
        <w:t>devraient utiliser ces fréquences lorsque les IMT seront mises en œuvre;</w:t>
      </w:r>
    </w:p>
    <w:p w14:paraId="24CA2D4D" w14:textId="195D896F" w:rsidR="004A4B52" w:rsidRPr="0049476B" w:rsidRDefault="00197CA7" w:rsidP="004A4B52">
      <w:pPr>
        <w:rPr>
          <w:lang w:val="fr-CH"/>
        </w:rPr>
      </w:pPr>
      <w:r w:rsidRPr="0049476B">
        <w:rPr>
          <w:i/>
          <w:iCs/>
          <w:lang w:val="fr-CH"/>
        </w:rPr>
        <w:t>c)</w:t>
      </w:r>
      <w:r w:rsidRPr="0049476B">
        <w:rPr>
          <w:lang w:val="fr-CH"/>
        </w:rPr>
        <w:tab/>
        <w:t>devraient utiliser les caractéristiques techniques internationales pertinentes, telles qu'elles sont définies dans les Recommandations UIT-R et UIT-T</w:t>
      </w:r>
      <w:del w:id="52" w:author="Braud, Olivia" w:date="2019-09-19T13:45:00Z">
        <w:r w:rsidRPr="0049476B" w:rsidDel="00F05815">
          <w:rPr>
            <w:lang w:val="fr-CH"/>
          </w:rPr>
          <w:delText>,</w:delText>
        </w:r>
      </w:del>
      <w:ins w:id="53" w:author="Braud, Olivia" w:date="2019-09-19T13:45:00Z">
        <w:r w:rsidR="00F05815" w:rsidRPr="0049476B">
          <w:rPr>
            <w:lang w:val="fr-CH"/>
          </w:rPr>
          <w:t>;</w:t>
        </w:r>
      </w:ins>
    </w:p>
    <w:p w14:paraId="26DBC216" w14:textId="43E1894D" w:rsidR="001F7C57" w:rsidRPr="0049476B" w:rsidRDefault="001F7C57" w:rsidP="00F86F12">
      <w:pPr>
        <w:rPr>
          <w:ins w:id="54" w:author="French" w:date="2019-10-08T10:43:00Z"/>
          <w:lang w:val="fr-CH"/>
        </w:rPr>
      </w:pPr>
      <w:ins w:id="55" w:author="Verny, Cedric" w:date="2019-09-23T09:55:00Z">
        <w:r w:rsidRPr="0049476B">
          <w:rPr>
            <w:i/>
            <w:iCs/>
            <w:lang w:val="fr-CH"/>
          </w:rPr>
          <w:t>d)</w:t>
        </w:r>
        <w:r w:rsidRPr="0049476B">
          <w:rPr>
            <w:lang w:val="fr-CH"/>
          </w:rPr>
          <w:tab/>
          <w:t xml:space="preserve">devraient, autant que faire se peut, prendre des mesures techniques et opérationnelles, comme indiqué </w:t>
        </w:r>
      </w:ins>
      <w:ins w:id="56" w:author="Braud, Olivia" w:date="2019-09-24T13:51:00Z">
        <w:r w:rsidR="00435383" w:rsidRPr="0049476B">
          <w:rPr>
            <w:lang w:val="fr-CH"/>
          </w:rPr>
          <w:t>au</w:t>
        </w:r>
      </w:ins>
      <w:ins w:id="57" w:author="Verny, Cedric" w:date="2019-09-23T09:55:00Z">
        <w:r w:rsidRPr="0049476B">
          <w:rPr>
            <w:lang w:val="fr-CH"/>
          </w:rPr>
          <w:t xml:space="preserve"> point </w:t>
        </w:r>
        <w:r w:rsidRPr="0049476B">
          <w:rPr>
            <w:i/>
            <w:iCs/>
            <w:lang w:val="fr-CH"/>
          </w:rPr>
          <w:t>d)</w:t>
        </w:r>
        <w:r w:rsidRPr="0049476B">
          <w:rPr>
            <w:lang w:val="fr-CH"/>
          </w:rPr>
          <w:t xml:space="preserve"> du </w:t>
        </w:r>
        <w:r w:rsidRPr="0049476B">
          <w:rPr>
            <w:i/>
            <w:iCs/>
            <w:lang w:val="fr-CH"/>
          </w:rPr>
          <w:t>notant</w:t>
        </w:r>
        <w:r w:rsidRPr="0049476B">
          <w:rPr>
            <w:lang w:val="fr-CH"/>
          </w:rPr>
          <w:t>, afin de permettre la coexistence et la compatibilité entre la composante de Terre des IMT et la composante satellite des IMT dans les bandes de fréquences 1 980-2 010 MHz et 2 170-2 200 MHz,</w:t>
        </w:r>
      </w:ins>
    </w:p>
    <w:p w14:paraId="7B38B504" w14:textId="4AE684FA" w:rsidR="004A4B52" w:rsidRPr="0049476B" w:rsidDel="00F86F12" w:rsidRDefault="00197CA7" w:rsidP="00F86F12">
      <w:pPr>
        <w:pStyle w:val="Call"/>
        <w:keepNext w:val="0"/>
        <w:keepLines w:val="0"/>
        <w:rPr>
          <w:del w:id="58" w:author="French" w:date="2019-10-08T10:43:00Z"/>
          <w:i w:val="0"/>
          <w:lang w:val="fr-CH"/>
        </w:rPr>
      </w:pPr>
      <w:del w:id="59" w:author="French" w:date="2019-10-08T10:43:00Z">
        <w:r w:rsidRPr="0049476B" w:rsidDel="00F86F12">
          <w:rPr>
            <w:lang w:val="fr-CH"/>
          </w:rPr>
          <w:delText>invite l'UIT</w:delText>
        </w:r>
        <w:r w:rsidRPr="0049476B" w:rsidDel="00F86F12">
          <w:rPr>
            <w:lang w:val="fr-CH"/>
          </w:rPr>
          <w:noBreakHyphen/>
          <w:delText>R</w:delText>
        </w:r>
      </w:del>
    </w:p>
    <w:p w14:paraId="498556AF" w14:textId="28CFB863" w:rsidR="004A4B52" w:rsidRPr="0049476B" w:rsidDel="001F7C57" w:rsidRDefault="00197CA7" w:rsidP="00F86F12">
      <w:pPr>
        <w:rPr>
          <w:del w:id="60" w:author="Verny, Cedric" w:date="2019-09-23T09:55:00Z"/>
          <w:lang w:val="fr-CH"/>
        </w:rPr>
      </w:pPr>
      <w:del w:id="61" w:author="French" w:date="2019-10-08T10:43:00Z">
        <w:r w:rsidRPr="0049476B" w:rsidDel="00F86F12">
          <w:rPr>
            <w:lang w:val="fr-CH"/>
          </w:rPr>
          <w:delText xml:space="preserve">à étudier les éventuelles mesures techniques et opérationnelles propres à assurer la coexistence et la compatibilité entre la composante de Terre des IMT (dans le service mobile) et la composante satellite des IMT (dans le service mobile par satellite) dans les bandes de fréquences 1 980-2 010 MHz et 2 170-2 200 MHz, lorsque ces bandes de fréquences sont utilisées en partage par le </w:delText>
        </w:r>
      </w:del>
      <w:del w:id="62" w:author="Verny, Cedric" w:date="2019-09-20T16:35:00Z">
        <w:r w:rsidRPr="0049476B" w:rsidDel="00B139AA">
          <w:rPr>
            <w:lang w:val="fr-CH"/>
          </w:rPr>
          <w:delText>SM et le SMS dans différents pays, en particulier pour le déploiement des composantes indépendantes satellite et de Terre des IMT, et à faciliter le développement à la fois de la composante de Terre et de la composante satellite des IMT</w:delText>
        </w:r>
      </w:del>
      <w:del w:id="63" w:author="Verny, Cedric" w:date="2019-09-23T09:55:00Z">
        <w:r w:rsidRPr="0049476B" w:rsidDel="001F7C57">
          <w:rPr>
            <w:lang w:val="fr-CH"/>
          </w:rPr>
          <w:delText>,</w:delText>
        </w:r>
      </w:del>
    </w:p>
    <w:p w14:paraId="1B5B57B6" w14:textId="77777777" w:rsidR="004A4B52" w:rsidRPr="0049476B" w:rsidRDefault="00197CA7" w:rsidP="009679B3">
      <w:pPr>
        <w:pStyle w:val="Call"/>
        <w:rPr>
          <w:lang w:val="fr-CH"/>
        </w:rPr>
      </w:pPr>
      <w:r w:rsidRPr="0049476B">
        <w:rPr>
          <w:lang w:val="fr-CH"/>
        </w:rPr>
        <w:lastRenderedPageBreak/>
        <w:t>encourage les administrations</w:t>
      </w:r>
    </w:p>
    <w:p w14:paraId="1A409652" w14:textId="26424A41" w:rsidR="004A4B52" w:rsidRPr="0049476B" w:rsidRDefault="00197CA7" w:rsidP="009679B3">
      <w:pPr>
        <w:rPr>
          <w:lang w:val="fr-CH"/>
        </w:rPr>
      </w:pPr>
      <w:del w:id="64" w:author="Braud, Olivia" w:date="2019-09-24T11:28:00Z">
        <w:r w:rsidRPr="0049476B" w:rsidDel="00DB617F">
          <w:rPr>
            <w:lang w:val="fr-CH"/>
          </w:rPr>
          <w:delText>1</w:delText>
        </w:r>
      </w:del>
      <w:del w:id="65" w:author="Braud, Olivia" w:date="2019-09-19T13:47:00Z">
        <w:r w:rsidRPr="0049476B" w:rsidDel="00E97A8C">
          <w:rPr>
            <w:lang w:val="fr-CH"/>
          </w:rPr>
          <w:tab/>
        </w:r>
      </w:del>
      <w:r w:rsidRPr="0049476B">
        <w:rPr>
          <w:lang w:val="fr-CH"/>
        </w:rPr>
        <w:t>à tenir dûment compte, lorsqu'elles mettront en place les IMT, des besoins des autres services fonctionnant actuellement dans ces bandes de fréquences</w:t>
      </w:r>
      <w:del w:id="66" w:author="Braud, Olivia" w:date="2019-09-19T13:47:00Z">
        <w:r w:rsidRPr="0049476B" w:rsidDel="00E97A8C">
          <w:rPr>
            <w:lang w:val="fr-CH"/>
          </w:rPr>
          <w:delText>;</w:delText>
        </w:r>
      </w:del>
      <w:ins w:id="67" w:author="Braud, Olivia" w:date="2019-09-19T13:47:00Z">
        <w:r w:rsidR="00E97A8C" w:rsidRPr="0049476B">
          <w:rPr>
            <w:lang w:val="fr-CH"/>
          </w:rPr>
          <w:t>,</w:t>
        </w:r>
      </w:ins>
    </w:p>
    <w:p w14:paraId="3AD379EB" w14:textId="2765CDD7" w:rsidR="004A4B52" w:rsidRPr="0049476B" w:rsidDel="00E97A8C" w:rsidRDefault="00197CA7" w:rsidP="009679B3">
      <w:pPr>
        <w:rPr>
          <w:del w:id="68" w:author="Braud, Olivia" w:date="2019-09-19T13:47:00Z"/>
          <w:lang w:val="fr-CH"/>
        </w:rPr>
      </w:pPr>
      <w:del w:id="69" w:author="Braud, Olivia" w:date="2019-09-19T13:47:00Z">
        <w:r w:rsidRPr="0049476B" w:rsidDel="00E97A8C">
          <w:rPr>
            <w:lang w:val="fr-CH"/>
          </w:rPr>
          <w:delText>2</w:delText>
        </w:r>
        <w:r w:rsidRPr="0049476B" w:rsidDel="00E97A8C">
          <w:rPr>
            <w:lang w:val="fr-CH"/>
          </w:rPr>
          <w:tab/>
          <w:delText>à participer activement aux études de l'UIT</w:delText>
        </w:r>
        <w:r w:rsidRPr="0049476B" w:rsidDel="00E97A8C">
          <w:rPr>
            <w:lang w:val="fr-CH"/>
          </w:rPr>
          <w:noBreakHyphen/>
          <w:delText xml:space="preserve">R conformément au </w:delText>
        </w:r>
        <w:r w:rsidRPr="0049476B" w:rsidDel="00E97A8C">
          <w:rPr>
            <w:i/>
            <w:iCs/>
            <w:lang w:val="fr-CH"/>
          </w:rPr>
          <w:delText>invite l'UIT</w:delText>
        </w:r>
        <w:r w:rsidRPr="0049476B" w:rsidDel="00E97A8C">
          <w:rPr>
            <w:i/>
            <w:iCs/>
            <w:lang w:val="fr-CH"/>
          </w:rPr>
          <w:noBreakHyphen/>
          <w:delText>R</w:delText>
        </w:r>
        <w:r w:rsidRPr="0049476B" w:rsidDel="00E97A8C">
          <w:rPr>
            <w:lang w:val="fr-CH"/>
          </w:rPr>
          <w:delText xml:space="preserve"> ci-dessus,</w:delText>
        </w:r>
      </w:del>
    </w:p>
    <w:p w14:paraId="5DF8F3B4" w14:textId="3429A56D" w:rsidR="004A4B52" w:rsidRPr="0049476B" w:rsidDel="00E97A8C" w:rsidRDefault="00197CA7" w:rsidP="009679B3">
      <w:pPr>
        <w:pStyle w:val="Call"/>
        <w:rPr>
          <w:del w:id="70" w:author="Braud, Olivia" w:date="2019-09-19T13:47:00Z"/>
          <w:i w:val="0"/>
          <w:lang w:val="fr-CH"/>
        </w:rPr>
      </w:pPr>
      <w:del w:id="71" w:author="Braud, Olivia" w:date="2019-09-19T13:47:00Z">
        <w:r w:rsidRPr="0049476B" w:rsidDel="00E97A8C">
          <w:rPr>
            <w:lang w:val="fr-CH"/>
          </w:rPr>
          <w:delText>charge le Directeur du Bureau des radiocommunications</w:delText>
        </w:r>
      </w:del>
    </w:p>
    <w:p w14:paraId="32AA173C" w14:textId="6EABB02C" w:rsidR="004A4B52" w:rsidRPr="0049476B" w:rsidDel="002455C8" w:rsidRDefault="00197CA7" w:rsidP="009679B3">
      <w:pPr>
        <w:rPr>
          <w:del w:id="72" w:author="French" w:date="2019-10-08T10:44:00Z"/>
          <w:lang w:val="fr-CH"/>
        </w:rPr>
      </w:pPr>
      <w:del w:id="73" w:author="French" w:date="2019-10-08T10:44:00Z">
        <w:r w:rsidRPr="0049476B" w:rsidDel="002455C8">
          <w:rPr>
            <w:lang w:val="fr-CH"/>
          </w:rPr>
          <w:delText xml:space="preserve">d'intégrer dans son Rapport les résultats des études de l'UIT-R mentionnées dans le </w:delText>
        </w:r>
        <w:r w:rsidRPr="0049476B" w:rsidDel="002455C8">
          <w:rPr>
            <w:i/>
            <w:iCs/>
            <w:lang w:val="fr-CH"/>
          </w:rPr>
          <w:delText>invite l'UIT</w:delText>
        </w:r>
        <w:r w:rsidRPr="0049476B" w:rsidDel="002455C8">
          <w:rPr>
            <w:i/>
            <w:iCs/>
            <w:lang w:val="fr-CH"/>
          </w:rPr>
          <w:noBreakHyphen/>
          <w:delText>R</w:delText>
        </w:r>
        <w:r w:rsidRPr="0049476B" w:rsidDel="002455C8">
          <w:rPr>
            <w:lang w:val="fr-CH"/>
          </w:rPr>
          <w:delText xml:space="preserve"> ci</w:delText>
        </w:r>
        <w:r w:rsidRPr="0049476B" w:rsidDel="002455C8">
          <w:rPr>
            <w:lang w:val="fr-CH"/>
          </w:rPr>
          <w:noBreakHyphen/>
          <w:delText>dessus afin qu'ils soient examinés par la CMR-19,</w:delText>
        </w:r>
      </w:del>
    </w:p>
    <w:p w14:paraId="424A2047" w14:textId="340FDF8F" w:rsidR="004A4B52" w:rsidRPr="0049476B" w:rsidRDefault="00197CA7">
      <w:pPr>
        <w:pStyle w:val="Call"/>
        <w:rPr>
          <w:lang w:val="fr-CH"/>
        </w:rPr>
      </w:pPr>
      <w:r w:rsidRPr="0049476B">
        <w:rPr>
          <w:lang w:val="fr-CH"/>
        </w:rPr>
        <w:t xml:space="preserve">invite </w:t>
      </w:r>
      <w:del w:id="74" w:author="Verny, Cedric" w:date="2019-09-20T16:36:00Z">
        <w:r w:rsidRPr="0049476B" w:rsidDel="00823FC2">
          <w:rPr>
            <w:lang w:val="fr-CH"/>
          </w:rPr>
          <w:delText xml:space="preserve">en outre </w:delText>
        </w:r>
      </w:del>
      <w:r w:rsidRPr="0049476B">
        <w:rPr>
          <w:lang w:val="fr-CH"/>
        </w:rPr>
        <w:t>l'UIT-R</w:t>
      </w:r>
    </w:p>
    <w:p w14:paraId="30C52893" w14:textId="0F89649D" w:rsidR="004A4B52" w:rsidRPr="0049476B" w:rsidRDefault="00197CA7">
      <w:pPr>
        <w:rPr>
          <w:lang w:val="fr-CH"/>
        </w:rPr>
      </w:pPr>
      <w:del w:id="75" w:author="French" w:date="2019-10-08T10:44:00Z">
        <w:r w:rsidRPr="0049476B" w:rsidDel="002455C8">
          <w:rPr>
            <w:lang w:val="fr-CH"/>
          </w:rPr>
          <w:delText xml:space="preserve">à poursuivre ses travaux en vue de définir pour les IMT des caractéristiques techniques appropriées </w:delText>
        </w:r>
      </w:del>
      <w:del w:id="76" w:author="Verny, Cedric" w:date="2019-09-20T16:36:00Z">
        <w:r w:rsidRPr="0049476B" w:rsidDel="00823FC2">
          <w:rPr>
            <w:lang w:val="fr-CH"/>
          </w:rPr>
          <w:delText xml:space="preserve">et acceptables, propres </w:delText>
        </w:r>
      </w:del>
      <w:ins w:id="77" w:author="French" w:date="2019-10-08T10:44:00Z">
        <w:r w:rsidR="002455C8" w:rsidRPr="0049476B">
          <w:rPr>
            <w:lang w:val="fr-CH"/>
          </w:rPr>
          <w:t xml:space="preserve">à </w:t>
        </w:r>
      </w:ins>
      <w:ins w:id="78" w:author="Verny, Cedric" w:date="2019-09-20T16:36:00Z">
        <w:r w:rsidR="00823FC2" w:rsidRPr="0049476B">
          <w:rPr>
            <w:lang w:val="fr-CH"/>
          </w:rPr>
          <w:t xml:space="preserve">continuer </w:t>
        </w:r>
      </w:ins>
      <w:ins w:id="79" w:author="Verny, Cedric" w:date="2019-09-23T09:55:00Z">
        <w:r w:rsidR="001F7C57" w:rsidRPr="0049476B">
          <w:rPr>
            <w:lang w:val="fr-CH"/>
          </w:rPr>
          <w:t>de</w:t>
        </w:r>
      </w:ins>
      <w:ins w:id="80" w:author="Verny, Cedric" w:date="2019-09-20T16:36:00Z">
        <w:r w:rsidR="00823FC2" w:rsidRPr="0049476B">
          <w:rPr>
            <w:lang w:val="fr-CH"/>
          </w:rPr>
          <w:t xml:space="preserve"> </w:t>
        </w:r>
      </w:ins>
      <w:ins w:id="81" w:author="Verny, Cedric" w:date="2019-09-20T16:38:00Z">
        <w:r w:rsidR="00823FC2" w:rsidRPr="0049476B">
          <w:rPr>
            <w:lang w:val="fr-CH"/>
          </w:rPr>
          <w:t>donner des indications</w:t>
        </w:r>
      </w:ins>
      <w:ins w:id="82" w:author="Verny, Cedric" w:date="2019-09-20T16:37:00Z">
        <w:r w:rsidR="00823FC2" w:rsidRPr="0049476B">
          <w:rPr>
            <w:lang w:val="fr-CH"/>
          </w:rPr>
          <w:t xml:space="preserve"> visant </w:t>
        </w:r>
      </w:ins>
      <w:r w:rsidR="002455C8" w:rsidRPr="0049476B">
        <w:rPr>
          <w:lang w:val="fr-CH"/>
        </w:rPr>
        <w:t>à</w:t>
      </w:r>
      <w:r w:rsidRPr="0049476B">
        <w:rPr>
          <w:lang w:val="fr-CH"/>
        </w:rPr>
        <w:t xml:space="preserve"> faciliter </w:t>
      </w:r>
      <w:del w:id="83" w:author="Verny, Cedric" w:date="2019-09-20T16:39:00Z">
        <w:r w:rsidRPr="0049476B" w:rsidDel="00823FC2">
          <w:rPr>
            <w:lang w:val="fr-CH"/>
          </w:rPr>
          <w:delText xml:space="preserve">leur </w:delText>
        </w:r>
      </w:del>
      <w:ins w:id="84" w:author="Verny, Cedric" w:date="2019-09-20T16:39:00Z">
        <w:r w:rsidR="00823FC2" w:rsidRPr="0049476B">
          <w:rPr>
            <w:lang w:val="fr-CH"/>
          </w:rPr>
          <w:t>l'</w:t>
        </w:r>
      </w:ins>
      <w:r w:rsidRPr="0049476B">
        <w:rPr>
          <w:lang w:val="fr-CH"/>
        </w:rPr>
        <w:t xml:space="preserve">utilisation et </w:t>
      </w:r>
      <w:del w:id="85" w:author="Verny, Cedric" w:date="2019-09-20T16:40:00Z">
        <w:r w:rsidRPr="0049476B" w:rsidDel="00823FC2">
          <w:rPr>
            <w:lang w:val="fr-CH"/>
          </w:rPr>
          <w:delText>le déplacement des abonnés itinérants dans le monde entier</w:delText>
        </w:r>
      </w:del>
      <w:ins w:id="86" w:author="Verny, Cedric" w:date="2019-09-20T16:40:00Z">
        <w:r w:rsidR="00823FC2" w:rsidRPr="0049476B">
          <w:rPr>
            <w:lang w:val="fr-CH"/>
          </w:rPr>
          <w:t>l'itinérance mondiales des IMT</w:t>
        </w:r>
      </w:ins>
      <w:r w:rsidRPr="0049476B">
        <w:rPr>
          <w:lang w:val="fr-CH"/>
        </w:rPr>
        <w:t>, en veillant à ce que les IMT permettent aussi de satisfaire les besoins de télécommunication des pays en développement et des zones rurales.</w:t>
      </w:r>
    </w:p>
    <w:p w14:paraId="410C1A1A" w14:textId="446716DB" w:rsidR="00823FC2" w:rsidRPr="0049476B" w:rsidRDefault="00197CA7" w:rsidP="009679B3">
      <w:pPr>
        <w:pStyle w:val="Reasons"/>
        <w:rPr>
          <w:lang w:val="fr-CH"/>
        </w:rPr>
      </w:pPr>
      <w:r w:rsidRPr="0049476B">
        <w:rPr>
          <w:b/>
          <w:lang w:val="fr-CH"/>
        </w:rPr>
        <w:t>Motifs:</w:t>
      </w:r>
      <w:r w:rsidRPr="0049476B">
        <w:rPr>
          <w:lang w:val="fr-CH"/>
        </w:rPr>
        <w:tab/>
      </w:r>
      <w:r w:rsidR="00823FC2" w:rsidRPr="0049476B">
        <w:rPr>
          <w:lang w:val="fr-CH"/>
        </w:rPr>
        <w:t xml:space="preserve">Les études répondant à la Question seront achevées </w:t>
      </w:r>
      <w:r w:rsidR="001F7C57" w:rsidRPr="0049476B">
        <w:rPr>
          <w:lang w:val="fr-CH"/>
        </w:rPr>
        <w:t>pour</w:t>
      </w:r>
      <w:r w:rsidR="00823FC2" w:rsidRPr="0049476B">
        <w:rPr>
          <w:lang w:val="fr-CH"/>
        </w:rPr>
        <w:t xml:space="preserve"> la CMR-19 et fourniront des indications quant aux mesures techniques et opérationnelles permettant d'assurer la compatibilité entre les composantes de Terre et satellite des IMT dans </w:t>
      </w:r>
      <w:r w:rsidR="00DB617F" w:rsidRPr="0049476B">
        <w:rPr>
          <w:lang w:val="fr-CH"/>
        </w:rPr>
        <w:t>des</w:t>
      </w:r>
      <w:r w:rsidR="00823FC2" w:rsidRPr="0049476B">
        <w:rPr>
          <w:lang w:val="fr-CH"/>
        </w:rPr>
        <w:t xml:space="preserve"> pays</w:t>
      </w:r>
      <w:r w:rsidR="00DB617F" w:rsidRPr="0049476B">
        <w:rPr>
          <w:lang w:val="fr-CH"/>
        </w:rPr>
        <w:t xml:space="preserve"> différents</w:t>
      </w:r>
      <w:r w:rsidR="00823FC2" w:rsidRPr="0049476B">
        <w:rPr>
          <w:lang w:val="fr-CH"/>
        </w:rPr>
        <w:t>.</w:t>
      </w:r>
    </w:p>
    <w:p w14:paraId="7901AD72" w14:textId="77777777" w:rsidR="009679B3" w:rsidRPr="0049476B" w:rsidRDefault="009679B3" w:rsidP="009679B3">
      <w:pPr>
        <w:rPr>
          <w:lang w:val="fr-CH"/>
        </w:rPr>
      </w:pPr>
    </w:p>
    <w:p w14:paraId="7329F176" w14:textId="7C83F906" w:rsidR="00223216" w:rsidRPr="0049476B" w:rsidRDefault="00223216" w:rsidP="009679B3">
      <w:pPr>
        <w:jc w:val="center"/>
        <w:rPr>
          <w:lang w:val="fr-CH"/>
        </w:rPr>
      </w:pPr>
      <w:r w:rsidRPr="0049476B">
        <w:rPr>
          <w:lang w:val="fr-CH"/>
        </w:rPr>
        <w:t>______________</w:t>
      </w:r>
      <w:bookmarkStart w:id="87" w:name="_GoBack"/>
      <w:bookmarkEnd w:id="87"/>
    </w:p>
    <w:sectPr w:rsidR="00223216" w:rsidRPr="0049476B">
      <w:headerReference w:type="default" r:id="rId15"/>
      <w:footerReference w:type="even" r:id="rId16"/>
      <w:footerReference w:type="default" r:id="rId17"/>
      <w:footerReference w:type="first" r:id="rId18"/>
      <w:type w:val="nextColumn"/>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025CA" w14:textId="77777777" w:rsidR="0070076C" w:rsidRDefault="0070076C">
      <w:r>
        <w:separator/>
      </w:r>
    </w:p>
  </w:endnote>
  <w:endnote w:type="continuationSeparator" w:id="0">
    <w:p w14:paraId="3A15FB2E"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38C1D" w14:textId="012119D5" w:rsidR="00936D25" w:rsidRDefault="00936D25">
    <w:pPr>
      <w:rPr>
        <w:lang w:val="en-US"/>
      </w:rPr>
    </w:pPr>
    <w:r>
      <w:fldChar w:fldCharType="begin"/>
    </w:r>
    <w:r>
      <w:rPr>
        <w:lang w:val="en-US"/>
      </w:rPr>
      <w:instrText xml:space="preserve"> FILENAME \p  \* MERGEFORMAT </w:instrText>
    </w:r>
    <w:r>
      <w:fldChar w:fldCharType="separate"/>
    </w:r>
    <w:r w:rsidR="00B217AD">
      <w:rPr>
        <w:noProof/>
        <w:lang w:val="en-US"/>
      </w:rPr>
      <w:t>P:\FRA\ITU-R\CONF-R\CMR19\000\011ADD21ADD01F.docx</w:t>
    </w:r>
    <w:r>
      <w:fldChar w:fldCharType="end"/>
    </w:r>
    <w:r>
      <w:rPr>
        <w:lang w:val="en-US"/>
      </w:rPr>
      <w:tab/>
    </w:r>
    <w:r>
      <w:fldChar w:fldCharType="begin"/>
    </w:r>
    <w:r>
      <w:instrText xml:space="preserve"> SAVEDATE \@ DD.MM.YY </w:instrText>
    </w:r>
    <w:r>
      <w:fldChar w:fldCharType="separate"/>
    </w:r>
    <w:r w:rsidR="00B217AD">
      <w:rPr>
        <w:noProof/>
      </w:rPr>
      <w:t>08.10.19</w:t>
    </w:r>
    <w:r>
      <w:fldChar w:fldCharType="end"/>
    </w:r>
    <w:r>
      <w:rPr>
        <w:lang w:val="en-US"/>
      </w:rPr>
      <w:tab/>
    </w:r>
    <w:r>
      <w:fldChar w:fldCharType="begin"/>
    </w:r>
    <w:r>
      <w:instrText xml:space="preserve"> PRINTDATE \@ DD.MM.YY </w:instrText>
    </w:r>
    <w:r>
      <w:fldChar w:fldCharType="separate"/>
    </w:r>
    <w:r w:rsidR="00B217AD">
      <w:rPr>
        <w:noProof/>
      </w:rPr>
      <w:t>08.10.19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D1B08" w14:textId="11741F51" w:rsidR="00936D25" w:rsidRDefault="00B217AD" w:rsidP="00205216">
    <w:pPr>
      <w:pStyle w:val="Footer"/>
      <w:rPr>
        <w:lang w:val="en-US"/>
      </w:rPr>
    </w:pPr>
    <w:r>
      <w:fldChar w:fldCharType="begin"/>
    </w:r>
    <w:r>
      <w:instrText xml:space="preserve"> FILENAME \p  \* MERGEFORMAT </w:instrText>
    </w:r>
    <w:r>
      <w:fldChar w:fldCharType="separate"/>
    </w:r>
    <w:r>
      <w:t>P:\FRA\ITU-R\CONF-R\CMR19\000\011ADD21ADD01F.docx</w:t>
    </w:r>
    <w:r>
      <w:fldChar w:fldCharType="end"/>
    </w:r>
    <w:r w:rsidR="00205216">
      <w:t xml:space="preserve"> (460829)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137FD" w14:textId="31E351C8" w:rsidR="00936D25" w:rsidRDefault="00B217AD" w:rsidP="00205216">
    <w:pPr>
      <w:pStyle w:val="Footer"/>
      <w:rPr>
        <w:lang w:val="en-US"/>
      </w:rPr>
    </w:pPr>
    <w:r>
      <w:fldChar w:fldCharType="begin"/>
    </w:r>
    <w:r>
      <w:instrText xml:space="preserve"> FILENAME \p  \* MERGEFORMAT </w:instrText>
    </w:r>
    <w:r>
      <w:fldChar w:fldCharType="separate"/>
    </w:r>
    <w:r>
      <w:t>P:\FRA\ITU-R\CONF-R\CMR19\000\011ADD21ADD01F.docx</w:t>
    </w:r>
    <w:r>
      <w:fldChar w:fldCharType="end"/>
    </w:r>
    <w:r w:rsidR="00205216">
      <w:t xml:space="preserve"> (460829)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881D4" w14:textId="77777777" w:rsidR="0070076C" w:rsidRDefault="0070076C">
      <w:r>
        <w:rPr>
          <w:b/>
        </w:rPr>
        <w:t>_______________</w:t>
      </w:r>
    </w:p>
  </w:footnote>
  <w:footnote w:type="continuationSeparator" w:id="0">
    <w:p w14:paraId="4626239E" w14:textId="77777777" w:rsidR="0070076C" w:rsidRDefault="0070076C">
      <w:r>
        <w:continuationSeparator/>
      </w:r>
    </w:p>
  </w:footnote>
  <w:footnote w:id="1">
    <w:p w14:paraId="4813160E" w14:textId="6962EE35" w:rsidR="0099402D" w:rsidRPr="003C0A5D" w:rsidRDefault="0099402D" w:rsidP="00F86F12">
      <w:pPr>
        <w:tabs>
          <w:tab w:val="clear" w:pos="1134"/>
          <w:tab w:val="left" w:pos="567"/>
        </w:tabs>
      </w:pPr>
      <w:r w:rsidRPr="003C0A5D">
        <w:rPr>
          <w:rStyle w:val="FootnoteReference"/>
        </w:rPr>
        <w:footnoteRef/>
      </w:r>
      <w:r w:rsidR="00435383">
        <w:tab/>
      </w:r>
      <w:r w:rsidRPr="003C0A5D">
        <w:t>Les réponses de différentes Administrations reçues à ce jour sont disponible</w:t>
      </w:r>
      <w:r w:rsidR="001F7C57">
        <w:t>s</w:t>
      </w:r>
      <w:r w:rsidRPr="003C0A5D">
        <w:t xml:space="preserve"> dans les Documents </w:t>
      </w:r>
      <w:hyperlink r:id="rId1" w:history="1">
        <w:r w:rsidRPr="001F7C57">
          <w:rPr>
            <w:rStyle w:val="Hyperlink"/>
          </w:rPr>
          <w:t>CCP.II-RADIO/doc.3988/15</w:t>
        </w:r>
        <w:r w:rsidR="00F86F12">
          <w:rPr>
            <w:rStyle w:val="Hyperlink"/>
          </w:rPr>
          <w:t>(</w:t>
        </w:r>
        <w:r w:rsidR="00F86F12">
          <w:rPr>
            <w:rStyle w:val="Hyperlink"/>
          </w:rPr>
          <w:t>Ré</w:t>
        </w:r>
        <w:r w:rsidRPr="001F7C57">
          <w:rPr>
            <w:rStyle w:val="Hyperlink"/>
          </w:rPr>
          <w:t>v</w:t>
        </w:r>
        <w:r w:rsidR="00F86F12">
          <w:rPr>
            <w:rStyle w:val="Hyperlink"/>
          </w:rPr>
          <w:t>.1)</w:t>
        </w:r>
      </w:hyperlink>
      <w:r w:rsidRPr="003C0A5D">
        <w:rPr>
          <w:rStyle w:val="Hyperlink"/>
          <w:color w:val="auto"/>
          <w:u w:val="none"/>
        </w:rPr>
        <w:t xml:space="preserve"> (Argentine, Brésil, Canada, Costa Rica, Équateur, Guatemala, Jamaïque, Panama et Nicaragua) et </w:t>
      </w:r>
      <w:hyperlink r:id="rId2" w:history="1">
        <w:r w:rsidRPr="001F7C57">
          <w:rPr>
            <w:rStyle w:val="Hyperlink"/>
          </w:rPr>
          <w:t>CCP.II-</w:t>
        </w:r>
        <w:r w:rsidRPr="001F7C57">
          <w:rPr>
            <w:rStyle w:val="Hyperlink"/>
          </w:rPr>
          <w:t>R</w:t>
        </w:r>
        <w:r w:rsidRPr="001F7C57">
          <w:rPr>
            <w:rStyle w:val="Hyperlink"/>
          </w:rPr>
          <w:t>ADIO/doc.4054/16</w:t>
        </w:r>
      </w:hyperlink>
      <w:r w:rsidRPr="003C0A5D">
        <w:rPr>
          <w:rStyle w:val="Hyperlink"/>
          <w:color w:val="auto"/>
          <w:u w:val="none"/>
        </w:rPr>
        <w:t xml:space="preserve"> (Colombie).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B3FAE"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5FA6E062" w14:textId="77777777" w:rsidR="004F1F8E" w:rsidRDefault="004F1F8E" w:rsidP="00FD7AA3">
    <w:pPr>
      <w:pStyle w:val="Header"/>
    </w:pPr>
    <w:r>
      <w:t>CMR1</w:t>
    </w:r>
    <w:r w:rsidR="00FD7AA3">
      <w:t>9</w:t>
    </w:r>
    <w:r>
      <w:t>/</w:t>
    </w:r>
    <w:r w:rsidR="006A4B45">
      <w:t>11(Add.21)(Add.1)-</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aud, Olivia">
    <w15:presenceInfo w15:providerId="AD" w15:userId="S::olivia.braud@itu.int::14c1cc7b-882b-40c1-808d-f5508c385a85"/>
  </w15:person>
  <w15:person w15:author="Verny, Cedric">
    <w15:presenceInfo w15:providerId="AD" w15:userId="S::cedric.verny@itu.int::368b9e83-96ee-4ec8-9429-09ef12f15ed2"/>
  </w15:person>
  <w15:person w15:author="French">
    <w15:presenceInfo w15:providerId="None" w15:userId="French"/>
  </w15:person>
  <w15:person w15:author="Deraspe, Marie Jo">
    <w15:presenceInfo w15:providerId="AD" w15:userId="S-1-5-21-8740799-900759487-1415713722-39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46C8"/>
    <w:rsid w:val="00007EC7"/>
    <w:rsid w:val="00010B43"/>
    <w:rsid w:val="00016648"/>
    <w:rsid w:val="0003522F"/>
    <w:rsid w:val="00061E35"/>
    <w:rsid w:val="00063A1F"/>
    <w:rsid w:val="00080E2C"/>
    <w:rsid w:val="00081366"/>
    <w:rsid w:val="0008148D"/>
    <w:rsid w:val="000863B3"/>
    <w:rsid w:val="000A4755"/>
    <w:rsid w:val="000A55AE"/>
    <w:rsid w:val="000B2E0C"/>
    <w:rsid w:val="000B3D0C"/>
    <w:rsid w:val="000D04E1"/>
    <w:rsid w:val="001167B9"/>
    <w:rsid w:val="001267A0"/>
    <w:rsid w:val="00141AE7"/>
    <w:rsid w:val="0015203F"/>
    <w:rsid w:val="00160C64"/>
    <w:rsid w:val="0018169B"/>
    <w:rsid w:val="0019352B"/>
    <w:rsid w:val="001960D0"/>
    <w:rsid w:val="00197CA7"/>
    <w:rsid w:val="001A11F6"/>
    <w:rsid w:val="001E0F29"/>
    <w:rsid w:val="001F17E8"/>
    <w:rsid w:val="001F7C57"/>
    <w:rsid w:val="00204306"/>
    <w:rsid w:val="00205216"/>
    <w:rsid w:val="00223216"/>
    <w:rsid w:val="00232FD2"/>
    <w:rsid w:val="002455C8"/>
    <w:rsid w:val="0026554E"/>
    <w:rsid w:val="00291A05"/>
    <w:rsid w:val="002A4622"/>
    <w:rsid w:val="002A6F8F"/>
    <w:rsid w:val="002B17E5"/>
    <w:rsid w:val="002C0EBF"/>
    <w:rsid w:val="002C28A4"/>
    <w:rsid w:val="002D0CF6"/>
    <w:rsid w:val="002D7E0A"/>
    <w:rsid w:val="002E55E0"/>
    <w:rsid w:val="00315AFE"/>
    <w:rsid w:val="003606A6"/>
    <w:rsid w:val="0036650C"/>
    <w:rsid w:val="00393ACD"/>
    <w:rsid w:val="003A583E"/>
    <w:rsid w:val="003E112B"/>
    <w:rsid w:val="003E1D1C"/>
    <w:rsid w:val="003E7B05"/>
    <w:rsid w:val="003F3719"/>
    <w:rsid w:val="003F6F2D"/>
    <w:rsid w:val="00435383"/>
    <w:rsid w:val="00441D29"/>
    <w:rsid w:val="00466211"/>
    <w:rsid w:val="00483196"/>
    <w:rsid w:val="004834A9"/>
    <w:rsid w:val="0049476B"/>
    <w:rsid w:val="004D01FC"/>
    <w:rsid w:val="004E28C3"/>
    <w:rsid w:val="004F1F8E"/>
    <w:rsid w:val="00501FC3"/>
    <w:rsid w:val="00512A32"/>
    <w:rsid w:val="005343DA"/>
    <w:rsid w:val="00560874"/>
    <w:rsid w:val="00586CF2"/>
    <w:rsid w:val="005A7C75"/>
    <w:rsid w:val="005C3768"/>
    <w:rsid w:val="005C6C3F"/>
    <w:rsid w:val="00613635"/>
    <w:rsid w:val="0062093D"/>
    <w:rsid w:val="00637ECF"/>
    <w:rsid w:val="00647B59"/>
    <w:rsid w:val="00690C7B"/>
    <w:rsid w:val="006A4B45"/>
    <w:rsid w:val="006D4724"/>
    <w:rsid w:val="006F5FA2"/>
    <w:rsid w:val="006F797F"/>
    <w:rsid w:val="0070076C"/>
    <w:rsid w:val="00701BAE"/>
    <w:rsid w:val="00721F04"/>
    <w:rsid w:val="00727E84"/>
    <w:rsid w:val="00730E95"/>
    <w:rsid w:val="007426B9"/>
    <w:rsid w:val="00764342"/>
    <w:rsid w:val="00774362"/>
    <w:rsid w:val="00786598"/>
    <w:rsid w:val="00790C74"/>
    <w:rsid w:val="007A04E8"/>
    <w:rsid w:val="007B1766"/>
    <w:rsid w:val="007B2C34"/>
    <w:rsid w:val="0080693E"/>
    <w:rsid w:val="00823FC2"/>
    <w:rsid w:val="00830086"/>
    <w:rsid w:val="00851166"/>
    <w:rsid w:val="00851625"/>
    <w:rsid w:val="00863C0A"/>
    <w:rsid w:val="008A3120"/>
    <w:rsid w:val="008A4B97"/>
    <w:rsid w:val="008C5B8E"/>
    <w:rsid w:val="008C5DD5"/>
    <w:rsid w:val="008D41BE"/>
    <w:rsid w:val="008D58D3"/>
    <w:rsid w:val="008E3BC9"/>
    <w:rsid w:val="00900281"/>
    <w:rsid w:val="00923064"/>
    <w:rsid w:val="00930FFD"/>
    <w:rsid w:val="00936D25"/>
    <w:rsid w:val="00941EA5"/>
    <w:rsid w:val="00964700"/>
    <w:rsid w:val="00966C16"/>
    <w:rsid w:val="009679B3"/>
    <w:rsid w:val="0098732F"/>
    <w:rsid w:val="0099402D"/>
    <w:rsid w:val="009A045F"/>
    <w:rsid w:val="009A6A2B"/>
    <w:rsid w:val="009C7E7C"/>
    <w:rsid w:val="00A00473"/>
    <w:rsid w:val="00A03C9B"/>
    <w:rsid w:val="00A37105"/>
    <w:rsid w:val="00A606C3"/>
    <w:rsid w:val="00A654D0"/>
    <w:rsid w:val="00A83B09"/>
    <w:rsid w:val="00A84541"/>
    <w:rsid w:val="00AE36A0"/>
    <w:rsid w:val="00B00294"/>
    <w:rsid w:val="00B053C1"/>
    <w:rsid w:val="00B139AA"/>
    <w:rsid w:val="00B217AD"/>
    <w:rsid w:val="00B2393F"/>
    <w:rsid w:val="00B3749C"/>
    <w:rsid w:val="00B64FD0"/>
    <w:rsid w:val="00BA5BD0"/>
    <w:rsid w:val="00BB1D82"/>
    <w:rsid w:val="00BD51C5"/>
    <w:rsid w:val="00BF26E7"/>
    <w:rsid w:val="00BF379A"/>
    <w:rsid w:val="00C107EC"/>
    <w:rsid w:val="00C53FCA"/>
    <w:rsid w:val="00C76BAF"/>
    <w:rsid w:val="00C814B9"/>
    <w:rsid w:val="00C83869"/>
    <w:rsid w:val="00C85466"/>
    <w:rsid w:val="00CD516F"/>
    <w:rsid w:val="00D119A7"/>
    <w:rsid w:val="00D25FBA"/>
    <w:rsid w:val="00D2765F"/>
    <w:rsid w:val="00D32B28"/>
    <w:rsid w:val="00D42954"/>
    <w:rsid w:val="00D42CFB"/>
    <w:rsid w:val="00D66EAC"/>
    <w:rsid w:val="00D730DF"/>
    <w:rsid w:val="00D772F0"/>
    <w:rsid w:val="00D77BDC"/>
    <w:rsid w:val="00DB617F"/>
    <w:rsid w:val="00DC402B"/>
    <w:rsid w:val="00DE0932"/>
    <w:rsid w:val="00DE0FB9"/>
    <w:rsid w:val="00E03A27"/>
    <w:rsid w:val="00E049F1"/>
    <w:rsid w:val="00E37A25"/>
    <w:rsid w:val="00E537FF"/>
    <w:rsid w:val="00E6539B"/>
    <w:rsid w:val="00E70A31"/>
    <w:rsid w:val="00E723A7"/>
    <w:rsid w:val="00E818EC"/>
    <w:rsid w:val="00E97A8C"/>
    <w:rsid w:val="00EA3F38"/>
    <w:rsid w:val="00EA5AB6"/>
    <w:rsid w:val="00EB2DF4"/>
    <w:rsid w:val="00EC7615"/>
    <w:rsid w:val="00ED16AA"/>
    <w:rsid w:val="00ED6B8D"/>
    <w:rsid w:val="00EE3D7B"/>
    <w:rsid w:val="00EF662E"/>
    <w:rsid w:val="00F05815"/>
    <w:rsid w:val="00F10064"/>
    <w:rsid w:val="00F148F1"/>
    <w:rsid w:val="00F32987"/>
    <w:rsid w:val="00F711A7"/>
    <w:rsid w:val="00F86F12"/>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2ED4F23"/>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ArtrefBold">
    <w:name w:val="Art_ref + Bold"/>
    <w:basedOn w:val="Artref"/>
    <w:rsid w:val="00144CCE"/>
    <w:rPr>
      <w:b/>
      <w:bCs/>
      <w:color w:val="auto"/>
    </w:rPr>
  </w:style>
  <w:style w:type="character" w:styleId="Hyperlink">
    <w:name w:val="Hyperlink"/>
    <w:rsid w:val="00F32987"/>
    <w:rPr>
      <w:color w:val="0000FF"/>
      <w:u w:val="single"/>
    </w:rPr>
  </w:style>
  <w:style w:type="character" w:styleId="UnresolvedMention">
    <w:name w:val="Unresolved Mention"/>
    <w:basedOn w:val="DefaultParagraphFont"/>
    <w:uiPriority w:val="99"/>
    <w:semiHidden/>
    <w:unhideWhenUsed/>
    <w:rsid w:val="00F32987"/>
    <w:rPr>
      <w:color w:val="605E5C"/>
      <w:shd w:val="clear" w:color="auto" w:fill="E1DFDD"/>
    </w:rPr>
  </w:style>
  <w:style w:type="character" w:styleId="FollowedHyperlink">
    <w:name w:val="FollowedHyperlink"/>
    <w:basedOn w:val="DefaultParagraphFont"/>
    <w:semiHidden/>
    <w:unhideWhenUsed/>
    <w:rsid w:val="009679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tel.oas.org/en/SiteAssets/PCCII/Final-Reports/P2!R-3857r1_i.pdf"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tu.int/rec/R-REC-M.1036-5-201510-I/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tel.oas.org/en/SiteAssets/PCCII/Final-Reports/P2!R-3597r1_i.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itel.oas.org/es/collaborative/pccii/27_COL_16/Paginas/default.aspx" TargetMode="External"/><Relationship Id="rId1" Type="http://schemas.openxmlformats.org/officeDocument/2006/relationships/hyperlink" Target="https://www.citel.oas.org/es/collaborative/pccii/26_CAN_15/Pagina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R16-WRC19-C-0011!A21-A1!MSW-F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F9E10F-51EA-4580-A792-21B6FC1858B3}">
  <ds:schemaRefs>
    <ds:schemaRef ds:uri="http://schemas.microsoft.com/sharepoint/v3/contenttype/forms"/>
  </ds:schemaRefs>
</ds:datastoreItem>
</file>

<file path=customXml/itemProps2.xml><?xml version="1.0" encoding="utf-8"?>
<ds:datastoreItem xmlns:ds="http://schemas.openxmlformats.org/officeDocument/2006/customXml" ds:itemID="{90994288-3B0D-4CE7-A853-B4FAA9592C96}">
  <ds:schemaRefs>
    <ds:schemaRef ds:uri="http://www.w3.org/XML/1998/namespace"/>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32a1a8c5-2265-4ebc-b7a0-2071e2c5c9bb"/>
    <ds:schemaRef ds:uri="996b2e75-67fd-4955-a3b0-5ab9934cb50b"/>
    <ds:schemaRef ds:uri="http://purl.org/dc/terms/"/>
  </ds:schemaRefs>
</ds:datastoreItem>
</file>

<file path=customXml/itemProps3.xml><?xml version="1.0" encoding="utf-8"?>
<ds:datastoreItem xmlns:ds="http://schemas.openxmlformats.org/officeDocument/2006/customXml" ds:itemID="{60496AC8-9EF8-438A-83B7-7F415DAFE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1874</Words>
  <Characters>10354</Characters>
  <Application>Microsoft Office Word</Application>
  <DocSecurity>0</DocSecurity>
  <Lines>174</Lines>
  <Paragraphs>55</Paragraphs>
  <ScaleCrop>false</ScaleCrop>
  <HeadingPairs>
    <vt:vector size="2" baseType="variant">
      <vt:variant>
        <vt:lpstr>Title</vt:lpstr>
      </vt:variant>
      <vt:variant>
        <vt:i4>1</vt:i4>
      </vt:variant>
    </vt:vector>
  </HeadingPairs>
  <TitlesOfParts>
    <vt:vector size="1" baseType="lpstr">
      <vt:lpstr>R16-WRC19-C-0011!A21-A1!MSW-F</vt:lpstr>
    </vt:vector>
  </TitlesOfParts>
  <Manager>Secrétariat général - Pool</Manager>
  <Company>Union internationale des télécommunications (UIT)</Company>
  <LinksUpToDate>false</LinksUpToDate>
  <CharactersWithSpaces>12180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R16-WRC19-C-0011!A21-A1!MSW-F</dc:title>
  <dc:subject>Conférence mondiale des radiocommunications - 2019</dc:subject>
  <dc:creator>Documents Proposals Manager (DPM)</dc:creator>
  <cp:keywords>DPM_v2019.9.18.2_prod</cp:keywords>
  <dc:description/>
  <cp:lastModifiedBy>French</cp:lastModifiedBy>
  <cp:revision>14</cp:revision>
  <cp:lastPrinted>2019-10-08T09:10:00Z</cp:lastPrinted>
  <dcterms:created xsi:type="dcterms:W3CDTF">2019-09-24T09:12:00Z</dcterms:created>
  <dcterms:modified xsi:type="dcterms:W3CDTF">2019-10-08T09:10:00Z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