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492D19" w14:paraId="7020E8DE" w14:textId="77777777" w:rsidTr="001226EC">
        <w:trPr>
          <w:cantSplit/>
        </w:trPr>
        <w:tc>
          <w:tcPr>
            <w:tcW w:w="6771" w:type="dxa"/>
          </w:tcPr>
          <w:p w14:paraId="7014E3EC" w14:textId="77777777" w:rsidR="005651C9" w:rsidRPr="00492D19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492D19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492D19">
              <w:rPr>
                <w:rFonts w:ascii="Verdana" w:hAnsi="Verdana"/>
                <w:b/>
                <w:bCs/>
                <w:szCs w:val="22"/>
              </w:rPr>
              <w:t>9</w:t>
            </w:r>
            <w:r w:rsidRPr="00492D19">
              <w:rPr>
                <w:rFonts w:ascii="Verdana" w:hAnsi="Verdana"/>
                <w:b/>
                <w:bCs/>
                <w:szCs w:val="22"/>
              </w:rPr>
              <w:t>)</w:t>
            </w:r>
            <w:r w:rsidRPr="00492D19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492D1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492D1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492D1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492D1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6C78C4C0" w14:textId="77777777" w:rsidR="005651C9" w:rsidRPr="00492D19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492D19">
              <w:rPr>
                <w:szCs w:val="22"/>
                <w:lang w:eastAsia="zh-CN"/>
              </w:rPr>
              <w:drawing>
                <wp:inline distT="0" distB="0" distL="0" distR="0" wp14:anchorId="060F05BC" wp14:editId="095BA4CA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492D19" w14:paraId="3C8698E6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399274E0" w14:textId="77777777" w:rsidR="005651C9" w:rsidRPr="00492D19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429A8254" w14:textId="77777777" w:rsidR="005651C9" w:rsidRPr="00492D19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492D19" w14:paraId="6671A822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12A474DE" w14:textId="77777777" w:rsidR="005651C9" w:rsidRPr="00492D19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4A241CCC" w14:textId="77777777" w:rsidR="005651C9" w:rsidRPr="00492D19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492D19" w14:paraId="7EC7B724" w14:textId="77777777" w:rsidTr="001226EC">
        <w:trPr>
          <w:cantSplit/>
        </w:trPr>
        <w:tc>
          <w:tcPr>
            <w:tcW w:w="6771" w:type="dxa"/>
          </w:tcPr>
          <w:p w14:paraId="314BFB04" w14:textId="77777777" w:rsidR="005651C9" w:rsidRPr="00492D19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492D19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4AE99A0D" w14:textId="77777777" w:rsidR="005651C9" w:rsidRPr="00492D19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492D19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</w:t>
            </w:r>
            <w:r w:rsidRPr="00492D19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11(Add.21)</w:t>
            </w:r>
            <w:r w:rsidR="005651C9" w:rsidRPr="00492D19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492D19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492D19" w14:paraId="67245035" w14:textId="77777777" w:rsidTr="001226EC">
        <w:trPr>
          <w:cantSplit/>
        </w:trPr>
        <w:tc>
          <w:tcPr>
            <w:tcW w:w="6771" w:type="dxa"/>
          </w:tcPr>
          <w:p w14:paraId="4EC9D8C9" w14:textId="77777777" w:rsidR="000F33D8" w:rsidRPr="00492D19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308E88D6" w14:textId="77777777" w:rsidR="000F33D8" w:rsidRPr="00492D1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492D19">
              <w:rPr>
                <w:rFonts w:ascii="Verdana" w:hAnsi="Verdana"/>
                <w:b/>
                <w:bCs/>
                <w:sz w:val="18"/>
                <w:szCs w:val="18"/>
              </w:rPr>
              <w:t>13 сентября 2019 года</w:t>
            </w:r>
          </w:p>
        </w:tc>
      </w:tr>
      <w:tr w:rsidR="000F33D8" w:rsidRPr="00492D19" w14:paraId="06942C64" w14:textId="77777777" w:rsidTr="001226EC">
        <w:trPr>
          <w:cantSplit/>
        </w:trPr>
        <w:tc>
          <w:tcPr>
            <w:tcW w:w="6771" w:type="dxa"/>
          </w:tcPr>
          <w:p w14:paraId="7725F29E" w14:textId="77777777" w:rsidR="000F33D8" w:rsidRPr="00492D19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05D990C9" w14:textId="44B82F3B" w:rsidR="000F33D8" w:rsidRPr="00492D19" w:rsidRDefault="000F33D8" w:rsidP="00BE7C36">
            <w:pPr>
              <w:spacing w:before="0"/>
              <w:ind w:left="1134" w:hanging="1134"/>
              <w:rPr>
                <w:rFonts w:ascii="Verdana" w:hAnsi="Verdana"/>
                <w:sz w:val="18"/>
                <w:szCs w:val="22"/>
              </w:rPr>
            </w:pPr>
            <w:r w:rsidRPr="00492D19">
              <w:rPr>
                <w:rFonts w:ascii="Verdana" w:hAnsi="Verdana"/>
                <w:b/>
                <w:bCs/>
                <w:sz w:val="18"/>
                <w:szCs w:val="22"/>
              </w:rPr>
              <w:t>Оригинал:</w:t>
            </w:r>
            <w:r w:rsidR="00BE7C36" w:rsidRPr="00492D19">
              <w:rPr>
                <w:rFonts w:ascii="Verdana" w:hAnsi="Verdana"/>
                <w:b/>
                <w:bCs/>
                <w:sz w:val="18"/>
                <w:szCs w:val="22"/>
              </w:rPr>
              <w:tab/>
            </w:r>
            <w:r w:rsidRPr="00492D19">
              <w:rPr>
                <w:rFonts w:ascii="Verdana" w:hAnsi="Verdana"/>
                <w:b/>
                <w:bCs/>
                <w:sz w:val="18"/>
                <w:szCs w:val="22"/>
              </w:rPr>
              <w:t>английский</w:t>
            </w:r>
            <w:r w:rsidR="00BE7C36" w:rsidRPr="00492D19">
              <w:rPr>
                <w:rFonts w:ascii="Verdana" w:hAnsi="Verdana"/>
                <w:b/>
                <w:bCs/>
                <w:sz w:val="18"/>
                <w:szCs w:val="22"/>
              </w:rPr>
              <w:t>/</w:t>
            </w:r>
            <w:r w:rsidR="00BE7C36" w:rsidRPr="00492D19">
              <w:rPr>
                <w:rFonts w:ascii="Verdana" w:hAnsi="Verdana"/>
                <w:b/>
                <w:bCs/>
                <w:sz w:val="18"/>
                <w:szCs w:val="22"/>
              </w:rPr>
              <w:br/>
              <w:t>испанский</w:t>
            </w:r>
          </w:p>
        </w:tc>
      </w:tr>
      <w:tr w:rsidR="000F33D8" w:rsidRPr="00492D19" w14:paraId="71AAFF27" w14:textId="77777777" w:rsidTr="007C310F">
        <w:trPr>
          <w:cantSplit/>
        </w:trPr>
        <w:tc>
          <w:tcPr>
            <w:tcW w:w="10031" w:type="dxa"/>
            <w:gridSpan w:val="2"/>
          </w:tcPr>
          <w:p w14:paraId="7D77A2BC" w14:textId="77777777" w:rsidR="000F33D8" w:rsidRPr="00492D19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492D19" w14:paraId="7B777E08" w14:textId="77777777">
        <w:trPr>
          <w:cantSplit/>
        </w:trPr>
        <w:tc>
          <w:tcPr>
            <w:tcW w:w="10031" w:type="dxa"/>
            <w:gridSpan w:val="2"/>
          </w:tcPr>
          <w:p w14:paraId="480B7AEC" w14:textId="77777777" w:rsidR="000F33D8" w:rsidRPr="00492D19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492D19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492D19" w14:paraId="34926521" w14:textId="77777777">
        <w:trPr>
          <w:cantSplit/>
        </w:trPr>
        <w:tc>
          <w:tcPr>
            <w:tcW w:w="10031" w:type="dxa"/>
            <w:gridSpan w:val="2"/>
          </w:tcPr>
          <w:p w14:paraId="322AF1FE" w14:textId="5E47043A" w:rsidR="000F33D8" w:rsidRPr="00492D19" w:rsidRDefault="00BE7C36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492D19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492D19" w14:paraId="4C6435E2" w14:textId="77777777">
        <w:trPr>
          <w:cantSplit/>
        </w:trPr>
        <w:tc>
          <w:tcPr>
            <w:tcW w:w="10031" w:type="dxa"/>
            <w:gridSpan w:val="2"/>
          </w:tcPr>
          <w:p w14:paraId="6F3E843E" w14:textId="77777777" w:rsidR="000F33D8" w:rsidRPr="00492D19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492D19" w14:paraId="6D2D2FAF" w14:textId="77777777">
        <w:trPr>
          <w:cantSplit/>
        </w:trPr>
        <w:tc>
          <w:tcPr>
            <w:tcW w:w="10031" w:type="dxa"/>
            <w:gridSpan w:val="2"/>
          </w:tcPr>
          <w:p w14:paraId="3B740694" w14:textId="77777777" w:rsidR="000F33D8" w:rsidRPr="00492D19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492D19">
              <w:rPr>
                <w:lang w:val="ru-RU"/>
              </w:rPr>
              <w:t>Пункт 9.1(9.1.1) повестки дня</w:t>
            </w:r>
          </w:p>
        </w:tc>
      </w:tr>
    </w:tbl>
    <w:bookmarkEnd w:id="6"/>
    <w:p w14:paraId="798B3732" w14:textId="77777777" w:rsidR="007C310F" w:rsidRPr="00492D19" w:rsidRDefault="00E1353F" w:rsidP="00BE7C36">
      <w:pPr>
        <w:pStyle w:val="Normalaftertitle"/>
        <w:rPr>
          <w:szCs w:val="22"/>
        </w:rPr>
      </w:pPr>
      <w:r w:rsidRPr="00492D19">
        <w:t>9</w:t>
      </w:r>
      <w:r w:rsidRPr="00492D19">
        <w:tab/>
        <w:t>рассмотреть и утвердить Отчет Директора Бюро радиосвязи в соответствии со Статьей 7 Конвенции:</w:t>
      </w:r>
    </w:p>
    <w:p w14:paraId="6CD16548" w14:textId="77777777" w:rsidR="007C310F" w:rsidRPr="00492D19" w:rsidRDefault="00E1353F" w:rsidP="007C310F">
      <w:pPr>
        <w:rPr>
          <w:szCs w:val="22"/>
        </w:rPr>
      </w:pPr>
      <w:r w:rsidRPr="00492D19">
        <w:t>9.1</w:t>
      </w:r>
      <w:r w:rsidRPr="00492D19">
        <w:tab/>
        <w:t>о деятельности Сектора радиосвязи в период после ВКР-15;</w:t>
      </w:r>
    </w:p>
    <w:p w14:paraId="38277F8E" w14:textId="77777777" w:rsidR="007C310F" w:rsidRPr="00492D19" w:rsidRDefault="00E1353F" w:rsidP="007C310F">
      <w:pPr>
        <w:rPr>
          <w:szCs w:val="22"/>
        </w:rPr>
      </w:pPr>
      <w:r w:rsidRPr="00492D19">
        <w:rPr>
          <w:rFonts w:cstheme="majorBidi"/>
          <w:color w:val="000000"/>
          <w:szCs w:val="24"/>
          <w:lang w:eastAsia="zh-CN"/>
        </w:rPr>
        <w:t>9.1 (</w:t>
      </w:r>
      <w:r w:rsidRPr="00492D19">
        <w:rPr>
          <w:lang w:eastAsia="zh-CN"/>
        </w:rPr>
        <w:t>9.1.1)</w:t>
      </w:r>
      <w:r w:rsidRPr="00492D19">
        <w:tab/>
      </w:r>
      <w:hyperlink w:anchor="res_212" w:history="1">
        <w:r w:rsidRPr="00492D19">
          <w:t xml:space="preserve">Резолюция </w:t>
        </w:r>
        <w:r w:rsidRPr="00492D19">
          <w:rPr>
            <w:b/>
            <w:bCs/>
          </w:rPr>
          <w:t>212 (Пересм. ВКР-15)</w:t>
        </w:r>
      </w:hyperlink>
      <w:r w:rsidRPr="00492D19">
        <w:t xml:space="preserve"> − Внедрение систем Международной подвижной электросвязи в полосах частот 1885</w:t>
      </w:r>
      <w:r w:rsidRPr="00492D19">
        <w:sym w:font="Symbol" w:char="F02D"/>
      </w:r>
      <w:r w:rsidRPr="00492D19">
        <w:t>2025 МГц и 2110</w:t>
      </w:r>
      <w:r w:rsidRPr="00492D19">
        <w:sym w:font="Symbol" w:char="F02D"/>
      </w:r>
      <w:r w:rsidRPr="00492D19">
        <w:t>2200 МГц</w:t>
      </w:r>
    </w:p>
    <w:p w14:paraId="02051478" w14:textId="19BA68C9" w:rsidR="00A10AF6" w:rsidRPr="00492D19" w:rsidRDefault="00A10AF6" w:rsidP="00A10AF6">
      <w:pPr>
        <w:pStyle w:val="Headingb"/>
        <w:rPr>
          <w:lang w:val="ru-RU"/>
        </w:rPr>
      </w:pPr>
      <w:r w:rsidRPr="00492D19">
        <w:rPr>
          <w:lang w:val="ru-RU"/>
        </w:rPr>
        <w:t>Базовая информация</w:t>
      </w:r>
    </w:p>
    <w:p w14:paraId="17EEF159" w14:textId="5227860A" w:rsidR="00A10AF6" w:rsidRPr="00492D19" w:rsidRDefault="00D87318" w:rsidP="00A10AF6">
      <w:r w:rsidRPr="00492D19">
        <w:t xml:space="preserve">Основа пункта 9.1, </w:t>
      </w:r>
      <w:r w:rsidR="004A51C5" w:rsidRPr="00492D19">
        <w:t>вопрос </w:t>
      </w:r>
      <w:r w:rsidRPr="00492D19">
        <w:t xml:space="preserve">9.1.1, повестки дня была заложена на </w:t>
      </w:r>
      <w:r w:rsidR="00A62F5E" w:rsidRPr="00492D19">
        <w:t>ВАРК</w:t>
      </w:r>
      <w:r w:rsidR="00A10AF6" w:rsidRPr="00492D19">
        <w:t xml:space="preserve">-92 </w:t>
      </w:r>
      <w:r w:rsidRPr="00492D19">
        <w:t xml:space="preserve">добавлением </w:t>
      </w:r>
      <w:r w:rsidR="00A62F5E" w:rsidRPr="00492D19">
        <w:t>п</w:t>
      </w:r>
      <w:r w:rsidR="00A10AF6" w:rsidRPr="00492D19">
        <w:t>.</w:t>
      </w:r>
      <w:r w:rsidR="00A62F5E" w:rsidRPr="00492D19">
        <w:t> </w:t>
      </w:r>
      <w:r w:rsidR="00A10AF6" w:rsidRPr="00492D19">
        <w:rPr>
          <w:b/>
        </w:rPr>
        <w:t>5.388</w:t>
      </w:r>
      <w:r w:rsidR="00A10AF6" w:rsidRPr="00492D19">
        <w:t xml:space="preserve">. </w:t>
      </w:r>
      <w:r w:rsidRPr="00492D19">
        <w:t>В</w:t>
      </w:r>
      <w:r w:rsidR="00492D19">
        <w:rPr>
          <w:lang w:val="en-US"/>
        </w:rPr>
        <w:t> </w:t>
      </w:r>
      <w:r w:rsidRPr="00492D19">
        <w:t xml:space="preserve">этом примечании были определены некоторые частоты для использования как спутниковым (подвижная спутниковая служба – ПСС), так и наземным (подвижная служба – ПС) </w:t>
      </w:r>
      <w:r w:rsidR="00B96D44" w:rsidRPr="00492D19">
        <w:t>сегм</w:t>
      </w:r>
      <w:r w:rsidRPr="00492D19">
        <w:t>ентами того, что теперь называется Международная подвижная электросвязь</w:t>
      </w:r>
      <w:r w:rsidR="00A10AF6" w:rsidRPr="00492D19">
        <w:t xml:space="preserve"> (IMT). </w:t>
      </w:r>
      <w:r w:rsidRPr="00492D19">
        <w:t xml:space="preserve">В этом примечании упоминаются </w:t>
      </w:r>
      <w:r w:rsidR="008E06EA" w:rsidRPr="00492D19">
        <w:t>диапазоны</w:t>
      </w:r>
      <w:r w:rsidRPr="00492D19">
        <w:t xml:space="preserve"> частот</w:t>
      </w:r>
      <w:r w:rsidR="00A10AF6" w:rsidRPr="00492D19">
        <w:t xml:space="preserve"> 1885</w:t>
      </w:r>
      <w:r w:rsidR="00A62F5E" w:rsidRPr="00492D19">
        <w:t>−</w:t>
      </w:r>
      <w:r w:rsidR="00A10AF6" w:rsidRPr="00492D19">
        <w:t>2025</w:t>
      </w:r>
      <w:r w:rsidR="00A62F5E" w:rsidRPr="00492D19">
        <w:t> МГц</w:t>
      </w:r>
      <w:r w:rsidR="00A10AF6" w:rsidRPr="00492D19">
        <w:t xml:space="preserve"> </w:t>
      </w:r>
      <w:r w:rsidR="00A62F5E" w:rsidRPr="00492D19">
        <w:t>и</w:t>
      </w:r>
      <w:r w:rsidR="00A10AF6" w:rsidRPr="00492D19">
        <w:t xml:space="preserve"> 2110</w:t>
      </w:r>
      <w:r w:rsidR="00A62F5E" w:rsidRPr="00492D19">
        <w:t>−</w:t>
      </w:r>
      <w:r w:rsidR="00A10AF6" w:rsidRPr="00492D19">
        <w:t>2200</w:t>
      </w:r>
      <w:r w:rsidR="00A62F5E" w:rsidRPr="00492D19">
        <w:t> МГц</w:t>
      </w:r>
      <w:r w:rsidR="00A10AF6" w:rsidRPr="00492D19">
        <w:t xml:space="preserve">. </w:t>
      </w:r>
      <w:r w:rsidRPr="00492D19">
        <w:t xml:space="preserve">В рамках этих более широких диапазонов частот полосы частот </w:t>
      </w:r>
      <w:r w:rsidR="00A10AF6" w:rsidRPr="00492D19">
        <w:t>1980</w:t>
      </w:r>
      <w:r w:rsidR="00A62F5E" w:rsidRPr="00492D19">
        <w:t>−</w:t>
      </w:r>
      <w:r w:rsidR="00A10AF6" w:rsidRPr="00492D19">
        <w:t>2010</w:t>
      </w:r>
      <w:r w:rsidR="00A62F5E" w:rsidRPr="00492D19">
        <w:t> МГц</w:t>
      </w:r>
      <w:r w:rsidR="00A10AF6" w:rsidRPr="00492D19">
        <w:t xml:space="preserve"> </w:t>
      </w:r>
      <w:r w:rsidR="00A62F5E" w:rsidRPr="00492D19">
        <w:t>и</w:t>
      </w:r>
      <w:r w:rsidR="00A10AF6" w:rsidRPr="00492D19">
        <w:t xml:space="preserve"> 2170</w:t>
      </w:r>
      <w:r w:rsidR="00A62F5E" w:rsidRPr="00492D19">
        <w:t>−</w:t>
      </w:r>
      <w:r w:rsidR="00A10AF6" w:rsidRPr="00492D19">
        <w:t>2200</w:t>
      </w:r>
      <w:r w:rsidR="00A62F5E" w:rsidRPr="00492D19">
        <w:t> МГц</w:t>
      </w:r>
      <w:r w:rsidR="00A10AF6" w:rsidRPr="00492D19">
        <w:t xml:space="preserve"> </w:t>
      </w:r>
      <w:r w:rsidRPr="00492D19">
        <w:t xml:space="preserve">распределены на равной первичной основе </w:t>
      </w:r>
      <w:r w:rsidR="00E45F1F" w:rsidRPr="00492D19">
        <w:t>фиксированной, подвижной и подвижной спутников</w:t>
      </w:r>
      <w:r w:rsidR="008E06EA" w:rsidRPr="00492D19">
        <w:t>ым</w:t>
      </w:r>
      <w:r w:rsidR="00E45F1F" w:rsidRPr="00492D19">
        <w:t xml:space="preserve"> службам</w:t>
      </w:r>
      <w:r w:rsidR="00A10AF6" w:rsidRPr="00492D19">
        <w:t xml:space="preserve">. </w:t>
      </w:r>
      <w:r w:rsidR="00E45F1F" w:rsidRPr="00492D19">
        <w:t xml:space="preserve">Как спутниковый, так и наземный </w:t>
      </w:r>
      <w:r w:rsidR="00B96D44" w:rsidRPr="00492D19">
        <w:t>сегм</w:t>
      </w:r>
      <w:r w:rsidR="00E45F1F" w:rsidRPr="00492D19">
        <w:t>енты</w:t>
      </w:r>
      <w:r w:rsidR="00A10AF6" w:rsidRPr="00492D19">
        <w:t xml:space="preserve"> IMT </w:t>
      </w:r>
      <w:r w:rsidR="00E45F1F" w:rsidRPr="00492D19">
        <w:t>уже развернуты, или рассматривается вопрос об их развертывании в полосах частот</w:t>
      </w:r>
      <w:r w:rsidR="00A10AF6" w:rsidRPr="00492D19">
        <w:t xml:space="preserve"> 1980</w:t>
      </w:r>
      <w:r w:rsidR="00A62F5E" w:rsidRPr="00492D19">
        <w:t>−</w:t>
      </w:r>
      <w:r w:rsidR="00A10AF6" w:rsidRPr="00492D19">
        <w:t>2010</w:t>
      </w:r>
      <w:r w:rsidR="00A62F5E" w:rsidRPr="00492D19">
        <w:t> МГц и</w:t>
      </w:r>
      <w:r w:rsidR="00A10AF6" w:rsidRPr="00492D19">
        <w:t xml:space="preserve"> 2170</w:t>
      </w:r>
      <w:r w:rsidR="00A62F5E" w:rsidRPr="00492D19">
        <w:t>−</w:t>
      </w:r>
      <w:r w:rsidR="00A10AF6" w:rsidRPr="00492D19">
        <w:t>2200</w:t>
      </w:r>
      <w:r w:rsidR="00A62F5E" w:rsidRPr="00492D19">
        <w:t> МГц</w:t>
      </w:r>
      <w:r w:rsidR="00E45F1F" w:rsidRPr="00492D19">
        <w:t>, как отмечается в Резолюции </w:t>
      </w:r>
      <w:r w:rsidR="00A10AF6" w:rsidRPr="00492D19">
        <w:rPr>
          <w:b/>
        </w:rPr>
        <w:t>212 (</w:t>
      </w:r>
      <w:r w:rsidR="00A62F5E" w:rsidRPr="00492D19">
        <w:rPr>
          <w:b/>
        </w:rPr>
        <w:t>Пересм. ВКР</w:t>
      </w:r>
      <w:r w:rsidR="00E45F1F" w:rsidRPr="00492D19">
        <w:rPr>
          <w:b/>
        </w:rPr>
        <w:noBreakHyphen/>
      </w:r>
      <w:r w:rsidR="00A10AF6" w:rsidRPr="00492D19">
        <w:rPr>
          <w:b/>
        </w:rPr>
        <w:t>15)</w:t>
      </w:r>
      <w:r w:rsidR="00A10AF6" w:rsidRPr="00492D19">
        <w:t xml:space="preserve">. </w:t>
      </w:r>
    </w:p>
    <w:p w14:paraId="44ADAE30" w14:textId="76097CDB" w:rsidR="00A10AF6" w:rsidRPr="00492D19" w:rsidRDefault="00B96D44" w:rsidP="00A10AF6">
      <w:r w:rsidRPr="00492D19">
        <w:t xml:space="preserve">В </w:t>
      </w:r>
      <w:r w:rsidR="00A62F5E" w:rsidRPr="00492D19">
        <w:t>Резолюци</w:t>
      </w:r>
      <w:r w:rsidRPr="00492D19">
        <w:t>и</w:t>
      </w:r>
      <w:r w:rsidR="00A10AF6" w:rsidRPr="00492D19">
        <w:t xml:space="preserve"> </w:t>
      </w:r>
      <w:r w:rsidR="00A10AF6" w:rsidRPr="00492D19">
        <w:rPr>
          <w:b/>
        </w:rPr>
        <w:t>212 (</w:t>
      </w:r>
      <w:r w:rsidR="00A62F5E" w:rsidRPr="00492D19">
        <w:rPr>
          <w:b/>
        </w:rPr>
        <w:t>Пересм</w:t>
      </w:r>
      <w:r w:rsidR="00A10AF6" w:rsidRPr="00492D19">
        <w:rPr>
          <w:b/>
        </w:rPr>
        <w:t xml:space="preserve">. </w:t>
      </w:r>
      <w:r w:rsidR="00A62F5E" w:rsidRPr="00492D19">
        <w:rPr>
          <w:b/>
        </w:rPr>
        <w:t>ВКР</w:t>
      </w:r>
      <w:r w:rsidR="00A10AF6" w:rsidRPr="00492D19">
        <w:rPr>
          <w:b/>
        </w:rPr>
        <w:t>-15)</w:t>
      </w:r>
      <w:r w:rsidR="00A10AF6" w:rsidRPr="00492D19">
        <w:t xml:space="preserve"> </w:t>
      </w:r>
      <w:r w:rsidRPr="00492D19">
        <w:t xml:space="preserve">далее отмечается, что развертывание наземного и спутникового сегментов </w:t>
      </w:r>
      <w:r w:rsidR="00A10AF6" w:rsidRPr="00492D19">
        <w:t xml:space="preserve">IMT </w:t>
      </w:r>
      <w:r w:rsidRPr="00492D19">
        <w:t>на одной и той же частоте и в одной и той же географической зоне нецелесообразно, если не будут применяться такие методы, как использование соответствующей защитной полосы, или иные методы ослабления влияния помех</w:t>
      </w:r>
      <w:r w:rsidR="00A10AF6" w:rsidRPr="00492D19">
        <w:t xml:space="preserve"> </w:t>
      </w:r>
      <w:r w:rsidRPr="00492D19">
        <w:t>для обеспечения сосуществования и совместимости наземного и спутникового сегментов IMT</w:t>
      </w:r>
      <w:r w:rsidR="00A10AF6" w:rsidRPr="00492D19">
        <w:t xml:space="preserve">. </w:t>
      </w:r>
      <w:r w:rsidRPr="00492D19">
        <w:t xml:space="preserve">В заключение в ней </w:t>
      </w:r>
      <w:r w:rsidR="00E1353F" w:rsidRPr="00492D19">
        <w:t>МСЭ</w:t>
      </w:r>
      <w:r w:rsidR="00E1353F" w:rsidRPr="00492D19">
        <w:noBreakHyphen/>
      </w:r>
      <w:r w:rsidR="00A10AF6" w:rsidRPr="00492D19">
        <w:t xml:space="preserve">R </w:t>
      </w:r>
      <w:r w:rsidRPr="00492D19">
        <w:t>предлагается изучить возможные технические и эксплуатационные меры для обеспечения сосуществования и совместимости ПС в одной стране и ПСС в другой стране</w:t>
      </w:r>
      <w:r w:rsidR="00A10AF6" w:rsidRPr="00492D19">
        <w:t>.</w:t>
      </w:r>
    </w:p>
    <w:p w14:paraId="56004386" w14:textId="01673C3B" w:rsidR="00A10AF6" w:rsidRPr="00492D19" w:rsidRDefault="00D32717" w:rsidP="00A10AF6">
      <w:r w:rsidRPr="00492D19">
        <w:t>В рамках настоящего Вопроса ставится задача определения и исследования только технических и эксплуатационных мер</w:t>
      </w:r>
      <w:r w:rsidR="00A10AF6" w:rsidRPr="00492D19">
        <w:t xml:space="preserve">. </w:t>
      </w:r>
      <w:r w:rsidR="0052324C" w:rsidRPr="00492D19">
        <w:t xml:space="preserve">В него не входят какие-либо регламентарные исследования, и он ограничивается техническими и эксплуатационными мерами, которые могут использоваться для обеспечения сосуществования и совместимости наземного и спутникового сегментов IMT, как указано в рекомендациях </w:t>
      </w:r>
      <w:r w:rsidR="00A62F5E" w:rsidRPr="00492D19">
        <w:t>МСЭ</w:t>
      </w:r>
      <w:r w:rsidR="00A10AF6" w:rsidRPr="00492D19">
        <w:t xml:space="preserve">-R. </w:t>
      </w:r>
      <w:r w:rsidR="001A3507" w:rsidRPr="00492D19">
        <w:t>В вывод</w:t>
      </w:r>
      <w:r w:rsidR="008E06EA" w:rsidRPr="00492D19">
        <w:t>ах</w:t>
      </w:r>
      <w:r w:rsidR="001A3507" w:rsidRPr="00492D19">
        <w:t xml:space="preserve"> по исследованиям, проводимым МСЭ-R по данному </w:t>
      </w:r>
      <w:r w:rsidR="001A3507" w:rsidRPr="00492D19">
        <w:lastRenderedPageBreak/>
        <w:t>Вопросу и используемым как основа для решений, принимаемых на ВКР</w:t>
      </w:r>
      <w:r w:rsidR="001A3507" w:rsidRPr="00492D19">
        <w:noBreakHyphen/>
        <w:t xml:space="preserve">19, следует использовать </w:t>
      </w:r>
      <w:r w:rsidR="00406D6B" w:rsidRPr="00492D19">
        <w:t>только результаты по таким системам, указываемым как часть Рекомендаций и Отчетов</w:t>
      </w:r>
      <w:r w:rsidR="00A10AF6" w:rsidRPr="00492D19">
        <w:t xml:space="preserve"> </w:t>
      </w:r>
      <w:r w:rsidR="00A62F5E" w:rsidRPr="00492D19">
        <w:t>МСЭ</w:t>
      </w:r>
      <w:r w:rsidR="00A10AF6" w:rsidRPr="00492D19">
        <w:t xml:space="preserve">-R. </w:t>
      </w:r>
    </w:p>
    <w:p w14:paraId="632B4E95" w14:textId="3E3B339A" w:rsidR="00A10AF6" w:rsidRPr="00492D19" w:rsidRDefault="00A62F5E" w:rsidP="00A10AF6">
      <w:r w:rsidRPr="00492D19">
        <w:t>РГ </w:t>
      </w:r>
      <w:r w:rsidR="00A10AF6" w:rsidRPr="00492D19">
        <w:t xml:space="preserve">5D </w:t>
      </w:r>
      <w:r w:rsidRPr="00492D19">
        <w:t xml:space="preserve">МСЭ-R </w:t>
      </w:r>
      <w:r w:rsidR="000B2638" w:rsidRPr="00492D19">
        <w:t>является ответственной за исследования, связанные с защитой наземного сегмента</w:t>
      </w:r>
      <w:r w:rsidR="00A10AF6" w:rsidRPr="00492D19">
        <w:t xml:space="preserve"> IMT, </w:t>
      </w:r>
      <w:r w:rsidR="000B2638" w:rsidRPr="00492D19">
        <w:t>принимая во внимание технические и эксплуатационные характеристики, предоставленные РГ</w:t>
      </w:r>
      <w:r w:rsidR="00ED0C8A" w:rsidRPr="00492D19">
        <w:t> </w:t>
      </w:r>
      <w:r w:rsidR="000B2638" w:rsidRPr="00492D19">
        <w:t xml:space="preserve">4C </w:t>
      </w:r>
      <w:r w:rsidRPr="00492D19">
        <w:t>МСЭ-R</w:t>
      </w:r>
      <w:r w:rsidR="00A10AF6" w:rsidRPr="00492D19">
        <w:t xml:space="preserve">. </w:t>
      </w:r>
      <w:r w:rsidR="000B2638" w:rsidRPr="00492D19">
        <w:t xml:space="preserve">Аналогичным образом, </w:t>
      </w:r>
      <w:r w:rsidRPr="00492D19">
        <w:t>РГ</w:t>
      </w:r>
      <w:r w:rsidR="00A10AF6" w:rsidRPr="00492D19">
        <w:t xml:space="preserve"> 4C </w:t>
      </w:r>
      <w:r w:rsidRPr="00492D19">
        <w:t xml:space="preserve">МСЭ-R </w:t>
      </w:r>
      <w:r w:rsidR="00E03341" w:rsidRPr="00492D19">
        <w:t xml:space="preserve">является ответственной за исследования, связанные с защитой спутникового сегмента IMT, принимая во внимание технические и эксплуатационные характеристики, предоставленные </w:t>
      </w:r>
      <w:r w:rsidR="00E1353F" w:rsidRPr="00492D19">
        <w:t xml:space="preserve">РГ 5D </w:t>
      </w:r>
      <w:r w:rsidR="00240896" w:rsidRPr="00492D19">
        <w:t>МСЭ-R</w:t>
      </w:r>
      <w:r w:rsidR="00A10AF6" w:rsidRPr="00492D19">
        <w:t>.</w:t>
      </w:r>
      <w:r w:rsidR="008E06EA" w:rsidRPr="00492D19">
        <w:t xml:space="preserve"> Н</w:t>
      </w:r>
      <w:r w:rsidR="00E03341" w:rsidRPr="00492D19">
        <w:t>а</w:t>
      </w:r>
      <w:r w:rsidR="008E06EA" w:rsidRPr="00492D19">
        <w:t xml:space="preserve"> </w:t>
      </w:r>
      <w:r w:rsidR="00E03341" w:rsidRPr="00492D19">
        <w:t xml:space="preserve">основании исследований будут подготовлены Отчет или Рекомендация </w:t>
      </w:r>
      <w:r w:rsidR="00E1353F" w:rsidRPr="00492D19">
        <w:t>МСЭ</w:t>
      </w:r>
      <w:r w:rsidR="00A10AF6" w:rsidRPr="00492D19">
        <w:t xml:space="preserve">-R. </w:t>
      </w:r>
      <w:r w:rsidR="00ED0C8A" w:rsidRPr="00492D19">
        <w:t xml:space="preserve">Текст ПСК был разработан этими двумя рабочими группами, и в нем кратко описывается состояние исследований </w:t>
      </w:r>
      <w:r w:rsidR="00E1353F" w:rsidRPr="00492D19">
        <w:t>МСЭ</w:t>
      </w:r>
      <w:r w:rsidR="00A10AF6" w:rsidRPr="00492D19">
        <w:t xml:space="preserve">-R </w:t>
      </w:r>
      <w:r w:rsidR="00ED0C8A" w:rsidRPr="00492D19">
        <w:t>на настоящий момент</w:t>
      </w:r>
      <w:r w:rsidR="00A10AF6" w:rsidRPr="00492D19">
        <w:t xml:space="preserve">. </w:t>
      </w:r>
      <w:r w:rsidR="00ED0C8A" w:rsidRPr="00492D19">
        <w:t>До этого в исследованиях МСЭ</w:t>
      </w:r>
      <w:r w:rsidR="00A10AF6" w:rsidRPr="00492D19">
        <w:t xml:space="preserve">-R </w:t>
      </w:r>
      <w:r w:rsidR="00ED0C8A" w:rsidRPr="00492D19">
        <w:t>основное внимание уделялось сосуществованию и совместимости наземного и спутникового сегментов IMT</w:t>
      </w:r>
      <w:r w:rsidR="00A10AF6" w:rsidRPr="00492D19">
        <w:t xml:space="preserve"> </w:t>
      </w:r>
      <w:r w:rsidR="00ED0C8A" w:rsidRPr="00492D19">
        <w:t>в одной и той же географической зоне</w:t>
      </w:r>
      <w:r w:rsidR="00A10AF6" w:rsidRPr="00492D19">
        <w:t xml:space="preserve">. </w:t>
      </w:r>
      <w:r w:rsidR="00ED0C8A" w:rsidRPr="00492D19">
        <w:t xml:space="preserve">Пункт 9.1 повестки дня </w:t>
      </w:r>
      <w:r w:rsidR="00240896" w:rsidRPr="00492D19">
        <w:t>ВКР</w:t>
      </w:r>
      <w:r w:rsidR="00A10AF6" w:rsidRPr="00492D19">
        <w:t>-19</w:t>
      </w:r>
      <w:r w:rsidR="00990F7B" w:rsidRPr="00492D19">
        <w:t xml:space="preserve">, </w:t>
      </w:r>
      <w:r w:rsidR="004A51C5" w:rsidRPr="00492D19">
        <w:t>вопрос </w:t>
      </w:r>
      <w:r w:rsidR="00A10AF6" w:rsidRPr="00492D19">
        <w:t>9.1.1</w:t>
      </w:r>
      <w:r w:rsidR="00990F7B" w:rsidRPr="00492D19">
        <w:t xml:space="preserve">, посвящен исследованию технических или эксплуатационных мер, которые может потребоваться осуществить, чтобы избежать вредных помех, когда два сегмента </w:t>
      </w:r>
      <w:r w:rsidR="007A0D33" w:rsidRPr="00492D19">
        <w:t xml:space="preserve">развернуты в соседних географических </w:t>
      </w:r>
      <w:r w:rsidR="00816DEE" w:rsidRPr="00492D19">
        <w:t>районах</w:t>
      </w:r>
      <w:r w:rsidR="007A0D33" w:rsidRPr="00492D19">
        <w:t xml:space="preserve"> между </w:t>
      </w:r>
      <w:r w:rsidR="001669D7" w:rsidRPr="00492D19">
        <w:t>соседними странами</w:t>
      </w:r>
      <w:r w:rsidR="00A10AF6" w:rsidRPr="00492D19">
        <w:t>.</w:t>
      </w:r>
    </w:p>
    <w:p w14:paraId="0F72A158" w14:textId="2B040616" w:rsidR="00A10AF6" w:rsidRPr="00492D19" w:rsidRDefault="001669D7" w:rsidP="00A10AF6">
      <w:r w:rsidRPr="00492D19">
        <w:t>МСЭ-R провел несколько исследований совместимости в рамках пункта 9.1.1 повестки дня по соседним географическим</w:t>
      </w:r>
      <w:r w:rsidR="00816DEE" w:rsidRPr="00492D19">
        <w:t xml:space="preserve"> районам</w:t>
      </w:r>
      <w:r w:rsidRPr="00492D19">
        <w:t xml:space="preserve"> соседних стран</w:t>
      </w:r>
      <w:r w:rsidR="00A10AF6" w:rsidRPr="00492D19">
        <w:t xml:space="preserve">. </w:t>
      </w:r>
      <w:r w:rsidRPr="00492D19">
        <w:t>Исследования совместимости дают широкий диапазон результатов, в зависимости от сценариев развертывания и характеристик распространения, принимаемых для спутникового и наземного сегментов</w:t>
      </w:r>
      <w:r w:rsidR="00A10AF6" w:rsidRPr="00492D19">
        <w:t xml:space="preserve"> IMT</w:t>
      </w:r>
      <w:r w:rsidRPr="00492D19">
        <w:t xml:space="preserve">, а также характеристик спутниковых и наземных систем </w:t>
      </w:r>
      <w:r w:rsidR="00A10AF6" w:rsidRPr="00492D19">
        <w:t xml:space="preserve">IMT. </w:t>
      </w:r>
      <w:r w:rsidR="00874825" w:rsidRPr="00492D19">
        <w:t>В рамках этих исследований также были определены и изучены несколько технических и эксплуатационных мер как для спутникового, так и для наземного компонентов</w:t>
      </w:r>
      <w:r w:rsidR="00A10AF6" w:rsidRPr="00492D19">
        <w:t xml:space="preserve"> IMT. </w:t>
      </w:r>
      <w:r w:rsidR="00874825" w:rsidRPr="00492D19">
        <w:t xml:space="preserve">Результаты исследования этих технических и эксплуатационных мер показывают, что совместимость </w:t>
      </w:r>
      <w:r w:rsidR="00B01724" w:rsidRPr="00492D19">
        <w:t>в работе спутникового и наземного компонентов IMT в соседних странах можно обеспечить путем применения некоторых из этих технических и эксплуатационных мер, в зависимости от фактических характеристик развертывания двух задействованных систем</w:t>
      </w:r>
      <w:r w:rsidR="00A10AF6" w:rsidRPr="00492D19">
        <w:t xml:space="preserve">. </w:t>
      </w:r>
      <w:r w:rsidR="00B01724" w:rsidRPr="00492D19">
        <w:t>Администрации могут гибко применять различные из этих мер</w:t>
      </w:r>
      <w:r w:rsidR="007C310F" w:rsidRPr="00492D19">
        <w:t xml:space="preserve"> в зависимости от фактических характеристик системы в ходе процессов двусторонней координации, являющихся в настоящее время частью действующего Регламента радиосвязи </w:t>
      </w:r>
      <w:r w:rsidR="00E1353F" w:rsidRPr="00492D19">
        <w:t>МСЭ</w:t>
      </w:r>
      <w:r w:rsidR="00A10AF6" w:rsidRPr="00492D19">
        <w:t xml:space="preserve">-R. </w:t>
      </w:r>
      <w:r w:rsidR="007C310F" w:rsidRPr="00492D19">
        <w:t>Следует сохранять эту гибкость, поскольку любое изменение Регламента радиосвязи (которое не входит в круг ведения по данному вопросу) ее ограничит</w:t>
      </w:r>
      <w:r w:rsidR="00A10AF6" w:rsidRPr="00492D19">
        <w:t>.</w:t>
      </w:r>
    </w:p>
    <w:p w14:paraId="3BA46012" w14:textId="6FD19BD1" w:rsidR="00A10AF6" w:rsidRPr="00492D19" w:rsidRDefault="007C310F" w:rsidP="00A10AF6">
      <w:r w:rsidRPr="00492D19">
        <w:t>Полосы</w:t>
      </w:r>
      <w:r w:rsidR="00A10AF6" w:rsidRPr="00492D19">
        <w:t xml:space="preserve"> 1980</w:t>
      </w:r>
      <w:r w:rsidR="00240896" w:rsidRPr="00492D19">
        <w:t>−</w:t>
      </w:r>
      <w:r w:rsidR="00A10AF6" w:rsidRPr="00492D19">
        <w:t>2010</w:t>
      </w:r>
      <w:r w:rsidR="00240896" w:rsidRPr="00492D19">
        <w:t> МГц</w:t>
      </w:r>
      <w:r w:rsidR="00A10AF6" w:rsidRPr="00492D19">
        <w:t xml:space="preserve"> </w:t>
      </w:r>
      <w:r w:rsidR="00240896" w:rsidRPr="00492D19">
        <w:t>и</w:t>
      </w:r>
      <w:r w:rsidR="00A10AF6" w:rsidRPr="00492D19">
        <w:t xml:space="preserve"> 2170</w:t>
      </w:r>
      <w:r w:rsidR="00240896" w:rsidRPr="00492D19">
        <w:t>−</w:t>
      </w:r>
      <w:r w:rsidR="00A10AF6" w:rsidRPr="00492D19">
        <w:t>2200</w:t>
      </w:r>
      <w:r w:rsidR="00240896" w:rsidRPr="00492D19">
        <w:t> МГц</w:t>
      </w:r>
      <w:r w:rsidR="00A10AF6" w:rsidRPr="00492D19">
        <w:t xml:space="preserve"> </w:t>
      </w:r>
      <w:r w:rsidRPr="00492D19">
        <w:t>частично совпадают с существующими полосами коммерческой подвижной связи в некоторых странах в диапазонах частот</w:t>
      </w:r>
      <w:r w:rsidR="00A10AF6" w:rsidRPr="00492D19">
        <w:t xml:space="preserve"> 1850</w:t>
      </w:r>
      <w:r w:rsidR="00240896" w:rsidRPr="00492D19">
        <w:t>−</w:t>
      </w:r>
      <w:r w:rsidR="00A10AF6" w:rsidRPr="00492D19">
        <w:t>1920</w:t>
      </w:r>
      <w:r w:rsidR="00240896" w:rsidRPr="00492D19">
        <w:t> МГц</w:t>
      </w:r>
      <w:r w:rsidR="00A10AF6" w:rsidRPr="00492D19">
        <w:t>/1930</w:t>
      </w:r>
      <w:r w:rsidR="00240896" w:rsidRPr="00492D19">
        <w:t>−</w:t>
      </w:r>
      <w:r w:rsidR="00A10AF6" w:rsidRPr="00492D19">
        <w:t>2000</w:t>
      </w:r>
      <w:r w:rsidR="00240896" w:rsidRPr="00492D19">
        <w:t> МГц</w:t>
      </w:r>
      <w:r w:rsidR="00A10AF6" w:rsidRPr="00492D19">
        <w:t>, 1710</w:t>
      </w:r>
      <w:r w:rsidR="00240896" w:rsidRPr="00492D19">
        <w:t>−</w:t>
      </w:r>
      <w:r w:rsidR="00A10AF6" w:rsidRPr="00492D19">
        <w:t>1780</w:t>
      </w:r>
      <w:r w:rsidR="00240896" w:rsidRPr="00492D19">
        <w:t> МГц</w:t>
      </w:r>
      <w:r w:rsidR="00A10AF6" w:rsidRPr="00492D19">
        <w:t>/2110</w:t>
      </w:r>
      <w:r w:rsidR="00240896" w:rsidRPr="00492D19">
        <w:t>−</w:t>
      </w:r>
      <w:r w:rsidR="00A10AF6" w:rsidRPr="00492D19">
        <w:t>2180</w:t>
      </w:r>
      <w:r w:rsidR="00240896" w:rsidRPr="00492D19">
        <w:t> МГц и</w:t>
      </w:r>
      <w:r w:rsidR="00A10AF6" w:rsidRPr="00492D19">
        <w:t xml:space="preserve"> 2000</w:t>
      </w:r>
      <w:r w:rsidR="00240896" w:rsidRPr="00492D19">
        <w:t>−</w:t>
      </w:r>
      <w:r w:rsidR="00A10AF6" w:rsidRPr="00492D19">
        <w:t>2020</w:t>
      </w:r>
      <w:r w:rsidR="00240896" w:rsidRPr="00492D19">
        <w:t> МГц</w:t>
      </w:r>
      <w:r w:rsidR="00A10AF6" w:rsidRPr="00492D19">
        <w:t>/2180</w:t>
      </w:r>
      <w:r w:rsidR="00240896" w:rsidRPr="00492D19">
        <w:t>−</w:t>
      </w:r>
      <w:r w:rsidR="00A10AF6" w:rsidRPr="00492D19">
        <w:t>2200</w:t>
      </w:r>
      <w:r w:rsidR="00240896" w:rsidRPr="00492D19">
        <w:t> МГц</w:t>
      </w:r>
      <w:r w:rsidR="00A10AF6" w:rsidRPr="00492D19">
        <w:t xml:space="preserve"> (</w:t>
      </w:r>
      <w:r w:rsidR="00240896" w:rsidRPr="00492D19">
        <w:t>см.</w:t>
      </w:r>
      <w:r w:rsidR="00A10AF6" w:rsidRPr="00492D19">
        <w:t xml:space="preserve"> </w:t>
      </w:r>
      <w:hyperlink r:id="rId12" w:history="1">
        <w:r w:rsidR="00240896" w:rsidRPr="00492D19">
          <w:rPr>
            <w:rStyle w:val="Hyperlink"/>
          </w:rPr>
          <w:t>Рекомендацию МСЭ-R M.1036</w:t>
        </w:r>
      </w:hyperlink>
      <w:r w:rsidR="00A10AF6" w:rsidRPr="00492D19">
        <w:t xml:space="preserve">), </w:t>
      </w:r>
      <w:r w:rsidRPr="00492D19">
        <w:t xml:space="preserve">в которых существуют наземные системы </w:t>
      </w:r>
      <w:r w:rsidR="00A10AF6" w:rsidRPr="00492D19">
        <w:t xml:space="preserve">IMT </w:t>
      </w:r>
      <w:r w:rsidRPr="00492D19">
        <w:t>или ожидается их развертывание</w:t>
      </w:r>
      <w:r w:rsidR="00A10AF6" w:rsidRPr="00492D19">
        <w:t xml:space="preserve">. </w:t>
      </w:r>
      <w:r w:rsidRPr="00492D19">
        <w:t>Полоса</w:t>
      </w:r>
      <w:r w:rsidR="00A10AF6" w:rsidRPr="00492D19">
        <w:t xml:space="preserve"> 2000</w:t>
      </w:r>
      <w:r w:rsidR="00240896" w:rsidRPr="00492D19">
        <w:t>−</w:t>
      </w:r>
      <w:r w:rsidR="00A10AF6" w:rsidRPr="00492D19">
        <w:t>2020</w:t>
      </w:r>
      <w:r w:rsidR="00240896" w:rsidRPr="00492D19">
        <w:t> МГц</w:t>
      </w:r>
      <w:r w:rsidR="00A10AF6" w:rsidRPr="00492D19">
        <w:t>/2180</w:t>
      </w:r>
      <w:r w:rsidR="00240896" w:rsidRPr="00492D19">
        <w:t>−</w:t>
      </w:r>
      <w:r w:rsidR="00A10AF6" w:rsidRPr="00492D19">
        <w:t>2200</w:t>
      </w:r>
      <w:r w:rsidR="00240896" w:rsidRPr="00492D19">
        <w:t> МГц</w:t>
      </w:r>
      <w:r w:rsidR="00A10AF6" w:rsidRPr="00492D19">
        <w:t xml:space="preserve"> </w:t>
      </w:r>
      <w:r w:rsidR="00CA3214" w:rsidRPr="00492D19">
        <w:t>также лицензирована для использования ПСС в ряде стран</w:t>
      </w:r>
      <w:r w:rsidR="00A10AF6" w:rsidRPr="00492D19">
        <w:t xml:space="preserve">. </w:t>
      </w:r>
      <w:r w:rsidR="00CA3214" w:rsidRPr="00492D19">
        <w:t>СИТЕЛ-КПК.II</w:t>
      </w:r>
      <w:r w:rsidR="00A10AF6" w:rsidRPr="00492D19">
        <w:t xml:space="preserve"> </w:t>
      </w:r>
      <w:r w:rsidR="008817BF" w:rsidRPr="00492D19">
        <w:t xml:space="preserve">в феврале 2015 года </w:t>
      </w:r>
      <w:r w:rsidR="00CA3214" w:rsidRPr="00492D19">
        <w:t>провел обследование под названием</w:t>
      </w:r>
      <w:r w:rsidR="00A10AF6" w:rsidRPr="00492D19">
        <w:t xml:space="preserve"> </w:t>
      </w:r>
      <w:r w:rsidR="00240896" w:rsidRPr="00492D19">
        <w:t>"</w:t>
      </w:r>
      <w:r w:rsidR="00CA3214" w:rsidRPr="00492D19">
        <w:t>Просьба о предоставлении информации о ведущемся и планируемом использовании полос</w:t>
      </w:r>
      <w:r w:rsidR="00A10AF6" w:rsidRPr="00492D19">
        <w:t xml:space="preserve"> 1980</w:t>
      </w:r>
      <w:r w:rsidR="00240896" w:rsidRPr="00492D19">
        <w:t>−</w:t>
      </w:r>
      <w:r w:rsidR="00A10AF6" w:rsidRPr="00492D19">
        <w:t>2025</w:t>
      </w:r>
      <w:r w:rsidR="00240896" w:rsidRPr="00492D19">
        <w:t> МГц и</w:t>
      </w:r>
      <w:r w:rsidR="00A10AF6" w:rsidRPr="00492D19">
        <w:t xml:space="preserve"> 2160</w:t>
      </w:r>
      <w:r w:rsidR="00240896" w:rsidRPr="00492D19">
        <w:t>−</w:t>
      </w:r>
      <w:r w:rsidR="00A10AF6" w:rsidRPr="00492D19">
        <w:t>2200</w:t>
      </w:r>
      <w:r w:rsidR="00240896" w:rsidRPr="00492D19">
        <w:t> МГц</w:t>
      </w:r>
      <w:r w:rsidR="00543F62" w:rsidRPr="00492D19">
        <w:t xml:space="preserve"> администрациями ОАГ/СИТЕЛ для наземных и спутниковых служб" </w:t>
      </w:r>
      <w:r w:rsidR="00A10AF6" w:rsidRPr="00492D19">
        <w:t>(</w:t>
      </w:r>
      <w:r w:rsidR="00543F62" w:rsidRPr="00492D19">
        <w:t>см.</w:t>
      </w:r>
      <w:r w:rsidR="00492D19">
        <w:t> </w:t>
      </w:r>
      <w:r w:rsidR="00543F62" w:rsidRPr="00492D19">
        <w:t>Решение </w:t>
      </w:r>
      <w:proofErr w:type="spellStart"/>
      <w:r w:rsidR="00A10AF6" w:rsidRPr="00492D19">
        <w:t>PCC.II</w:t>
      </w:r>
      <w:proofErr w:type="spellEnd"/>
      <w:r w:rsidR="00A10AF6" w:rsidRPr="00492D19">
        <w:t xml:space="preserve">/DEC. 173 (XXV-15) </w:t>
      </w:r>
      <w:r w:rsidR="00543F62" w:rsidRPr="00492D19">
        <w:t>в Документе</w:t>
      </w:r>
      <w:r w:rsidR="00A10AF6" w:rsidRPr="00492D19">
        <w:t xml:space="preserve"> </w:t>
      </w:r>
      <w:hyperlink r:id="rId13" w:history="1">
        <w:r w:rsidR="00A10AF6" w:rsidRPr="00492D19">
          <w:rPr>
            <w:rStyle w:val="Hyperlink"/>
          </w:rPr>
          <w:t>CCP.II-RADIO/</w:t>
        </w:r>
        <w:r w:rsidR="00240896" w:rsidRPr="00492D19">
          <w:rPr>
            <w:rStyle w:val="Hyperlink"/>
          </w:rPr>
          <w:t>Doc</w:t>
        </w:r>
        <w:r w:rsidR="00A10AF6" w:rsidRPr="00492D19">
          <w:rPr>
            <w:rStyle w:val="Hyperlink"/>
          </w:rPr>
          <w:t>.3857/15</w:t>
        </w:r>
        <w:r w:rsidR="00240896" w:rsidRPr="00492D19">
          <w:rPr>
            <w:rStyle w:val="Hyperlink"/>
          </w:rPr>
          <w:t>(Rev</w:t>
        </w:r>
        <w:r w:rsidR="00A10AF6" w:rsidRPr="00492D19">
          <w:rPr>
            <w:rStyle w:val="Hyperlink"/>
          </w:rPr>
          <w:t>.1</w:t>
        </w:r>
      </w:hyperlink>
      <w:r w:rsidR="00240896" w:rsidRPr="00492D19">
        <w:rPr>
          <w:rStyle w:val="Hyperlink"/>
        </w:rPr>
        <w:t>)</w:t>
      </w:r>
      <w:r w:rsidR="00A10AF6" w:rsidRPr="00492D19">
        <w:t>)</w:t>
      </w:r>
      <w:r w:rsidR="00A10AF6" w:rsidRPr="00492D19">
        <w:rPr>
          <w:rStyle w:val="FootnoteReference"/>
        </w:rPr>
        <w:footnoteReference w:id="1"/>
      </w:r>
      <w:r w:rsidR="00A10AF6" w:rsidRPr="00492D19">
        <w:t xml:space="preserve">, </w:t>
      </w:r>
      <w:r w:rsidR="00543F62" w:rsidRPr="00492D19">
        <w:t>котор</w:t>
      </w:r>
      <w:r w:rsidR="008817BF" w:rsidRPr="00492D19">
        <w:t>ое</w:t>
      </w:r>
      <w:r w:rsidR="00543F62" w:rsidRPr="00492D19">
        <w:t xml:space="preserve"> может иметь значение для исследований по данному вопросу</w:t>
      </w:r>
      <w:r w:rsidR="00A10AF6" w:rsidRPr="00492D19">
        <w:t>.</w:t>
      </w:r>
    </w:p>
    <w:p w14:paraId="2C0667BC" w14:textId="0BBDBA72" w:rsidR="00A10AF6" w:rsidRPr="00492D19" w:rsidRDefault="00543F62" w:rsidP="00A10AF6">
      <w:r w:rsidRPr="00492D19">
        <w:t>Наряду с этим СИТЕЛ принял рекомендацию по размещению частот для использования полосы</w:t>
      </w:r>
      <w:r w:rsidR="00A10AF6" w:rsidRPr="00492D19">
        <w:t xml:space="preserve"> 1710</w:t>
      </w:r>
      <w:r w:rsidR="00240896" w:rsidRPr="00492D19">
        <w:t>−</w:t>
      </w:r>
      <w:r w:rsidR="00A10AF6" w:rsidRPr="00492D19">
        <w:t>1780</w:t>
      </w:r>
      <w:r w:rsidR="00240896" w:rsidRPr="00492D19">
        <w:t> МГц</w:t>
      </w:r>
      <w:r w:rsidR="00A10AF6" w:rsidRPr="00492D19">
        <w:t>/2110</w:t>
      </w:r>
      <w:r w:rsidR="00240896" w:rsidRPr="00492D19">
        <w:t>−</w:t>
      </w:r>
      <w:r w:rsidR="00A10AF6" w:rsidRPr="00492D19">
        <w:t>2180</w:t>
      </w:r>
      <w:r w:rsidR="00240896" w:rsidRPr="00492D19">
        <w:t> МГц</w:t>
      </w:r>
      <w:r w:rsidR="00A10AF6" w:rsidRPr="00492D19">
        <w:t xml:space="preserve"> </w:t>
      </w:r>
      <w:r w:rsidRPr="00492D19">
        <w:t xml:space="preserve">для широкополосных подвижных служб, в которой администрациям СИТЕЛ, планирующим использовать эту часть спектра, рекомендуется </w:t>
      </w:r>
      <w:r w:rsidR="008103B4" w:rsidRPr="00492D19">
        <w:t>для этого использовать дополнительную непрерывную полосу пропускания как расширение существующих полос</w:t>
      </w:r>
      <w:r w:rsidR="00A10AF6" w:rsidRPr="00492D19">
        <w:t xml:space="preserve"> 1710</w:t>
      </w:r>
      <w:r w:rsidR="00240896" w:rsidRPr="00492D19">
        <w:t>−</w:t>
      </w:r>
      <w:r w:rsidR="00A10AF6" w:rsidRPr="00492D19">
        <w:t>1770</w:t>
      </w:r>
      <w:r w:rsidR="00240896" w:rsidRPr="00492D19">
        <w:t> МГц</w:t>
      </w:r>
      <w:r w:rsidR="00A10AF6" w:rsidRPr="00492D19">
        <w:t>/2110</w:t>
      </w:r>
      <w:r w:rsidR="00240896" w:rsidRPr="00492D19">
        <w:t>−</w:t>
      </w:r>
      <w:r w:rsidR="00A10AF6" w:rsidRPr="00492D19">
        <w:t>2170</w:t>
      </w:r>
      <w:r w:rsidR="00240896" w:rsidRPr="00492D19">
        <w:t> МГц</w:t>
      </w:r>
      <w:r w:rsidR="00A10AF6" w:rsidRPr="00492D19">
        <w:t xml:space="preserve"> </w:t>
      </w:r>
      <w:r w:rsidR="00240896" w:rsidRPr="00492D19">
        <w:t>или</w:t>
      </w:r>
      <w:r w:rsidR="00A10AF6" w:rsidRPr="00492D19">
        <w:t xml:space="preserve"> 1710</w:t>
      </w:r>
      <w:r w:rsidR="00240896" w:rsidRPr="00492D19">
        <w:t>−</w:t>
      </w:r>
      <w:r w:rsidR="00A10AF6" w:rsidRPr="00492D19">
        <w:t>1755</w:t>
      </w:r>
      <w:r w:rsidR="00240896" w:rsidRPr="00492D19">
        <w:t> МГц</w:t>
      </w:r>
      <w:r w:rsidR="00A10AF6" w:rsidRPr="00492D19">
        <w:t>/2110</w:t>
      </w:r>
      <w:r w:rsidR="00240896" w:rsidRPr="00492D19">
        <w:t>−</w:t>
      </w:r>
      <w:r w:rsidR="00A10AF6" w:rsidRPr="00492D19">
        <w:t>2155</w:t>
      </w:r>
      <w:r w:rsidR="00240896" w:rsidRPr="00492D19">
        <w:t> МГц</w:t>
      </w:r>
      <w:r w:rsidR="00A10AF6" w:rsidRPr="00492D19">
        <w:t xml:space="preserve"> </w:t>
      </w:r>
      <w:r w:rsidR="008103B4" w:rsidRPr="00492D19">
        <w:t>в некоторых странах</w:t>
      </w:r>
      <w:r w:rsidR="00A10AF6" w:rsidRPr="00492D19">
        <w:t xml:space="preserve"> (</w:t>
      </w:r>
      <w:r w:rsidR="008103B4" w:rsidRPr="00492D19">
        <w:t>см.</w:t>
      </w:r>
      <w:r w:rsidR="00492D19">
        <w:t> </w:t>
      </w:r>
      <w:r w:rsidR="008103B4" w:rsidRPr="00492D19">
        <w:t>решение </w:t>
      </w:r>
      <w:r w:rsidR="00A10AF6" w:rsidRPr="00492D19">
        <w:t xml:space="preserve">PCC.II/REC. 43 (XXIII-14) </w:t>
      </w:r>
      <w:r w:rsidR="00492D19">
        <w:t xml:space="preserve">в Документе </w:t>
      </w:r>
      <w:hyperlink r:id="rId14" w:history="1">
        <w:r w:rsidR="00A10AF6" w:rsidRPr="00492D19">
          <w:rPr>
            <w:rStyle w:val="Hyperlink"/>
          </w:rPr>
          <w:t>CCP.II-RADIO/</w:t>
        </w:r>
        <w:r w:rsidR="00492D19" w:rsidRPr="00492D19">
          <w:rPr>
            <w:rStyle w:val="Hyperlink"/>
          </w:rPr>
          <w:t>Doc</w:t>
        </w:r>
        <w:r w:rsidR="00A10AF6" w:rsidRPr="00492D19">
          <w:rPr>
            <w:rStyle w:val="Hyperlink"/>
          </w:rPr>
          <w:t>.3597/14(Rev.1))</w:t>
        </w:r>
      </w:hyperlink>
      <w:r w:rsidR="00A10AF6" w:rsidRPr="00492D19">
        <w:t>.</w:t>
      </w:r>
    </w:p>
    <w:p w14:paraId="0CC65EEF" w14:textId="60182113" w:rsidR="00A10AF6" w:rsidRPr="00492D19" w:rsidRDefault="008103B4" w:rsidP="00A10AF6">
      <w:r w:rsidRPr="00492D19">
        <w:t xml:space="preserve">Исследования </w:t>
      </w:r>
      <w:r w:rsidR="00240896" w:rsidRPr="00492D19">
        <w:t>МСЭ</w:t>
      </w:r>
      <w:r w:rsidR="00A10AF6" w:rsidRPr="00492D19">
        <w:t xml:space="preserve">-R </w:t>
      </w:r>
      <w:r w:rsidRPr="00492D19">
        <w:t xml:space="preserve">по данному вопросу показывают, что, хотя для совместимости наземного и спутникового сегментов </w:t>
      </w:r>
      <w:r w:rsidR="00A10AF6" w:rsidRPr="00492D19">
        <w:t xml:space="preserve">IMT </w:t>
      </w:r>
      <w:r w:rsidRPr="00492D19">
        <w:t>в соседних странах могут требоваться определенные технические и эксплуатационные меры, эти меры могут быть различными и могут не являться повсеместно применимыми ко всем возможным трансграничным случаям</w:t>
      </w:r>
      <w:r w:rsidR="00A10AF6" w:rsidRPr="00492D19">
        <w:t xml:space="preserve">. </w:t>
      </w:r>
      <w:r w:rsidR="00BF49E1" w:rsidRPr="00492D19">
        <w:t xml:space="preserve">Был определен ряд технических и </w:t>
      </w:r>
      <w:r w:rsidR="00BF49E1" w:rsidRPr="00492D19">
        <w:lastRenderedPageBreak/>
        <w:t>эксплуатационных мер</w:t>
      </w:r>
      <w:r w:rsidR="00A10AF6" w:rsidRPr="00492D19">
        <w:t xml:space="preserve">. </w:t>
      </w:r>
      <w:r w:rsidR="00BF49E1" w:rsidRPr="00492D19">
        <w:t>В настоящее время администрации могут гибко применять различные из этих мер в зависимости от фактических характеристик системы и конфиденциальной информации в ходе процессов двусторонней координации , и следует сохранять эту гибкость</w:t>
      </w:r>
      <w:r w:rsidR="00A10AF6" w:rsidRPr="00492D19">
        <w:t>.</w:t>
      </w:r>
      <w:r w:rsidR="00BF49E1" w:rsidRPr="00492D19">
        <w:t xml:space="preserve"> Изменение Регламента радиосвязи ограничи</w:t>
      </w:r>
      <w:r w:rsidR="008817BF" w:rsidRPr="00492D19">
        <w:t>ло бы</w:t>
      </w:r>
      <w:r w:rsidR="00BF49E1" w:rsidRPr="00492D19">
        <w:t xml:space="preserve"> существующую гибкость размещения для отдельных стран</w:t>
      </w:r>
      <w:r w:rsidR="00A10AF6" w:rsidRPr="00492D19">
        <w:t>.</w:t>
      </w:r>
    </w:p>
    <w:p w14:paraId="07F55DDC" w14:textId="77777777" w:rsidR="009B5CC2" w:rsidRPr="00492D19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492D19">
        <w:br w:type="page"/>
      </w:r>
    </w:p>
    <w:p w14:paraId="6B1E79A4" w14:textId="77777777" w:rsidR="0081626F" w:rsidRPr="00492D19" w:rsidRDefault="00E1353F">
      <w:pPr>
        <w:pStyle w:val="Proposal"/>
      </w:pPr>
      <w:r w:rsidRPr="00492D19">
        <w:rPr>
          <w:u w:val="single"/>
        </w:rPr>
        <w:lastRenderedPageBreak/>
        <w:t>NOC</w:t>
      </w:r>
      <w:r w:rsidRPr="00492D19">
        <w:tab/>
        <w:t>IAP/11A21A1/1</w:t>
      </w:r>
    </w:p>
    <w:p w14:paraId="0B2D75AD" w14:textId="77777777" w:rsidR="007C310F" w:rsidRPr="00492D19" w:rsidRDefault="00E1353F" w:rsidP="007C310F">
      <w:pPr>
        <w:pStyle w:val="Volumetitle"/>
        <w:rPr>
          <w:b/>
          <w:bCs/>
          <w:szCs w:val="26"/>
          <w:lang w:val="ru-RU"/>
        </w:rPr>
      </w:pPr>
      <w:bookmarkStart w:id="7" w:name="_Toc456189591"/>
      <w:r w:rsidRPr="00492D19">
        <w:rPr>
          <w:b/>
          <w:bCs/>
          <w:szCs w:val="26"/>
          <w:lang w:val="ru-RU"/>
        </w:rPr>
        <w:t>СТАТЬИ</w:t>
      </w:r>
      <w:bookmarkEnd w:id="7"/>
    </w:p>
    <w:p w14:paraId="6A08334E" w14:textId="146E4160" w:rsidR="0081626F" w:rsidRPr="00492D19" w:rsidRDefault="00E1353F">
      <w:pPr>
        <w:pStyle w:val="Reasons"/>
      </w:pPr>
      <w:r w:rsidRPr="00492D19">
        <w:rPr>
          <w:b/>
        </w:rPr>
        <w:t>Основания</w:t>
      </w:r>
      <w:r w:rsidRPr="00492D19">
        <w:rPr>
          <w:bCs/>
        </w:rPr>
        <w:t>:</w:t>
      </w:r>
      <w:r w:rsidR="00D80254">
        <w:rPr>
          <w:bCs/>
        </w:rPr>
        <w:tab/>
      </w:r>
      <w:r w:rsidR="00BF49E1" w:rsidRPr="00492D19">
        <w:t>Изменение Регламента радиосвязи ограничи</w:t>
      </w:r>
      <w:r w:rsidR="008817BF" w:rsidRPr="00492D19">
        <w:t>ло бы</w:t>
      </w:r>
      <w:r w:rsidR="00BF49E1" w:rsidRPr="00492D19">
        <w:t xml:space="preserve"> гибкость размещения для отдельных стран, и поэтому нет необходимости вносить изменения в Регламент радиосвязи</w:t>
      </w:r>
      <w:r w:rsidR="00A10AF6" w:rsidRPr="00492D19">
        <w:t>.</w:t>
      </w:r>
    </w:p>
    <w:p w14:paraId="57A51FC9" w14:textId="77777777" w:rsidR="0081626F" w:rsidRPr="00492D19" w:rsidRDefault="00E1353F">
      <w:pPr>
        <w:pStyle w:val="Proposal"/>
      </w:pPr>
      <w:r w:rsidRPr="00492D19">
        <w:rPr>
          <w:u w:val="single"/>
        </w:rPr>
        <w:t>NOC</w:t>
      </w:r>
      <w:r w:rsidRPr="00492D19">
        <w:tab/>
        <w:t>IAP/11A21A1/2</w:t>
      </w:r>
    </w:p>
    <w:p w14:paraId="74C143CC" w14:textId="77777777" w:rsidR="007C310F" w:rsidRPr="00492D19" w:rsidRDefault="00E1353F" w:rsidP="007C310F">
      <w:pPr>
        <w:pStyle w:val="Volumetitle"/>
        <w:rPr>
          <w:b/>
          <w:bCs/>
          <w:szCs w:val="26"/>
          <w:lang w:val="ru-RU"/>
        </w:rPr>
      </w:pPr>
      <w:r w:rsidRPr="00492D19">
        <w:rPr>
          <w:b/>
          <w:bCs/>
          <w:szCs w:val="26"/>
          <w:lang w:val="ru-RU"/>
        </w:rPr>
        <w:t>ПРИЛОЖЕНИЯ</w:t>
      </w:r>
    </w:p>
    <w:p w14:paraId="3552EAE3" w14:textId="6B7D79F7" w:rsidR="0081626F" w:rsidRPr="00492D19" w:rsidRDefault="00E1353F">
      <w:pPr>
        <w:pStyle w:val="Reasons"/>
      </w:pPr>
      <w:r w:rsidRPr="00492D19">
        <w:rPr>
          <w:b/>
        </w:rPr>
        <w:t>Основания</w:t>
      </w:r>
      <w:r w:rsidRPr="00492D19">
        <w:rPr>
          <w:bCs/>
        </w:rPr>
        <w:t>:</w:t>
      </w:r>
      <w:r w:rsidR="00D80254">
        <w:tab/>
      </w:r>
      <w:r w:rsidR="00BF49E1" w:rsidRPr="00492D19">
        <w:t xml:space="preserve">Изменение Регламента радиосвязи </w:t>
      </w:r>
      <w:r w:rsidR="008817BF" w:rsidRPr="00492D19">
        <w:t xml:space="preserve">ограничило бы </w:t>
      </w:r>
      <w:r w:rsidR="00BF49E1" w:rsidRPr="00492D19">
        <w:t>гибкость размещения для отдельных стран, и поэтому нет необходимости вносить изменения в Регламент радиосвязи</w:t>
      </w:r>
      <w:r w:rsidR="00A10AF6" w:rsidRPr="00492D19">
        <w:t>.</w:t>
      </w:r>
    </w:p>
    <w:p w14:paraId="4909D105" w14:textId="77777777" w:rsidR="0081626F" w:rsidRPr="00492D19" w:rsidRDefault="00E1353F">
      <w:pPr>
        <w:pStyle w:val="Proposal"/>
      </w:pPr>
      <w:r w:rsidRPr="00492D19">
        <w:t>MOD</w:t>
      </w:r>
      <w:r w:rsidRPr="00492D19">
        <w:tab/>
        <w:t>IAP/11A21A1/3</w:t>
      </w:r>
    </w:p>
    <w:p w14:paraId="18A47C65" w14:textId="1D7F31A6" w:rsidR="007C310F" w:rsidRPr="00492D19" w:rsidRDefault="00E1353F" w:rsidP="007C310F">
      <w:pPr>
        <w:pStyle w:val="ResNo"/>
      </w:pPr>
      <w:bookmarkStart w:id="8" w:name="_Toc329089585"/>
      <w:bookmarkStart w:id="9" w:name="_Toc450292614"/>
      <w:r w:rsidRPr="00492D19">
        <w:t xml:space="preserve">РЕЗОЛЮЦИЯ  </w:t>
      </w:r>
      <w:r w:rsidRPr="00492D19">
        <w:rPr>
          <w:rStyle w:val="href"/>
        </w:rPr>
        <w:t>212</w:t>
      </w:r>
      <w:r w:rsidRPr="00492D19">
        <w:t xml:space="preserve">  (Пересм. ВКР-</w:t>
      </w:r>
      <w:ins w:id="10" w:author="Komissarova, Olga" w:date="2019-09-18T15:07:00Z">
        <w:r w:rsidR="00A10AF6" w:rsidRPr="00492D19">
          <w:t>19</w:t>
        </w:r>
      </w:ins>
      <w:del w:id="11" w:author="Komissarova, Olga" w:date="2019-09-18T15:07:00Z">
        <w:r w:rsidRPr="00492D19" w:rsidDel="00A10AF6">
          <w:delText>15</w:delText>
        </w:r>
      </w:del>
      <w:r w:rsidRPr="00492D19">
        <w:t>)</w:t>
      </w:r>
      <w:bookmarkEnd w:id="8"/>
      <w:bookmarkEnd w:id="9"/>
    </w:p>
    <w:p w14:paraId="7944DE6B" w14:textId="77777777" w:rsidR="007C310F" w:rsidRPr="00492D19" w:rsidRDefault="00E1353F" w:rsidP="007C310F">
      <w:pPr>
        <w:pStyle w:val="Restitle"/>
      </w:pPr>
      <w:bookmarkStart w:id="12" w:name="_Toc329089586"/>
      <w:bookmarkStart w:id="13" w:name="_Toc450292615"/>
      <w:r w:rsidRPr="00492D19">
        <w:t xml:space="preserve">Внедрение систем Международной подвижной электросвязи </w:t>
      </w:r>
      <w:r w:rsidRPr="00492D19">
        <w:br/>
        <w:t>в полосах частот 1885</w:t>
      </w:r>
      <w:r w:rsidRPr="00492D19">
        <w:sym w:font="Symbol" w:char="F02D"/>
      </w:r>
      <w:r w:rsidRPr="00492D19">
        <w:t>2025 МГц и 2110</w:t>
      </w:r>
      <w:r w:rsidRPr="00492D19">
        <w:sym w:font="Symbol" w:char="F02D"/>
      </w:r>
      <w:r w:rsidRPr="00492D19">
        <w:t>2200 МГц</w:t>
      </w:r>
      <w:bookmarkEnd w:id="12"/>
      <w:bookmarkEnd w:id="13"/>
    </w:p>
    <w:p w14:paraId="6215A3C2" w14:textId="75670189" w:rsidR="007C310F" w:rsidRPr="00492D19" w:rsidRDefault="00E1353F" w:rsidP="007C310F">
      <w:pPr>
        <w:pStyle w:val="Normalaftertitle"/>
      </w:pPr>
      <w:r w:rsidRPr="00492D19">
        <w:t>Всемирная конференция радиосвязи (</w:t>
      </w:r>
      <w:del w:id="14" w:author="Komissarova, Olga" w:date="2019-09-18T15:08:00Z">
        <w:r w:rsidRPr="00492D19" w:rsidDel="00A10AF6">
          <w:delText>Женева, 2015 г.</w:delText>
        </w:r>
      </w:del>
      <w:ins w:id="15" w:author="Komissarova, Olga" w:date="2019-09-18T15:08:00Z">
        <w:r w:rsidR="00A10AF6" w:rsidRPr="00492D19">
          <w:t>Шарм-эль-Шейх, 2019 г.</w:t>
        </w:r>
      </w:ins>
      <w:r w:rsidRPr="00492D19">
        <w:t>),</w:t>
      </w:r>
    </w:p>
    <w:p w14:paraId="73383119" w14:textId="77777777" w:rsidR="007C310F" w:rsidRPr="00492D19" w:rsidRDefault="00E1353F" w:rsidP="007C310F">
      <w:pPr>
        <w:pStyle w:val="Call"/>
      </w:pPr>
      <w:r w:rsidRPr="00492D19">
        <w:t>учитывая</w:t>
      </w:r>
      <w:r w:rsidRPr="00492D19">
        <w:rPr>
          <w:i w:val="0"/>
          <w:iCs/>
        </w:rPr>
        <w:t>,</w:t>
      </w:r>
    </w:p>
    <w:p w14:paraId="4DC0944D" w14:textId="77777777" w:rsidR="007C310F" w:rsidRPr="00492D19" w:rsidRDefault="00E1353F" w:rsidP="007C310F">
      <w:r w:rsidRPr="00492D19">
        <w:rPr>
          <w:i/>
          <w:iCs/>
        </w:rPr>
        <w:t>а)</w:t>
      </w:r>
      <w:r w:rsidRPr="00492D19">
        <w:tab/>
        <w:t>что в Резолюции МСЭ-R 56 содержится определение названий для Международной подвижной электросвязи (IMT);</w:t>
      </w:r>
    </w:p>
    <w:p w14:paraId="70063080" w14:textId="77777777" w:rsidR="007C310F" w:rsidRPr="00492D19" w:rsidRDefault="00E1353F" w:rsidP="007C310F">
      <w:r w:rsidRPr="00492D19">
        <w:rPr>
          <w:i/>
          <w:iCs/>
        </w:rPr>
        <w:t>b)</w:t>
      </w:r>
      <w:r w:rsidRPr="00492D19">
        <w:tab/>
        <w:t>что Сектор радиосвязи МСЭ (МСЭ-R) рекомендовал для ВКР-97 полосу шириной приблизительно 230 МГц для использования наземными и спутниковыми сегментами IMT;</w:t>
      </w:r>
    </w:p>
    <w:p w14:paraId="387F993C" w14:textId="77777777" w:rsidR="007C310F" w:rsidRPr="00492D19" w:rsidRDefault="00E1353F" w:rsidP="007C310F">
      <w:r w:rsidRPr="00492D19">
        <w:rPr>
          <w:i/>
          <w:iCs/>
        </w:rPr>
        <w:t>c)</w:t>
      </w:r>
      <w:r w:rsidRPr="00492D19">
        <w:tab/>
        <w:t>что в исследованиях МСЭ-R прогнозируется возможная потребность в дополнительном спектре для обеспечения работы будущих служб IMT, а также для удовлетворения будущих потребностей пользователей и развертывания сетей;</w:t>
      </w:r>
    </w:p>
    <w:p w14:paraId="12265AA8" w14:textId="77777777" w:rsidR="007C310F" w:rsidRPr="00492D19" w:rsidRDefault="00E1353F" w:rsidP="007C310F">
      <w:r w:rsidRPr="00492D19">
        <w:rPr>
          <w:i/>
          <w:iCs/>
        </w:rPr>
        <w:t>d)</w:t>
      </w:r>
      <w:r w:rsidRPr="00492D19">
        <w:tab/>
        <w:t>что МСЭ-R признал, что космические средства являются неотъемлемой частью IMT;</w:t>
      </w:r>
    </w:p>
    <w:p w14:paraId="647099EC" w14:textId="77777777" w:rsidR="007C310F" w:rsidRPr="00492D19" w:rsidRDefault="00E1353F" w:rsidP="007C310F">
      <w:r w:rsidRPr="00492D19">
        <w:rPr>
          <w:i/>
          <w:iCs/>
        </w:rPr>
        <w:t>e)</w:t>
      </w:r>
      <w:r w:rsidRPr="00492D19">
        <w:tab/>
        <w:t xml:space="preserve">что в п. </w:t>
      </w:r>
      <w:r w:rsidRPr="00492D19">
        <w:rPr>
          <w:b/>
          <w:bCs/>
        </w:rPr>
        <w:t>5.388</w:t>
      </w:r>
      <w:r w:rsidRPr="00492D19">
        <w:t xml:space="preserve"> ВАРК-92 определила полосы частот для размещения некоторых подвижных служб, называемых в настоящее время IMT,</w:t>
      </w:r>
    </w:p>
    <w:p w14:paraId="4ECDEA18" w14:textId="77777777" w:rsidR="007C310F" w:rsidRPr="00492D19" w:rsidRDefault="00E1353F" w:rsidP="007C310F">
      <w:pPr>
        <w:pStyle w:val="Call"/>
      </w:pPr>
      <w:r w:rsidRPr="00492D19">
        <w:t>отмечая</w:t>
      </w:r>
      <w:r w:rsidRPr="00492D19">
        <w:rPr>
          <w:i w:val="0"/>
          <w:iCs/>
        </w:rPr>
        <w:t>,</w:t>
      </w:r>
    </w:p>
    <w:p w14:paraId="4C9A821F" w14:textId="68F43954" w:rsidR="007C310F" w:rsidRPr="00492D19" w:rsidRDefault="00E1353F" w:rsidP="007C310F">
      <w:r w:rsidRPr="00492D19">
        <w:rPr>
          <w:i/>
          <w:iCs/>
        </w:rPr>
        <w:t>a)</w:t>
      </w:r>
      <w:r w:rsidRPr="00492D19">
        <w:tab/>
        <w:t>что наземный сегмент IMT уже развернут или вопрос о его развертывании рассматривается в полосах частот 1885–</w:t>
      </w:r>
      <w:del w:id="16" w:author="Komissarova, Olga" w:date="2019-09-18T15:09:00Z">
        <w:r w:rsidRPr="00492D19" w:rsidDel="00A10AF6">
          <w:delText>1980 МГц, 2010–</w:delText>
        </w:r>
      </w:del>
      <w:r w:rsidRPr="00492D19">
        <w:t>2025 МГц и 2110–2</w:t>
      </w:r>
      <w:ins w:id="17" w:author="Komissarova, Olga" w:date="2019-09-18T15:09:00Z">
        <w:r w:rsidR="00A10AF6" w:rsidRPr="00492D19">
          <w:t>200</w:t>
        </w:r>
      </w:ins>
      <w:del w:id="18" w:author="Komissarova, Olga" w:date="2019-09-18T15:09:00Z">
        <w:r w:rsidRPr="00492D19" w:rsidDel="00A10AF6">
          <w:delText>170</w:delText>
        </w:r>
      </w:del>
      <w:r w:rsidRPr="00492D19">
        <w:t xml:space="preserve"> МГц;</w:t>
      </w:r>
    </w:p>
    <w:p w14:paraId="5E7EAC36" w14:textId="29965599" w:rsidR="007C310F" w:rsidRPr="00492D19" w:rsidRDefault="00E1353F" w:rsidP="007C310F">
      <w:r w:rsidRPr="00492D19">
        <w:rPr>
          <w:i/>
          <w:iCs/>
        </w:rPr>
        <w:t>b)</w:t>
      </w:r>
      <w:r w:rsidRPr="00492D19">
        <w:rPr>
          <w:i/>
          <w:iCs/>
        </w:rPr>
        <w:tab/>
      </w:r>
      <w:r w:rsidRPr="00492D19">
        <w:t xml:space="preserve">что </w:t>
      </w:r>
      <w:del w:id="19" w:author="Miliaeva, Olga" w:date="2019-09-27T11:40:00Z">
        <w:r w:rsidRPr="00492D19" w:rsidDel="00F72731">
          <w:delText xml:space="preserve">как наземный, так и </w:delText>
        </w:r>
      </w:del>
      <w:r w:rsidRPr="00492D19">
        <w:t>спутниковый сегмент</w:t>
      </w:r>
      <w:del w:id="20" w:author="Miliaeva, Olga" w:date="2019-09-27T11:40:00Z">
        <w:r w:rsidRPr="00492D19" w:rsidDel="00F72731">
          <w:delText>ы</w:delText>
        </w:r>
      </w:del>
      <w:r w:rsidRPr="00492D19">
        <w:t xml:space="preserve"> IMT уже развернут</w:t>
      </w:r>
      <w:del w:id="21" w:author="Miliaeva, Olga" w:date="2019-09-27T11:40:00Z">
        <w:r w:rsidRPr="00492D19" w:rsidDel="00F72731">
          <w:delText>ы</w:delText>
        </w:r>
      </w:del>
      <w:r w:rsidRPr="00492D19">
        <w:t xml:space="preserve"> или вопрос о</w:t>
      </w:r>
      <w:ins w:id="22" w:author="Miliaeva, Olga" w:date="2019-09-27T11:40:00Z">
        <w:r w:rsidR="00F72731" w:rsidRPr="00492D19">
          <w:t xml:space="preserve"> его</w:t>
        </w:r>
      </w:ins>
      <w:del w:id="23" w:author="Miliaeva, Olga" w:date="2019-09-27T11:40:00Z">
        <w:r w:rsidRPr="00492D19" w:rsidDel="00F72731">
          <w:delText>б их</w:delText>
        </w:r>
      </w:del>
      <w:r w:rsidRPr="00492D19">
        <w:t xml:space="preserve"> развертывании рассматривается в полосах частот 1980–2010 МГц и 2170–2200 МГц;</w:t>
      </w:r>
    </w:p>
    <w:p w14:paraId="3CA1825D" w14:textId="7B824F8A" w:rsidR="007C310F" w:rsidRPr="00492D19" w:rsidRDefault="00E1353F" w:rsidP="007C310F">
      <w:r w:rsidRPr="00492D19">
        <w:rPr>
          <w:i/>
        </w:rPr>
        <w:t>c)</w:t>
      </w:r>
      <w:r w:rsidRPr="00492D19">
        <w:tab/>
        <w:t>что наличие спутникового сегмента IMT в полосах частот 1980–2010 МГц и 2170−2200 МГц одновременно с наземным сегментом IMT в полосах частот, определенных в п. </w:t>
      </w:r>
      <w:r w:rsidRPr="00492D19">
        <w:rPr>
          <w:b/>
          <w:bCs/>
        </w:rPr>
        <w:t>5.388</w:t>
      </w:r>
      <w:r w:rsidRPr="00492D19">
        <w:t>, способствовало бы повсеместной реализации и повысило бы привлекательность IMT</w:t>
      </w:r>
      <w:ins w:id="24" w:author="Komissarova, Olga" w:date="2019-09-18T15:09:00Z">
        <w:r w:rsidR="00A10AF6" w:rsidRPr="00492D19">
          <w:t>;</w:t>
        </w:r>
      </w:ins>
      <w:del w:id="25" w:author="Komissarova, Olga" w:date="2019-09-18T15:09:00Z">
        <w:r w:rsidRPr="00492D19" w:rsidDel="00A10AF6">
          <w:delText>,</w:delText>
        </w:r>
      </w:del>
    </w:p>
    <w:p w14:paraId="1B12EF19" w14:textId="4B3E929D" w:rsidR="007C310F" w:rsidRPr="00492D19" w:rsidDel="00A10AF6" w:rsidRDefault="00E1353F" w:rsidP="007C310F">
      <w:pPr>
        <w:pStyle w:val="Call"/>
        <w:rPr>
          <w:del w:id="26" w:author="Komissarova, Olga" w:date="2019-09-18T15:09:00Z"/>
        </w:rPr>
      </w:pPr>
      <w:del w:id="27" w:author="Komissarova, Olga" w:date="2019-09-18T15:09:00Z">
        <w:r w:rsidRPr="00492D19" w:rsidDel="00A10AF6">
          <w:delText>отмечая далее</w:delText>
        </w:r>
        <w:r w:rsidRPr="00492D19" w:rsidDel="00A10AF6">
          <w:rPr>
            <w:i w:val="0"/>
            <w:iCs/>
          </w:rPr>
          <w:delText>,</w:delText>
        </w:r>
      </w:del>
    </w:p>
    <w:p w14:paraId="406B463C" w14:textId="26C26AD9" w:rsidR="007C310F" w:rsidRPr="00492D19" w:rsidDel="00A10AF6" w:rsidRDefault="00E1353F" w:rsidP="007C310F">
      <w:pPr>
        <w:rPr>
          <w:del w:id="28" w:author="Komissarova, Olga" w:date="2019-09-18T15:09:00Z"/>
          <w:highlight w:val="cyan"/>
        </w:rPr>
      </w:pPr>
      <w:del w:id="29" w:author="Komissarova, Olga" w:date="2019-09-18T15:09:00Z">
        <w:r w:rsidRPr="00492D19" w:rsidDel="00A10AF6">
          <w:rPr>
            <w:i/>
          </w:rPr>
          <w:delText>a)</w:delText>
        </w:r>
        <w:r w:rsidRPr="00492D19" w:rsidDel="00A10AF6">
          <w:rPr>
            <w:i/>
          </w:rPr>
          <w:tab/>
        </w:r>
        <w:r w:rsidRPr="00492D19" w:rsidDel="00A10AF6">
          <w:delText>что развертывание независимых спутникового и наземного сегментов IMT в совмещенной зоне покрытия и с совместным использованием частот неосуществимо, если только не применяются такие методы, как использование соответствующей защитной полосы, или иные методы ослабления влияния помех для обеспечения сосуществования и совместимости наземного и спутникового сегментов IMT;</w:delText>
        </w:r>
      </w:del>
    </w:p>
    <w:p w14:paraId="6E722F74" w14:textId="722A8E50" w:rsidR="007C310F" w:rsidRPr="00492D19" w:rsidDel="00A10AF6" w:rsidRDefault="00E1353F" w:rsidP="007C310F">
      <w:pPr>
        <w:rPr>
          <w:del w:id="30" w:author="Komissarova, Olga" w:date="2019-09-18T15:09:00Z"/>
        </w:rPr>
      </w:pPr>
      <w:del w:id="31" w:author="Komissarova, Olga" w:date="2019-09-18T15:09:00Z">
        <w:r w:rsidRPr="00492D19" w:rsidDel="00A10AF6">
          <w:rPr>
            <w:i/>
            <w:iCs/>
          </w:rPr>
          <w:delText>b)</w:delText>
        </w:r>
        <w:r w:rsidRPr="00492D19" w:rsidDel="00A10AF6">
          <w:tab/>
          <w:delText>что при развертывании спутникового и наземного сегментов IMT в полосах частот 1980−2010 МГц и 2170–2200 МГц в соседних географических районах для предотвращения вредных помех может потребоваться принятие технических или эксплуатационных мер, и что необходимо проведение МСЭ-R дальнейших исследований по этому вопросу;</w:delText>
        </w:r>
      </w:del>
    </w:p>
    <w:p w14:paraId="2D93762B" w14:textId="22413EDC" w:rsidR="007C310F" w:rsidRPr="00492D19" w:rsidDel="00A10AF6" w:rsidRDefault="00E1353F" w:rsidP="007C310F">
      <w:pPr>
        <w:rPr>
          <w:del w:id="32" w:author="Komissarova, Olga" w:date="2019-09-18T15:09:00Z"/>
        </w:rPr>
      </w:pPr>
      <w:del w:id="33" w:author="Komissarova, Olga" w:date="2019-09-18T15:09:00Z">
        <w:r w:rsidRPr="00492D19" w:rsidDel="00A10AF6">
          <w:rPr>
            <w:i/>
            <w:iCs/>
          </w:rPr>
          <w:delText>c</w:delText>
        </w:r>
        <w:r w:rsidRPr="00492D19" w:rsidDel="00A10AF6">
          <w:rPr>
            <w:rFonts w:eastAsia="SimSun"/>
            <w:i/>
          </w:rPr>
          <w:delText>)</w:delText>
        </w:r>
        <w:r w:rsidRPr="00492D19" w:rsidDel="00A10AF6">
          <w:rPr>
            <w:rStyle w:val="Artdef"/>
            <w:i/>
          </w:rPr>
          <w:tab/>
        </w:r>
        <w:r w:rsidRPr="00492D19" w:rsidDel="00A10AF6">
          <w:rPr>
            <w:lang w:eastAsia="zh-CN"/>
          </w:rPr>
          <w:delText>что был обозначен ряд трудностей в преодолении проблемы потенциальных помех между спутниковым и наземным сегментами IMT;</w:delText>
        </w:r>
      </w:del>
    </w:p>
    <w:p w14:paraId="0D29215F" w14:textId="4826FD60" w:rsidR="007C310F" w:rsidRPr="00492D19" w:rsidDel="00A10AF6" w:rsidRDefault="00E1353F" w:rsidP="007C310F">
      <w:pPr>
        <w:rPr>
          <w:del w:id="34" w:author="Komissarova, Olga" w:date="2019-09-18T15:09:00Z"/>
        </w:rPr>
      </w:pPr>
      <w:del w:id="35" w:author="Komissarova, Olga" w:date="2019-09-18T15:09:00Z">
        <w:r w:rsidRPr="00492D19" w:rsidDel="00A10AF6">
          <w:rPr>
            <w:i/>
            <w:iCs/>
          </w:rPr>
          <w:delText>d)</w:delText>
        </w:r>
        <w:r w:rsidRPr="00492D19" w:rsidDel="00A10AF6">
          <w:tab/>
          <w:delText>что в Отчете МСЭ-R M.2041 рассматривается вопрос совместного использования частот наземным и спутниковым сегментами IMT-2000 и их совместимости при работе в соседних полосах частот в диапазоне 2,5 ГГц,</w:delText>
        </w:r>
      </w:del>
    </w:p>
    <w:p w14:paraId="13441339" w14:textId="235655BD" w:rsidR="00A10AF6" w:rsidRPr="00492D19" w:rsidRDefault="00A10AF6">
      <w:pPr>
        <w:rPr>
          <w:ins w:id="36" w:author="Komissarova, Olga" w:date="2019-09-18T15:10:00Z"/>
          <w:iCs/>
          <w:rPrChange w:id="37" w:author="Komissarova, Olga" w:date="2019-09-18T15:10:00Z">
            <w:rPr>
              <w:ins w:id="38" w:author="Komissarova, Olga" w:date="2019-09-18T15:10:00Z"/>
            </w:rPr>
          </w:rPrChange>
        </w:rPr>
        <w:pPrChange w:id="39" w:author="Komissarova, Olga" w:date="2019-09-18T15:10:00Z">
          <w:pPr>
            <w:pStyle w:val="Call"/>
          </w:pPr>
        </w:pPrChange>
      </w:pPr>
      <w:ins w:id="40" w:author="Komissarova, Olga" w:date="2019-09-18T15:10:00Z">
        <w:r w:rsidRPr="00492D19">
          <w:rPr>
            <w:i/>
            <w:iCs/>
          </w:rPr>
          <w:t>d)</w:t>
        </w:r>
        <w:r w:rsidRPr="00492D19">
          <w:rPr>
            <w:i/>
            <w:iCs/>
            <w:rPrChange w:id="41" w:author="Komissarova, Olga" w:date="2019-09-18T15:10:00Z">
              <w:rPr>
                <w:i w:val="0"/>
              </w:rPr>
            </w:rPrChange>
          </w:rPr>
          <w:tab/>
        </w:r>
      </w:ins>
      <w:ins w:id="42" w:author="Komissarova, Olga" w:date="2019-09-18T15:11:00Z">
        <w:r w:rsidRPr="00492D19">
          <w:t xml:space="preserve">что </w:t>
        </w:r>
      </w:ins>
      <w:ins w:id="43" w:author="Miliaeva, Olga" w:date="2019-09-27T11:54:00Z">
        <w:r w:rsidR="0095358D" w:rsidRPr="00492D19">
          <w:t>в исследованиях МСЭ-R</w:t>
        </w:r>
        <w:r w:rsidR="0095358D" w:rsidRPr="00492D19">
          <w:rPr>
            <w:rPrChange w:id="44" w:author="Miliaeva, Olga" w:date="2019-09-27T11:54:00Z">
              <w:rPr>
                <w:i w:val="0"/>
                <w:lang w:val="en-US"/>
              </w:rPr>
            </w:rPrChange>
          </w:rPr>
          <w:t xml:space="preserve"> </w:t>
        </w:r>
      </w:ins>
      <w:ins w:id="45" w:author="Miliaeva, Olga" w:date="2019-09-27T11:59:00Z">
        <w:r w:rsidR="0095358D" w:rsidRPr="00492D19">
          <w:t>определены технические и эксплуатационные меры, которые могут быть осуществлены</w:t>
        </w:r>
      </w:ins>
      <w:ins w:id="46" w:author="Miliaeva, Olga" w:date="2019-09-27T12:00:00Z">
        <w:r w:rsidR="0095358D" w:rsidRPr="00492D19">
          <w:t xml:space="preserve"> для обеспечения сосуществования и совместимости </w:t>
        </w:r>
      </w:ins>
      <w:ins w:id="47" w:author="Komissarova, Olga" w:date="2019-09-18T15:11:00Z">
        <w:r w:rsidRPr="00492D19">
          <w:t xml:space="preserve">спутникового и наземного сегментов IMT </w:t>
        </w:r>
      </w:ins>
      <w:ins w:id="48" w:author="Miliaeva, Olga" w:date="2019-09-27T12:01:00Z">
        <w:r w:rsidR="0095358D" w:rsidRPr="00492D19">
          <w:t xml:space="preserve">при развертывании </w:t>
        </w:r>
      </w:ins>
      <w:ins w:id="49" w:author="Komissarova, Olga" w:date="2019-09-18T15:11:00Z">
        <w:r w:rsidRPr="00492D19">
          <w:t>в полосах частот 1980−2010 МГц и 2170–2200 МГц в соседних географических районах;</w:t>
        </w:r>
      </w:ins>
    </w:p>
    <w:p w14:paraId="7DF1F381" w14:textId="75A9EF09" w:rsidR="007C310F" w:rsidRPr="00492D19" w:rsidRDefault="00E1353F" w:rsidP="007C310F">
      <w:pPr>
        <w:pStyle w:val="Call"/>
      </w:pPr>
      <w:r w:rsidRPr="00492D19">
        <w:lastRenderedPageBreak/>
        <w:t>решает</w:t>
      </w:r>
      <w:r w:rsidRPr="00492D19">
        <w:rPr>
          <w:i w:val="0"/>
          <w:iCs/>
        </w:rPr>
        <w:t>,</w:t>
      </w:r>
    </w:p>
    <w:p w14:paraId="46178C55" w14:textId="77777777" w:rsidR="007C310F" w:rsidRPr="00492D19" w:rsidRDefault="00E1353F" w:rsidP="007C310F">
      <w:r w:rsidRPr="00492D19">
        <w:t>что администрациям, внедряющим IMT:</w:t>
      </w:r>
    </w:p>
    <w:p w14:paraId="106F6516" w14:textId="77777777" w:rsidR="007C310F" w:rsidRPr="00492D19" w:rsidRDefault="00E1353F" w:rsidP="007C310F">
      <w:r w:rsidRPr="00492D19">
        <w:rPr>
          <w:i/>
          <w:iCs/>
        </w:rPr>
        <w:t>а)</w:t>
      </w:r>
      <w:r w:rsidRPr="00492D19">
        <w:tab/>
        <w:t>следует обеспечить частоты, необходимые для развития системы;</w:t>
      </w:r>
    </w:p>
    <w:p w14:paraId="1C85A60E" w14:textId="77777777" w:rsidR="007C310F" w:rsidRPr="00492D19" w:rsidRDefault="00E1353F" w:rsidP="007C310F">
      <w:r w:rsidRPr="00492D19">
        <w:rPr>
          <w:i/>
          <w:iCs/>
        </w:rPr>
        <w:t>b)</w:t>
      </w:r>
      <w:r w:rsidRPr="00492D19">
        <w:tab/>
        <w:t>следует использовать эти частоты при внедрении IMT;</w:t>
      </w:r>
    </w:p>
    <w:p w14:paraId="4E402F3E" w14:textId="751B0C01" w:rsidR="007C310F" w:rsidRPr="00492D19" w:rsidRDefault="00E1353F" w:rsidP="007C310F">
      <w:r w:rsidRPr="00492D19">
        <w:rPr>
          <w:i/>
          <w:iCs/>
        </w:rPr>
        <w:t>с)</w:t>
      </w:r>
      <w:r w:rsidRPr="00492D19">
        <w:tab/>
        <w:t>следует использовать соответствующие международные технические характеристики, указанные в Рекомендациях МСЭ-R и МСЭ-Т</w:t>
      </w:r>
      <w:ins w:id="50" w:author="Komissarova, Olga" w:date="2019-09-18T15:12:00Z">
        <w:r w:rsidR="00A10AF6" w:rsidRPr="00492D19">
          <w:t>;</w:t>
        </w:r>
      </w:ins>
      <w:del w:id="51" w:author="Komissarova, Olga" w:date="2019-09-18T15:12:00Z">
        <w:r w:rsidRPr="00492D19" w:rsidDel="00A10AF6">
          <w:delText>,</w:delText>
        </w:r>
      </w:del>
    </w:p>
    <w:p w14:paraId="0F61344B" w14:textId="40CF0B1E" w:rsidR="007C310F" w:rsidRPr="00492D19" w:rsidDel="00A10AF6" w:rsidRDefault="00E1353F" w:rsidP="007C310F">
      <w:pPr>
        <w:pStyle w:val="Call"/>
        <w:rPr>
          <w:del w:id="52" w:author="Komissarova, Olga" w:date="2019-09-18T15:12:00Z"/>
        </w:rPr>
      </w:pPr>
      <w:del w:id="53" w:author="Komissarova, Olga" w:date="2019-09-18T15:12:00Z">
        <w:r w:rsidRPr="00492D19" w:rsidDel="00A10AF6">
          <w:delText>предлагает МСЭ-R</w:delText>
        </w:r>
      </w:del>
    </w:p>
    <w:p w14:paraId="1F1FE1C3" w14:textId="2D69D6A6" w:rsidR="007C310F" w:rsidRPr="00492D19" w:rsidRDefault="00A10AF6" w:rsidP="007C310F">
      <w:ins w:id="54" w:author="Komissarova, Olga" w:date="2019-09-18T15:12:00Z">
        <w:r w:rsidRPr="00492D19">
          <w:rPr>
            <w:i/>
            <w:iCs/>
          </w:rPr>
          <w:t>d)</w:t>
        </w:r>
        <w:r w:rsidRPr="00492D19">
          <w:rPr>
            <w:i/>
            <w:iCs/>
          </w:rPr>
          <w:tab/>
        </w:r>
      </w:ins>
      <w:ins w:id="55" w:author="Miliaeva, Olga" w:date="2019-09-27T12:03:00Z">
        <w:r w:rsidR="00982BD8" w:rsidRPr="00492D19">
          <w:rPr>
            <w:rPrChange w:id="56" w:author="Miliaeva, Olga" w:date="2019-09-27T12:04:00Z">
              <w:rPr>
                <w:i/>
                <w:iCs/>
              </w:rPr>
            </w:rPrChange>
          </w:rPr>
          <w:t>следует, насколько это практич</w:t>
        </w:r>
      </w:ins>
      <w:ins w:id="57" w:author="Miliaeva, Olga" w:date="2019-09-27T12:04:00Z">
        <w:r w:rsidR="00982BD8" w:rsidRPr="00492D19">
          <w:rPr>
            <w:rPrChange w:id="58" w:author="Miliaeva, Olga" w:date="2019-09-27T12:04:00Z">
              <w:rPr>
                <w:i/>
                <w:iCs/>
              </w:rPr>
            </w:rPrChange>
          </w:rPr>
          <w:t>ески осуществимо,</w:t>
        </w:r>
        <w:r w:rsidR="00982BD8" w:rsidRPr="00492D19">
          <w:rPr>
            <w:i/>
            <w:iCs/>
          </w:rPr>
          <w:t xml:space="preserve"> </w:t>
        </w:r>
        <w:r w:rsidR="00982BD8" w:rsidRPr="00492D19">
          <w:t>принимать</w:t>
        </w:r>
      </w:ins>
      <w:del w:id="59" w:author="Miliaeva, Olga" w:date="2019-09-27T12:04:00Z">
        <w:r w:rsidR="00E1353F" w:rsidRPr="00492D19" w:rsidDel="00982BD8">
          <w:delText>изучить возможные</w:delText>
        </w:r>
      </w:del>
      <w:r w:rsidR="00E1353F" w:rsidRPr="00492D19">
        <w:t xml:space="preserve"> технические и эксплуатационные меры</w:t>
      </w:r>
      <w:ins w:id="60" w:author="Miliaeva, Olga" w:date="2019-09-27T12:04:00Z">
        <w:r w:rsidR="00982BD8" w:rsidRPr="00492D19">
          <w:t>, указанные в пункте </w:t>
        </w:r>
      </w:ins>
      <w:ins w:id="61" w:author="Miliaeva, Olga" w:date="2019-09-27T12:05:00Z">
        <w:r w:rsidR="00982BD8" w:rsidRPr="00492D19">
          <w:rPr>
            <w:i/>
            <w:iCs/>
          </w:rPr>
          <w:t>d</w:t>
        </w:r>
        <w:r w:rsidR="00982BD8" w:rsidRPr="00492D19">
          <w:rPr>
            <w:i/>
            <w:iCs/>
            <w:rPrChange w:id="62" w:author="Miliaeva, Olga" w:date="2019-09-27T12:05:00Z">
              <w:rPr>
                <w:i/>
                <w:iCs/>
                <w:lang w:val="en-US"/>
              </w:rPr>
            </w:rPrChange>
          </w:rPr>
          <w:t xml:space="preserve">) </w:t>
        </w:r>
        <w:r w:rsidR="00982BD8" w:rsidRPr="00492D19">
          <w:t xml:space="preserve">раздела </w:t>
        </w:r>
        <w:r w:rsidR="00982BD8" w:rsidRPr="00492D19">
          <w:rPr>
            <w:i/>
            <w:iCs/>
          </w:rPr>
          <w:t>отмечая</w:t>
        </w:r>
        <w:r w:rsidR="00982BD8" w:rsidRPr="00492D19">
          <w:rPr>
            <w:rPrChange w:id="63" w:author="Miliaeva, Olga" w:date="2019-09-27T12:05:00Z">
              <w:rPr>
                <w:i/>
                <w:iCs/>
              </w:rPr>
            </w:rPrChange>
          </w:rPr>
          <w:t>,</w:t>
        </w:r>
      </w:ins>
      <w:r w:rsidR="00E1353F" w:rsidRPr="00492D19">
        <w:t xml:space="preserve"> для обеспечения сосуществования и совместимости наземного сегмента IMT</w:t>
      </w:r>
      <w:del w:id="64" w:author="Komissarova, Olga" w:date="2019-09-18T15:12:00Z">
        <w:r w:rsidR="00E1353F" w:rsidRPr="00492D19" w:rsidDel="00A10AF6">
          <w:delText xml:space="preserve"> (в подвижной службе)</w:delText>
        </w:r>
      </w:del>
      <w:r w:rsidR="00E1353F" w:rsidRPr="00492D19">
        <w:t xml:space="preserve"> и спутникового сегмента IMT </w:t>
      </w:r>
      <w:del w:id="65" w:author="Komissarova, Olga" w:date="2019-09-18T15:12:00Z">
        <w:r w:rsidR="00E1353F" w:rsidRPr="00492D19" w:rsidDel="00A10AF6">
          <w:delText xml:space="preserve">(в подвижной спутниковой службе) </w:delText>
        </w:r>
      </w:del>
      <w:r w:rsidR="00E1353F" w:rsidRPr="00492D19">
        <w:t>в полосах частот 1980–2010 МГц и 2170–2200 МГц</w:t>
      </w:r>
      <w:del w:id="66" w:author="Komissarova, Olga" w:date="2019-09-18T15:13:00Z">
        <w:r w:rsidR="00E1353F" w:rsidRPr="00492D19" w:rsidDel="00A10AF6">
          <w:delText xml:space="preserve"> в тех случаях, когда эти полосы частот совместно используются подвижной службой и подвижной спутниковой службой в различных странах, в частности для развертывания независимых спутникового и наземного сегментов IMT и для содействия развитию как спутникового, так и наземного сегментов IMT</w:delText>
        </w:r>
      </w:del>
      <w:r w:rsidR="00E1353F" w:rsidRPr="00492D19">
        <w:t>,</w:t>
      </w:r>
    </w:p>
    <w:p w14:paraId="2524B861" w14:textId="77777777" w:rsidR="007C310F" w:rsidRPr="00492D19" w:rsidRDefault="00E1353F" w:rsidP="007C310F">
      <w:pPr>
        <w:pStyle w:val="Call"/>
      </w:pPr>
      <w:r w:rsidRPr="00492D19">
        <w:t>настоятельно реком</w:t>
      </w:r>
      <w:bookmarkStart w:id="67" w:name="_GoBack"/>
      <w:bookmarkEnd w:id="67"/>
      <w:r w:rsidRPr="00492D19">
        <w:t>ендует администрациям</w:t>
      </w:r>
    </w:p>
    <w:p w14:paraId="0CC2201B" w14:textId="0BDFB8B1" w:rsidR="007C310F" w:rsidRPr="00492D19" w:rsidRDefault="00E1353F" w:rsidP="007C310F">
      <w:del w:id="68" w:author="Komissarova, Olga" w:date="2019-09-18T15:13:00Z">
        <w:r w:rsidRPr="00492D19" w:rsidDel="00A10AF6">
          <w:delText>1</w:delText>
        </w:r>
        <w:r w:rsidRPr="00492D19" w:rsidDel="00A10AF6">
          <w:tab/>
        </w:r>
      </w:del>
      <w:r w:rsidRPr="00492D19">
        <w:t>при внедрении IMT должным образом рассматривать размещение других служб, работающих в настоящее время в этих полосах частот</w:t>
      </w:r>
      <w:ins w:id="69" w:author="Komissarova, Olga" w:date="2019-09-18T15:13:00Z">
        <w:r w:rsidR="00A10AF6" w:rsidRPr="00492D19">
          <w:t>,</w:t>
        </w:r>
      </w:ins>
      <w:del w:id="70" w:author="Komissarova, Olga" w:date="2019-09-18T15:13:00Z">
        <w:r w:rsidRPr="00492D19" w:rsidDel="00A10AF6">
          <w:delText>;</w:delText>
        </w:r>
      </w:del>
    </w:p>
    <w:p w14:paraId="0E566E80" w14:textId="7DF630E8" w:rsidR="007C310F" w:rsidRPr="00492D19" w:rsidDel="00A10AF6" w:rsidRDefault="00E1353F" w:rsidP="007C310F">
      <w:pPr>
        <w:rPr>
          <w:del w:id="71" w:author="Komissarova, Olga" w:date="2019-09-18T15:13:00Z"/>
        </w:rPr>
      </w:pPr>
      <w:del w:id="72" w:author="Komissarova, Olga" w:date="2019-09-18T15:13:00Z">
        <w:r w:rsidRPr="00492D19" w:rsidDel="00A10AF6">
          <w:delText>2</w:delText>
        </w:r>
        <w:r w:rsidRPr="00492D19" w:rsidDel="00A10AF6">
          <w:tab/>
          <w:delText xml:space="preserve">принимать активное участие в проводимых МСЭ-R исследованиях в соответствии с разделом </w:delText>
        </w:r>
        <w:r w:rsidRPr="00492D19" w:rsidDel="00A10AF6">
          <w:rPr>
            <w:i/>
            <w:iCs/>
          </w:rPr>
          <w:delText>предлагает МСЭ-R,</w:delText>
        </w:r>
        <w:r w:rsidRPr="00492D19" w:rsidDel="00A10AF6">
          <w:delText xml:space="preserve"> выше,</w:delText>
        </w:r>
      </w:del>
    </w:p>
    <w:p w14:paraId="24D9CAF1" w14:textId="1120684E" w:rsidR="007C310F" w:rsidRPr="00492D19" w:rsidDel="00A10AF6" w:rsidRDefault="00E1353F" w:rsidP="007C310F">
      <w:pPr>
        <w:pStyle w:val="Call"/>
        <w:rPr>
          <w:del w:id="73" w:author="Komissarova, Olga" w:date="2019-09-18T15:13:00Z"/>
        </w:rPr>
      </w:pPr>
      <w:del w:id="74" w:author="Komissarova, Olga" w:date="2019-09-18T15:13:00Z">
        <w:r w:rsidRPr="00492D19" w:rsidDel="00A10AF6">
          <w:delText>поручает Директору Бюро радиосвязи</w:delText>
        </w:r>
      </w:del>
    </w:p>
    <w:p w14:paraId="524B39FE" w14:textId="038CBF1B" w:rsidR="007C310F" w:rsidRPr="00492D19" w:rsidDel="00A10AF6" w:rsidRDefault="00E1353F" w:rsidP="007C310F">
      <w:pPr>
        <w:rPr>
          <w:del w:id="75" w:author="Komissarova, Olga" w:date="2019-09-18T15:13:00Z"/>
        </w:rPr>
      </w:pPr>
      <w:del w:id="76" w:author="Komissarova, Olga" w:date="2019-09-18T15:13:00Z">
        <w:r w:rsidRPr="00492D19" w:rsidDel="00A10AF6">
          <w:delText xml:space="preserve">включить в свой отчет для рассмотрения ВКР-19 результаты исследований МСЭ-R, упомянутых в разделе </w:delText>
        </w:r>
        <w:r w:rsidRPr="00492D19" w:rsidDel="00A10AF6">
          <w:rPr>
            <w:i/>
            <w:iCs/>
          </w:rPr>
          <w:delText>предлагает МСЭ-R</w:delText>
        </w:r>
        <w:r w:rsidRPr="00492D19" w:rsidDel="00A10AF6">
          <w:delText>, выше,</w:delText>
        </w:r>
      </w:del>
    </w:p>
    <w:p w14:paraId="2AFCB930" w14:textId="57683FA5" w:rsidR="007C310F" w:rsidRPr="00492D19" w:rsidRDefault="00E1353F" w:rsidP="007C310F">
      <w:pPr>
        <w:pStyle w:val="Call"/>
      </w:pPr>
      <w:del w:id="77" w:author="Komissarova, Olga" w:date="2019-09-18T15:13:00Z">
        <w:r w:rsidRPr="00492D19" w:rsidDel="00A10AF6">
          <w:delText xml:space="preserve">далее </w:delText>
        </w:r>
      </w:del>
      <w:r w:rsidRPr="00492D19">
        <w:t>предлагает МСЭ-R</w:t>
      </w:r>
    </w:p>
    <w:p w14:paraId="3C9CB07D" w14:textId="53B03724" w:rsidR="00D614FB" w:rsidRPr="00492D19" w:rsidRDefault="00D614FB" w:rsidP="007C310F">
      <w:r w:rsidRPr="00540B1A">
        <w:t xml:space="preserve">продолжить </w:t>
      </w:r>
      <w:ins w:id="78" w:author="Miliaeva, Olga" w:date="2019-09-27T12:06:00Z">
        <w:r w:rsidRPr="00492D19">
          <w:t xml:space="preserve">предоставлять указания, которые способствовали бы </w:t>
        </w:r>
      </w:ins>
      <w:del w:id="79" w:author="Russian" w:date="2019-10-18T16:48:00Z">
        <w:r w:rsidRPr="00540B1A" w:rsidDel="00D614FB">
          <w:delText xml:space="preserve">свои исследования с целью разработки подходящих и приемлемых технических характеристик для IMT, что облегчит ее </w:delText>
        </w:r>
      </w:del>
      <w:r w:rsidRPr="00540B1A">
        <w:t>всемирно</w:t>
      </w:r>
      <w:ins w:id="80" w:author="Russian" w:date="2019-10-18T16:48:00Z">
        <w:r>
          <w:t>му</w:t>
        </w:r>
      </w:ins>
      <w:del w:id="81" w:author="Russian" w:date="2019-10-18T16:48:00Z">
        <w:r w:rsidRPr="00540B1A" w:rsidDel="00D614FB">
          <w:delText>е</w:delText>
        </w:r>
      </w:del>
      <w:r w:rsidRPr="00540B1A">
        <w:t xml:space="preserve"> использовани</w:t>
      </w:r>
      <w:ins w:id="82" w:author="Russian" w:date="2019-10-18T16:48:00Z">
        <w:r>
          <w:t>ю</w:t>
        </w:r>
      </w:ins>
      <w:del w:id="83" w:author="Russian" w:date="2019-10-18T16:48:00Z">
        <w:r w:rsidRPr="00540B1A" w:rsidDel="00D614FB">
          <w:delText>е</w:delText>
        </w:r>
      </w:del>
      <w:r w:rsidRPr="00540B1A">
        <w:t xml:space="preserve"> и роуминг</w:t>
      </w:r>
      <w:ins w:id="84" w:author="Russian" w:date="2019-10-18T16:49:00Z">
        <w:r>
          <w:t xml:space="preserve">у </w:t>
        </w:r>
        <w:r w:rsidRPr="00492D19">
          <w:t>IMT</w:t>
        </w:r>
      </w:ins>
      <w:r w:rsidRPr="00540B1A">
        <w:t>, а также обеспечит</w:t>
      </w:r>
      <w:ins w:id="85" w:author="Russian" w:date="2019-10-18T16:49:00Z">
        <w:r>
          <w:t xml:space="preserve">ь </w:t>
        </w:r>
        <w:r w:rsidRPr="00492D19">
          <w:t>способность IMT</w:t>
        </w:r>
      </w:ins>
      <w:del w:id="86" w:author="Russian" w:date="2019-10-18T16:49:00Z">
        <w:r w:rsidRPr="00540B1A" w:rsidDel="00D614FB">
          <w:delText xml:space="preserve"> с ее помощью</w:delText>
        </w:r>
      </w:del>
      <w:r w:rsidRPr="00540B1A">
        <w:t xml:space="preserve"> удовлетвор</w:t>
      </w:r>
      <w:ins w:id="87" w:author="Russian" w:date="2019-10-18T16:49:00Z">
        <w:r>
          <w:t>ять</w:t>
        </w:r>
      </w:ins>
      <w:del w:id="88" w:author="Russian" w:date="2019-10-18T16:49:00Z">
        <w:r w:rsidRPr="00540B1A" w:rsidDel="00D614FB">
          <w:delText>ение</w:delText>
        </w:r>
      </w:del>
      <w:r w:rsidRPr="00540B1A">
        <w:t xml:space="preserve"> потребност</w:t>
      </w:r>
      <w:ins w:id="89" w:author="Russian" w:date="2019-10-18T16:49:00Z">
        <w:r>
          <w:t>и</w:t>
        </w:r>
      </w:ins>
      <w:del w:id="90" w:author="Russian" w:date="2019-10-18T16:49:00Z">
        <w:r w:rsidRPr="00540B1A" w:rsidDel="00D614FB">
          <w:delText>ей</w:delText>
        </w:r>
      </w:del>
      <w:r w:rsidRPr="00540B1A">
        <w:t xml:space="preserve"> в электросвязи развивающихся стран и сельских районов.</w:t>
      </w:r>
    </w:p>
    <w:p w14:paraId="09B476AC" w14:textId="3451010F" w:rsidR="00A10AF6" w:rsidRPr="00492D19" w:rsidRDefault="00E1353F" w:rsidP="007C310F">
      <w:pPr>
        <w:pStyle w:val="Reasons"/>
      </w:pPr>
      <w:r w:rsidRPr="00492D19">
        <w:rPr>
          <w:b/>
        </w:rPr>
        <w:t>Основания</w:t>
      </w:r>
      <w:r w:rsidRPr="00492D19">
        <w:rPr>
          <w:bCs/>
        </w:rPr>
        <w:t>:</w:t>
      </w:r>
      <w:r w:rsidR="00D80254">
        <w:tab/>
      </w:r>
      <w:r w:rsidR="00982BD8" w:rsidRPr="00492D19">
        <w:t xml:space="preserve">Исследования, проводимые по данному вопросу, будут завершены к </w:t>
      </w:r>
      <w:r w:rsidR="00A10AF6" w:rsidRPr="00492D19">
        <w:t>ВКР-19</w:t>
      </w:r>
      <w:r w:rsidR="00982BD8" w:rsidRPr="00492D19">
        <w:t xml:space="preserve">, и в их результатах будут документально отражены технические и эксплуатационные меры для обеспечения совместимости между наземным и спутниковым компонентами </w:t>
      </w:r>
      <w:r w:rsidR="00D0693F" w:rsidRPr="00492D19">
        <w:t xml:space="preserve">IMT </w:t>
      </w:r>
      <w:r w:rsidR="00982BD8" w:rsidRPr="00492D19">
        <w:t>в различных странах</w:t>
      </w:r>
      <w:r w:rsidR="00A10AF6" w:rsidRPr="00492D19">
        <w:t>.</w:t>
      </w:r>
    </w:p>
    <w:p w14:paraId="4700D598" w14:textId="13C7B4D5" w:rsidR="0081626F" w:rsidRPr="00492D19" w:rsidRDefault="00A10AF6" w:rsidP="00A10AF6">
      <w:pPr>
        <w:spacing w:before="720"/>
        <w:jc w:val="center"/>
      </w:pPr>
      <w:r w:rsidRPr="00492D19">
        <w:t>______________</w:t>
      </w:r>
    </w:p>
    <w:sectPr w:rsidR="0081626F" w:rsidRPr="00492D19">
      <w:headerReference w:type="default" r:id="rId15"/>
      <w:footerReference w:type="even" r:id="rId16"/>
      <w:footerReference w:type="default" r:id="rId17"/>
      <w:footerReference w:type="first" r:id="rId18"/>
      <w:type w:val="nextColumn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E12DE" w14:textId="77777777" w:rsidR="007C310F" w:rsidRDefault="007C310F">
      <w:r>
        <w:separator/>
      </w:r>
    </w:p>
  </w:endnote>
  <w:endnote w:type="continuationSeparator" w:id="0">
    <w:p w14:paraId="62A2614B" w14:textId="77777777" w:rsidR="007C310F" w:rsidRDefault="007C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6E416" w14:textId="77777777" w:rsidR="007C310F" w:rsidRDefault="007C310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948EBE4" w14:textId="40152C2E" w:rsidR="007C310F" w:rsidRDefault="007C310F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6D2CBB">
      <w:rPr>
        <w:noProof/>
        <w:lang w:val="fr-FR"/>
      </w:rPr>
      <w:t>P:\RUS\ITU-R\CONF-R\CMR19\000\011ADD21ADD01R.docx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D2CBB">
      <w:rPr>
        <w:noProof/>
      </w:rPr>
      <w:t>18.10.19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D2CBB">
      <w:rPr>
        <w:noProof/>
      </w:rPr>
      <w:t>18.10.19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50673" w14:textId="23252159" w:rsidR="007C310F" w:rsidRPr="00ED5601" w:rsidRDefault="007C310F" w:rsidP="00ED5601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6D2CBB">
      <w:rPr>
        <w:lang w:val="fr-FR"/>
      </w:rPr>
      <w:t>P:\RUS\ITU-R\CONF-R\CMR19\000\011ADD21ADD01R.docx</w:t>
    </w:r>
    <w:r>
      <w:fldChar w:fldCharType="end"/>
    </w:r>
    <w:r>
      <w:t xml:space="preserve"> (460829)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07DF6" w14:textId="750D1BBE" w:rsidR="007C310F" w:rsidRDefault="007C310F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6D2CBB">
      <w:rPr>
        <w:lang w:val="fr-FR"/>
      </w:rPr>
      <w:t>P:\RUS\ITU-R\CONF-R\CMR19\000\011ADD21ADD01R.docx</w:t>
    </w:r>
    <w:r>
      <w:fldChar w:fldCharType="end"/>
    </w:r>
    <w:r>
      <w:t xml:space="preserve"> (460829)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C57D4" w14:textId="77777777" w:rsidR="007C310F" w:rsidRDefault="007C310F">
      <w:r>
        <w:rPr>
          <w:b/>
        </w:rPr>
        <w:t>_______________</w:t>
      </w:r>
    </w:p>
  </w:footnote>
  <w:footnote w:type="continuationSeparator" w:id="0">
    <w:p w14:paraId="0F88AF4F" w14:textId="77777777" w:rsidR="007C310F" w:rsidRDefault="007C310F">
      <w:r>
        <w:continuationSeparator/>
      </w:r>
    </w:p>
  </w:footnote>
  <w:footnote w:id="1">
    <w:p w14:paraId="31349CD0" w14:textId="3D8F70EA" w:rsidR="007C310F" w:rsidRPr="008817BF" w:rsidRDefault="007C310F" w:rsidP="00A10AF6">
      <w:pPr>
        <w:pStyle w:val="FootnoteText"/>
        <w:rPr>
          <w:rStyle w:val="FootnoteTextChar"/>
          <w:lang w:val="ru-RU"/>
        </w:rPr>
      </w:pPr>
      <w:r w:rsidRPr="00A10AF6">
        <w:rPr>
          <w:rStyle w:val="FootnoteReference"/>
        </w:rPr>
        <w:footnoteRef/>
      </w:r>
      <w:r w:rsidRPr="008817BF">
        <w:rPr>
          <w:lang w:val="ru-RU"/>
        </w:rPr>
        <w:tab/>
      </w:r>
      <w:r w:rsidR="008817BF">
        <w:rPr>
          <w:lang w:val="ru-RU"/>
        </w:rPr>
        <w:t>Ответы различных администраций, полученные на сегодняшний день, содержатся в документах</w:t>
      </w:r>
      <w:r w:rsidR="008817BF">
        <w:rPr>
          <w:rStyle w:val="FootnoteTextChar"/>
          <w:lang w:val="ru-RU"/>
        </w:rPr>
        <w:t xml:space="preserve"> </w:t>
      </w:r>
      <w:hyperlink r:id="rId1" w:history="1">
        <w:r w:rsidRPr="00A10AF6">
          <w:rPr>
            <w:rStyle w:val="FootnoteTextChar"/>
          </w:rPr>
          <w:t>CCP</w:t>
        </w:r>
        <w:r w:rsidRPr="008817BF">
          <w:rPr>
            <w:rStyle w:val="FootnoteTextChar"/>
            <w:lang w:val="ru-RU"/>
          </w:rPr>
          <w:t>.</w:t>
        </w:r>
        <w:r w:rsidRPr="00A10AF6">
          <w:rPr>
            <w:rStyle w:val="FootnoteTextChar"/>
          </w:rPr>
          <w:t>II</w:t>
        </w:r>
        <w:r w:rsidRPr="008817BF">
          <w:rPr>
            <w:rStyle w:val="FootnoteTextChar"/>
            <w:lang w:val="ru-RU"/>
          </w:rPr>
          <w:noBreakHyphen/>
        </w:r>
        <w:r w:rsidRPr="00A10AF6">
          <w:rPr>
            <w:rStyle w:val="FootnoteTextChar"/>
          </w:rPr>
          <w:t>RADIO</w:t>
        </w:r>
        <w:r w:rsidRPr="008817BF">
          <w:rPr>
            <w:rStyle w:val="FootnoteTextChar"/>
            <w:lang w:val="ru-RU"/>
          </w:rPr>
          <w:t>/</w:t>
        </w:r>
        <w:r w:rsidRPr="00A10AF6">
          <w:rPr>
            <w:rStyle w:val="FootnoteTextChar"/>
          </w:rPr>
          <w:t>Doc</w:t>
        </w:r>
        <w:r w:rsidRPr="008817BF">
          <w:rPr>
            <w:rStyle w:val="FootnoteTextChar"/>
            <w:lang w:val="ru-RU"/>
          </w:rPr>
          <w:t>.</w:t>
        </w:r>
        <w:r>
          <w:rPr>
            <w:rStyle w:val="FootnoteTextChar"/>
            <w:lang w:val="ru-RU"/>
          </w:rPr>
          <w:t> </w:t>
        </w:r>
        <w:r w:rsidRPr="008817BF">
          <w:rPr>
            <w:rStyle w:val="FootnoteTextChar"/>
            <w:lang w:val="ru-RU"/>
          </w:rPr>
          <w:t>3988/15</w:t>
        </w:r>
        <w:r>
          <w:rPr>
            <w:rStyle w:val="FootnoteTextChar"/>
            <w:lang w:val="ru-RU"/>
          </w:rPr>
          <w:t>(</w:t>
        </w:r>
        <w:r w:rsidRPr="00A10AF6">
          <w:rPr>
            <w:rStyle w:val="FootnoteTextChar"/>
          </w:rPr>
          <w:t>Rev</w:t>
        </w:r>
        <w:r w:rsidRPr="008817BF">
          <w:rPr>
            <w:rStyle w:val="FootnoteTextChar"/>
            <w:lang w:val="ru-RU"/>
          </w:rPr>
          <w:t>.1</w:t>
        </w:r>
      </w:hyperlink>
      <w:r>
        <w:rPr>
          <w:rStyle w:val="FootnoteTextChar"/>
          <w:lang w:val="ru-RU"/>
        </w:rPr>
        <w:t>)</w:t>
      </w:r>
      <w:r w:rsidRPr="008817BF">
        <w:rPr>
          <w:rStyle w:val="FootnoteTextChar"/>
          <w:lang w:val="ru-RU"/>
        </w:rPr>
        <w:t xml:space="preserve"> (</w:t>
      </w:r>
      <w:r>
        <w:rPr>
          <w:rStyle w:val="FootnoteTextChar"/>
          <w:lang w:val="ru-RU"/>
        </w:rPr>
        <w:t>Аргентина</w:t>
      </w:r>
      <w:r w:rsidRPr="008817BF">
        <w:rPr>
          <w:rStyle w:val="FootnoteTextChar"/>
          <w:lang w:val="ru-RU"/>
        </w:rPr>
        <w:t xml:space="preserve">, </w:t>
      </w:r>
      <w:r>
        <w:rPr>
          <w:rStyle w:val="FootnoteTextChar"/>
          <w:lang w:val="ru-RU"/>
        </w:rPr>
        <w:t>Бразилия</w:t>
      </w:r>
      <w:r w:rsidRPr="008817BF">
        <w:rPr>
          <w:rStyle w:val="FootnoteTextChar"/>
          <w:lang w:val="ru-RU"/>
        </w:rPr>
        <w:t xml:space="preserve">, </w:t>
      </w:r>
      <w:r>
        <w:rPr>
          <w:rStyle w:val="FootnoteTextChar"/>
          <w:lang w:val="ru-RU"/>
        </w:rPr>
        <w:t>Канада</w:t>
      </w:r>
      <w:r w:rsidRPr="008817BF">
        <w:rPr>
          <w:rStyle w:val="FootnoteTextChar"/>
          <w:lang w:val="ru-RU"/>
        </w:rPr>
        <w:t xml:space="preserve">, </w:t>
      </w:r>
      <w:r>
        <w:rPr>
          <w:rStyle w:val="FootnoteTextChar"/>
          <w:lang w:val="ru-RU"/>
        </w:rPr>
        <w:t>Коста-Рика</w:t>
      </w:r>
      <w:r w:rsidRPr="008817BF">
        <w:rPr>
          <w:rStyle w:val="FootnoteTextChar"/>
          <w:lang w:val="ru-RU"/>
        </w:rPr>
        <w:t xml:space="preserve">, </w:t>
      </w:r>
      <w:r>
        <w:rPr>
          <w:rStyle w:val="FootnoteTextChar"/>
          <w:lang w:val="ru-RU"/>
        </w:rPr>
        <w:t>Эквадор</w:t>
      </w:r>
      <w:r w:rsidRPr="008817BF">
        <w:rPr>
          <w:rStyle w:val="FootnoteTextChar"/>
          <w:lang w:val="ru-RU"/>
        </w:rPr>
        <w:t xml:space="preserve">, </w:t>
      </w:r>
      <w:r>
        <w:rPr>
          <w:rStyle w:val="FootnoteTextChar"/>
          <w:lang w:val="ru-RU"/>
        </w:rPr>
        <w:t>Гватемала</w:t>
      </w:r>
      <w:r w:rsidRPr="008817BF">
        <w:rPr>
          <w:rStyle w:val="FootnoteTextChar"/>
          <w:lang w:val="ru-RU"/>
        </w:rPr>
        <w:t xml:space="preserve">, </w:t>
      </w:r>
      <w:r>
        <w:rPr>
          <w:rStyle w:val="FootnoteTextChar"/>
          <w:lang w:val="ru-RU"/>
        </w:rPr>
        <w:t>Ямайка</w:t>
      </w:r>
      <w:r w:rsidRPr="008817BF">
        <w:rPr>
          <w:rStyle w:val="FootnoteTextChar"/>
          <w:lang w:val="ru-RU"/>
        </w:rPr>
        <w:t xml:space="preserve">, </w:t>
      </w:r>
      <w:r>
        <w:rPr>
          <w:rStyle w:val="FootnoteTextChar"/>
          <w:lang w:val="ru-RU"/>
        </w:rPr>
        <w:t>Панама и Никарагуа</w:t>
      </w:r>
      <w:r w:rsidRPr="008817BF">
        <w:rPr>
          <w:rStyle w:val="FootnoteTextChar"/>
          <w:lang w:val="ru-RU"/>
        </w:rPr>
        <w:t xml:space="preserve">) </w:t>
      </w:r>
      <w:r>
        <w:rPr>
          <w:rStyle w:val="FootnoteTextChar"/>
          <w:lang w:val="ru-RU"/>
        </w:rPr>
        <w:t>и</w:t>
      </w:r>
      <w:r w:rsidRPr="008817BF">
        <w:rPr>
          <w:rStyle w:val="FootnoteTextChar"/>
          <w:lang w:val="ru-RU"/>
        </w:rPr>
        <w:t xml:space="preserve"> </w:t>
      </w:r>
      <w:hyperlink r:id="rId2" w:history="1">
        <w:r w:rsidRPr="00A10AF6">
          <w:rPr>
            <w:rStyle w:val="FootnoteTextChar"/>
          </w:rPr>
          <w:t>CCP</w:t>
        </w:r>
        <w:r w:rsidRPr="008817BF">
          <w:rPr>
            <w:rStyle w:val="FootnoteTextChar"/>
            <w:lang w:val="ru-RU"/>
          </w:rPr>
          <w:t>.</w:t>
        </w:r>
        <w:r w:rsidRPr="00A10AF6">
          <w:rPr>
            <w:rStyle w:val="FootnoteTextChar"/>
          </w:rPr>
          <w:t>II</w:t>
        </w:r>
        <w:r w:rsidRPr="008817BF">
          <w:rPr>
            <w:rStyle w:val="FootnoteTextChar"/>
            <w:lang w:val="ru-RU"/>
          </w:rPr>
          <w:t>-</w:t>
        </w:r>
        <w:r w:rsidRPr="00A10AF6">
          <w:rPr>
            <w:rStyle w:val="FootnoteTextChar"/>
          </w:rPr>
          <w:t>RADIO</w:t>
        </w:r>
        <w:r w:rsidRPr="008817BF">
          <w:rPr>
            <w:rStyle w:val="FootnoteTextChar"/>
            <w:lang w:val="ru-RU"/>
          </w:rPr>
          <w:t>/</w:t>
        </w:r>
        <w:r w:rsidRPr="00A10AF6">
          <w:rPr>
            <w:rStyle w:val="FootnoteTextChar"/>
          </w:rPr>
          <w:t>Doc</w:t>
        </w:r>
        <w:r w:rsidRPr="008817BF">
          <w:rPr>
            <w:rStyle w:val="FootnoteTextChar"/>
            <w:lang w:val="ru-RU"/>
          </w:rPr>
          <w:t>. 4054/16</w:t>
        </w:r>
      </w:hyperlink>
      <w:r w:rsidRPr="008817BF">
        <w:rPr>
          <w:rStyle w:val="FootnoteTextChar"/>
          <w:lang w:val="ru-RU"/>
        </w:rPr>
        <w:t xml:space="preserve"> (</w:t>
      </w:r>
      <w:r>
        <w:rPr>
          <w:rStyle w:val="FootnoteTextChar"/>
          <w:lang w:val="ru-RU"/>
        </w:rPr>
        <w:t>Колумбия</w:t>
      </w:r>
      <w:r w:rsidRPr="008817BF">
        <w:rPr>
          <w:rStyle w:val="FootnoteTextChar"/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31D11" w14:textId="77777777" w:rsidR="007C310F" w:rsidRPr="00434A7C" w:rsidRDefault="007C310F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2FFEDF35" w14:textId="77777777" w:rsidR="007C310F" w:rsidRDefault="007C310F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/11(Add.21)(Add.1)-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missarova, Olga">
    <w15:presenceInfo w15:providerId="AD" w15:userId="S::olga.komissarova@itu.int::b7d417e3-6c34-4477-9438-c6ebca182371"/>
  </w15:person>
  <w15:person w15:author="Miliaeva, Olga">
    <w15:presenceInfo w15:providerId="AD" w15:userId="S::olga.miliaeva@itu.int::75e58a4a-fe7a-4fe6-abbd-00b207aea4c4"/>
  </w15:person>
  <w15:person w15:author="Russian">
    <w15:presenceInfo w15:providerId="None" w15:userId="Rus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00B7"/>
    <w:rsid w:val="000260F1"/>
    <w:rsid w:val="0003535B"/>
    <w:rsid w:val="000A0EF3"/>
    <w:rsid w:val="000B2638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669D7"/>
    <w:rsid w:val="001A3507"/>
    <w:rsid w:val="001A5585"/>
    <w:rsid w:val="001E5FB4"/>
    <w:rsid w:val="00202CA0"/>
    <w:rsid w:val="00227E2D"/>
    <w:rsid w:val="00230582"/>
    <w:rsid w:val="00240896"/>
    <w:rsid w:val="002449AA"/>
    <w:rsid w:val="00245A1F"/>
    <w:rsid w:val="00290C74"/>
    <w:rsid w:val="002A2D3F"/>
    <w:rsid w:val="00300F84"/>
    <w:rsid w:val="003258F2"/>
    <w:rsid w:val="00344EB8"/>
    <w:rsid w:val="00346BEC"/>
    <w:rsid w:val="00371E4B"/>
    <w:rsid w:val="003C583C"/>
    <w:rsid w:val="003F0078"/>
    <w:rsid w:val="00406D6B"/>
    <w:rsid w:val="00434A7C"/>
    <w:rsid w:val="0045143A"/>
    <w:rsid w:val="00492D19"/>
    <w:rsid w:val="004A51C5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2324C"/>
    <w:rsid w:val="005305D5"/>
    <w:rsid w:val="00540D1E"/>
    <w:rsid w:val="00543F62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6D2CBB"/>
    <w:rsid w:val="00763F4F"/>
    <w:rsid w:val="00775720"/>
    <w:rsid w:val="007917AE"/>
    <w:rsid w:val="007A08B5"/>
    <w:rsid w:val="007A0D33"/>
    <w:rsid w:val="007C310F"/>
    <w:rsid w:val="008103B4"/>
    <w:rsid w:val="00811633"/>
    <w:rsid w:val="00812452"/>
    <w:rsid w:val="00815749"/>
    <w:rsid w:val="0081626F"/>
    <w:rsid w:val="00816DEE"/>
    <w:rsid w:val="0085707C"/>
    <w:rsid w:val="00872FC8"/>
    <w:rsid w:val="00874825"/>
    <w:rsid w:val="008817BF"/>
    <w:rsid w:val="008B43F2"/>
    <w:rsid w:val="008C3257"/>
    <w:rsid w:val="008C401C"/>
    <w:rsid w:val="008E06EA"/>
    <w:rsid w:val="009119CC"/>
    <w:rsid w:val="00917C0A"/>
    <w:rsid w:val="00941A02"/>
    <w:rsid w:val="0095358D"/>
    <w:rsid w:val="00966C93"/>
    <w:rsid w:val="00982BD8"/>
    <w:rsid w:val="00987FA4"/>
    <w:rsid w:val="00990D2F"/>
    <w:rsid w:val="00990F7B"/>
    <w:rsid w:val="009B5CC2"/>
    <w:rsid w:val="009D3D63"/>
    <w:rsid w:val="009E5FC8"/>
    <w:rsid w:val="00A10AF6"/>
    <w:rsid w:val="00A117A3"/>
    <w:rsid w:val="00A138D0"/>
    <w:rsid w:val="00A141AF"/>
    <w:rsid w:val="00A2044F"/>
    <w:rsid w:val="00A4600A"/>
    <w:rsid w:val="00A57C04"/>
    <w:rsid w:val="00A61057"/>
    <w:rsid w:val="00A62F5E"/>
    <w:rsid w:val="00A710E7"/>
    <w:rsid w:val="00A81026"/>
    <w:rsid w:val="00A97EC0"/>
    <w:rsid w:val="00AC01A4"/>
    <w:rsid w:val="00AC66E6"/>
    <w:rsid w:val="00B01724"/>
    <w:rsid w:val="00B24E60"/>
    <w:rsid w:val="00B468A6"/>
    <w:rsid w:val="00B75113"/>
    <w:rsid w:val="00B96D44"/>
    <w:rsid w:val="00BA13A4"/>
    <w:rsid w:val="00BA1AA1"/>
    <w:rsid w:val="00BA35DC"/>
    <w:rsid w:val="00BC5313"/>
    <w:rsid w:val="00BD0D2F"/>
    <w:rsid w:val="00BD1129"/>
    <w:rsid w:val="00BE5335"/>
    <w:rsid w:val="00BE7C36"/>
    <w:rsid w:val="00BF49E1"/>
    <w:rsid w:val="00C0572C"/>
    <w:rsid w:val="00C20466"/>
    <w:rsid w:val="00C266F4"/>
    <w:rsid w:val="00C324A8"/>
    <w:rsid w:val="00C56E7A"/>
    <w:rsid w:val="00C779CE"/>
    <w:rsid w:val="00C916AF"/>
    <w:rsid w:val="00CA3214"/>
    <w:rsid w:val="00CA60F3"/>
    <w:rsid w:val="00CC47C6"/>
    <w:rsid w:val="00CC4DE6"/>
    <w:rsid w:val="00CE5E47"/>
    <w:rsid w:val="00CF020F"/>
    <w:rsid w:val="00D0693F"/>
    <w:rsid w:val="00D32717"/>
    <w:rsid w:val="00D53715"/>
    <w:rsid w:val="00D614FB"/>
    <w:rsid w:val="00D80254"/>
    <w:rsid w:val="00D87318"/>
    <w:rsid w:val="00DE2EBA"/>
    <w:rsid w:val="00E03341"/>
    <w:rsid w:val="00E1353F"/>
    <w:rsid w:val="00E2253F"/>
    <w:rsid w:val="00E43E99"/>
    <w:rsid w:val="00E45F1F"/>
    <w:rsid w:val="00E5155F"/>
    <w:rsid w:val="00E65919"/>
    <w:rsid w:val="00E976C1"/>
    <w:rsid w:val="00EA0C0C"/>
    <w:rsid w:val="00EB66F7"/>
    <w:rsid w:val="00ED0C8A"/>
    <w:rsid w:val="00ED5601"/>
    <w:rsid w:val="00F1578A"/>
    <w:rsid w:val="00F21A03"/>
    <w:rsid w:val="00F33B22"/>
    <w:rsid w:val="00F65316"/>
    <w:rsid w:val="00F65C19"/>
    <w:rsid w:val="00F72731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9A4FD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7C3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A10AF6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A10AF6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character" w:styleId="Hyperlink">
    <w:name w:val="Hyperlink"/>
    <w:rsid w:val="00A10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itel.oas.org/en/SiteAssets/PCCII/Final-Reports/P2!R-3857r1_i.pdf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itu.int/rec/R-REC-M.1036-5-201510-I/e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itel.oas.org/en/SiteAssets/PCCII/Final-Reports/P2!R-3597r1_i.pdf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itel.oas.org/es/collaborative/pccii/27_COL_16/Paginas/default.aspx" TargetMode="External"/><Relationship Id="rId1" Type="http://schemas.openxmlformats.org/officeDocument/2006/relationships/hyperlink" Target="https://www.citel.oas.org/es/collaborative/pccii/26_CAN_15/Pagina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R16-WRC19-C-0011!A21-A1!MSW-R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50292D-74A6-4965-8624-D8BB73DC8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8F23DF-45C7-4728-85BF-2544E0A7E36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93C1B18-715E-467B-BF85-7FD289A7836F}">
  <ds:schemaRefs>
    <ds:schemaRef ds:uri="http://schemas.microsoft.com/office/2006/documentManagement/types"/>
    <ds:schemaRef ds:uri="32a1a8c5-2265-4ebc-b7a0-2071e2c5c9bb"/>
    <ds:schemaRef ds:uri="http://purl.org/dc/dcmitype/"/>
    <ds:schemaRef ds:uri="http://purl.org/dc/terms/"/>
    <ds:schemaRef ds:uri="http://schemas.openxmlformats.org/package/2006/metadata/core-properties"/>
    <ds:schemaRef ds:uri="996b2e75-67fd-4955-a3b0-5ab9934cb50b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952ABAE-0192-43F4-BDE5-1003C4CAF6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1340</Words>
  <Characters>9105</Characters>
  <Application>Microsoft Office Word</Application>
  <DocSecurity>0</DocSecurity>
  <Lines>158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R16-WRC19-C-0011!A21-A1!MSW-R</vt:lpstr>
    </vt:vector>
  </TitlesOfParts>
  <Manager>General Secretariat - Pool</Manager>
  <Company>International Telecommunication Union (ITU)</Company>
  <LinksUpToDate>false</LinksUpToDate>
  <CharactersWithSpaces>10390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R16-WRC19-C-0011!A21-A1!MSW-R</dc:title>
  <dc:subject>World Radiocommunication Conference - 2019</dc:subject>
  <dc:creator>Documents Proposals Manager (DPM)</dc:creator>
  <cp:keywords>DPM_v2019.9.13.1_prod</cp:keywords>
  <dc:description/>
  <cp:lastModifiedBy>Russian</cp:lastModifiedBy>
  <cp:revision>10</cp:revision>
  <cp:lastPrinted>2019-10-18T14:57:00Z</cp:lastPrinted>
  <dcterms:created xsi:type="dcterms:W3CDTF">2019-09-27T12:32:00Z</dcterms:created>
  <dcterms:modified xsi:type="dcterms:W3CDTF">2019-10-18T14:57:00Z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