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14:paraId="745E9322" w14:textId="77777777" w:rsidTr="00F55E63">
        <w:trPr>
          <w:cantSplit/>
          <w:trHeight w:val="20"/>
        </w:trPr>
        <w:tc>
          <w:tcPr>
            <w:tcW w:w="6619" w:type="dxa"/>
          </w:tcPr>
          <w:p w14:paraId="0AA5961B"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BF4A30">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BF4A30">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BF4A30">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BF4A30">
              <w:rPr>
                <w:rFonts w:ascii="Verdana Bold" w:hAnsi="Verdana Bold"/>
                <w:sz w:val="24"/>
                <w:szCs w:val="38"/>
                <w:lang w:bidi="ar-SY"/>
              </w:rPr>
              <w:t>2019</w:t>
            </w:r>
          </w:p>
        </w:tc>
        <w:tc>
          <w:tcPr>
            <w:tcW w:w="3053" w:type="dxa"/>
          </w:tcPr>
          <w:p w14:paraId="0D7C4B39" w14:textId="77777777" w:rsidR="00280E04" w:rsidRDefault="00A375BD" w:rsidP="00D44350">
            <w:pPr>
              <w:rPr>
                <w:rtl/>
                <w:lang w:bidi="ar-EG"/>
              </w:rPr>
            </w:pPr>
            <w:bookmarkStart w:id="0" w:name="ditulogo"/>
            <w:bookmarkEnd w:id="0"/>
            <w:r>
              <w:rPr>
                <w:noProof/>
                <w:lang w:eastAsia="zh-CN"/>
              </w:rPr>
              <w:drawing>
                <wp:inline distT="0" distB="0" distL="0" distR="0" wp14:anchorId="501A9E88" wp14:editId="2840946F">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15EA10E1" w14:textId="77777777" w:rsidTr="00F55E63">
        <w:trPr>
          <w:cantSplit/>
          <w:trHeight w:val="20"/>
        </w:trPr>
        <w:tc>
          <w:tcPr>
            <w:tcW w:w="6619" w:type="dxa"/>
            <w:tcBorders>
              <w:bottom w:val="single" w:sz="12" w:space="0" w:color="auto"/>
            </w:tcBorders>
          </w:tcPr>
          <w:p w14:paraId="6B3F7FDA" w14:textId="77777777" w:rsidR="00280E04" w:rsidRPr="00960962" w:rsidRDefault="00280E04" w:rsidP="00D44350">
            <w:pPr>
              <w:rPr>
                <w:rtl/>
                <w:lang w:bidi="ar-EG"/>
              </w:rPr>
            </w:pPr>
          </w:p>
        </w:tc>
        <w:tc>
          <w:tcPr>
            <w:tcW w:w="3053" w:type="dxa"/>
            <w:tcBorders>
              <w:bottom w:val="single" w:sz="12" w:space="0" w:color="auto"/>
            </w:tcBorders>
          </w:tcPr>
          <w:p w14:paraId="7E18BBD0" w14:textId="77777777" w:rsidR="00280E04" w:rsidRPr="00A9645C" w:rsidRDefault="00280E04" w:rsidP="00D44350">
            <w:pPr>
              <w:rPr>
                <w:lang w:bidi="ar-EG"/>
              </w:rPr>
            </w:pPr>
          </w:p>
        </w:tc>
      </w:tr>
      <w:tr w:rsidR="00280E04" w14:paraId="2321F08E" w14:textId="77777777" w:rsidTr="00F55E63">
        <w:trPr>
          <w:cantSplit/>
          <w:trHeight w:val="20"/>
        </w:trPr>
        <w:tc>
          <w:tcPr>
            <w:tcW w:w="6619" w:type="dxa"/>
            <w:tcBorders>
              <w:top w:val="single" w:sz="12" w:space="0" w:color="auto"/>
            </w:tcBorders>
          </w:tcPr>
          <w:p w14:paraId="4F963405"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50568B11" w14:textId="77777777" w:rsidR="00280E04" w:rsidRPr="009C5184" w:rsidRDefault="00280E04" w:rsidP="009C5184">
            <w:pPr>
              <w:pStyle w:val="Adress"/>
              <w:framePr w:hSpace="0" w:wrap="auto" w:xAlign="left" w:yAlign="inline"/>
              <w:spacing w:before="0"/>
            </w:pPr>
          </w:p>
        </w:tc>
      </w:tr>
      <w:tr w:rsidR="00A809E8" w:rsidRPr="00F545E4" w14:paraId="6EF613E7" w14:textId="77777777" w:rsidTr="00F55E63">
        <w:trPr>
          <w:cantSplit/>
        </w:trPr>
        <w:tc>
          <w:tcPr>
            <w:tcW w:w="6619" w:type="dxa"/>
          </w:tcPr>
          <w:p w14:paraId="68164835"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39DD042D" w14:textId="0FA820A9" w:rsidR="00A809E8" w:rsidRPr="00181EE9" w:rsidRDefault="009C5184" w:rsidP="009C5184">
            <w:pPr>
              <w:pStyle w:val="Adress"/>
              <w:framePr w:hSpace="0" w:wrap="auto" w:xAlign="left" w:yAlign="inline"/>
              <w:spacing w:before="0"/>
              <w:rPr>
                <w:rtl/>
              </w:rPr>
            </w:pPr>
            <w:r w:rsidRPr="00181EE9">
              <w:rPr>
                <w:rFonts w:hint="cs"/>
                <w:rtl/>
              </w:rPr>
              <w:t xml:space="preserve">الإضافة </w:t>
            </w:r>
            <w:r w:rsidR="007C7603" w:rsidRPr="00181EE9">
              <w:t>10</w:t>
            </w:r>
            <w:r w:rsidRPr="00181EE9">
              <w:br/>
            </w:r>
            <w:r w:rsidRPr="00181EE9">
              <w:rPr>
                <w:rFonts w:hint="cs"/>
                <w:rtl/>
              </w:rPr>
              <w:t xml:space="preserve">للوثيقة </w:t>
            </w:r>
            <w:r w:rsidR="007C7603" w:rsidRPr="00181EE9">
              <w:rPr>
                <w:rFonts w:eastAsia="SimSun"/>
              </w:rPr>
              <w:t>11(Add.21)-A</w:t>
            </w:r>
          </w:p>
        </w:tc>
      </w:tr>
      <w:tr w:rsidR="00A809E8" w:rsidRPr="00F545E4" w14:paraId="59C81D5E" w14:textId="77777777" w:rsidTr="00F55E63">
        <w:trPr>
          <w:cantSplit/>
        </w:trPr>
        <w:tc>
          <w:tcPr>
            <w:tcW w:w="6619" w:type="dxa"/>
          </w:tcPr>
          <w:p w14:paraId="716671C9" w14:textId="77777777" w:rsidR="00A809E8" w:rsidRPr="00F545E4" w:rsidRDefault="00A809E8" w:rsidP="00A42709">
            <w:pPr>
              <w:pStyle w:val="Adress"/>
              <w:framePr w:hSpace="0" w:wrap="auto" w:xAlign="left" w:yAlign="inline"/>
              <w:spacing w:before="0"/>
              <w:rPr>
                <w:rtl/>
              </w:rPr>
            </w:pPr>
          </w:p>
        </w:tc>
        <w:tc>
          <w:tcPr>
            <w:tcW w:w="3053" w:type="dxa"/>
            <w:vAlign w:val="center"/>
          </w:tcPr>
          <w:p w14:paraId="02282961" w14:textId="77777777" w:rsidR="00A809E8" w:rsidRPr="00181EE9" w:rsidRDefault="00F55E63" w:rsidP="009C5184">
            <w:pPr>
              <w:pStyle w:val="Adress"/>
              <w:framePr w:hSpace="0" w:wrap="auto" w:xAlign="left" w:yAlign="inline"/>
              <w:spacing w:before="0"/>
              <w:rPr>
                <w:rtl/>
              </w:rPr>
            </w:pPr>
            <w:r w:rsidRPr="00181EE9">
              <w:rPr>
                <w:rFonts w:eastAsia="SimSun"/>
              </w:rPr>
              <w:t>3</w:t>
            </w:r>
            <w:r w:rsidRPr="00181EE9">
              <w:rPr>
                <w:rFonts w:eastAsia="SimSun"/>
                <w:rtl/>
              </w:rPr>
              <w:t xml:space="preserve"> أكتوبر </w:t>
            </w:r>
            <w:r w:rsidRPr="00181EE9">
              <w:rPr>
                <w:rFonts w:eastAsia="SimSun"/>
              </w:rPr>
              <w:t>2019</w:t>
            </w:r>
          </w:p>
        </w:tc>
      </w:tr>
      <w:tr w:rsidR="00A809E8" w:rsidRPr="00F545E4" w14:paraId="136A28DD" w14:textId="77777777" w:rsidTr="00F55E63">
        <w:trPr>
          <w:cantSplit/>
        </w:trPr>
        <w:tc>
          <w:tcPr>
            <w:tcW w:w="6619" w:type="dxa"/>
          </w:tcPr>
          <w:p w14:paraId="6D1B82A7"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537039E7" w14:textId="61D9A4BF" w:rsidR="00A809E8" w:rsidRPr="00181EE9" w:rsidRDefault="00F55E63" w:rsidP="009C5184">
            <w:pPr>
              <w:pStyle w:val="Adress"/>
              <w:framePr w:hSpace="0" w:wrap="auto" w:xAlign="left" w:yAlign="inline"/>
              <w:spacing w:before="0"/>
              <w:rPr>
                <w:rFonts w:eastAsia="SimSun" w:hint="eastAsia"/>
              </w:rPr>
            </w:pPr>
            <w:r w:rsidRPr="00181EE9">
              <w:rPr>
                <w:rtl/>
              </w:rPr>
              <w:t>الأصل: بالإنكليزية</w:t>
            </w:r>
            <w:r w:rsidR="009C5184" w:rsidRPr="00181EE9">
              <w:rPr>
                <w:rFonts w:hint="cs"/>
                <w:rtl/>
              </w:rPr>
              <w:t>/الإسبانية</w:t>
            </w:r>
          </w:p>
        </w:tc>
      </w:tr>
      <w:tr w:rsidR="00764079" w14:paraId="3FAD68E1" w14:textId="77777777" w:rsidTr="00F55E63">
        <w:trPr>
          <w:cantSplit/>
        </w:trPr>
        <w:tc>
          <w:tcPr>
            <w:tcW w:w="9672" w:type="dxa"/>
            <w:gridSpan w:val="2"/>
          </w:tcPr>
          <w:p w14:paraId="6AAE66DF" w14:textId="77777777" w:rsidR="00764079" w:rsidRDefault="00764079" w:rsidP="00A42709">
            <w:pPr>
              <w:pStyle w:val="Adress"/>
              <w:framePr w:hSpace="0" w:wrap="auto" w:xAlign="left" w:yAlign="inline"/>
              <w:spacing w:before="0"/>
              <w:rPr>
                <w:rFonts w:eastAsia="SimSun" w:hint="eastAsia"/>
              </w:rPr>
            </w:pPr>
          </w:p>
        </w:tc>
      </w:tr>
      <w:tr w:rsidR="00764079" w:rsidRPr="00181EE9" w14:paraId="029927E6" w14:textId="77777777" w:rsidTr="00F55E63">
        <w:trPr>
          <w:cantSplit/>
        </w:trPr>
        <w:tc>
          <w:tcPr>
            <w:tcW w:w="9672" w:type="dxa"/>
            <w:gridSpan w:val="2"/>
          </w:tcPr>
          <w:p w14:paraId="7A9D60D8" w14:textId="2FB58977" w:rsidR="00764079" w:rsidRPr="00181EE9" w:rsidRDefault="00F55E63" w:rsidP="00181EE9">
            <w:pPr>
              <w:pStyle w:val="Source"/>
              <w:rPr>
                <w:lang w:val="en-GB"/>
              </w:rPr>
            </w:pPr>
            <w:r w:rsidRPr="00181EE9">
              <w:rPr>
                <w:rtl/>
              </w:rPr>
              <w:t>الدول الأعضاء في لجنة البلدان الأمريكية للاتصالات</w:t>
            </w:r>
            <w:r w:rsidR="00181EE9">
              <w:rPr>
                <w:rFonts w:hint="cs"/>
                <w:rtl/>
              </w:rPr>
              <w:t xml:space="preserve"> </w:t>
            </w:r>
            <w:r w:rsidR="00181EE9">
              <w:rPr>
                <w:lang w:val="en-GB"/>
              </w:rPr>
              <w:t>(CITEL)</w:t>
            </w:r>
          </w:p>
        </w:tc>
      </w:tr>
      <w:tr w:rsidR="00764079" w14:paraId="2E24DF09" w14:textId="77777777" w:rsidTr="00F55E63">
        <w:trPr>
          <w:cantSplit/>
        </w:trPr>
        <w:tc>
          <w:tcPr>
            <w:tcW w:w="9672" w:type="dxa"/>
            <w:gridSpan w:val="2"/>
          </w:tcPr>
          <w:p w14:paraId="489C458C" w14:textId="77777777" w:rsidR="00764079" w:rsidRPr="00181EE9" w:rsidRDefault="00F55E63" w:rsidP="00181EE9">
            <w:pPr>
              <w:pStyle w:val="Title1"/>
              <w:rPr>
                <w:rtl/>
              </w:rPr>
            </w:pPr>
            <w:r w:rsidRPr="00181EE9">
              <w:rPr>
                <w:rtl/>
              </w:rPr>
              <w:t>مقترحات بشأن أعمال المؤتمر</w:t>
            </w:r>
          </w:p>
        </w:tc>
      </w:tr>
      <w:tr w:rsidR="00764079" w14:paraId="5AE6B572" w14:textId="77777777" w:rsidTr="00F55E63">
        <w:trPr>
          <w:cantSplit/>
        </w:trPr>
        <w:tc>
          <w:tcPr>
            <w:tcW w:w="9672" w:type="dxa"/>
            <w:gridSpan w:val="2"/>
          </w:tcPr>
          <w:p w14:paraId="578D1836" w14:textId="77777777" w:rsidR="00764079" w:rsidRPr="00181EE9" w:rsidRDefault="00764079" w:rsidP="00181EE9">
            <w:pPr>
              <w:pStyle w:val="Title2"/>
              <w:rPr>
                <w:szCs w:val="28"/>
                <w:rtl/>
              </w:rPr>
            </w:pPr>
          </w:p>
        </w:tc>
      </w:tr>
      <w:tr w:rsidR="00764079" w14:paraId="2358293F" w14:textId="77777777" w:rsidTr="00F55E63">
        <w:trPr>
          <w:cantSplit/>
        </w:trPr>
        <w:tc>
          <w:tcPr>
            <w:tcW w:w="9672" w:type="dxa"/>
            <w:gridSpan w:val="2"/>
          </w:tcPr>
          <w:p w14:paraId="5FCBAA7B" w14:textId="7887657B" w:rsidR="00764079" w:rsidRPr="00181EE9" w:rsidRDefault="00DB4CC9" w:rsidP="00181EE9">
            <w:pPr>
              <w:pStyle w:val="Agendaitem"/>
              <w:rPr>
                <w:rFonts w:hint="cs"/>
                <w:rtl/>
              </w:rPr>
            </w:pPr>
            <w:r w:rsidRPr="00181EE9">
              <w:rPr>
                <w:rtl/>
              </w:rPr>
              <w:t>بند جدول الأعمال</w:t>
            </w:r>
            <w:r w:rsidR="009D630E">
              <w:rPr>
                <w:rFonts w:hint="cs"/>
                <w:rtl/>
              </w:rPr>
              <w:t xml:space="preserve"> </w:t>
            </w:r>
            <w:r w:rsidR="009D630E" w:rsidRPr="00181EE9">
              <w:t>1.9</w:t>
            </w:r>
          </w:p>
        </w:tc>
      </w:tr>
    </w:tbl>
    <w:p w14:paraId="08331355" w14:textId="77777777" w:rsidR="001D597A" w:rsidRPr="007E63A1" w:rsidRDefault="00BF4A30" w:rsidP="00295A04">
      <w:pPr>
        <w:rPr>
          <w:rFonts w:eastAsia="SimSun"/>
          <w:szCs w:val="22"/>
          <w:rtl/>
          <w:lang w:bidi="ar-SY"/>
        </w:rPr>
      </w:pPr>
      <w:r w:rsidRPr="00BF4A30">
        <w:rPr>
          <w:rFonts w:eastAsia="SimSun"/>
          <w:lang w:eastAsia="zh-CN" w:bidi="ar-SY"/>
        </w:rPr>
        <w:t>9</w:t>
      </w:r>
      <w:r w:rsidRPr="00723691">
        <w:rPr>
          <w:rFonts w:eastAsia="SimSun" w:hint="cs"/>
          <w:rtl/>
          <w:lang w:eastAsia="zh-CN"/>
        </w:rPr>
        <w:tab/>
        <w:t xml:space="preserve">النظر في تقرير مدير مكتب الاتصالات الراديوية وإقراره، وفقاً للمادة </w:t>
      </w:r>
      <w:r w:rsidRPr="00BF4A30">
        <w:rPr>
          <w:rFonts w:eastAsia="SimSun"/>
          <w:lang w:eastAsia="zh-CN" w:bidi="ar-SY"/>
        </w:rPr>
        <w:t>7</w:t>
      </w:r>
      <w:r w:rsidRPr="00723691">
        <w:rPr>
          <w:rFonts w:eastAsia="SimSun" w:hint="cs"/>
          <w:rtl/>
          <w:lang w:eastAsia="zh-CN"/>
        </w:rPr>
        <w:t xml:space="preserve"> من الاتفاقية:</w:t>
      </w:r>
    </w:p>
    <w:p w14:paraId="2A795542" w14:textId="77777777" w:rsidR="001D597A" w:rsidRPr="007E63A1" w:rsidRDefault="00BF4A30" w:rsidP="00295A04">
      <w:pPr>
        <w:rPr>
          <w:rFonts w:eastAsia="SimSun"/>
          <w:szCs w:val="22"/>
          <w:rtl/>
          <w:lang w:bidi="ar-SY"/>
        </w:rPr>
      </w:pPr>
      <w:r w:rsidRPr="00BF4A30">
        <w:rPr>
          <w:rFonts w:eastAsia="SimSun"/>
          <w:lang w:eastAsia="zh-CN" w:bidi="ar-SY"/>
        </w:rPr>
        <w:t>1</w:t>
      </w:r>
      <w:r w:rsidRPr="00723691">
        <w:rPr>
          <w:rFonts w:eastAsia="SimSun"/>
          <w:lang w:eastAsia="zh-CN" w:bidi="ar-SY"/>
        </w:rPr>
        <w:t>.</w:t>
      </w:r>
      <w:r w:rsidRPr="00BF4A30">
        <w:rPr>
          <w:rFonts w:eastAsia="SimSun"/>
          <w:lang w:eastAsia="zh-CN" w:bidi="ar-SY"/>
        </w:rPr>
        <w:t>9</w:t>
      </w:r>
      <w:r w:rsidRPr="00723691">
        <w:rPr>
          <w:rFonts w:eastAsia="SimSun" w:hint="cs"/>
          <w:rtl/>
          <w:lang w:eastAsia="zh-CN"/>
        </w:rPr>
        <w:tab/>
        <w:t>بشأن أنشطة قطاع الاتصالات الراديوية منذ المؤتمر العالمي للاتصالات الراديوية لعام</w:t>
      </w:r>
      <w:r w:rsidRPr="00723691">
        <w:rPr>
          <w:rFonts w:eastAsia="SimSun" w:hint="eastAsia"/>
          <w:rtl/>
          <w:lang w:eastAsia="zh-CN"/>
        </w:rPr>
        <w:t> </w:t>
      </w:r>
      <w:r w:rsidRPr="00BF4A30">
        <w:rPr>
          <w:rFonts w:eastAsia="SimSun"/>
          <w:lang w:eastAsia="zh-CN" w:bidi="ar-SY"/>
        </w:rPr>
        <w:t>2015</w:t>
      </w:r>
      <w:r w:rsidRPr="00723691">
        <w:rPr>
          <w:rFonts w:eastAsia="SimSun" w:hint="cs"/>
          <w:rtl/>
          <w:lang w:eastAsia="zh-CN" w:bidi="ar-SY"/>
        </w:rPr>
        <w:t xml:space="preserve"> </w:t>
      </w:r>
      <w:r w:rsidRPr="00723691">
        <w:rPr>
          <w:rFonts w:eastAsia="SimSun"/>
          <w:lang w:eastAsia="zh-CN" w:bidi="ar-SY"/>
        </w:rPr>
        <w:t>(WRC</w:t>
      </w:r>
      <w:r w:rsidRPr="00723691">
        <w:rPr>
          <w:rFonts w:eastAsia="SimSun"/>
          <w:lang w:eastAsia="zh-CN" w:bidi="ar-SY"/>
        </w:rPr>
        <w:noBreakHyphen/>
      </w:r>
      <w:r w:rsidRPr="00BF4A30">
        <w:rPr>
          <w:rFonts w:eastAsia="SimSun"/>
          <w:lang w:eastAsia="zh-CN" w:bidi="ar-SY"/>
        </w:rPr>
        <w:t>15</w:t>
      </w:r>
      <w:r w:rsidRPr="00723691">
        <w:rPr>
          <w:rFonts w:eastAsia="SimSun"/>
          <w:lang w:eastAsia="zh-CN" w:bidi="ar-SY"/>
        </w:rPr>
        <w:t>)</w:t>
      </w:r>
      <w:r w:rsidRPr="00723691">
        <w:rPr>
          <w:rFonts w:eastAsia="SimSun" w:hint="cs"/>
          <w:rtl/>
          <w:lang w:eastAsia="zh-CN"/>
        </w:rPr>
        <w:t>؛</w:t>
      </w:r>
    </w:p>
    <w:p w14:paraId="0BC8935B" w14:textId="4B0883E8" w:rsidR="002F3E46" w:rsidRDefault="00BF4A30" w:rsidP="00BF4A30">
      <w:pPr>
        <w:pStyle w:val="Headingb"/>
      </w:pPr>
      <w:r>
        <w:rPr>
          <w:rFonts w:hint="cs"/>
          <w:rtl/>
        </w:rPr>
        <w:t>مقدمة</w:t>
      </w:r>
    </w:p>
    <w:p w14:paraId="71618660" w14:textId="6841E0F3" w:rsidR="003F3342" w:rsidRPr="0026558E" w:rsidRDefault="003F3342" w:rsidP="00181EE9">
      <w:pPr>
        <w:rPr>
          <w:rFonts w:eastAsia="SimSun"/>
          <w:szCs w:val="22"/>
          <w:rtl/>
          <w:lang w:bidi="ar-SY"/>
        </w:rPr>
      </w:pPr>
      <w:r w:rsidRPr="0026558E">
        <w:rPr>
          <w:rFonts w:hint="cs"/>
          <w:rtl/>
        </w:rPr>
        <w:t xml:space="preserve">ينص </w:t>
      </w:r>
      <w:r w:rsidRPr="003F3342">
        <w:rPr>
          <w:rtl/>
        </w:rPr>
        <w:t xml:space="preserve">الرقم </w:t>
      </w:r>
      <w:r>
        <w:rPr>
          <w:b/>
          <w:bCs/>
        </w:rPr>
        <w:t>441B.5</w:t>
      </w:r>
      <w:r w:rsidRPr="003F3342">
        <w:rPr>
          <w:rtl/>
        </w:rPr>
        <w:t xml:space="preserve"> من لوائح الراديو على أن معيار كثافة تدفق القدرة </w:t>
      </w:r>
      <w:r w:rsidR="009D630E">
        <w:t>(</w:t>
      </w:r>
      <w:r w:rsidRPr="003F3342">
        <w:t>PFD</w:t>
      </w:r>
      <w:r w:rsidR="009D630E">
        <w:t>)</w:t>
      </w:r>
      <w:r w:rsidRPr="003F3342">
        <w:rPr>
          <w:rtl/>
        </w:rPr>
        <w:t xml:space="preserve"> </w:t>
      </w:r>
      <w:r w:rsidR="0012538A">
        <w:rPr>
          <w:rFonts w:hint="cs"/>
          <w:rtl/>
        </w:rPr>
        <w:t>الناتجة عن</w:t>
      </w:r>
      <w:r w:rsidRPr="003F3342">
        <w:rPr>
          <w:rtl/>
        </w:rPr>
        <w:t xml:space="preserve"> محطات </w:t>
      </w:r>
      <w:r w:rsidRPr="0026558E">
        <w:rPr>
          <w:rFonts w:hint="cs"/>
          <w:rtl/>
        </w:rPr>
        <w:t>الاتصالات المتنقلة الدولية</w:t>
      </w:r>
      <w:r w:rsidRPr="003F3342">
        <w:rPr>
          <w:rtl/>
        </w:rPr>
        <w:t xml:space="preserve"> في</w:t>
      </w:r>
      <w:r w:rsidR="00181EE9">
        <w:rPr>
          <w:rFonts w:hint="cs"/>
          <w:rtl/>
        </w:rPr>
        <w:t> </w:t>
      </w:r>
      <w:r w:rsidRPr="003F3342">
        <w:rPr>
          <w:rtl/>
        </w:rPr>
        <w:t>الخدمة المتنقلة في كمبوديا،</w:t>
      </w:r>
      <w:r w:rsidRPr="0026558E">
        <w:rPr>
          <w:rFonts w:hint="cs"/>
          <w:rtl/>
        </w:rPr>
        <w:t xml:space="preserve"> و</w:t>
      </w:r>
      <w:r w:rsidRPr="003F3342">
        <w:rPr>
          <w:rtl/>
        </w:rPr>
        <w:t>جمهورية لاو الديمقراطية الشعبية</w:t>
      </w:r>
      <w:r w:rsidRPr="0026558E">
        <w:rPr>
          <w:rFonts w:hint="cs"/>
          <w:rtl/>
        </w:rPr>
        <w:t>،</w:t>
      </w:r>
      <w:r w:rsidRPr="003F3342">
        <w:rPr>
          <w:rtl/>
        </w:rPr>
        <w:t xml:space="preserve"> وفيتنام في نطاق التردد </w:t>
      </w:r>
      <w:r w:rsidRPr="003F3342">
        <w:t>MHz 4 990-4 800</w:t>
      </w:r>
      <w:r w:rsidRPr="003F3342">
        <w:rPr>
          <w:rtl/>
        </w:rPr>
        <w:t xml:space="preserve"> </w:t>
      </w:r>
      <w:r w:rsidR="0012538A">
        <w:rPr>
          <w:rFonts w:hint="cs"/>
          <w:rtl/>
        </w:rPr>
        <w:t>ي</w:t>
      </w:r>
      <w:r w:rsidRPr="003F3342">
        <w:rPr>
          <w:rtl/>
        </w:rPr>
        <w:t xml:space="preserve">خضع </w:t>
      </w:r>
      <w:r w:rsidR="008125BB">
        <w:rPr>
          <w:rFonts w:hint="cs"/>
          <w:rtl/>
        </w:rPr>
        <w:t>للمراجعة</w:t>
      </w:r>
      <w:r w:rsidRPr="003F3342">
        <w:rPr>
          <w:rtl/>
        </w:rPr>
        <w:t xml:space="preserve"> في</w:t>
      </w:r>
      <w:r w:rsidR="00181EE9">
        <w:rPr>
          <w:rFonts w:hint="cs"/>
          <w:rtl/>
        </w:rPr>
        <w:t> </w:t>
      </w:r>
      <w:r w:rsidRPr="00723691">
        <w:rPr>
          <w:rFonts w:eastAsia="SimSun" w:hint="cs"/>
          <w:rtl/>
          <w:lang w:eastAsia="zh-CN"/>
        </w:rPr>
        <w:t>المؤتمر العالمي للاتصالات الراديوية لعام</w:t>
      </w:r>
      <w:r w:rsidRPr="00723691">
        <w:rPr>
          <w:rFonts w:eastAsia="SimSun" w:hint="eastAsia"/>
          <w:rtl/>
          <w:lang w:eastAsia="zh-CN"/>
        </w:rPr>
        <w:t> </w:t>
      </w:r>
      <w:r w:rsidRPr="00BF4A30">
        <w:rPr>
          <w:rFonts w:eastAsia="SimSun"/>
          <w:lang w:eastAsia="zh-CN" w:bidi="ar-SY"/>
        </w:rPr>
        <w:t>201</w:t>
      </w:r>
      <w:r>
        <w:rPr>
          <w:rFonts w:eastAsia="SimSun"/>
          <w:lang w:eastAsia="zh-CN" w:bidi="ar-SY"/>
        </w:rPr>
        <w:t>9</w:t>
      </w:r>
      <w:r w:rsidRPr="00723691">
        <w:rPr>
          <w:rFonts w:eastAsia="SimSun" w:hint="cs"/>
          <w:rtl/>
          <w:lang w:eastAsia="zh-CN" w:bidi="ar-SY"/>
        </w:rPr>
        <w:t xml:space="preserve"> </w:t>
      </w:r>
      <w:r w:rsidRPr="00723691">
        <w:rPr>
          <w:rFonts w:eastAsia="SimSun"/>
          <w:lang w:eastAsia="zh-CN" w:bidi="ar-SY"/>
        </w:rPr>
        <w:t>(WRC</w:t>
      </w:r>
      <w:r w:rsidRPr="00723691">
        <w:rPr>
          <w:rFonts w:eastAsia="SimSun"/>
          <w:lang w:eastAsia="zh-CN" w:bidi="ar-SY"/>
        </w:rPr>
        <w:noBreakHyphen/>
      </w:r>
      <w:r w:rsidRPr="00BF4A30">
        <w:rPr>
          <w:rFonts w:eastAsia="SimSun"/>
          <w:lang w:eastAsia="zh-CN" w:bidi="ar-SY"/>
        </w:rPr>
        <w:t>1</w:t>
      </w:r>
      <w:r w:rsidR="0026558E">
        <w:rPr>
          <w:rFonts w:eastAsia="SimSun"/>
          <w:lang w:eastAsia="zh-CN" w:bidi="ar-SY"/>
        </w:rPr>
        <w:t>9</w:t>
      </w:r>
      <w:r w:rsidRPr="00723691">
        <w:rPr>
          <w:rFonts w:eastAsia="SimSun"/>
          <w:lang w:eastAsia="zh-CN" w:bidi="ar-SY"/>
        </w:rPr>
        <w:t>)</w:t>
      </w:r>
      <w:r w:rsidRPr="003F3342">
        <w:rPr>
          <w:rtl/>
        </w:rPr>
        <w:t xml:space="preserve">، ويدعو القرار </w:t>
      </w:r>
      <w:r w:rsidR="00181EE9" w:rsidRPr="0026558E">
        <w:rPr>
          <w:b/>
          <w:bCs/>
        </w:rPr>
        <w:t>223</w:t>
      </w:r>
      <w:r w:rsidR="00181EE9">
        <w:rPr>
          <w:b/>
          <w:bCs/>
        </w:rPr>
        <w:t xml:space="preserve"> (</w:t>
      </w:r>
      <w:r w:rsidRPr="0026558E">
        <w:rPr>
          <w:b/>
          <w:bCs/>
        </w:rPr>
        <w:t>Rev. WRC</w:t>
      </w:r>
      <w:r w:rsidR="00181EE9">
        <w:rPr>
          <w:b/>
          <w:bCs/>
        </w:rPr>
        <w:t>-</w:t>
      </w:r>
      <w:r w:rsidRPr="0026558E">
        <w:rPr>
          <w:b/>
          <w:bCs/>
        </w:rPr>
        <w:t>15</w:t>
      </w:r>
      <w:r w:rsidR="00181EE9">
        <w:rPr>
          <w:b/>
          <w:bCs/>
        </w:rPr>
        <w:t>)</w:t>
      </w:r>
      <w:r w:rsidR="00181EE9">
        <w:rPr>
          <w:rFonts w:hint="cs"/>
          <w:rtl/>
        </w:rPr>
        <w:t xml:space="preserve"> ق</w:t>
      </w:r>
      <w:r w:rsidRPr="003F3342">
        <w:rPr>
          <w:rtl/>
        </w:rPr>
        <w:t>طاع الاتصالات الراديوية إلى</w:t>
      </w:r>
      <w:r w:rsidR="00181EE9">
        <w:rPr>
          <w:rFonts w:hint="cs"/>
          <w:rtl/>
        </w:rPr>
        <w:t> </w:t>
      </w:r>
      <w:r w:rsidRPr="003F3342">
        <w:rPr>
          <w:rtl/>
        </w:rPr>
        <w:t xml:space="preserve">إجراء دراسات </w:t>
      </w:r>
      <w:r w:rsidR="0026558E">
        <w:rPr>
          <w:rFonts w:hint="cs"/>
          <w:rtl/>
        </w:rPr>
        <w:t>بشأن</w:t>
      </w:r>
      <w:r w:rsidRPr="003F3342">
        <w:rPr>
          <w:rtl/>
        </w:rPr>
        <w:t xml:space="preserve"> هذا المعيار. </w:t>
      </w:r>
      <w:r w:rsidR="0026558E">
        <w:rPr>
          <w:rFonts w:hint="cs"/>
          <w:rtl/>
        </w:rPr>
        <w:t>و</w:t>
      </w:r>
      <w:r w:rsidRPr="003F3342">
        <w:rPr>
          <w:rtl/>
        </w:rPr>
        <w:t xml:space="preserve">أبلغ الفريق التقني </w:t>
      </w:r>
      <w:r w:rsidR="0026558E">
        <w:rPr>
          <w:rFonts w:hint="cs"/>
          <w:rtl/>
        </w:rPr>
        <w:t>ل</w:t>
      </w:r>
      <w:r w:rsidRPr="003F3342">
        <w:rPr>
          <w:rtl/>
        </w:rPr>
        <w:t xml:space="preserve">قطاع الاتصالات الراديوية </w:t>
      </w:r>
      <w:r w:rsidR="0026558E">
        <w:rPr>
          <w:rFonts w:hint="cs"/>
          <w:rtl/>
        </w:rPr>
        <w:t xml:space="preserve">ذو الصلة </w:t>
      </w:r>
      <w:r w:rsidRPr="003F3342">
        <w:rPr>
          <w:rtl/>
        </w:rPr>
        <w:t>مدير مكتب الاتصالات الراديوية أن</w:t>
      </w:r>
      <w:r w:rsidR="00181EE9">
        <w:rPr>
          <w:rFonts w:hint="cs"/>
          <w:rtl/>
        </w:rPr>
        <w:t> </w:t>
      </w:r>
      <w:r w:rsidRPr="003F3342">
        <w:rPr>
          <w:rtl/>
        </w:rPr>
        <w:t xml:space="preserve">الدراسات </w:t>
      </w:r>
      <w:r w:rsidR="0026558E">
        <w:rPr>
          <w:rFonts w:hint="cs"/>
          <w:rtl/>
        </w:rPr>
        <w:t>بشأن</w:t>
      </w:r>
      <w:r w:rsidR="0026558E" w:rsidRPr="003F3342">
        <w:rPr>
          <w:rtl/>
        </w:rPr>
        <w:t xml:space="preserve"> هذا المعيار </w:t>
      </w:r>
      <w:r w:rsidRPr="003F3342">
        <w:rPr>
          <w:rtl/>
        </w:rPr>
        <w:t>قد أجريت استجابة</w:t>
      </w:r>
      <w:r w:rsidR="0026558E">
        <w:rPr>
          <w:rFonts w:hint="cs"/>
          <w:rtl/>
        </w:rPr>
        <w:t>ً</w:t>
      </w:r>
      <w:r w:rsidRPr="003F3342">
        <w:rPr>
          <w:rtl/>
        </w:rPr>
        <w:t xml:space="preserve"> للقرار</w:t>
      </w:r>
      <w:r w:rsidR="00181EE9">
        <w:rPr>
          <w:rFonts w:hint="cs"/>
          <w:rtl/>
        </w:rPr>
        <w:t xml:space="preserve"> </w:t>
      </w:r>
      <w:r w:rsidR="00181EE9" w:rsidRPr="0026558E">
        <w:rPr>
          <w:b/>
          <w:bCs/>
        </w:rPr>
        <w:t>223</w:t>
      </w:r>
      <w:r w:rsidR="00181EE9">
        <w:rPr>
          <w:b/>
          <w:bCs/>
        </w:rPr>
        <w:t xml:space="preserve"> (</w:t>
      </w:r>
      <w:r w:rsidR="00181EE9" w:rsidRPr="0026558E">
        <w:rPr>
          <w:b/>
          <w:bCs/>
        </w:rPr>
        <w:t>Rev. WRC</w:t>
      </w:r>
      <w:r w:rsidR="00181EE9">
        <w:rPr>
          <w:b/>
          <w:bCs/>
        </w:rPr>
        <w:t>-</w:t>
      </w:r>
      <w:r w:rsidR="00181EE9" w:rsidRPr="0026558E">
        <w:rPr>
          <w:b/>
          <w:bCs/>
        </w:rPr>
        <w:t>15</w:t>
      </w:r>
      <w:r w:rsidR="00181EE9">
        <w:rPr>
          <w:b/>
          <w:bCs/>
        </w:rPr>
        <w:t>)</w:t>
      </w:r>
      <w:r w:rsidRPr="003F3342">
        <w:rPr>
          <w:rtl/>
        </w:rPr>
        <w:t xml:space="preserve">، ولكن لم يتم التوصل إلى توافق في الآراء </w:t>
      </w:r>
      <w:r w:rsidR="0012538A">
        <w:rPr>
          <w:rFonts w:hint="cs"/>
          <w:rtl/>
        </w:rPr>
        <w:t>ك</w:t>
      </w:r>
      <w:r w:rsidRPr="003F3342">
        <w:rPr>
          <w:rtl/>
        </w:rPr>
        <w:t xml:space="preserve">نتيجة لتلك </w:t>
      </w:r>
      <w:r w:rsidR="0012538A">
        <w:rPr>
          <w:rFonts w:hint="cs"/>
          <w:rtl/>
        </w:rPr>
        <w:t>ال</w:t>
      </w:r>
      <w:r w:rsidRPr="003F3342">
        <w:rPr>
          <w:rtl/>
        </w:rPr>
        <w:t>دراسات.</w:t>
      </w:r>
    </w:p>
    <w:p w14:paraId="20B93978" w14:textId="7B114A00" w:rsidR="00BF4A30" w:rsidRPr="003F3342" w:rsidRDefault="0026558E" w:rsidP="003F3342">
      <w:pPr>
        <w:pStyle w:val="Headingb"/>
        <w:rPr>
          <w:b w:val="0"/>
          <w:bCs w:val="0"/>
          <w:rtl/>
          <w:lang w:bidi="ar-SA"/>
        </w:rPr>
      </w:pPr>
      <w:r>
        <w:rPr>
          <w:rFonts w:hint="cs"/>
          <w:b w:val="0"/>
          <w:bCs w:val="0"/>
          <w:rtl/>
          <w:lang w:bidi="ar-SA"/>
        </w:rPr>
        <w:t>و</w:t>
      </w:r>
      <w:r w:rsidR="003F3342" w:rsidRPr="003F3342">
        <w:rPr>
          <w:b w:val="0"/>
          <w:bCs w:val="0"/>
          <w:rtl/>
          <w:lang w:bidi="ar-SA"/>
        </w:rPr>
        <w:t xml:space="preserve">ينبغي الاعتراف بالاهتمام الذي </w:t>
      </w:r>
      <w:r>
        <w:rPr>
          <w:rFonts w:hint="cs"/>
          <w:b w:val="0"/>
          <w:bCs w:val="0"/>
          <w:rtl/>
          <w:lang w:bidi="ar-SA"/>
        </w:rPr>
        <w:t>تم إيلاؤه</w:t>
      </w:r>
      <w:r w:rsidR="003F3342" w:rsidRPr="003F3342">
        <w:rPr>
          <w:b w:val="0"/>
          <w:bCs w:val="0"/>
          <w:rtl/>
          <w:lang w:bidi="ar-SA"/>
        </w:rPr>
        <w:t xml:space="preserve"> لهذا الموضوع في الدورة </w:t>
      </w:r>
      <w:r>
        <w:rPr>
          <w:rFonts w:hint="cs"/>
          <w:b w:val="0"/>
          <w:bCs w:val="0"/>
          <w:rtl/>
          <w:lang w:bidi="ar-SA"/>
        </w:rPr>
        <w:t xml:space="preserve">الثانية للاجتماع التحضيري للمؤتمر </w:t>
      </w:r>
      <w:r w:rsidRPr="0026558E">
        <w:rPr>
          <w:rFonts w:ascii="Times New Roman" w:hAnsi="Times New Roman"/>
          <w:b w:val="0"/>
          <w:bCs w:val="0"/>
          <w:lang w:bidi="ar-SA"/>
        </w:rPr>
        <w:t>(CPM</w:t>
      </w:r>
      <w:r w:rsidR="0012538A">
        <w:rPr>
          <w:rFonts w:ascii="Times New Roman" w:hAnsi="Times New Roman"/>
          <w:b w:val="0"/>
          <w:bCs w:val="0"/>
          <w:lang w:val="fr-FR" w:bidi="ar-SA"/>
        </w:rPr>
        <w:t>19</w:t>
      </w:r>
      <w:r w:rsidRPr="0026558E">
        <w:rPr>
          <w:rFonts w:ascii="Times New Roman" w:hAnsi="Times New Roman"/>
          <w:b w:val="0"/>
          <w:bCs w:val="0"/>
          <w:lang w:bidi="ar-SA"/>
        </w:rPr>
        <w:t>-2)</w:t>
      </w:r>
      <w:r w:rsidR="003F3342" w:rsidRPr="003F3342">
        <w:rPr>
          <w:b w:val="0"/>
          <w:bCs w:val="0"/>
          <w:rtl/>
          <w:lang w:bidi="ar-SA"/>
        </w:rPr>
        <w:t>، و</w:t>
      </w:r>
      <w:r w:rsidR="00BB05B6">
        <w:rPr>
          <w:rFonts w:hint="cs"/>
          <w:b w:val="0"/>
          <w:bCs w:val="0"/>
          <w:rtl/>
          <w:lang w:bidi="ar-SA"/>
        </w:rPr>
        <w:t>ال</w:t>
      </w:r>
      <w:r w:rsidR="003F3342" w:rsidRPr="003F3342">
        <w:rPr>
          <w:b w:val="0"/>
          <w:bCs w:val="0"/>
          <w:rtl/>
          <w:lang w:bidi="ar-SA"/>
        </w:rPr>
        <w:t xml:space="preserve">نتيجة </w:t>
      </w:r>
      <w:r w:rsidR="00BB05B6">
        <w:rPr>
          <w:rFonts w:hint="cs"/>
          <w:b w:val="0"/>
          <w:bCs w:val="0"/>
          <w:rtl/>
          <w:lang w:bidi="ar-SA"/>
        </w:rPr>
        <w:t>التي وصلت إليها ال</w:t>
      </w:r>
      <w:r w:rsidR="003F3342" w:rsidRPr="003F3342">
        <w:rPr>
          <w:b w:val="0"/>
          <w:bCs w:val="0"/>
          <w:rtl/>
          <w:lang w:bidi="ar-SA"/>
        </w:rPr>
        <w:t xml:space="preserve">مناقشة </w:t>
      </w:r>
      <w:r w:rsidR="00BB05B6">
        <w:rPr>
          <w:rFonts w:hint="cs"/>
          <w:b w:val="0"/>
          <w:bCs w:val="0"/>
          <w:rtl/>
          <w:lang w:bidi="ar-SA"/>
        </w:rPr>
        <w:t>بشأن</w:t>
      </w:r>
      <w:r w:rsidR="003F3342" w:rsidRPr="003F3342">
        <w:rPr>
          <w:b w:val="0"/>
          <w:bCs w:val="0"/>
          <w:rtl/>
          <w:lang w:bidi="ar-SA"/>
        </w:rPr>
        <w:t xml:space="preserve"> هذا الموضوع والتي </w:t>
      </w:r>
      <w:r w:rsidR="00BB05B6">
        <w:rPr>
          <w:rFonts w:hint="cs"/>
          <w:b w:val="0"/>
          <w:bCs w:val="0"/>
          <w:rtl/>
          <w:lang w:bidi="ar-SA"/>
        </w:rPr>
        <w:t>يُعبر عنها</w:t>
      </w:r>
      <w:r w:rsidR="003F3342" w:rsidRPr="003F3342">
        <w:rPr>
          <w:b w:val="0"/>
          <w:bCs w:val="0"/>
          <w:rtl/>
          <w:lang w:bidi="ar-SA"/>
        </w:rPr>
        <w:t xml:space="preserve"> في الفصل </w:t>
      </w:r>
      <w:r w:rsidR="00BB05B6" w:rsidRPr="00BB05B6">
        <w:rPr>
          <w:rFonts w:ascii="Times New Roman" w:hAnsi="Times New Roman"/>
          <w:b w:val="0"/>
          <w:bCs w:val="0"/>
          <w:lang w:bidi="ar-SA"/>
        </w:rPr>
        <w:t>6</w:t>
      </w:r>
      <w:r w:rsidR="003F3342" w:rsidRPr="003F3342">
        <w:rPr>
          <w:b w:val="0"/>
          <w:bCs w:val="0"/>
          <w:rtl/>
          <w:lang w:bidi="ar-SA"/>
        </w:rPr>
        <w:t xml:space="preserve"> من تقرير الاجتماع التحضيري للمؤتمر على النحو التالي:</w:t>
      </w:r>
    </w:p>
    <w:p w14:paraId="795F9EE7" w14:textId="13A36946" w:rsidR="00BF4A30" w:rsidRPr="00181EE9" w:rsidRDefault="00BF4A30" w:rsidP="00181EE9">
      <w:pPr>
        <w:ind w:left="720"/>
        <w:rPr>
          <w:i/>
          <w:iCs/>
          <w:rtl/>
          <w:lang w:bidi="ar-EG"/>
        </w:rPr>
      </w:pPr>
      <w:r w:rsidRPr="008125BB">
        <w:rPr>
          <w:rFonts w:hint="cs"/>
          <w:i/>
          <w:iCs/>
          <w:rtl/>
        </w:rPr>
        <w:t>"</w:t>
      </w:r>
      <w:r w:rsidRPr="00181EE9">
        <w:rPr>
          <w:rFonts w:hint="eastAsia"/>
          <w:i/>
          <w:iCs/>
          <w:rtl/>
        </w:rPr>
        <w:t>وبعد</w:t>
      </w:r>
      <w:r w:rsidRPr="00181EE9">
        <w:rPr>
          <w:i/>
          <w:iCs/>
          <w:rtl/>
        </w:rPr>
        <w:t xml:space="preserve"> المناقشات، اعترفت الدورة الثانية للاجتماع التحضيري للمؤتمر </w:t>
      </w:r>
      <w:r w:rsidRPr="00181EE9">
        <w:rPr>
          <w:i/>
          <w:iCs/>
          <w:lang w:bidi="ar-EG"/>
        </w:rPr>
        <w:t>(CPM19-2)</w:t>
      </w:r>
      <w:r w:rsidRPr="00181EE9">
        <w:rPr>
          <w:i/>
          <w:iCs/>
          <w:rtl/>
          <w:lang w:bidi="ar-EG"/>
        </w:rPr>
        <w:t xml:space="preserve"> بأن "هذا المعيار يخضع للمراجعة في</w:t>
      </w:r>
      <w:r w:rsidRPr="00181EE9">
        <w:rPr>
          <w:rFonts w:hint="eastAsia"/>
          <w:i/>
          <w:iCs/>
          <w:rtl/>
          <w:lang w:bidi="ar-EG"/>
        </w:rPr>
        <w:t> المؤتمر </w:t>
      </w:r>
      <w:r w:rsidRPr="00181EE9">
        <w:rPr>
          <w:i/>
          <w:iCs/>
          <w:lang w:bidi="ar-EG"/>
        </w:rPr>
        <w:t>WRC</w:t>
      </w:r>
      <w:r w:rsidRPr="00181EE9">
        <w:rPr>
          <w:i/>
          <w:iCs/>
          <w:lang w:bidi="ar-EG"/>
        </w:rPr>
        <w:noBreakHyphen/>
        <w:t>19</w:t>
      </w:r>
      <w:r w:rsidRPr="00181EE9">
        <w:rPr>
          <w:i/>
          <w:iCs/>
          <w:rtl/>
          <w:lang w:bidi="ar-EG"/>
        </w:rPr>
        <w:t xml:space="preserve">"، طبقاً للرقم </w:t>
      </w:r>
      <w:r w:rsidRPr="00181EE9">
        <w:rPr>
          <w:b/>
          <w:bCs/>
          <w:i/>
          <w:iCs/>
          <w:lang w:bidi="ar-EG"/>
        </w:rPr>
        <w:t>441B.5</w:t>
      </w:r>
      <w:r w:rsidRPr="00181EE9">
        <w:rPr>
          <w:i/>
          <w:iCs/>
          <w:rtl/>
          <w:lang w:bidi="ar-EG"/>
        </w:rPr>
        <w:t xml:space="preserve"> من لوائح الراديو. ولم تعد الدورة الثانية للاجتماع التحضيري للمؤتمر أي استنتاجات بشأن هذا الموضوع. وقد يود مدير المكتب أن ينظر في هذا الموضوع عند إعداد تقريره إلى المؤتمر </w:t>
      </w:r>
      <w:r w:rsidRPr="00181EE9">
        <w:rPr>
          <w:i/>
          <w:iCs/>
          <w:lang w:bidi="ar-EG"/>
        </w:rPr>
        <w:t>WRC</w:t>
      </w:r>
      <w:r w:rsidRPr="00181EE9">
        <w:rPr>
          <w:i/>
          <w:iCs/>
          <w:lang w:bidi="ar-EG"/>
        </w:rPr>
        <w:noBreakHyphen/>
        <w:t>19</w:t>
      </w:r>
      <w:r w:rsidRPr="00181EE9">
        <w:rPr>
          <w:rFonts w:hint="eastAsia"/>
          <w:i/>
          <w:iCs/>
          <w:rtl/>
          <w:lang w:bidi="ar-EG"/>
        </w:rPr>
        <w:t>،</w:t>
      </w:r>
      <w:r w:rsidRPr="00181EE9">
        <w:rPr>
          <w:i/>
          <w:iCs/>
          <w:rtl/>
          <w:lang w:bidi="ar-EG"/>
        </w:rPr>
        <w:t xml:space="preserve"> حسب الاقتضاء. </w:t>
      </w:r>
      <w:r w:rsidRPr="00181EE9">
        <w:rPr>
          <w:rFonts w:hint="eastAsia"/>
          <w:i/>
          <w:iCs/>
          <w:rtl/>
          <w:lang w:bidi="ar-EG"/>
        </w:rPr>
        <w:t>ووفقاً</w:t>
      </w:r>
      <w:r w:rsidRPr="00181EE9">
        <w:rPr>
          <w:i/>
          <w:iCs/>
          <w:rtl/>
          <w:lang w:bidi="ar-EG"/>
        </w:rPr>
        <w:t xml:space="preserve"> </w:t>
      </w:r>
      <w:r w:rsidRPr="00181EE9">
        <w:rPr>
          <w:rFonts w:hint="eastAsia"/>
          <w:i/>
          <w:iCs/>
          <w:rtl/>
          <w:lang w:bidi="ar-EG"/>
        </w:rPr>
        <w:t>لطلب</w:t>
      </w:r>
      <w:r w:rsidRPr="00181EE9">
        <w:rPr>
          <w:i/>
          <w:iCs/>
          <w:rtl/>
          <w:lang w:bidi="ar-EG"/>
        </w:rPr>
        <w:t xml:space="preserve"> المؤتمر </w:t>
      </w:r>
      <w:r w:rsidRPr="00181EE9">
        <w:rPr>
          <w:i/>
          <w:iCs/>
          <w:lang w:bidi="ar-EG"/>
        </w:rPr>
        <w:t>WRC-15</w:t>
      </w:r>
      <w:r w:rsidRPr="00181EE9">
        <w:rPr>
          <w:i/>
          <w:iCs/>
          <w:rtl/>
          <w:lang w:bidi="ar-EG"/>
        </w:rPr>
        <w:t xml:space="preserve">، دُعي </w:t>
      </w:r>
      <w:r w:rsidRPr="00181EE9">
        <w:rPr>
          <w:rFonts w:hint="eastAsia"/>
          <w:i/>
          <w:iCs/>
          <w:rtl/>
          <w:lang w:bidi="ar-EG"/>
        </w:rPr>
        <w:t>المؤتمر</w:t>
      </w:r>
      <w:r w:rsidRPr="00181EE9">
        <w:rPr>
          <w:i/>
          <w:iCs/>
          <w:rtl/>
          <w:lang w:bidi="ar-EG"/>
        </w:rPr>
        <w:t xml:space="preserve"> </w:t>
      </w:r>
      <w:r w:rsidRPr="00181EE9">
        <w:rPr>
          <w:i/>
          <w:iCs/>
          <w:lang w:bidi="ar-EG"/>
        </w:rPr>
        <w:t>WRC</w:t>
      </w:r>
      <w:r w:rsidRPr="00181EE9">
        <w:rPr>
          <w:i/>
          <w:iCs/>
          <w:lang w:bidi="ar-EG"/>
        </w:rPr>
        <w:noBreakHyphen/>
        <w:t>19</w:t>
      </w:r>
      <w:r w:rsidRPr="00181EE9">
        <w:rPr>
          <w:i/>
          <w:iCs/>
          <w:rtl/>
          <w:lang w:bidi="ar-EG"/>
        </w:rPr>
        <w:t xml:space="preserve"> </w:t>
      </w:r>
      <w:r w:rsidRPr="00181EE9">
        <w:rPr>
          <w:rFonts w:hint="eastAsia"/>
          <w:i/>
          <w:iCs/>
          <w:rtl/>
          <w:lang w:bidi="ar-EG"/>
        </w:rPr>
        <w:t>إلى</w:t>
      </w:r>
      <w:r w:rsidRPr="00181EE9">
        <w:rPr>
          <w:i/>
          <w:iCs/>
          <w:rtl/>
          <w:lang w:bidi="ar-EG"/>
        </w:rPr>
        <w:t xml:space="preserve"> </w:t>
      </w:r>
      <w:r w:rsidRPr="00181EE9">
        <w:rPr>
          <w:rFonts w:hint="eastAsia"/>
          <w:i/>
          <w:iCs/>
          <w:rtl/>
          <w:lang w:bidi="ar-EG"/>
        </w:rPr>
        <w:t>استعراض</w:t>
      </w:r>
      <w:r w:rsidRPr="00181EE9">
        <w:rPr>
          <w:i/>
          <w:iCs/>
          <w:rtl/>
          <w:lang w:bidi="ar-EG"/>
        </w:rPr>
        <w:t xml:space="preserve"> </w:t>
      </w:r>
      <w:r w:rsidRPr="00181EE9">
        <w:rPr>
          <w:rFonts w:hint="eastAsia"/>
          <w:i/>
          <w:iCs/>
          <w:rtl/>
          <w:lang w:bidi="ar-EG"/>
        </w:rPr>
        <w:t>المسألة</w:t>
      </w:r>
      <w:r w:rsidRPr="00181EE9">
        <w:rPr>
          <w:i/>
          <w:iCs/>
          <w:rtl/>
          <w:lang w:bidi="ar-EG"/>
        </w:rPr>
        <w:t xml:space="preserve"> </w:t>
      </w:r>
      <w:r w:rsidRPr="00181EE9">
        <w:rPr>
          <w:rFonts w:hint="eastAsia"/>
          <w:i/>
          <w:iCs/>
          <w:rtl/>
          <w:lang w:bidi="ar-EG"/>
        </w:rPr>
        <w:t>واتخاذ</w:t>
      </w:r>
      <w:r w:rsidRPr="00181EE9">
        <w:rPr>
          <w:i/>
          <w:iCs/>
          <w:rtl/>
          <w:lang w:bidi="ar-EG"/>
        </w:rPr>
        <w:t xml:space="preserve"> </w:t>
      </w:r>
      <w:r w:rsidRPr="00181EE9">
        <w:rPr>
          <w:rFonts w:hint="eastAsia"/>
          <w:i/>
          <w:iCs/>
          <w:rtl/>
          <w:lang w:bidi="ar-EG"/>
        </w:rPr>
        <w:t>الإجراء</w:t>
      </w:r>
      <w:r w:rsidRPr="00181EE9">
        <w:rPr>
          <w:i/>
          <w:iCs/>
          <w:rtl/>
          <w:lang w:bidi="ar-EG"/>
        </w:rPr>
        <w:t xml:space="preserve"> </w:t>
      </w:r>
      <w:r w:rsidRPr="00181EE9">
        <w:rPr>
          <w:rFonts w:hint="eastAsia"/>
          <w:i/>
          <w:iCs/>
          <w:rtl/>
          <w:lang w:bidi="ar-EG"/>
        </w:rPr>
        <w:t>المناسب</w:t>
      </w:r>
      <w:r w:rsidRPr="00181EE9">
        <w:rPr>
          <w:i/>
          <w:iCs/>
          <w:rtl/>
          <w:lang w:bidi="ar-EG"/>
        </w:rPr>
        <w:t xml:space="preserve">. وتشجَّع الإدارات على النظر في المسألة، إذا رأت ذلك مناسباً، </w:t>
      </w:r>
      <w:r w:rsidRPr="00181EE9">
        <w:rPr>
          <w:rFonts w:hint="eastAsia"/>
          <w:i/>
          <w:iCs/>
          <w:rtl/>
          <w:lang w:bidi="ar-EG"/>
        </w:rPr>
        <w:t>عند</w:t>
      </w:r>
      <w:r w:rsidRPr="00181EE9">
        <w:rPr>
          <w:i/>
          <w:iCs/>
          <w:rtl/>
          <w:lang w:bidi="ar-EG"/>
        </w:rPr>
        <w:t xml:space="preserve"> التحضير للمؤتمر </w:t>
      </w:r>
      <w:r w:rsidRPr="00181EE9">
        <w:rPr>
          <w:i/>
          <w:iCs/>
          <w:lang w:bidi="ar-EG"/>
        </w:rPr>
        <w:t>WRC</w:t>
      </w:r>
      <w:r w:rsidRPr="00181EE9">
        <w:rPr>
          <w:i/>
          <w:iCs/>
          <w:lang w:bidi="ar-EG"/>
        </w:rPr>
        <w:noBreakHyphen/>
        <w:t>19</w:t>
      </w:r>
      <w:r w:rsidRPr="008125BB">
        <w:rPr>
          <w:rFonts w:hint="cs"/>
          <w:i/>
          <w:iCs/>
          <w:rtl/>
          <w:lang w:bidi="ar-EG"/>
        </w:rPr>
        <w:t>"</w:t>
      </w:r>
      <w:r w:rsidRPr="00181EE9">
        <w:rPr>
          <w:i/>
          <w:iCs/>
          <w:rtl/>
          <w:lang w:bidi="ar-EG"/>
        </w:rPr>
        <w:t>.</w:t>
      </w:r>
    </w:p>
    <w:p w14:paraId="2809ACC2" w14:textId="355824D4" w:rsidR="003F3342" w:rsidRPr="003F3342" w:rsidRDefault="008125BB" w:rsidP="008125BB">
      <w:pPr>
        <w:rPr>
          <w:lang w:val="en-GB"/>
        </w:rPr>
      </w:pPr>
      <w:r>
        <w:rPr>
          <w:rFonts w:hint="cs"/>
          <w:rtl/>
          <w:lang w:bidi="ar"/>
        </w:rPr>
        <w:lastRenderedPageBreak/>
        <w:t>و</w:t>
      </w:r>
      <w:r w:rsidR="003F3342" w:rsidRPr="003F3342">
        <w:rPr>
          <w:rFonts w:hint="cs"/>
          <w:rtl/>
          <w:lang w:bidi="ar"/>
        </w:rPr>
        <w:t xml:space="preserve">ترى </w:t>
      </w:r>
      <w:r w:rsidRPr="008125BB">
        <w:rPr>
          <w:rtl/>
          <w:lang w:val="en-GB"/>
        </w:rPr>
        <w:t xml:space="preserve">الدول الأعضاء في لجنة البلدان الأمريكية للاتصالات </w:t>
      </w:r>
      <w:r w:rsidR="003F3342" w:rsidRPr="003F3342">
        <w:rPr>
          <w:rFonts w:hint="cs"/>
          <w:rtl/>
          <w:lang w:bidi="ar"/>
        </w:rPr>
        <w:t>أن الفرضية الخاصة بشروط محطات الاتصالات المتنقلة الدولية الواردة</w:t>
      </w:r>
      <w:r w:rsidR="00181EE9">
        <w:rPr>
          <w:rFonts w:hint="eastAsia"/>
          <w:rtl/>
          <w:lang w:bidi="ar"/>
        </w:rPr>
        <w:t> </w:t>
      </w:r>
      <w:r w:rsidR="003F3342" w:rsidRPr="003F3342">
        <w:rPr>
          <w:rFonts w:hint="cs"/>
          <w:rtl/>
          <w:lang w:bidi="ar"/>
        </w:rPr>
        <w:t>في</w:t>
      </w:r>
      <w:r w:rsidR="00181EE9">
        <w:rPr>
          <w:rFonts w:hint="eastAsia"/>
          <w:rtl/>
          <w:lang w:bidi="ar"/>
        </w:rPr>
        <w:t> </w:t>
      </w:r>
      <w:r w:rsidR="003F3342" w:rsidRPr="003F3342">
        <w:rPr>
          <w:rFonts w:hint="cs"/>
          <w:rtl/>
          <w:lang w:bidi="ar"/>
        </w:rPr>
        <w:t xml:space="preserve">الحاشية رقم </w:t>
      </w:r>
      <w:r w:rsidR="000778F6">
        <w:rPr>
          <w:b/>
          <w:bCs/>
        </w:rPr>
        <w:t>441B.5</w:t>
      </w:r>
      <w:r w:rsidR="000778F6" w:rsidRPr="003F3342">
        <w:rPr>
          <w:rtl/>
        </w:rPr>
        <w:t xml:space="preserve"> من لوائح الراديو</w:t>
      </w:r>
      <w:r w:rsidR="000778F6">
        <w:rPr>
          <w:rFonts w:hint="cs"/>
          <w:rtl/>
        </w:rPr>
        <w:t>،</w:t>
      </w:r>
      <w:r w:rsidR="000778F6" w:rsidRPr="003F3342">
        <w:rPr>
          <w:rtl/>
        </w:rPr>
        <w:t xml:space="preserve"> </w:t>
      </w:r>
      <w:r w:rsidR="003F3342" w:rsidRPr="003F3342">
        <w:rPr>
          <w:rFonts w:hint="cs"/>
          <w:rtl/>
          <w:lang w:bidi="ar"/>
        </w:rPr>
        <w:t xml:space="preserve">ينبغي أن تستند إلى تطبيق حد </w:t>
      </w:r>
      <w:r w:rsidR="000778F6">
        <w:rPr>
          <w:rFonts w:hint="cs"/>
          <w:rtl/>
          <w:lang w:bidi="ar"/>
        </w:rPr>
        <w:t>الح</w:t>
      </w:r>
      <w:r w:rsidR="003F3342" w:rsidRPr="003F3342">
        <w:rPr>
          <w:rFonts w:hint="cs"/>
          <w:rtl/>
          <w:lang w:bidi="ar"/>
        </w:rPr>
        <w:t xml:space="preserve">ماية </w:t>
      </w:r>
      <w:r w:rsidR="000778F6">
        <w:rPr>
          <w:rFonts w:hint="cs"/>
          <w:rtl/>
          <w:lang w:bidi="ar"/>
        </w:rPr>
        <w:t>ل</w:t>
      </w:r>
      <w:r w:rsidR="003F3342" w:rsidRPr="003F3342">
        <w:rPr>
          <w:rFonts w:hint="cs"/>
          <w:rtl/>
          <w:lang w:bidi="ar"/>
        </w:rPr>
        <w:t>كثافة</w:t>
      </w:r>
      <w:r w:rsidR="000778F6">
        <w:rPr>
          <w:rFonts w:hint="cs"/>
          <w:rtl/>
          <w:lang w:bidi="ar"/>
        </w:rPr>
        <w:t xml:space="preserve"> تدفق القدرة</w:t>
      </w:r>
      <w:r w:rsidR="003F3342" w:rsidRPr="003F3342">
        <w:rPr>
          <w:rFonts w:hint="cs"/>
          <w:rtl/>
          <w:lang w:bidi="ar"/>
        </w:rPr>
        <w:t>،</w:t>
      </w:r>
      <w:r w:rsidR="00181EE9">
        <w:rPr>
          <w:rFonts w:hint="cs"/>
          <w:spacing w:val="2"/>
          <w:rtl/>
          <w:lang w:bidi="ar-EG"/>
        </w:rPr>
        <w:t xml:space="preserve"> </w:t>
      </w:r>
      <w:proofErr w:type="gramStart"/>
      <w:r w:rsidR="000778F6">
        <w:rPr>
          <w:spacing w:val="2"/>
        </w:rPr>
        <w:t>dB(</w:t>
      </w:r>
      <w:proofErr w:type="gramEnd"/>
      <w:r w:rsidR="000778F6">
        <w:rPr>
          <w:spacing w:val="2"/>
        </w:rPr>
        <w:t>W/(m</w:t>
      </w:r>
      <w:r w:rsidR="000778F6" w:rsidRPr="00BF4A30">
        <w:rPr>
          <w:spacing w:val="2"/>
          <w:vertAlign w:val="superscript"/>
        </w:rPr>
        <w:t>2</w:t>
      </w:r>
      <w:r w:rsidR="00181EE9">
        <w:rPr>
          <w:spacing w:val="2"/>
          <w:vertAlign w:val="superscript"/>
        </w:rPr>
        <w:t> </w:t>
      </w:r>
      <w:r w:rsidR="000778F6">
        <w:rPr>
          <w:spacing w:val="2"/>
        </w:rPr>
        <w:t>·</w:t>
      </w:r>
      <w:r w:rsidR="00181EE9">
        <w:rPr>
          <w:spacing w:val="2"/>
        </w:rPr>
        <w:t> </w:t>
      </w:r>
      <w:r w:rsidR="000778F6" w:rsidRPr="00BF4A30">
        <w:rPr>
          <w:spacing w:val="2"/>
        </w:rPr>
        <w:t>1</w:t>
      </w:r>
      <w:r w:rsidR="00181EE9">
        <w:rPr>
          <w:spacing w:val="2"/>
        </w:rPr>
        <w:t> </w:t>
      </w:r>
      <w:r w:rsidR="000778F6">
        <w:rPr>
          <w:spacing w:val="2"/>
        </w:rPr>
        <w:t>MHz))</w:t>
      </w:r>
      <w:r w:rsidR="00181EE9">
        <w:rPr>
          <w:spacing w:val="2"/>
        </w:rPr>
        <w:t> </w:t>
      </w:r>
      <w:r w:rsidR="00181EE9" w:rsidRPr="00BF4A30">
        <w:rPr>
          <w:spacing w:val="2"/>
        </w:rPr>
        <w:t>155</w:t>
      </w:r>
      <w:r w:rsidR="00181EE9">
        <w:rPr>
          <w:spacing w:val="2"/>
        </w:rPr>
        <w:t>–</w:t>
      </w:r>
      <w:r w:rsidR="003F3342" w:rsidRPr="003F3342">
        <w:rPr>
          <w:rFonts w:hint="cs"/>
          <w:rtl/>
          <w:lang w:bidi="ar"/>
        </w:rPr>
        <w:t>،</w:t>
      </w:r>
      <w:r w:rsidR="00181EE9">
        <w:rPr>
          <w:rFonts w:hint="cs"/>
          <w:rtl/>
          <w:lang w:bidi="ar"/>
        </w:rPr>
        <w:t xml:space="preserve"> </w:t>
      </w:r>
      <w:r w:rsidR="0012538A">
        <w:rPr>
          <w:rFonts w:hint="cs"/>
          <w:rtl/>
        </w:rPr>
        <w:t>وأي</w:t>
      </w:r>
      <w:r w:rsidR="000778F6">
        <w:rPr>
          <w:rFonts w:hint="cs"/>
          <w:rtl/>
          <w:lang w:bidi="ar"/>
        </w:rPr>
        <w:t xml:space="preserve"> </w:t>
      </w:r>
      <w:r w:rsidR="003F3342" w:rsidRPr="003F3342">
        <w:rPr>
          <w:rFonts w:hint="cs"/>
          <w:rtl/>
          <w:lang w:bidi="ar"/>
        </w:rPr>
        <w:t xml:space="preserve">معايير </w:t>
      </w:r>
      <w:r w:rsidR="000778F6">
        <w:rPr>
          <w:rFonts w:hint="cs"/>
          <w:rtl/>
          <w:lang w:bidi="ar"/>
        </w:rPr>
        <w:t>تقنية</w:t>
      </w:r>
      <w:r w:rsidR="003F3342" w:rsidRPr="003F3342">
        <w:rPr>
          <w:rFonts w:hint="cs"/>
          <w:rtl/>
          <w:lang w:bidi="ar"/>
        </w:rPr>
        <w:t xml:space="preserve"> أخرى حسب الاقتضاء. </w:t>
      </w:r>
      <w:r w:rsidR="000778F6">
        <w:rPr>
          <w:rFonts w:hint="cs"/>
          <w:rtl/>
          <w:lang w:bidi="ar"/>
        </w:rPr>
        <w:t>و</w:t>
      </w:r>
      <w:r w:rsidR="003F3342" w:rsidRPr="003F3342">
        <w:rPr>
          <w:rFonts w:hint="cs"/>
          <w:rtl/>
          <w:lang w:bidi="ar"/>
        </w:rPr>
        <w:t xml:space="preserve">ينبغي تعديل الرقم </w:t>
      </w:r>
      <w:r w:rsidR="000778F6">
        <w:rPr>
          <w:b/>
          <w:bCs/>
        </w:rPr>
        <w:t>441B.5</w:t>
      </w:r>
      <w:r w:rsidR="000778F6" w:rsidRPr="003F3342">
        <w:rPr>
          <w:rtl/>
        </w:rPr>
        <w:t xml:space="preserve"> </w:t>
      </w:r>
      <w:r w:rsidR="003F3342" w:rsidRPr="003F3342">
        <w:rPr>
          <w:rFonts w:hint="cs"/>
          <w:rtl/>
          <w:lang w:bidi="ar"/>
        </w:rPr>
        <w:t xml:space="preserve">من لوائح الراديو تبعاً لذلك </w:t>
      </w:r>
      <w:r w:rsidR="000778F6">
        <w:rPr>
          <w:rFonts w:hint="cs"/>
          <w:rtl/>
          <w:lang w:bidi="ar"/>
        </w:rPr>
        <w:t xml:space="preserve">من أجل حذف </w:t>
      </w:r>
      <w:r w:rsidR="003F3342" w:rsidRPr="003F3342">
        <w:rPr>
          <w:rFonts w:hint="cs"/>
          <w:rtl/>
          <w:lang w:bidi="ar"/>
        </w:rPr>
        <w:t xml:space="preserve">النص المتعلق بالمراجعة في المؤتمر </w:t>
      </w:r>
      <w:r w:rsidR="003F3342" w:rsidRPr="003F3342">
        <w:rPr>
          <w:rFonts w:hint="cs"/>
          <w:lang w:val="en-GB"/>
        </w:rPr>
        <w:t>WRC-19</w:t>
      </w:r>
      <w:r w:rsidR="003F3342" w:rsidRPr="003F3342">
        <w:rPr>
          <w:rFonts w:hint="cs"/>
          <w:rtl/>
          <w:lang w:bidi="ar"/>
        </w:rPr>
        <w:t xml:space="preserve"> على النحو التالي.</w:t>
      </w:r>
    </w:p>
    <w:p w14:paraId="5B8356DE" w14:textId="77777777" w:rsidR="00A17E61" w:rsidRPr="00774B8F" w:rsidRDefault="00A17E61" w:rsidP="008614B8">
      <w:pPr>
        <w:rPr>
          <w:rtl/>
          <w:lang w:val="en-GB"/>
        </w:rPr>
      </w:pPr>
    </w:p>
    <w:p w14:paraId="58A87BCE" w14:textId="77777777" w:rsidR="00A17E61" w:rsidRDefault="00A17E61">
      <w:pPr>
        <w:tabs>
          <w:tab w:val="clear" w:pos="1134"/>
          <w:tab w:val="clear" w:pos="1871"/>
          <w:tab w:val="clear" w:pos="2268"/>
        </w:tabs>
        <w:bidi w:val="0"/>
        <w:spacing w:before="0" w:line="240" w:lineRule="auto"/>
        <w:jc w:val="left"/>
      </w:pPr>
      <w:r>
        <w:rPr>
          <w:rtl/>
        </w:rPr>
        <w:br w:type="page"/>
      </w:r>
      <w:bookmarkStart w:id="1" w:name="_GoBack"/>
      <w:bookmarkEnd w:id="1"/>
    </w:p>
    <w:p w14:paraId="3F895A51" w14:textId="77777777" w:rsidR="00632DB3" w:rsidRDefault="00BF4A30" w:rsidP="00632DB3">
      <w:pPr>
        <w:pStyle w:val="ArtNo"/>
        <w:spacing w:before="0"/>
        <w:rPr>
          <w:rtl/>
        </w:rPr>
      </w:pPr>
      <w:bookmarkStart w:id="2" w:name="_Toc454442698"/>
      <w:r>
        <w:rPr>
          <w:rtl/>
        </w:rPr>
        <w:lastRenderedPageBreak/>
        <w:t xml:space="preserve">المـادة </w:t>
      </w:r>
      <w:r w:rsidRPr="00BF4A30">
        <w:rPr>
          <w:rStyle w:val="href"/>
        </w:rPr>
        <w:t>5</w:t>
      </w:r>
      <w:bookmarkEnd w:id="2"/>
    </w:p>
    <w:p w14:paraId="135AA6CD" w14:textId="77777777" w:rsidR="00632DB3" w:rsidRDefault="00BF4A30" w:rsidP="00632DB3">
      <w:pPr>
        <w:pStyle w:val="Arttitle"/>
        <w:rPr>
          <w:b w:val="0"/>
          <w:rtl/>
        </w:rPr>
      </w:pPr>
      <w:bookmarkStart w:id="3" w:name="_Toc454442699"/>
      <w:bookmarkStart w:id="4" w:name="_Toc331055733"/>
      <w:r>
        <w:rPr>
          <w:b w:val="0"/>
          <w:rtl/>
        </w:rPr>
        <w:t>توزيع نطاقات التردد</w:t>
      </w:r>
      <w:bookmarkEnd w:id="3"/>
      <w:bookmarkEnd w:id="4"/>
    </w:p>
    <w:p w14:paraId="17BDC3FE" w14:textId="77777777" w:rsidR="00632DB3" w:rsidRDefault="00BF4A30" w:rsidP="00632DB3">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sidRPr="00BF4A30">
        <w:rPr>
          <w:sz w:val="22"/>
          <w:szCs w:val="30"/>
        </w:rPr>
        <w:t>1</w:t>
      </w:r>
      <w:r>
        <w:rPr>
          <w:sz w:val="22"/>
          <w:szCs w:val="30"/>
        </w:rPr>
        <w:t>.</w:t>
      </w:r>
      <w:r w:rsidRPr="00BF4A30">
        <w:rPr>
          <w:sz w:val="22"/>
          <w:szCs w:val="30"/>
        </w:rPr>
        <w:t>2</w:t>
      </w:r>
      <w:r>
        <w:rPr>
          <w:b w:val="0"/>
          <w:bCs w:val="0"/>
          <w:sz w:val="22"/>
          <w:szCs w:val="30"/>
          <w:rtl/>
        </w:rPr>
        <w:t>)</w:t>
      </w:r>
    </w:p>
    <w:p w14:paraId="66149F9E" w14:textId="77777777" w:rsidR="00CD7E82" w:rsidRDefault="00BF4A30">
      <w:pPr>
        <w:pStyle w:val="Proposal"/>
      </w:pPr>
      <w:r>
        <w:t>MOD</w:t>
      </w:r>
      <w:r>
        <w:tab/>
        <w:t>IAP/</w:t>
      </w:r>
      <w:r w:rsidRPr="00BF4A30">
        <w:t>11</w:t>
      </w:r>
      <w:r>
        <w:t>A</w:t>
      </w:r>
      <w:r w:rsidRPr="00BF4A30">
        <w:t>21</w:t>
      </w:r>
      <w:r>
        <w:t>A</w:t>
      </w:r>
      <w:r w:rsidRPr="00BF4A30">
        <w:t>10</w:t>
      </w:r>
      <w:r>
        <w:t>/</w:t>
      </w:r>
      <w:r w:rsidRPr="00BF4A30">
        <w:t>1</w:t>
      </w:r>
    </w:p>
    <w:p w14:paraId="403C6104" w14:textId="3ADBF2CF" w:rsidR="00632DB3" w:rsidRPr="00433360" w:rsidRDefault="00BF4A30" w:rsidP="00774B8F">
      <w:pPr>
        <w:pStyle w:val="Note"/>
        <w:rPr>
          <w:spacing w:val="2"/>
          <w:sz w:val="16"/>
          <w:szCs w:val="24"/>
          <w:rtl/>
          <w:lang w:bidi="ar-SA"/>
        </w:rPr>
      </w:pPr>
      <w:r w:rsidRPr="00BF4A30">
        <w:rPr>
          <w:rStyle w:val="Artdef"/>
          <w:spacing w:val="2"/>
          <w:szCs w:val="22"/>
        </w:rPr>
        <w:t>441</w:t>
      </w:r>
      <w:r w:rsidRPr="00002523">
        <w:rPr>
          <w:rStyle w:val="Artdef"/>
          <w:spacing w:val="2"/>
          <w:szCs w:val="22"/>
        </w:rPr>
        <w:t>B.</w:t>
      </w:r>
      <w:r w:rsidRPr="00BF4A30">
        <w:rPr>
          <w:rStyle w:val="Artdef"/>
          <w:spacing w:val="2"/>
          <w:szCs w:val="22"/>
        </w:rPr>
        <w:t>5</w:t>
      </w:r>
      <w:r>
        <w:rPr>
          <w:spacing w:val="2"/>
          <w:rtl/>
        </w:rPr>
        <w:tab/>
        <w:t>في كمبوديا وجمهورية لاو الديمقراطية وفيتنام، يُحدد نطاق التردد </w:t>
      </w:r>
      <w:r>
        <w:rPr>
          <w:spacing w:val="2"/>
        </w:rPr>
        <w:t>MHz </w:t>
      </w:r>
      <w:r w:rsidRPr="00BF4A30">
        <w:rPr>
          <w:spacing w:val="2"/>
        </w:rPr>
        <w:t>4</w:t>
      </w:r>
      <w:r>
        <w:rPr>
          <w:spacing w:val="2"/>
        </w:rPr>
        <w:t> </w:t>
      </w:r>
      <w:r w:rsidRPr="00BF4A30">
        <w:rPr>
          <w:spacing w:val="2"/>
        </w:rPr>
        <w:t>990</w:t>
      </w:r>
      <w:r>
        <w:rPr>
          <w:spacing w:val="2"/>
        </w:rPr>
        <w:noBreakHyphen/>
      </w:r>
      <w:r w:rsidRPr="00BF4A30">
        <w:rPr>
          <w:spacing w:val="2"/>
        </w:rPr>
        <w:t>4</w:t>
      </w:r>
      <w:r>
        <w:rPr>
          <w:spacing w:val="2"/>
        </w:rPr>
        <w:t> </w:t>
      </w:r>
      <w:r w:rsidRPr="00BF4A30">
        <w:rPr>
          <w:spacing w:val="2"/>
        </w:rPr>
        <w:t>800</w:t>
      </w:r>
      <w:r>
        <w:rPr>
          <w:spacing w:val="2"/>
          <w:rtl/>
        </w:rPr>
        <w:t>، أو أجزاء منه، لاستعمال الإدارات التي ترغب في تنفيذ الاتصالات المتنقلة الدولية </w:t>
      </w:r>
      <w:r>
        <w:rPr>
          <w:spacing w:val="2"/>
        </w:rPr>
        <w:t>(IMT)</w:t>
      </w:r>
      <w:r>
        <w:rPr>
          <w:spacing w:val="2"/>
          <w:rtl/>
        </w:rPr>
        <w:t xml:space="preserve">. ولا يحول هذا التحديد دون أن يستعمل نطاق التردد هذا أي تطبيق للخدمات الموزع لها نطاق التردد هذا ولا يحدد أولوية في لوائح الراديو. ويخضع استعمال نطاق التردد هذا لتنفيذ الاتصالات المتنقلة الدولية للموافقة التي يتم الحصول عليها من الإدارات المعنية بموجب الرقم </w:t>
      </w:r>
      <w:r w:rsidRPr="00BF4A30">
        <w:rPr>
          <w:rStyle w:val="Artref"/>
          <w:b/>
          <w:bCs/>
        </w:rPr>
        <w:t>21</w:t>
      </w:r>
      <w:r>
        <w:rPr>
          <w:rStyle w:val="Artref"/>
          <w:b/>
          <w:bCs/>
        </w:rPr>
        <w:t>.</w:t>
      </w:r>
      <w:r w:rsidRPr="00BF4A30">
        <w:rPr>
          <w:rStyle w:val="Artref"/>
          <w:b/>
          <w:bCs/>
        </w:rPr>
        <w:t>9</w:t>
      </w:r>
      <w:r>
        <w:rPr>
          <w:spacing w:val="2"/>
          <w:rtl/>
        </w:rPr>
        <w:t xml:space="preserve"> ويجب ألا تطالب محطات الاتصالات المتنقلة الدولية بالحماية من محطات التطبيقات الأخرى في الخدمة المتنقلة. وبالإضافة إلى ذلك، </w:t>
      </w:r>
      <w:r>
        <w:rPr>
          <w:color w:val="000000"/>
          <w:spacing w:val="2"/>
          <w:rtl/>
        </w:rPr>
        <w:t xml:space="preserve">وقبل أن تضع أي إدارة في الخدمة محطة للاتصالات المتنقلة الدولية في الخدمة المتنقلة في الخدمة، فإن عليها أن تكفل ألاّ تتجاوز كثافة تدفق القدرة الناتجة عن هذه المحطة </w:t>
      </w:r>
      <w:r w:rsidR="00774B8F" w:rsidRPr="00774B8F">
        <w:rPr>
          <w:color w:val="000000"/>
          <w:spacing w:val="2"/>
          <w:rtl/>
          <w:lang w:bidi="ar-SA"/>
        </w:rPr>
        <w:t xml:space="preserve">القيمة </w:t>
      </w:r>
      <w:r w:rsidR="00774B8F" w:rsidRPr="00774B8F">
        <w:rPr>
          <w:color w:val="000000"/>
          <w:spacing w:val="2"/>
        </w:rPr>
        <w:t>155–</w:t>
      </w:r>
      <w:r w:rsidR="00774B8F" w:rsidRPr="00774B8F">
        <w:rPr>
          <w:color w:val="000000"/>
          <w:spacing w:val="2"/>
          <w:rtl/>
          <w:lang w:bidi="ar-SA"/>
        </w:rPr>
        <w:t> </w:t>
      </w:r>
      <w:proofErr w:type="gramStart"/>
      <w:r w:rsidR="00774B8F" w:rsidRPr="00774B8F">
        <w:rPr>
          <w:color w:val="000000"/>
          <w:spacing w:val="2"/>
        </w:rPr>
        <w:t>dB(</w:t>
      </w:r>
      <w:proofErr w:type="gramEnd"/>
      <w:r w:rsidR="00774B8F" w:rsidRPr="00774B8F">
        <w:rPr>
          <w:color w:val="000000"/>
          <w:spacing w:val="2"/>
        </w:rPr>
        <w:t>W/(m</w:t>
      </w:r>
      <w:r w:rsidR="00774B8F" w:rsidRPr="00774B8F">
        <w:rPr>
          <w:color w:val="000000"/>
          <w:spacing w:val="2"/>
          <w:vertAlign w:val="superscript"/>
        </w:rPr>
        <w:t>2</w:t>
      </w:r>
      <w:r w:rsidR="00774B8F" w:rsidRPr="00774B8F">
        <w:rPr>
          <w:color w:val="000000"/>
          <w:spacing w:val="2"/>
        </w:rPr>
        <w:t> · 1 MHz))</w:t>
      </w:r>
      <w:r w:rsidR="00774B8F" w:rsidRPr="00774B8F">
        <w:rPr>
          <w:color w:val="000000"/>
          <w:spacing w:val="2"/>
          <w:rtl/>
          <w:lang w:bidi="ar-SA"/>
        </w:rPr>
        <w:t xml:space="preserve"> </w:t>
      </w:r>
      <w:r w:rsidR="00774B8F" w:rsidRPr="00774B8F">
        <w:rPr>
          <w:rFonts w:hint="cs"/>
          <w:color w:val="000000"/>
          <w:spacing w:val="2"/>
          <w:rtl/>
          <w:lang w:bidi="ar-SA"/>
        </w:rPr>
        <w:t xml:space="preserve">على </w:t>
      </w:r>
      <w:r>
        <w:rPr>
          <w:rFonts w:hint="cs"/>
          <w:color w:val="000000"/>
          <w:spacing w:val="2"/>
          <w:rtl/>
        </w:rPr>
        <w:t>ارتفاع يصل إلى </w:t>
      </w:r>
      <w:r w:rsidRPr="00BF4A30">
        <w:rPr>
          <w:color w:val="000000"/>
          <w:spacing w:val="2"/>
          <w:szCs w:val="22"/>
        </w:rPr>
        <w:t>19</w:t>
      </w:r>
      <w:r>
        <w:rPr>
          <w:color w:val="000000"/>
          <w:spacing w:val="2"/>
          <w:rtl/>
        </w:rPr>
        <w:t> كيلومتراً فوق سطح الأرض على مسافة </w:t>
      </w:r>
      <w:r>
        <w:rPr>
          <w:spacing w:val="2"/>
        </w:rPr>
        <w:t>km </w:t>
      </w:r>
      <w:r w:rsidRPr="00BF4A30">
        <w:rPr>
          <w:spacing w:val="2"/>
        </w:rPr>
        <w:t>20</w:t>
      </w:r>
      <w:r>
        <w:rPr>
          <w:spacing w:val="2"/>
          <w:rtl/>
        </w:rPr>
        <w:t xml:space="preserve"> من الساحل، وهو ما يعرف بخط الساحل الذي تعترف به رسمياً الدولة الساحلية. </w:t>
      </w:r>
      <w:del w:id="5" w:author="Ben Ali, Lassad" w:date="2019-10-22T19:46:00Z">
        <w:r w:rsidDel="00433360">
          <w:rPr>
            <w:spacing w:val="2"/>
            <w:rtl/>
          </w:rPr>
          <w:delText xml:space="preserve">وسيخضع هذا المعيار لمراجعة المؤتمر العالمي للاتصالات الراديوية لعام </w:delText>
        </w:r>
        <w:r w:rsidRPr="00BF4A30" w:rsidDel="00433360">
          <w:rPr>
            <w:spacing w:val="2"/>
            <w:szCs w:val="22"/>
          </w:rPr>
          <w:delText>2019</w:delText>
        </w:r>
        <w:r w:rsidDel="00433360">
          <w:rPr>
            <w:spacing w:val="2"/>
            <w:rtl/>
          </w:rPr>
          <w:delText xml:space="preserve">. </w:delText>
        </w:r>
      </w:del>
      <w:r>
        <w:rPr>
          <w:spacing w:val="2"/>
          <w:rtl/>
        </w:rPr>
        <w:t xml:space="preserve">انظر القرار </w:t>
      </w:r>
      <w:r w:rsidRPr="00BF4A30">
        <w:rPr>
          <w:b/>
          <w:bCs/>
          <w:spacing w:val="2"/>
        </w:rPr>
        <w:t>223</w:t>
      </w:r>
      <w:r>
        <w:rPr>
          <w:b/>
          <w:bCs/>
          <w:spacing w:val="2"/>
        </w:rPr>
        <w:t> (Rev.WRC-</w:t>
      </w:r>
      <w:r w:rsidRPr="00BF4A30">
        <w:rPr>
          <w:b/>
          <w:bCs/>
          <w:spacing w:val="2"/>
        </w:rPr>
        <w:t>15</w:t>
      </w:r>
      <w:r>
        <w:rPr>
          <w:b/>
          <w:bCs/>
          <w:spacing w:val="2"/>
        </w:rPr>
        <w:t>)</w:t>
      </w:r>
      <w:r>
        <w:rPr>
          <w:spacing w:val="2"/>
          <w:rtl/>
        </w:rPr>
        <w:t xml:space="preserve">. </w:t>
      </w:r>
      <w:del w:id="6" w:author="Ben Ali, Lassad" w:date="2019-10-22T20:20:00Z">
        <w:r w:rsidDel="0012538A">
          <w:rPr>
            <w:spacing w:val="2"/>
            <w:sz w:val="30"/>
            <w:rtl/>
          </w:rPr>
          <w:delText>سيدخل هذا التحديد حيز النفاذ بعد المؤتمر العالمي للاتصالات الراديوية</w:delText>
        </w:r>
        <w:r w:rsidDel="0012538A">
          <w:rPr>
            <w:spacing w:val="2"/>
            <w:sz w:val="18"/>
            <w:rtl/>
          </w:rPr>
          <w:delText xml:space="preserve"> </w:delText>
        </w:r>
        <w:r w:rsidDel="0012538A">
          <w:rPr>
            <w:spacing w:val="2"/>
            <w:sz w:val="30"/>
            <w:rtl/>
          </w:rPr>
          <w:delText>لعام</w:delText>
        </w:r>
        <w:r w:rsidDel="0012538A">
          <w:rPr>
            <w:spacing w:val="2"/>
            <w:sz w:val="18"/>
            <w:rtl/>
          </w:rPr>
          <w:delText xml:space="preserve"> </w:delText>
        </w:r>
        <w:r w:rsidRPr="00BF4A30" w:rsidDel="0012538A">
          <w:rPr>
            <w:spacing w:val="2"/>
            <w:szCs w:val="22"/>
          </w:rPr>
          <w:delText>2019</w:delText>
        </w:r>
        <w:r w:rsidDel="0012538A">
          <w:rPr>
            <w:spacing w:val="2"/>
            <w:rtl/>
          </w:rPr>
          <w:delText>.</w:delText>
        </w:r>
      </w:del>
      <w:r>
        <w:rPr>
          <w:spacing w:val="2"/>
          <w:sz w:val="16"/>
          <w:szCs w:val="24"/>
        </w:rPr>
        <w:t>(WRC-</w:t>
      </w:r>
      <w:del w:id="7" w:author="Ben Ali, Lassad" w:date="2019-10-22T20:20:00Z">
        <w:r w:rsidRPr="00BF4A30" w:rsidDel="0012538A">
          <w:rPr>
            <w:spacing w:val="2"/>
            <w:sz w:val="16"/>
            <w:szCs w:val="24"/>
          </w:rPr>
          <w:delText>15</w:delText>
        </w:r>
      </w:del>
      <w:ins w:id="8" w:author="Ben Ali, Lassad" w:date="2019-10-22T20:20:00Z">
        <w:r w:rsidR="0012538A">
          <w:rPr>
            <w:spacing w:val="2"/>
            <w:sz w:val="16"/>
            <w:szCs w:val="24"/>
          </w:rPr>
          <w:t>19</w:t>
        </w:r>
      </w:ins>
      <w:r>
        <w:rPr>
          <w:spacing w:val="2"/>
          <w:sz w:val="16"/>
          <w:szCs w:val="24"/>
        </w:rPr>
        <w:t>)      </w:t>
      </w:r>
    </w:p>
    <w:p w14:paraId="6762B084" w14:textId="4F584A3D" w:rsidR="00CD7E82" w:rsidRDefault="00CD7E82">
      <w:pPr>
        <w:pStyle w:val="Reasons"/>
      </w:pPr>
    </w:p>
    <w:p w14:paraId="0924F210" w14:textId="39633D26" w:rsidR="001C1B37" w:rsidRPr="001C1B37" w:rsidRDefault="001C1B37" w:rsidP="009D630E">
      <w:pPr>
        <w:jc w:val="center"/>
        <w:rPr>
          <w:lang w:bidi="ar-EG"/>
        </w:rPr>
      </w:pPr>
      <w:r>
        <w:rPr>
          <w:rFonts w:hint="cs"/>
          <w:rtl/>
          <w:lang w:bidi="ar-EG"/>
        </w:rPr>
        <w:t>___________</w:t>
      </w:r>
    </w:p>
    <w:sectPr w:rsidR="001C1B37" w:rsidRPr="001C1B37">
      <w:headerReference w:type="even" r:id="rId13"/>
      <w:headerReference w:type="default" r:id="rId14"/>
      <w:footerReference w:type="default" r:id="rId15"/>
      <w:footerReference w:type="first" r:id="rId16"/>
      <w:type w:val="oddPage"/>
      <w:pgSz w:w="11909"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6D59E" w14:textId="77777777" w:rsidR="00EA5D25" w:rsidRDefault="00EA5D25" w:rsidP="002919E1">
      <w:r>
        <w:separator/>
      </w:r>
    </w:p>
    <w:p w14:paraId="258DE325" w14:textId="77777777" w:rsidR="00EA5D25" w:rsidRDefault="00EA5D25" w:rsidP="002919E1"/>
    <w:p w14:paraId="4F4FC6A0" w14:textId="77777777" w:rsidR="00EA5D25" w:rsidRDefault="00EA5D25" w:rsidP="002919E1"/>
    <w:p w14:paraId="4283CD34" w14:textId="77777777" w:rsidR="00EA5D25" w:rsidRDefault="00EA5D25"/>
  </w:endnote>
  <w:endnote w:type="continuationSeparator" w:id="0">
    <w:p w14:paraId="7D063E67" w14:textId="77777777" w:rsidR="00EA5D25" w:rsidRDefault="00EA5D25" w:rsidP="002919E1">
      <w:r>
        <w:continuationSeparator/>
      </w:r>
    </w:p>
    <w:p w14:paraId="7394FBD6" w14:textId="77777777" w:rsidR="00EA5D25" w:rsidRDefault="00EA5D25" w:rsidP="002919E1"/>
    <w:p w14:paraId="358E3BDA" w14:textId="77777777" w:rsidR="00EA5D25" w:rsidRDefault="00EA5D25" w:rsidP="002919E1"/>
    <w:p w14:paraId="2C9ADE75"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504F" w14:textId="4B0C2E8E"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8377D">
      <w:rPr>
        <w:noProof/>
      </w:rPr>
      <w:t>P:\ARA\ITU-R\CONF-R\CMR19\000\011ADD21ADD10A.docx</w:t>
    </w:r>
    <w:r>
      <w:fldChar w:fldCharType="end"/>
    </w:r>
    <w:r w:rsidRPr="00A809E8">
      <w:t xml:space="preserve">  </w:t>
    </w:r>
    <w:r w:rsidR="00BC00CE" w:rsidRPr="00A809E8">
      <w:t>(</w:t>
    </w:r>
    <w:r w:rsidR="00BC00CE">
      <w:t>461967</w:t>
    </w:r>
    <w:r w:rsidR="00BC00CE" w:rsidRPr="00A809E8">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9CBC2" w14:textId="4495FAC5" w:rsidR="008927F5" w:rsidRPr="00CB4300" w:rsidRDefault="008927F5" w:rsidP="008927F5">
    <w:pPr>
      <w:pStyle w:val="Footer"/>
      <w:rPr>
        <w:lang w:val="es-ES"/>
      </w:rPr>
    </w:pPr>
    <w:r>
      <w:fldChar w:fldCharType="begin"/>
    </w:r>
    <w:r w:rsidRPr="00CB4300">
      <w:rPr>
        <w:lang w:val="es-ES"/>
      </w:rPr>
      <w:instrText xml:space="preserve"> FILENAME \p \* MERGEFORMAT </w:instrText>
    </w:r>
    <w:r>
      <w:fldChar w:fldCharType="separate"/>
    </w:r>
    <w:r w:rsidR="0008377D">
      <w:rPr>
        <w:noProof/>
        <w:lang w:val="es-ES"/>
      </w:rPr>
      <w:t>P:\ARA\ITU-R\CONF-R\CMR19\000\011ADD21ADD10A.docx</w:t>
    </w:r>
    <w:r>
      <w:fldChar w:fldCharType="end"/>
    </w:r>
    <w:r w:rsidR="00774B8F">
      <w:t> </w:t>
    </w:r>
    <w:proofErr w:type="gramStart"/>
    <w:r w:rsidR="00774B8F">
      <w:t>   (</w:t>
    </w:r>
    <w:proofErr w:type="gramEnd"/>
    <w:r w:rsidR="00774B8F">
      <w:t>461967)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B35AC" w14:textId="77777777" w:rsidR="00EA5D25" w:rsidRDefault="00EA5D25" w:rsidP="002919E1">
      <w:r>
        <w:t>___________________</w:t>
      </w:r>
    </w:p>
  </w:footnote>
  <w:footnote w:type="continuationSeparator" w:id="0">
    <w:p w14:paraId="445D0728" w14:textId="77777777" w:rsidR="00EA5D25" w:rsidRDefault="00EA5D25" w:rsidP="002919E1">
      <w:r>
        <w:continuationSeparator/>
      </w:r>
    </w:p>
    <w:p w14:paraId="3FE87009" w14:textId="77777777" w:rsidR="00EA5D25" w:rsidRDefault="00EA5D25" w:rsidP="002919E1"/>
    <w:p w14:paraId="531ECF54" w14:textId="77777777" w:rsidR="00EA5D25" w:rsidRDefault="00EA5D25" w:rsidP="002919E1"/>
    <w:p w14:paraId="60049CFC"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8AC6D" w14:textId="77777777" w:rsidR="00281F5F" w:rsidRDefault="00281F5F" w:rsidP="002919E1"/>
  <w:p w14:paraId="1D6BCD62" w14:textId="77777777" w:rsidR="00281F5F" w:rsidRDefault="00281F5F" w:rsidP="002919E1"/>
  <w:p w14:paraId="4BB2DEC6"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00A3"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BF4A30">
      <w:rPr>
        <w:rStyle w:val="PageNumber"/>
      </w:rPr>
      <w:t>2</w:t>
    </w:r>
    <w:r w:rsidRPr="0088384B">
      <w:rPr>
        <w:rStyle w:val="PageNumber"/>
      </w:rPr>
      <w:fldChar w:fldCharType="end"/>
    </w:r>
    <w:r>
      <w:rPr>
        <w:rStyle w:val="PageNumber"/>
        <w:rtl/>
      </w:rPr>
      <w:br/>
    </w:r>
    <w:r w:rsidRPr="0088384B">
      <w:rPr>
        <w:rStyle w:val="PageNumber"/>
      </w:rPr>
      <w:t>CMR</w:t>
    </w:r>
    <w:r w:rsidRPr="00BF4A30">
      <w:rPr>
        <w:rStyle w:val="PageNumber"/>
      </w:rPr>
      <w:t>19</w:t>
    </w:r>
    <w:r w:rsidRPr="0088384B">
      <w:rPr>
        <w:rStyle w:val="PageNumber"/>
      </w:rPr>
      <w:t>/</w:t>
    </w:r>
    <w:r w:rsidRPr="00BF4A30">
      <w:rPr>
        <w:rStyle w:val="PageNumber"/>
      </w:rPr>
      <w:t>11</w:t>
    </w:r>
    <w:r>
      <w:rPr>
        <w:rStyle w:val="PageNumber"/>
      </w:rPr>
      <w:t>(Add.</w:t>
    </w:r>
    <w:r w:rsidRPr="00BF4A30">
      <w:rPr>
        <w:rStyle w:val="PageNumber"/>
      </w:rPr>
      <w:t>21</w:t>
    </w:r>
    <w:r>
      <w:rPr>
        <w:rStyle w:val="PageNumber"/>
      </w:rPr>
      <w:t>)(Add.</w:t>
    </w:r>
    <w:r w:rsidRPr="00BF4A30">
      <w:rPr>
        <w:rStyle w:val="PageNumber"/>
      </w:rPr>
      <w:t>10</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583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83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02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00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778F6"/>
    <w:rsid w:val="0008377D"/>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38A"/>
    <w:rsid w:val="0012545F"/>
    <w:rsid w:val="00136B82"/>
    <w:rsid w:val="001464F2"/>
    <w:rsid w:val="00167364"/>
    <w:rsid w:val="00181EE9"/>
    <w:rsid w:val="001903B2"/>
    <w:rsid w:val="001B0F78"/>
    <w:rsid w:val="001B5953"/>
    <w:rsid w:val="001C1B37"/>
    <w:rsid w:val="001D746E"/>
    <w:rsid w:val="001E190C"/>
    <w:rsid w:val="001E51EE"/>
    <w:rsid w:val="001E54F6"/>
    <w:rsid w:val="001E5A8C"/>
    <w:rsid w:val="00201A0A"/>
    <w:rsid w:val="002075D4"/>
    <w:rsid w:val="00211B2A"/>
    <w:rsid w:val="00223C6C"/>
    <w:rsid w:val="002333A0"/>
    <w:rsid w:val="002445F0"/>
    <w:rsid w:val="002543CF"/>
    <w:rsid w:val="0026062E"/>
    <w:rsid w:val="00260F50"/>
    <w:rsid w:val="00261EF7"/>
    <w:rsid w:val="0026558E"/>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3737F"/>
    <w:rsid w:val="00353652"/>
    <w:rsid w:val="003569E1"/>
    <w:rsid w:val="003815E2"/>
    <w:rsid w:val="00381FAD"/>
    <w:rsid w:val="00382A66"/>
    <w:rsid w:val="003923B1"/>
    <w:rsid w:val="003965FE"/>
    <w:rsid w:val="003B27AD"/>
    <w:rsid w:val="003B4F23"/>
    <w:rsid w:val="003C12F6"/>
    <w:rsid w:val="003C3A13"/>
    <w:rsid w:val="003E02EF"/>
    <w:rsid w:val="003E1D90"/>
    <w:rsid w:val="003F3342"/>
    <w:rsid w:val="00400CD4"/>
    <w:rsid w:val="004147B9"/>
    <w:rsid w:val="00422C04"/>
    <w:rsid w:val="00423A40"/>
    <w:rsid w:val="00426144"/>
    <w:rsid w:val="00433360"/>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4B8F"/>
    <w:rsid w:val="007760BF"/>
    <w:rsid w:val="00776F6B"/>
    <w:rsid w:val="00777694"/>
    <w:rsid w:val="00786A7E"/>
    <w:rsid w:val="00794B15"/>
    <w:rsid w:val="007A0802"/>
    <w:rsid w:val="007A45D0"/>
    <w:rsid w:val="007B1FCA"/>
    <w:rsid w:val="007C2C12"/>
    <w:rsid w:val="007C3CFA"/>
    <w:rsid w:val="007C7603"/>
    <w:rsid w:val="007E0E8B"/>
    <w:rsid w:val="007E6847"/>
    <w:rsid w:val="007E6B0A"/>
    <w:rsid w:val="007F08CA"/>
    <w:rsid w:val="007F7FC3"/>
    <w:rsid w:val="00810482"/>
    <w:rsid w:val="008125BB"/>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51718"/>
    <w:rsid w:val="00960962"/>
    <w:rsid w:val="00972CE0"/>
    <w:rsid w:val="009A3D30"/>
    <w:rsid w:val="009C5184"/>
    <w:rsid w:val="009D630E"/>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57A67"/>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B05B6"/>
    <w:rsid w:val="00BC00CE"/>
    <w:rsid w:val="00BD6291"/>
    <w:rsid w:val="00BD6EF3"/>
    <w:rsid w:val="00BE69C3"/>
    <w:rsid w:val="00BF4A30"/>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D7E82"/>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87DDC"/>
    <w:rsid w:val="00D943E5"/>
    <w:rsid w:val="00DA1AE0"/>
    <w:rsid w:val="00DB4CC9"/>
    <w:rsid w:val="00DC29DD"/>
    <w:rsid w:val="00DC7C0E"/>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F94DAA"/>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styleId="Revision">
    <w:name w:val="Revision"/>
    <w:hidden/>
    <w:uiPriority w:val="99"/>
    <w:semiHidden/>
    <w:rsid w:val="003F3342"/>
    <w:rPr>
      <w:rFonts w:ascii="Times New Roman" w:hAnsi="Times New Roman" w:cs="Traditional Arabic"/>
      <w:sz w:val="22"/>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18571">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R16-WRC19-C-0011!A21-A10!MSW-A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6163-9DF5-44A6-945B-AF2FB4EE9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03576-6D65-4414-92CF-AEB8043A889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38C7AB66-5E3E-4E3B-8AB5-AE8297C98161}">
  <ds:schemaRefs>
    <ds:schemaRef ds:uri="http://schemas.microsoft.com/sharepoint/v3/contenttype/forms"/>
  </ds:schemaRefs>
</ds:datastoreItem>
</file>

<file path=customXml/itemProps4.xml><?xml version="1.0" encoding="utf-8"?>
<ds:datastoreItem xmlns:ds="http://schemas.openxmlformats.org/officeDocument/2006/customXml" ds:itemID="{477FDA4D-C307-437E-9E0C-246A25A0A03D}">
  <ds:schemaRefs>
    <ds:schemaRef ds:uri="http://schemas.microsoft.com/sharepoint/events"/>
  </ds:schemaRefs>
</ds:datastoreItem>
</file>

<file path=customXml/itemProps5.xml><?xml version="1.0" encoding="utf-8"?>
<ds:datastoreItem xmlns:ds="http://schemas.openxmlformats.org/officeDocument/2006/customXml" ds:itemID="{AC8B8DAC-5946-44FA-877D-EB7944F5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521</Words>
  <Characters>2939</Characters>
  <Application>Microsoft Office Word</Application>
  <DocSecurity>0</DocSecurity>
  <Lines>59</Lines>
  <Paragraphs>26</Paragraphs>
  <ScaleCrop>false</ScaleCrop>
  <HeadingPairs>
    <vt:vector size="2" baseType="variant">
      <vt:variant>
        <vt:lpstr>Title</vt:lpstr>
      </vt:variant>
      <vt:variant>
        <vt:i4>1</vt:i4>
      </vt:variant>
    </vt:vector>
  </HeadingPairs>
  <TitlesOfParts>
    <vt:vector size="1" baseType="lpstr">
      <vt:lpstr>R16-WRC19-C-0011!A21-A10!MSW-A</vt:lpstr>
    </vt:vector>
  </TitlesOfParts>
  <Manager>General Secretariat - Pool</Manager>
  <Company>International Telecommunication Union (ITU)</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R16-WRC19-C-0011!A21-A10!MSW-A</dc:title>
  <dc:creator>Documents Proposals Manager (DPM)</dc:creator>
  <cp:keywords>DPM_v2019.10.15.2_prod</cp:keywords>
  <cp:lastModifiedBy>Riz, Imad</cp:lastModifiedBy>
  <cp:revision>9</cp:revision>
  <cp:lastPrinted>2019-10-24T14:53:00Z</cp:lastPrinted>
  <dcterms:created xsi:type="dcterms:W3CDTF">2019-10-24T12:39:00Z</dcterms:created>
  <dcterms:modified xsi:type="dcterms:W3CDTF">2019-10-24T14:54:00Z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