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622560" w14:paraId="06C5EA00" w14:textId="77777777" w:rsidTr="000715A3">
        <w:trPr>
          <w:cantSplit/>
        </w:trPr>
        <w:tc>
          <w:tcPr>
            <w:tcW w:w="6521" w:type="dxa"/>
          </w:tcPr>
          <w:p w14:paraId="0805243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510" w:type="dxa"/>
          </w:tcPr>
          <w:p w14:paraId="484B2B38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463BDA41" wp14:editId="0130D27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28DD831" w14:textId="77777777" w:rsidTr="000715A3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1AEAFA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5594A51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D232C40" w14:textId="77777777" w:rsidTr="000715A3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6ABA72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238EE8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725D1EC" w14:textId="77777777" w:rsidTr="000715A3">
        <w:trPr>
          <w:cantSplit/>
          <w:trHeight w:val="23"/>
        </w:trPr>
        <w:tc>
          <w:tcPr>
            <w:tcW w:w="6521" w:type="dxa"/>
          </w:tcPr>
          <w:p w14:paraId="3965551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510" w:type="dxa"/>
          </w:tcPr>
          <w:p w14:paraId="7F7F066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7739F20" w14:textId="77777777" w:rsidTr="000715A3">
        <w:trPr>
          <w:cantSplit/>
          <w:trHeight w:val="23"/>
        </w:trPr>
        <w:tc>
          <w:tcPr>
            <w:tcW w:w="6521" w:type="dxa"/>
          </w:tcPr>
          <w:p w14:paraId="10F3143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10" w:type="dxa"/>
          </w:tcPr>
          <w:p w14:paraId="585C494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525CB7E" w14:textId="77777777" w:rsidTr="000715A3">
        <w:trPr>
          <w:cantSplit/>
          <w:trHeight w:val="23"/>
        </w:trPr>
        <w:tc>
          <w:tcPr>
            <w:tcW w:w="6521" w:type="dxa"/>
          </w:tcPr>
          <w:p w14:paraId="59AC7E4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4974E945" w14:textId="6D59B402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AD04A1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D9792B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2F52493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5FC68E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4F358D1" w14:textId="77777777">
        <w:trPr>
          <w:cantSplit/>
        </w:trPr>
        <w:tc>
          <w:tcPr>
            <w:tcW w:w="10031" w:type="dxa"/>
            <w:gridSpan w:val="2"/>
          </w:tcPr>
          <w:p w14:paraId="02D01CF3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37952D6D" w14:textId="77777777">
        <w:trPr>
          <w:cantSplit/>
        </w:trPr>
        <w:tc>
          <w:tcPr>
            <w:tcW w:w="10031" w:type="dxa"/>
            <w:gridSpan w:val="2"/>
          </w:tcPr>
          <w:p w14:paraId="06A308C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233174A4" w14:textId="77777777">
        <w:trPr>
          <w:cantSplit/>
        </w:trPr>
        <w:tc>
          <w:tcPr>
            <w:tcW w:w="10031" w:type="dxa"/>
            <w:gridSpan w:val="2"/>
          </w:tcPr>
          <w:p w14:paraId="70FC897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33EEA37A" w14:textId="77777777">
        <w:trPr>
          <w:cantSplit/>
        </w:trPr>
        <w:tc>
          <w:tcPr>
            <w:tcW w:w="10031" w:type="dxa"/>
            <w:gridSpan w:val="2"/>
          </w:tcPr>
          <w:p w14:paraId="3B54813C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</w:t>
            </w:r>
          </w:p>
        </w:tc>
      </w:tr>
    </w:tbl>
    <w:bookmarkEnd w:id="6"/>
    <w:p w14:paraId="65026080" w14:textId="77777777" w:rsidR="008B60D0" w:rsidRPr="00331A64" w:rsidRDefault="00E72A39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73CFEE5" w14:textId="77777777" w:rsidR="008B60D0" w:rsidRPr="00802ABF" w:rsidRDefault="00E72A39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537BDFD5" w14:textId="757B2D79" w:rsidR="00522328" w:rsidRPr="0044555B" w:rsidRDefault="00FC2769" w:rsidP="00FC2769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246E331" w14:textId="33F23CD9" w:rsidR="00522328" w:rsidRPr="0044555B" w:rsidRDefault="008C5463" w:rsidP="000715A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《无线电规则》第</w:t>
      </w:r>
      <w:r w:rsidRPr="008C5463">
        <w:rPr>
          <w:rFonts w:hint="eastAsia"/>
          <w:b/>
          <w:bCs/>
          <w:lang w:eastAsia="zh-CN"/>
        </w:rPr>
        <w:t>5.441B</w:t>
      </w:r>
      <w:r>
        <w:rPr>
          <w:rFonts w:hint="eastAsia"/>
          <w:lang w:eastAsia="zh-CN"/>
        </w:rPr>
        <w:t>款声明</w:t>
      </w:r>
      <w:r w:rsidRPr="008C5463">
        <w:rPr>
          <w:rFonts w:hint="eastAsia"/>
          <w:lang w:eastAsia="zh-CN"/>
        </w:rPr>
        <w:t>，柬埔寨、老挝和越南移动业务</w:t>
      </w:r>
      <w:r w:rsidRPr="0044555B">
        <w:rPr>
          <w:lang w:eastAsia="zh-CN"/>
        </w:rPr>
        <w:t>IMT</w:t>
      </w:r>
      <w:r>
        <w:rPr>
          <w:rFonts w:hint="eastAsia"/>
          <w:lang w:eastAsia="zh-CN"/>
        </w:rPr>
        <w:t>台</w:t>
      </w:r>
      <w:r w:rsidRPr="008C5463">
        <w:rPr>
          <w:rFonts w:hint="eastAsia"/>
          <w:lang w:eastAsia="zh-CN"/>
        </w:rPr>
        <w:t>站在</w:t>
      </w:r>
      <w:r w:rsidRPr="008C5463">
        <w:rPr>
          <w:rFonts w:hint="eastAsia"/>
          <w:lang w:eastAsia="zh-CN"/>
        </w:rPr>
        <w:t>4 800-4</w:t>
      </w:r>
      <w:r w:rsidR="00AF5693">
        <w:rPr>
          <w:lang w:val="en-US" w:eastAsia="zh-CN"/>
        </w:rPr>
        <w:t> </w:t>
      </w:r>
      <w:r w:rsidRPr="008C5463">
        <w:rPr>
          <w:rFonts w:hint="eastAsia"/>
          <w:lang w:eastAsia="zh-CN"/>
        </w:rPr>
        <w:t>990</w:t>
      </w:r>
      <w:r w:rsidR="00AF5693">
        <w:rPr>
          <w:lang w:val="en-US" w:eastAsia="zh-CN"/>
        </w:rPr>
        <w:t> </w:t>
      </w:r>
      <w:r w:rsidRPr="0044555B">
        <w:rPr>
          <w:lang w:eastAsia="zh-CN"/>
        </w:rPr>
        <w:t>MHz</w:t>
      </w:r>
      <w:r w:rsidRPr="008C5463">
        <w:rPr>
          <w:rFonts w:hint="eastAsia"/>
          <w:lang w:eastAsia="zh-CN"/>
        </w:rPr>
        <w:t>频</w:t>
      </w:r>
      <w:r>
        <w:rPr>
          <w:rFonts w:hint="eastAsia"/>
          <w:lang w:eastAsia="zh-CN"/>
        </w:rPr>
        <w:t>段</w:t>
      </w:r>
      <w:r w:rsidRPr="008C5463">
        <w:rPr>
          <w:rFonts w:hint="eastAsia"/>
          <w:lang w:eastAsia="zh-CN"/>
        </w:rPr>
        <w:t>内产生的功率通量密度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P</w:t>
      </w:r>
      <w:r>
        <w:rPr>
          <w:lang w:eastAsia="zh-CN"/>
        </w:rPr>
        <w:t>FD</w:t>
      </w:r>
      <w:r>
        <w:rPr>
          <w:rFonts w:hint="eastAsia"/>
          <w:lang w:eastAsia="zh-CN"/>
        </w:rPr>
        <w:t>）</w:t>
      </w:r>
      <w:r w:rsidRPr="008C5463">
        <w:rPr>
          <w:rFonts w:hint="eastAsia"/>
          <w:lang w:eastAsia="zh-CN"/>
        </w:rPr>
        <w:t>标准将在</w:t>
      </w:r>
      <w:r w:rsidRPr="008C5463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进行审议</w:t>
      </w:r>
      <w:r w:rsidRPr="008C5463">
        <w:rPr>
          <w:rFonts w:hint="eastAsia"/>
          <w:lang w:eastAsia="zh-CN"/>
        </w:rPr>
        <w:t>，</w:t>
      </w:r>
      <w:r w:rsidR="00FB033B">
        <w:rPr>
          <w:rFonts w:hint="eastAsia"/>
          <w:lang w:eastAsia="zh-CN"/>
        </w:rPr>
        <w:t>且</w:t>
      </w:r>
      <w:r w:rsidRPr="008C5463">
        <w:rPr>
          <w:rFonts w:hint="eastAsia"/>
          <w:lang w:eastAsia="zh-CN"/>
        </w:rPr>
        <w:t>第</w:t>
      </w:r>
      <w:r w:rsidRPr="008C5463">
        <w:rPr>
          <w:rFonts w:hint="eastAsia"/>
          <w:b/>
          <w:bCs/>
          <w:lang w:eastAsia="zh-CN"/>
        </w:rPr>
        <w:t>223</w:t>
      </w:r>
      <w:r w:rsidRPr="008C5463">
        <w:rPr>
          <w:rFonts w:hint="eastAsia"/>
          <w:lang w:eastAsia="zh-CN"/>
        </w:rPr>
        <w:t>号决议</w:t>
      </w:r>
      <w:r w:rsidRPr="001C2F85">
        <w:rPr>
          <w:rFonts w:hint="eastAsia"/>
          <w:b/>
          <w:bCs/>
          <w:lang w:eastAsia="zh-CN"/>
        </w:rPr>
        <w:t>（</w:t>
      </w:r>
      <w:r w:rsidRPr="001C2F85">
        <w:rPr>
          <w:rFonts w:hint="eastAsia"/>
          <w:b/>
          <w:bCs/>
          <w:lang w:eastAsia="zh-CN"/>
        </w:rPr>
        <w:t>WRC-15</w:t>
      </w:r>
      <w:r w:rsidRPr="001C2F85">
        <w:rPr>
          <w:rFonts w:hint="eastAsia"/>
          <w:b/>
          <w:bCs/>
          <w:lang w:eastAsia="zh-CN"/>
        </w:rPr>
        <w:t>，修订版）</w:t>
      </w:r>
      <w:r w:rsidRPr="008C5463">
        <w:rPr>
          <w:rFonts w:hint="eastAsia"/>
          <w:lang w:eastAsia="zh-CN"/>
        </w:rPr>
        <w:t>请</w:t>
      </w:r>
      <w:r w:rsidRPr="0044555B">
        <w:rPr>
          <w:lang w:eastAsia="zh-CN"/>
        </w:rPr>
        <w:t>ITU-R</w:t>
      </w:r>
      <w:r w:rsidRPr="008C5463">
        <w:rPr>
          <w:rFonts w:hint="eastAsia"/>
          <w:lang w:eastAsia="zh-CN"/>
        </w:rPr>
        <w:t>对这一标准</w:t>
      </w:r>
      <w:r>
        <w:rPr>
          <w:rFonts w:hint="eastAsia"/>
          <w:lang w:eastAsia="zh-CN"/>
        </w:rPr>
        <w:t>开展</w:t>
      </w:r>
      <w:r w:rsidRPr="008C5463">
        <w:rPr>
          <w:rFonts w:hint="eastAsia"/>
          <w:lang w:eastAsia="zh-CN"/>
        </w:rPr>
        <w:t>研究。国际电联无线电通信局</w:t>
      </w:r>
      <w:r>
        <w:rPr>
          <w:rFonts w:hint="eastAsia"/>
          <w:lang w:eastAsia="zh-CN"/>
        </w:rPr>
        <w:t>主任</w:t>
      </w:r>
      <w:r w:rsidRPr="008C5463">
        <w:rPr>
          <w:rFonts w:hint="eastAsia"/>
          <w:lang w:eastAsia="zh-CN"/>
        </w:rPr>
        <w:t>已从相关的</w:t>
      </w:r>
      <w:r w:rsidRPr="0044555B">
        <w:rPr>
          <w:lang w:eastAsia="zh-CN"/>
        </w:rPr>
        <w:t>ITU-R</w:t>
      </w:r>
      <w:r w:rsidRPr="008C5463">
        <w:rPr>
          <w:rFonts w:hint="eastAsia"/>
          <w:lang w:eastAsia="zh-CN"/>
        </w:rPr>
        <w:t>技术组获悉，</w:t>
      </w:r>
      <w:r>
        <w:rPr>
          <w:rFonts w:hint="eastAsia"/>
          <w:lang w:eastAsia="zh-CN"/>
        </w:rPr>
        <w:t>现</w:t>
      </w:r>
      <w:r w:rsidRPr="008C5463">
        <w:rPr>
          <w:rFonts w:hint="eastAsia"/>
          <w:lang w:eastAsia="zh-CN"/>
        </w:rPr>
        <w:t>已根据关于</w:t>
      </w:r>
      <w:r>
        <w:rPr>
          <w:rFonts w:hint="eastAsia"/>
          <w:lang w:eastAsia="zh-CN"/>
        </w:rPr>
        <w:t>此</w:t>
      </w:r>
      <w:r w:rsidRPr="008C5463">
        <w:rPr>
          <w:rFonts w:hint="eastAsia"/>
          <w:lang w:eastAsia="zh-CN"/>
        </w:rPr>
        <w:t>标准的第</w:t>
      </w:r>
      <w:r w:rsidRPr="008C5463">
        <w:rPr>
          <w:rFonts w:hint="eastAsia"/>
          <w:b/>
          <w:bCs/>
          <w:lang w:eastAsia="zh-CN"/>
        </w:rPr>
        <w:t>223</w:t>
      </w:r>
      <w:r w:rsidRPr="008C5463">
        <w:rPr>
          <w:rFonts w:hint="eastAsia"/>
          <w:lang w:eastAsia="zh-CN"/>
        </w:rPr>
        <w:t>号决议</w:t>
      </w:r>
      <w:r w:rsidRPr="001C2F85">
        <w:rPr>
          <w:rFonts w:hint="eastAsia"/>
          <w:b/>
          <w:bCs/>
          <w:lang w:eastAsia="zh-CN"/>
        </w:rPr>
        <w:t>（</w:t>
      </w:r>
      <w:r w:rsidRPr="001C2F85">
        <w:rPr>
          <w:rFonts w:hint="eastAsia"/>
          <w:b/>
          <w:bCs/>
          <w:lang w:eastAsia="zh-CN"/>
        </w:rPr>
        <w:t>WRC-15</w:t>
      </w:r>
      <w:r w:rsidRPr="001C2F85">
        <w:rPr>
          <w:rFonts w:hint="eastAsia"/>
          <w:b/>
          <w:bCs/>
          <w:lang w:eastAsia="zh-CN"/>
        </w:rPr>
        <w:t>，修订版）</w:t>
      </w:r>
      <w:r>
        <w:rPr>
          <w:rFonts w:hint="eastAsia"/>
          <w:lang w:eastAsia="zh-CN"/>
        </w:rPr>
        <w:t>开展</w:t>
      </w:r>
      <w:r w:rsidRPr="008C5463">
        <w:rPr>
          <w:rFonts w:hint="eastAsia"/>
          <w:lang w:eastAsia="zh-CN"/>
        </w:rPr>
        <w:t>研究，但这些研究未能达成共识。</w:t>
      </w:r>
    </w:p>
    <w:p w14:paraId="0486AF76" w14:textId="5D0D87DF" w:rsidR="00522328" w:rsidRPr="0044555B" w:rsidRDefault="008C5463" w:rsidP="000715A3">
      <w:pPr>
        <w:ind w:firstLineChars="200" w:firstLine="480"/>
        <w:rPr>
          <w:lang w:eastAsia="zh-CN"/>
        </w:rPr>
      </w:pPr>
      <w:r w:rsidRPr="008C5463">
        <w:rPr>
          <w:rFonts w:hint="eastAsia"/>
          <w:lang w:eastAsia="zh-CN"/>
        </w:rPr>
        <w:t>应认识到</w:t>
      </w:r>
      <w:r w:rsidRPr="008C5463">
        <w:rPr>
          <w:rFonts w:hint="eastAsia"/>
          <w:lang w:eastAsia="zh-CN"/>
        </w:rPr>
        <w:t>CPM19-2</w:t>
      </w:r>
      <w:r w:rsidRPr="008C5463">
        <w:rPr>
          <w:rFonts w:hint="eastAsia"/>
          <w:lang w:eastAsia="zh-CN"/>
        </w:rPr>
        <w:t>对这一主题的关注，以及</w:t>
      </w:r>
      <w:r w:rsidRPr="008C5463">
        <w:rPr>
          <w:rFonts w:hint="eastAsia"/>
          <w:lang w:eastAsia="zh-CN"/>
        </w:rPr>
        <w:t>CPM</w:t>
      </w:r>
      <w:r w:rsidRPr="008C5463">
        <w:rPr>
          <w:rFonts w:hint="eastAsia"/>
          <w:lang w:eastAsia="zh-CN"/>
        </w:rPr>
        <w:t>报告第</w:t>
      </w:r>
      <w:r w:rsidRPr="008C5463">
        <w:rPr>
          <w:rFonts w:hint="eastAsia"/>
          <w:lang w:eastAsia="zh-CN"/>
        </w:rPr>
        <w:t>6</w:t>
      </w:r>
      <w:proofErr w:type="gramStart"/>
      <w:r w:rsidRPr="008C5463">
        <w:rPr>
          <w:rFonts w:hint="eastAsia"/>
          <w:lang w:eastAsia="zh-CN"/>
        </w:rPr>
        <w:t>章反映</w:t>
      </w:r>
      <w:proofErr w:type="gramEnd"/>
      <w:r w:rsidRPr="008C546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有关此</w:t>
      </w:r>
      <w:r w:rsidRPr="008C5463">
        <w:rPr>
          <w:rFonts w:hint="eastAsia"/>
          <w:lang w:eastAsia="zh-CN"/>
        </w:rPr>
        <w:t>主题的如下讨论结果</w:t>
      </w:r>
      <w:r>
        <w:rPr>
          <w:rFonts w:hint="eastAsia"/>
          <w:lang w:eastAsia="zh-CN"/>
        </w:rPr>
        <w:t>：</w:t>
      </w:r>
    </w:p>
    <w:p w14:paraId="3E06017B" w14:textId="017B9CD6" w:rsidR="00522328" w:rsidRPr="0044555B" w:rsidRDefault="00522328" w:rsidP="00522328">
      <w:pPr>
        <w:ind w:left="720"/>
        <w:rPr>
          <w:i/>
          <w:lang w:eastAsia="zh-CN"/>
        </w:rPr>
      </w:pPr>
      <w:r w:rsidRPr="0044555B">
        <w:rPr>
          <w:i/>
          <w:lang w:eastAsia="zh-CN"/>
        </w:rPr>
        <w:t>“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经过讨论，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CPM19-2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认识到，根据《无线电规则》第</w:t>
      </w:r>
      <w:r w:rsidR="00FC2769" w:rsidRPr="00FC2769">
        <w:rPr>
          <w:rFonts w:ascii="STKaiti" w:eastAsia="STKaiti" w:hAnsi="STKaiti"/>
          <w:b/>
          <w:bCs/>
          <w:color w:val="333333"/>
          <w:szCs w:val="24"/>
          <w:lang w:eastAsia="zh-CN"/>
        </w:rPr>
        <w:t>5.441B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款</w:t>
      </w:r>
      <w:proofErr w:type="gramStart"/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，</w:t>
      </w:r>
      <w:r w:rsidR="00AF5693">
        <w:rPr>
          <w:rFonts w:ascii="STKaiti" w:eastAsia="STKaiti" w:hAnsi="STKaiti" w:hint="eastAsia"/>
          <w:color w:val="333333"/>
          <w:szCs w:val="24"/>
          <w:lang w:eastAsia="zh-CN"/>
        </w:rPr>
        <w:t>“</w:t>
      </w:r>
      <w:proofErr w:type="gramEnd"/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此标准将在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WRC-19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上进行审查”。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CPM19-2没有就此事得出任何结论。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无线电通信局主任可能希望在起草他提交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WRC-19的报告时酌情考虑这一议题。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应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WRC-15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的请求，请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WRC-19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审议相关事宜并采取适当行动。鼓励各主管部门在为</w:t>
      </w:r>
      <w:r w:rsidR="00FC2769" w:rsidRPr="00FC2769">
        <w:rPr>
          <w:rFonts w:ascii="STKaiti" w:eastAsia="STKaiti" w:hAnsi="STKaiti"/>
          <w:color w:val="333333"/>
          <w:szCs w:val="24"/>
          <w:lang w:eastAsia="zh-CN"/>
        </w:rPr>
        <w:t>WRC-19准备</w:t>
      </w:r>
      <w:r w:rsidR="00FC2769" w:rsidRPr="00FC2769">
        <w:rPr>
          <w:rFonts w:ascii="STKaiti" w:eastAsia="STKaiti" w:hAnsi="STKaiti" w:hint="eastAsia"/>
          <w:color w:val="333333"/>
          <w:szCs w:val="24"/>
          <w:lang w:eastAsia="zh-CN"/>
        </w:rPr>
        <w:t>文稿时酌情审议此事宜。</w:t>
      </w:r>
      <w:r w:rsidRPr="0044555B">
        <w:rPr>
          <w:i/>
          <w:lang w:eastAsia="zh-CN"/>
        </w:rPr>
        <w:t>”</w:t>
      </w:r>
    </w:p>
    <w:p w14:paraId="6A0B5C59" w14:textId="440F68CB" w:rsidR="00622560" w:rsidRDefault="008C5463" w:rsidP="000715A3">
      <w:pPr>
        <w:ind w:firstLineChars="200" w:firstLine="480"/>
        <w:rPr>
          <w:lang w:eastAsia="zh-CN"/>
        </w:rPr>
      </w:pPr>
      <w:r w:rsidRPr="008C5463">
        <w:rPr>
          <w:rFonts w:hint="eastAsia"/>
          <w:lang w:eastAsia="zh-CN"/>
        </w:rPr>
        <w:t>CITEL</w:t>
      </w:r>
      <w:r w:rsidRPr="008C5463">
        <w:rPr>
          <w:rFonts w:hint="eastAsia"/>
          <w:lang w:eastAsia="zh-CN"/>
        </w:rPr>
        <w:t>认为，</w:t>
      </w:r>
      <w:r w:rsidR="00835FA5" w:rsidRPr="008C5463">
        <w:rPr>
          <w:rFonts w:hint="eastAsia"/>
          <w:lang w:eastAsia="zh-CN"/>
        </w:rPr>
        <w:t>应用</w:t>
      </w:r>
      <w:r w:rsidR="00835FA5" w:rsidRPr="0044555B">
        <w:rPr>
          <w:lang w:eastAsia="zh-CN"/>
        </w:rPr>
        <w:t>PFD</w:t>
      </w:r>
      <w:r w:rsidR="00835FA5" w:rsidRPr="008C5463">
        <w:rPr>
          <w:rFonts w:hint="eastAsia"/>
          <w:lang w:eastAsia="zh-CN"/>
        </w:rPr>
        <w:t>保护限值</w:t>
      </w:r>
      <w:r w:rsidR="00835FA5" w:rsidRPr="0044555B">
        <w:rPr>
          <w:lang w:eastAsia="zh-CN"/>
        </w:rPr>
        <w:t xml:space="preserve">−155 </w:t>
      </w:r>
      <w:proofErr w:type="gramStart"/>
      <w:r w:rsidR="00835FA5" w:rsidRPr="0044555B">
        <w:rPr>
          <w:lang w:eastAsia="zh-CN"/>
        </w:rPr>
        <w:t>dB(</w:t>
      </w:r>
      <w:proofErr w:type="gramEnd"/>
      <w:r w:rsidR="00835FA5" w:rsidRPr="0044555B">
        <w:rPr>
          <w:lang w:eastAsia="zh-CN"/>
        </w:rPr>
        <w:t>W</w:t>
      </w:r>
      <w:r w:rsidR="000715A3" w:rsidRPr="0044555B">
        <w:rPr>
          <w:lang w:eastAsia="zh-CN"/>
        </w:rPr>
        <w:t>/(m</w:t>
      </w:r>
      <w:r w:rsidR="000715A3" w:rsidRPr="00AE6EBC">
        <w:rPr>
          <w:vertAlign w:val="superscript"/>
          <w:lang w:eastAsia="zh-CN"/>
        </w:rPr>
        <w:t>2</w:t>
      </w:r>
      <w:r w:rsidR="000715A3">
        <w:rPr>
          <w:lang w:eastAsia="zh-CN"/>
        </w:rPr>
        <w:t> </w:t>
      </w:r>
      <w:r w:rsidR="000715A3" w:rsidRPr="0044555B">
        <w:rPr>
          <w:lang w:eastAsia="zh-CN"/>
        </w:rPr>
        <w:t>·</w:t>
      </w:r>
      <w:r w:rsidR="000715A3">
        <w:rPr>
          <w:lang w:eastAsia="zh-CN"/>
        </w:rPr>
        <w:t> </w:t>
      </w:r>
      <w:r w:rsidR="000715A3" w:rsidRPr="0044555B">
        <w:rPr>
          <w:lang w:eastAsia="zh-CN"/>
        </w:rPr>
        <w:t>1</w:t>
      </w:r>
      <w:r w:rsidR="000715A3">
        <w:rPr>
          <w:lang w:eastAsia="zh-CN"/>
        </w:rPr>
        <w:t> </w:t>
      </w:r>
      <w:r w:rsidR="000715A3" w:rsidRPr="0044555B">
        <w:rPr>
          <w:lang w:eastAsia="zh-CN"/>
        </w:rPr>
        <w:t>MHz)</w:t>
      </w:r>
      <w:r w:rsidR="00835FA5" w:rsidRPr="0044555B">
        <w:rPr>
          <w:lang w:eastAsia="zh-CN"/>
        </w:rPr>
        <w:t>)</w:t>
      </w:r>
      <w:r w:rsidR="00835FA5" w:rsidRPr="008C5463">
        <w:rPr>
          <w:rFonts w:hint="eastAsia"/>
          <w:lang w:eastAsia="zh-CN"/>
        </w:rPr>
        <w:t>及</w:t>
      </w:r>
      <w:r w:rsidR="00835FA5">
        <w:rPr>
          <w:rFonts w:hint="eastAsia"/>
          <w:lang w:eastAsia="zh-CN"/>
        </w:rPr>
        <w:t>所有</w:t>
      </w:r>
      <w:r w:rsidR="00835FA5" w:rsidRPr="008C5463">
        <w:rPr>
          <w:rFonts w:hint="eastAsia"/>
          <w:lang w:eastAsia="zh-CN"/>
        </w:rPr>
        <w:t>其他适当的技术标准</w:t>
      </w:r>
      <w:r w:rsidR="00835FA5">
        <w:rPr>
          <w:rFonts w:hint="eastAsia"/>
          <w:lang w:eastAsia="zh-CN"/>
        </w:rPr>
        <w:t>，是</w:t>
      </w:r>
      <w:r w:rsidRPr="008C5463">
        <w:rPr>
          <w:rFonts w:hint="eastAsia"/>
          <w:lang w:eastAsia="zh-CN"/>
        </w:rPr>
        <w:t>《无线电规则》脚注</w:t>
      </w:r>
      <w:r w:rsidRPr="008C5463">
        <w:rPr>
          <w:rFonts w:hint="eastAsia"/>
          <w:b/>
          <w:bCs/>
          <w:lang w:eastAsia="zh-CN"/>
        </w:rPr>
        <w:t>5.441B</w:t>
      </w:r>
      <w:r w:rsidRPr="008C5463">
        <w:rPr>
          <w:rFonts w:hint="eastAsia"/>
          <w:lang w:eastAsia="zh-CN"/>
        </w:rPr>
        <w:t>中</w:t>
      </w:r>
      <w:r w:rsidRPr="008C5463">
        <w:rPr>
          <w:rFonts w:hint="eastAsia"/>
          <w:lang w:eastAsia="zh-CN"/>
        </w:rPr>
        <w:t>IMT</w:t>
      </w:r>
      <w:r w:rsidRPr="008C5463">
        <w:rPr>
          <w:rFonts w:hint="eastAsia"/>
          <w:lang w:eastAsia="zh-CN"/>
        </w:rPr>
        <w:t>台站条件的前提。</w:t>
      </w:r>
      <w:r w:rsidR="00835FA5" w:rsidRPr="008C5463">
        <w:rPr>
          <w:rFonts w:hint="eastAsia"/>
          <w:lang w:eastAsia="zh-CN"/>
        </w:rPr>
        <w:t>《无线电规则》脚注</w:t>
      </w:r>
      <w:r w:rsidR="00835FA5" w:rsidRPr="008C5463">
        <w:rPr>
          <w:rFonts w:hint="eastAsia"/>
          <w:b/>
          <w:bCs/>
          <w:lang w:eastAsia="zh-CN"/>
        </w:rPr>
        <w:t>5.441B</w:t>
      </w:r>
      <w:r w:rsidRPr="008C5463">
        <w:rPr>
          <w:rFonts w:hint="eastAsia"/>
          <w:lang w:eastAsia="zh-CN"/>
        </w:rPr>
        <w:t>应作相应修改，删除</w:t>
      </w:r>
      <w:r w:rsidR="00835FA5">
        <w:rPr>
          <w:rFonts w:hint="eastAsia"/>
          <w:lang w:eastAsia="zh-CN"/>
        </w:rPr>
        <w:t>有关在</w:t>
      </w:r>
      <w:r w:rsidRPr="008C5463">
        <w:rPr>
          <w:rFonts w:hint="eastAsia"/>
          <w:lang w:eastAsia="zh-CN"/>
        </w:rPr>
        <w:t>WRC-19</w:t>
      </w:r>
      <w:r w:rsidR="00835FA5">
        <w:rPr>
          <w:rFonts w:hint="eastAsia"/>
          <w:lang w:eastAsia="zh-CN"/>
        </w:rPr>
        <w:t>期间进行</w:t>
      </w:r>
      <w:r w:rsidRPr="008C5463">
        <w:rPr>
          <w:rFonts w:hint="eastAsia"/>
          <w:lang w:eastAsia="zh-CN"/>
        </w:rPr>
        <w:t>审</w:t>
      </w:r>
      <w:r w:rsidR="00835FA5">
        <w:rPr>
          <w:rFonts w:hint="eastAsia"/>
          <w:lang w:eastAsia="zh-CN"/>
        </w:rPr>
        <w:t>议</w:t>
      </w:r>
      <w:r w:rsidRPr="008C5463">
        <w:rPr>
          <w:rFonts w:hint="eastAsia"/>
          <w:lang w:eastAsia="zh-CN"/>
        </w:rPr>
        <w:t>的案文如下。</w:t>
      </w:r>
    </w:p>
    <w:p w14:paraId="50E2B54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4510A56" w14:textId="77777777" w:rsidR="00F56974" w:rsidRDefault="00E72A39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40638CB" w14:textId="77777777" w:rsidR="00F56974" w:rsidRDefault="00E72A39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0DBD9C64" w14:textId="77777777" w:rsidR="00F56974" w:rsidRDefault="00E72A39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3E25573C" w14:textId="77777777" w:rsidR="008969A1" w:rsidRDefault="00E72A39">
      <w:pPr>
        <w:pStyle w:val="Proposal"/>
      </w:pPr>
      <w:r>
        <w:t>MOD</w:t>
      </w:r>
      <w:r>
        <w:tab/>
        <w:t>IAP/11A21A10/1</w:t>
      </w:r>
    </w:p>
    <w:p w14:paraId="39906766" w14:textId="0AE9EB71" w:rsidR="00F56974" w:rsidRDefault="00E72A39" w:rsidP="00F56974">
      <w:pPr>
        <w:pStyle w:val="Note"/>
        <w:rPr>
          <w:rFonts w:asciiTheme="majorBidi" w:hAnsiTheme="majorBidi" w:cstheme="majorBidi"/>
          <w:sz w:val="16"/>
          <w:szCs w:val="16"/>
          <w:lang w:eastAsia="zh-CN"/>
        </w:rPr>
      </w:pPr>
      <w:r w:rsidRPr="00755316">
        <w:rPr>
          <w:rStyle w:val="Artdef"/>
          <w:lang w:eastAsia="zh-CN"/>
        </w:rPr>
        <w:t>5.</w:t>
      </w:r>
      <w:r>
        <w:rPr>
          <w:rStyle w:val="Artdef"/>
          <w:lang w:eastAsia="zh-CN"/>
        </w:rPr>
        <w:t>441B</w:t>
      </w:r>
      <w:r w:rsidRPr="00D600A7">
        <w:rPr>
          <w:lang w:eastAsia="zh-CN"/>
        </w:rPr>
        <w:tab/>
      </w:r>
      <w:r w:rsidRPr="00D600A7">
        <w:rPr>
          <w:rFonts w:asciiTheme="majorBidi" w:eastAsiaTheme="minorEastAsia" w:hAnsiTheme="majorBidi" w:cstheme="majorBidi"/>
          <w:lang w:eastAsia="zh-CN"/>
        </w:rPr>
        <w:t>在柬埔寨、老挝（</w:t>
      </w:r>
      <w:r>
        <w:rPr>
          <w:rFonts w:asciiTheme="majorBidi" w:eastAsiaTheme="minorEastAsia" w:hAnsiTheme="majorBidi" w:cstheme="majorBidi" w:hint="eastAsia"/>
          <w:lang w:eastAsia="zh-CN"/>
        </w:rPr>
        <w:t>人民</w:t>
      </w:r>
      <w:r>
        <w:rPr>
          <w:rFonts w:asciiTheme="majorBidi" w:eastAsiaTheme="minorEastAsia" w:hAnsiTheme="majorBidi" w:cstheme="majorBidi"/>
          <w:lang w:eastAsia="zh-CN"/>
        </w:rPr>
        <w:t>民主共和国</w:t>
      </w:r>
      <w:r w:rsidRPr="00D600A7">
        <w:rPr>
          <w:rFonts w:asciiTheme="majorBidi" w:eastAsiaTheme="minorEastAsia" w:hAnsiTheme="majorBidi" w:cstheme="majorBidi"/>
          <w:lang w:eastAsia="zh-CN"/>
        </w:rPr>
        <w:t>）和越南，</w:t>
      </w:r>
      <w:r w:rsidRPr="00C44EC5">
        <w:rPr>
          <w:rFonts w:asciiTheme="majorBidi" w:eastAsiaTheme="minorEastAsia" w:hAnsiTheme="majorBidi" w:cstheme="majorBidi"/>
          <w:lang w:eastAsia="zh-CN"/>
        </w:rPr>
        <w:t>4 800-4 990</w:t>
      </w:r>
      <w:r w:rsidR="001C2F85">
        <w:rPr>
          <w:rFonts w:asciiTheme="majorBidi" w:eastAsiaTheme="minorEastAsia" w:hAnsiTheme="majorBidi" w:cstheme="majorBidi"/>
          <w:lang w:val="en-US" w:eastAsia="zh-CN"/>
        </w:rPr>
        <w:t> </w:t>
      </w:r>
      <w:r w:rsidRPr="00C44EC5">
        <w:rPr>
          <w:rFonts w:asciiTheme="majorBidi" w:eastAsiaTheme="minorEastAsia" w:hAnsiTheme="majorBidi" w:cstheme="majorBidi"/>
          <w:lang w:eastAsia="zh-CN"/>
        </w:rPr>
        <w:t>MHz</w:t>
      </w:r>
      <w:r w:rsidRPr="00D600A7">
        <w:rPr>
          <w:rFonts w:asciiTheme="majorBidi" w:eastAsiaTheme="minorEastAsia" w:hAnsiTheme="majorBidi" w:cstheme="majorBidi"/>
          <w:lang w:eastAsia="zh-CN"/>
        </w:rPr>
        <w:t>全部或部分频段确定由有意实施国际移动电信（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 w:rsidRPr="00D600A7">
        <w:rPr>
          <w:rFonts w:asciiTheme="majorBidi" w:eastAsiaTheme="minorEastAsia" w:hAnsiTheme="majorBidi" w:cstheme="majorBidi"/>
          <w:lang w:eastAsia="zh-CN"/>
        </w:rPr>
        <w:t>）的主管部门使用。这种确定不妨碍已在该频段内获得划分的业务使用该频段，而且未在《无线电规则》中确定优先权。使用该频段实施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 w:rsidRPr="00D600A7">
        <w:rPr>
          <w:rFonts w:asciiTheme="majorBidi" w:eastAsiaTheme="minorEastAsia" w:hAnsiTheme="majorBidi" w:cstheme="majorBidi"/>
          <w:lang w:eastAsia="zh-CN"/>
        </w:rPr>
        <w:t>需根据第</w:t>
      </w:r>
      <w:r w:rsidRPr="00D600A7">
        <w:rPr>
          <w:rFonts w:asciiTheme="majorBidi" w:eastAsiaTheme="minorEastAsia" w:hAnsiTheme="majorBidi" w:cstheme="majorBidi"/>
          <w:b/>
          <w:bCs/>
          <w:lang w:eastAsia="zh-CN"/>
        </w:rPr>
        <w:t>9.21</w:t>
      </w:r>
      <w:r w:rsidRPr="00D600A7">
        <w:rPr>
          <w:rFonts w:asciiTheme="majorBidi" w:eastAsiaTheme="minorEastAsia" w:hAnsiTheme="majorBidi" w:cstheme="majorBidi"/>
          <w:lang w:eastAsia="zh-CN"/>
        </w:rPr>
        <w:t>款与有关主管部门达成协议，而且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>
        <w:rPr>
          <w:rFonts w:asciiTheme="majorBidi" w:eastAsiaTheme="minorEastAsia" w:hAnsiTheme="majorBidi" w:cstheme="majorBidi"/>
          <w:lang w:eastAsia="zh-CN"/>
        </w:rPr>
        <w:t>台站不得寻求其他移动业务应用台站的保护。此外，主管部门在</w:t>
      </w:r>
      <w:r w:rsidRPr="00D600A7">
        <w:rPr>
          <w:rFonts w:asciiTheme="majorBidi" w:eastAsiaTheme="minorEastAsia" w:hAnsiTheme="majorBidi" w:cstheme="majorBidi"/>
          <w:lang w:eastAsia="zh-CN"/>
        </w:rPr>
        <w:t>启用</w:t>
      </w:r>
      <w:r>
        <w:rPr>
          <w:rFonts w:asciiTheme="majorBidi" w:eastAsiaTheme="minorEastAsia" w:hAnsiTheme="majorBidi" w:cstheme="majorBidi"/>
          <w:lang w:eastAsia="zh-CN"/>
        </w:rPr>
        <w:t>移动业务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 w:rsidRPr="00D600A7">
        <w:rPr>
          <w:rFonts w:asciiTheme="majorBidi" w:eastAsiaTheme="minorEastAsia" w:hAnsiTheme="majorBidi" w:cstheme="majorBidi"/>
          <w:lang w:eastAsia="zh-CN"/>
        </w:rPr>
        <w:t>台站之前，须确保该台站在距离该沿岸国正式认可的作为</w:t>
      </w:r>
      <w:r w:rsidRPr="00D600A7">
        <w:rPr>
          <w:rFonts w:asciiTheme="majorBidi" w:eastAsiaTheme="minorEastAsia" w:hAnsiTheme="majorBidi" w:cstheme="majorBidi"/>
          <w:color w:val="000000"/>
          <w:lang w:eastAsia="zh-CN"/>
        </w:rPr>
        <w:t>低水位线的</w:t>
      </w:r>
      <w:r w:rsidRPr="00D600A7">
        <w:rPr>
          <w:rFonts w:asciiTheme="majorBidi" w:eastAsiaTheme="minorEastAsia" w:hAnsiTheme="majorBidi" w:cstheme="majorBidi"/>
          <w:lang w:eastAsia="zh-CN"/>
        </w:rPr>
        <w:t>海岸</w:t>
      </w:r>
      <w:r>
        <w:rPr>
          <w:rFonts w:asciiTheme="majorBidi" w:eastAsiaTheme="minorEastAsia" w:hAnsiTheme="majorBidi" w:cstheme="majorBidi"/>
          <w:lang w:eastAsia="zh-CN"/>
        </w:rPr>
        <w:t>20</w:t>
      </w:r>
      <w:r w:rsidRPr="00D600A7">
        <w:rPr>
          <w:rFonts w:asciiTheme="majorBidi" w:eastAsiaTheme="minorEastAsia" w:hAnsiTheme="majorBidi" w:cstheme="majorBidi"/>
          <w:lang w:eastAsia="zh-CN"/>
        </w:rPr>
        <w:t>公里处海平面以上</w:t>
      </w:r>
      <w:r w:rsidRPr="00D600A7">
        <w:rPr>
          <w:rFonts w:asciiTheme="majorBidi" w:eastAsiaTheme="minorEastAsia" w:hAnsiTheme="majorBidi" w:cstheme="majorBidi"/>
          <w:lang w:eastAsia="zh-CN"/>
        </w:rPr>
        <w:t>19</w:t>
      </w:r>
      <w:r w:rsidRPr="00D600A7">
        <w:rPr>
          <w:rFonts w:asciiTheme="majorBidi" w:eastAsiaTheme="minorEastAsia" w:hAnsiTheme="majorBidi" w:cstheme="majorBidi"/>
          <w:lang w:eastAsia="zh-CN"/>
        </w:rPr>
        <w:t>公里以内产生的功率通量密度不超过</w:t>
      </w:r>
      <w:r w:rsidRPr="00A823AB">
        <w:rPr>
          <w:lang w:eastAsia="zh-CN"/>
        </w:rPr>
        <w:t>−</w:t>
      </w:r>
      <w:r>
        <w:rPr>
          <w:lang w:eastAsia="zh-CN"/>
        </w:rPr>
        <w:t>155</w:t>
      </w:r>
      <w:r w:rsidRPr="00D600A7">
        <w:rPr>
          <w:lang w:val="en-US" w:eastAsia="zh-CN"/>
        </w:rPr>
        <w:t> </w:t>
      </w:r>
      <w:r w:rsidRPr="00D600A7">
        <w:rPr>
          <w:lang w:eastAsia="zh-CN"/>
        </w:rPr>
        <w:t>dB(W/(m</w:t>
      </w:r>
      <w:r w:rsidRPr="00D600A7">
        <w:rPr>
          <w:vertAlign w:val="superscript"/>
          <w:lang w:eastAsia="zh-CN"/>
        </w:rPr>
        <w:t>2</w:t>
      </w:r>
      <w:r w:rsidRPr="00D600A7">
        <w:rPr>
          <w:lang w:val="en-US" w:eastAsia="zh-CN"/>
        </w:rPr>
        <w:t> · </w:t>
      </w:r>
      <w:r w:rsidRPr="00D600A7">
        <w:rPr>
          <w:lang w:eastAsia="zh-CN"/>
        </w:rPr>
        <w:t>1</w:t>
      </w:r>
      <w:r w:rsidRPr="00D600A7">
        <w:rPr>
          <w:lang w:val="en-US" w:eastAsia="zh-CN"/>
        </w:rPr>
        <w:t> </w:t>
      </w:r>
      <w:r w:rsidRPr="00D600A7">
        <w:rPr>
          <w:lang w:eastAsia="zh-CN"/>
        </w:rPr>
        <w:t>MHz))</w:t>
      </w:r>
      <w:r w:rsidRPr="00D600A7">
        <w:rPr>
          <w:rFonts w:asciiTheme="majorBidi" w:eastAsiaTheme="minorEastAsia" w:hAnsiTheme="majorBidi" w:cstheme="majorBidi"/>
          <w:noProof/>
          <w:lang w:eastAsia="zh-CN"/>
        </w:rPr>
        <w:t>。</w:t>
      </w:r>
      <w:del w:id="9" w:author="Yu, Yan" w:date="2019-10-22T10:00:00Z">
        <w:r w:rsidR="001C2F85" w:rsidDel="001C2F85">
          <w:rPr>
            <w:rFonts w:asciiTheme="majorBidi" w:eastAsiaTheme="minorEastAsia" w:hAnsiTheme="majorBidi" w:cstheme="majorBidi" w:hint="eastAsia"/>
            <w:noProof/>
            <w:lang w:eastAsia="zh-CN"/>
          </w:rPr>
          <w:delText>此标准需在</w:delText>
        </w:r>
        <w:r w:rsidR="001C2F85" w:rsidDel="001C2F85">
          <w:rPr>
            <w:rFonts w:asciiTheme="majorBidi" w:eastAsiaTheme="minorEastAsia" w:hAnsiTheme="majorBidi" w:cstheme="majorBidi" w:hint="eastAsia"/>
            <w:noProof/>
            <w:lang w:eastAsia="zh-CN"/>
          </w:rPr>
          <w:delText>W</w:delText>
        </w:r>
        <w:r w:rsidR="001C2F85" w:rsidDel="001C2F85">
          <w:rPr>
            <w:rFonts w:asciiTheme="majorBidi" w:eastAsiaTheme="minorEastAsia" w:hAnsiTheme="majorBidi" w:cstheme="majorBidi"/>
            <w:noProof/>
            <w:lang w:eastAsia="zh-CN"/>
          </w:rPr>
          <w:delText>RC-19</w:delText>
        </w:r>
        <w:r w:rsidR="001C2F85" w:rsidDel="001C2F85">
          <w:rPr>
            <w:rFonts w:asciiTheme="majorBidi" w:eastAsiaTheme="minorEastAsia" w:hAnsiTheme="majorBidi" w:cstheme="majorBidi" w:hint="eastAsia"/>
            <w:noProof/>
            <w:lang w:eastAsia="zh-CN"/>
          </w:rPr>
          <w:delText>期间审议。</w:delText>
        </w:r>
      </w:del>
      <w:r w:rsidRPr="00D600A7">
        <w:rPr>
          <w:rFonts w:asciiTheme="majorBidi" w:eastAsiaTheme="minorEastAsia" w:hAnsiTheme="majorBidi" w:cstheme="majorBidi"/>
          <w:noProof/>
          <w:lang w:eastAsia="zh-CN"/>
        </w:rPr>
        <w:t>见第</w:t>
      </w:r>
      <w:r w:rsidRPr="00D600A7">
        <w:rPr>
          <w:rFonts w:asciiTheme="majorBidi" w:eastAsiaTheme="minorEastAsia" w:hAnsiTheme="majorBidi" w:cstheme="majorBidi"/>
          <w:b/>
          <w:bCs/>
          <w:noProof/>
          <w:lang w:eastAsia="zh-CN"/>
        </w:rPr>
        <w:t>223</w:t>
      </w:r>
      <w:r w:rsidRPr="00D600A7">
        <w:rPr>
          <w:rFonts w:asciiTheme="majorBidi" w:eastAsiaTheme="minorEastAsia" w:hAnsiTheme="majorBidi" w:cstheme="majorBidi"/>
          <w:noProof/>
          <w:lang w:eastAsia="zh-CN"/>
        </w:rPr>
        <w:t>号决议</w:t>
      </w:r>
      <w:r w:rsidRPr="00D600A7">
        <w:rPr>
          <w:rFonts w:asciiTheme="majorBidi" w:eastAsiaTheme="minorEastAsia" w:hAnsiTheme="majorBidi" w:cstheme="majorBidi"/>
          <w:b/>
          <w:bCs/>
          <w:noProof/>
          <w:lang w:eastAsia="zh-CN"/>
        </w:rPr>
        <w:t>（</w:t>
      </w:r>
      <w:r w:rsidRPr="00D600A7">
        <w:rPr>
          <w:rFonts w:asciiTheme="majorBidi" w:eastAsiaTheme="minorEastAsia" w:hAnsiTheme="majorBidi" w:cstheme="majorBidi"/>
          <w:b/>
          <w:bCs/>
          <w:noProof/>
          <w:lang w:eastAsia="zh-CN"/>
        </w:rPr>
        <w:t>WRC-15</w:t>
      </w:r>
      <w:r w:rsidRPr="00D600A7">
        <w:rPr>
          <w:rFonts w:asciiTheme="majorBidi" w:eastAsiaTheme="minorEastAsia" w:hAnsiTheme="majorBidi" w:cstheme="majorBidi"/>
          <w:b/>
          <w:bCs/>
          <w:noProof/>
          <w:lang w:eastAsia="zh-CN"/>
        </w:rPr>
        <w:t>，修订版）</w:t>
      </w:r>
      <w:r w:rsidRPr="00D600A7">
        <w:rPr>
          <w:rFonts w:asciiTheme="majorBidi" w:eastAsiaTheme="minorEastAsia" w:hAnsiTheme="majorBidi" w:cstheme="majorBidi"/>
          <w:noProof/>
          <w:lang w:eastAsia="zh-CN"/>
        </w:rPr>
        <w:t>。</w:t>
      </w:r>
      <w:del w:id="10" w:author="Yu, Yan" w:date="2019-10-22T10:01:00Z">
        <w:r w:rsidR="001C2F85" w:rsidDel="001C2F85">
          <w:rPr>
            <w:rFonts w:asciiTheme="majorBidi" w:eastAsiaTheme="minorEastAsia" w:hAnsiTheme="majorBidi" w:cstheme="majorBidi" w:hint="eastAsia"/>
            <w:noProof/>
            <w:lang w:eastAsia="zh-CN"/>
          </w:rPr>
          <w:delText>确定须在</w:delText>
        </w:r>
        <w:r w:rsidR="001C2F85" w:rsidDel="001C2F85">
          <w:rPr>
            <w:rFonts w:asciiTheme="majorBidi" w:eastAsiaTheme="minorEastAsia" w:hAnsiTheme="majorBidi" w:cstheme="majorBidi" w:hint="eastAsia"/>
            <w:noProof/>
            <w:lang w:eastAsia="zh-CN"/>
          </w:rPr>
          <w:delText>W</w:delText>
        </w:r>
        <w:r w:rsidR="001C2F85" w:rsidDel="001C2F85">
          <w:rPr>
            <w:rFonts w:asciiTheme="majorBidi" w:eastAsiaTheme="minorEastAsia" w:hAnsiTheme="majorBidi" w:cstheme="majorBidi"/>
            <w:noProof/>
            <w:lang w:eastAsia="zh-CN"/>
          </w:rPr>
          <w:delText>RC-19</w:delText>
        </w:r>
        <w:r w:rsidR="001C2F85" w:rsidDel="001C2F85">
          <w:rPr>
            <w:rFonts w:asciiTheme="majorBidi" w:eastAsiaTheme="minorEastAsia" w:hAnsiTheme="majorBidi" w:cstheme="majorBidi" w:hint="eastAsia"/>
            <w:noProof/>
            <w:lang w:eastAsia="zh-CN"/>
          </w:rPr>
          <w:delText>之后生效。</w:delText>
        </w:r>
      </w:del>
      <w:r w:rsidR="001C2F85" w:rsidRPr="0044555B">
        <w:rPr>
          <w:sz w:val="16"/>
          <w:szCs w:val="16"/>
        </w:rPr>
        <w:t>     (WRC</w:t>
      </w:r>
      <w:r w:rsidR="001C2F85" w:rsidRPr="0044555B">
        <w:rPr>
          <w:sz w:val="16"/>
          <w:szCs w:val="16"/>
        </w:rPr>
        <w:noBreakHyphen/>
      </w:r>
      <w:del w:id="11" w:author="Clark, Robert" w:date="2019-10-11T11:36:00Z">
        <w:r w:rsidR="001C2F85" w:rsidRPr="0044555B" w:rsidDel="001A4851">
          <w:rPr>
            <w:sz w:val="16"/>
            <w:szCs w:val="16"/>
          </w:rPr>
          <w:delText>15</w:delText>
        </w:r>
      </w:del>
      <w:ins w:id="12" w:author="Clark, Robert" w:date="2019-10-11T11:36:00Z">
        <w:r w:rsidR="001C2F85" w:rsidRPr="0044555B">
          <w:rPr>
            <w:sz w:val="16"/>
            <w:szCs w:val="16"/>
          </w:rPr>
          <w:t>19</w:t>
        </w:r>
      </w:ins>
      <w:r w:rsidR="001C2F85" w:rsidRPr="0044555B">
        <w:rPr>
          <w:sz w:val="16"/>
          <w:szCs w:val="16"/>
        </w:rPr>
        <w:t>)</w:t>
      </w:r>
    </w:p>
    <w:p w14:paraId="09ABE9AA" w14:textId="77777777" w:rsidR="00E72A39" w:rsidRPr="0044555B" w:rsidRDefault="00E72A39" w:rsidP="00E72A39">
      <w:pPr>
        <w:pStyle w:val="Reasons"/>
        <w:rPr>
          <w:lang w:eastAsia="zh-CN"/>
        </w:rPr>
      </w:pPr>
    </w:p>
    <w:p w14:paraId="232FDB87" w14:textId="77777777" w:rsidR="00E72A39" w:rsidRPr="0044555B" w:rsidRDefault="00E72A39" w:rsidP="00E72A39">
      <w:pPr>
        <w:rPr>
          <w:lang w:eastAsia="zh-CN"/>
        </w:rPr>
      </w:pPr>
      <w:bookmarkStart w:id="13" w:name="_GoBack"/>
      <w:bookmarkEnd w:id="13"/>
    </w:p>
    <w:p w14:paraId="73DB7C48" w14:textId="07D76814" w:rsidR="008969A1" w:rsidRDefault="00E72A39" w:rsidP="001C2F85">
      <w:pPr>
        <w:jc w:val="center"/>
        <w:rPr>
          <w:lang w:eastAsia="zh-CN"/>
        </w:rPr>
      </w:pPr>
      <w:r w:rsidRPr="0044555B">
        <w:rPr>
          <w:lang w:eastAsia="zh-CN"/>
        </w:rPr>
        <w:t>______________</w:t>
      </w:r>
    </w:p>
    <w:sectPr w:rsidR="008969A1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4B72" w14:textId="77777777" w:rsidR="00B6115E" w:rsidRDefault="00B6115E">
      <w:r>
        <w:separator/>
      </w:r>
    </w:p>
  </w:endnote>
  <w:endnote w:type="continuationSeparator" w:id="0">
    <w:p w14:paraId="74954626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28FA" w14:textId="057FC16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966D5">
      <w:rPr>
        <w:lang w:val="en-US"/>
      </w:rPr>
      <w:t>P:\CHI\ITU-R\CONF-R\CMR19\000\011ADD21ADD10C.docx</w:t>
    </w:r>
    <w:r>
      <w:fldChar w:fldCharType="end"/>
    </w:r>
    <w:r w:rsidR="00522328">
      <w:t>(461967)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C6A0" w14:textId="2B517975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966D5">
      <w:rPr>
        <w:lang w:val="en-US"/>
      </w:rPr>
      <w:t>P:\CHI\ITU-R\CONF-R\CMR19\000\011ADD21ADD10C.docx</w:t>
    </w:r>
    <w:r>
      <w:fldChar w:fldCharType="end"/>
    </w:r>
    <w:r w:rsidR="00522328">
      <w:t>(461967)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6294B" w14:textId="77777777" w:rsidR="00B6115E" w:rsidRDefault="00B6115E">
      <w:r>
        <w:t>____________________</w:t>
      </w:r>
    </w:p>
  </w:footnote>
  <w:footnote w:type="continuationSeparator" w:id="0">
    <w:p w14:paraId="7FE56EA8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4300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F1962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21)(</w:t>
    </w:r>
    <w:proofErr w:type="gramEnd"/>
    <w:r w:rsidR="00C929E0">
      <w:t>Add.10)-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, Yan">
    <w15:presenceInfo w15:providerId="AD" w15:userId="S::yan.yu@itu.int::04b6ad80-10da-4160-91e9-8de453fa907f"/>
  </w15:person>
  <w15:person w15:author="Clark, Robert">
    <w15:presenceInfo w15:providerId="None" w15:userId="Clark,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715A3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C2F85"/>
    <w:rsid w:val="001F4EA6"/>
    <w:rsid w:val="00207E3B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2328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966D5"/>
    <w:rsid w:val="007B7C4B"/>
    <w:rsid w:val="007F0FC5"/>
    <w:rsid w:val="007F5C36"/>
    <w:rsid w:val="008047DB"/>
    <w:rsid w:val="00810D7E"/>
    <w:rsid w:val="008129A9"/>
    <w:rsid w:val="008221A4"/>
    <w:rsid w:val="00824BD6"/>
    <w:rsid w:val="00835FA5"/>
    <w:rsid w:val="0083672D"/>
    <w:rsid w:val="00844734"/>
    <w:rsid w:val="00865DFB"/>
    <w:rsid w:val="008969A1"/>
    <w:rsid w:val="00896A79"/>
    <w:rsid w:val="008A7416"/>
    <w:rsid w:val="008B6852"/>
    <w:rsid w:val="008C26FF"/>
    <w:rsid w:val="008C5463"/>
    <w:rsid w:val="008D1D14"/>
    <w:rsid w:val="008D6D9C"/>
    <w:rsid w:val="008E1785"/>
    <w:rsid w:val="008E7127"/>
    <w:rsid w:val="008E7C8E"/>
    <w:rsid w:val="00912959"/>
    <w:rsid w:val="009657F9"/>
    <w:rsid w:val="009903B7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D04A1"/>
    <w:rsid w:val="00AE369F"/>
    <w:rsid w:val="00AF5693"/>
    <w:rsid w:val="00B026CB"/>
    <w:rsid w:val="00B50377"/>
    <w:rsid w:val="00B6115E"/>
    <w:rsid w:val="00B711CC"/>
    <w:rsid w:val="00B851D4"/>
    <w:rsid w:val="00B868FC"/>
    <w:rsid w:val="00B95072"/>
    <w:rsid w:val="00B961A0"/>
    <w:rsid w:val="00BB26CD"/>
    <w:rsid w:val="00C07239"/>
    <w:rsid w:val="00C364B1"/>
    <w:rsid w:val="00C47D87"/>
    <w:rsid w:val="00C627F9"/>
    <w:rsid w:val="00C6584D"/>
    <w:rsid w:val="00C929E0"/>
    <w:rsid w:val="00CB4E5A"/>
    <w:rsid w:val="00CC3F49"/>
    <w:rsid w:val="00CC73D7"/>
    <w:rsid w:val="00CF0AD7"/>
    <w:rsid w:val="00CF0BE1"/>
    <w:rsid w:val="00CF7C2B"/>
    <w:rsid w:val="00D52A14"/>
    <w:rsid w:val="00D5451C"/>
    <w:rsid w:val="00D6206A"/>
    <w:rsid w:val="00D74599"/>
    <w:rsid w:val="00D9792B"/>
    <w:rsid w:val="00DA0469"/>
    <w:rsid w:val="00DD13B7"/>
    <w:rsid w:val="00DF3B0C"/>
    <w:rsid w:val="00E14984"/>
    <w:rsid w:val="00E22A25"/>
    <w:rsid w:val="00E560F1"/>
    <w:rsid w:val="00E72A39"/>
    <w:rsid w:val="00E92319"/>
    <w:rsid w:val="00F837F4"/>
    <w:rsid w:val="00FB033B"/>
    <w:rsid w:val="00FC2769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CAD1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f94c657-9e6a-493a-b4f8-b3b0cece3205">DPM</DPM_x0020_Author>
    <DPM_x0020_File_x0020_name xmlns="ef94c657-9e6a-493a-b4f8-b3b0cece3205">R16-WRC19-C-0011!A21-A10!MSW-C</DPM_x0020_File_x0020_name>
    <DPM_x0020_Version xmlns="ef94c657-9e6a-493a-b4f8-b3b0cece3205">DPM_2019.10.01.01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f94c657-9e6a-493a-b4f8-b3b0cece3205" targetNamespace="http://schemas.microsoft.com/office/2006/metadata/properties" ma:root="true" ma:fieldsID="d41af5c836d734370eb92e7ee5f83852" ns2:_="" ns3:_="">
    <xsd:import namespace="996b2e75-67fd-4955-a3b0-5ab9934cb50b"/>
    <xsd:import namespace="ef94c657-9e6a-493a-b4f8-b3b0cece320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4c657-9e6a-493a-b4f8-b3b0cece320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ef94c657-9e6a-493a-b4f8-b3b0cece3205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f94c657-9e6a-493a-b4f8-b3b0cece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796</Words>
  <Characters>375</Characters>
  <Application>Microsoft Office Word</Application>
  <DocSecurity>0</DocSecurity>
  <Lines>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R16-WRC19-C-0011!A21-A10!MSW-C</vt:lpstr>
    </vt:vector>
  </TitlesOfParts>
  <Manager>General Secretariat - Pool</Manager>
  <Company>International Telecommunication Union (ITU)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R16-WRC19-C-0011!A21-A10!MSW-C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5</cp:revision>
  <cp:lastPrinted>2019-10-22T09:37:00Z</cp:lastPrinted>
  <dcterms:created xsi:type="dcterms:W3CDTF">2019-10-22T07:32:00Z</dcterms:created>
  <dcterms:modified xsi:type="dcterms:W3CDTF">2019-10-22T09:38:00Z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