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4555B" w14:paraId="3E719A56" w14:textId="77777777">
        <w:trPr>
          <w:cantSplit/>
        </w:trPr>
        <w:tc>
          <w:tcPr>
            <w:tcW w:w="6911" w:type="dxa"/>
          </w:tcPr>
          <w:p w14:paraId="6F8483BE" w14:textId="288469A5" w:rsidR="00A066F1" w:rsidRPr="0044555B" w:rsidRDefault="00B65C10" w:rsidP="00116C7A">
            <w:pPr>
              <w:spacing w:before="400" w:after="48" w:line="240" w:lineRule="atLeast"/>
              <w:rPr>
                <w:rFonts w:ascii="Verdana" w:hAnsi="Verdana"/>
                <w:position w:val="6"/>
              </w:rPr>
            </w:pPr>
            <w:r>
              <w:rPr>
                <w:rFonts w:ascii="Verdana" w:hAnsi="Verdana" w:cs="Times"/>
                <w:b/>
                <w:position w:val="6"/>
                <w:sz w:val="22"/>
                <w:szCs w:val="22"/>
                <w:lang w:val="en-US"/>
              </w:rPr>
              <w:t>W</w:t>
            </w:r>
            <w:r w:rsidR="00241FA2" w:rsidRPr="0044555B">
              <w:rPr>
                <w:rFonts w:ascii="Verdana" w:hAnsi="Verdana" w:cs="Times"/>
                <w:b/>
                <w:position w:val="6"/>
                <w:sz w:val="22"/>
                <w:szCs w:val="22"/>
                <w:lang w:val="en-US"/>
              </w:rPr>
              <w:t>orld Radiocommunication Conference (WRC-1</w:t>
            </w:r>
            <w:r w:rsidR="000E463E" w:rsidRPr="0044555B">
              <w:rPr>
                <w:rFonts w:ascii="Verdana" w:hAnsi="Verdana" w:cs="Times"/>
                <w:b/>
                <w:position w:val="6"/>
                <w:sz w:val="22"/>
                <w:szCs w:val="22"/>
                <w:lang w:val="en-US"/>
              </w:rPr>
              <w:t>9</w:t>
            </w:r>
            <w:r w:rsidR="00241FA2" w:rsidRPr="0044555B">
              <w:rPr>
                <w:rFonts w:ascii="Verdana" w:hAnsi="Verdana" w:cs="Times"/>
                <w:b/>
                <w:position w:val="6"/>
                <w:sz w:val="22"/>
                <w:szCs w:val="22"/>
                <w:lang w:val="en-US"/>
              </w:rPr>
              <w:t>)</w:t>
            </w:r>
            <w:r w:rsidR="00241FA2" w:rsidRPr="0044555B">
              <w:rPr>
                <w:rFonts w:ascii="Verdana" w:hAnsi="Verdana" w:cs="Times"/>
                <w:b/>
                <w:position w:val="6"/>
                <w:sz w:val="26"/>
                <w:szCs w:val="26"/>
                <w:lang w:val="en-US"/>
              </w:rPr>
              <w:br/>
            </w:r>
            <w:r w:rsidR="00116C7A" w:rsidRPr="0044555B">
              <w:rPr>
                <w:rFonts w:ascii="Verdana" w:hAnsi="Verdana"/>
                <w:b/>
                <w:bCs/>
                <w:position w:val="6"/>
                <w:sz w:val="18"/>
                <w:szCs w:val="18"/>
                <w:lang w:val="en-US"/>
              </w:rPr>
              <w:t>Sharm el-Sheikh, Egypt</w:t>
            </w:r>
            <w:r w:rsidR="00241FA2" w:rsidRPr="0044555B">
              <w:rPr>
                <w:rFonts w:ascii="Verdana" w:hAnsi="Verdana"/>
                <w:b/>
                <w:bCs/>
                <w:position w:val="6"/>
                <w:sz w:val="18"/>
                <w:szCs w:val="18"/>
                <w:lang w:val="en-US"/>
              </w:rPr>
              <w:t xml:space="preserve">, </w:t>
            </w:r>
            <w:r w:rsidR="000E463E" w:rsidRPr="0044555B">
              <w:rPr>
                <w:rFonts w:ascii="Verdana" w:hAnsi="Verdana"/>
                <w:b/>
                <w:bCs/>
                <w:position w:val="6"/>
                <w:sz w:val="18"/>
                <w:szCs w:val="18"/>
                <w:lang w:val="en-US"/>
              </w:rPr>
              <w:t xml:space="preserve">28 October </w:t>
            </w:r>
            <w:r w:rsidR="00241FA2" w:rsidRPr="0044555B">
              <w:rPr>
                <w:rFonts w:ascii="Verdana" w:hAnsi="Verdana"/>
                <w:b/>
                <w:bCs/>
                <w:position w:val="6"/>
                <w:sz w:val="18"/>
                <w:szCs w:val="18"/>
                <w:lang w:val="en-US"/>
              </w:rPr>
              <w:t>–</w:t>
            </w:r>
            <w:r w:rsidR="000E463E" w:rsidRPr="0044555B">
              <w:rPr>
                <w:rFonts w:ascii="Verdana" w:hAnsi="Verdana"/>
                <w:b/>
                <w:bCs/>
                <w:position w:val="6"/>
                <w:sz w:val="18"/>
                <w:szCs w:val="18"/>
                <w:lang w:val="en-US"/>
              </w:rPr>
              <w:t xml:space="preserve"> </w:t>
            </w:r>
            <w:r w:rsidR="00241FA2" w:rsidRPr="0044555B">
              <w:rPr>
                <w:rFonts w:ascii="Verdana" w:hAnsi="Verdana"/>
                <w:b/>
                <w:bCs/>
                <w:position w:val="6"/>
                <w:sz w:val="18"/>
                <w:szCs w:val="18"/>
                <w:lang w:val="en-US"/>
              </w:rPr>
              <w:t>2</w:t>
            </w:r>
            <w:r w:rsidR="000E463E" w:rsidRPr="0044555B">
              <w:rPr>
                <w:rFonts w:ascii="Verdana" w:hAnsi="Verdana"/>
                <w:b/>
                <w:bCs/>
                <w:position w:val="6"/>
                <w:sz w:val="18"/>
                <w:szCs w:val="18"/>
                <w:lang w:val="en-US"/>
              </w:rPr>
              <w:t>2</w:t>
            </w:r>
            <w:r w:rsidR="00241FA2" w:rsidRPr="0044555B">
              <w:rPr>
                <w:rFonts w:ascii="Verdana" w:hAnsi="Verdana"/>
                <w:b/>
                <w:bCs/>
                <w:position w:val="6"/>
                <w:sz w:val="18"/>
                <w:szCs w:val="18"/>
                <w:lang w:val="en-US"/>
              </w:rPr>
              <w:t xml:space="preserve"> November 201</w:t>
            </w:r>
            <w:r w:rsidR="000E463E" w:rsidRPr="0044555B">
              <w:rPr>
                <w:rFonts w:ascii="Verdana" w:hAnsi="Verdana"/>
                <w:b/>
                <w:bCs/>
                <w:position w:val="6"/>
                <w:sz w:val="18"/>
                <w:szCs w:val="18"/>
                <w:lang w:val="en-US"/>
              </w:rPr>
              <w:t>9</w:t>
            </w:r>
          </w:p>
        </w:tc>
        <w:tc>
          <w:tcPr>
            <w:tcW w:w="3120" w:type="dxa"/>
          </w:tcPr>
          <w:p w14:paraId="49BEF95F" w14:textId="77777777" w:rsidR="00A066F1" w:rsidRPr="0044555B" w:rsidRDefault="005F04D8" w:rsidP="003B2284">
            <w:pPr>
              <w:spacing w:before="0" w:line="240" w:lineRule="atLeast"/>
              <w:jc w:val="right"/>
            </w:pPr>
            <w:r w:rsidRPr="0044555B">
              <w:rPr>
                <w:noProof/>
                <w:lang w:eastAsia="en-GB"/>
              </w:rPr>
              <w:drawing>
                <wp:inline distT="0" distB="0" distL="0" distR="0" wp14:anchorId="303300B8" wp14:editId="2FAF717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44555B" w14:paraId="6A0FECE9" w14:textId="77777777">
        <w:trPr>
          <w:cantSplit/>
        </w:trPr>
        <w:tc>
          <w:tcPr>
            <w:tcW w:w="6911" w:type="dxa"/>
            <w:tcBorders>
              <w:bottom w:val="single" w:sz="12" w:space="0" w:color="auto"/>
            </w:tcBorders>
          </w:tcPr>
          <w:p w14:paraId="273AB381" w14:textId="77777777" w:rsidR="00A066F1" w:rsidRPr="0044555B"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20522AC" w14:textId="77777777" w:rsidR="00A066F1" w:rsidRPr="0044555B" w:rsidRDefault="00A066F1" w:rsidP="00A066F1">
            <w:pPr>
              <w:spacing w:before="0" w:line="240" w:lineRule="atLeast"/>
              <w:rPr>
                <w:rFonts w:ascii="Verdana" w:hAnsi="Verdana"/>
                <w:szCs w:val="24"/>
              </w:rPr>
            </w:pPr>
          </w:p>
        </w:tc>
      </w:tr>
      <w:tr w:rsidR="00A066F1" w:rsidRPr="0044555B" w14:paraId="4C1AE2ED" w14:textId="77777777">
        <w:trPr>
          <w:cantSplit/>
        </w:trPr>
        <w:tc>
          <w:tcPr>
            <w:tcW w:w="6911" w:type="dxa"/>
            <w:tcBorders>
              <w:top w:val="single" w:sz="12" w:space="0" w:color="auto"/>
            </w:tcBorders>
          </w:tcPr>
          <w:p w14:paraId="00008AFA" w14:textId="77777777" w:rsidR="00A066F1" w:rsidRPr="0044555B"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FE0549D" w14:textId="77777777" w:rsidR="00A066F1" w:rsidRPr="0044555B" w:rsidRDefault="00A066F1" w:rsidP="00A066F1">
            <w:pPr>
              <w:spacing w:before="0" w:line="240" w:lineRule="atLeast"/>
              <w:rPr>
                <w:rFonts w:ascii="Verdana" w:hAnsi="Verdana"/>
                <w:sz w:val="20"/>
              </w:rPr>
            </w:pPr>
          </w:p>
        </w:tc>
      </w:tr>
      <w:tr w:rsidR="00A066F1" w:rsidRPr="0044555B" w14:paraId="66FEAA95" w14:textId="77777777">
        <w:trPr>
          <w:cantSplit/>
          <w:trHeight w:val="23"/>
        </w:trPr>
        <w:tc>
          <w:tcPr>
            <w:tcW w:w="6911" w:type="dxa"/>
            <w:shd w:val="clear" w:color="auto" w:fill="auto"/>
          </w:tcPr>
          <w:p w14:paraId="3E808832" w14:textId="77777777" w:rsidR="00A066F1" w:rsidRPr="0044555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44555B">
              <w:rPr>
                <w:rFonts w:ascii="Verdana" w:hAnsi="Verdana"/>
                <w:sz w:val="20"/>
                <w:szCs w:val="20"/>
              </w:rPr>
              <w:t>PLENARY MEETING</w:t>
            </w:r>
          </w:p>
        </w:tc>
        <w:tc>
          <w:tcPr>
            <w:tcW w:w="3120" w:type="dxa"/>
          </w:tcPr>
          <w:p w14:paraId="63F5C7CB" w14:textId="77777777" w:rsidR="00A066F1" w:rsidRPr="0044555B" w:rsidRDefault="00E55816" w:rsidP="00AA666F">
            <w:pPr>
              <w:tabs>
                <w:tab w:val="left" w:pos="851"/>
              </w:tabs>
              <w:spacing w:before="0" w:line="240" w:lineRule="atLeast"/>
              <w:rPr>
                <w:rFonts w:ascii="Verdana" w:hAnsi="Verdana"/>
                <w:sz w:val="20"/>
              </w:rPr>
            </w:pPr>
            <w:r w:rsidRPr="0044555B">
              <w:rPr>
                <w:rFonts w:ascii="Verdana" w:hAnsi="Verdana"/>
                <w:b/>
                <w:sz w:val="20"/>
              </w:rPr>
              <w:t>Addendum 10 to</w:t>
            </w:r>
            <w:r w:rsidRPr="0044555B">
              <w:rPr>
                <w:rFonts w:ascii="Verdana" w:hAnsi="Verdana"/>
                <w:b/>
                <w:sz w:val="20"/>
              </w:rPr>
              <w:br/>
              <w:t>Document 11(Add.21)</w:t>
            </w:r>
            <w:r w:rsidR="00A066F1" w:rsidRPr="0044555B">
              <w:rPr>
                <w:rFonts w:ascii="Verdana" w:hAnsi="Verdana"/>
                <w:b/>
                <w:sz w:val="20"/>
              </w:rPr>
              <w:t>-</w:t>
            </w:r>
            <w:r w:rsidR="005E10C9" w:rsidRPr="0044555B">
              <w:rPr>
                <w:rFonts w:ascii="Verdana" w:hAnsi="Verdana"/>
                <w:b/>
                <w:sz w:val="20"/>
              </w:rPr>
              <w:t>E</w:t>
            </w:r>
          </w:p>
        </w:tc>
      </w:tr>
      <w:tr w:rsidR="00A066F1" w:rsidRPr="0044555B" w14:paraId="662DF4E3" w14:textId="77777777">
        <w:trPr>
          <w:cantSplit/>
          <w:trHeight w:val="23"/>
        </w:trPr>
        <w:tc>
          <w:tcPr>
            <w:tcW w:w="6911" w:type="dxa"/>
            <w:shd w:val="clear" w:color="auto" w:fill="auto"/>
          </w:tcPr>
          <w:p w14:paraId="52E30F4A" w14:textId="77777777" w:rsidR="00A066F1" w:rsidRPr="0044555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BCE58B4" w14:textId="77777777" w:rsidR="00A066F1" w:rsidRPr="0044555B" w:rsidRDefault="00420873" w:rsidP="00A066F1">
            <w:pPr>
              <w:tabs>
                <w:tab w:val="left" w:pos="993"/>
              </w:tabs>
              <w:spacing w:before="0"/>
              <w:rPr>
                <w:rFonts w:ascii="Verdana" w:hAnsi="Verdana"/>
                <w:sz w:val="20"/>
              </w:rPr>
            </w:pPr>
            <w:r w:rsidRPr="0044555B">
              <w:rPr>
                <w:rFonts w:ascii="Verdana" w:hAnsi="Verdana"/>
                <w:b/>
                <w:sz w:val="20"/>
              </w:rPr>
              <w:t>3 October 2019</w:t>
            </w:r>
          </w:p>
        </w:tc>
      </w:tr>
      <w:tr w:rsidR="00A066F1" w:rsidRPr="0044555B" w14:paraId="797DE661" w14:textId="77777777">
        <w:trPr>
          <w:cantSplit/>
          <w:trHeight w:val="23"/>
        </w:trPr>
        <w:tc>
          <w:tcPr>
            <w:tcW w:w="6911" w:type="dxa"/>
            <w:shd w:val="clear" w:color="auto" w:fill="auto"/>
          </w:tcPr>
          <w:p w14:paraId="0C18A047" w14:textId="77777777" w:rsidR="00A066F1" w:rsidRPr="0044555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7C98847" w14:textId="77777777" w:rsidR="00A066F1" w:rsidRPr="0044555B" w:rsidRDefault="00E55816" w:rsidP="00A066F1">
            <w:pPr>
              <w:tabs>
                <w:tab w:val="left" w:pos="993"/>
              </w:tabs>
              <w:spacing w:before="0"/>
              <w:rPr>
                <w:rFonts w:ascii="Verdana" w:hAnsi="Verdana"/>
                <w:b/>
                <w:sz w:val="20"/>
              </w:rPr>
            </w:pPr>
            <w:r w:rsidRPr="0044555B">
              <w:rPr>
                <w:rFonts w:ascii="Verdana" w:hAnsi="Verdana"/>
                <w:b/>
                <w:sz w:val="20"/>
              </w:rPr>
              <w:t>Original: English</w:t>
            </w:r>
            <w:r w:rsidR="0023586A">
              <w:rPr>
                <w:rFonts w:ascii="Verdana" w:hAnsi="Verdana"/>
                <w:b/>
                <w:sz w:val="20"/>
              </w:rPr>
              <w:t>/Spanish</w:t>
            </w:r>
          </w:p>
        </w:tc>
      </w:tr>
      <w:tr w:rsidR="00A066F1" w:rsidRPr="0044555B" w14:paraId="78D495F9" w14:textId="77777777" w:rsidTr="00025864">
        <w:trPr>
          <w:cantSplit/>
          <w:trHeight w:val="23"/>
        </w:trPr>
        <w:tc>
          <w:tcPr>
            <w:tcW w:w="10031" w:type="dxa"/>
            <w:gridSpan w:val="2"/>
            <w:shd w:val="clear" w:color="auto" w:fill="auto"/>
          </w:tcPr>
          <w:p w14:paraId="6DFC083A" w14:textId="77777777" w:rsidR="00A066F1" w:rsidRPr="0044555B" w:rsidRDefault="00A066F1" w:rsidP="00A066F1">
            <w:pPr>
              <w:tabs>
                <w:tab w:val="left" w:pos="993"/>
              </w:tabs>
              <w:spacing w:before="0"/>
              <w:rPr>
                <w:rFonts w:ascii="Verdana" w:hAnsi="Verdana"/>
                <w:b/>
                <w:sz w:val="20"/>
              </w:rPr>
            </w:pPr>
          </w:p>
        </w:tc>
      </w:tr>
      <w:tr w:rsidR="00E55816" w:rsidRPr="0044555B" w14:paraId="6F0C3F97" w14:textId="77777777" w:rsidTr="00025864">
        <w:trPr>
          <w:cantSplit/>
          <w:trHeight w:val="23"/>
        </w:trPr>
        <w:tc>
          <w:tcPr>
            <w:tcW w:w="10031" w:type="dxa"/>
            <w:gridSpan w:val="2"/>
            <w:shd w:val="clear" w:color="auto" w:fill="auto"/>
          </w:tcPr>
          <w:p w14:paraId="0E8A69DF" w14:textId="77777777" w:rsidR="00E55816" w:rsidRPr="0044555B" w:rsidRDefault="00884D60" w:rsidP="00E55816">
            <w:pPr>
              <w:pStyle w:val="Source"/>
            </w:pPr>
            <w:r w:rsidRPr="0044555B">
              <w:t>Member States of the Inter-American Telecommunication Commission (CITEL)</w:t>
            </w:r>
          </w:p>
        </w:tc>
      </w:tr>
      <w:tr w:rsidR="00E55816" w:rsidRPr="0044555B" w14:paraId="793E50DA" w14:textId="77777777" w:rsidTr="00025864">
        <w:trPr>
          <w:cantSplit/>
          <w:trHeight w:val="23"/>
        </w:trPr>
        <w:tc>
          <w:tcPr>
            <w:tcW w:w="10031" w:type="dxa"/>
            <w:gridSpan w:val="2"/>
            <w:shd w:val="clear" w:color="auto" w:fill="auto"/>
          </w:tcPr>
          <w:p w14:paraId="43F06ACF" w14:textId="77777777" w:rsidR="00E55816" w:rsidRPr="0044555B" w:rsidRDefault="007D5320" w:rsidP="00E55816">
            <w:pPr>
              <w:pStyle w:val="Title1"/>
            </w:pPr>
            <w:r w:rsidRPr="0044555B">
              <w:t>Proposals for the work of the conference</w:t>
            </w:r>
          </w:p>
        </w:tc>
      </w:tr>
      <w:tr w:rsidR="00E55816" w:rsidRPr="0044555B" w14:paraId="227FC77E" w14:textId="77777777" w:rsidTr="00025864">
        <w:trPr>
          <w:cantSplit/>
          <w:trHeight w:val="23"/>
        </w:trPr>
        <w:tc>
          <w:tcPr>
            <w:tcW w:w="10031" w:type="dxa"/>
            <w:gridSpan w:val="2"/>
            <w:shd w:val="clear" w:color="auto" w:fill="auto"/>
          </w:tcPr>
          <w:p w14:paraId="66B0AA3D" w14:textId="77777777" w:rsidR="00E55816" w:rsidRPr="0044555B" w:rsidRDefault="00E55816" w:rsidP="00E55816">
            <w:pPr>
              <w:pStyle w:val="Title2"/>
            </w:pPr>
          </w:p>
        </w:tc>
      </w:tr>
      <w:tr w:rsidR="00A538A6" w:rsidRPr="0044555B" w14:paraId="1063A9F2" w14:textId="77777777" w:rsidTr="00025864">
        <w:trPr>
          <w:cantSplit/>
          <w:trHeight w:val="23"/>
        </w:trPr>
        <w:tc>
          <w:tcPr>
            <w:tcW w:w="10031" w:type="dxa"/>
            <w:gridSpan w:val="2"/>
            <w:shd w:val="clear" w:color="auto" w:fill="auto"/>
          </w:tcPr>
          <w:p w14:paraId="1B1504BE" w14:textId="77777777" w:rsidR="00A538A6" w:rsidRPr="0044555B" w:rsidRDefault="004B13CB" w:rsidP="004B13CB">
            <w:pPr>
              <w:pStyle w:val="Agendaitem"/>
            </w:pPr>
            <w:r w:rsidRPr="0044555B">
              <w:t>Agenda item 9.1</w:t>
            </w:r>
          </w:p>
        </w:tc>
      </w:tr>
    </w:tbl>
    <w:bookmarkEnd w:id="5"/>
    <w:bookmarkEnd w:id="6"/>
    <w:p w14:paraId="5A7B4FE0" w14:textId="77777777" w:rsidR="005118F7" w:rsidRPr="0044555B" w:rsidRDefault="00060215" w:rsidP="00167FA6">
      <w:pPr>
        <w:overflowPunct/>
        <w:autoSpaceDE/>
        <w:autoSpaceDN/>
        <w:adjustRightInd/>
        <w:textAlignment w:val="auto"/>
        <w:rPr>
          <w:lang w:val="en-US"/>
        </w:rPr>
      </w:pPr>
      <w:r w:rsidRPr="0044555B">
        <w:rPr>
          <w:lang w:val="en-US"/>
        </w:rPr>
        <w:t>9</w:t>
      </w:r>
      <w:r w:rsidRPr="0044555B">
        <w:rPr>
          <w:lang w:val="en-US"/>
        </w:rPr>
        <w:tab/>
        <w:t>to consider and approve the Report of the Director of the Radiocommunication Bureau, in accordance with Article 7 of the Convention:</w:t>
      </w:r>
    </w:p>
    <w:p w14:paraId="47B42F99" w14:textId="77777777" w:rsidR="005118F7" w:rsidRPr="0044555B" w:rsidRDefault="00060215" w:rsidP="00167FA6">
      <w:pPr>
        <w:overflowPunct/>
        <w:autoSpaceDE/>
        <w:autoSpaceDN/>
        <w:adjustRightInd/>
        <w:textAlignment w:val="auto"/>
        <w:rPr>
          <w:lang w:val="en-US"/>
        </w:rPr>
      </w:pPr>
      <w:r w:rsidRPr="0044555B">
        <w:rPr>
          <w:lang w:val="en-US"/>
        </w:rPr>
        <w:t>9.1</w:t>
      </w:r>
      <w:r w:rsidRPr="0044555B">
        <w:rPr>
          <w:lang w:val="en-US"/>
        </w:rPr>
        <w:tab/>
        <w:t>on the activities of the Radiocommunication Sector since WRC-15;</w:t>
      </w:r>
    </w:p>
    <w:p w14:paraId="6692D7A6" w14:textId="08F7CA5C" w:rsidR="001A4851" w:rsidRPr="00BB53BB" w:rsidRDefault="001A4851" w:rsidP="00BB53BB">
      <w:pPr>
        <w:pStyle w:val="Headingb"/>
        <w:rPr>
          <w:lang w:val="en-GB"/>
        </w:rPr>
      </w:pPr>
      <w:r w:rsidRPr="00BB53BB">
        <w:rPr>
          <w:lang w:val="en-GB"/>
        </w:rPr>
        <w:t>I</w:t>
      </w:r>
      <w:r w:rsidR="00BB53BB" w:rsidRPr="00BB53BB">
        <w:rPr>
          <w:lang w:val="en-GB"/>
        </w:rPr>
        <w:t>ntroduction</w:t>
      </w:r>
    </w:p>
    <w:p w14:paraId="2A67D7B1" w14:textId="1B0F9E5E" w:rsidR="001A4851" w:rsidRPr="0044555B" w:rsidRDefault="001A4851" w:rsidP="00F90522">
      <w:r w:rsidRPr="0044555B">
        <w:t xml:space="preserve">RR No. </w:t>
      </w:r>
      <w:r w:rsidRPr="0044555B">
        <w:rPr>
          <w:b/>
          <w:bCs/>
        </w:rPr>
        <w:t>5.441B</w:t>
      </w:r>
      <w:r w:rsidRPr="0044555B">
        <w:t xml:space="preserve"> states that the criterion of the power flux-density (PFD) produced by IMT stations in the mobile service in Cambodia, Lao P.D.R. and Viet Nam in the frequency band 4 800-4</w:t>
      </w:r>
      <w:r w:rsidR="00F90522" w:rsidRPr="0044555B">
        <w:t> </w:t>
      </w:r>
      <w:r w:rsidRPr="0044555B">
        <w:t>990</w:t>
      </w:r>
      <w:r w:rsidR="00F90522" w:rsidRPr="0044555B">
        <w:t> </w:t>
      </w:r>
      <w:r w:rsidRPr="0044555B">
        <w:t xml:space="preserve">MHz is subject to review at WRC-19, and Resolution </w:t>
      </w:r>
      <w:r w:rsidRPr="0044555B">
        <w:rPr>
          <w:b/>
        </w:rPr>
        <w:t>223 (Rev. WRC-15)</w:t>
      </w:r>
      <w:r w:rsidRPr="0044555B">
        <w:t xml:space="preserve"> invites ITU-R to conduct studies of this criterion. The Director of the Radiocommunication Bureau has been informed by the relevant ITU-R technical group that studies have been carried out in response to Resolution </w:t>
      </w:r>
      <w:r w:rsidRPr="0044555B">
        <w:rPr>
          <w:b/>
        </w:rPr>
        <w:t>223 (Rev.WRC-15)</w:t>
      </w:r>
      <w:r w:rsidRPr="0044555B">
        <w:t xml:space="preserve"> regarding this criterion, but no consensus has been reached as a consequence of those studies.</w:t>
      </w:r>
    </w:p>
    <w:p w14:paraId="6CCA79B7" w14:textId="77777777" w:rsidR="001A4851" w:rsidRPr="0044555B" w:rsidRDefault="001A4851" w:rsidP="001A4851">
      <w:r w:rsidRPr="0044555B">
        <w:t xml:space="preserve">It should be recognized the attention given to this topic at CPM19-2, as well as the result of discussion on this topic that is reflected in Chapter 6 of the CPM Report as follows: </w:t>
      </w:r>
    </w:p>
    <w:p w14:paraId="2EAC4835" w14:textId="727FF5F6" w:rsidR="001A4851" w:rsidRPr="0044555B" w:rsidRDefault="001A4851" w:rsidP="001A4851">
      <w:pPr>
        <w:ind w:left="720"/>
        <w:rPr>
          <w:i/>
        </w:rPr>
      </w:pPr>
      <w:r w:rsidRPr="0044555B">
        <w:rPr>
          <w:i/>
        </w:rPr>
        <w:t>“After discussions, CPM19-2 recognized that “this criterion is subject to review at WRC</w:t>
      </w:r>
      <w:r w:rsidR="00B65C10">
        <w:rPr>
          <w:i/>
        </w:rPr>
        <w:noBreakHyphen/>
      </w:r>
      <w:r w:rsidRPr="0044555B">
        <w:rPr>
          <w:i/>
        </w:rPr>
        <w:t xml:space="preserve">19”, as per RR No. </w:t>
      </w:r>
      <w:r w:rsidRPr="0044555B">
        <w:rPr>
          <w:b/>
          <w:bCs/>
          <w:i/>
        </w:rPr>
        <w:t>5.441B</w:t>
      </w:r>
      <w:r w:rsidRPr="0044555B">
        <w:rPr>
          <w:i/>
        </w:rPr>
        <w:t>. CPM19-2 did not draw any conclusions on the matter. The Director of the Bureau may wish to consider this topic for the preparation of his Report to WRC-19, as appropriate. As requested by WRC-15, WRC</w:t>
      </w:r>
      <w:r w:rsidR="00B65C10">
        <w:rPr>
          <w:i/>
        </w:rPr>
        <w:t>-</w:t>
      </w:r>
      <w:r w:rsidRPr="0044555B">
        <w:rPr>
          <w:i/>
        </w:rPr>
        <w:t>19 was invited to review the matter and take appropriate action. Administrations are encouraged to consider the matter, if they deem appropriate, when preparing for WRC-19”.</w:t>
      </w:r>
    </w:p>
    <w:p w14:paraId="225AF44B" w14:textId="29B7844A" w:rsidR="001A4851" w:rsidRPr="0044555B" w:rsidRDefault="001A4851" w:rsidP="00B65C10">
      <w:r w:rsidRPr="0044555B">
        <w:t>CITEL is of the view that the premise for the conditions for IMT stations in RR footnote No.</w:t>
      </w:r>
      <w:r w:rsidR="00B65C10">
        <w:t> </w:t>
      </w:r>
      <w:r w:rsidRPr="0044555B">
        <w:rPr>
          <w:b/>
          <w:bCs/>
        </w:rPr>
        <w:t>5.441B</w:t>
      </w:r>
      <w:r w:rsidRPr="0044555B">
        <w:t xml:space="preserve"> should be based on the application of the PFD protection limit, −155</w:t>
      </w:r>
      <w:r w:rsidR="00B65C10">
        <w:t> </w:t>
      </w:r>
      <w:r w:rsidRPr="0044555B">
        <w:t>dB(W/(m</w:t>
      </w:r>
      <w:r w:rsidRPr="00AE6EBC">
        <w:rPr>
          <w:vertAlign w:val="superscript"/>
        </w:rPr>
        <w:t>2</w:t>
      </w:r>
      <w:r w:rsidR="00B65C10">
        <w:t> </w:t>
      </w:r>
      <w:r w:rsidRPr="0044555B">
        <w:t>·</w:t>
      </w:r>
      <w:r w:rsidR="00B65C10">
        <w:t> </w:t>
      </w:r>
      <w:r w:rsidRPr="0044555B">
        <w:t>1</w:t>
      </w:r>
      <w:r w:rsidR="00B65C10">
        <w:t> </w:t>
      </w:r>
      <w:r w:rsidRPr="0044555B">
        <w:t>MHz)), along with any other technical criteria, as appropriate. RR No</w:t>
      </w:r>
      <w:r w:rsidR="00F90522" w:rsidRPr="0044555B">
        <w:t>.</w:t>
      </w:r>
      <w:r w:rsidRPr="0044555B">
        <w:t xml:space="preserve"> </w:t>
      </w:r>
      <w:r w:rsidRPr="0044555B">
        <w:rPr>
          <w:b/>
          <w:bCs/>
        </w:rPr>
        <w:t>5.441B</w:t>
      </w:r>
      <w:r w:rsidRPr="0044555B">
        <w:t xml:space="preserve"> should be modified accordingly to remove the text regarding review at WRC-19 as follows.</w:t>
      </w:r>
    </w:p>
    <w:p w14:paraId="3004C0F8" w14:textId="77777777" w:rsidR="00187BD9" w:rsidRPr="0044555B" w:rsidRDefault="00187BD9" w:rsidP="00187BD9">
      <w:pPr>
        <w:tabs>
          <w:tab w:val="clear" w:pos="1134"/>
          <w:tab w:val="clear" w:pos="1871"/>
          <w:tab w:val="clear" w:pos="2268"/>
        </w:tabs>
        <w:overflowPunct/>
        <w:autoSpaceDE/>
        <w:autoSpaceDN/>
        <w:adjustRightInd/>
        <w:spacing w:before="0"/>
        <w:textAlignment w:val="auto"/>
      </w:pPr>
      <w:r w:rsidRPr="0044555B">
        <w:br w:type="page"/>
      </w:r>
    </w:p>
    <w:p w14:paraId="416BBE50" w14:textId="77777777" w:rsidR="008B2E84" w:rsidRPr="0044555B" w:rsidRDefault="00060215" w:rsidP="008B2E84">
      <w:pPr>
        <w:pStyle w:val="ArtNo"/>
        <w:spacing w:before="0"/>
        <w:rPr>
          <w:lang w:val="en-AU"/>
        </w:rPr>
      </w:pPr>
      <w:bookmarkStart w:id="7" w:name="_Toc451865291"/>
      <w:r w:rsidRPr="0044555B">
        <w:lastRenderedPageBreak/>
        <w:t>ARTICLE</w:t>
      </w:r>
      <w:r w:rsidRPr="0044555B">
        <w:rPr>
          <w:lang w:val="en-AU"/>
        </w:rPr>
        <w:t xml:space="preserve"> </w:t>
      </w:r>
      <w:r w:rsidRPr="0044555B">
        <w:rPr>
          <w:rStyle w:val="href"/>
          <w:rFonts w:eastAsiaTheme="majorEastAsia"/>
          <w:color w:val="000000"/>
          <w:lang w:val="en-AU"/>
        </w:rPr>
        <w:t>5</w:t>
      </w:r>
      <w:bookmarkEnd w:id="7"/>
    </w:p>
    <w:p w14:paraId="5D70E332" w14:textId="77777777" w:rsidR="008B2E84" w:rsidRPr="0044555B" w:rsidRDefault="00060215" w:rsidP="008B2E84">
      <w:pPr>
        <w:pStyle w:val="Arttitle"/>
        <w:rPr>
          <w:lang w:val="en-US"/>
        </w:rPr>
      </w:pPr>
      <w:bookmarkStart w:id="8" w:name="_Toc327956583"/>
      <w:bookmarkStart w:id="9" w:name="_Toc451865292"/>
      <w:r w:rsidRPr="0044555B">
        <w:t>Frequency allocations</w:t>
      </w:r>
      <w:bookmarkEnd w:id="8"/>
      <w:bookmarkEnd w:id="9"/>
    </w:p>
    <w:p w14:paraId="4EC8D0BA" w14:textId="77777777" w:rsidR="008B2E84" w:rsidRPr="0044555B" w:rsidRDefault="00060215" w:rsidP="008B2E84">
      <w:pPr>
        <w:pStyle w:val="Section1"/>
        <w:keepNext/>
      </w:pPr>
      <w:r w:rsidRPr="0044555B">
        <w:t>Section</w:t>
      </w:r>
      <w:r w:rsidRPr="0044555B">
        <w:rPr>
          <w:lang w:val="en-AU"/>
        </w:rPr>
        <w:t xml:space="preserve"> IV – Table of Frequency Allocations</w:t>
      </w:r>
      <w:r w:rsidRPr="0044555B">
        <w:rPr>
          <w:lang w:val="en-AU"/>
        </w:rPr>
        <w:br/>
      </w:r>
      <w:r w:rsidRPr="0044555B">
        <w:rPr>
          <w:b w:val="0"/>
          <w:bCs/>
        </w:rPr>
        <w:t xml:space="preserve">(See No. </w:t>
      </w:r>
      <w:r w:rsidRPr="0044555B">
        <w:t>2.1</w:t>
      </w:r>
      <w:r w:rsidRPr="0044555B">
        <w:rPr>
          <w:b w:val="0"/>
          <w:bCs/>
        </w:rPr>
        <w:t>)</w:t>
      </w:r>
      <w:r w:rsidRPr="0044555B">
        <w:rPr>
          <w:b w:val="0"/>
          <w:bCs/>
        </w:rPr>
        <w:br/>
      </w:r>
      <w:r w:rsidRPr="0044555B">
        <w:br/>
      </w:r>
    </w:p>
    <w:p w14:paraId="08FC4810" w14:textId="77777777" w:rsidR="00E01FCD" w:rsidRPr="0044555B" w:rsidRDefault="00060215">
      <w:pPr>
        <w:pStyle w:val="Proposal"/>
      </w:pPr>
      <w:r w:rsidRPr="0044555B">
        <w:t>MOD</w:t>
      </w:r>
      <w:r w:rsidRPr="0044555B">
        <w:tab/>
        <w:t>IAP/11A21A10/1</w:t>
      </w:r>
    </w:p>
    <w:p w14:paraId="51655525" w14:textId="77777777" w:rsidR="008B2E84" w:rsidRPr="0044555B" w:rsidRDefault="00060215" w:rsidP="008B2E84">
      <w:pPr>
        <w:pStyle w:val="Note"/>
        <w:rPr>
          <w:sz w:val="16"/>
          <w:szCs w:val="16"/>
        </w:rPr>
      </w:pPr>
      <w:r w:rsidRPr="0044555B">
        <w:rPr>
          <w:rStyle w:val="Artdef"/>
        </w:rPr>
        <w:t>5.441B</w:t>
      </w:r>
      <w:r w:rsidRPr="0044555B">
        <w:tab/>
        <w:t>In Cambodia, Lao P.D.R. and Viet Nam,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under No. </w:t>
      </w:r>
      <w:r w:rsidRPr="0044555B">
        <w:rPr>
          <w:b/>
          <w:bCs/>
        </w:rPr>
        <w:t>9.21</w:t>
      </w:r>
      <w:r w:rsidRPr="0044555B">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produced by this station does not exceed </w:t>
      </w:r>
      <w:r w:rsidRPr="0044555B">
        <w:rPr>
          <w:lang w:val="en-US"/>
        </w:rPr>
        <w:t>−155</w:t>
      </w:r>
      <w:r w:rsidRPr="0044555B">
        <w:t> dB(W/(m</w:t>
      </w:r>
      <w:r w:rsidRPr="0044555B">
        <w:rPr>
          <w:vertAlign w:val="superscript"/>
        </w:rPr>
        <w:t>2</w:t>
      </w:r>
      <w:r w:rsidRPr="0044555B">
        <w:t xml:space="preserve"> · 1 MHz)) produced up to 19 km above sea level at 20 km from the coast, defined as the low-water mark, as officially recognized by the coastal State. </w:t>
      </w:r>
      <w:del w:id="10" w:author="Clark, Robert" w:date="2019-10-11T11:36:00Z">
        <w:r w:rsidRPr="0044555B" w:rsidDel="001A4851">
          <w:delText>This criterion is subject to review at WRC</w:delText>
        </w:r>
        <w:r w:rsidRPr="0044555B" w:rsidDel="001A4851">
          <w:noBreakHyphen/>
          <w:delText xml:space="preserve">19. </w:delText>
        </w:r>
      </w:del>
      <w:r w:rsidRPr="0044555B">
        <w:t>See Resolution </w:t>
      </w:r>
      <w:r w:rsidRPr="0044555B">
        <w:rPr>
          <w:b/>
          <w:bCs/>
        </w:rPr>
        <w:t>223 (Rev.WRC</w:t>
      </w:r>
      <w:r w:rsidRPr="0044555B">
        <w:rPr>
          <w:b/>
          <w:bCs/>
        </w:rPr>
        <w:noBreakHyphen/>
        <w:t>15)</w:t>
      </w:r>
      <w:r w:rsidRPr="0044555B">
        <w:t xml:space="preserve">. </w:t>
      </w:r>
      <w:del w:id="11" w:author="Clark, Robert" w:date="2019-10-11T11:36:00Z">
        <w:r w:rsidRPr="0044555B" w:rsidDel="001A4851">
          <w:delText>This identification shall be effective after WRC</w:delText>
        </w:r>
        <w:r w:rsidRPr="0044555B" w:rsidDel="001A4851">
          <w:noBreakHyphen/>
          <w:delText>19.</w:delText>
        </w:r>
      </w:del>
      <w:r w:rsidRPr="0044555B">
        <w:rPr>
          <w:sz w:val="16"/>
          <w:szCs w:val="16"/>
        </w:rPr>
        <w:t>     (WRC</w:t>
      </w:r>
      <w:r w:rsidRPr="0044555B">
        <w:rPr>
          <w:sz w:val="16"/>
          <w:szCs w:val="16"/>
        </w:rPr>
        <w:noBreakHyphen/>
      </w:r>
      <w:del w:id="12" w:author="Clark, Robert" w:date="2019-10-11T11:36:00Z">
        <w:r w:rsidRPr="0044555B" w:rsidDel="001A4851">
          <w:rPr>
            <w:sz w:val="16"/>
            <w:szCs w:val="16"/>
          </w:rPr>
          <w:delText>15</w:delText>
        </w:r>
      </w:del>
      <w:ins w:id="13" w:author="Clark, Robert" w:date="2019-10-11T11:36:00Z">
        <w:r w:rsidR="001A4851" w:rsidRPr="0044555B">
          <w:rPr>
            <w:sz w:val="16"/>
            <w:szCs w:val="16"/>
          </w:rPr>
          <w:t>19</w:t>
        </w:r>
      </w:ins>
      <w:r w:rsidRPr="0044555B">
        <w:rPr>
          <w:sz w:val="16"/>
          <w:szCs w:val="16"/>
        </w:rPr>
        <w:t>)</w:t>
      </w:r>
    </w:p>
    <w:p w14:paraId="37804349" w14:textId="77777777" w:rsidR="00E01FCD" w:rsidRPr="0044555B" w:rsidRDefault="00E01FCD" w:rsidP="000A587E">
      <w:pPr>
        <w:pStyle w:val="Reasons"/>
      </w:pPr>
    </w:p>
    <w:p w14:paraId="4EA20F00" w14:textId="77777777" w:rsidR="000A587E" w:rsidRPr="0044555B" w:rsidRDefault="000A587E" w:rsidP="000A587E"/>
    <w:p w14:paraId="3A2657C7" w14:textId="77777777" w:rsidR="000A587E" w:rsidRDefault="000A587E" w:rsidP="000A587E">
      <w:pPr>
        <w:jc w:val="center"/>
      </w:pPr>
      <w:r w:rsidRPr="0044555B">
        <w:t>______________</w:t>
      </w:r>
      <w:bookmarkStart w:id="14" w:name="_GoBack"/>
      <w:bookmarkEnd w:id="14"/>
    </w:p>
    <w:sectPr w:rsidR="000A587E">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3AEC" w14:textId="77777777" w:rsidR="00A911CE" w:rsidRDefault="00A911CE">
      <w:r>
        <w:separator/>
      </w:r>
    </w:p>
  </w:endnote>
  <w:endnote w:type="continuationSeparator" w:id="0">
    <w:p w14:paraId="0EEA2B36" w14:textId="77777777" w:rsidR="00A911CE" w:rsidRDefault="00A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B1B3" w14:textId="77777777" w:rsidR="00E45D05" w:rsidRDefault="00E45D05">
    <w:pPr>
      <w:framePr w:wrap="around" w:vAnchor="text" w:hAnchor="margin" w:xAlign="right" w:y="1"/>
    </w:pPr>
    <w:r>
      <w:fldChar w:fldCharType="begin"/>
    </w:r>
    <w:r>
      <w:instrText xml:space="preserve">PAGE  </w:instrText>
    </w:r>
    <w:r>
      <w:fldChar w:fldCharType="end"/>
    </w:r>
  </w:p>
  <w:p w14:paraId="2FBDD54D" w14:textId="4A0EB3F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E6EBC">
      <w:rPr>
        <w:noProof/>
        <w:lang w:val="en-US"/>
      </w:rPr>
      <w:t>P:\ENG\ITU-R\CONF-R\CMR19\000\011ADD21ADD10E.docx</w:t>
    </w:r>
    <w:r>
      <w:fldChar w:fldCharType="end"/>
    </w:r>
    <w:r w:rsidRPr="0041348E">
      <w:rPr>
        <w:lang w:val="en-US"/>
      </w:rPr>
      <w:tab/>
    </w:r>
    <w:r>
      <w:fldChar w:fldCharType="begin"/>
    </w:r>
    <w:r>
      <w:instrText xml:space="preserve"> SAVEDATE \@ DD.MM.YY </w:instrText>
    </w:r>
    <w:r>
      <w:fldChar w:fldCharType="separate"/>
    </w:r>
    <w:r w:rsidR="00AE6EBC">
      <w:rPr>
        <w:noProof/>
      </w:rPr>
      <w:t>17.10.19</w:t>
    </w:r>
    <w:r>
      <w:fldChar w:fldCharType="end"/>
    </w:r>
    <w:r w:rsidRPr="0041348E">
      <w:rPr>
        <w:lang w:val="en-US"/>
      </w:rPr>
      <w:tab/>
    </w:r>
    <w:r>
      <w:fldChar w:fldCharType="begin"/>
    </w:r>
    <w:r>
      <w:instrText xml:space="preserve"> PRINTDATE \@ DD.MM.YY </w:instrText>
    </w:r>
    <w:r>
      <w:fldChar w:fldCharType="separate"/>
    </w:r>
    <w:r w:rsidR="00AE6EBC">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C78A" w14:textId="718B7204" w:rsidR="00E45D05" w:rsidRDefault="00E45D05" w:rsidP="009B1EA1">
    <w:pPr>
      <w:pStyle w:val="Footer"/>
    </w:pPr>
    <w:r>
      <w:fldChar w:fldCharType="begin"/>
    </w:r>
    <w:r w:rsidRPr="0041348E">
      <w:rPr>
        <w:lang w:val="en-US"/>
      </w:rPr>
      <w:instrText xml:space="preserve"> FILENAME \p  \* MERGEFORMAT </w:instrText>
    </w:r>
    <w:r>
      <w:fldChar w:fldCharType="separate"/>
    </w:r>
    <w:r w:rsidR="00AE6EBC">
      <w:rPr>
        <w:lang w:val="en-US"/>
      </w:rPr>
      <w:t>P:\ENG\ITU-R\CONF-R\CMR19\000\011ADD21ADD10E.docx</w:t>
    </w:r>
    <w:r>
      <w:fldChar w:fldCharType="end"/>
    </w:r>
    <w:r w:rsidR="006F4AAF">
      <w:t xml:space="preserve"> (461967)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12DE" w14:textId="1A4DE2F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E6EBC">
      <w:rPr>
        <w:lang w:val="en-US"/>
      </w:rPr>
      <w:t>P:\ENG\ITU-R\CONF-R\CMR19\000\011ADD21ADD10E.docx</w:t>
    </w:r>
    <w:r>
      <w:fldChar w:fldCharType="end"/>
    </w:r>
    <w:r w:rsidR="006F4AAF">
      <w:t xml:space="preserve"> (461967)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3EF7" w14:textId="77777777" w:rsidR="00A911CE" w:rsidRDefault="00A911CE">
      <w:r>
        <w:rPr>
          <w:b/>
        </w:rPr>
        <w:t>_______________</w:t>
      </w:r>
    </w:p>
  </w:footnote>
  <w:footnote w:type="continuationSeparator" w:id="0">
    <w:p w14:paraId="6CD42011" w14:textId="77777777" w:rsidR="00A911CE" w:rsidRDefault="00A9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2CB5" w14:textId="77777777" w:rsidR="00E45D05" w:rsidRDefault="00A066F1" w:rsidP="00187BD9">
    <w:pPr>
      <w:pStyle w:val="Header"/>
    </w:pPr>
    <w:r>
      <w:fldChar w:fldCharType="begin"/>
    </w:r>
    <w:r>
      <w:instrText xml:space="preserve"> PAGE  \* MERGEFORMAT </w:instrText>
    </w:r>
    <w:r>
      <w:fldChar w:fldCharType="separate"/>
    </w:r>
    <w:r w:rsidR="0023586A">
      <w:rPr>
        <w:noProof/>
      </w:rPr>
      <w:t>2</w:t>
    </w:r>
    <w:r>
      <w:fldChar w:fldCharType="end"/>
    </w:r>
  </w:p>
  <w:p w14:paraId="288EE8EF" w14:textId="77777777"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11(Add.21)(Add.10)</w:t>
    </w:r>
    <w:bookmarkEnd w:id="15"/>
    <w:bookmarkEnd w:id="16"/>
    <w:bookmarkEnd w:id="1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FEA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84D1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3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AED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8EE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021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A9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AE0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32D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98A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0215"/>
    <w:rsid w:val="000705F2"/>
    <w:rsid w:val="00077239"/>
    <w:rsid w:val="0007795D"/>
    <w:rsid w:val="00086491"/>
    <w:rsid w:val="00091346"/>
    <w:rsid w:val="0009706C"/>
    <w:rsid w:val="000A587E"/>
    <w:rsid w:val="000D154B"/>
    <w:rsid w:val="000D2DAF"/>
    <w:rsid w:val="000E463E"/>
    <w:rsid w:val="000F73FF"/>
    <w:rsid w:val="00114CF7"/>
    <w:rsid w:val="00116C7A"/>
    <w:rsid w:val="00123B68"/>
    <w:rsid w:val="00126F2E"/>
    <w:rsid w:val="00146F6F"/>
    <w:rsid w:val="00187BD9"/>
    <w:rsid w:val="00190B55"/>
    <w:rsid w:val="001A4851"/>
    <w:rsid w:val="001C3B5F"/>
    <w:rsid w:val="001D058F"/>
    <w:rsid w:val="002009EA"/>
    <w:rsid w:val="00202756"/>
    <w:rsid w:val="00202CA0"/>
    <w:rsid w:val="00216B6D"/>
    <w:rsid w:val="0023586A"/>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4555B"/>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6F4AAF"/>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11CE"/>
    <w:rsid w:val="00A93B85"/>
    <w:rsid w:val="00AA0B18"/>
    <w:rsid w:val="00AA3C65"/>
    <w:rsid w:val="00AA666F"/>
    <w:rsid w:val="00AD7914"/>
    <w:rsid w:val="00AE514B"/>
    <w:rsid w:val="00AE6EBC"/>
    <w:rsid w:val="00B40888"/>
    <w:rsid w:val="00B639E9"/>
    <w:rsid w:val="00B65C10"/>
    <w:rsid w:val="00B817CD"/>
    <w:rsid w:val="00B81A7D"/>
    <w:rsid w:val="00B94AD0"/>
    <w:rsid w:val="00BB3A95"/>
    <w:rsid w:val="00BB53BB"/>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1FCD"/>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9052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702BB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61E09-EF2F-4E2B-AA9A-FFE60E705C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93F726EE-43D1-4454-BE3B-CF8968DB5BBB}">
  <ds:schemaRefs>
    <ds:schemaRef ds:uri="http://schemas.microsoft.com/sharepoint/v3/contenttype/forms"/>
  </ds:schemaRefs>
</ds:datastoreItem>
</file>

<file path=customXml/itemProps5.xml><?xml version="1.0" encoding="utf-8"?>
<ds:datastoreItem xmlns:ds="http://schemas.openxmlformats.org/officeDocument/2006/customXml" ds:itemID="{C22FD88D-C498-4AAF-8510-74314D94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524</Words>
  <Characters>2768</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R16-WRC19-C-0011!A21-A10!MSW-E</vt:lpstr>
    </vt:vector>
  </TitlesOfParts>
  <Manager>General Secretariat - Pool</Manager>
  <Company>International Telecommunication Union (ITU)</Company>
  <LinksUpToDate>false</LinksUpToDate>
  <CharactersWithSpaces>3281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R16-WRC19-C-0011!A21-A10!MSW-E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2019-10-17T16:27:00Z</cp:lastPrinted>
  <dcterms:created xsi:type="dcterms:W3CDTF">2019-10-13T19:32:00Z</dcterms:created>
  <dcterms:modified xsi:type="dcterms:W3CDTF">2019-10-17T16:28:00Z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