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19469C" w14:paraId="6158FA92" w14:textId="77777777" w:rsidTr="008F6DF4">
        <w:trPr>
          <w:cantSplit/>
        </w:trPr>
        <w:tc>
          <w:tcPr>
            <w:tcW w:w="6804" w:type="dxa"/>
          </w:tcPr>
          <w:p w14:paraId="5A2EB14C" w14:textId="77777777" w:rsidR="00BB1D82" w:rsidRPr="0019469C" w:rsidRDefault="00851625" w:rsidP="00775DFA">
            <w:pPr>
              <w:spacing w:before="400" w:after="48"/>
              <w:rPr>
                <w:rFonts w:ascii="Verdana" w:hAnsi="Verdana"/>
                <w:b/>
                <w:bCs/>
                <w:sz w:val="20"/>
              </w:rPr>
            </w:pPr>
            <w:bookmarkStart w:id="0" w:name="_GoBack"/>
            <w:bookmarkEnd w:id="0"/>
            <w:r w:rsidRPr="0019469C">
              <w:rPr>
                <w:rFonts w:ascii="Verdana" w:hAnsi="Verdana"/>
                <w:b/>
                <w:bCs/>
                <w:sz w:val="20"/>
              </w:rPr>
              <w:t>Conférence mondiale des radiocommunications (CMR-1</w:t>
            </w:r>
            <w:r w:rsidR="00FD7AA3" w:rsidRPr="0019469C">
              <w:rPr>
                <w:rFonts w:ascii="Verdana" w:hAnsi="Verdana"/>
                <w:b/>
                <w:bCs/>
                <w:sz w:val="20"/>
              </w:rPr>
              <w:t>9</w:t>
            </w:r>
            <w:r w:rsidRPr="0019469C">
              <w:rPr>
                <w:rFonts w:ascii="Verdana" w:hAnsi="Verdana"/>
                <w:b/>
                <w:bCs/>
                <w:sz w:val="20"/>
              </w:rPr>
              <w:t>)</w:t>
            </w:r>
            <w:r w:rsidRPr="0019469C">
              <w:rPr>
                <w:rFonts w:ascii="Verdana" w:hAnsi="Verdana"/>
                <w:b/>
                <w:bCs/>
                <w:sz w:val="20"/>
              </w:rPr>
              <w:br/>
            </w:r>
            <w:r w:rsidR="00063A1F" w:rsidRPr="0019469C">
              <w:rPr>
                <w:rFonts w:ascii="Verdana" w:hAnsi="Verdana"/>
                <w:b/>
                <w:bCs/>
                <w:sz w:val="18"/>
                <w:szCs w:val="18"/>
              </w:rPr>
              <w:t xml:space="preserve">Charm el-Cheikh, </w:t>
            </w:r>
            <w:r w:rsidR="00081366" w:rsidRPr="0019469C">
              <w:rPr>
                <w:rFonts w:ascii="Verdana" w:hAnsi="Verdana"/>
                <w:b/>
                <w:bCs/>
                <w:sz w:val="18"/>
                <w:szCs w:val="18"/>
              </w:rPr>
              <w:t>É</w:t>
            </w:r>
            <w:r w:rsidR="00063A1F" w:rsidRPr="0019469C">
              <w:rPr>
                <w:rFonts w:ascii="Verdana" w:hAnsi="Verdana"/>
                <w:b/>
                <w:bCs/>
                <w:sz w:val="18"/>
                <w:szCs w:val="18"/>
              </w:rPr>
              <w:t>gypte</w:t>
            </w:r>
            <w:r w:rsidRPr="0019469C">
              <w:rPr>
                <w:rFonts w:ascii="Verdana" w:hAnsi="Verdana"/>
                <w:b/>
                <w:bCs/>
                <w:sz w:val="18"/>
                <w:szCs w:val="18"/>
              </w:rPr>
              <w:t>,</w:t>
            </w:r>
            <w:r w:rsidR="00E537FF" w:rsidRPr="0019469C">
              <w:rPr>
                <w:rFonts w:ascii="Verdana" w:hAnsi="Verdana"/>
                <w:b/>
                <w:bCs/>
                <w:sz w:val="18"/>
                <w:szCs w:val="18"/>
              </w:rPr>
              <w:t xml:space="preserve"> </w:t>
            </w:r>
            <w:r w:rsidRPr="0019469C">
              <w:rPr>
                <w:rFonts w:ascii="Verdana" w:hAnsi="Verdana"/>
                <w:b/>
                <w:bCs/>
                <w:sz w:val="18"/>
                <w:szCs w:val="18"/>
              </w:rPr>
              <w:t>2</w:t>
            </w:r>
            <w:r w:rsidR="00FD7AA3" w:rsidRPr="0019469C">
              <w:rPr>
                <w:rFonts w:ascii="Verdana" w:hAnsi="Verdana"/>
                <w:b/>
                <w:bCs/>
                <w:sz w:val="18"/>
                <w:szCs w:val="18"/>
              </w:rPr>
              <w:t xml:space="preserve">8 octobre </w:t>
            </w:r>
            <w:r w:rsidR="00F10064" w:rsidRPr="0019469C">
              <w:rPr>
                <w:rFonts w:ascii="Verdana" w:hAnsi="Verdana"/>
                <w:b/>
                <w:bCs/>
                <w:sz w:val="18"/>
                <w:szCs w:val="18"/>
              </w:rPr>
              <w:t>–</w:t>
            </w:r>
            <w:r w:rsidR="00FD7AA3" w:rsidRPr="0019469C">
              <w:rPr>
                <w:rFonts w:ascii="Verdana" w:hAnsi="Verdana"/>
                <w:b/>
                <w:bCs/>
                <w:sz w:val="18"/>
                <w:szCs w:val="18"/>
              </w:rPr>
              <w:t xml:space="preserve"> </w:t>
            </w:r>
            <w:r w:rsidRPr="0019469C">
              <w:rPr>
                <w:rFonts w:ascii="Verdana" w:hAnsi="Verdana"/>
                <w:b/>
                <w:bCs/>
                <w:sz w:val="18"/>
                <w:szCs w:val="18"/>
              </w:rPr>
              <w:t>2</w:t>
            </w:r>
            <w:r w:rsidR="00FD7AA3" w:rsidRPr="0019469C">
              <w:rPr>
                <w:rFonts w:ascii="Verdana" w:hAnsi="Verdana"/>
                <w:b/>
                <w:bCs/>
                <w:sz w:val="18"/>
                <w:szCs w:val="18"/>
              </w:rPr>
              <w:t>2</w:t>
            </w:r>
            <w:r w:rsidRPr="0019469C">
              <w:rPr>
                <w:rFonts w:ascii="Verdana" w:hAnsi="Verdana"/>
                <w:b/>
                <w:bCs/>
                <w:sz w:val="18"/>
                <w:szCs w:val="18"/>
              </w:rPr>
              <w:t xml:space="preserve"> novembre 201</w:t>
            </w:r>
            <w:r w:rsidR="00FD7AA3" w:rsidRPr="0019469C">
              <w:rPr>
                <w:rFonts w:ascii="Verdana" w:hAnsi="Verdana"/>
                <w:b/>
                <w:bCs/>
                <w:sz w:val="18"/>
                <w:szCs w:val="18"/>
              </w:rPr>
              <w:t>9</w:t>
            </w:r>
          </w:p>
        </w:tc>
        <w:tc>
          <w:tcPr>
            <w:tcW w:w="3227" w:type="dxa"/>
          </w:tcPr>
          <w:p w14:paraId="4C548401" w14:textId="77777777" w:rsidR="00BB1D82" w:rsidRPr="0019469C" w:rsidRDefault="000A55AE" w:rsidP="00775DFA">
            <w:pPr>
              <w:spacing w:before="0"/>
              <w:jc w:val="right"/>
            </w:pPr>
            <w:r w:rsidRPr="0019469C">
              <w:rPr>
                <w:rFonts w:ascii="Verdana" w:hAnsi="Verdana"/>
                <w:b/>
                <w:bCs/>
                <w:noProof/>
                <w:lang w:eastAsia="zh-CN"/>
              </w:rPr>
              <w:drawing>
                <wp:inline distT="0" distB="0" distL="0" distR="0" wp14:anchorId="687B8A9F" wp14:editId="6681F3C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9469C" w14:paraId="0AE541DB" w14:textId="77777777" w:rsidTr="008F6DF4">
        <w:trPr>
          <w:cantSplit/>
        </w:trPr>
        <w:tc>
          <w:tcPr>
            <w:tcW w:w="6804" w:type="dxa"/>
            <w:tcBorders>
              <w:bottom w:val="single" w:sz="12" w:space="0" w:color="auto"/>
            </w:tcBorders>
          </w:tcPr>
          <w:p w14:paraId="2D919592" w14:textId="77777777" w:rsidR="00BB1D82" w:rsidRPr="0019469C" w:rsidRDefault="00BB1D82" w:rsidP="00775DFA">
            <w:pPr>
              <w:spacing w:before="0" w:after="48"/>
              <w:rPr>
                <w:b/>
                <w:smallCaps/>
                <w:szCs w:val="24"/>
              </w:rPr>
            </w:pPr>
            <w:bookmarkStart w:id="1" w:name="dhead"/>
          </w:p>
        </w:tc>
        <w:tc>
          <w:tcPr>
            <w:tcW w:w="3227" w:type="dxa"/>
            <w:tcBorders>
              <w:bottom w:val="single" w:sz="12" w:space="0" w:color="auto"/>
            </w:tcBorders>
          </w:tcPr>
          <w:p w14:paraId="4523D669" w14:textId="77777777" w:rsidR="00BB1D82" w:rsidRPr="0019469C" w:rsidRDefault="00BB1D82" w:rsidP="00775DFA">
            <w:pPr>
              <w:spacing w:before="0"/>
              <w:rPr>
                <w:rFonts w:ascii="Verdana" w:hAnsi="Verdana"/>
                <w:szCs w:val="24"/>
              </w:rPr>
            </w:pPr>
          </w:p>
        </w:tc>
      </w:tr>
      <w:tr w:rsidR="00BB1D82" w:rsidRPr="0019469C" w14:paraId="20D4EE74" w14:textId="77777777" w:rsidTr="008F6DF4">
        <w:trPr>
          <w:cantSplit/>
        </w:trPr>
        <w:tc>
          <w:tcPr>
            <w:tcW w:w="6804" w:type="dxa"/>
            <w:tcBorders>
              <w:top w:val="single" w:sz="12" w:space="0" w:color="auto"/>
            </w:tcBorders>
          </w:tcPr>
          <w:p w14:paraId="181C1B85" w14:textId="77777777" w:rsidR="00BB1D82" w:rsidRPr="0019469C" w:rsidRDefault="00BB1D82" w:rsidP="00775DFA">
            <w:pPr>
              <w:spacing w:before="0" w:after="48"/>
              <w:rPr>
                <w:rFonts w:ascii="Verdana" w:hAnsi="Verdana"/>
                <w:b/>
                <w:smallCaps/>
                <w:sz w:val="20"/>
              </w:rPr>
            </w:pPr>
          </w:p>
        </w:tc>
        <w:tc>
          <w:tcPr>
            <w:tcW w:w="3227" w:type="dxa"/>
            <w:tcBorders>
              <w:top w:val="single" w:sz="12" w:space="0" w:color="auto"/>
            </w:tcBorders>
          </w:tcPr>
          <w:p w14:paraId="09587032" w14:textId="77777777" w:rsidR="00BB1D82" w:rsidRPr="0019469C" w:rsidRDefault="00BB1D82" w:rsidP="00775DFA">
            <w:pPr>
              <w:spacing w:before="0"/>
              <w:rPr>
                <w:rFonts w:ascii="Verdana" w:hAnsi="Verdana"/>
                <w:sz w:val="20"/>
              </w:rPr>
            </w:pPr>
          </w:p>
        </w:tc>
      </w:tr>
      <w:tr w:rsidR="00BB1D82" w:rsidRPr="0019469C" w14:paraId="28C3567A" w14:textId="77777777" w:rsidTr="008F6DF4">
        <w:trPr>
          <w:cantSplit/>
        </w:trPr>
        <w:tc>
          <w:tcPr>
            <w:tcW w:w="6804" w:type="dxa"/>
          </w:tcPr>
          <w:p w14:paraId="23CCAC23" w14:textId="77777777" w:rsidR="00BB1D82" w:rsidRPr="0019469C" w:rsidRDefault="006D4724" w:rsidP="00775DFA">
            <w:pPr>
              <w:spacing w:before="0"/>
              <w:rPr>
                <w:rFonts w:ascii="Verdana" w:hAnsi="Verdana"/>
                <w:b/>
                <w:sz w:val="20"/>
              </w:rPr>
            </w:pPr>
            <w:r w:rsidRPr="0019469C">
              <w:rPr>
                <w:rFonts w:ascii="Verdana" w:hAnsi="Verdana"/>
                <w:b/>
                <w:sz w:val="20"/>
              </w:rPr>
              <w:t>SÉANCE PLÉNIÈRE</w:t>
            </w:r>
          </w:p>
        </w:tc>
        <w:tc>
          <w:tcPr>
            <w:tcW w:w="3227" w:type="dxa"/>
          </w:tcPr>
          <w:p w14:paraId="7DF485F0" w14:textId="77777777" w:rsidR="00BB1D82" w:rsidRPr="0019469C" w:rsidRDefault="006D4724" w:rsidP="00775DFA">
            <w:pPr>
              <w:spacing w:before="0"/>
              <w:rPr>
                <w:rFonts w:ascii="Verdana" w:hAnsi="Verdana"/>
                <w:sz w:val="20"/>
              </w:rPr>
            </w:pPr>
            <w:r w:rsidRPr="0019469C">
              <w:rPr>
                <w:rFonts w:ascii="Verdana" w:hAnsi="Verdana"/>
                <w:b/>
                <w:sz w:val="20"/>
              </w:rPr>
              <w:t>Addendum 10 au</w:t>
            </w:r>
            <w:r w:rsidRPr="0019469C">
              <w:rPr>
                <w:rFonts w:ascii="Verdana" w:hAnsi="Verdana"/>
                <w:b/>
                <w:sz w:val="20"/>
              </w:rPr>
              <w:br/>
              <w:t>Document 11(Add.21)</w:t>
            </w:r>
            <w:r w:rsidR="00BB1D82" w:rsidRPr="0019469C">
              <w:rPr>
                <w:rFonts w:ascii="Verdana" w:hAnsi="Verdana"/>
                <w:b/>
                <w:sz w:val="20"/>
              </w:rPr>
              <w:t>-</w:t>
            </w:r>
            <w:r w:rsidRPr="0019469C">
              <w:rPr>
                <w:rFonts w:ascii="Verdana" w:hAnsi="Verdana"/>
                <w:b/>
                <w:sz w:val="20"/>
              </w:rPr>
              <w:t>F</w:t>
            </w:r>
          </w:p>
        </w:tc>
      </w:tr>
      <w:bookmarkEnd w:id="1"/>
      <w:tr w:rsidR="00690C7B" w:rsidRPr="0019469C" w14:paraId="67491590" w14:textId="77777777" w:rsidTr="008F6DF4">
        <w:trPr>
          <w:cantSplit/>
        </w:trPr>
        <w:tc>
          <w:tcPr>
            <w:tcW w:w="6804" w:type="dxa"/>
          </w:tcPr>
          <w:p w14:paraId="68D95DC2" w14:textId="77777777" w:rsidR="00690C7B" w:rsidRPr="0019469C" w:rsidRDefault="00690C7B" w:rsidP="00775DFA">
            <w:pPr>
              <w:spacing w:before="0"/>
              <w:rPr>
                <w:rFonts w:ascii="Verdana" w:hAnsi="Verdana"/>
                <w:b/>
                <w:sz w:val="20"/>
              </w:rPr>
            </w:pPr>
          </w:p>
        </w:tc>
        <w:tc>
          <w:tcPr>
            <w:tcW w:w="3227" w:type="dxa"/>
          </w:tcPr>
          <w:p w14:paraId="75EEDAB4" w14:textId="77777777" w:rsidR="00690C7B" w:rsidRPr="0019469C" w:rsidRDefault="00690C7B" w:rsidP="00775DFA">
            <w:pPr>
              <w:spacing w:before="0"/>
              <w:rPr>
                <w:rFonts w:ascii="Verdana" w:hAnsi="Verdana"/>
                <w:b/>
                <w:sz w:val="20"/>
              </w:rPr>
            </w:pPr>
            <w:r w:rsidRPr="0019469C">
              <w:rPr>
                <w:rFonts w:ascii="Verdana" w:hAnsi="Verdana"/>
                <w:b/>
                <w:sz w:val="20"/>
              </w:rPr>
              <w:t>3 octobre 2019</w:t>
            </w:r>
          </w:p>
        </w:tc>
      </w:tr>
      <w:tr w:rsidR="00690C7B" w:rsidRPr="0019469C" w14:paraId="379423D9" w14:textId="77777777" w:rsidTr="008F6DF4">
        <w:trPr>
          <w:cantSplit/>
        </w:trPr>
        <w:tc>
          <w:tcPr>
            <w:tcW w:w="6804" w:type="dxa"/>
          </w:tcPr>
          <w:p w14:paraId="79CD1DFC" w14:textId="77777777" w:rsidR="00690C7B" w:rsidRPr="0019469C" w:rsidRDefault="00690C7B" w:rsidP="00775DFA">
            <w:pPr>
              <w:spacing w:before="0" w:after="48"/>
              <w:rPr>
                <w:rFonts w:ascii="Verdana" w:hAnsi="Verdana"/>
                <w:b/>
                <w:smallCaps/>
                <w:sz w:val="20"/>
              </w:rPr>
            </w:pPr>
          </w:p>
        </w:tc>
        <w:tc>
          <w:tcPr>
            <w:tcW w:w="3227" w:type="dxa"/>
          </w:tcPr>
          <w:p w14:paraId="4D04433C" w14:textId="21916218" w:rsidR="00690C7B" w:rsidRPr="0019469C" w:rsidRDefault="00690C7B" w:rsidP="00775DFA">
            <w:pPr>
              <w:spacing w:before="0"/>
              <w:rPr>
                <w:rFonts w:ascii="Verdana" w:hAnsi="Verdana"/>
                <w:b/>
                <w:sz w:val="20"/>
              </w:rPr>
            </w:pPr>
            <w:r w:rsidRPr="0019469C">
              <w:rPr>
                <w:rFonts w:ascii="Verdana" w:hAnsi="Verdana"/>
                <w:b/>
                <w:sz w:val="20"/>
              </w:rPr>
              <w:t>Original: anglais</w:t>
            </w:r>
            <w:r w:rsidR="005B45CE" w:rsidRPr="0019469C">
              <w:rPr>
                <w:rFonts w:ascii="Verdana" w:hAnsi="Verdana"/>
                <w:b/>
                <w:sz w:val="20"/>
              </w:rPr>
              <w:t>/espagnol</w:t>
            </w:r>
          </w:p>
        </w:tc>
      </w:tr>
      <w:tr w:rsidR="00690C7B" w:rsidRPr="0019469C" w14:paraId="529CF199" w14:textId="77777777" w:rsidTr="00C11970">
        <w:trPr>
          <w:cantSplit/>
        </w:trPr>
        <w:tc>
          <w:tcPr>
            <w:tcW w:w="10031" w:type="dxa"/>
            <w:gridSpan w:val="2"/>
          </w:tcPr>
          <w:p w14:paraId="49300782" w14:textId="77777777" w:rsidR="00690C7B" w:rsidRPr="0019469C" w:rsidRDefault="00690C7B" w:rsidP="00775DFA">
            <w:pPr>
              <w:spacing w:before="0"/>
              <w:rPr>
                <w:rFonts w:ascii="Verdana" w:hAnsi="Verdana"/>
                <w:b/>
                <w:sz w:val="20"/>
              </w:rPr>
            </w:pPr>
          </w:p>
        </w:tc>
      </w:tr>
      <w:tr w:rsidR="00690C7B" w:rsidRPr="0019469C" w14:paraId="5278D1A3" w14:textId="77777777" w:rsidTr="0050008E">
        <w:trPr>
          <w:cantSplit/>
        </w:trPr>
        <w:tc>
          <w:tcPr>
            <w:tcW w:w="10031" w:type="dxa"/>
            <w:gridSpan w:val="2"/>
          </w:tcPr>
          <w:p w14:paraId="69ED5F95" w14:textId="77777777" w:rsidR="00690C7B" w:rsidRPr="0019469C" w:rsidRDefault="00690C7B" w:rsidP="00775DFA">
            <w:pPr>
              <w:pStyle w:val="Source"/>
            </w:pPr>
            <w:bookmarkStart w:id="2" w:name="dsource" w:colFirst="0" w:colLast="0"/>
            <w:r w:rsidRPr="0019469C">
              <w:t>États Membres de la Commission interaméricaine des télécommunications (CITEL)</w:t>
            </w:r>
          </w:p>
        </w:tc>
      </w:tr>
      <w:tr w:rsidR="00690C7B" w:rsidRPr="0019469C" w14:paraId="6232EFEC" w14:textId="77777777" w:rsidTr="0050008E">
        <w:trPr>
          <w:cantSplit/>
        </w:trPr>
        <w:tc>
          <w:tcPr>
            <w:tcW w:w="10031" w:type="dxa"/>
            <w:gridSpan w:val="2"/>
          </w:tcPr>
          <w:p w14:paraId="000F3362" w14:textId="77777777" w:rsidR="00690C7B" w:rsidRPr="0019469C" w:rsidRDefault="00690C7B" w:rsidP="00775DFA">
            <w:pPr>
              <w:pStyle w:val="Title1"/>
            </w:pPr>
            <w:bookmarkStart w:id="3" w:name="dtitle1" w:colFirst="0" w:colLast="0"/>
            <w:bookmarkEnd w:id="2"/>
            <w:r w:rsidRPr="0019469C">
              <w:t>Propositions pour les travaux de la conférence</w:t>
            </w:r>
          </w:p>
        </w:tc>
      </w:tr>
      <w:tr w:rsidR="00690C7B" w:rsidRPr="0019469C" w14:paraId="28FF6BB0" w14:textId="77777777" w:rsidTr="0050008E">
        <w:trPr>
          <w:cantSplit/>
        </w:trPr>
        <w:tc>
          <w:tcPr>
            <w:tcW w:w="10031" w:type="dxa"/>
            <w:gridSpan w:val="2"/>
          </w:tcPr>
          <w:p w14:paraId="572B08DA" w14:textId="77777777" w:rsidR="00690C7B" w:rsidRPr="0019469C" w:rsidRDefault="00690C7B" w:rsidP="00775DFA">
            <w:pPr>
              <w:pStyle w:val="Title2"/>
            </w:pPr>
            <w:bookmarkStart w:id="4" w:name="dtitle2" w:colFirst="0" w:colLast="0"/>
            <w:bookmarkEnd w:id="3"/>
          </w:p>
        </w:tc>
      </w:tr>
      <w:tr w:rsidR="00690C7B" w:rsidRPr="0019469C" w14:paraId="5FA45BE8" w14:textId="77777777" w:rsidTr="0050008E">
        <w:trPr>
          <w:cantSplit/>
        </w:trPr>
        <w:tc>
          <w:tcPr>
            <w:tcW w:w="10031" w:type="dxa"/>
            <w:gridSpan w:val="2"/>
          </w:tcPr>
          <w:p w14:paraId="69D30644" w14:textId="77777777" w:rsidR="00690C7B" w:rsidRPr="0019469C" w:rsidRDefault="00690C7B" w:rsidP="00775DFA">
            <w:pPr>
              <w:pStyle w:val="Agendaitem"/>
              <w:rPr>
                <w:lang w:val="fr-FR"/>
              </w:rPr>
            </w:pPr>
            <w:bookmarkStart w:id="5" w:name="dtitle3" w:colFirst="0" w:colLast="0"/>
            <w:bookmarkEnd w:id="4"/>
            <w:r w:rsidRPr="0019469C">
              <w:rPr>
                <w:lang w:val="fr-FR"/>
              </w:rPr>
              <w:t>Point 9.1 de l'ordre du jour</w:t>
            </w:r>
          </w:p>
        </w:tc>
      </w:tr>
    </w:tbl>
    <w:bookmarkEnd w:id="5"/>
    <w:p w14:paraId="3F66C120" w14:textId="77777777" w:rsidR="001C0E40" w:rsidRPr="0019469C" w:rsidRDefault="00A45D1A" w:rsidP="00775DFA">
      <w:r w:rsidRPr="0019469C">
        <w:t>9</w:t>
      </w:r>
      <w:r w:rsidRPr="0019469C">
        <w:tab/>
        <w:t>examiner et approuver le rapport du Directeur du Bureau des radiocommunications, conformément à l'article 7 de la Convention:</w:t>
      </w:r>
    </w:p>
    <w:p w14:paraId="640BCD67" w14:textId="77777777" w:rsidR="001C0E40" w:rsidRPr="0019469C" w:rsidRDefault="00A45D1A" w:rsidP="00775DFA">
      <w:r w:rsidRPr="0019469C">
        <w:t>9.1</w:t>
      </w:r>
      <w:r w:rsidRPr="0019469C">
        <w:tab/>
        <w:t>sur les activités du Secteur des radiocommunications depuis la CMR</w:t>
      </w:r>
      <w:r w:rsidRPr="0019469C">
        <w:noBreakHyphen/>
        <w:t>15;</w:t>
      </w:r>
    </w:p>
    <w:p w14:paraId="560D7318" w14:textId="63D24D93" w:rsidR="00A45D1A" w:rsidRPr="0019469C" w:rsidRDefault="00A45D1A" w:rsidP="00775DFA">
      <w:pPr>
        <w:pStyle w:val="Headingb"/>
      </w:pPr>
      <w:r w:rsidRPr="0019469C">
        <w:t>Introduction</w:t>
      </w:r>
    </w:p>
    <w:p w14:paraId="7E742657" w14:textId="5FA29FE2" w:rsidR="005B45CE" w:rsidRPr="0019469C" w:rsidRDefault="005B45CE" w:rsidP="00775DFA">
      <w:r w:rsidRPr="0019469C">
        <w:t xml:space="preserve">En vertu du numéro </w:t>
      </w:r>
      <w:r w:rsidRPr="0019469C">
        <w:rPr>
          <w:b/>
          <w:bCs/>
        </w:rPr>
        <w:t>5.441B</w:t>
      </w:r>
      <w:r w:rsidRPr="0019469C">
        <w:t xml:space="preserve"> du RR, le critère de la puissance surfacique produite par les stations IMT dans le service mobile au Cambodge, au Lao (R.d.p.) et au Viet Nam, dans la bande de fréquences 4</w:t>
      </w:r>
      <w:r w:rsidR="008F3944">
        <w:t> </w:t>
      </w:r>
      <w:r w:rsidRPr="0019469C">
        <w:t>800-4</w:t>
      </w:r>
      <w:r w:rsidR="008F3944">
        <w:t> </w:t>
      </w:r>
      <w:r w:rsidRPr="0019469C">
        <w:t>990</w:t>
      </w:r>
      <w:r w:rsidR="008F3944">
        <w:t> </w:t>
      </w:r>
      <w:r w:rsidRPr="0019469C">
        <w:t>MHz, sera réexaminé à la CMR-19, et</w:t>
      </w:r>
      <w:r w:rsidR="00231F3E">
        <w:t>, conformément à</w:t>
      </w:r>
      <w:r w:rsidRPr="0019469C">
        <w:t xml:space="preserve"> la Résolution </w:t>
      </w:r>
      <w:r w:rsidRPr="0019469C">
        <w:rPr>
          <w:b/>
          <w:bCs/>
        </w:rPr>
        <w:t>223 (Rév.CMR-15)</w:t>
      </w:r>
      <w:r w:rsidR="00775DFA" w:rsidRPr="00775DFA">
        <w:t>,</w:t>
      </w:r>
      <w:r w:rsidR="00775DFA">
        <w:t xml:space="preserve"> il a été décidé d'</w:t>
      </w:r>
      <w:r w:rsidRPr="0019469C">
        <w:t>invite</w:t>
      </w:r>
      <w:r w:rsidR="00775DFA">
        <w:t>r</w:t>
      </w:r>
      <w:r w:rsidRPr="0019469C">
        <w:t xml:space="preserve"> l'UIT-R à réaliser des études portant sur ce critère. Le Directeur du </w:t>
      </w:r>
      <w:r w:rsidRPr="0019469C">
        <w:rPr>
          <w:color w:val="000000"/>
        </w:rPr>
        <w:t>Bureau des radiocommunications</w:t>
      </w:r>
      <w:r w:rsidRPr="0019469C">
        <w:t xml:space="preserve"> a été informé par le groupe technique de l'UIT pertinent que des études ont été menées en application de la Résolution </w:t>
      </w:r>
      <w:r w:rsidRPr="00E06E5D">
        <w:rPr>
          <w:b/>
          <w:bCs/>
        </w:rPr>
        <w:t>223 (Rév.CMR-15)</w:t>
      </w:r>
      <w:r w:rsidRPr="0019469C">
        <w:t xml:space="preserve"> en ce qui concerne ce critère, mais </w:t>
      </w:r>
      <w:r w:rsidR="00E06E5D">
        <w:t>ces études</w:t>
      </w:r>
      <w:r w:rsidRPr="0019469C">
        <w:t xml:space="preserve"> n'ont pas permis d'aboutir à un consensus.</w:t>
      </w:r>
    </w:p>
    <w:p w14:paraId="48598569" w14:textId="07F8D163" w:rsidR="005B45CE" w:rsidRPr="0019469C" w:rsidRDefault="005B45CE" w:rsidP="00775DFA">
      <w:r w:rsidRPr="0019469C">
        <w:t>Il convient de souligner l'attention accordé</w:t>
      </w:r>
      <w:r w:rsidR="00371E2E">
        <w:t>e</w:t>
      </w:r>
      <w:r w:rsidRPr="0019469C">
        <w:t xml:space="preserve"> à ce sujet lors de la RPC19-2, ainsi que le résultat des débats concernant cette question, figurant au Chapitre 6 du Rapport de la RPC comme suit:</w:t>
      </w:r>
    </w:p>
    <w:p w14:paraId="4B740324" w14:textId="20ADF696" w:rsidR="00A45D1A" w:rsidRPr="0019469C" w:rsidRDefault="005B45CE" w:rsidP="00775DFA">
      <w:pPr>
        <w:ind w:left="567"/>
        <w:rPr>
          <w:i/>
        </w:rPr>
      </w:pPr>
      <w:r w:rsidRPr="0019469C">
        <w:rPr>
          <w:i/>
        </w:rPr>
        <w:t>«</w:t>
      </w:r>
      <w:r w:rsidR="00A45D1A" w:rsidRPr="0019469C">
        <w:rPr>
          <w:i/>
        </w:rPr>
        <w:t xml:space="preserve">À l'issue des débats, la RPC19-2 a affirmé que «ce critère sera réexaminé à la CMR-19», conformément aux dispositions du numéro </w:t>
      </w:r>
      <w:r w:rsidR="00A45D1A" w:rsidRPr="0019469C">
        <w:rPr>
          <w:b/>
          <w:bCs/>
          <w:i/>
        </w:rPr>
        <w:t>5.441B</w:t>
      </w:r>
      <w:r w:rsidR="00A45D1A" w:rsidRPr="0019469C">
        <w:rPr>
          <w:i/>
        </w:rPr>
        <w:t xml:space="preserve"> du RR. La RPC19-2 n'a tiré aucune conclusion concernant ce point. Le Directeur du Bureau voudra peut-être tenir compte de cette question au cours de l'établissement de son rapport à la CMR-19, s'il y a lieu. Comme l'a demandé la CMR-15, la CMR-19 a été invitée à réexaminer la question et à prendre les mesures voulues. Les Administrations sont invitées examiner la question, si elles le jugent opportun, lors de la préparation de la CMR-19</w:t>
      </w:r>
      <w:r w:rsidR="008F6DF4">
        <w:rPr>
          <w:i/>
        </w:rPr>
        <w:t>.</w:t>
      </w:r>
      <w:r w:rsidRPr="0019469C">
        <w:rPr>
          <w:i/>
        </w:rPr>
        <w:t>»</w:t>
      </w:r>
    </w:p>
    <w:p w14:paraId="30BA129B" w14:textId="336D89D1" w:rsidR="005B45CE" w:rsidRPr="0019469C" w:rsidRDefault="005B45CE" w:rsidP="00775DFA">
      <w:r w:rsidRPr="0019469C">
        <w:t xml:space="preserve">La CITEL estime que </w:t>
      </w:r>
      <w:r w:rsidR="004256E8" w:rsidRPr="0019469C">
        <w:t xml:space="preserve">les conditions applicables aux stations IMT figurant dans le renvoi </w:t>
      </w:r>
      <w:r w:rsidR="004256E8" w:rsidRPr="0019469C">
        <w:rPr>
          <w:b/>
          <w:bCs/>
        </w:rPr>
        <w:t xml:space="preserve">5.441B </w:t>
      </w:r>
      <w:r w:rsidR="004256E8" w:rsidRPr="0019469C">
        <w:t>du RR doivent être fondées sur l'application d'une limite de puissance surfacique de protection de −155</w:t>
      </w:r>
      <w:r w:rsidR="008F3944">
        <w:t> </w:t>
      </w:r>
      <w:r w:rsidR="004256E8" w:rsidRPr="0019469C">
        <w:t>dB(W/(m</w:t>
      </w:r>
      <w:r w:rsidR="004256E8" w:rsidRPr="0019469C">
        <w:rPr>
          <w:vertAlign w:val="superscript"/>
        </w:rPr>
        <w:t>2</w:t>
      </w:r>
      <w:r w:rsidR="004256E8" w:rsidRPr="0019469C">
        <w:t xml:space="preserve"> · 1 MHz)), ainsi que sur d'autres critères techniques, le cas échéant. Il convient de modifier en conséquence le numéro </w:t>
      </w:r>
      <w:r w:rsidR="004256E8" w:rsidRPr="0019469C">
        <w:rPr>
          <w:b/>
          <w:bCs/>
        </w:rPr>
        <w:t xml:space="preserve">5.441B </w:t>
      </w:r>
      <w:r w:rsidR="004256E8" w:rsidRPr="0019469C">
        <w:t>du RR, afin de supprimer le texte concernant le réexamen par la CMR-19, comme suit:</w:t>
      </w:r>
    </w:p>
    <w:p w14:paraId="5F937B58" w14:textId="77777777" w:rsidR="0015203F" w:rsidRPr="0019469C" w:rsidRDefault="0015203F" w:rsidP="00775DFA">
      <w:pPr>
        <w:tabs>
          <w:tab w:val="clear" w:pos="1134"/>
          <w:tab w:val="clear" w:pos="1871"/>
          <w:tab w:val="clear" w:pos="2268"/>
        </w:tabs>
        <w:overflowPunct/>
        <w:autoSpaceDE/>
        <w:autoSpaceDN/>
        <w:adjustRightInd/>
        <w:spacing w:before="0"/>
        <w:textAlignment w:val="auto"/>
      </w:pPr>
      <w:r w:rsidRPr="0019469C">
        <w:br w:type="page"/>
      </w:r>
    </w:p>
    <w:p w14:paraId="37EFBD87" w14:textId="77777777" w:rsidR="007F3F42" w:rsidRPr="0019469C" w:rsidRDefault="00A45D1A" w:rsidP="00775DFA">
      <w:pPr>
        <w:pStyle w:val="ArtNo"/>
        <w:spacing w:before="0"/>
      </w:pPr>
      <w:bookmarkStart w:id="6" w:name="_Toc455752914"/>
      <w:bookmarkStart w:id="7" w:name="_Toc455756153"/>
      <w:r w:rsidRPr="0019469C">
        <w:lastRenderedPageBreak/>
        <w:t xml:space="preserve">ARTICLE </w:t>
      </w:r>
      <w:r w:rsidRPr="0019469C">
        <w:rPr>
          <w:rStyle w:val="href"/>
          <w:color w:val="000000"/>
        </w:rPr>
        <w:t>5</w:t>
      </w:r>
      <w:bookmarkEnd w:id="6"/>
      <w:bookmarkEnd w:id="7"/>
    </w:p>
    <w:p w14:paraId="0346C6BA" w14:textId="77777777" w:rsidR="007F3F42" w:rsidRPr="0019469C" w:rsidRDefault="00A45D1A" w:rsidP="00775DFA">
      <w:pPr>
        <w:pStyle w:val="Arttitle"/>
      </w:pPr>
      <w:bookmarkStart w:id="8" w:name="_Toc455752915"/>
      <w:bookmarkStart w:id="9" w:name="_Toc455756154"/>
      <w:r w:rsidRPr="0019469C">
        <w:t>Attribution des bandes de fréquences</w:t>
      </w:r>
      <w:bookmarkEnd w:id="8"/>
      <w:bookmarkEnd w:id="9"/>
    </w:p>
    <w:p w14:paraId="4D428983" w14:textId="77777777" w:rsidR="00D73104" w:rsidRPr="0019469C" w:rsidRDefault="00A45D1A" w:rsidP="00775DFA">
      <w:pPr>
        <w:pStyle w:val="Section1"/>
        <w:keepNext/>
        <w:rPr>
          <w:b w:val="0"/>
          <w:color w:val="000000"/>
        </w:rPr>
      </w:pPr>
      <w:r w:rsidRPr="0019469C">
        <w:t>Section IV – Tableau d'attribution des bandes de fréquences</w:t>
      </w:r>
      <w:r w:rsidRPr="0019469C">
        <w:br/>
      </w:r>
      <w:r w:rsidRPr="0019469C">
        <w:rPr>
          <w:b w:val="0"/>
          <w:bCs/>
        </w:rPr>
        <w:t xml:space="preserve">(Voir le numéro </w:t>
      </w:r>
      <w:r w:rsidRPr="0019469C">
        <w:t>2.1</w:t>
      </w:r>
      <w:r w:rsidRPr="0019469C">
        <w:rPr>
          <w:b w:val="0"/>
          <w:bCs/>
        </w:rPr>
        <w:t>)</w:t>
      </w:r>
      <w:r w:rsidRPr="0019469C">
        <w:rPr>
          <w:b w:val="0"/>
          <w:color w:val="000000"/>
        </w:rPr>
        <w:br/>
      </w:r>
    </w:p>
    <w:p w14:paraId="0CA24C6C" w14:textId="77777777" w:rsidR="00294842" w:rsidRPr="0019469C" w:rsidRDefault="00A45D1A" w:rsidP="00775DFA">
      <w:pPr>
        <w:pStyle w:val="Proposal"/>
      </w:pPr>
      <w:r w:rsidRPr="0019469C">
        <w:t>MOD</w:t>
      </w:r>
      <w:r w:rsidRPr="0019469C">
        <w:tab/>
        <w:t>IAP/11A21A10/1</w:t>
      </w:r>
    </w:p>
    <w:p w14:paraId="495A8FF2" w14:textId="599C6D6A" w:rsidR="007F3F42" w:rsidRPr="0019469C" w:rsidRDefault="00A45D1A" w:rsidP="00775DFA">
      <w:pPr>
        <w:pStyle w:val="Note"/>
        <w:rPr>
          <w:sz w:val="16"/>
          <w:szCs w:val="16"/>
        </w:rPr>
      </w:pPr>
      <w:r w:rsidRPr="0019469C">
        <w:rPr>
          <w:rStyle w:val="Artdef"/>
          <w:bCs/>
        </w:rPr>
        <w:t>5.441B</w:t>
      </w:r>
      <w:r w:rsidRPr="0019469C">
        <w:tab/>
        <w:t>Dans les pays suivants: Cambodge, Lao (R.d.p.) et Viet Nam, la bande de fréquences 4 800-4 990</w:t>
      </w:r>
      <w:r w:rsidR="00695429">
        <w:t> </w:t>
      </w:r>
      <w:r w:rsidRPr="0019469C">
        <w:t xml:space="preserve">MHz, ou des parties de cette bande de fréquences, est identifiée pour pouvoir être utilisée par les administrations souhaitant mettre en </w:t>
      </w:r>
      <w:r w:rsidR="0019469C" w:rsidRPr="0019469C">
        <w:t>œuvre</w:t>
      </w:r>
      <w:r w:rsidRPr="0019469C">
        <w:t xml:space="preserve"> les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 cette bande de fréquences pour la mise en </w:t>
      </w:r>
      <w:r w:rsidR="0019469C" w:rsidRPr="0019469C">
        <w:t>œuvre</w:t>
      </w:r>
      <w:r w:rsidRPr="0019469C">
        <w:t xml:space="preserve"> des IMT est assujettie à l'accord obtenu auprès des administrations concernées au titre du numéro </w:t>
      </w:r>
      <w:r w:rsidRPr="0019469C">
        <w:rPr>
          <w:b/>
          <w:bCs/>
        </w:rPr>
        <w:t>9.21</w:t>
      </w:r>
      <w:r w:rsidRPr="0019469C">
        <w:t xml:space="preserve"> 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 km au-dessus du niveau de la mer à 20 km de la côte, qui est définie comme la laisse de basse mer telle qu'officiellement reconnue par l'</w:t>
      </w:r>
      <w:r w:rsidR="0019469C" w:rsidRPr="0019469C">
        <w:t>État</w:t>
      </w:r>
      <w:r w:rsidRPr="0019469C">
        <w:t xml:space="preserve"> côtier, ne dépasse pas </w:t>
      </w:r>
      <w:r w:rsidR="0069503C">
        <w:t>−</w:t>
      </w:r>
      <w:r w:rsidRPr="0019469C">
        <w:t>155</w:t>
      </w:r>
      <w:r w:rsidR="00695429">
        <w:t> </w:t>
      </w:r>
      <w:r w:rsidRPr="0019469C">
        <w:t>dB(W/(m</w:t>
      </w:r>
      <w:r w:rsidRPr="0019469C">
        <w:rPr>
          <w:vertAlign w:val="superscript"/>
        </w:rPr>
        <w:t>2</w:t>
      </w:r>
      <w:r w:rsidRPr="0019469C">
        <w:t> </w:t>
      </w:r>
      <w:r w:rsidRPr="0019469C">
        <w:sym w:font="Symbol" w:char="F0D7"/>
      </w:r>
      <w:r w:rsidRPr="0019469C">
        <w:t xml:space="preserve"> 1 MHz)). </w:t>
      </w:r>
      <w:del w:id="10" w:author="French" w:date="2019-10-17T12:08:00Z">
        <w:r w:rsidRPr="0019469C" w:rsidDel="00A45D1A">
          <w:delText xml:space="preserve">Ce critère sera réexaminé à la CMR-19. </w:delText>
        </w:r>
      </w:del>
      <w:r w:rsidRPr="0019469C">
        <w:t xml:space="preserve">Voir la Résolution </w:t>
      </w:r>
      <w:r w:rsidRPr="0019469C">
        <w:rPr>
          <w:b/>
          <w:bCs/>
        </w:rPr>
        <w:t>223 (Rév.CMR</w:t>
      </w:r>
      <w:r w:rsidRPr="0019469C">
        <w:rPr>
          <w:b/>
          <w:bCs/>
        </w:rPr>
        <w:noBreakHyphen/>
        <w:t>15)</w:t>
      </w:r>
      <w:r w:rsidRPr="0019469C">
        <w:t>.</w:t>
      </w:r>
      <w:del w:id="11" w:author="French" w:date="2019-10-17T12:08:00Z">
        <w:r w:rsidRPr="0019469C" w:rsidDel="00A45D1A">
          <w:delText xml:space="preserve"> Cette identification entrera en vigueur après la CMR-19.</w:delText>
        </w:r>
      </w:del>
      <w:r w:rsidRPr="0019469C">
        <w:rPr>
          <w:sz w:val="16"/>
          <w:szCs w:val="16"/>
        </w:rPr>
        <w:t>     (CMR</w:t>
      </w:r>
      <w:r w:rsidRPr="0019469C">
        <w:rPr>
          <w:sz w:val="16"/>
          <w:szCs w:val="16"/>
        </w:rPr>
        <w:noBreakHyphen/>
      </w:r>
      <w:del w:id="12" w:author="French" w:date="2019-10-17T12:08:00Z">
        <w:r w:rsidRPr="0019469C" w:rsidDel="00A45D1A">
          <w:rPr>
            <w:sz w:val="16"/>
            <w:szCs w:val="16"/>
          </w:rPr>
          <w:delText>15</w:delText>
        </w:r>
      </w:del>
      <w:ins w:id="13" w:author="French" w:date="2019-10-17T12:08:00Z">
        <w:r w:rsidRPr="0019469C">
          <w:rPr>
            <w:sz w:val="16"/>
            <w:szCs w:val="16"/>
          </w:rPr>
          <w:t>19</w:t>
        </w:r>
      </w:ins>
      <w:r w:rsidRPr="0019469C">
        <w:rPr>
          <w:sz w:val="16"/>
          <w:szCs w:val="16"/>
        </w:rPr>
        <w:t>)</w:t>
      </w:r>
    </w:p>
    <w:p w14:paraId="04BC8320" w14:textId="1655B29A" w:rsidR="00A45D1A" w:rsidRDefault="00A45D1A" w:rsidP="00775DFA">
      <w:pPr>
        <w:pStyle w:val="Reasons"/>
      </w:pPr>
    </w:p>
    <w:p w14:paraId="70B186EC" w14:textId="4DB447F2" w:rsidR="00775DFA" w:rsidRPr="0019469C" w:rsidRDefault="00775DFA" w:rsidP="00775DFA"/>
    <w:p w14:paraId="3251000C" w14:textId="29BAE3BC" w:rsidR="00294842" w:rsidRPr="0019469C" w:rsidRDefault="00A45D1A" w:rsidP="00775DFA">
      <w:pPr>
        <w:jc w:val="center"/>
      </w:pPr>
      <w:r w:rsidRPr="0019469C">
        <w:t>______________</w:t>
      </w:r>
    </w:p>
    <w:sectPr w:rsidR="00294842" w:rsidRPr="0019469C">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F8E2" w14:textId="77777777" w:rsidR="0070076C" w:rsidRDefault="0070076C">
      <w:r>
        <w:separator/>
      </w:r>
    </w:p>
  </w:endnote>
  <w:endnote w:type="continuationSeparator" w:id="0">
    <w:p w14:paraId="36A7D4B4"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C65D" w14:textId="5ECCE560" w:rsidR="00936D25" w:rsidRDefault="00936D25">
    <w:pPr>
      <w:rPr>
        <w:lang w:val="en-US"/>
      </w:rPr>
    </w:pPr>
    <w:r>
      <w:fldChar w:fldCharType="begin"/>
    </w:r>
    <w:r>
      <w:rPr>
        <w:lang w:val="en-US"/>
      </w:rPr>
      <w:instrText xml:space="preserve"> FILENAME \p  \* MERGEFORMAT </w:instrText>
    </w:r>
    <w:r>
      <w:fldChar w:fldCharType="separate"/>
    </w:r>
    <w:r w:rsidR="008F6DF4">
      <w:rPr>
        <w:noProof/>
        <w:lang w:val="en-US"/>
      </w:rPr>
      <w:t>P:\FRA\ITU-R\CONF-R\CMR19\000\011ADD21ADD10F.docx</w:t>
    </w:r>
    <w:r>
      <w:fldChar w:fldCharType="end"/>
    </w:r>
    <w:r>
      <w:rPr>
        <w:lang w:val="en-US"/>
      </w:rPr>
      <w:tab/>
    </w:r>
    <w:r>
      <w:fldChar w:fldCharType="begin"/>
    </w:r>
    <w:r>
      <w:instrText xml:space="preserve"> SAVEDATE \@ DD.MM.YY </w:instrText>
    </w:r>
    <w:r>
      <w:fldChar w:fldCharType="separate"/>
    </w:r>
    <w:r w:rsidR="008F6DF4">
      <w:rPr>
        <w:noProof/>
      </w:rPr>
      <w:t>24.10.19</w:t>
    </w:r>
    <w:r>
      <w:fldChar w:fldCharType="end"/>
    </w:r>
    <w:r>
      <w:rPr>
        <w:lang w:val="en-US"/>
      </w:rPr>
      <w:tab/>
    </w:r>
    <w:r>
      <w:fldChar w:fldCharType="begin"/>
    </w:r>
    <w:r>
      <w:instrText xml:space="preserve"> PRINTDATE \@ DD.MM.YY </w:instrText>
    </w:r>
    <w:r>
      <w:fldChar w:fldCharType="separate"/>
    </w:r>
    <w:r w:rsidR="008F6DF4">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269C" w14:textId="112D3164" w:rsidR="00936D25" w:rsidRDefault="00E7127D" w:rsidP="00775DFA">
    <w:pPr>
      <w:pStyle w:val="Footer"/>
      <w:rPr>
        <w:lang w:val="en-US"/>
      </w:rPr>
    </w:pPr>
    <w:fldSimple w:instr=" FILENAME \p  \* MERGEFORMAT ">
      <w:r w:rsidR="008F6DF4">
        <w:t>P:\FRA\ITU-R\CONF-R\CMR19\000\011ADD21ADD10F.docx</w:t>
      </w:r>
    </w:fldSimple>
    <w:r w:rsidR="00775DFA">
      <w:t xml:space="preserve"> (461967)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BFEB" w14:textId="7C74931F" w:rsidR="00936D25" w:rsidRDefault="008F6DF4" w:rsidP="001A11F6">
    <w:pPr>
      <w:pStyle w:val="Footer"/>
      <w:rPr>
        <w:lang w:val="en-US"/>
      </w:rPr>
    </w:pPr>
    <w:r>
      <w:fldChar w:fldCharType="begin"/>
    </w:r>
    <w:r>
      <w:instrText xml:space="preserve"> FILENAME \p  \* MERGEFORMAT </w:instrText>
    </w:r>
    <w:r>
      <w:fldChar w:fldCharType="separate"/>
    </w:r>
    <w:r>
      <w:t>P:\FRA\ITU-R\CONF-R\CMR19\000\011ADD21ADD10F.docx</w:t>
    </w:r>
    <w:r>
      <w:fldChar w:fldCharType="end"/>
    </w:r>
    <w:r w:rsidR="00775DFA">
      <w:t xml:space="preserve"> (461967)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507FB" w14:textId="77777777" w:rsidR="0070076C" w:rsidRDefault="0070076C">
      <w:r>
        <w:rPr>
          <w:b/>
        </w:rPr>
        <w:t>_______________</w:t>
      </w:r>
    </w:p>
  </w:footnote>
  <w:footnote w:type="continuationSeparator" w:id="0">
    <w:p w14:paraId="3C8C18A6"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F6DB"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4161F0D" w14:textId="77777777" w:rsidR="004F1F8E" w:rsidRDefault="004F1F8E" w:rsidP="00FD7AA3">
    <w:pPr>
      <w:pStyle w:val="Header"/>
    </w:pPr>
    <w:r>
      <w:t>CMR1</w:t>
    </w:r>
    <w:r w:rsidR="00FD7AA3">
      <w:t>9</w:t>
    </w:r>
    <w:r>
      <w:t>/</w:t>
    </w:r>
    <w:r w:rsidR="006A4B45">
      <w:t>11(Add.21)(Add.10)-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68D7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6A2E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3E90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340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26A7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9A8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00A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3EA5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29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6B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469C"/>
    <w:rsid w:val="001960D0"/>
    <w:rsid w:val="001A11F6"/>
    <w:rsid w:val="001F17E8"/>
    <w:rsid w:val="00204306"/>
    <w:rsid w:val="00231F3E"/>
    <w:rsid w:val="00232FD2"/>
    <w:rsid w:val="0026554E"/>
    <w:rsid w:val="00294842"/>
    <w:rsid w:val="002A4622"/>
    <w:rsid w:val="002A6F8F"/>
    <w:rsid w:val="002B17E5"/>
    <w:rsid w:val="002C0EBF"/>
    <w:rsid w:val="002C28A4"/>
    <w:rsid w:val="002D7E0A"/>
    <w:rsid w:val="00315AFE"/>
    <w:rsid w:val="003606A6"/>
    <w:rsid w:val="0036650C"/>
    <w:rsid w:val="00371E2E"/>
    <w:rsid w:val="00376DC4"/>
    <w:rsid w:val="00393ACD"/>
    <w:rsid w:val="003A583E"/>
    <w:rsid w:val="003E112B"/>
    <w:rsid w:val="003E1D1C"/>
    <w:rsid w:val="003E7B05"/>
    <w:rsid w:val="003F3719"/>
    <w:rsid w:val="003F6F2D"/>
    <w:rsid w:val="004256E8"/>
    <w:rsid w:val="00466211"/>
    <w:rsid w:val="00483196"/>
    <w:rsid w:val="004834A9"/>
    <w:rsid w:val="004D01FC"/>
    <w:rsid w:val="004E28C3"/>
    <w:rsid w:val="004F1F8E"/>
    <w:rsid w:val="00512A32"/>
    <w:rsid w:val="005343DA"/>
    <w:rsid w:val="00557BC1"/>
    <w:rsid w:val="00560874"/>
    <w:rsid w:val="00586CF2"/>
    <w:rsid w:val="005A7C75"/>
    <w:rsid w:val="005B45CE"/>
    <w:rsid w:val="005C3768"/>
    <w:rsid w:val="005C6C3F"/>
    <w:rsid w:val="005E424F"/>
    <w:rsid w:val="00613635"/>
    <w:rsid w:val="0062093D"/>
    <w:rsid w:val="00637ECF"/>
    <w:rsid w:val="00647B59"/>
    <w:rsid w:val="00690C7B"/>
    <w:rsid w:val="0069503C"/>
    <w:rsid w:val="00695429"/>
    <w:rsid w:val="006A4B45"/>
    <w:rsid w:val="006D4724"/>
    <w:rsid w:val="006D52B0"/>
    <w:rsid w:val="006F5FA2"/>
    <w:rsid w:val="0070076C"/>
    <w:rsid w:val="00701BAE"/>
    <w:rsid w:val="00721F04"/>
    <w:rsid w:val="00730E95"/>
    <w:rsid w:val="007426B9"/>
    <w:rsid w:val="00764342"/>
    <w:rsid w:val="00774362"/>
    <w:rsid w:val="00775DFA"/>
    <w:rsid w:val="00786598"/>
    <w:rsid w:val="00790C74"/>
    <w:rsid w:val="007A04E8"/>
    <w:rsid w:val="007B2C34"/>
    <w:rsid w:val="007B5A59"/>
    <w:rsid w:val="00830086"/>
    <w:rsid w:val="00851625"/>
    <w:rsid w:val="00863C0A"/>
    <w:rsid w:val="008A3120"/>
    <w:rsid w:val="008A4B97"/>
    <w:rsid w:val="008C5B8E"/>
    <w:rsid w:val="008C5DD5"/>
    <w:rsid w:val="008D41BE"/>
    <w:rsid w:val="008D58D3"/>
    <w:rsid w:val="008E3BC9"/>
    <w:rsid w:val="008F3944"/>
    <w:rsid w:val="008F6C4B"/>
    <w:rsid w:val="008F6DF4"/>
    <w:rsid w:val="00923064"/>
    <w:rsid w:val="00930FFD"/>
    <w:rsid w:val="00936D25"/>
    <w:rsid w:val="00941EA5"/>
    <w:rsid w:val="00946566"/>
    <w:rsid w:val="00963CCE"/>
    <w:rsid w:val="00964700"/>
    <w:rsid w:val="00966C16"/>
    <w:rsid w:val="0098732F"/>
    <w:rsid w:val="009A045F"/>
    <w:rsid w:val="009A6A2B"/>
    <w:rsid w:val="009C7E7C"/>
    <w:rsid w:val="00A00473"/>
    <w:rsid w:val="00A03C9B"/>
    <w:rsid w:val="00A37105"/>
    <w:rsid w:val="00A45D1A"/>
    <w:rsid w:val="00A606C3"/>
    <w:rsid w:val="00A83B09"/>
    <w:rsid w:val="00A84541"/>
    <w:rsid w:val="00AE36A0"/>
    <w:rsid w:val="00B00294"/>
    <w:rsid w:val="00B30C51"/>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06E5D"/>
    <w:rsid w:val="00E37A25"/>
    <w:rsid w:val="00E537FF"/>
    <w:rsid w:val="00E6539B"/>
    <w:rsid w:val="00E70A31"/>
    <w:rsid w:val="00E7127D"/>
    <w:rsid w:val="00E723A7"/>
    <w:rsid w:val="00EA3F38"/>
    <w:rsid w:val="00EA5AB6"/>
    <w:rsid w:val="00EC7615"/>
    <w:rsid w:val="00ED16AA"/>
    <w:rsid w:val="00ED6B8D"/>
    <w:rsid w:val="00EE3D7B"/>
    <w:rsid w:val="00EF662E"/>
    <w:rsid w:val="00F10064"/>
    <w:rsid w:val="00F148F1"/>
    <w:rsid w:val="00F711A7"/>
    <w:rsid w:val="00FA3BBF"/>
    <w:rsid w:val="00FB6351"/>
    <w:rsid w:val="00FC41F8"/>
    <w:rsid w:val="00FD1995"/>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C160D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CE7BD7D6-8011-4946-837C-1626E1DFD78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4A44691-3A84-4B5A-A17A-32B9D48A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63359-403A-48DC-9081-8DD30817EC32}">
  <ds:schemaRefs>
    <ds:schemaRef ds:uri="http://purl.org/dc/elements/1.1/"/>
    <ds:schemaRef ds:uri="32a1a8c5-2265-4ebc-b7a0-2071e2c5c9bb"/>
    <ds:schemaRef ds:uri="996b2e75-67fd-4955-a3b0-5ab9934cb50b"/>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618</Words>
  <Characters>3291</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R16-WRC19-C-0011!A21-A10!MSW-F</vt:lpstr>
    </vt:vector>
  </TitlesOfParts>
  <Manager>Secrétariat général - Pool</Manager>
  <Company>Union internationale des télécommunications (UIT)</Company>
  <LinksUpToDate>false</LinksUpToDate>
  <CharactersWithSpaces>3884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R16-WRC19-C-0011!A21-A10!MSW-F</dc:title>
  <dc:subject>Conférence mondiale des radiocommunications - 2019</dc:subject>
  <dc:creator>Documents Proposals Manager (DPM)</dc:creator>
  <cp:keywords>DPM_v2019.10.15.2_prod</cp:keywords>
  <dc:description/>
  <cp:lastModifiedBy>French</cp:lastModifiedBy>
  <cp:revision>17</cp:revision>
  <cp:lastPrinted>2019-10-24T13:11:00Z</cp:lastPrinted>
  <dcterms:created xsi:type="dcterms:W3CDTF">2019-10-24T09:02:00Z</dcterms:created>
  <dcterms:modified xsi:type="dcterms:W3CDTF">2019-10-24T13:12:00Z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