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0A0EF3" w14:paraId="7E6BA989" w14:textId="77777777" w:rsidTr="007442F6">
        <w:trPr>
          <w:cantSplit/>
        </w:trPr>
        <w:tc>
          <w:tcPr>
            <w:tcW w:w="6521" w:type="dxa"/>
          </w:tcPr>
          <w:p w14:paraId="2CB9496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510" w:type="dxa"/>
          </w:tcPr>
          <w:p w14:paraId="5B4197DC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466B8BE" wp14:editId="43CA0CF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82A5A90" w14:textId="77777777" w:rsidTr="007442F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353EC14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45945FC1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3E99E473" w14:textId="77777777" w:rsidTr="007442F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3BE122E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4705A50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58AD08A6" w14:textId="77777777" w:rsidTr="007442F6">
        <w:trPr>
          <w:cantSplit/>
        </w:trPr>
        <w:tc>
          <w:tcPr>
            <w:tcW w:w="6521" w:type="dxa"/>
          </w:tcPr>
          <w:p w14:paraId="30DDEBDE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510" w:type="dxa"/>
          </w:tcPr>
          <w:p w14:paraId="4CAE6031" w14:textId="77777777" w:rsidR="005651C9" w:rsidRPr="007442F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442F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7442F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7442F6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7442F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75BD1B78" w14:textId="77777777" w:rsidTr="007442F6">
        <w:trPr>
          <w:cantSplit/>
        </w:trPr>
        <w:tc>
          <w:tcPr>
            <w:tcW w:w="6521" w:type="dxa"/>
          </w:tcPr>
          <w:p w14:paraId="0131A1C6" w14:textId="77777777" w:rsidR="000F33D8" w:rsidRPr="007442F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6817D7C2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039E3814" w14:textId="77777777" w:rsidTr="007442F6">
        <w:trPr>
          <w:cantSplit/>
        </w:trPr>
        <w:tc>
          <w:tcPr>
            <w:tcW w:w="6521" w:type="dxa"/>
          </w:tcPr>
          <w:p w14:paraId="72D3C8C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510" w:type="dxa"/>
          </w:tcPr>
          <w:p w14:paraId="41CA2946" w14:textId="6AFE206A" w:rsidR="000F33D8" w:rsidRPr="007442F6" w:rsidRDefault="000F33D8" w:rsidP="00C266F4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  <w:r w:rsidR="007442F6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7442F6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7442F6">
              <w:rPr>
                <w:rFonts w:ascii="Verdana" w:hAnsi="Verdana"/>
                <w:sz w:val="18"/>
                <w:szCs w:val="22"/>
              </w:rPr>
              <w:tab/>
            </w:r>
            <w:r w:rsidR="007442F6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14:paraId="30A4A62C" w14:textId="77777777" w:rsidTr="009546EA">
        <w:trPr>
          <w:cantSplit/>
        </w:trPr>
        <w:tc>
          <w:tcPr>
            <w:tcW w:w="10031" w:type="dxa"/>
            <w:gridSpan w:val="2"/>
          </w:tcPr>
          <w:p w14:paraId="67D9FBFA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6EB4295D" w14:textId="77777777">
        <w:trPr>
          <w:cantSplit/>
        </w:trPr>
        <w:tc>
          <w:tcPr>
            <w:tcW w:w="10031" w:type="dxa"/>
            <w:gridSpan w:val="2"/>
          </w:tcPr>
          <w:p w14:paraId="3787C598" w14:textId="77777777" w:rsidR="000F33D8" w:rsidRPr="007442F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7442F6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0A0EF3" w14:paraId="768DF27B" w14:textId="77777777">
        <w:trPr>
          <w:cantSplit/>
        </w:trPr>
        <w:tc>
          <w:tcPr>
            <w:tcW w:w="10031" w:type="dxa"/>
            <w:gridSpan w:val="2"/>
          </w:tcPr>
          <w:p w14:paraId="10A3CA20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0EA07313" w14:textId="77777777">
        <w:trPr>
          <w:cantSplit/>
        </w:trPr>
        <w:tc>
          <w:tcPr>
            <w:tcW w:w="10031" w:type="dxa"/>
            <w:gridSpan w:val="2"/>
          </w:tcPr>
          <w:p w14:paraId="3E9C561D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E4A8C4F" w14:textId="77777777">
        <w:trPr>
          <w:cantSplit/>
        </w:trPr>
        <w:tc>
          <w:tcPr>
            <w:tcW w:w="10031" w:type="dxa"/>
            <w:gridSpan w:val="2"/>
          </w:tcPr>
          <w:p w14:paraId="3C6B5FE4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9.1 повестки дня</w:t>
            </w:r>
          </w:p>
        </w:tc>
      </w:tr>
    </w:tbl>
    <w:bookmarkEnd w:id="6"/>
    <w:p w14:paraId="0CF5B4C7" w14:textId="77777777" w:rsidR="00D51940" w:rsidRPr="00822B4E" w:rsidRDefault="006A4B78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14:paraId="4924F65B" w14:textId="77777777" w:rsidR="00D51940" w:rsidRPr="00822B4E" w:rsidRDefault="006A4B78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14:paraId="7C753F39" w14:textId="1BBC2E69" w:rsidR="007442F6" w:rsidRPr="002E2ABA" w:rsidRDefault="00767C4D" w:rsidP="00767C4D">
      <w:pPr>
        <w:pStyle w:val="Headingb"/>
        <w:rPr>
          <w:lang w:val="ru-RU"/>
        </w:rPr>
      </w:pPr>
      <w:r w:rsidRPr="002E2ABA">
        <w:rPr>
          <w:lang w:val="ru-RU"/>
        </w:rPr>
        <w:t>Введение</w:t>
      </w:r>
    </w:p>
    <w:p w14:paraId="39075F99" w14:textId="53EB8082" w:rsidR="007442F6" w:rsidRPr="007D0B69" w:rsidRDefault="00E67CC4" w:rsidP="007442F6">
      <w:r w:rsidRPr="007D0B69">
        <w:t xml:space="preserve">В п. </w:t>
      </w:r>
      <w:r w:rsidRPr="002E2ABA">
        <w:rPr>
          <w:b/>
          <w:bCs/>
        </w:rPr>
        <w:t>5.441B</w:t>
      </w:r>
      <w:r w:rsidRPr="007D0B69">
        <w:t xml:space="preserve"> РР </w:t>
      </w:r>
      <w:r w:rsidR="002E2ABA">
        <w:t>указано</w:t>
      </w:r>
      <w:r w:rsidRPr="007D0B69">
        <w:t>, что на ВКР-19 подлежит рассмотрению критерий плотности потока мощности</w:t>
      </w:r>
      <w:r w:rsidR="002E2ABA">
        <w:t xml:space="preserve"> (п.п.м.)</w:t>
      </w:r>
      <w:r w:rsidRPr="007D0B69">
        <w:t>, создаваемого станциями IMT в полосе частот 4800–4990 МГц в подвижной службе в Камбодже, Лаосской Народно-Демократической Республике и Вьетнаме</w:t>
      </w:r>
      <w:r w:rsidR="007442F6" w:rsidRPr="00E67CC4">
        <w:t xml:space="preserve">, </w:t>
      </w:r>
      <w:r w:rsidR="007D0B69">
        <w:t>и</w:t>
      </w:r>
      <w:r w:rsidR="007442F6" w:rsidRPr="00E67CC4">
        <w:t xml:space="preserve"> </w:t>
      </w:r>
      <w:r w:rsidR="007D0B69">
        <w:t xml:space="preserve">в </w:t>
      </w:r>
      <w:r w:rsidR="00151CBE">
        <w:t>Резолюци</w:t>
      </w:r>
      <w:r w:rsidR="007D0B69">
        <w:t>и</w:t>
      </w:r>
      <w:r w:rsidR="00151CBE" w:rsidRPr="00E67CC4">
        <w:t xml:space="preserve"> </w:t>
      </w:r>
      <w:r w:rsidR="007442F6" w:rsidRPr="003023FD">
        <w:rPr>
          <w:b/>
          <w:bCs/>
        </w:rPr>
        <w:t xml:space="preserve">223 </w:t>
      </w:r>
      <w:r w:rsidR="007442F6" w:rsidRPr="00E67CC4">
        <w:rPr>
          <w:b/>
        </w:rPr>
        <w:t>(</w:t>
      </w:r>
      <w:r w:rsidR="00151CBE">
        <w:rPr>
          <w:b/>
        </w:rPr>
        <w:t>Пересм</w:t>
      </w:r>
      <w:r w:rsidR="007442F6" w:rsidRPr="00E67CC4">
        <w:rPr>
          <w:b/>
        </w:rPr>
        <w:t xml:space="preserve">. </w:t>
      </w:r>
      <w:r w:rsidR="00151CBE">
        <w:rPr>
          <w:b/>
        </w:rPr>
        <w:t>ВКР</w:t>
      </w:r>
      <w:r w:rsidR="007442F6" w:rsidRPr="007D0B69">
        <w:rPr>
          <w:b/>
        </w:rPr>
        <w:t>-15)</w:t>
      </w:r>
      <w:r w:rsidR="007442F6" w:rsidRPr="007D0B69">
        <w:t xml:space="preserve"> </w:t>
      </w:r>
      <w:r w:rsidR="007D0B69" w:rsidRPr="003023FD">
        <w:t xml:space="preserve">МСЭ-R </w:t>
      </w:r>
      <w:r w:rsidR="00E838D9" w:rsidRPr="003023FD">
        <w:t xml:space="preserve">предлагается </w:t>
      </w:r>
      <w:r w:rsidR="007D0B69" w:rsidRPr="003023FD">
        <w:t xml:space="preserve">провести исследования </w:t>
      </w:r>
      <w:r w:rsidR="007D0B69">
        <w:t>этого</w:t>
      </w:r>
      <w:r w:rsidR="007D0B69" w:rsidRPr="007D0B69">
        <w:t xml:space="preserve"> </w:t>
      </w:r>
      <w:r w:rsidR="007D0B69">
        <w:t>критерия</w:t>
      </w:r>
      <w:r w:rsidR="007442F6" w:rsidRPr="007D0B69">
        <w:t xml:space="preserve">. </w:t>
      </w:r>
      <w:r w:rsidR="007D0B69" w:rsidRPr="003023FD">
        <w:t>Директор Бюро радиосвязи</w:t>
      </w:r>
      <w:r w:rsidR="007D0B69" w:rsidRPr="007D0B69">
        <w:t xml:space="preserve"> </w:t>
      </w:r>
      <w:r w:rsidR="007D0B69">
        <w:t>проинформирован</w:t>
      </w:r>
      <w:r w:rsidR="007D0B69" w:rsidRPr="007D0B69">
        <w:t xml:space="preserve"> </w:t>
      </w:r>
      <w:r w:rsidR="007D0B69">
        <w:t>соответствующей</w:t>
      </w:r>
      <w:r w:rsidR="007D0B69" w:rsidRPr="007D0B69">
        <w:t xml:space="preserve"> </w:t>
      </w:r>
      <w:r w:rsidR="007D0B69">
        <w:t>технической</w:t>
      </w:r>
      <w:r w:rsidR="007D0B69" w:rsidRPr="007D0B69">
        <w:t xml:space="preserve"> </w:t>
      </w:r>
      <w:r w:rsidR="007D0B69">
        <w:t>группой</w:t>
      </w:r>
      <w:r w:rsidR="007D0B69" w:rsidRPr="007D0B69">
        <w:t xml:space="preserve"> </w:t>
      </w:r>
      <w:r w:rsidR="00151CBE">
        <w:t>МСЭ</w:t>
      </w:r>
      <w:r w:rsidR="007442F6" w:rsidRPr="007D0B69">
        <w:t>-</w:t>
      </w:r>
      <w:r w:rsidR="007442F6" w:rsidRPr="003023FD">
        <w:t>R</w:t>
      </w:r>
      <w:r w:rsidR="007D0B69" w:rsidRPr="007D0B69">
        <w:t xml:space="preserve">, </w:t>
      </w:r>
      <w:r w:rsidR="007D0B69">
        <w:t>о</w:t>
      </w:r>
      <w:r w:rsidR="007D0B69" w:rsidRPr="007D0B69">
        <w:t xml:space="preserve"> </w:t>
      </w:r>
      <w:r w:rsidR="007D0B69">
        <w:t xml:space="preserve">том, что </w:t>
      </w:r>
      <w:r w:rsidR="002E2ABA">
        <w:t xml:space="preserve">во исполнение </w:t>
      </w:r>
      <w:r w:rsidR="007D0B69">
        <w:t>Резолюци</w:t>
      </w:r>
      <w:r w:rsidR="002E2ABA">
        <w:t>и</w:t>
      </w:r>
      <w:r w:rsidR="007D0B69" w:rsidRPr="007D0B69">
        <w:t xml:space="preserve"> </w:t>
      </w:r>
      <w:r w:rsidR="007D0B69" w:rsidRPr="007D0B69">
        <w:rPr>
          <w:b/>
        </w:rPr>
        <w:t>223 (</w:t>
      </w:r>
      <w:r w:rsidR="007D0B69">
        <w:rPr>
          <w:b/>
        </w:rPr>
        <w:t>Пересм</w:t>
      </w:r>
      <w:r w:rsidR="007D0B69" w:rsidRPr="007D0B69">
        <w:rPr>
          <w:b/>
        </w:rPr>
        <w:t xml:space="preserve">. </w:t>
      </w:r>
      <w:r w:rsidR="007D0B69">
        <w:rPr>
          <w:b/>
        </w:rPr>
        <w:t>ВКР</w:t>
      </w:r>
      <w:r w:rsidR="007D0B69" w:rsidRPr="007D0B69">
        <w:rPr>
          <w:b/>
        </w:rPr>
        <w:t>-15)</w:t>
      </w:r>
      <w:r w:rsidR="007D0B69">
        <w:t xml:space="preserve"> </w:t>
      </w:r>
      <w:r w:rsidR="00E40C61">
        <w:t xml:space="preserve">проведены </w:t>
      </w:r>
      <w:r w:rsidR="007D0B69">
        <w:t>исследования, касающиеся</w:t>
      </w:r>
      <w:r w:rsidR="007D0B69" w:rsidRPr="007D0B69">
        <w:t xml:space="preserve"> </w:t>
      </w:r>
      <w:r w:rsidR="007D0B69">
        <w:t>критерия,</w:t>
      </w:r>
      <w:r w:rsidR="007442F6" w:rsidRPr="007D0B69">
        <w:t xml:space="preserve"> </w:t>
      </w:r>
      <w:r w:rsidR="007D0B69">
        <w:t>однако эти исследовани</w:t>
      </w:r>
      <w:r w:rsidR="00E40C61">
        <w:t>я</w:t>
      </w:r>
      <w:r w:rsidR="007D0B69">
        <w:t xml:space="preserve"> не привели к достижению</w:t>
      </w:r>
      <w:r w:rsidR="007D0B69" w:rsidRPr="007D0B69">
        <w:t xml:space="preserve"> консенсуса</w:t>
      </w:r>
      <w:r w:rsidR="007442F6" w:rsidRPr="007D0B69">
        <w:t xml:space="preserve">. </w:t>
      </w:r>
    </w:p>
    <w:p w14:paraId="020E06DA" w14:textId="3DA3E4FA" w:rsidR="007442F6" w:rsidRPr="00E40C61" w:rsidRDefault="00E40C61" w:rsidP="007442F6">
      <w:r>
        <w:t>Необходимо</w:t>
      </w:r>
      <w:r w:rsidRPr="00E40C61">
        <w:t xml:space="preserve"> </w:t>
      </w:r>
      <w:r>
        <w:t>признать</w:t>
      </w:r>
      <w:r w:rsidRPr="00E40C61">
        <w:t xml:space="preserve">, </w:t>
      </w:r>
      <w:r>
        <w:t>что</w:t>
      </w:r>
      <w:r w:rsidRPr="00E40C61">
        <w:t xml:space="preserve"> </w:t>
      </w:r>
      <w:r w:rsidRPr="00E838D9">
        <w:t>на ПСК1</w:t>
      </w:r>
      <w:r w:rsidRPr="00E40C61">
        <w:t>9-2</w:t>
      </w:r>
      <w:r>
        <w:t xml:space="preserve"> </w:t>
      </w:r>
      <w:r w:rsidRPr="00E838D9">
        <w:t>этой теме было уделено соответствующее внимание,</w:t>
      </w:r>
      <w:r w:rsidR="007442F6" w:rsidRPr="00E40C61">
        <w:t xml:space="preserve"> </w:t>
      </w:r>
      <w:r>
        <w:t>а</w:t>
      </w:r>
      <w:r w:rsidRPr="00E40C61">
        <w:t xml:space="preserve"> </w:t>
      </w:r>
      <w:r>
        <w:t>результат</w:t>
      </w:r>
      <w:r w:rsidRPr="00E40C61">
        <w:t xml:space="preserve"> </w:t>
      </w:r>
      <w:r>
        <w:t>обсуждения этой темы</w:t>
      </w:r>
      <w:r w:rsidR="007442F6" w:rsidRPr="00E40C61">
        <w:t xml:space="preserve"> </w:t>
      </w:r>
      <w:r>
        <w:t>нашел отражение в Статье</w:t>
      </w:r>
      <w:r w:rsidR="007442F6" w:rsidRPr="00E40C61">
        <w:t xml:space="preserve"> 6 </w:t>
      </w:r>
      <w:r>
        <w:t>Отчета ПСК</w:t>
      </w:r>
      <w:r w:rsidR="007442F6" w:rsidRPr="00E40C61">
        <w:t xml:space="preserve"> </w:t>
      </w:r>
      <w:r>
        <w:t>следующим образом</w:t>
      </w:r>
      <w:r w:rsidR="007442F6" w:rsidRPr="00E40C61">
        <w:t xml:space="preserve">: </w:t>
      </w:r>
    </w:p>
    <w:p w14:paraId="2A0BE683" w14:textId="4073C3F2" w:rsidR="0003535B" w:rsidRDefault="007442F6" w:rsidP="007442F6">
      <w:pPr>
        <w:pStyle w:val="enumlev1"/>
      </w:pPr>
      <w:r w:rsidRPr="00E40C61">
        <w:tab/>
      </w:r>
      <w:r>
        <w:t>"</w:t>
      </w:r>
      <w:r w:rsidRPr="007442F6">
        <w:t xml:space="preserve">По итогам обсуждений ПСК19-2 признало, что "этот критерий подлежит рассмотрению на ВКР-19", согласно п. </w:t>
      </w:r>
      <w:r w:rsidRPr="007442F6">
        <w:rPr>
          <w:b/>
          <w:bCs/>
        </w:rPr>
        <w:t>5.441В</w:t>
      </w:r>
      <w:r w:rsidRPr="007442F6">
        <w:t xml:space="preserve"> РР. На ПСК19-2 не было сделано каких-либо выводов по данному вопросу. Д</w:t>
      </w:r>
      <w:bookmarkStart w:id="7" w:name="_GoBack"/>
      <w:bookmarkEnd w:id="7"/>
      <w:r w:rsidRPr="007442F6">
        <w:t>иректор Бюро может по своему усмотрению должным образом рассмотреть данную тему в рамках подготовки своего Отчета для ВКР</w:t>
      </w:r>
      <w:r w:rsidRPr="007442F6">
        <w:noBreakHyphen/>
        <w:t>19. Согласно поручению ВКР-15, ВКР-19 было предложено рассмотреть этот вопрос и принять надлежащие меры. Администрациям настоятельно рекомендуется рассмотреть этот вопрос, если они сочтут это целесообразным, при подготовке к ВКР-19</w:t>
      </w:r>
      <w:r>
        <w:t>"</w:t>
      </w:r>
      <w:r w:rsidRPr="007442F6">
        <w:t>.</w:t>
      </w:r>
    </w:p>
    <w:p w14:paraId="533C379D" w14:textId="3C32660F" w:rsidR="007442F6" w:rsidRPr="00DF1D6F" w:rsidRDefault="00E40C61" w:rsidP="007442F6">
      <w:r w:rsidRPr="00DF1D6F">
        <w:t xml:space="preserve">СИТЕЛ </w:t>
      </w:r>
      <w:r>
        <w:t>придерживается</w:t>
      </w:r>
      <w:r w:rsidRPr="00DF1D6F">
        <w:t xml:space="preserve"> </w:t>
      </w:r>
      <w:r>
        <w:t>мнения</w:t>
      </w:r>
      <w:r w:rsidRPr="00DF1D6F">
        <w:t xml:space="preserve">, </w:t>
      </w:r>
      <w:r>
        <w:t>что</w:t>
      </w:r>
      <w:r w:rsidRPr="00DF1D6F">
        <w:t xml:space="preserve"> </w:t>
      </w:r>
      <w:r w:rsidR="00DF1D6F">
        <w:t>указанная</w:t>
      </w:r>
      <w:r w:rsidR="00DF1D6F" w:rsidRPr="00DF1D6F">
        <w:t xml:space="preserve"> </w:t>
      </w:r>
      <w:r w:rsidR="00DF1D6F">
        <w:t>в</w:t>
      </w:r>
      <w:r w:rsidR="00DF1D6F" w:rsidRPr="00DF1D6F">
        <w:t xml:space="preserve"> примечани</w:t>
      </w:r>
      <w:r w:rsidR="00DF1D6F">
        <w:t>и к</w:t>
      </w:r>
      <w:r w:rsidR="00DF1D6F" w:rsidRPr="00DF1D6F">
        <w:t xml:space="preserve"> </w:t>
      </w:r>
      <w:r w:rsidR="00DF1D6F">
        <w:t>п</w:t>
      </w:r>
      <w:r w:rsidR="00DF1D6F" w:rsidRPr="00DF1D6F">
        <w:t xml:space="preserve">. </w:t>
      </w:r>
      <w:r w:rsidR="00DF1D6F" w:rsidRPr="002E2ABA">
        <w:rPr>
          <w:b/>
          <w:bCs/>
        </w:rPr>
        <w:t>5.441B</w:t>
      </w:r>
      <w:r w:rsidR="00DF1D6F" w:rsidRPr="00DF1D6F">
        <w:t xml:space="preserve"> РР </w:t>
      </w:r>
      <w:r w:rsidRPr="00DF1D6F">
        <w:rPr>
          <w:rFonts w:hint="eastAsia"/>
        </w:rPr>
        <w:t>предпосылка</w:t>
      </w:r>
      <w:r w:rsidRPr="00DF1D6F">
        <w:t xml:space="preserve"> для условий работы станций</w:t>
      </w:r>
      <w:r w:rsidR="007442F6" w:rsidRPr="00DF1D6F">
        <w:t xml:space="preserve"> IMT </w:t>
      </w:r>
      <w:r w:rsidR="00DF1D6F">
        <w:t>должна основываться на применении</w:t>
      </w:r>
      <w:r w:rsidR="002E2ABA">
        <w:t xml:space="preserve"> защитного</w:t>
      </w:r>
      <w:r w:rsidR="00DF1D6F">
        <w:t xml:space="preserve"> </w:t>
      </w:r>
      <w:r w:rsidR="00DF1D6F" w:rsidRPr="00DF1D6F">
        <w:t>предел</w:t>
      </w:r>
      <w:r w:rsidR="002E2ABA">
        <w:t>а</w:t>
      </w:r>
      <w:r w:rsidR="00DF1D6F" w:rsidRPr="00DF1D6F">
        <w:t xml:space="preserve"> п.п.м.</w:t>
      </w:r>
      <w:r w:rsidR="007442F6" w:rsidRPr="00DF1D6F">
        <w:t>, −155</w:t>
      </w:r>
      <w:r w:rsidR="002E2ABA">
        <w:t> </w:t>
      </w:r>
      <w:r w:rsidR="00DF1D6F" w:rsidRPr="00DF1D6F">
        <w:t xml:space="preserve">дБ </w:t>
      </w:r>
      <w:r w:rsidR="007442F6" w:rsidRPr="00DF1D6F">
        <w:t>(</w:t>
      </w:r>
      <w:r w:rsidR="00DF1D6F" w:rsidRPr="00DF1D6F">
        <w:t>Вт/(м</w:t>
      </w:r>
      <w:r w:rsidR="00DF1D6F" w:rsidRPr="003023FD">
        <w:rPr>
          <w:vertAlign w:val="superscript"/>
        </w:rPr>
        <w:t>2</w:t>
      </w:r>
      <w:r w:rsidR="003023FD">
        <w:t> </w:t>
      </w:r>
      <w:r w:rsidR="00DF1D6F" w:rsidRPr="00DF1D6F">
        <w:t>·</w:t>
      </w:r>
      <w:r w:rsidR="003023FD">
        <w:t> </w:t>
      </w:r>
      <w:r w:rsidR="00DF1D6F" w:rsidRPr="00DF1D6F">
        <w:t>1</w:t>
      </w:r>
      <w:r w:rsidR="003023FD">
        <w:t> </w:t>
      </w:r>
      <w:r w:rsidR="00DF1D6F" w:rsidRPr="00DF1D6F">
        <w:t>МГц)</w:t>
      </w:r>
      <w:r w:rsidR="007442F6" w:rsidRPr="00DF1D6F">
        <w:t xml:space="preserve">), </w:t>
      </w:r>
      <w:r w:rsidR="00E838D9" w:rsidRPr="003023FD">
        <w:rPr>
          <w:rFonts w:hint="eastAsia"/>
        </w:rPr>
        <w:t>наряду</w:t>
      </w:r>
      <w:r w:rsidR="00E838D9" w:rsidRPr="003023FD">
        <w:t xml:space="preserve"> </w:t>
      </w:r>
      <w:r w:rsidR="00DF1D6F" w:rsidRPr="003023FD">
        <w:t>с любыми другими техническими критериями</w:t>
      </w:r>
      <w:r w:rsidR="007442F6" w:rsidRPr="00DF1D6F">
        <w:t xml:space="preserve">, </w:t>
      </w:r>
      <w:r w:rsidR="00DF1D6F" w:rsidRPr="003023FD">
        <w:t>в зависимости от случая</w:t>
      </w:r>
      <w:r w:rsidR="007442F6" w:rsidRPr="00DF1D6F">
        <w:t xml:space="preserve">. </w:t>
      </w:r>
      <w:r w:rsidR="00DF1D6F">
        <w:t>Пункт</w:t>
      </w:r>
      <w:r w:rsidR="007442F6" w:rsidRPr="00DF1D6F">
        <w:t xml:space="preserve"> </w:t>
      </w:r>
      <w:r w:rsidR="007442F6" w:rsidRPr="00DF1D6F">
        <w:rPr>
          <w:b/>
          <w:bCs/>
        </w:rPr>
        <w:t>5.441</w:t>
      </w:r>
      <w:r w:rsidR="007442F6" w:rsidRPr="007442F6">
        <w:rPr>
          <w:b/>
          <w:bCs/>
          <w:lang w:val="en-GB"/>
        </w:rPr>
        <w:t>B</w:t>
      </w:r>
      <w:r w:rsidR="00DF1D6F" w:rsidRPr="00DF1D6F">
        <w:rPr>
          <w:b/>
          <w:bCs/>
        </w:rPr>
        <w:t xml:space="preserve"> </w:t>
      </w:r>
      <w:r w:rsidR="00DF1D6F" w:rsidRPr="00DF1D6F">
        <w:t>РР</w:t>
      </w:r>
      <w:r w:rsidR="007442F6" w:rsidRPr="00DF1D6F">
        <w:t xml:space="preserve"> </w:t>
      </w:r>
      <w:r w:rsidR="00DF1D6F">
        <w:t>должен</w:t>
      </w:r>
      <w:r w:rsidR="00DF1D6F" w:rsidRPr="00DF1D6F">
        <w:t xml:space="preserve"> </w:t>
      </w:r>
      <w:r w:rsidR="00DF1D6F">
        <w:t>быть</w:t>
      </w:r>
      <w:r w:rsidR="00DF1D6F" w:rsidRPr="00DF1D6F">
        <w:t xml:space="preserve"> </w:t>
      </w:r>
      <w:r w:rsidR="00DF1D6F">
        <w:t>соответствующим</w:t>
      </w:r>
      <w:r w:rsidR="00DF1D6F" w:rsidRPr="00DF1D6F">
        <w:t xml:space="preserve"> </w:t>
      </w:r>
      <w:r w:rsidR="00DF1D6F">
        <w:t>образом изменен, чтобы исключить текст, касающийся пересмотра в ходе</w:t>
      </w:r>
      <w:r w:rsidR="007442F6" w:rsidRPr="00DF1D6F">
        <w:t xml:space="preserve"> </w:t>
      </w:r>
      <w:r w:rsidR="00151CBE">
        <w:t>ВКР</w:t>
      </w:r>
      <w:r w:rsidR="007442F6" w:rsidRPr="00DF1D6F">
        <w:t>-19</w:t>
      </w:r>
      <w:r w:rsidR="00E838D9">
        <w:t>, как указано ниже</w:t>
      </w:r>
      <w:r w:rsidR="007442F6" w:rsidRPr="00DF1D6F">
        <w:t>.</w:t>
      </w:r>
    </w:p>
    <w:p w14:paraId="2597072F" w14:textId="77777777" w:rsidR="009B5CC2" w:rsidRPr="00DF1D6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F1D6F">
        <w:br w:type="page"/>
      </w:r>
    </w:p>
    <w:p w14:paraId="2DFB5684" w14:textId="77777777" w:rsidR="000C3ACF" w:rsidRPr="00624E15" w:rsidRDefault="006A4B78" w:rsidP="00450154">
      <w:pPr>
        <w:pStyle w:val="ArtNo"/>
        <w:spacing w:before="0"/>
      </w:pPr>
      <w:bookmarkStart w:id="8" w:name="_Toc331607681"/>
      <w:bookmarkStart w:id="9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8"/>
      <w:bookmarkEnd w:id="9"/>
    </w:p>
    <w:p w14:paraId="1E32C186" w14:textId="77777777" w:rsidR="000C3ACF" w:rsidRPr="00624E15" w:rsidRDefault="006A4B78" w:rsidP="00450154">
      <w:pPr>
        <w:pStyle w:val="Arttitle"/>
      </w:pPr>
      <w:bookmarkStart w:id="10" w:name="_Toc331607682"/>
      <w:bookmarkStart w:id="11" w:name="_Toc456189605"/>
      <w:r w:rsidRPr="00624E15">
        <w:t>Распределение частот</w:t>
      </w:r>
      <w:bookmarkEnd w:id="10"/>
      <w:bookmarkEnd w:id="11"/>
    </w:p>
    <w:p w14:paraId="1C36F4AB" w14:textId="77777777" w:rsidR="000C3ACF" w:rsidRPr="00624E15" w:rsidRDefault="006A4B78" w:rsidP="00450154">
      <w:pPr>
        <w:pStyle w:val="Section1"/>
      </w:pPr>
      <w:bookmarkStart w:id="12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2"/>
    </w:p>
    <w:p w14:paraId="03550670" w14:textId="77777777" w:rsidR="0054290A" w:rsidRDefault="006A4B78">
      <w:pPr>
        <w:pStyle w:val="Proposal"/>
      </w:pPr>
      <w:r>
        <w:t>MOD</w:t>
      </w:r>
      <w:r>
        <w:tab/>
        <w:t>IAP/11A21A10/1</w:t>
      </w:r>
    </w:p>
    <w:p w14:paraId="6FE4A0A5" w14:textId="1D4DE36F" w:rsidR="000C3ACF" w:rsidRPr="00624E15" w:rsidRDefault="006A4B78" w:rsidP="00450154">
      <w:pPr>
        <w:pStyle w:val="Note"/>
        <w:rPr>
          <w:sz w:val="16"/>
          <w:szCs w:val="16"/>
          <w:lang w:val="ru-RU"/>
        </w:rPr>
      </w:pPr>
      <w:r w:rsidRPr="00624E15">
        <w:rPr>
          <w:rStyle w:val="Artdef"/>
          <w:lang w:val="ru-RU"/>
        </w:rPr>
        <w:t>5.441В</w:t>
      </w:r>
      <w:r w:rsidRPr="00624E15">
        <w:rPr>
          <w:lang w:val="ru-RU"/>
        </w:rPr>
        <w:tab/>
        <w:t xml:space="preserve">В Камбодже, Лаосе (Н.Д.Р.) и во Вьетнаме полоса частот 4800−4990 МГц или ее участки определена для использования </w:t>
      </w:r>
      <w:r w:rsidRPr="00624E15">
        <w:rPr>
          <w:color w:val="000000"/>
          <w:lang w:val="ru-RU"/>
        </w:rPr>
        <w:t>администрациями, желающими внедрить Международную подвижную электросвязь (IMT).</w:t>
      </w:r>
      <w:r w:rsidRPr="00624E15">
        <w:rPr>
          <w:lang w:val="ru-RU"/>
        </w:rPr>
        <w:t xml:space="preserve"> Это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</w:t>
      </w:r>
      <w:r w:rsidRPr="00624E15">
        <w:rPr>
          <w:color w:val="000000"/>
          <w:lang w:val="ru-RU"/>
        </w:rPr>
        <w:t xml:space="preserve">Использование этой полосы частот для внедрения IMT осуществляется при условии получения согласия заинтересованных администраций в соответствии с п. </w:t>
      </w:r>
      <w:r w:rsidRPr="00624E15">
        <w:rPr>
          <w:b/>
          <w:bCs/>
          <w:color w:val="000000"/>
          <w:lang w:val="ru-RU"/>
        </w:rPr>
        <w:t>9.21</w:t>
      </w:r>
      <w:r w:rsidRPr="00624E15">
        <w:rPr>
          <w:color w:val="000000"/>
          <w:lang w:val="ru-RU"/>
        </w:rPr>
        <w:t xml:space="preserve">, и станции </w:t>
      </w:r>
      <w:r w:rsidRPr="00624E15">
        <w:rPr>
          <w:lang w:val="ru-RU"/>
        </w:rPr>
        <w:t>IMT не должны требовать защиты от станций других применений подвижной службы</w:t>
      </w:r>
      <w:r w:rsidRPr="00624E15">
        <w:rPr>
          <w:color w:val="000000"/>
          <w:lang w:val="ru-RU"/>
        </w:rPr>
        <w:t xml:space="preserve">. Кроме того, прежде чем какая-либо администрация введет в действие станцию IMT подвижной службы, она должна обеспечить, чтобы плотность потока мощности, создаваемая этой станцией, не превышала </w:t>
      </w:r>
      <w:r w:rsidRPr="00624E15">
        <w:rPr>
          <w:lang w:val="ru-RU"/>
        </w:rPr>
        <w:t>−155 </w:t>
      </w:r>
      <w:r w:rsidRPr="00624E15">
        <w:rPr>
          <w:color w:val="000000"/>
          <w:lang w:val="ru-RU"/>
        </w:rPr>
        <w:t>дБ(Вт/(м</w:t>
      </w:r>
      <w:r w:rsidRPr="00624E15">
        <w:rPr>
          <w:vertAlign w:val="superscript"/>
          <w:lang w:val="ru-RU"/>
        </w:rPr>
        <w:t>2</w:t>
      </w:r>
      <w:r w:rsidR="003023FD">
        <w:rPr>
          <w:lang w:val="ru-RU"/>
        </w:rPr>
        <w:t> </w:t>
      </w:r>
      <w:r w:rsidRPr="00624E15">
        <w:rPr>
          <w:lang w:val="ru-RU"/>
        </w:rPr>
        <w:t>·</w:t>
      </w:r>
      <w:r w:rsidR="003023FD">
        <w:rPr>
          <w:lang w:val="ru-RU"/>
        </w:rPr>
        <w:t> </w:t>
      </w:r>
      <w:r w:rsidRPr="00624E15">
        <w:rPr>
          <w:lang w:val="ru-RU"/>
        </w:rPr>
        <w:t>1</w:t>
      </w:r>
      <w:r w:rsidR="003023FD">
        <w:rPr>
          <w:lang w:val="ru-RU"/>
        </w:rPr>
        <w:t> </w:t>
      </w:r>
      <w:r w:rsidRPr="00624E15">
        <w:rPr>
          <w:lang w:val="ru-RU"/>
        </w:rPr>
        <w:t>МГц))</w:t>
      </w:r>
      <w:r w:rsidRPr="00624E15">
        <w:rPr>
          <w:color w:val="000000"/>
          <w:lang w:val="ru-RU"/>
        </w:rPr>
        <w:t xml:space="preserve"> на высоте до </w:t>
      </w:r>
      <w:r w:rsidRPr="00624E15">
        <w:rPr>
          <w:lang w:val="ru-RU"/>
        </w:rPr>
        <w:t xml:space="preserve">19 км </w:t>
      </w:r>
      <w:r w:rsidRPr="00624E15">
        <w:rPr>
          <w:color w:val="000000"/>
          <w:lang w:val="ru-RU"/>
        </w:rPr>
        <w:t xml:space="preserve">над уровнем моря на расстоянии </w:t>
      </w:r>
      <w:r w:rsidRPr="00624E15">
        <w:rPr>
          <w:lang w:val="ru-RU"/>
        </w:rPr>
        <w:t xml:space="preserve">20 </w:t>
      </w:r>
      <w:r w:rsidRPr="00624E15">
        <w:rPr>
          <w:color w:val="000000"/>
          <w:lang w:val="ru-RU"/>
        </w:rPr>
        <w:t xml:space="preserve">км от побережья, определяемого по отметке низшего уровня воды, официально признанного прибрежным государством. </w:t>
      </w:r>
      <w:del w:id="13" w:author="Russian" w:date="2019-10-16T14:48:00Z">
        <w:r w:rsidRPr="00624E15" w:rsidDel="00454E38">
          <w:rPr>
            <w:color w:val="000000"/>
            <w:lang w:val="ru-RU"/>
          </w:rPr>
          <w:delText xml:space="preserve">Этот критерий подлежит рассмотрению на </w:delText>
        </w:r>
        <w:r w:rsidRPr="00624E15" w:rsidDel="00454E38">
          <w:rPr>
            <w:lang w:val="ru-RU"/>
          </w:rPr>
          <w:delText xml:space="preserve">ВКР-19. </w:delText>
        </w:r>
      </w:del>
      <w:r w:rsidRPr="00624E15">
        <w:rPr>
          <w:lang w:val="ru-RU"/>
        </w:rPr>
        <w:t xml:space="preserve">См. Резолюцию </w:t>
      </w:r>
      <w:r w:rsidRPr="00624E15">
        <w:rPr>
          <w:b/>
          <w:bCs/>
          <w:lang w:val="ru-RU"/>
        </w:rPr>
        <w:t>223 (Пересм. ВКР-15)</w:t>
      </w:r>
      <w:r w:rsidRPr="00624E15">
        <w:rPr>
          <w:lang w:val="ru-RU"/>
        </w:rPr>
        <w:t>.</w:t>
      </w:r>
      <w:del w:id="14" w:author="Russian" w:date="2019-10-16T14:48:00Z">
        <w:r w:rsidRPr="00624E15" w:rsidDel="00454E38">
          <w:rPr>
            <w:lang w:val="ru-RU"/>
          </w:rPr>
          <w:delText xml:space="preserve"> Это определение должно вступить в силу после ВКР</w:delText>
        </w:r>
        <w:r w:rsidRPr="00624E15" w:rsidDel="00454E38">
          <w:rPr>
            <w:lang w:val="ru-RU"/>
          </w:rPr>
          <w:noBreakHyphen/>
          <w:delText>19.</w:delText>
        </w:r>
      </w:del>
      <w:r w:rsidRPr="00624E15">
        <w:rPr>
          <w:sz w:val="16"/>
          <w:szCs w:val="16"/>
          <w:lang w:val="ru-RU"/>
        </w:rPr>
        <w:t>    (ВКР</w:t>
      </w:r>
      <w:r w:rsidRPr="00624E15">
        <w:rPr>
          <w:sz w:val="16"/>
          <w:szCs w:val="16"/>
          <w:lang w:val="ru-RU"/>
        </w:rPr>
        <w:noBreakHyphen/>
      </w:r>
      <w:del w:id="15" w:author="Russian" w:date="2019-10-16T14:48:00Z">
        <w:r w:rsidRPr="00624E15" w:rsidDel="00454E38">
          <w:rPr>
            <w:sz w:val="16"/>
            <w:szCs w:val="16"/>
            <w:lang w:val="ru-RU"/>
          </w:rPr>
          <w:delText>15</w:delText>
        </w:r>
      </w:del>
      <w:ins w:id="16" w:author="Russian" w:date="2019-10-16T14:48:00Z">
        <w:r w:rsidR="00454E38">
          <w:rPr>
            <w:sz w:val="16"/>
            <w:szCs w:val="16"/>
            <w:lang w:val="en-US"/>
          </w:rPr>
          <w:t>19</w:t>
        </w:r>
      </w:ins>
      <w:r w:rsidRPr="00624E15">
        <w:rPr>
          <w:sz w:val="16"/>
          <w:szCs w:val="16"/>
          <w:lang w:val="ru-RU"/>
        </w:rPr>
        <w:t>)</w:t>
      </w:r>
    </w:p>
    <w:p w14:paraId="5CD00AD0" w14:textId="77777777" w:rsidR="00BB430E" w:rsidRDefault="00BB430E" w:rsidP="00411C49">
      <w:pPr>
        <w:pStyle w:val="Reasons"/>
      </w:pPr>
    </w:p>
    <w:p w14:paraId="343BB929" w14:textId="77777777" w:rsidR="00BB430E" w:rsidRDefault="00BB430E">
      <w:pPr>
        <w:jc w:val="center"/>
      </w:pPr>
      <w:r>
        <w:t>______________</w:t>
      </w:r>
    </w:p>
    <w:sectPr w:rsidR="00BB430E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4A47" w14:textId="77777777" w:rsidR="00F1578A" w:rsidRDefault="00F1578A">
      <w:r>
        <w:separator/>
      </w:r>
    </w:p>
  </w:endnote>
  <w:endnote w:type="continuationSeparator" w:id="0">
    <w:p w14:paraId="43AE51D7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9E10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A6DBA08" w14:textId="0F1A1172" w:rsidR="00567276" w:rsidRPr="003023FD" w:rsidRDefault="00567276">
    <w:pPr>
      <w:ind w:right="360"/>
      <w:rPr>
        <w:lang w:val="en-GB"/>
      </w:rPr>
    </w:pPr>
    <w:r>
      <w:fldChar w:fldCharType="begin"/>
    </w:r>
    <w:r w:rsidRPr="003023FD">
      <w:rPr>
        <w:lang w:val="en-GB"/>
      </w:rPr>
      <w:instrText xml:space="preserve"> FILENAME \p  \* MERGEFORMAT </w:instrText>
    </w:r>
    <w:r>
      <w:fldChar w:fldCharType="separate"/>
    </w:r>
    <w:r w:rsidR="00ED3A1C">
      <w:rPr>
        <w:noProof/>
        <w:lang w:val="en-GB"/>
      </w:rPr>
      <w:t>P:\RUS\ITU-R\CONF-R\CMR19\000\011ADD21ADD10R.docx</w:t>
    </w:r>
    <w:r>
      <w:fldChar w:fldCharType="end"/>
    </w:r>
    <w:r w:rsidRPr="003023FD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3A1C">
      <w:rPr>
        <w:noProof/>
      </w:rPr>
      <w:t>22.10.19</w:t>
    </w:r>
    <w:r>
      <w:fldChar w:fldCharType="end"/>
    </w:r>
    <w:r w:rsidRPr="003023FD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3A1C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4A20" w14:textId="2970009B" w:rsidR="00567276" w:rsidRPr="00BB430E" w:rsidRDefault="00567276" w:rsidP="00F33B22">
    <w:pPr>
      <w:pStyle w:val="Footer"/>
      <w:rPr>
        <w:lang w:val="en-US"/>
      </w:rPr>
    </w:pPr>
    <w:r>
      <w:fldChar w:fldCharType="begin"/>
    </w:r>
    <w:r w:rsidRPr="003023FD">
      <w:instrText xml:space="preserve"> FILENAME \p  \* MERGEFORMAT </w:instrText>
    </w:r>
    <w:r>
      <w:fldChar w:fldCharType="separate"/>
    </w:r>
    <w:r w:rsidR="00ED3A1C">
      <w:t>P:\RUS\ITU-R\CONF-R\CMR19\000\011ADD21ADD10R.docx</w:t>
    </w:r>
    <w:r>
      <w:fldChar w:fldCharType="end"/>
    </w:r>
    <w:r w:rsidR="00BB430E" w:rsidRPr="00BB430E">
      <w:rPr>
        <w:lang w:val="en-US"/>
      </w:rPr>
      <w:t xml:space="preserve"> (461967)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A159" w14:textId="089D63EF" w:rsidR="00567276" w:rsidRPr="00BB430E" w:rsidRDefault="00567276" w:rsidP="00FB67E5">
    <w:pPr>
      <w:pStyle w:val="Footer"/>
      <w:rPr>
        <w:lang w:val="en-US"/>
      </w:rPr>
    </w:pPr>
    <w:r>
      <w:fldChar w:fldCharType="begin"/>
    </w:r>
    <w:r w:rsidRPr="003023FD">
      <w:instrText xml:space="preserve"> FILENAME \p  \* MERGEFORMAT </w:instrText>
    </w:r>
    <w:r>
      <w:fldChar w:fldCharType="separate"/>
    </w:r>
    <w:r w:rsidR="00ED3A1C">
      <w:t>P:\RUS\ITU-R\CONF-R\CMR19\000\011ADD21ADD10R.docx</w:t>
    </w:r>
    <w:r>
      <w:fldChar w:fldCharType="end"/>
    </w:r>
    <w:r w:rsidR="00BB430E" w:rsidRPr="00BB430E">
      <w:rPr>
        <w:lang w:val="en-US"/>
      </w:rPr>
      <w:t xml:space="preserve"> (461967)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5305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D108BE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149A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178F38F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11(Add.21)(Add.10)-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1CB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E2ABA"/>
    <w:rsid w:val="00300F84"/>
    <w:rsid w:val="003023FD"/>
    <w:rsid w:val="003258F2"/>
    <w:rsid w:val="00344EB8"/>
    <w:rsid w:val="00346BEC"/>
    <w:rsid w:val="00351C55"/>
    <w:rsid w:val="00371E4B"/>
    <w:rsid w:val="003C583C"/>
    <w:rsid w:val="003F0078"/>
    <w:rsid w:val="00434A7C"/>
    <w:rsid w:val="0045143A"/>
    <w:rsid w:val="00454E38"/>
    <w:rsid w:val="004739D9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290A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4B78"/>
    <w:rsid w:val="006A6E9B"/>
    <w:rsid w:val="007442F6"/>
    <w:rsid w:val="00763F4F"/>
    <w:rsid w:val="00767C4D"/>
    <w:rsid w:val="00775720"/>
    <w:rsid w:val="007917AE"/>
    <w:rsid w:val="007A08B5"/>
    <w:rsid w:val="007A2559"/>
    <w:rsid w:val="007D0B69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59BF"/>
    <w:rsid w:val="00B24E60"/>
    <w:rsid w:val="00B36908"/>
    <w:rsid w:val="00B468A6"/>
    <w:rsid w:val="00B63A53"/>
    <w:rsid w:val="00B75113"/>
    <w:rsid w:val="00BA13A4"/>
    <w:rsid w:val="00BA1AA1"/>
    <w:rsid w:val="00BA35DC"/>
    <w:rsid w:val="00BB430E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DF1D6F"/>
    <w:rsid w:val="00E2253F"/>
    <w:rsid w:val="00E31127"/>
    <w:rsid w:val="00E40C61"/>
    <w:rsid w:val="00E43E99"/>
    <w:rsid w:val="00E5155F"/>
    <w:rsid w:val="00E65919"/>
    <w:rsid w:val="00E67CC4"/>
    <w:rsid w:val="00E838D9"/>
    <w:rsid w:val="00E976C1"/>
    <w:rsid w:val="00EA0C0C"/>
    <w:rsid w:val="00EB66F7"/>
    <w:rsid w:val="00ED3A1C"/>
    <w:rsid w:val="00F03445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4363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R16-WRC19-C-0011!A21-A10!MSW-R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30E7C-AA8C-443F-94D9-560A7D3F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BB0C3-DE07-48A3-830F-1C6D4361C2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CE2777-634C-435B-9C2E-520249A69AA7}">
  <ds:schemaRefs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32a1a8c5-2265-4ebc-b7a0-2071e2c5c9bb"/>
  </ds:schemaRefs>
</ds:datastoreItem>
</file>

<file path=customXml/itemProps4.xml><?xml version="1.0" encoding="utf-8"?>
<ds:datastoreItem xmlns:ds="http://schemas.openxmlformats.org/officeDocument/2006/customXml" ds:itemID="{3905A8F8-0F53-4104-BF7D-BCEA3FF86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3077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R16-WRC19-C-0011!A21-A10!MSW-R</vt:lpstr>
    </vt:vector>
  </TitlesOfParts>
  <Manager>General Secretariat - Pool</Manager>
  <Company>International Telecommunication Union (ITU)</Company>
  <LinksUpToDate>false</LinksUpToDate>
  <CharactersWithSpaces>3502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R16-WRC19-C-0011!A21-A10!MSW-R</dc:title>
  <dc:subject>World Radiocommunication Conference - 2019</dc:subject>
  <dc:creator>Documents Proposals Manager (DPM)</dc:creator>
  <cp:keywords>DPM_v2019.10.15.2_prod</cp:keywords>
  <dc:description/>
  <cp:lastModifiedBy>Fedosova, Elena</cp:lastModifiedBy>
  <cp:revision>10</cp:revision>
  <cp:lastPrinted>2019-10-22T11:43:00Z</cp:lastPrinted>
  <dcterms:created xsi:type="dcterms:W3CDTF">2019-10-22T10:39:00Z</dcterms:created>
  <dcterms:modified xsi:type="dcterms:W3CDTF">2019-10-22T11:43:00Z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