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02785D" w14:paraId="7E40CC81" w14:textId="77777777" w:rsidTr="0050008E">
        <w:trPr>
          <w:cantSplit/>
        </w:trPr>
        <w:tc>
          <w:tcPr>
            <w:tcW w:w="6911" w:type="dxa"/>
          </w:tcPr>
          <w:p w14:paraId="456369C6" w14:textId="77777777" w:rsidR="0090121B" w:rsidRPr="00EA77F0" w:rsidRDefault="005D46FB" w:rsidP="00AB4DEE">
            <w:pPr>
              <w:spacing w:before="400" w:after="48"/>
              <w:rPr>
                <w:rFonts w:ascii="Verdana" w:hAnsi="Verdana"/>
                <w:position w:val="6"/>
                <w:lang w:val="es-ES"/>
              </w:rPr>
            </w:pPr>
            <w:r w:rsidRPr="00123CC5">
              <w:rPr>
                <w:rFonts w:ascii="Verdana" w:hAnsi="Verdana" w:cs="Times"/>
                <w:b/>
                <w:position w:val="6"/>
                <w:sz w:val="20"/>
              </w:rPr>
              <w:t>Conferencia Mundial de Radiocomunicaciones (CMR-1</w:t>
            </w:r>
            <w:r w:rsidR="00C44E9E">
              <w:rPr>
                <w:rFonts w:ascii="Verdana" w:hAnsi="Verdana" w:cs="Times"/>
                <w:b/>
                <w:position w:val="6"/>
                <w:sz w:val="20"/>
              </w:rPr>
              <w:t>9</w:t>
            </w:r>
            <w:r w:rsidRPr="00123CC5">
              <w:rPr>
                <w:rFonts w:ascii="Verdana" w:hAnsi="Verdana" w:cs="Times"/>
                <w:b/>
                <w:position w:val="6"/>
                <w:sz w:val="20"/>
              </w:rPr>
              <w:t>)</w:t>
            </w:r>
            <w:r w:rsidRPr="00C63EB5">
              <w:rPr>
                <w:rFonts w:ascii="Verdana" w:hAnsi="Verdana" w:cs="Times"/>
                <w:b/>
                <w:position w:val="6"/>
                <w:sz w:val="20"/>
              </w:rPr>
              <w:br/>
            </w:r>
            <w:r w:rsidR="006124AD" w:rsidRPr="006124AD">
              <w:rPr>
                <w:rFonts w:ascii="Verdana" w:hAnsi="Verdana"/>
                <w:b/>
                <w:bCs/>
                <w:position w:val="6"/>
                <w:sz w:val="17"/>
                <w:szCs w:val="17"/>
              </w:rPr>
              <w:t>Sharm el-Sheikh (Egipto)</w:t>
            </w:r>
            <w:r w:rsidRPr="006124AD">
              <w:rPr>
                <w:rFonts w:ascii="Verdana" w:hAnsi="Verdana"/>
                <w:b/>
                <w:bCs/>
                <w:position w:val="6"/>
                <w:sz w:val="17"/>
                <w:szCs w:val="17"/>
              </w:rPr>
              <w:t>, 2</w:t>
            </w:r>
            <w:r w:rsidR="00C44E9E" w:rsidRPr="006124AD">
              <w:rPr>
                <w:rFonts w:ascii="Verdana" w:hAnsi="Verdana"/>
                <w:b/>
                <w:bCs/>
                <w:position w:val="6"/>
                <w:sz w:val="17"/>
                <w:szCs w:val="17"/>
              </w:rPr>
              <w:t xml:space="preserve">8 de octubre </w:t>
            </w:r>
            <w:r w:rsidR="00DE1C31">
              <w:rPr>
                <w:rFonts w:ascii="Verdana" w:hAnsi="Verdana"/>
                <w:b/>
                <w:bCs/>
                <w:position w:val="6"/>
                <w:sz w:val="17"/>
                <w:szCs w:val="17"/>
              </w:rPr>
              <w:t>–</w:t>
            </w:r>
            <w:r w:rsidR="00C44E9E" w:rsidRPr="006124AD">
              <w:rPr>
                <w:rFonts w:ascii="Verdana" w:hAnsi="Verdana"/>
                <w:b/>
                <w:bCs/>
                <w:position w:val="6"/>
                <w:sz w:val="17"/>
                <w:szCs w:val="17"/>
              </w:rPr>
              <w:t xml:space="preserve"> </w:t>
            </w:r>
            <w:r w:rsidRPr="006124AD">
              <w:rPr>
                <w:rFonts w:ascii="Verdana" w:hAnsi="Verdana"/>
                <w:b/>
                <w:bCs/>
                <w:position w:val="6"/>
                <w:sz w:val="17"/>
                <w:szCs w:val="17"/>
              </w:rPr>
              <w:t>2</w:t>
            </w:r>
            <w:r w:rsidR="00C44E9E" w:rsidRPr="006124AD">
              <w:rPr>
                <w:rFonts w:ascii="Verdana" w:hAnsi="Verdana"/>
                <w:b/>
                <w:bCs/>
                <w:position w:val="6"/>
                <w:sz w:val="17"/>
                <w:szCs w:val="17"/>
              </w:rPr>
              <w:t>2</w:t>
            </w:r>
            <w:r w:rsidRPr="006124AD">
              <w:rPr>
                <w:rFonts w:ascii="Verdana" w:hAnsi="Verdana"/>
                <w:b/>
                <w:bCs/>
                <w:position w:val="6"/>
                <w:sz w:val="17"/>
                <w:szCs w:val="17"/>
              </w:rPr>
              <w:t xml:space="preserve"> de noviembre de 201</w:t>
            </w:r>
            <w:r w:rsidR="00C44E9E" w:rsidRPr="006124AD">
              <w:rPr>
                <w:rFonts w:ascii="Verdana" w:hAnsi="Verdana"/>
                <w:b/>
                <w:bCs/>
                <w:position w:val="6"/>
                <w:sz w:val="17"/>
                <w:szCs w:val="17"/>
              </w:rPr>
              <w:t>9</w:t>
            </w:r>
          </w:p>
        </w:tc>
        <w:tc>
          <w:tcPr>
            <w:tcW w:w="3120" w:type="dxa"/>
          </w:tcPr>
          <w:p w14:paraId="11DD9F9C" w14:textId="77777777" w:rsidR="0090121B" w:rsidRPr="0002785D" w:rsidRDefault="00DA71A3" w:rsidP="00AB4DEE">
            <w:pPr>
              <w:spacing w:before="0"/>
              <w:jc w:val="right"/>
              <w:rPr>
                <w:lang w:val="en-US"/>
              </w:rPr>
            </w:pPr>
            <w:r>
              <w:rPr>
                <w:rFonts w:ascii="Verdana" w:hAnsi="Verdana"/>
                <w:b/>
                <w:bCs/>
                <w:noProof/>
                <w:szCs w:val="24"/>
                <w:lang w:val="en-US" w:eastAsia="zh-CN"/>
              </w:rPr>
              <w:drawing>
                <wp:inline distT="0" distB="0" distL="0" distR="0" wp14:anchorId="3648E109" wp14:editId="24EDDF54">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02785D" w14:paraId="3D84A28D" w14:textId="77777777" w:rsidTr="0050008E">
        <w:trPr>
          <w:cantSplit/>
        </w:trPr>
        <w:tc>
          <w:tcPr>
            <w:tcW w:w="6911" w:type="dxa"/>
            <w:tcBorders>
              <w:bottom w:val="single" w:sz="12" w:space="0" w:color="auto"/>
            </w:tcBorders>
          </w:tcPr>
          <w:p w14:paraId="16F270D8" w14:textId="77777777" w:rsidR="0090121B" w:rsidRPr="0002785D" w:rsidRDefault="0090121B" w:rsidP="00AB4DEE">
            <w:pPr>
              <w:spacing w:before="0" w:after="48"/>
              <w:rPr>
                <w:b/>
                <w:smallCaps/>
                <w:szCs w:val="24"/>
                <w:lang w:val="en-US"/>
              </w:rPr>
            </w:pPr>
            <w:bookmarkStart w:id="0" w:name="dhead"/>
          </w:p>
        </w:tc>
        <w:tc>
          <w:tcPr>
            <w:tcW w:w="3120" w:type="dxa"/>
            <w:tcBorders>
              <w:bottom w:val="single" w:sz="12" w:space="0" w:color="auto"/>
            </w:tcBorders>
          </w:tcPr>
          <w:p w14:paraId="6DDFCB3C" w14:textId="77777777" w:rsidR="0090121B" w:rsidRPr="0002785D" w:rsidRDefault="0090121B" w:rsidP="00AB4DEE">
            <w:pPr>
              <w:spacing w:before="0"/>
              <w:rPr>
                <w:rFonts w:ascii="Verdana" w:hAnsi="Verdana"/>
                <w:szCs w:val="24"/>
                <w:lang w:val="en-US"/>
              </w:rPr>
            </w:pPr>
          </w:p>
        </w:tc>
      </w:tr>
      <w:tr w:rsidR="0090121B" w:rsidRPr="0002785D" w14:paraId="54BF28CE" w14:textId="77777777" w:rsidTr="0090121B">
        <w:trPr>
          <w:cantSplit/>
        </w:trPr>
        <w:tc>
          <w:tcPr>
            <w:tcW w:w="6911" w:type="dxa"/>
            <w:tcBorders>
              <w:top w:val="single" w:sz="12" w:space="0" w:color="auto"/>
            </w:tcBorders>
          </w:tcPr>
          <w:p w14:paraId="245CC87A" w14:textId="77777777" w:rsidR="0090121B" w:rsidRPr="0002785D" w:rsidRDefault="0090121B" w:rsidP="00AB4DEE">
            <w:pPr>
              <w:spacing w:before="0" w:after="48"/>
              <w:rPr>
                <w:rFonts w:ascii="Verdana" w:hAnsi="Verdana"/>
                <w:b/>
                <w:smallCaps/>
                <w:sz w:val="20"/>
                <w:lang w:val="en-US"/>
              </w:rPr>
            </w:pPr>
          </w:p>
        </w:tc>
        <w:tc>
          <w:tcPr>
            <w:tcW w:w="3120" w:type="dxa"/>
            <w:tcBorders>
              <w:top w:val="single" w:sz="12" w:space="0" w:color="auto"/>
            </w:tcBorders>
          </w:tcPr>
          <w:p w14:paraId="1683AE37" w14:textId="77777777" w:rsidR="0090121B" w:rsidRPr="0002785D" w:rsidRDefault="0090121B" w:rsidP="00AB4DEE">
            <w:pPr>
              <w:spacing w:before="0"/>
              <w:rPr>
                <w:rFonts w:ascii="Verdana" w:hAnsi="Verdana"/>
                <w:sz w:val="20"/>
                <w:lang w:val="en-US"/>
              </w:rPr>
            </w:pPr>
          </w:p>
        </w:tc>
      </w:tr>
      <w:tr w:rsidR="0090121B" w:rsidRPr="0002785D" w14:paraId="11890C8A" w14:textId="77777777" w:rsidTr="0090121B">
        <w:trPr>
          <w:cantSplit/>
        </w:trPr>
        <w:tc>
          <w:tcPr>
            <w:tcW w:w="6911" w:type="dxa"/>
          </w:tcPr>
          <w:p w14:paraId="448D42D9" w14:textId="77777777" w:rsidR="0090121B" w:rsidRPr="0023659C" w:rsidRDefault="001E7D42" w:rsidP="00AB4DEE">
            <w:pPr>
              <w:pStyle w:val="Committee"/>
              <w:framePr w:hSpace="0" w:wrap="auto" w:hAnchor="text" w:yAlign="inline"/>
              <w:spacing w:line="240" w:lineRule="auto"/>
              <w:rPr>
                <w:sz w:val="18"/>
                <w:szCs w:val="18"/>
              </w:rPr>
            </w:pPr>
            <w:r w:rsidRPr="0023659C">
              <w:rPr>
                <w:sz w:val="18"/>
                <w:szCs w:val="18"/>
              </w:rPr>
              <w:t>SESIÓN PLENARIA</w:t>
            </w:r>
          </w:p>
        </w:tc>
        <w:tc>
          <w:tcPr>
            <w:tcW w:w="3120" w:type="dxa"/>
          </w:tcPr>
          <w:p w14:paraId="7A4A5AC4" w14:textId="77777777" w:rsidR="0090121B" w:rsidRPr="00E20E27" w:rsidRDefault="00AE658F" w:rsidP="00AB4DEE">
            <w:pPr>
              <w:spacing w:before="0"/>
              <w:rPr>
                <w:rFonts w:ascii="Verdana" w:hAnsi="Verdana"/>
                <w:sz w:val="18"/>
                <w:szCs w:val="18"/>
                <w:lang w:val="es-ES"/>
              </w:rPr>
            </w:pPr>
            <w:r w:rsidRPr="00E20E27">
              <w:rPr>
                <w:rFonts w:ascii="Verdana" w:hAnsi="Verdana"/>
                <w:b/>
                <w:sz w:val="18"/>
                <w:szCs w:val="18"/>
                <w:lang w:val="es-ES"/>
              </w:rPr>
              <w:t>Addéndum 10 al</w:t>
            </w:r>
            <w:r w:rsidRPr="00E20E27">
              <w:rPr>
                <w:rFonts w:ascii="Verdana" w:hAnsi="Verdana"/>
                <w:b/>
                <w:sz w:val="18"/>
                <w:szCs w:val="18"/>
                <w:lang w:val="es-ES"/>
              </w:rPr>
              <w:br/>
              <w:t>Documento 11(Add.21)</w:t>
            </w:r>
            <w:r w:rsidR="0090121B" w:rsidRPr="00E20E27">
              <w:rPr>
                <w:rFonts w:ascii="Verdana" w:hAnsi="Verdana"/>
                <w:b/>
                <w:sz w:val="18"/>
                <w:szCs w:val="18"/>
                <w:lang w:val="es-ES"/>
              </w:rPr>
              <w:t>-</w:t>
            </w:r>
            <w:r w:rsidRPr="00E20E27">
              <w:rPr>
                <w:rFonts w:ascii="Verdana" w:hAnsi="Verdana"/>
                <w:b/>
                <w:sz w:val="18"/>
                <w:szCs w:val="18"/>
                <w:lang w:val="es-ES"/>
              </w:rPr>
              <w:t>S</w:t>
            </w:r>
          </w:p>
        </w:tc>
      </w:tr>
      <w:bookmarkEnd w:id="0"/>
      <w:tr w:rsidR="000A5B9A" w:rsidRPr="0002785D" w14:paraId="0258493D" w14:textId="77777777" w:rsidTr="0090121B">
        <w:trPr>
          <w:cantSplit/>
        </w:trPr>
        <w:tc>
          <w:tcPr>
            <w:tcW w:w="6911" w:type="dxa"/>
          </w:tcPr>
          <w:p w14:paraId="51B2BD02" w14:textId="77777777" w:rsidR="000A5B9A" w:rsidRPr="00E20E27" w:rsidRDefault="000A5B9A" w:rsidP="00AB4DEE">
            <w:pPr>
              <w:spacing w:before="0" w:after="48"/>
              <w:rPr>
                <w:rFonts w:ascii="Verdana" w:hAnsi="Verdana"/>
                <w:b/>
                <w:smallCaps/>
                <w:sz w:val="18"/>
                <w:szCs w:val="18"/>
                <w:lang w:val="es-ES"/>
              </w:rPr>
            </w:pPr>
          </w:p>
        </w:tc>
        <w:tc>
          <w:tcPr>
            <w:tcW w:w="3120" w:type="dxa"/>
          </w:tcPr>
          <w:p w14:paraId="5109DC61" w14:textId="77777777" w:rsidR="000A5B9A" w:rsidRPr="0023659C" w:rsidRDefault="000A5B9A" w:rsidP="00AB4DEE">
            <w:pPr>
              <w:spacing w:before="0"/>
              <w:rPr>
                <w:rFonts w:ascii="Verdana" w:hAnsi="Verdana"/>
                <w:b/>
                <w:sz w:val="18"/>
                <w:szCs w:val="18"/>
                <w:lang w:val="en-US"/>
              </w:rPr>
            </w:pPr>
            <w:r w:rsidRPr="0023659C">
              <w:rPr>
                <w:rFonts w:ascii="Verdana" w:hAnsi="Verdana"/>
                <w:b/>
                <w:sz w:val="18"/>
                <w:szCs w:val="18"/>
                <w:lang w:val="en-US"/>
              </w:rPr>
              <w:t>3 de octubre de 2019</w:t>
            </w:r>
          </w:p>
        </w:tc>
      </w:tr>
      <w:tr w:rsidR="000A5B9A" w:rsidRPr="0002785D" w14:paraId="7BEA0E2D" w14:textId="77777777" w:rsidTr="0090121B">
        <w:trPr>
          <w:cantSplit/>
        </w:trPr>
        <w:tc>
          <w:tcPr>
            <w:tcW w:w="6911" w:type="dxa"/>
          </w:tcPr>
          <w:p w14:paraId="0FFE4E07" w14:textId="77777777" w:rsidR="000A5B9A" w:rsidRPr="0023659C" w:rsidRDefault="000A5B9A" w:rsidP="00AB4DEE">
            <w:pPr>
              <w:spacing w:before="0" w:after="48"/>
              <w:rPr>
                <w:rFonts w:ascii="Verdana" w:hAnsi="Verdana"/>
                <w:b/>
                <w:smallCaps/>
                <w:sz w:val="18"/>
                <w:szCs w:val="18"/>
                <w:lang w:val="en-US"/>
              </w:rPr>
            </w:pPr>
          </w:p>
        </w:tc>
        <w:tc>
          <w:tcPr>
            <w:tcW w:w="3120" w:type="dxa"/>
          </w:tcPr>
          <w:p w14:paraId="2A04241C" w14:textId="1E018669" w:rsidR="000A5B9A" w:rsidRPr="0023659C" w:rsidRDefault="000A5B9A" w:rsidP="00AB4DEE">
            <w:pPr>
              <w:spacing w:before="0"/>
              <w:rPr>
                <w:rFonts w:ascii="Verdana" w:hAnsi="Verdana"/>
                <w:b/>
                <w:sz w:val="18"/>
                <w:szCs w:val="18"/>
                <w:lang w:val="en-US"/>
              </w:rPr>
            </w:pPr>
            <w:r w:rsidRPr="0023659C">
              <w:rPr>
                <w:rFonts w:ascii="Verdana" w:hAnsi="Verdana"/>
                <w:b/>
                <w:sz w:val="18"/>
                <w:szCs w:val="18"/>
                <w:lang w:val="en-US"/>
              </w:rPr>
              <w:t>Original: inglés</w:t>
            </w:r>
            <w:r w:rsidR="0057467D">
              <w:rPr>
                <w:rFonts w:ascii="Verdana" w:hAnsi="Verdana"/>
                <w:b/>
                <w:sz w:val="18"/>
                <w:szCs w:val="18"/>
                <w:lang w:val="en-US"/>
              </w:rPr>
              <w:t>/español</w:t>
            </w:r>
          </w:p>
        </w:tc>
      </w:tr>
      <w:tr w:rsidR="000A5B9A" w:rsidRPr="0002785D" w14:paraId="66107440" w14:textId="77777777" w:rsidTr="006744FC">
        <w:trPr>
          <w:cantSplit/>
        </w:trPr>
        <w:tc>
          <w:tcPr>
            <w:tcW w:w="10031" w:type="dxa"/>
            <w:gridSpan w:val="2"/>
          </w:tcPr>
          <w:p w14:paraId="5D2EC38A" w14:textId="77777777" w:rsidR="000A5B9A" w:rsidRPr="007424E8" w:rsidRDefault="000A5B9A" w:rsidP="00AB4DEE">
            <w:pPr>
              <w:spacing w:before="0"/>
              <w:rPr>
                <w:rFonts w:ascii="Verdana" w:hAnsi="Verdana"/>
                <w:b/>
                <w:sz w:val="18"/>
                <w:szCs w:val="22"/>
                <w:lang w:val="en-US"/>
              </w:rPr>
            </w:pPr>
          </w:p>
        </w:tc>
      </w:tr>
      <w:tr w:rsidR="000A5B9A" w:rsidRPr="0002785D" w14:paraId="1DB16C54" w14:textId="77777777" w:rsidTr="0050008E">
        <w:trPr>
          <w:cantSplit/>
        </w:trPr>
        <w:tc>
          <w:tcPr>
            <w:tcW w:w="10031" w:type="dxa"/>
            <w:gridSpan w:val="2"/>
          </w:tcPr>
          <w:p w14:paraId="2048A367" w14:textId="7BD9AF56" w:rsidR="000A5B9A" w:rsidRPr="00E20E27" w:rsidRDefault="000A5B9A" w:rsidP="00AB4DEE">
            <w:pPr>
              <w:pStyle w:val="Source"/>
              <w:rPr>
                <w:lang w:val="es-ES"/>
              </w:rPr>
            </w:pPr>
            <w:bookmarkStart w:id="1" w:name="dsource" w:colFirst="0" w:colLast="0"/>
            <w:r w:rsidRPr="00E20E27">
              <w:rPr>
                <w:lang w:val="es-ES"/>
              </w:rPr>
              <w:t>Estados Miembros de la Comisión Interamericana de Telecomunicaciones (CITEL)</w:t>
            </w:r>
          </w:p>
        </w:tc>
      </w:tr>
      <w:tr w:rsidR="000A5B9A" w:rsidRPr="0002785D" w14:paraId="17F6F3C8" w14:textId="77777777" w:rsidTr="0050008E">
        <w:trPr>
          <w:cantSplit/>
        </w:trPr>
        <w:tc>
          <w:tcPr>
            <w:tcW w:w="10031" w:type="dxa"/>
            <w:gridSpan w:val="2"/>
          </w:tcPr>
          <w:p w14:paraId="3A95980D" w14:textId="77777777" w:rsidR="000A5B9A" w:rsidRPr="00E20E27" w:rsidRDefault="000A5B9A" w:rsidP="00AB4DEE">
            <w:pPr>
              <w:pStyle w:val="Title1"/>
              <w:rPr>
                <w:lang w:val="es-ES"/>
              </w:rPr>
            </w:pPr>
            <w:bookmarkStart w:id="2" w:name="dtitle1" w:colFirst="0" w:colLast="0"/>
            <w:bookmarkEnd w:id="1"/>
            <w:r w:rsidRPr="00E20E27">
              <w:rPr>
                <w:lang w:val="es-ES"/>
              </w:rPr>
              <w:t>Propuestas para los trabajos de la Conferencia</w:t>
            </w:r>
          </w:p>
        </w:tc>
      </w:tr>
      <w:tr w:rsidR="000A5B9A" w:rsidRPr="0002785D" w14:paraId="3EF8CA6E" w14:textId="77777777" w:rsidTr="0050008E">
        <w:trPr>
          <w:cantSplit/>
        </w:trPr>
        <w:tc>
          <w:tcPr>
            <w:tcW w:w="10031" w:type="dxa"/>
            <w:gridSpan w:val="2"/>
          </w:tcPr>
          <w:p w14:paraId="77F2F6F3" w14:textId="77777777" w:rsidR="000A5B9A" w:rsidRPr="00E20E27" w:rsidRDefault="000A5B9A" w:rsidP="00AB4DEE">
            <w:pPr>
              <w:pStyle w:val="Title2"/>
              <w:rPr>
                <w:lang w:val="es-ES"/>
              </w:rPr>
            </w:pPr>
            <w:bookmarkStart w:id="3" w:name="dtitle2" w:colFirst="0" w:colLast="0"/>
            <w:bookmarkEnd w:id="2"/>
          </w:p>
        </w:tc>
      </w:tr>
      <w:tr w:rsidR="000A5B9A" w14:paraId="211B657A" w14:textId="77777777" w:rsidTr="0050008E">
        <w:trPr>
          <w:cantSplit/>
        </w:trPr>
        <w:tc>
          <w:tcPr>
            <w:tcW w:w="10031" w:type="dxa"/>
            <w:gridSpan w:val="2"/>
          </w:tcPr>
          <w:p w14:paraId="697AA511" w14:textId="77777777" w:rsidR="000A5B9A" w:rsidRDefault="000A5B9A" w:rsidP="00AB4DEE">
            <w:pPr>
              <w:pStyle w:val="Agendaitem"/>
            </w:pPr>
            <w:bookmarkStart w:id="4" w:name="dtitle3" w:colFirst="0" w:colLast="0"/>
            <w:bookmarkEnd w:id="3"/>
            <w:r w:rsidRPr="00AE658F">
              <w:t>Punto 9.1 del orden del día</w:t>
            </w:r>
          </w:p>
        </w:tc>
      </w:tr>
    </w:tbl>
    <w:bookmarkEnd w:id="4"/>
    <w:p w14:paraId="3310CD2B" w14:textId="77777777" w:rsidR="001C0E40" w:rsidRPr="00E9771B" w:rsidRDefault="001A1B20" w:rsidP="000D3031">
      <w:r w:rsidRPr="00E8457B">
        <w:t>9</w:t>
      </w:r>
      <w:r w:rsidRPr="00E8457B">
        <w:tab/>
        <w:t>examinar y aprobar el Informe del Director de la Oficina de Radiocomunicaciones, de conformidad con el Artículo 7 del Convenio:</w:t>
      </w:r>
    </w:p>
    <w:p w14:paraId="269BA7EA" w14:textId="77777777" w:rsidR="001C0E40" w:rsidRPr="00E9771B" w:rsidRDefault="001A1B20" w:rsidP="000D3031">
      <w:r w:rsidRPr="00E8457B">
        <w:t>9.1</w:t>
      </w:r>
      <w:r w:rsidRPr="00E8457B">
        <w:tab/>
        <w:t>sobre las actividades del Sector de Radiocomunicaciones desde la CMR</w:t>
      </w:r>
      <w:r w:rsidRPr="00E8457B">
        <w:noBreakHyphen/>
        <w:t>15;</w:t>
      </w:r>
    </w:p>
    <w:p w14:paraId="72D7C90F" w14:textId="6C09D17A" w:rsidR="00E20E27" w:rsidRPr="000D3031" w:rsidRDefault="00E20E27" w:rsidP="000D3031">
      <w:pPr>
        <w:pStyle w:val="Headingb"/>
        <w:rPr>
          <w:lang w:val="es-ES"/>
        </w:rPr>
      </w:pPr>
      <w:r w:rsidRPr="000D3031">
        <w:rPr>
          <w:lang w:val="es-ES"/>
        </w:rPr>
        <w:t>I</w:t>
      </w:r>
      <w:r w:rsidR="00A37ACC">
        <w:rPr>
          <w:lang w:val="es-ES"/>
        </w:rPr>
        <w:t>ntroducción</w:t>
      </w:r>
    </w:p>
    <w:p w14:paraId="05B1FF1D" w14:textId="4AA47FF7" w:rsidR="00AB4DEE" w:rsidRPr="00AB4DEE" w:rsidRDefault="00AB4DEE" w:rsidP="000D3031">
      <w:pPr>
        <w:rPr>
          <w:lang w:val="es-ES"/>
        </w:rPr>
      </w:pPr>
      <w:r w:rsidRPr="00AB4DEE">
        <w:rPr>
          <w:lang w:val="es-ES"/>
        </w:rPr>
        <w:t xml:space="preserve">En virtud de lo establecido en el número </w:t>
      </w:r>
      <w:r w:rsidRPr="00AB4DEE">
        <w:rPr>
          <w:b/>
          <w:bCs/>
          <w:lang w:val="es-ES"/>
        </w:rPr>
        <w:t>5.441B</w:t>
      </w:r>
      <w:r w:rsidRPr="00AB4DEE">
        <w:rPr>
          <w:lang w:val="es-ES"/>
        </w:rPr>
        <w:t xml:space="preserve"> del RR, el criterio de la densidad de flujo de potencia generada por la</w:t>
      </w:r>
      <w:r>
        <w:rPr>
          <w:lang w:val="es-ES"/>
        </w:rPr>
        <w:t>s</w:t>
      </w:r>
      <w:r w:rsidRPr="00AB4DEE">
        <w:rPr>
          <w:lang w:val="es-ES"/>
        </w:rPr>
        <w:t xml:space="preserve"> estaci</w:t>
      </w:r>
      <w:r>
        <w:rPr>
          <w:lang w:val="es-ES"/>
        </w:rPr>
        <w:t>ones</w:t>
      </w:r>
      <w:r w:rsidRPr="00AB4DEE">
        <w:rPr>
          <w:lang w:val="es-ES"/>
        </w:rPr>
        <w:t xml:space="preserve"> IMT </w:t>
      </w:r>
      <w:r>
        <w:rPr>
          <w:lang w:val="es-ES"/>
        </w:rPr>
        <w:t>d</w:t>
      </w:r>
      <w:r w:rsidRPr="00AB4DEE">
        <w:rPr>
          <w:lang w:val="es-ES"/>
        </w:rPr>
        <w:t xml:space="preserve">el servicio móvil </w:t>
      </w:r>
      <w:r>
        <w:rPr>
          <w:lang w:val="es-ES"/>
        </w:rPr>
        <w:t xml:space="preserve">en </w:t>
      </w:r>
      <w:r w:rsidRPr="00AB4DEE">
        <w:rPr>
          <w:lang w:val="es-ES"/>
        </w:rPr>
        <w:t>Camboya, Lao (R.D.P.) y Viet Nam en la banda de frecuencias 4 800-4 990 MHz ha de ser sometido a examen en la CMR-19</w:t>
      </w:r>
      <w:r>
        <w:rPr>
          <w:lang w:val="es-ES"/>
        </w:rPr>
        <w:t xml:space="preserve">, mientras que la Resolución </w:t>
      </w:r>
      <w:r w:rsidRPr="00AB4DEE">
        <w:rPr>
          <w:b/>
          <w:bCs/>
          <w:lang w:val="es-ES"/>
        </w:rPr>
        <w:t>223 (Rev.CMR-15)</w:t>
      </w:r>
      <w:r>
        <w:rPr>
          <w:lang w:val="es-ES"/>
        </w:rPr>
        <w:t xml:space="preserve"> invita al UIT-R a realizar estudios sobre este criterio</w:t>
      </w:r>
      <w:r w:rsidRPr="00AB4DEE">
        <w:rPr>
          <w:lang w:val="es-ES"/>
        </w:rPr>
        <w:t>.</w:t>
      </w:r>
      <w:r>
        <w:rPr>
          <w:lang w:val="es-ES"/>
        </w:rPr>
        <w:t xml:space="preserve"> El</w:t>
      </w:r>
      <w:r w:rsidR="0060039B">
        <w:rPr>
          <w:lang w:val="es-ES"/>
        </w:rPr>
        <w:t> </w:t>
      </w:r>
      <w:r>
        <w:rPr>
          <w:lang w:val="es-ES"/>
        </w:rPr>
        <w:t xml:space="preserve">Grupo Técnico del UIT-R pertinente ha informado al Director de la Oficina de Radiocomunicaciones sobre los estudios realizados en respuesta a la Resolución </w:t>
      </w:r>
      <w:r w:rsidRPr="00AB4DEE">
        <w:rPr>
          <w:b/>
          <w:bCs/>
          <w:lang w:val="es-ES"/>
        </w:rPr>
        <w:t>223 (Rev.CMR</w:t>
      </w:r>
      <w:r w:rsidR="00A37ACC">
        <w:rPr>
          <w:b/>
          <w:bCs/>
          <w:lang w:val="es-ES"/>
        </w:rPr>
        <w:noBreakHyphen/>
      </w:r>
      <w:r w:rsidRPr="00AB4DEE">
        <w:rPr>
          <w:b/>
          <w:bCs/>
          <w:lang w:val="es-ES"/>
        </w:rPr>
        <w:t>15)</w:t>
      </w:r>
      <w:r>
        <w:rPr>
          <w:lang w:val="es-ES"/>
        </w:rPr>
        <w:t xml:space="preserve"> sobre este criterio, pero estos estudios no han permitido llegar a un consenso.</w:t>
      </w:r>
    </w:p>
    <w:p w14:paraId="257F64F8" w14:textId="1F993F18" w:rsidR="00E20E27" w:rsidRPr="00AB4DEE" w:rsidRDefault="00AB4DEE" w:rsidP="000D3031">
      <w:pPr>
        <w:rPr>
          <w:lang w:val="es-ES"/>
        </w:rPr>
      </w:pPr>
      <w:r w:rsidRPr="00AB4DEE">
        <w:rPr>
          <w:lang w:val="es-ES"/>
        </w:rPr>
        <w:t xml:space="preserve">Debe reconocerse la atención prestada a este tema en la RPC19-2, así como el resultado de </w:t>
      </w:r>
      <w:r>
        <w:rPr>
          <w:lang w:val="es-ES"/>
        </w:rPr>
        <w:t xml:space="preserve">los debates </w:t>
      </w:r>
      <w:r w:rsidRPr="00AB4DEE">
        <w:rPr>
          <w:lang w:val="es-ES"/>
        </w:rPr>
        <w:t xml:space="preserve">sobre este tema </w:t>
      </w:r>
      <w:r>
        <w:rPr>
          <w:lang w:val="es-ES"/>
        </w:rPr>
        <w:t xml:space="preserve">consignados </w:t>
      </w:r>
      <w:r w:rsidRPr="00AB4DEE">
        <w:rPr>
          <w:lang w:val="es-ES"/>
        </w:rPr>
        <w:t>en el Capítulo 6 del Informe de la RPC de la siguiente manera</w:t>
      </w:r>
      <w:r w:rsidR="00E20E27" w:rsidRPr="00AB4DEE">
        <w:rPr>
          <w:lang w:val="es-ES"/>
        </w:rPr>
        <w:t>:</w:t>
      </w:r>
    </w:p>
    <w:p w14:paraId="235152C4" w14:textId="4EDFD5C3" w:rsidR="00E20E27" w:rsidRDefault="00E20E27" w:rsidP="000D3031">
      <w:pPr>
        <w:ind w:left="720"/>
        <w:rPr>
          <w:i/>
        </w:rPr>
      </w:pPr>
      <w:r w:rsidRPr="00E20E27">
        <w:rPr>
          <w:i/>
          <w:lang w:val="es-ES"/>
        </w:rPr>
        <w:t>«</w:t>
      </w:r>
      <w:r w:rsidRPr="00E20E27">
        <w:rPr>
          <w:i/>
          <w:iCs/>
        </w:rPr>
        <w:t>Una vez discutido el asunto, la RPC 19-2 reconoció que «este criterio estaba sujeto a revisión en la CMR</w:t>
      </w:r>
      <w:r w:rsidRPr="00E20E27">
        <w:rPr>
          <w:i/>
          <w:iCs/>
        </w:rPr>
        <w:noBreakHyphen/>
        <w:t xml:space="preserve">19», con arreglo al número </w:t>
      </w:r>
      <w:r w:rsidRPr="00E20E27">
        <w:rPr>
          <w:b/>
          <w:bCs/>
          <w:i/>
          <w:iCs/>
        </w:rPr>
        <w:t>5.441B</w:t>
      </w:r>
      <w:r w:rsidRPr="00E20E27">
        <w:rPr>
          <w:i/>
          <w:iCs/>
        </w:rPr>
        <w:t xml:space="preserve"> del RR. La RPC19-2 no sacó conclusión alguna al respecto. El Director de la Oficina podría considerar oportuno examinar este tema en el marco de la preparación de su Informe a la CMR-19, si procede. Como solicitó la CMR-15, la CMR-19 está invitada a examinar la cuestión y tomar las medidas oportunas. Se alienta a las administraciones a estudiar el asunto, si así lo consideran adecuado, en el marco de sus preparativos para la CMR-19</w:t>
      </w:r>
      <w:r w:rsidRPr="00E20E27">
        <w:rPr>
          <w:i/>
        </w:rPr>
        <w:t>»</w:t>
      </w:r>
    </w:p>
    <w:p w14:paraId="3C8585D0" w14:textId="019499D4" w:rsidR="00363A65" w:rsidRPr="00AB4DEE" w:rsidRDefault="00AB4DEE" w:rsidP="000D3031">
      <w:pPr>
        <w:rPr>
          <w:lang w:val="es-ES"/>
        </w:rPr>
      </w:pPr>
      <w:r w:rsidRPr="00AB4DEE">
        <w:rPr>
          <w:lang w:val="es-ES"/>
        </w:rPr>
        <w:t xml:space="preserve">La CITEL considera que la </w:t>
      </w:r>
      <w:r>
        <w:rPr>
          <w:lang w:val="es-ES"/>
        </w:rPr>
        <w:t>hipótesis</w:t>
      </w:r>
      <w:r w:rsidRPr="00AB4DEE">
        <w:rPr>
          <w:lang w:val="es-ES"/>
        </w:rPr>
        <w:t xml:space="preserve"> para las condiciones de las estaciones IMT en </w:t>
      </w:r>
      <w:r>
        <w:rPr>
          <w:lang w:val="es-ES"/>
        </w:rPr>
        <w:t>el número</w:t>
      </w:r>
      <w:r w:rsidR="00A37ACC">
        <w:rPr>
          <w:lang w:val="es-ES"/>
        </w:rPr>
        <w:t xml:space="preserve"> </w:t>
      </w:r>
      <w:r w:rsidRPr="00AB4DEE">
        <w:rPr>
          <w:b/>
          <w:bCs/>
          <w:lang w:val="es-ES"/>
        </w:rPr>
        <w:t>5.441B</w:t>
      </w:r>
      <w:r w:rsidRPr="00AB4DEE">
        <w:rPr>
          <w:lang w:val="es-ES"/>
        </w:rPr>
        <w:t xml:space="preserve"> del RR debe basarse en la aplicación del límite de protección </w:t>
      </w:r>
      <w:r>
        <w:rPr>
          <w:lang w:val="es-ES"/>
        </w:rPr>
        <w:t>de la</w:t>
      </w:r>
      <w:r w:rsidR="00A37ACC">
        <w:rPr>
          <w:lang w:val="es-ES"/>
        </w:rPr>
        <w:t xml:space="preserve"> </w:t>
      </w:r>
      <w:r>
        <w:rPr>
          <w:lang w:val="es-ES"/>
        </w:rPr>
        <w:t>DFP</w:t>
      </w:r>
      <w:r w:rsidRPr="00AB4DEE">
        <w:rPr>
          <w:lang w:val="es-ES"/>
        </w:rPr>
        <w:t>,</w:t>
      </w:r>
      <w:r w:rsidR="00A37ACC">
        <w:rPr>
          <w:lang w:val="es-ES"/>
        </w:rPr>
        <w:t xml:space="preserve"> </w:t>
      </w:r>
      <w:r w:rsidR="00733425">
        <w:rPr>
          <w:lang w:val="es-ES"/>
        </w:rPr>
        <w:br/>
      </w:r>
      <w:r w:rsidR="00733425" w:rsidRPr="00733425">
        <w:rPr>
          <w:lang w:val="es-ES"/>
        </w:rPr>
        <w:t>–</w:t>
      </w:r>
      <w:r w:rsidRPr="00AB4DEE">
        <w:rPr>
          <w:lang w:val="es-ES"/>
        </w:rPr>
        <w:t>155</w:t>
      </w:r>
      <w:r w:rsidR="00A37ACC">
        <w:rPr>
          <w:lang w:val="es-ES"/>
        </w:rPr>
        <w:t> </w:t>
      </w:r>
      <w:r w:rsidRPr="00AB4DEE">
        <w:rPr>
          <w:lang w:val="es-ES"/>
        </w:rPr>
        <w:t>dB(W/(m2</w:t>
      </w:r>
      <w:r w:rsidR="00733425" w:rsidRPr="00733425">
        <w:rPr>
          <w:lang w:val="en-GB"/>
        </w:rPr>
        <w:t> · </w:t>
      </w:r>
      <w:r w:rsidRPr="00AB4DEE">
        <w:rPr>
          <w:lang w:val="es-ES"/>
        </w:rPr>
        <w:t>1</w:t>
      </w:r>
      <w:r w:rsidR="00A37ACC">
        <w:rPr>
          <w:lang w:val="es-ES"/>
        </w:rPr>
        <w:t> </w:t>
      </w:r>
      <w:r w:rsidRPr="00AB4DEE">
        <w:rPr>
          <w:lang w:val="es-ES"/>
        </w:rPr>
        <w:t>MHz)), junto con cualquier otro criterio técnico, según corresponda. El número</w:t>
      </w:r>
      <w:r w:rsidR="00733425">
        <w:rPr>
          <w:lang w:val="es-ES"/>
        </w:rPr>
        <w:t> </w:t>
      </w:r>
      <w:r w:rsidRPr="00AB4DEE">
        <w:rPr>
          <w:b/>
          <w:bCs/>
          <w:lang w:val="es-ES"/>
        </w:rPr>
        <w:t>5.441B</w:t>
      </w:r>
      <w:r w:rsidRPr="00AB4DEE">
        <w:rPr>
          <w:lang w:val="es-ES"/>
        </w:rPr>
        <w:t xml:space="preserve"> del RR debe modificarse en consecuencia para suprimir el texto relativo a la revisión en la CMR-19 de la siguiente manera</w:t>
      </w:r>
      <w:r>
        <w:rPr>
          <w:lang w:val="es-ES"/>
        </w:rPr>
        <w:t>.</w:t>
      </w:r>
    </w:p>
    <w:p w14:paraId="696B532D" w14:textId="77777777" w:rsidR="008750A8" w:rsidRPr="00AB4DEE" w:rsidRDefault="008750A8" w:rsidP="000D3031">
      <w:pPr>
        <w:tabs>
          <w:tab w:val="clear" w:pos="1134"/>
          <w:tab w:val="clear" w:pos="1871"/>
          <w:tab w:val="clear" w:pos="2268"/>
        </w:tabs>
        <w:overflowPunct/>
        <w:autoSpaceDE/>
        <w:autoSpaceDN/>
        <w:adjustRightInd/>
        <w:spacing w:before="0"/>
        <w:textAlignment w:val="auto"/>
        <w:rPr>
          <w:lang w:val="es-ES"/>
        </w:rPr>
      </w:pPr>
      <w:r w:rsidRPr="00AB4DEE">
        <w:rPr>
          <w:lang w:val="es-ES"/>
        </w:rPr>
        <w:br w:type="page"/>
      </w:r>
    </w:p>
    <w:p w14:paraId="5562E4A6" w14:textId="77777777" w:rsidR="006537F1" w:rsidRPr="006537F1" w:rsidRDefault="001A1B20" w:rsidP="00A37ACC">
      <w:pPr>
        <w:pStyle w:val="ArtNo"/>
      </w:pPr>
      <w:r w:rsidRPr="00A37ACC">
        <w:lastRenderedPageBreak/>
        <w:t>ARTÍCULO</w:t>
      </w:r>
      <w:r w:rsidRPr="006537F1">
        <w:t xml:space="preserve"> </w:t>
      </w:r>
      <w:r w:rsidRPr="006537F1">
        <w:rPr>
          <w:rStyle w:val="href"/>
        </w:rPr>
        <w:t>5</w:t>
      </w:r>
    </w:p>
    <w:p w14:paraId="4DEAA572" w14:textId="77777777" w:rsidR="006537F1" w:rsidRPr="006537F1" w:rsidRDefault="001A1B20" w:rsidP="000D3031">
      <w:pPr>
        <w:pStyle w:val="Arttitle"/>
      </w:pPr>
      <w:r w:rsidRPr="006537F1">
        <w:t>Atribuciones de frecuencia</w:t>
      </w:r>
    </w:p>
    <w:p w14:paraId="3DD9EAE5" w14:textId="77777777" w:rsidR="006537F1" w:rsidRPr="006537F1" w:rsidRDefault="001A1B20" w:rsidP="000D3031">
      <w:pPr>
        <w:pStyle w:val="Section1"/>
      </w:pPr>
      <w:r w:rsidRPr="006537F1">
        <w:t>Sección IV – Cuadro de atribución de bandas de frecuencias</w:t>
      </w:r>
      <w:r w:rsidRPr="006537F1">
        <w:br/>
      </w:r>
      <w:r w:rsidRPr="006537F1">
        <w:rPr>
          <w:b w:val="0"/>
          <w:bCs/>
        </w:rPr>
        <w:t>(Véase el número</w:t>
      </w:r>
      <w:r w:rsidRPr="006537F1">
        <w:t xml:space="preserve"> </w:t>
      </w:r>
      <w:r w:rsidRPr="006537F1">
        <w:rPr>
          <w:rStyle w:val="Artref"/>
        </w:rPr>
        <w:t>2.1</w:t>
      </w:r>
      <w:r w:rsidRPr="006537F1">
        <w:rPr>
          <w:b w:val="0"/>
          <w:bCs/>
        </w:rPr>
        <w:t>)</w:t>
      </w:r>
      <w:r w:rsidRPr="006537F1">
        <w:br/>
      </w:r>
    </w:p>
    <w:p w14:paraId="6C151CEB" w14:textId="77777777" w:rsidR="001413EC" w:rsidRDefault="001A1B20" w:rsidP="000D3031">
      <w:pPr>
        <w:pStyle w:val="Proposal"/>
      </w:pPr>
      <w:r>
        <w:t>MOD</w:t>
      </w:r>
      <w:r>
        <w:tab/>
        <w:t>IAP/11A21A10/1</w:t>
      </w:r>
    </w:p>
    <w:p w14:paraId="01035963" w14:textId="71171876" w:rsidR="006537F1" w:rsidRDefault="001A1B20" w:rsidP="000D3031">
      <w:pPr>
        <w:pStyle w:val="Note"/>
        <w:rPr>
          <w:sz w:val="16"/>
          <w:szCs w:val="16"/>
        </w:rPr>
      </w:pPr>
      <w:r w:rsidRPr="006537F1">
        <w:rPr>
          <w:rStyle w:val="Artdef"/>
        </w:rPr>
        <w:t>5.441B</w:t>
      </w:r>
      <w:r w:rsidRPr="006537F1">
        <w:tab/>
        <w:t>En Camboya, Lao (R.P.D.) y Viet</w:t>
      </w:r>
      <w:r>
        <w:t> </w:t>
      </w:r>
      <w:r w:rsidRPr="006537F1">
        <w:t>Nam, la banda de frecuencias 4 800</w:t>
      </w:r>
      <w:r w:rsidRPr="006537F1">
        <w:noBreakHyphen/>
        <w:t xml:space="preserve">4 990 MHz, o partes de </w:t>
      </w:r>
      <w:proofErr w:type="gramStart"/>
      <w:r w:rsidRPr="006537F1">
        <w:t>la misma</w:t>
      </w:r>
      <w:proofErr w:type="gramEnd"/>
      <w:r w:rsidRPr="006537F1">
        <w:t>, está identificada para su utilización por las administraciones que deseen implantar las Telecomunicaciones Móviles Internacionales (IMT).</w:t>
      </w:r>
      <w:r w:rsidRPr="006537F1">
        <w:rPr>
          <w:szCs w:val="24"/>
        </w:rPr>
        <w:t xml:space="preserve"> Dicha identificación no impide el uso de esta banda de frecuencias por cualquier aplicación de los servicios a los que está atribuida, ni establece prioridad alguna en el Reglamento de Radiocomunicaciones.</w:t>
      </w:r>
      <w:r w:rsidRPr="006537F1">
        <w:t xml:space="preserve"> La utilización de esta banda de frecuencias para la implantación de las IMT está sujeta a la obtención del acuerdo en virtud del número </w:t>
      </w:r>
      <w:r w:rsidRPr="006537F1">
        <w:rPr>
          <w:b/>
          <w:bCs/>
        </w:rPr>
        <w:t>9.21</w:t>
      </w:r>
      <w:r w:rsidRPr="006537F1">
        <w:t xml:space="preserve"> con las administraciones concernidas y las estaciones IMT no reclamarán protección contra las estaciones de otras aplicaciones del servicio móvil. Además, antes de poner en servicio una estación IMT del servicio móvil, las administraciones garantizarán que la densidad de flujo de potencia producida por esa estación no rebasa el valor de </w:t>
      </w:r>
      <w:r>
        <w:fldChar w:fldCharType="begin"/>
      </w:r>
      <w:r>
        <w:instrText xml:space="preserve"> EQ  </w:instrText>
      </w:r>
      <w:r w:rsidRPr="006537F1">
        <w:instrText>–155 dB(W/(m</w:instrText>
      </w:r>
      <w:r w:rsidRPr="006537F1">
        <w:rPr>
          <w:vertAlign w:val="superscript"/>
        </w:rPr>
        <w:instrText>2</w:instrText>
      </w:r>
      <w:r w:rsidRPr="006537F1">
        <w:instrText> · 1 MHz))</w:instrText>
      </w:r>
      <w:r>
        <w:fldChar w:fldCharType="end"/>
      </w:r>
      <w:r w:rsidRPr="006537F1">
        <w:t xml:space="preserve"> a 19 km por encima del nivel del mar a 20 km de la costa, definida como la marca de bajamar oficialmente reconocida por el Estado costero. </w:t>
      </w:r>
      <w:del w:id="5" w:author="Spanish" w:date="2019-10-16T11:51:00Z">
        <w:r w:rsidRPr="006537F1" w:rsidDel="00824F97">
          <w:delText>La CMR</w:delText>
        </w:r>
        <w:r w:rsidRPr="006537F1" w:rsidDel="00824F97">
          <w:noBreakHyphen/>
          <w:delText xml:space="preserve">19 revisará este criterio. </w:delText>
        </w:r>
      </w:del>
      <w:r w:rsidRPr="006537F1">
        <w:t>Véase la Resolución </w:t>
      </w:r>
      <w:r w:rsidRPr="006537F1">
        <w:rPr>
          <w:b/>
          <w:bCs/>
        </w:rPr>
        <w:t>223 (Rev.CMR</w:t>
      </w:r>
      <w:r w:rsidRPr="006537F1">
        <w:rPr>
          <w:b/>
          <w:bCs/>
        </w:rPr>
        <w:noBreakHyphen/>
        <w:t>15)</w:t>
      </w:r>
      <w:del w:id="6" w:author="Spanish" w:date="2019-10-16T11:51:00Z">
        <w:r w:rsidRPr="006537F1" w:rsidDel="00824F97">
          <w:delText>. Esta identificación entrará en vigor después de la CMR</w:delText>
        </w:r>
        <w:r w:rsidRPr="006537F1" w:rsidDel="00824F97">
          <w:noBreakHyphen/>
          <w:delText>19</w:delText>
        </w:r>
      </w:del>
      <w:r w:rsidRPr="006537F1">
        <w:t>.</w:t>
      </w:r>
      <w:r w:rsidRPr="006537F1">
        <w:rPr>
          <w:sz w:val="16"/>
          <w:szCs w:val="16"/>
        </w:rPr>
        <w:t>     (CMR</w:t>
      </w:r>
      <w:r w:rsidRPr="006537F1">
        <w:rPr>
          <w:sz w:val="16"/>
          <w:szCs w:val="16"/>
        </w:rPr>
        <w:noBreakHyphen/>
      </w:r>
      <w:del w:id="7" w:author="Spanish" w:date="2019-10-16T11:51:00Z">
        <w:r w:rsidRPr="006537F1" w:rsidDel="00824F97">
          <w:rPr>
            <w:sz w:val="16"/>
            <w:szCs w:val="16"/>
          </w:rPr>
          <w:delText>15</w:delText>
        </w:r>
      </w:del>
      <w:ins w:id="8" w:author="Spanish" w:date="2019-10-16T11:51:00Z">
        <w:r w:rsidR="00824F97">
          <w:rPr>
            <w:sz w:val="16"/>
            <w:szCs w:val="16"/>
          </w:rPr>
          <w:t>19</w:t>
        </w:r>
      </w:ins>
      <w:r w:rsidRPr="006537F1">
        <w:rPr>
          <w:sz w:val="16"/>
          <w:szCs w:val="16"/>
        </w:rPr>
        <w:t>)</w:t>
      </w:r>
    </w:p>
    <w:p w14:paraId="58E0DEDF" w14:textId="77777777" w:rsidR="001A1B20" w:rsidRDefault="001A1B20" w:rsidP="00A37ACC">
      <w:pPr>
        <w:pStyle w:val="Reasons"/>
      </w:pPr>
    </w:p>
    <w:p w14:paraId="45D2F27E" w14:textId="77777777" w:rsidR="001A1B20" w:rsidRDefault="001A1B20" w:rsidP="000D3031">
      <w:pPr>
        <w:jc w:val="center"/>
      </w:pPr>
      <w:r>
        <w:t>______________</w:t>
      </w:r>
      <w:bookmarkStart w:id="9" w:name="_GoBack"/>
      <w:bookmarkEnd w:id="9"/>
    </w:p>
    <w:sectPr w:rsidR="001A1B20">
      <w:headerReference w:type="default" r:id="rId13"/>
      <w:footerReference w:type="even" r:id="rId14"/>
      <w:footerReference w:type="default" r:id="rId15"/>
      <w:footerReference w:type="first" r:id="rId16"/>
      <w:type w:val="oddPage"/>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A1861" w14:textId="77777777" w:rsidR="003C0613" w:rsidRDefault="003C0613">
      <w:r>
        <w:separator/>
      </w:r>
    </w:p>
  </w:endnote>
  <w:endnote w:type="continuationSeparator" w:id="0">
    <w:p w14:paraId="76B95351" w14:textId="77777777" w:rsidR="003C0613" w:rsidRDefault="003C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F82F8"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402B20" w14:textId="5B69673F"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57467D">
      <w:rPr>
        <w:noProof/>
      </w:rPr>
      <w:t>23.10.19</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5CDF8" w14:textId="46188A01" w:rsidR="0077084A" w:rsidRDefault="000D3031" w:rsidP="000D3031">
    <w:pPr>
      <w:pStyle w:val="Footer"/>
      <w:rPr>
        <w:lang w:val="en-US"/>
      </w:rPr>
    </w:pPr>
    <w:r>
      <w:fldChar w:fldCharType="begin"/>
    </w:r>
    <w:r w:rsidRPr="000D3031">
      <w:rPr>
        <w:lang w:val="en-US"/>
      </w:rPr>
      <w:instrText xml:space="preserve"> FILENAME \p  \* MERGEFORMAT </w:instrText>
    </w:r>
    <w:r>
      <w:fldChar w:fldCharType="separate"/>
    </w:r>
    <w:r w:rsidRPr="000D3031">
      <w:rPr>
        <w:lang w:val="en-US"/>
      </w:rPr>
      <w:t>P:\ESP\ITU-R\CONF-R\CMR19\000\011ADD21ADD10S.docx</w:t>
    </w:r>
    <w:r>
      <w:fldChar w:fldCharType="end"/>
    </w:r>
    <w:r>
      <w:rPr>
        <w:lang w:val="en-US"/>
      </w:rPr>
      <w:t xml:space="preserve"> </w:t>
    </w:r>
    <w:r w:rsidR="00E20E27">
      <w:rPr>
        <w:lang w:val="en-US"/>
      </w:rPr>
      <w:t>(461967)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EDE47" w14:textId="46259526" w:rsidR="0077084A" w:rsidRPr="000D3031" w:rsidRDefault="000D3031" w:rsidP="000D3031">
    <w:pPr>
      <w:pStyle w:val="Footer"/>
      <w:rPr>
        <w:lang w:val="en-US"/>
      </w:rPr>
    </w:pPr>
    <w:r>
      <w:fldChar w:fldCharType="begin"/>
    </w:r>
    <w:r w:rsidRPr="000D3031">
      <w:rPr>
        <w:lang w:val="en-US"/>
      </w:rPr>
      <w:instrText xml:space="preserve"> FILENAME \p  \* MERGEFORMAT </w:instrText>
    </w:r>
    <w:r>
      <w:fldChar w:fldCharType="separate"/>
    </w:r>
    <w:r w:rsidRPr="000D3031">
      <w:rPr>
        <w:lang w:val="en-US"/>
      </w:rPr>
      <w:t>P:\ESP\ITU-R\CONF-R\CMR19\000\011ADD21ADD10S.docx</w:t>
    </w:r>
    <w:r>
      <w:fldChar w:fldCharType="end"/>
    </w:r>
    <w:r>
      <w:rPr>
        <w:lang w:val="en-US"/>
      </w:rPr>
      <w:t xml:space="preserve"> </w:t>
    </w:r>
    <w:r w:rsidR="00E20E27">
      <w:rPr>
        <w:lang w:val="en-US"/>
      </w:rPr>
      <w:t>(461967)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2175A" w14:textId="77777777" w:rsidR="003C0613" w:rsidRDefault="003C0613">
      <w:r>
        <w:rPr>
          <w:b/>
        </w:rPr>
        <w:t>_______________</w:t>
      </w:r>
    </w:p>
  </w:footnote>
  <w:footnote w:type="continuationSeparator" w:id="0">
    <w:p w14:paraId="66F426E6" w14:textId="77777777" w:rsidR="003C0613" w:rsidRDefault="003C0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77919"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794D7411" w14:textId="77777777" w:rsidR="0077084A" w:rsidRDefault="008750A8" w:rsidP="00C44E9E">
    <w:pPr>
      <w:pStyle w:val="Header"/>
      <w:rPr>
        <w:lang w:val="en-US"/>
      </w:rPr>
    </w:pPr>
    <w:r>
      <w:rPr>
        <w:lang w:val="en-US"/>
      </w:rPr>
      <w:t>CMR1</w:t>
    </w:r>
    <w:r w:rsidR="00C44E9E">
      <w:rPr>
        <w:lang w:val="en-US"/>
      </w:rPr>
      <w:t>9</w:t>
    </w:r>
    <w:r>
      <w:rPr>
        <w:lang w:val="en-US"/>
      </w:rPr>
      <w:t>/</w:t>
    </w:r>
    <w:r w:rsidR="00702F3D">
      <w:t>11(Add.</w:t>
    </w:r>
    <w:proofErr w:type="gramStart"/>
    <w:r w:rsidR="00702F3D">
      <w:t>21)(</w:t>
    </w:r>
    <w:proofErr w:type="gramEnd"/>
    <w:r w:rsidR="00702F3D">
      <w:t>Add.10)-</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intFractionalCharacterWidth/>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A5B9A"/>
    <w:rsid w:val="000D3031"/>
    <w:rsid w:val="000E5BF9"/>
    <w:rsid w:val="000F0E6D"/>
    <w:rsid w:val="000F36F8"/>
    <w:rsid w:val="00121170"/>
    <w:rsid w:val="00123CC5"/>
    <w:rsid w:val="001413EC"/>
    <w:rsid w:val="0015142D"/>
    <w:rsid w:val="001616DC"/>
    <w:rsid w:val="00163962"/>
    <w:rsid w:val="00191A97"/>
    <w:rsid w:val="0019729C"/>
    <w:rsid w:val="001A083F"/>
    <w:rsid w:val="001A1B20"/>
    <w:rsid w:val="001C41FA"/>
    <w:rsid w:val="001E2B52"/>
    <w:rsid w:val="001E3F27"/>
    <w:rsid w:val="001E7D42"/>
    <w:rsid w:val="0023659C"/>
    <w:rsid w:val="00236D2A"/>
    <w:rsid w:val="0024569E"/>
    <w:rsid w:val="00255F12"/>
    <w:rsid w:val="00262C09"/>
    <w:rsid w:val="002A791F"/>
    <w:rsid w:val="002C1A52"/>
    <w:rsid w:val="002C1B26"/>
    <w:rsid w:val="002C5D6C"/>
    <w:rsid w:val="002E701F"/>
    <w:rsid w:val="003248A9"/>
    <w:rsid w:val="00324FFA"/>
    <w:rsid w:val="0032680B"/>
    <w:rsid w:val="00363A65"/>
    <w:rsid w:val="003B1E8C"/>
    <w:rsid w:val="003C0613"/>
    <w:rsid w:val="003C2508"/>
    <w:rsid w:val="003D0AA3"/>
    <w:rsid w:val="003E2086"/>
    <w:rsid w:val="003F7F66"/>
    <w:rsid w:val="00440B3A"/>
    <w:rsid w:val="0044375A"/>
    <w:rsid w:val="0045384C"/>
    <w:rsid w:val="00454553"/>
    <w:rsid w:val="00472A86"/>
    <w:rsid w:val="004B124A"/>
    <w:rsid w:val="004B3095"/>
    <w:rsid w:val="004D2C7C"/>
    <w:rsid w:val="005133B5"/>
    <w:rsid w:val="00524392"/>
    <w:rsid w:val="00532097"/>
    <w:rsid w:val="0057467D"/>
    <w:rsid w:val="0058350F"/>
    <w:rsid w:val="00583C7E"/>
    <w:rsid w:val="0059098E"/>
    <w:rsid w:val="005D46FB"/>
    <w:rsid w:val="005F2605"/>
    <w:rsid w:val="005F3B0E"/>
    <w:rsid w:val="005F3DB8"/>
    <w:rsid w:val="005F559C"/>
    <w:rsid w:val="0060039B"/>
    <w:rsid w:val="00602857"/>
    <w:rsid w:val="006124AD"/>
    <w:rsid w:val="00624009"/>
    <w:rsid w:val="00662BA0"/>
    <w:rsid w:val="0067344B"/>
    <w:rsid w:val="00684A94"/>
    <w:rsid w:val="00692AAE"/>
    <w:rsid w:val="006C0E38"/>
    <w:rsid w:val="006D6E67"/>
    <w:rsid w:val="006E1A13"/>
    <w:rsid w:val="00701C20"/>
    <w:rsid w:val="00702F3D"/>
    <w:rsid w:val="0070518E"/>
    <w:rsid w:val="00733425"/>
    <w:rsid w:val="007354E9"/>
    <w:rsid w:val="007424E8"/>
    <w:rsid w:val="0074579D"/>
    <w:rsid w:val="00765578"/>
    <w:rsid w:val="00766333"/>
    <w:rsid w:val="0077084A"/>
    <w:rsid w:val="007952C7"/>
    <w:rsid w:val="007C0B95"/>
    <w:rsid w:val="007C2317"/>
    <w:rsid w:val="007D330A"/>
    <w:rsid w:val="00824F97"/>
    <w:rsid w:val="00866AE6"/>
    <w:rsid w:val="008750A8"/>
    <w:rsid w:val="008D3316"/>
    <w:rsid w:val="008E5AF2"/>
    <w:rsid w:val="0090121B"/>
    <w:rsid w:val="009144C9"/>
    <w:rsid w:val="0094091F"/>
    <w:rsid w:val="00962171"/>
    <w:rsid w:val="00973754"/>
    <w:rsid w:val="009C0BED"/>
    <w:rsid w:val="009E11EC"/>
    <w:rsid w:val="00A021CC"/>
    <w:rsid w:val="00A118DB"/>
    <w:rsid w:val="00A37ACC"/>
    <w:rsid w:val="00A4450C"/>
    <w:rsid w:val="00AA5E6C"/>
    <w:rsid w:val="00AB4DEE"/>
    <w:rsid w:val="00AE5677"/>
    <w:rsid w:val="00AE658F"/>
    <w:rsid w:val="00AF2F78"/>
    <w:rsid w:val="00AF7B51"/>
    <w:rsid w:val="00B239FA"/>
    <w:rsid w:val="00B372AB"/>
    <w:rsid w:val="00B47331"/>
    <w:rsid w:val="00B52D55"/>
    <w:rsid w:val="00B8288C"/>
    <w:rsid w:val="00B86034"/>
    <w:rsid w:val="00BE2E80"/>
    <w:rsid w:val="00BE5EDD"/>
    <w:rsid w:val="00BE6A1F"/>
    <w:rsid w:val="00C126C4"/>
    <w:rsid w:val="00C44E9E"/>
    <w:rsid w:val="00C63EB5"/>
    <w:rsid w:val="00C87DA7"/>
    <w:rsid w:val="00CC01E0"/>
    <w:rsid w:val="00CD5FEE"/>
    <w:rsid w:val="00CE60D2"/>
    <w:rsid w:val="00CE7431"/>
    <w:rsid w:val="00D00CA8"/>
    <w:rsid w:val="00D0288A"/>
    <w:rsid w:val="00D72A5D"/>
    <w:rsid w:val="00DA71A3"/>
    <w:rsid w:val="00DC629B"/>
    <w:rsid w:val="00DE1C31"/>
    <w:rsid w:val="00E05BFF"/>
    <w:rsid w:val="00E20E27"/>
    <w:rsid w:val="00E262F1"/>
    <w:rsid w:val="00E3176A"/>
    <w:rsid w:val="00E36CE4"/>
    <w:rsid w:val="00E41168"/>
    <w:rsid w:val="00E54754"/>
    <w:rsid w:val="00E56BD3"/>
    <w:rsid w:val="00E71D14"/>
    <w:rsid w:val="00E81EF9"/>
    <w:rsid w:val="00EA77F0"/>
    <w:rsid w:val="00F32316"/>
    <w:rsid w:val="00F66597"/>
    <w:rsid w:val="00F675D0"/>
    <w:rsid w:val="00F8150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DA23820"/>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paragraph" w:styleId="BalloonText">
    <w:name w:val="Balloon Text"/>
    <w:basedOn w:val="Normal"/>
    <w:link w:val="BalloonTextChar"/>
    <w:semiHidden/>
    <w:unhideWhenUsed/>
    <w:rsid w:val="00E20E27"/>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E20E27"/>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R16-WRC19-C-0011!A21-A10!MSW-S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D49F4-F480-45CE-BD6F-12C6FFA2C3B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2a1a8c5-2265-4ebc-b7a0-2071e2c5c9bb"/>
    <ds:schemaRef ds:uri="996b2e75-67fd-4955-a3b0-5ab9934cb50b"/>
    <ds:schemaRef ds:uri="http://www.w3.org/XML/1998/namespace"/>
    <ds:schemaRef ds:uri="http://purl.org/dc/dcmitype/"/>
  </ds:schemaRefs>
</ds:datastoreItem>
</file>

<file path=customXml/itemProps2.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3.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5.xml><?xml version="1.0" encoding="utf-8"?>
<ds:datastoreItem xmlns:ds="http://schemas.openxmlformats.org/officeDocument/2006/customXml" ds:itemID="{D292E176-507C-4AD9-9A2B-7485171D5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597</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R16-WRC19-C-0011!A21-A10!MSW-S</vt:lpstr>
    </vt:vector>
  </TitlesOfParts>
  <Manager>Secretaría General - Pool</Manager>
  <Company>Unión Internacional de Telecomunicaciones (UIT)</Company>
  <LinksUpToDate>false</LinksUpToDate>
  <CharactersWithSpaces>3811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R16-WRC19-C-0011!A21-A10!MSW-S</dc:title>
  <dc:subject>Conferencia Mundial de Radiocomunicaciones - 2019</dc:subject>
  <dc:creator>Documents Proposals Manager (DPM)</dc:creator>
  <cp:keywords>DPM_v2019.10.15.2_prod</cp:keywords>
  <dc:description/>
  <cp:lastModifiedBy>Spanish</cp:lastModifiedBy>
  <cp:revision>9</cp:revision>
  <cp:lastPrinted>2003-02-19T20:20:00Z</cp:lastPrinted>
  <dcterms:created xsi:type="dcterms:W3CDTF">2019-10-23T19:24:00Z</dcterms:created>
  <dcterms:modified xsi:type="dcterms:W3CDTF">2019-10-23T23:41:00Z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