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3DBE828D" w14:textId="77777777">
        <w:trPr>
          <w:cantSplit/>
        </w:trPr>
        <w:tc>
          <w:tcPr>
            <w:tcW w:w="6911" w:type="dxa"/>
          </w:tcPr>
          <w:p w14:paraId="3BCCD5AA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3C2DA277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4CB2E147" wp14:editId="05793D7C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18E2B750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0A33476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0207985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3D19BD91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C9F434A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4E555D0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791D751A" w14:textId="77777777" w:rsidTr="00622560">
        <w:trPr>
          <w:cantSplit/>
          <w:trHeight w:val="23"/>
        </w:trPr>
        <w:tc>
          <w:tcPr>
            <w:tcW w:w="6911" w:type="dxa"/>
          </w:tcPr>
          <w:p w14:paraId="1F8A3593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6D5645A0" w14:textId="77777777" w:rsidR="00093BB8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11 (Add.21)</w:t>
            </w:r>
          </w:p>
          <w:p w14:paraId="14361056" w14:textId="17CB4D04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(Add.3)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6EE9E3F0" w14:textId="77777777" w:rsidTr="00622560">
        <w:trPr>
          <w:cantSplit/>
          <w:trHeight w:val="23"/>
        </w:trPr>
        <w:tc>
          <w:tcPr>
            <w:tcW w:w="6911" w:type="dxa"/>
          </w:tcPr>
          <w:p w14:paraId="7A2259AF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12D77681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40E36C8D" w14:textId="77777777" w:rsidTr="00622560">
        <w:trPr>
          <w:cantSplit/>
          <w:trHeight w:val="23"/>
        </w:trPr>
        <w:tc>
          <w:tcPr>
            <w:tcW w:w="6911" w:type="dxa"/>
          </w:tcPr>
          <w:p w14:paraId="1DDA6D6B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5FA465D4" w14:textId="5DD56560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093BB8">
              <w:rPr>
                <w:rFonts w:ascii="Verdana" w:hAnsi="Verdana" w:hint="eastAsia"/>
                <w:b/>
                <w:bCs/>
                <w:sz w:val="20"/>
                <w:lang w:eastAsia="zh-CN"/>
              </w:rPr>
              <w:t>/</w:t>
            </w:r>
            <w:r w:rsidR="00093BB8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71005AF2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6FC844B2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6A8BD3E4" w14:textId="77777777">
        <w:trPr>
          <w:cantSplit/>
        </w:trPr>
        <w:tc>
          <w:tcPr>
            <w:tcW w:w="10031" w:type="dxa"/>
            <w:gridSpan w:val="2"/>
          </w:tcPr>
          <w:p w14:paraId="35ADE08A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 w14:paraId="4600A9AE" w14:textId="77777777">
        <w:trPr>
          <w:cantSplit/>
        </w:trPr>
        <w:tc>
          <w:tcPr>
            <w:tcW w:w="10031" w:type="dxa"/>
            <w:gridSpan w:val="2"/>
          </w:tcPr>
          <w:p w14:paraId="114CAFCB" w14:textId="267F823C" w:rsidR="008221A4" w:rsidRDefault="00C96BFE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大会工作提案</w:t>
            </w:r>
          </w:p>
        </w:tc>
      </w:tr>
      <w:tr w:rsidR="008221A4" w14:paraId="4A206918" w14:textId="77777777">
        <w:trPr>
          <w:cantSplit/>
        </w:trPr>
        <w:tc>
          <w:tcPr>
            <w:tcW w:w="10031" w:type="dxa"/>
            <w:gridSpan w:val="2"/>
          </w:tcPr>
          <w:p w14:paraId="227A5520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569AD62B" w14:textId="77777777">
        <w:trPr>
          <w:cantSplit/>
        </w:trPr>
        <w:tc>
          <w:tcPr>
            <w:tcW w:w="10031" w:type="dxa"/>
            <w:gridSpan w:val="2"/>
          </w:tcPr>
          <w:p w14:paraId="586C8799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9.1(9.1.3)</w:t>
            </w:r>
          </w:p>
        </w:tc>
      </w:tr>
    </w:tbl>
    <w:bookmarkEnd w:id="6"/>
    <w:p w14:paraId="0D170471" w14:textId="77777777" w:rsidR="008B60D0" w:rsidRPr="00331A64" w:rsidRDefault="00F9416B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47122E34" w14:textId="77777777" w:rsidR="008B60D0" w:rsidRPr="00802ABF" w:rsidRDefault="00F9416B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szCs w:val="24"/>
          <w:lang w:val="en-US" w:eastAsia="zh-CN"/>
        </w:rPr>
        <w:t>9.1</w:t>
      </w:r>
      <w:r w:rsidRPr="008E50BE">
        <w:rPr>
          <w:rFonts w:cstheme="majorBidi"/>
          <w:b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自</w:t>
      </w:r>
      <w:r w:rsidRPr="008E50BE">
        <w:rPr>
          <w:rFonts w:cstheme="majorBidi"/>
          <w:color w:val="000000"/>
          <w:szCs w:val="24"/>
          <w:lang w:eastAsia="zh-CN"/>
        </w:rPr>
        <w:t>WRC-15</w:t>
      </w:r>
      <w:r w:rsidRPr="008E50BE">
        <w:rPr>
          <w:rFonts w:cstheme="majorBidi"/>
          <w:color w:val="000000"/>
          <w:szCs w:val="24"/>
          <w:lang w:eastAsia="zh-CN"/>
        </w:rPr>
        <w:t>以来无线电通信部门的活动；</w:t>
      </w:r>
    </w:p>
    <w:p w14:paraId="1F8361DA" w14:textId="08B15921" w:rsidR="008B60D0" w:rsidRDefault="00F9416B" w:rsidP="0063719C">
      <w:pPr>
        <w:rPr>
          <w:lang w:val="en-US" w:eastAsia="zh-CN"/>
        </w:rPr>
      </w:pPr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val="en-US" w:eastAsia="zh-CN"/>
        </w:rPr>
        <w:t>9.1.</w:t>
      </w:r>
      <w:r>
        <w:rPr>
          <w:lang w:val="en-US" w:eastAsia="zh-CN"/>
        </w:rPr>
        <w:t>3)</w:t>
      </w:r>
      <w:r w:rsidRPr="0063719C">
        <w:rPr>
          <w:rFonts w:hint="eastAsia"/>
          <w:lang w:val="en-US" w:eastAsia="zh-CN"/>
        </w:rPr>
        <w:tab/>
      </w:r>
      <w:r w:rsidRPr="0063719C">
        <w:rPr>
          <w:rFonts w:hint="eastAsia"/>
          <w:lang w:val="en-US" w:eastAsia="zh-CN"/>
        </w:rPr>
        <w:t>第</w:t>
      </w:r>
      <w:r w:rsidRPr="0063719C">
        <w:rPr>
          <w:rFonts w:hint="eastAsia"/>
          <w:b/>
          <w:bCs/>
          <w:lang w:val="en-US" w:eastAsia="zh-CN"/>
        </w:rPr>
        <w:t>157</w:t>
      </w:r>
      <w:r w:rsidRPr="0063719C">
        <w:rPr>
          <w:rFonts w:hint="eastAsia"/>
          <w:lang w:val="en-US" w:eastAsia="zh-CN"/>
        </w:rPr>
        <w:t>号决议（</w:t>
      </w:r>
      <w:r w:rsidRPr="0063719C">
        <w:rPr>
          <w:rFonts w:hint="eastAsia"/>
          <w:b/>
          <w:bCs/>
          <w:lang w:val="en-US" w:eastAsia="zh-CN"/>
        </w:rPr>
        <w:t>WRC-15</w:t>
      </w:r>
      <w:r w:rsidR="003C1B44">
        <w:rPr>
          <w:rFonts w:hint="eastAsia"/>
          <w:b/>
          <w:bCs/>
          <w:lang w:val="en-US" w:eastAsia="zh-CN"/>
        </w:rPr>
        <w:t>，修订版</w:t>
      </w:r>
      <w:r w:rsidRPr="0063719C">
        <w:rPr>
          <w:rFonts w:hint="eastAsia"/>
          <w:lang w:val="en-US" w:eastAsia="zh-CN"/>
        </w:rPr>
        <w:t>）–</w:t>
      </w:r>
      <w:r w:rsidRPr="0063719C">
        <w:rPr>
          <w:rFonts w:hint="eastAsia"/>
          <w:lang w:val="en-US" w:eastAsia="zh-CN"/>
        </w:rPr>
        <w:t xml:space="preserve"> </w:t>
      </w:r>
      <w:r w:rsidRPr="0063719C">
        <w:rPr>
          <w:rFonts w:hint="eastAsia"/>
          <w:lang w:val="en-US" w:eastAsia="zh-CN"/>
        </w:rPr>
        <w:t>有关划分给卫星固定业务的</w:t>
      </w:r>
      <w:r w:rsidRPr="0063719C">
        <w:rPr>
          <w:rFonts w:hint="eastAsia"/>
          <w:lang w:val="en-US" w:eastAsia="zh-CN"/>
        </w:rPr>
        <w:t>3 700-4 200 MHz</w:t>
      </w:r>
      <w:r w:rsidRPr="0063719C">
        <w:rPr>
          <w:rFonts w:hint="eastAsia"/>
          <w:lang w:val="en-US" w:eastAsia="zh-CN"/>
        </w:rPr>
        <w:t>、</w:t>
      </w:r>
      <w:r w:rsidRPr="0063719C">
        <w:rPr>
          <w:rFonts w:hint="eastAsia"/>
          <w:lang w:val="en-US" w:eastAsia="zh-CN"/>
        </w:rPr>
        <w:t>4</w:t>
      </w:r>
      <w:r>
        <w:rPr>
          <w:lang w:val="en-US" w:eastAsia="zh-CN"/>
        </w:rPr>
        <w:t> </w:t>
      </w:r>
      <w:r w:rsidRPr="0063719C">
        <w:rPr>
          <w:rFonts w:hint="eastAsia"/>
          <w:lang w:val="en-US" w:eastAsia="zh-CN"/>
        </w:rPr>
        <w:t>500-4 800 MHz</w:t>
      </w:r>
      <w:r w:rsidRPr="0063719C">
        <w:rPr>
          <w:rFonts w:hint="eastAsia"/>
          <w:lang w:val="en-US" w:eastAsia="zh-CN"/>
        </w:rPr>
        <w:t>、</w:t>
      </w:r>
      <w:r w:rsidRPr="0063719C">
        <w:rPr>
          <w:rFonts w:hint="eastAsia"/>
          <w:lang w:val="en-US" w:eastAsia="zh-CN"/>
        </w:rPr>
        <w:t>5 925-6 425</w:t>
      </w:r>
      <w:r w:rsidR="002D78DF" w:rsidRPr="002D78DF">
        <w:rPr>
          <w:rFonts w:hint="eastAsia"/>
          <w:lang w:val="en-US" w:eastAsia="zh-CN"/>
        </w:rPr>
        <w:t xml:space="preserve"> </w:t>
      </w:r>
      <w:r w:rsidR="002D78DF" w:rsidRPr="0063719C">
        <w:rPr>
          <w:rFonts w:hint="eastAsia"/>
          <w:lang w:val="en-US" w:eastAsia="zh-CN"/>
        </w:rPr>
        <w:t>MHz</w:t>
      </w:r>
      <w:r w:rsidRPr="0063719C">
        <w:rPr>
          <w:rFonts w:hint="eastAsia"/>
          <w:lang w:val="en-US" w:eastAsia="zh-CN"/>
        </w:rPr>
        <w:t>和</w:t>
      </w:r>
      <w:r w:rsidRPr="0063719C">
        <w:rPr>
          <w:rFonts w:hint="eastAsia"/>
          <w:lang w:val="en-US" w:eastAsia="zh-CN"/>
        </w:rPr>
        <w:t>6 725-7 025 MHz</w:t>
      </w:r>
      <w:r w:rsidRPr="0063719C">
        <w:rPr>
          <w:rFonts w:hint="eastAsia"/>
          <w:lang w:val="en-US" w:eastAsia="zh-CN"/>
        </w:rPr>
        <w:t>频段中新型非对地静止</w:t>
      </w:r>
      <w:r w:rsidR="003C1B44">
        <w:rPr>
          <w:rFonts w:hint="eastAsia"/>
          <w:lang w:val="en-US" w:eastAsia="zh-CN"/>
        </w:rPr>
        <w:t>卫星轨道</w:t>
      </w:r>
      <w:r w:rsidRPr="0063719C">
        <w:rPr>
          <w:rFonts w:hint="eastAsia"/>
          <w:lang w:val="en-US" w:eastAsia="zh-CN"/>
        </w:rPr>
        <w:t>系统的技术和操作问题以及规则条款的研究</w:t>
      </w:r>
    </w:p>
    <w:p w14:paraId="05FF8303" w14:textId="691D10E9" w:rsidR="00093BB8" w:rsidRPr="00053E37" w:rsidRDefault="003C1B44" w:rsidP="00093BB8">
      <w:pPr>
        <w:pStyle w:val="Headingb"/>
        <w:rPr>
          <w:ins w:id="7" w:author="BR" w:date="2019-09-23T10:00:00Z"/>
          <w:lang w:val="en-US" w:eastAsia="zh-CN"/>
        </w:rPr>
      </w:pPr>
      <w:r>
        <w:rPr>
          <w:rFonts w:hint="eastAsia"/>
          <w:lang w:val="en-US" w:eastAsia="zh-CN"/>
        </w:rPr>
        <w:t>背景</w:t>
      </w:r>
    </w:p>
    <w:p w14:paraId="3651BF97" w14:textId="0EA5BC35" w:rsidR="00093BB8" w:rsidRPr="00053E37" w:rsidRDefault="0047783F" w:rsidP="009E5BE8">
      <w:pPr>
        <w:ind w:firstLineChars="200" w:firstLine="480"/>
        <w:rPr>
          <w:ins w:id="8" w:author="BR" w:date="2019-09-23T10:00:00Z"/>
          <w:lang w:val="en-US" w:eastAsia="zh-CN"/>
        </w:rPr>
      </w:pPr>
      <w:r>
        <w:rPr>
          <w:rFonts w:hint="eastAsia"/>
          <w:lang w:val="en-US" w:eastAsia="zh-CN"/>
        </w:rPr>
        <w:t>无线电通信局主任在提交给</w:t>
      </w:r>
      <w:r w:rsidR="002D78DF">
        <w:rPr>
          <w:rFonts w:hint="eastAsia"/>
          <w:lang w:val="en-US" w:eastAsia="zh-CN"/>
        </w:rPr>
        <w:t>W</w:t>
      </w:r>
      <w:r w:rsidR="002D78DF">
        <w:rPr>
          <w:lang w:val="en-US" w:eastAsia="zh-CN"/>
        </w:rPr>
        <w:t>RC-15</w:t>
      </w:r>
      <w:r w:rsidR="00093BB8" w:rsidRPr="00093BB8">
        <w:rPr>
          <w:rFonts w:hint="eastAsia"/>
          <w:lang w:val="en-US" w:eastAsia="zh-CN"/>
        </w:rPr>
        <w:t>的报告中确认，或许有必要“审议或确认”导致</w:t>
      </w:r>
      <w:r w:rsidR="00C52E24">
        <w:rPr>
          <w:rFonts w:hint="eastAsia"/>
          <w:lang w:val="en-US" w:eastAsia="zh-CN"/>
        </w:rPr>
        <w:t>《无线电规则》（</w:t>
      </w:r>
      <w:r w:rsidR="00C52E24">
        <w:rPr>
          <w:rFonts w:hint="eastAsia"/>
          <w:lang w:val="en-US" w:eastAsia="zh-CN"/>
        </w:rPr>
        <w:t>R</w:t>
      </w:r>
      <w:r w:rsidR="00C52E24">
        <w:rPr>
          <w:lang w:val="en-US" w:eastAsia="zh-CN"/>
        </w:rPr>
        <w:t>R</w:t>
      </w:r>
      <w:r w:rsidR="00C52E24">
        <w:rPr>
          <w:rFonts w:hint="eastAsia"/>
          <w:lang w:val="en-US" w:eastAsia="zh-CN"/>
        </w:rPr>
        <w:t>）</w:t>
      </w:r>
      <w:r w:rsidR="00093BB8" w:rsidRPr="00093BB8">
        <w:rPr>
          <w:rFonts w:hint="eastAsia"/>
          <w:lang w:val="en-US" w:eastAsia="zh-CN"/>
        </w:rPr>
        <w:t>第</w:t>
      </w:r>
      <w:r w:rsidR="00093BB8" w:rsidRPr="00093BB8">
        <w:rPr>
          <w:rFonts w:hint="eastAsia"/>
          <w:b/>
          <w:bCs/>
          <w:lang w:val="en-US" w:eastAsia="zh-CN"/>
        </w:rPr>
        <w:t>21</w:t>
      </w:r>
      <w:r w:rsidR="00093BB8" w:rsidRPr="00093BB8">
        <w:rPr>
          <w:rFonts w:hint="eastAsia"/>
          <w:lang w:val="en-US" w:eastAsia="zh-CN"/>
        </w:rPr>
        <w:t>和</w:t>
      </w:r>
      <w:r w:rsidR="00093BB8" w:rsidRPr="00093BB8">
        <w:rPr>
          <w:rFonts w:hint="eastAsia"/>
          <w:b/>
          <w:bCs/>
          <w:lang w:val="en-US" w:eastAsia="zh-CN"/>
        </w:rPr>
        <w:t>22</w:t>
      </w:r>
      <w:r w:rsidR="00093BB8" w:rsidRPr="00093BB8">
        <w:rPr>
          <w:rFonts w:hint="eastAsia"/>
          <w:lang w:val="en-US" w:eastAsia="zh-CN"/>
        </w:rPr>
        <w:t>条规定的功率限值的各项假设，同时顾及近期提交</w:t>
      </w:r>
      <w:r w:rsidR="00C52E24">
        <w:rPr>
          <w:rFonts w:hint="eastAsia"/>
          <w:lang w:val="en-US" w:eastAsia="zh-CN"/>
        </w:rPr>
        <w:t>给</w:t>
      </w:r>
      <w:r w:rsidR="00C52E24">
        <w:rPr>
          <w:rFonts w:hint="eastAsia"/>
          <w:lang w:val="en-US" w:eastAsia="zh-CN"/>
        </w:rPr>
        <w:t>I</w:t>
      </w:r>
      <w:r w:rsidR="00C52E24">
        <w:rPr>
          <w:lang w:val="en-US" w:eastAsia="zh-CN"/>
        </w:rPr>
        <w:t>TU-R</w:t>
      </w:r>
      <w:r w:rsidR="00C52E24">
        <w:rPr>
          <w:rFonts w:hint="eastAsia"/>
          <w:lang w:val="en-US" w:eastAsia="zh-CN"/>
        </w:rPr>
        <w:t>的非</w:t>
      </w:r>
      <w:r w:rsidR="00C52E24">
        <w:rPr>
          <w:lang w:val="en-US" w:eastAsia="zh-CN"/>
        </w:rPr>
        <w:t>GSO</w:t>
      </w:r>
      <w:r w:rsidR="00093BB8" w:rsidRPr="00093BB8">
        <w:rPr>
          <w:rFonts w:hint="eastAsia"/>
          <w:lang w:val="en-US" w:eastAsia="zh-CN"/>
        </w:rPr>
        <w:t>系统的</w:t>
      </w:r>
      <w:r w:rsidR="00093BB8" w:rsidRPr="00093BB8">
        <w:rPr>
          <w:lang w:val="en-US" w:eastAsia="zh-CN"/>
        </w:rPr>
        <w:t>特性</w:t>
      </w:r>
      <w:r w:rsidR="00C52E24">
        <w:rPr>
          <w:lang w:val="en-US" w:eastAsia="zh-CN"/>
        </w:rPr>
        <w:t>。</w:t>
      </w:r>
      <w:r w:rsidR="00C52E24">
        <w:rPr>
          <w:rFonts w:hint="eastAsia"/>
          <w:lang w:val="en-US" w:eastAsia="zh-CN"/>
        </w:rPr>
        <w:t>另外，考虑到对部署非</w:t>
      </w:r>
      <w:r w:rsidR="00C52E24">
        <w:rPr>
          <w:rFonts w:hint="eastAsia"/>
          <w:lang w:val="en-US" w:eastAsia="zh-CN"/>
        </w:rPr>
        <w:t>G</w:t>
      </w:r>
      <w:r w:rsidR="00C52E24">
        <w:rPr>
          <w:lang w:val="en-US" w:eastAsia="zh-CN"/>
        </w:rPr>
        <w:t>SO</w:t>
      </w:r>
      <w:r w:rsidR="00093BB8" w:rsidRPr="00093BB8">
        <w:rPr>
          <w:lang w:val="en-US" w:eastAsia="zh-CN"/>
        </w:rPr>
        <w:t xml:space="preserve"> FSS</w:t>
      </w:r>
      <w:r w:rsidR="00093BB8" w:rsidRPr="00093BB8">
        <w:rPr>
          <w:lang w:val="en-US" w:eastAsia="zh-CN"/>
        </w:rPr>
        <w:t>系统</w:t>
      </w:r>
      <w:r w:rsidR="00C52E24">
        <w:rPr>
          <w:rFonts w:hint="eastAsia"/>
          <w:lang w:val="en-US" w:eastAsia="zh-CN"/>
        </w:rPr>
        <w:t>不断增长的</w:t>
      </w:r>
      <w:r w:rsidR="00093BB8" w:rsidRPr="00093BB8">
        <w:rPr>
          <w:lang w:val="en-US" w:eastAsia="zh-CN"/>
        </w:rPr>
        <w:t>兴趣，</w:t>
      </w:r>
      <w:r w:rsidR="00C52E24">
        <w:rPr>
          <w:rFonts w:hint="eastAsia"/>
          <w:lang w:val="en-US" w:eastAsia="zh-CN"/>
        </w:rPr>
        <w:t>无线电通信局主任的报告</w:t>
      </w:r>
      <w:r>
        <w:rPr>
          <w:rFonts w:hint="eastAsia"/>
          <w:lang w:val="en-US" w:eastAsia="zh-CN"/>
        </w:rPr>
        <w:t>指出</w:t>
      </w:r>
      <w:r w:rsidR="00C52E24">
        <w:rPr>
          <w:rFonts w:hint="eastAsia"/>
          <w:lang w:val="en-US" w:eastAsia="zh-CN"/>
        </w:rPr>
        <w:t>有必要</w:t>
      </w:r>
      <w:r w:rsidR="00C52E24">
        <w:rPr>
          <w:lang w:val="en-US" w:eastAsia="zh-CN"/>
        </w:rPr>
        <w:t>确保所有现</w:t>
      </w:r>
      <w:r w:rsidR="00C52E24">
        <w:rPr>
          <w:rFonts w:hint="eastAsia"/>
          <w:lang w:val="en-US" w:eastAsia="zh-CN"/>
        </w:rPr>
        <w:t>有</w:t>
      </w:r>
      <w:r w:rsidR="00093BB8" w:rsidRPr="00093BB8">
        <w:rPr>
          <w:lang w:val="en-US" w:eastAsia="zh-CN"/>
        </w:rPr>
        <w:t>业务</w:t>
      </w:r>
      <w:r>
        <w:rPr>
          <w:rFonts w:hint="eastAsia"/>
          <w:lang w:val="en-US" w:eastAsia="zh-CN"/>
        </w:rPr>
        <w:t>都</w:t>
      </w:r>
      <w:r w:rsidR="00093BB8" w:rsidRPr="00093BB8">
        <w:rPr>
          <w:lang w:val="en-US" w:eastAsia="zh-CN"/>
        </w:rPr>
        <w:t>得到充分保护</w:t>
      </w:r>
      <w:r w:rsidR="00C52E24">
        <w:rPr>
          <w:lang w:val="en-US" w:eastAsia="zh-CN"/>
        </w:rPr>
        <w:t>。</w:t>
      </w:r>
    </w:p>
    <w:p w14:paraId="792FD1DA" w14:textId="1B0C99C6" w:rsidR="00093BB8" w:rsidRPr="00053E37" w:rsidRDefault="00C52E24" w:rsidP="009E5BE8">
      <w:pPr>
        <w:ind w:firstLineChars="200" w:firstLine="480"/>
        <w:rPr>
          <w:ins w:id="9" w:author="BR" w:date="2019-09-23T10:00:00Z"/>
          <w:lang w:val="en-US" w:eastAsia="zh-CN"/>
        </w:rPr>
      </w:pPr>
      <w:r>
        <w:rPr>
          <w:rFonts w:hint="eastAsia"/>
          <w:lang w:eastAsia="zh-CN"/>
        </w:rPr>
        <w:t>作为</w:t>
      </w:r>
      <w:r w:rsidR="003C1B44" w:rsidRPr="003C1B44">
        <w:rPr>
          <w:rFonts w:hint="eastAsia"/>
          <w:lang w:val="en-US" w:eastAsia="zh-CN"/>
        </w:rPr>
        <w:t>结果，</w:t>
      </w:r>
      <w:r w:rsidR="003C1B44" w:rsidRPr="003C1B44">
        <w:rPr>
          <w:rFonts w:hint="eastAsia"/>
          <w:lang w:val="en-US" w:eastAsia="zh-CN"/>
        </w:rPr>
        <w:t>WRC-15</w:t>
      </w:r>
      <w:r w:rsidR="003C1B44" w:rsidRPr="003C1B44">
        <w:rPr>
          <w:rFonts w:hint="eastAsia"/>
          <w:lang w:val="en-US" w:eastAsia="zh-CN"/>
        </w:rPr>
        <w:t>通过了第</w:t>
      </w:r>
      <w:r w:rsidR="003C1B44" w:rsidRPr="00C52E24">
        <w:rPr>
          <w:rFonts w:hint="eastAsia"/>
          <w:b/>
          <w:bCs/>
          <w:lang w:val="en-US" w:eastAsia="zh-CN"/>
        </w:rPr>
        <w:t>157</w:t>
      </w:r>
      <w:r w:rsidR="003C1B44" w:rsidRPr="003C1B44">
        <w:rPr>
          <w:rFonts w:hint="eastAsia"/>
          <w:lang w:val="en-US" w:eastAsia="zh-CN"/>
        </w:rPr>
        <w:t>号决议（</w:t>
      </w:r>
      <w:r w:rsidR="003C1B44" w:rsidRPr="00C52E24">
        <w:rPr>
          <w:rFonts w:hint="eastAsia"/>
          <w:b/>
          <w:bCs/>
          <w:lang w:val="en-US" w:eastAsia="zh-CN"/>
        </w:rPr>
        <w:t>WRC-15</w:t>
      </w:r>
      <w:r w:rsidR="003C1B44" w:rsidRPr="003C1B44">
        <w:rPr>
          <w:rFonts w:hint="eastAsia"/>
          <w:lang w:val="en-US" w:eastAsia="zh-CN"/>
        </w:rPr>
        <w:t>），该决议讨论了如何</w:t>
      </w:r>
      <w:r>
        <w:rPr>
          <w:rFonts w:hint="eastAsia"/>
          <w:lang w:val="en-US" w:eastAsia="zh-CN"/>
        </w:rPr>
        <w:t>充分发挥</w:t>
      </w:r>
      <w:r w:rsidR="003C1B44" w:rsidRPr="003C1B44">
        <w:rPr>
          <w:rFonts w:hint="eastAsia"/>
          <w:lang w:val="en-US" w:eastAsia="zh-CN"/>
        </w:rPr>
        <w:t>新型非</w:t>
      </w:r>
      <w:r w:rsidR="003C1B44" w:rsidRPr="003C1B44">
        <w:rPr>
          <w:rFonts w:hint="eastAsia"/>
          <w:lang w:val="en-US" w:eastAsia="zh-CN"/>
        </w:rPr>
        <w:t>GSO</w:t>
      </w:r>
      <w:r>
        <w:rPr>
          <w:rFonts w:hint="eastAsia"/>
          <w:lang w:val="en-US" w:eastAsia="zh-CN"/>
        </w:rPr>
        <w:t>系统</w:t>
      </w:r>
      <w:r w:rsidR="003C1B44" w:rsidRPr="003C1B44">
        <w:rPr>
          <w:rFonts w:hint="eastAsia"/>
          <w:lang w:val="en-US" w:eastAsia="zh-CN"/>
        </w:rPr>
        <w:t>部署</w:t>
      </w:r>
      <w:r>
        <w:rPr>
          <w:rFonts w:hint="eastAsia"/>
          <w:lang w:val="en-US" w:eastAsia="zh-CN"/>
        </w:rPr>
        <w:t>的潜力，以</w:t>
      </w:r>
      <w:r w:rsidR="003C1B44" w:rsidRPr="003C1B44">
        <w:rPr>
          <w:rFonts w:hint="eastAsia"/>
          <w:lang w:val="en-US" w:eastAsia="zh-CN"/>
        </w:rPr>
        <w:t>增强</w:t>
      </w:r>
      <w:r w:rsidR="00F32440">
        <w:rPr>
          <w:rFonts w:hint="eastAsia"/>
          <w:lang w:val="en-US" w:eastAsia="zh-CN"/>
        </w:rPr>
        <w:t>其</w:t>
      </w:r>
      <w:r w:rsidR="003C1B44" w:rsidRPr="003C1B44">
        <w:rPr>
          <w:rFonts w:hint="eastAsia"/>
          <w:lang w:val="en-US" w:eastAsia="zh-CN"/>
        </w:rPr>
        <w:t>容量</w:t>
      </w:r>
      <w:r w:rsidR="00F32440">
        <w:rPr>
          <w:rFonts w:hint="eastAsia"/>
          <w:lang w:val="en-US" w:eastAsia="zh-CN"/>
        </w:rPr>
        <w:t>和</w:t>
      </w:r>
      <w:r w:rsidR="003C1B44" w:rsidRPr="003C1B44">
        <w:rPr>
          <w:rFonts w:hint="eastAsia"/>
          <w:lang w:val="en-US" w:eastAsia="zh-CN"/>
        </w:rPr>
        <w:t>频谱效率</w:t>
      </w:r>
      <w:r w:rsidR="00F32440">
        <w:rPr>
          <w:rFonts w:hint="eastAsia"/>
          <w:lang w:val="en-US" w:eastAsia="zh-CN"/>
        </w:rPr>
        <w:t>，以及从在</w:t>
      </w:r>
      <w:r w:rsidR="003C1B44" w:rsidRPr="003C1B44">
        <w:rPr>
          <w:rFonts w:hint="eastAsia"/>
          <w:lang w:val="en-US" w:eastAsia="zh-CN"/>
        </w:rPr>
        <w:t>3 700-4 200 MHz</w:t>
      </w:r>
      <w:r w:rsidR="003C1B44" w:rsidRPr="003C1B44">
        <w:rPr>
          <w:rFonts w:hint="eastAsia"/>
          <w:lang w:val="en-US" w:eastAsia="zh-CN"/>
        </w:rPr>
        <w:t>（空对地）</w:t>
      </w:r>
      <w:r w:rsidR="00F32440">
        <w:rPr>
          <w:rFonts w:hint="eastAsia"/>
          <w:lang w:val="en-US" w:eastAsia="zh-CN"/>
        </w:rPr>
        <w:t>、</w:t>
      </w:r>
      <w:r w:rsidR="003C1B44" w:rsidRPr="003C1B44">
        <w:rPr>
          <w:rFonts w:hint="eastAsia"/>
          <w:lang w:val="en-US" w:eastAsia="zh-CN"/>
        </w:rPr>
        <w:t>4 500-4 800 MHz</w:t>
      </w:r>
      <w:r w:rsidR="003C1B44" w:rsidRPr="003C1B44">
        <w:rPr>
          <w:rFonts w:hint="eastAsia"/>
          <w:lang w:val="en-US" w:eastAsia="zh-CN"/>
        </w:rPr>
        <w:t>（空对地）</w:t>
      </w:r>
      <w:r w:rsidR="00F32440">
        <w:rPr>
          <w:rFonts w:hint="eastAsia"/>
          <w:lang w:val="en-US" w:eastAsia="zh-CN"/>
        </w:rPr>
        <w:t>、</w:t>
      </w:r>
      <w:r w:rsidR="003C1B44" w:rsidRPr="003C1B44">
        <w:rPr>
          <w:rFonts w:hint="eastAsia"/>
          <w:lang w:val="en-US" w:eastAsia="zh-CN"/>
        </w:rPr>
        <w:t>5 925-6 425 MHz</w:t>
      </w:r>
      <w:r w:rsidR="003C1B44" w:rsidRPr="003C1B44">
        <w:rPr>
          <w:rFonts w:hint="eastAsia"/>
          <w:lang w:val="en-US" w:eastAsia="zh-CN"/>
        </w:rPr>
        <w:t>（地对空）</w:t>
      </w:r>
      <w:r w:rsidR="00F32440">
        <w:rPr>
          <w:rFonts w:hint="eastAsia"/>
          <w:lang w:val="en-US" w:eastAsia="zh-CN"/>
        </w:rPr>
        <w:t>和</w:t>
      </w:r>
      <w:r w:rsidR="003C1B44" w:rsidRPr="003C1B44">
        <w:rPr>
          <w:rFonts w:hint="eastAsia"/>
          <w:lang w:val="en-US" w:eastAsia="zh-CN"/>
        </w:rPr>
        <w:t>6 725-7 025 MHz</w:t>
      </w:r>
      <w:r w:rsidR="003C1B44" w:rsidRPr="003C1B44">
        <w:rPr>
          <w:rFonts w:hint="eastAsia"/>
          <w:lang w:val="en-US" w:eastAsia="zh-CN"/>
        </w:rPr>
        <w:t>（地对空）</w:t>
      </w:r>
      <w:r w:rsidR="00F32440">
        <w:rPr>
          <w:rFonts w:hint="eastAsia"/>
          <w:lang w:val="en-US" w:eastAsia="zh-CN"/>
        </w:rPr>
        <w:t>频段操作的</w:t>
      </w:r>
      <w:r w:rsidR="00F32440" w:rsidRPr="003C1B44">
        <w:rPr>
          <w:rFonts w:hint="eastAsia"/>
          <w:lang w:val="en-US" w:eastAsia="zh-CN"/>
        </w:rPr>
        <w:t>GSO</w:t>
      </w:r>
      <w:r w:rsidR="00F32440" w:rsidRPr="003C1B44">
        <w:rPr>
          <w:rFonts w:hint="eastAsia"/>
          <w:lang w:val="en-US" w:eastAsia="zh-CN"/>
        </w:rPr>
        <w:t>和非</w:t>
      </w:r>
      <w:r w:rsidR="00F32440" w:rsidRPr="003C1B44">
        <w:rPr>
          <w:rFonts w:hint="eastAsia"/>
          <w:lang w:val="en-US" w:eastAsia="zh-CN"/>
        </w:rPr>
        <w:t>GSO</w:t>
      </w:r>
      <w:r w:rsidR="00F32440" w:rsidRPr="003C1B44">
        <w:rPr>
          <w:rFonts w:hint="eastAsia"/>
          <w:lang w:val="en-US" w:eastAsia="zh-CN"/>
        </w:rPr>
        <w:t>系统</w:t>
      </w:r>
      <w:r w:rsidR="00F32440">
        <w:rPr>
          <w:rFonts w:hint="eastAsia"/>
          <w:lang w:val="en-US" w:eastAsia="zh-CN"/>
        </w:rPr>
        <w:t>取得收益</w:t>
      </w:r>
      <w:r w:rsidR="003C1B44" w:rsidRPr="003C1B44">
        <w:rPr>
          <w:rFonts w:hint="eastAsia"/>
          <w:lang w:val="en-US" w:eastAsia="zh-CN"/>
        </w:rPr>
        <w:t>。</w:t>
      </w:r>
      <w:ins w:id="10" w:author="BR" w:date="2019-09-23T10:00:00Z">
        <w:r w:rsidR="00093BB8" w:rsidRPr="00053E37">
          <w:rPr>
            <w:lang w:val="en-US" w:eastAsia="zh-CN"/>
          </w:rPr>
          <w:t xml:space="preserve"> </w:t>
        </w:r>
      </w:ins>
    </w:p>
    <w:p w14:paraId="3A929BC5" w14:textId="27FCC368" w:rsidR="00093BB8" w:rsidRPr="00053E37" w:rsidRDefault="00F32440" w:rsidP="009E5BE8">
      <w:pPr>
        <w:ind w:firstLineChars="200" w:firstLine="480"/>
        <w:rPr>
          <w:ins w:id="11" w:author="BR" w:date="2019-09-23T10:00:00Z"/>
          <w:lang w:val="en-US" w:eastAsia="zh-CN"/>
        </w:rPr>
      </w:pPr>
      <w:r>
        <w:rPr>
          <w:rFonts w:hint="eastAsia"/>
          <w:lang w:eastAsia="zh-CN"/>
        </w:rPr>
        <w:t>目前在</w:t>
      </w:r>
      <w:r w:rsidRPr="00F32440">
        <w:rPr>
          <w:lang w:val="en-US" w:eastAsia="zh-CN"/>
        </w:rPr>
        <w:t xml:space="preserve">3 700-4 200 MHz </w:t>
      </w:r>
      <w:r>
        <w:rPr>
          <w:rFonts w:hint="eastAsia"/>
          <w:lang w:val="en-US" w:eastAsia="zh-CN"/>
        </w:rPr>
        <w:t>频段操作的大约有</w:t>
      </w:r>
      <w:r>
        <w:rPr>
          <w:rFonts w:hint="eastAsia"/>
          <w:lang w:val="en-US" w:eastAsia="zh-CN"/>
        </w:rPr>
        <w:t>170</w:t>
      </w:r>
      <w:r>
        <w:rPr>
          <w:rFonts w:hint="eastAsia"/>
          <w:lang w:val="en-US" w:eastAsia="zh-CN"/>
        </w:rPr>
        <w:t>个</w:t>
      </w:r>
      <w:r>
        <w:rPr>
          <w:rFonts w:hint="eastAsia"/>
          <w:lang w:val="en-US" w:eastAsia="zh-CN"/>
        </w:rPr>
        <w:t>G</w:t>
      </w:r>
      <w:r>
        <w:rPr>
          <w:lang w:val="en-US" w:eastAsia="zh-CN"/>
        </w:rPr>
        <w:t>SO</w:t>
      </w:r>
      <w:r>
        <w:rPr>
          <w:rFonts w:hint="eastAsia"/>
          <w:lang w:val="en-US" w:eastAsia="zh-CN"/>
        </w:rPr>
        <w:t>卫星，在</w:t>
      </w:r>
      <w:r w:rsidRPr="00F32440">
        <w:rPr>
          <w:lang w:val="en-US" w:eastAsia="zh-CN"/>
        </w:rPr>
        <w:t xml:space="preserve">4 500-4 800 MHz </w:t>
      </w:r>
      <w:r>
        <w:rPr>
          <w:rFonts w:hint="eastAsia"/>
          <w:lang w:val="en-US" w:eastAsia="zh-CN"/>
        </w:rPr>
        <w:t>频段大约有</w:t>
      </w:r>
      <w:r>
        <w:rPr>
          <w:rFonts w:hint="eastAsia"/>
          <w:lang w:val="en-US" w:eastAsia="zh-CN"/>
        </w:rPr>
        <w:t>229</w:t>
      </w:r>
      <w:r>
        <w:rPr>
          <w:rFonts w:hint="eastAsia"/>
          <w:lang w:val="en-US" w:eastAsia="zh-CN"/>
        </w:rPr>
        <w:t>个分配，这两者都划分给了全世界用于提供</w:t>
      </w:r>
      <w:r>
        <w:rPr>
          <w:rFonts w:hint="eastAsia"/>
          <w:lang w:val="en-US" w:eastAsia="zh-CN"/>
        </w:rPr>
        <w:t>C</w:t>
      </w:r>
      <w:r>
        <w:rPr>
          <w:rFonts w:hint="eastAsia"/>
          <w:lang w:val="en-US" w:eastAsia="zh-CN"/>
        </w:rPr>
        <w:t>频段</w:t>
      </w:r>
      <w:r>
        <w:rPr>
          <w:rFonts w:hint="eastAsia"/>
          <w:lang w:val="en-US" w:eastAsia="zh-CN"/>
        </w:rPr>
        <w:t>F</w:t>
      </w:r>
      <w:r>
        <w:rPr>
          <w:lang w:val="en-US" w:eastAsia="zh-CN"/>
        </w:rPr>
        <w:t>SS</w:t>
      </w:r>
      <w:r>
        <w:rPr>
          <w:rFonts w:hint="eastAsia"/>
          <w:lang w:val="en-US" w:eastAsia="zh-CN"/>
        </w:rPr>
        <w:t>下行链路。</w:t>
      </w:r>
      <w:r w:rsidR="00093BB8" w:rsidRPr="00C92D51">
        <w:rPr>
          <w:rFonts w:ascii="Calibri" w:hAnsi="Calibri" w:cs="Calibri" w:hint="eastAsia"/>
          <w:bCs/>
          <w:szCs w:val="24"/>
          <w:lang w:val="en-CA" w:eastAsia="zh-CN"/>
        </w:rPr>
        <w:t>许多高度敏感的业务和公共服务亦在使用</w:t>
      </w:r>
      <w:r w:rsidR="00093BB8" w:rsidRPr="00C92D51">
        <w:rPr>
          <w:rFonts w:asciiTheme="majorBidi" w:hAnsiTheme="majorBidi" w:cstheme="majorBidi"/>
          <w:bCs/>
          <w:szCs w:val="24"/>
          <w:lang w:val="en-CA" w:eastAsia="zh-CN"/>
        </w:rPr>
        <w:t>FSS C</w:t>
      </w:r>
      <w:r w:rsidR="00093BB8" w:rsidRPr="00C92D51">
        <w:rPr>
          <w:rFonts w:ascii="Calibri" w:hAnsi="Calibri" w:cs="Calibri"/>
          <w:bCs/>
          <w:szCs w:val="24"/>
          <w:lang w:val="en-CA" w:eastAsia="zh-CN"/>
        </w:rPr>
        <w:t>频段</w:t>
      </w:r>
      <w:r w:rsidR="00093BB8" w:rsidRPr="00C92D51">
        <w:rPr>
          <w:rFonts w:ascii="Calibri" w:hAnsi="Calibri" w:cs="Calibri" w:hint="eastAsia"/>
          <w:bCs/>
          <w:szCs w:val="24"/>
          <w:lang w:val="en-CA" w:eastAsia="zh-CN"/>
        </w:rPr>
        <w:t>，例如卫星遥测、救灾、公共气象数据散发和各区的航空应用。</w:t>
      </w:r>
      <w:r w:rsidRPr="00001354">
        <w:rPr>
          <w:rFonts w:hint="eastAsia"/>
          <w:lang w:val="en-US" w:eastAsia="zh-CN"/>
        </w:rPr>
        <w:t>正在开发</w:t>
      </w:r>
      <w:r w:rsidR="00C92D51">
        <w:rPr>
          <w:rFonts w:hint="eastAsia"/>
          <w:lang w:val="en-US" w:eastAsia="zh-CN"/>
        </w:rPr>
        <w:t>的</w:t>
      </w:r>
      <w:r w:rsidR="005A65AB">
        <w:rPr>
          <w:rFonts w:hint="eastAsia"/>
          <w:lang w:val="en-US" w:eastAsia="zh-CN"/>
        </w:rPr>
        <w:t>很</w:t>
      </w:r>
      <w:r w:rsidRPr="00001354">
        <w:rPr>
          <w:rFonts w:hint="eastAsia"/>
          <w:lang w:val="en-US" w:eastAsia="zh-CN"/>
        </w:rPr>
        <w:t>多下一代非</w:t>
      </w:r>
      <w:r w:rsidRPr="00001354">
        <w:rPr>
          <w:rFonts w:hint="eastAsia"/>
          <w:lang w:val="en-US" w:eastAsia="zh-CN"/>
        </w:rPr>
        <w:t>GSO</w:t>
      </w:r>
      <w:r w:rsidRPr="00001354">
        <w:rPr>
          <w:rFonts w:hint="eastAsia"/>
          <w:lang w:val="en-US" w:eastAsia="zh-CN"/>
        </w:rPr>
        <w:t>系统</w:t>
      </w:r>
      <w:r w:rsidR="005A65AB">
        <w:rPr>
          <w:rFonts w:hint="eastAsia"/>
          <w:lang w:val="en-US" w:eastAsia="zh-CN"/>
        </w:rPr>
        <w:t>，都</w:t>
      </w:r>
      <w:r w:rsidRPr="00001354">
        <w:rPr>
          <w:rFonts w:hint="eastAsia"/>
          <w:lang w:val="en-US" w:eastAsia="zh-CN"/>
        </w:rPr>
        <w:t>可以为世界各地的最终用户提供高容量</w:t>
      </w:r>
      <w:r w:rsidR="00C92D51">
        <w:rPr>
          <w:rFonts w:hint="eastAsia"/>
          <w:lang w:val="en-US" w:eastAsia="zh-CN"/>
        </w:rPr>
        <w:t>、</w:t>
      </w:r>
      <w:r w:rsidRPr="00001354">
        <w:rPr>
          <w:rFonts w:hint="eastAsia"/>
          <w:lang w:val="en-US" w:eastAsia="zh-CN"/>
        </w:rPr>
        <w:t>低延迟的通信，从而使生活</w:t>
      </w:r>
      <w:r w:rsidR="00C92D51">
        <w:rPr>
          <w:rFonts w:hint="eastAsia"/>
          <w:lang w:val="en-US" w:eastAsia="zh-CN"/>
        </w:rPr>
        <w:t>和工作</w:t>
      </w:r>
      <w:r w:rsidRPr="00001354">
        <w:rPr>
          <w:rFonts w:hint="eastAsia"/>
          <w:lang w:val="en-US" w:eastAsia="zh-CN"/>
        </w:rPr>
        <w:t>在农村和偏远地区的人们</w:t>
      </w:r>
      <w:r w:rsidR="00C92D51">
        <w:rPr>
          <w:rFonts w:hint="eastAsia"/>
          <w:lang w:val="en-US" w:eastAsia="zh-CN"/>
        </w:rPr>
        <w:t>也</w:t>
      </w:r>
      <w:r w:rsidRPr="00001354">
        <w:rPr>
          <w:rFonts w:hint="eastAsia"/>
          <w:lang w:val="en-US" w:eastAsia="zh-CN"/>
        </w:rPr>
        <w:t>能够</w:t>
      </w:r>
      <w:r w:rsidR="00C92D51">
        <w:rPr>
          <w:rFonts w:hint="eastAsia"/>
          <w:lang w:val="en-US" w:eastAsia="zh-CN"/>
        </w:rPr>
        <w:t>像</w:t>
      </w:r>
      <w:r w:rsidRPr="00001354">
        <w:rPr>
          <w:rFonts w:hint="eastAsia"/>
          <w:lang w:val="en-US" w:eastAsia="zh-CN"/>
        </w:rPr>
        <w:t>居住在人口稠密的城市地区的人们</w:t>
      </w:r>
      <w:r w:rsidR="00C92D51">
        <w:rPr>
          <w:rFonts w:hint="eastAsia"/>
          <w:lang w:val="en-US" w:eastAsia="zh-CN"/>
        </w:rPr>
        <w:t>获得同等水平的连接。</w:t>
      </w:r>
      <w:ins w:id="12" w:author="BR" w:date="2019-09-23T10:00:00Z">
        <w:r w:rsidRPr="00053E37">
          <w:rPr>
            <w:lang w:val="en-US" w:eastAsia="zh-CN"/>
          </w:rPr>
          <w:t xml:space="preserve">  </w:t>
        </w:r>
      </w:ins>
    </w:p>
    <w:p w14:paraId="256EACE9" w14:textId="7D582008" w:rsidR="00093BB8" w:rsidRPr="00053E37" w:rsidRDefault="00001354" w:rsidP="009E5BE8">
      <w:pPr>
        <w:ind w:firstLineChars="200" w:firstLine="480"/>
        <w:rPr>
          <w:ins w:id="13" w:author="BR" w:date="2019-09-23T10:00:00Z"/>
          <w:lang w:val="en-US" w:eastAsia="zh-CN"/>
        </w:rPr>
      </w:pPr>
      <w:r w:rsidRPr="00001354">
        <w:rPr>
          <w:rFonts w:hint="eastAsia"/>
          <w:lang w:val="en-US" w:eastAsia="zh-CN"/>
        </w:rPr>
        <w:t>第</w:t>
      </w:r>
      <w:r w:rsidRPr="00144147">
        <w:rPr>
          <w:rFonts w:hint="eastAsia"/>
          <w:b/>
          <w:bCs/>
          <w:lang w:val="en-US" w:eastAsia="zh-CN"/>
        </w:rPr>
        <w:t>157</w:t>
      </w:r>
      <w:r w:rsidRPr="00001354">
        <w:rPr>
          <w:rFonts w:hint="eastAsia"/>
          <w:lang w:val="en-US" w:eastAsia="zh-CN"/>
        </w:rPr>
        <w:t>号决议（</w:t>
      </w:r>
      <w:r w:rsidRPr="00144147">
        <w:rPr>
          <w:rFonts w:hint="eastAsia"/>
          <w:b/>
          <w:bCs/>
          <w:lang w:val="en-US" w:eastAsia="zh-CN"/>
        </w:rPr>
        <w:t>WRC-15</w:t>
      </w:r>
      <w:r w:rsidRPr="00001354">
        <w:rPr>
          <w:rFonts w:hint="eastAsia"/>
          <w:lang w:val="en-US" w:eastAsia="zh-CN"/>
        </w:rPr>
        <w:t>）还列出了将</w:t>
      </w:r>
      <w:r w:rsidR="00B6140B">
        <w:rPr>
          <w:rFonts w:hint="eastAsia"/>
          <w:lang w:val="en-US" w:eastAsia="zh-CN"/>
        </w:rPr>
        <w:t>进行研究的</w:t>
      </w:r>
      <w:r w:rsidRPr="00001354">
        <w:rPr>
          <w:rFonts w:hint="eastAsia"/>
          <w:lang w:val="en-US" w:eastAsia="zh-CN"/>
        </w:rPr>
        <w:t>上述频段内的技术和</w:t>
      </w:r>
      <w:r w:rsidR="005068EA">
        <w:rPr>
          <w:rFonts w:hint="eastAsia"/>
          <w:lang w:val="en-US" w:eastAsia="zh-CN"/>
        </w:rPr>
        <w:t>操作</w:t>
      </w:r>
      <w:r w:rsidRPr="00001354">
        <w:rPr>
          <w:rFonts w:hint="eastAsia"/>
          <w:lang w:val="en-US" w:eastAsia="zh-CN"/>
        </w:rPr>
        <w:t>问题清单（例如</w:t>
      </w:r>
      <w:r w:rsidR="005068EA">
        <w:rPr>
          <w:rFonts w:hint="eastAsia"/>
          <w:lang w:val="en-US" w:eastAsia="zh-CN"/>
        </w:rPr>
        <w:t>R</w:t>
      </w:r>
      <w:r w:rsidR="005068EA">
        <w:rPr>
          <w:lang w:val="en-US" w:eastAsia="zh-CN"/>
        </w:rPr>
        <w:t>R</w:t>
      </w:r>
      <w:r w:rsidRPr="00001354">
        <w:rPr>
          <w:rFonts w:hint="eastAsia"/>
          <w:lang w:val="en-US" w:eastAsia="zh-CN"/>
        </w:rPr>
        <w:t>第</w:t>
      </w:r>
      <w:r w:rsidRPr="00144147">
        <w:rPr>
          <w:rFonts w:hint="eastAsia"/>
          <w:b/>
          <w:bCs/>
          <w:lang w:val="en-US" w:eastAsia="zh-CN"/>
        </w:rPr>
        <w:t>21</w:t>
      </w:r>
      <w:r w:rsidRPr="00001354">
        <w:rPr>
          <w:rFonts w:hint="eastAsia"/>
          <w:lang w:val="en-US" w:eastAsia="zh-CN"/>
        </w:rPr>
        <w:t>和</w:t>
      </w:r>
      <w:r w:rsidRPr="00144147">
        <w:rPr>
          <w:rFonts w:hint="eastAsia"/>
          <w:b/>
          <w:bCs/>
          <w:lang w:val="en-US" w:eastAsia="zh-CN"/>
        </w:rPr>
        <w:t>22</w:t>
      </w:r>
      <w:r w:rsidRPr="00001354">
        <w:rPr>
          <w:rFonts w:hint="eastAsia"/>
          <w:lang w:val="en-US" w:eastAsia="zh-CN"/>
        </w:rPr>
        <w:t>条）；要求制定新的</w:t>
      </w:r>
      <w:r w:rsidR="005068EA">
        <w:rPr>
          <w:rFonts w:hint="eastAsia"/>
          <w:lang w:val="en-US" w:eastAsia="zh-CN"/>
        </w:rPr>
        <w:t>规则条款</w:t>
      </w:r>
      <w:r w:rsidRPr="00001354">
        <w:rPr>
          <w:rFonts w:hint="eastAsia"/>
          <w:lang w:val="en-US" w:eastAsia="zh-CN"/>
        </w:rPr>
        <w:t>，以保护</w:t>
      </w:r>
      <w:r w:rsidRPr="00001354">
        <w:rPr>
          <w:rFonts w:hint="eastAsia"/>
          <w:lang w:val="en-US" w:eastAsia="zh-CN"/>
        </w:rPr>
        <w:t>4 500-4 800 MHz</w:t>
      </w:r>
      <w:r w:rsidRPr="00001354">
        <w:rPr>
          <w:rFonts w:hint="eastAsia"/>
          <w:lang w:val="en-US" w:eastAsia="zh-CN"/>
        </w:rPr>
        <w:t>频段的地面业务</w:t>
      </w:r>
      <w:r w:rsidRPr="00001354">
        <w:rPr>
          <w:rFonts w:hint="eastAsia"/>
          <w:lang w:val="en-US" w:eastAsia="zh-CN"/>
        </w:rPr>
        <w:lastRenderedPageBreak/>
        <w:t>和</w:t>
      </w:r>
      <w:r w:rsidRPr="00001354">
        <w:rPr>
          <w:rFonts w:hint="eastAsia"/>
          <w:lang w:val="en-US" w:eastAsia="zh-CN"/>
        </w:rPr>
        <w:t>6 700-7 075 MHz</w:t>
      </w:r>
      <w:r w:rsidRPr="00001354">
        <w:rPr>
          <w:rFonts w:hint="eastAsia"/>
          <w:lang w:val="en-US" w:eastAsia="zh-CN"/>
        </w:rPr>
        <w:t>频段的非</w:t>
      </w:r>
      <w:r w:rsidRPr="00001354">
        <w:rPr>
          <w:rFonts w:hint="eastAsia"/>
          <w:lang w:val="en-US" w:eastAsia="zh-CN"/>
        </w:rPr>
        <w:t>GSO MSS</w:t>
      </w:r>
      <w:r w:rsidRPr="00001354">
        <w:rPr>
          <w:rFonts w:hint="eastAsia"/>
          <w:lang w:val="en-US" w:eastAsia="zh-CN"/>
        </w:rPr>
        <w:t>馈线链路接收站；并澄清了一些现有的</w:t>
      </w:r>
      <w:r w:rsidR="005068EA">
        <w:rPr>
          <w:rFonts w:hint="eastAsia"/>
          <w:lang w:val="en-US" w:eastAsia="zh-CN"/>
        </w:rPr>
        <w:t>规则条款</w:t>
      </w:r>
      <w:r w:rsidRPr="00001354">
        <w:rPr>
          <w:rFonts w:hint="eastAsia"/>
          <w:lang w:val="en-US" w:eastAsia="zh-CN"/>
        </w:rPr>
        <w:t>（例如</w:t>
      </w:r>
      <w:r w:rsidR="005068EA">
        <w:rPr>
          <w:rFonts w:hint="eastAsia"/>
          <w:lang w:val="en-US" w:eastAsia="zh-CN"/>
        </w:rPr>
        <w:t>R</w:t>
      </w:r>
      <w:r w:rsidR="005068EA">
        <w:rPr>
          <w:lang w:val="en-US" w:eastAsia="zh-CN"/>
        </w:rPr>
        <w:t>R</w:t>
      </w:r>
      <w:r w:rsidRPr="00001354">
        <w:rPr>
          <w:rFonts w:hint="eastAsia"/>
          <w:lang w:val="en-US" w:eastAsia="zh-CN"/>
        </w:rPr>
        <w:t>第</w:t>
      </w:r>
      <w:r w:rsidRPr="005068EA">
        <w:rPr>
          <w:rFonts w:hint="eastAsia"/>
          <w:b/>
          <w:bCs/>
          <w:lang w:val="en-US" w:eastAsia="zh-CN"/>
        </w:rPr>
        <w:t>5.440A</w:t>
      </w:r>
      <w:r w:rsidRPr="00001354">
        <w:rPr>
          <w:rFonts w:hint="eastAsia"/>
          <w:lang w:val="en-US" w:eastAsia="zh-CN"/>
        </w:rPr>
        <w:t>和</w:t>
      </w:r>
      <w:r w:rsidRPr="005068EA">
        <w:rPr>
          <w:rFonts w:hint="eastAsia"/>
          <w:b/>
          <w:bCs/>
          <w:lang w:val="en-US" w:eastAsia="zh-CN"/>
        </w:rPr>
        <w:t>5.457C</w:t>
      </w:r>
      <w:r w:rsidR="005068EA">
        <w:rPr>
          <w:rFonts w:hint="eastAsia"/>
          <w:lang w:val="en-US" w:eastAsia="zh-CN"/>
        </w:rPr>
        <w:t>款</w:t>
      </w:r>
      <w:r w:rsidRPr="00001354">
        <w:rPr>
          <w:rFonts w:hint="eastAsia"/>
          <w:lang w:val="en-US" w:eastAsia="zh-CN"/>
        </w:rPr>
        <w:t>）。</w:t>
      </w:r>
    </w:p>
    <w:p w14:paraId="21EC200B" w14:textId="0DCD67E3" w:rsidR="00093BB8" w:rsidRPr="00053E37" w:rsidRDefault="00001354" w:rsidP="009E5BE8">
      <w:pPr>
        <w:ind w:firstLineChars="200" w:firstLine="480"/>
        <w:rPr>
          <w:ins w:id="14" w:author="BR" w:date="2019-09-23T10:00:00Z"/>
          <w:lang w:val="en-US" w:eastAsia="zh-CN"/>
        </w:rPr>
      </w:pPr>
      <w:r w:rsidRPr="00001354">
        <w:rPr>
          <w:rFonts w:hint="eastAsia"/>
          <w:lang w:val="en-US" w:eastAsia="zh-CN"/>
        </w:rPr>
        <w:t>CITEL</w:t>
      </w:r>
      <w:r w:rsidR="006D084F">
        <w:rPr>
          <w:rFonts w:hint="eastAsia"/>
          <w:lang w:val="en-US" w:eastAsia="zh-CN"/>
        </w:rPr>
        <w:t>各</w:t>
      </w:r>
      <w:r w:rsidRPr="00001354">
        <w:rPr>
          <w:rFonts w:hint="eastAsia"/>
          <w:lang w:val="en-US" w:eastAsia="zh-CN"/>
        </w:rPr>
        <w:t>主管部门支持根据第</w:t>
      </w:r>
      <w:r w:rsidRPr="006D084F">
        <w:rPr>
          <w:rFonts w:hint="eastAsia"/>
          <w:b/>
          <w:bCs/>
          <w:lang w:val="en-US" w:eastAsia="zh-CN"/>
        </w:rPr>
        <w:t>157</w:t>
      </w:r>
      <w:r w:rsidRPr="00001354">
        <w:rPr>
          <w:rFonts w:hint="eastAsia"/>
          <w:lang w:val="en-US" w:eastAsia="zh-CN"/>
        </w:rPr>
        <w:t>号决议（</w:t>
      </w:r>
      <w:r w:rsidRPr="006D084F">
        <w:rPr>
          <w:rFonts w:hint="eastAsia"/>
          <w:b/>
          <w:bCs/>
          <w:lang w:val="en-US" w:eastAsia="zh-CN"/>
        </w:rPr>
        <w:t>WRC-15</w:t>
      </w:r>
      <w:r w:rsidR="006D084F">
        <w:rPr>
          <w:rFonts w:hint="eastAsia"/>
          <w:lang w:val="en-US" w:eastAsia="zh-CN"/>
        </w:rPr>
        <w:t>）进行</w:t>
      </w:r>
      <w:r w:rsidRPr="00001354">
        <w:rPr>
          <w:rFonts w:hint="eastAsia"/>
          <w:lang w:val="en-US" w:eastAsia="zh-CN"/>
        </w:rPr>
        <w:t>有关新的非</w:t>
      </w:r>
      <w:r w:rsidRPr="00001354">
        <w:rPr>
          <w:rFonts w:hint="eastAsia"/>
          <w:lang w:val="en-US" w:eastAsia="zh-CN"/>
        </w:rPr>
        <w:t>GSO FSS</w:t>
      </w:r>
      <w:r w:rsidRPr="00001354">
        <w:rPr>
          <w:rFonts w:hint="eastAsia"/>
          <w:lang w:val="en-US" w:eastAsia="zh-CN"/>
        </w:rPr>
        <w:t>卫星系统的研究。</w:t>
      </w:r>
      <w:r w:rsidR="00933004">
        <w:rPr>
          <w:rFonts w:hint="eastAsia"/>
          <w:lang w:val="en-US" w:eastAsia="zh-CN"/>
        </w:rPr>
        <w:t>其意见是，对</w:t>
      </w:r>
      <w:r w:rsidR="00933004">
        <w:rPr>
          <w:rFonts w:hint="eastAsia"/>
          <w:lang w:val="en-US" w:eastAsia="zh-CN"/>
        </w:rPr>
        <w:t>R</w:t>
      </w:r>
      <w:r w:rsidR="00933004">
        <w:rPr>
          <w:lang w:val="en-US" w:eastAsia="zh-CN"/>
        </w:rPr>
        <w:t>R</w:t>
      </w:r>
      <w:r w:rsidRPr="00001354">
        <w:rPr>
          <w:rFonts w:hint="eastAsia"/>
          <w:lang w:val="en-US" w:eastAsia="zh-CN"/>
        </w:rPr>
        <w:t>第</w:t>
      </w:r>
      <w:r w:rsidRPr="00933004">
        <w:rPr>
          <w:rFonts w:hint="eastAsia"/>
          <w:b/>
          <w:bCs/>
          <w:lang w:val="en-US" w:eastAsia="zh-CN"/>
        </w:rPr>
        <w:t>22</w:t>
      </w:r>
      <w:r w:rsidR="00C22296">
        <w:rPr>
          <w:rFonts w:hint="eastAsia"/>
          <w:lang w:val="en-US" w:eastAsia="zh-CN"/>
        </w:rPr>
        <w:t>条进行修订</w:t>
      </w:r>
      <w:r w:rsidRPr="00001354">
        <w:rPr>
          <w:rFonts w:hint="eastAsia"/>
          <w:lang w:val="en-US" w:eastAsia="zh-CN"/>
        </w:rPr>
        <w:t>，将非</w:t>
      </w:r>
      <w:r w:rsidRPr="00001354">
        <w:rPr>
          <w:rFonts w:hint="eastAsia"/>
          <w:lang w:val="en-US" w:eastAsia="zh-CN"/>
        </w:rPr>
        <w:t>GSO FSS</w:t>
      </w:r>
      <w:r w:rsidRPr="00001354">
        <w:rPr>
          <w:rFonts w:hint="eastAsia"/>
          <w:lang w:val="en-US" w:eastAsia="zh-CN"/>
        </w:rPr>
        <w:t>系统的</w:t>
      </w:r>
      <w:proofErr w:type="spellStart"/>
      <w:r w:rsidRPr="00001354">
        <w:rPr>
          <w:rFonts w:hint="eastAsia"/>
          <w:lang w:val="en-US" w:eastAsia="zh-CN"/>
        </w:rPr>
        <w:t>epfd</w:t>
      </w:r>
      <w:proofErr w:type="spellEnd"/>
      <w:r w:rsidRPr="00001354">
        <w:rPr>
          <w:rFonts w:hint="eastAsia"/>
          <w:lang w:val="en-US" w:eastAsia="zh-CN"/>
        </w:rPr>
        <w:t>限值包括在</w:t>
      </w:r>
      <w:r w:rsidRPr="00001354">
        <w:rPr>
          <w:rFonts w:hint="eastAsia"/>
          <w:lang w:val="en-US" w:eastAsia="zh-CN"/>
        </w:rPr>
        <w:t>4 500-4 800 MHz</w:t>
      </w:r>
      <w:r w:rsidRPr="00001354">
        <w:rPr>
          <w:rFonts w:hint="eastAsia"/>
          <w:lang w:val="en-US" w:eastAsia="zh-CN"/>
        </w:rPr>
        <w:t>（空对地）和</w:t>
      </w:r>
      <w:r w:rsidRPr="00001354">
        <w:rPr>
          <w:rFonts w:hint="eastAsia"/>
          <w:lang w:val="en-US" w:eastAsia="zh-CN"/>
        </w:rPr>
        <w:t>6725-7025 MHz</w:t>
      </w:r>
      <w:r w:rsidRPr="00001354">
        <w:rPr>
          <w:rFonts w:hint="eastAsia"/>
          <w:lang w:val="en-US" w:eastAsia="zh-CN"/>
        </w:rPr>
        <w:t>（地对空）频段中</w:t>
      </w:r>
      <w:r w:rsidR="00C22296">
        <w:rPr>
          <w:rFonts w:hint="eastAsia"/>
          <w:lang w:val="en-US" w:eastAsia="zh-CN"/>
        </w:rPr>
        <w:t>，</w:t>
      </w:r>
      <w:r w:rsidRPr="00001354">
        <w:rPr>
          <w:rFonts w:hint="eastAsia"/>
          <w:lang w:val="en-US" w:eastAsia="zh-CN"/>
        </w:rPr>
        <w:t>以保护规划中的对地静止</w:t>
      </w:r>
      <w:r w:rsidRPr="00001354">
        <w:rPr>
          <w:rFonts w:hint="eastAsia"/>
          <w:lang w:val="en-US" w:eastAsia="zh-CN"/>
        </w:rPr>
        <w:t>FSS</w:t>
      </w:r>
      <w:r w:rsidRPr="00001354">
        <w:rPr>
          <w:rFonts w:hint="eastAsia"/>
          <w:lang w:val="en-US" w:eastAsia="zh-CN"/>
        </w:rPr>
        <w:t>分配和</w:t>
      </w:r>
      <w:r w:rsidR="00C22296">
        <w:rPr>
          <w:rFonts w:hint="eastAsia"/>
          <w:lang w:val="en-US" w:eastAsia="zh-CN"/>
        </w:rPr>
        <w:t>R</w:t>
      </w:r>
      <w:r w:rsidR="00C22296">
        <w:rPr>
          <w:lang w:val="en-US" w:eastAsia="zh-CN"/>
        </w:rPr>
        <w:t>R</w:t>
      </w:r>
      <w:r w:rsidRPr="00001354">
        <w:rPr>
          <w:rFonts w:hint="eastAsia"/>
          <w:lang w:val="en-US" w:eastAsia="zh-CN"/>
        </w:rPr>
        <w:t>附录</w:t>
      </w:r>
      <w:r w:rsidRPr="00C22296">
        <w:rPr>
          <w:rFonts w:hint="eastAsia"/>
          <w:b/>
          <w:bCs/>
          <w:lang w:val="en-US" w:eastAsia="zh-CN"/>
        </w:rPr>
        <w:t>30B</w:t>
      </w:r>
      <w:r w:rsidRPr="00001354">
        <w:rPr>
          <w:rFonts w:hint="eastAsia"/>
          <w:lang w:val="en-US" w:eastAsia="zh-CN"/>
        </w:rPr>
        <w:t>清单中的指配</w:t>
      </w:r>
      <w:r w:rsidR="00B75814">
        <w:rPr>
          <w:rFonts w:hint="eastAsia"/>
          <w:lang w:val="en-US" w:eastAsia="zh-CN"/>
        </w:rPr>
        <w:t>，此修订必须结合对</w:t>
      </w:r>
      <w:r w:rsidR="00B75814">
        <w:rPr>
          <w:rFonts w:hint="eastAsia"/>
          <w:lang w:val="en-US" w:eastAsia="zh-CN"/>
        </w:rPr>
        <w:t>R</w:t>
      </w:r>
      <w:r w:rsidR="00B75814">
        <w:rPr>
          <w:lang w:val="en-US" w:eastAsia="zh-CN"/>
        </w:rPr>
        <w:t>R</w:t>
      </w:r>
      <w:r w:rsidRPr="00001354">
        <w:rPr>
          <w:rFonts w:hint="eastAsia"/>
          <w:lang w:val="en-US" w:eastAsia="zh-CN"/>
        </w:rPr>
        <w:t>第</w:t>
      </w:r>
      <w:r w:rsidRPr="00933004">
        <w:rPr>
          <w:rFonts w:hint="eastAsia"/>
          <w:b/>
          <w:bCs/>
          <w:lang w:val="en-US" w:eastAsia="zh-CN"/>
        </w:rPr>
        <w:t>5</w:t>
      </w:r>
      <w:r w:rsidR="00933004">
        <w:rPr>
          <w:rFonts w:hint="eastAsia"/>
          <w:lang w:val="en-US" w:eastAsia="zh-CN"/>
        </w:rPr>
        <w:t>条（包括</w:t>
      </w:r>
      <w:r w:rsidR="00933004">
        <w:rPr>
          <w:rFonts w:hint="eastAsia"/>
          <w:lang w:val="en-US" w:eastAsia="zh-CN"/>
        </w:rPr>
        <w:t>R</w:t>
      </w:r>
      <w:r w:rsidR="00933004">
        <w:rPr>
          <w:lang w:val="en-US" w:eastAsia="zh-CN"/>
        </w:rPr>
        <w:t>R</w:t>
      </w:r>
      <w:r w:rsidRPr="00001354">
        <w:rPr>
          <w:rFonts w:hint="eastAsia"/>
          <w:lang w:val="en-US" w:eastAsia="zh-CN"/>
        </w:rPr>
        <w:t>第</w:t>
      </w:r>
      <w:r w:rsidRPr="00933004">
        <w:rPr>
          <w:rFonts w:hint="eastAsia"/>
          <w:b/>
          <w:bCs/>
          <w:lang w:val="en-US" w:eastAsia="zh-CN"/>
        </w:rPr>
        <w:t>5.441</w:t>
      </w:r>
      <w:r w:rsidR="00933004">
        <w:rPr>
          <w:rFonts w:hint="eastAsia"/>
          <w:lang w:val="en-US" w:eastAsia="zh-CN"/>
        </w:rPr>
        <w:t>款</w:t>
      </w:r>
      <w:r w:rsidR="00CB4EFA">
        <w:rPr>
          <w:rFonts w:hint="eastAsia"/>
          <w:lang w:val="en-US" w:eastAsia="zh-CN"/>
        </w:rPr>
        <w:t>批准</w:t>
      </w:r>
      <w:r w:rsidR="00933004" w:rsidRPr="00001354">
        <w:rPr>
          <w:rFonts w:hint="eastAsia"/>
          <w:lang w:val="en-US" w:eastAsia="zh-CN"/>
        </w:rPr>
        <w:t>非</w:t>
      </w:r>
      <w:r w:rsidR="00933004" w:rsidRPr="00001354">
        <w:rPr>
          <w:rFonts w:hint="eastAsia"/>
          <w:lang w:val="en-US" w:eastAsia="zh-CN"/>
        </w:rPr>
        <w:t>GSO FSS</w:t>
      </w:r>
      <w:r w:rsidR="00933004" w:rsidRPr="00001354">
        <w:rPr>
          <w:rFonts w:hint="eastAsia"/>
          <w:lang w:val="en-US" w:eastAsia="zh-CN"/>
        </w:rPr>
        <w:t>系统使用这些频段</w:t>
      </w:r>
      <w:r w:rsidR="00B75814">
        <w:rPr>
          <w:rFonts w:hint="eastAsia"/>
          <w:lang w:val="en-US" w:eastAsia="zh-CN"/>
        </w:rPr>
        <w:t>）的修订一起考虑</w:t>
      </w:r>
      <w:r w:rsidRPr="00001354">
        <w:rPr>
          <w:rFonts w:hint="eastAsia"/>
          <w:lang w:val="en-US" w:eastAsia="zh-CN"/>
        </w:rPr>
        <w:t>。该脚注规定，</w:t>
      </w:r>
      <w:r w:rsidRPr="00001354">
        <w:rPr>
          <w:rFonts w:hint="eastAsia"/>
          <w:lang w:val="en-US" w:eastAsia="zh-CN"/>
        </w:rPr>
        <w:t>FSS</w:t>
      </w:r>
      <w:r w:rsidRPr="00001354">
        <w:rPr>
          <w:rFonts w:hint="eastAsia"/>
          <w:lang w:val="en-US" w:eastAsia="zh-CN"/>
        </w:rPr>
        <w:t>对</w:t>
      </w:r>
      <w:r w:rsidR="0056198F">
        <w:rPr>
          <w:rFonts w:hint="eastAsia"/>
          <w:lang w:val="en-US" w:eastAsia="zh-CN"/>
        </w:rPr>
        <w:t>该</w:t>
      </w:r>
      <w:r w:rsidRPr="00001354">
        <w:rPr>
          <w:rFonts w:hint="eastAsia"/>
          <w:lang w:val="en-US" w:eastAsia="zh-CN"/>
        </w:rPr>
        <w:t>频段的使用应符合</w:t>
      </w:r>
      <w:r w:rsidR="0056198F">
        <w:rPr>
          <w:rFonts w:hint="eastAsia"/>
          <w:lang w:val="en-US" w:eastAsia="zh-CN"/>
        </w:rPr>
        <w:t>R</w:t>
      </w:r>
      <w:r w:rsidR="0056198F">
        <w:rPr>
          <w:lang w:val="en-US" w:eastAsia="zh-CN"/>
        </w:rPr>
        <w:t>R</w:t>
      </w:r>
      <w:r w:rsidRPr="00001354">
        <w:rPr>
          <w:rFonts w:hint="eastAsia"/>
          <w:lang w:val="en-US" w:eastAsia="zh-CN"/>
        </w:rPr>
        <w:t>附录</w:t>
      </w:r>
      <w:r w:rsidRPr="0056198F">
        <w:rPr>
          <w:rFonts w:hint="eastAsia"/>
          <w:b/>
          <w:bCs/>
          <w:lang w:val="en-US" w:eastAsia="zh-CN"/>
        </w:rPr>
        <w:t>30B</w:t>
      </w:r>
      <w:r w:rsidRPr="00001354">
        <w:rPr>
          <w:rFonts w:hint="eastAsia"/>
          <w:lang w:val="en-US" w:eastAsia="zh-CN"/>
        </w:rPr>
        <w:t>的规定，该附录仅限于卫星固定业务的对地静止卫星。在</w:t>
      </w:r>
      <w:r w:rsidRPr="00001354">
        <w:rPr>
          <w:rFonts w:hint="eastAsia"/>
          <w:lang w:val="en-US" w:eastAsia="zh-CN"/>
        </w:rPr>
        <w:t>3 700-4 200 MHz</w:t>
      </w:r>
      <w:r w:rsidRPr="00001354">
        <w:rPr>
          <w:rFonts w:hint="eastAsia"/>
          <w:lang w:val="en-US" w:eastAsia="zh-CN"/>
        </w:rPr>
        <w:t>和</w:t>
      </w:r>
      <w:r w:rsidRPr="00001354">
        <w:rPr>
          <w:rFonts w:hint="eastAsia"/>
          <w:lang w:val="en-US" w:eastAsia="zh-CN"/>
        </w:rPr>
        <w:t>5 925-6 425 MHz</w:t>
      </w:r>
      <w:r w:rsidRPr="00001354">
        <w:rPr>
          <w:rFonts w:hint="eastAsia"/>
          <w:lang w:val="en-US" w:eastAsia="zh-CN"/>
        </w:rPr>
        <w:t>频段</w:t>
      </w:r>
      <w:r w:rsidR="0056198F">
        <w:rPr>
          <w:rFonts w:hint="eastAsia"/>
          <w:lang w:val="en-US" w:eastAsia="zh-CN"/>
        </w:rPr>
        <w:t>下</w:t>
      </w:r>
      <w:r w:rsidRPr="00001354">
        <w:rPr>
          <w:rFonts w:hint="eastAsia"/>
          <w:lang w:val="en-US" w:eastAsia="zh-CN"/>
        </w:rPr>
        <w:t>则不</w:t>
      </w:r>
      <w:r w:rsidR="0056198F">
        <w:rPr>
          <w:rFonts w:hint="eastAsia"/>
          <w:lang w:val="en-US" w:eastAsia="zh-CN"/>
        </w:rPr>
        <w:t>同</w:t>
      </w:r>
      <w:r w:rsidRPr="00001354">
        <w:rPr>
          <w:rFonts w:hint="eastAsia"/>
          <w:lang w:val="en-US" w:eastAsia="zh-CN"/>
        </w:rPr>
        <w:t>，目前</w:t>
      </w:r>
      <w:r w:rsidR="00B91EFA">
        <w:rPr>
          <w:rFonts w:hint="eastAsia"/>
          <w:lang w:val="en-US" w:eastAsia="zh-CN"/>
        </w:rPr>
        <w:t>R</w:t>
      </w:r>
      <w:r w:rsidR="00B91EFA">
        <w:rPr>
          <w:lang w:val="en-US" w:eastAsia="zh-CN"/>
        </w:rPr>
        <w:t>R</w:t>
      </w:r>
      <w:r w:rsidRPr="00001354">
        <w:rPr>
          <w:rFonts w:hint="eastAsia"/>
          <w:lang w:val="en-US" w:eastAsia="zh-CN"/>
        </w:rPr>
        <w:t>第</w:t>
      </w:r>
      <w:r w:rsidRPr="00001354">
        <w:rPr>
          <w:rFonts w:hint="eastAsia"/>
          <w:lang w:val="en-US" w:eastAsia="zh-CN"/>
        </w:rPr>
        <w:t>5</w:t>
      </w:r>
      <w:r w:rsidRPr="00001354">
        <w:rPr>
          <w:rFonts w:hint="eastAsia"/>
          <w:lang w:val="en-US" w:eastAsia="zh-CN"/>
        </w:rPr>
        <w:t>条允许非</w:t>
      </w:r>
      <w:r w:rsidRPr="00001354">
        <w:rPr>
          <w:rFonts w:hint="eastAsia"/>
          <w:lang w:val="en-US" w:eastAsia="zh-CN"/>
        </w:rPr>
        <w:t>GSO FSS</w:t>
      </w:r>
      <w:r w:rsidR="00B91EFA">
        <w:rPr>
          <w:rFonts w:hint="eastAsia"/>
          <w:lang w:val="en-US" w:eastAsia="zh-CN"/>
        </w:rPr>
        <w:t>使用这两个频段，没有任何限制</w:t>
      </w:r>
      <w:r w:rsidRPr="00001354">
        <w:rPr>
          <w:rFonts w:hint="eastAsia"/>
          <w:lang w:val="en-US" w:eastAsia="zh-CN"/>
        </w:rPr>
        <w:t>。</w:t>
      </w:r>
    </w:p>
    <w:p w14:paraId="7A95FEB7" w14:textId="5E7D6DDF" w:rsidR="00093BB8" w:rsidRPr="00053E37" w:rsidRDefault="00001354" w:rsidP="009E5BE8">
      <w:pPr>
        <w:ind w:firstLineChars="200" w:firstLine="480"/>
        <w:rPr>
          <w:ins w:id="15" w:author="BR" w:date="2019-09-23T10:00:00Z"/>
          <w:lang w:val="en-US" w:eastAsia="zh-CN"/>
        </w:rPr>
      </w:pPr>
      <w:r w:rsidRPr="00001354">
        <w:rPr>
          <w:rFonts w:hint="eastAsia"/>
          <w:lang w:val="en-US" w:eastAsia="zh-CN"/>
        </w:rPr>
        <w:t>同样，</w:t>
      </w:r>
      <w:r w:rsidRPr="00001354">
        <w:rPr>
          <w:rFonts w:hint="eastAsia"/>
          <w:lang w:val="en-US" w:eastAsia="zh-CN"/>
        </w:rPr>
        <w:t>CITEL</w:t>
      </w:r>
      <w:r w:rsidR="006A0CAF">
        <w:rPr>
          <w:rFonts w:hint="eastAsia"/>
          <w:lang w:val="en-US" w:eastAsia="zh-CN"/>
        </w:rPr>
        <w:t>各</w:t>
      </w:r>
      <w:r w:rsidRPr="00001354">
        <w:rPr>
          <w:rFonts w:hint="eastAsia"/>
          <w:lang w:val="en-US" w:eastAsia="zh-CN"/>
        </w:rPr>
        <w:t>主管部门</w:t>
      </w:r>
      <w:r w:rsidR="006A0CAF">
        <w:rPr>
          <w:rFonts w:hint="eastAsia"/>
          <w:lang w:val="en-US" w:eastAsia="zh-CN"/>
        </w:rPr>
        <w:t>认为</w:t>
      </w:r>
      <w:r w:rsidRPr="00001354">
        <w:rPr>
          <w:rFonts w:hint="eastAsia"/>
          <w:lang w:val="en-US" w:eastAsia="zh-CN"/>
        </w:rPr>
        <w:t>，只有</w:t>
      </w:r>
      <w:r w:rsidR="006A0CAF">
        <w:rPr>
          <w:rFonts w:hint="eastAsia"/>
          <w:lang w:val="en-US" w:eastAsia="zh-CN"/>
        </w:rPr>
        <w:t>结合对</w:t>
      </w:r>
      <w:r w:rsidR="006A0CAF">
        <w:rPr>
          <w:rFonts w:hint="eastAsia"/>
          <w:lang w:val="en-US" w:eastAsia="zh-CN"/>
        </w:rPr>
        <w:t>R</w:t>
      </w:r>
      <w:r w:rsidR="006A0CAF">
        <w:rPr>
          <w:lang w:val="en-US" w:eastAsia="zh-CN"/>
        </w:rPr>
        <w:t>R</w:t>
      </w:r>
      <w:r w:rsidRPr="00001354">
        <w:rPr>
          <w:rFonts w:hint="eastAsia"/>
          <w:lang w:val="en-US" w:eastAsia="zh-CN"/>
        </w:rPr>
        <w:t>第</w:t>
      </w:r>
      <w:r w:rsidRPr="006A0CAF">
        <w:rPr>
          <w:rFonts w:hint="eastAsia"/>
          <w:b/>
          <w:bCs/>
          <w:lang w:val="en-US" w:eastAsia="zh-CN"/>
        </w:rPr>
        <w:t>5.441</w:t>
      </w:r>
      <w:r w:rsidR="006A0CAF">
        <w:rPr>
          <w:rFonts w:hint="eastAsia"/>
          <w:lang w:val="en-US" w:eastAsia="zh-CN"/>
        </w:rPr>
        <w:t>款</w:t>
      </w:r>
      <w:r w:rsidR="008D2F06">
        <w:rPr>
          <w:rFonts w:hint="eastAsia"/>
          <w:lang w:val="en-US" w:eastAsia="zh-CN"/>
        </w:rPr>
        <w:t>的</w:t>
      </w:r>
      <w:r w:rsidRPr="00001354">
        <w:rPr>
          <w:rFonts w:hint="eastAsia"/>
          <w:lang w:val="en-US" w:eastAsia="zh-CN"/>
        </w:rPr>
        <w:t>修改，才能考虑</w:t>
      </w:r>
      <w:r w:rsidR="006A0CAF">
        <w:rPr>
          <w:rFonts w:hint="eastAsia"/>
          <w:lang w:val="en-US" w:eastAsia="zh-CN"/>
        </w:rPr>
        <w:t>通过规则措施</w:t>
      </w:r>
      <w:r w:rsidRPr="00001354">
        <w:rPr>
          <w:rFonts w:hint="eastAsia"/>
          <w:lang w:val="en-US" w:eastAsia="zh-CN"/>
        </w:rPr>
        <w:t>保护</w:t>
      </w:r>
      <w:r w:rsidRPr="00001354">
        <w:rPr>
          <w:rFonts w:hint="eastAsia"/>
          <w:lang w:val="en-US" w:eastAsia="zh-CN"/>
        </w:rPr>
        <w:t>4 500-4 800 MHz</w:t>
      </w:r>
      <w:r w:rsidR="006A0CAF">
        <w:rPr>
          <w:rFonts w:hint="eastAsia"/>
          <w:lang w:val="en-US" w:eastAsia="zh-CN"/>
        </w:rPr>
        <w:t>（空对地）频段的地面业务</w:t>
      </w:r>
      <w:r w:rsidRPr="00001354">
        <w:rPr>
          <w:rFonts w:hint="eastAsia"/>
          <w:lang w:val="en-US" w:eastAsia="zh-CN"/>
        </w:rPr>
        <w:t>。</w:t>
      </w:r>
    </w:p>
    <w:p w14:paraId="67599F93" w14:textId="7292EE2D" w:rsidR="00093BB8" w:rsidRPr="00053E37" w:rsidRDefault="00001354" w:rsidP="009E5BE8">
      <w:pPr>
        <w:ind w:firstLineChars="200" w:firstLine="480"/>
        <w:rPr>
          <w:ins w:id="16" w:author="BR" w:date="2019-09-23T10:00:00Z"/>
          <w:lang w:val="en-US" w:eastAsia="zh-CN"/>
        </w:rPr>
      </w:pPr>
      <w:r w:rsidRPr="00001354">
        <w:rPr>
          <w:rFonts w:hint="eastAsia"/>
          <w:lang w:val="en-US" w:eastAsia="zh-CN"/>
        </w:rPr>
        <w:t>CITEL</w:t>
      </w:r>
      <w:r w:rsidR="006A0CAF">
        <w:rPr>
          <w:rFonts w:hint="eastAsia"/>
          <w:lang w:val="en-US" w:eastAsia="zh-CN"/>
        </w:rPr>
        <w:t>各</w:t>
      </w:r>
      <w:r w:rsidRPr="00001354">
        <w:rPr>
          <w:rFonts w:hint="eastAsia"/>
          <w:lang w:val="en-US" w:eastAsia="zh-CN"/>
        </w:rPr>
        <w:t>主管部门还注意到，在当前的</w:t>
      </w:r>
      <w:r w:rsidR="006A0CAF">
        <w:rPr>
          <w:rFonts w:hint="eastAsia"/>
          <w:lang w:val="en-US" w:eastAsia="zh-CN"/>
        </w:rPr>
        <w:t>规则</w:t>
      </w:r>
      <w:r w:rsidRPr="00001354">
        <w:rPr>
          <w:rFonts w:hint="eastAsia"/>
          <w:lang w:val="en-US" w:eastAsia="zh-CN"/>
        </w:rPr>
        <w:t>框架下，</w:t>
      </w:r>
      <w:r w:rsidR="00546EFD">
        <w:rPr>
          <w:rFonts w:hint="eastAsia"/>
          <w:lang w:val="en-US" w:eastAsia="zh-CN"/>
        </w:rPr>
        <w:t>通过应用</w:t>
      </w:r>
      <w:r w:rsidR="006A0CAF">
        <w:rPr>
          <w:rFonts w:hint="eastAsia"/>
          <w:lang w:val="en-US" w:eastAsia="zh-CN"/>
        </w:rPr>
        <w:t>R</w:t>
      </w:r>
      <w:r w:rsidR="006A0CAF">
        <w:rPr>
          <w:lang w:val="en-US" w:eastAsia="zh-CN"/>
        </w:rPr>
        <w:t>R</w:t>
      </w:r>
      <w:r w:rsidR="006A0CAF" w:rsidRPr="00001354">
        <w:rPr>
          <w:rFonts w:hint="eastAsia"/>
          <w:lang w:val="en-US" w:eastAsia="zh-CN"/>
        </w:rPr>
        <w:t>第</w:t>
      </w:r>
      <w:r w:rsidR="006A0CAF" w:rsidRPr="00040221">
        <w:rPr>
          <w:rFonts w:hint="eastAsia"/>
          <w:b/>
          <w:bCs/>
          <w:lang w:val="en-US" w:eastAsia="zh-CN"/>
        </w:rPr>
        <w:t>9.17A</w:t>
      </w:r>
      <w:r w:rsidR="00391E2D">
        <w:rPr>
          <w:rFonts w:hint="eastAsia"/>
          <w:lang w:val="en-US" w:eastAsia="zh-CN"/>
        </w:rPr>
        <w:t>款</w:t>
      </w:r>
      <w:r w:rsidR="00546EFD">
        <w:rPr>
          <w:rFonts w:hint="eastAsia"/>
          <w:lang w:val="en-US" w:eastAsia="zh-CN"/>
        </w:rPr>
        <w:t>（又</w:t>
      </w:r>
      <w:r w:rsidR="00391E2D" w:rsidRPr="00001354">
        <w:rPr>
          <w:rFonts w:hint="eastAsia"/>
          <w:lang w:val="en-US" w:eastAsia="zh-CN"/>
        </w:rPr>
        <w:t>见附录</w:t>
      </w:r>
      <w:r w:rsidR="00391E2D" w:rsidRPr="00D1688F">
        <w:rPr>
          <w:rFonts w:hint="eastAsia"/>
          <w:b/>
          <w:bCs/>
          <w:lang w:val="en-US" w:eastAsia="zh-CN"/>
        </w:rPr>
        <w:t>7</w:t>
      </w:r>
      <w:r w:rsidR="00391E2D" w:rsidRPr="00001354">
        <w:rPr>
          <w:rFonts w:hint="eastAsia"/>
          <w:lang w:val="en-US" w:eastAsia="zh-CN"/>
        </w:rPr>
        <w:t>中的表</w:t>
      </w:r>
      <w:r w:rsidR="00391E2D" w:rsidRPr="00001354">
        <w:rPr>
          <w:rFonts w:hint="eastAsia"/>
          <w:lang w:val="en-US" w:eastAsia="zh-CN"/>
        </w:rPr>
        <w:t>9a</w:t>
      </w:r>
      <w:r w:rsidR="00391E2D">
        <w:rPr>
          <w:rFonts w:hint="eastAsia"/>
          <w:lang w:val="en-US" w:eastAsia="zh-CN"/>
        </w:rPr>
        <w:t>）</w:t>
      </w:r>
      <w:r w:rsidR="006A0CAF" w:rsidRPr="00001354">
        <w:rPr>
          <w:rFonts w:hint="eastAsia"/>
          <w:lang w:val="en-US" w:eastAsia="zh-CN"/>
        </w:rPr>
        <w:t>规定的协调程序</w:t>
      </w:r>
      <w:r w:rsidR="00546EFD">
        <w:rPr>
          <w:rFonts w:hint="eastAsia"/>
          <w:lang w:val="en-US" w:eastAsia="zh-CN"/>
        </w:rPr>
        <w:t>，</w:t>
      </w:r>
      <w:r w:rsidRPr="00001354">
        <w:rPr>
          <w:rFonts w:hint="eastAsia"/>
          <w:lang w:val="en-US" w:eastAsia="zh-CN"/>
        </w:rPr>
        <w:t>确保保护非</w:t>
      </w:r>
      <w:r w:rsidRPr="00001354">
        <w:rPr>
          <w:rFonts w:hint="eastAsia"/>
          <w:lang w:val="en-US" w:eastAsia="zh-CN"/>
        </w:rPr>
        <w:t>GSO MSS</w:t>
      </w:r>
      <w:r w:rsidRPr="00001354">
        <w:rPr>
          <w:rFonts w:hint="eastAsia"/>
          <w:lang w:val="en-US" w:eastAsia="zh-CN"/>
        </w:rPr>
        <w:t>馈线链路的</w:t>
      </w:r>
      <w:r w:rsidR="00546EFD">
        <w:rPr>
          <w:rFonts w:hint="eastAsia"/>
          <w:lang w:val="en-US" w:eastAsia="zh-CN"/>
        </w:rPr>
        <w:t>接收</w:t>
      </w:r>
      <w:r w:rsidRPr="00001354">
        <w:rPr>
          <w:rFonts w:hint="eastAsia"/>
          <w:lang w:val="en-US" w:eastAsia="zh-CN"/>
        </w:rPr>
        <w:t>地球站免受</w:t>
      </w:r>
      <w:r w:rsidRPr="00001354">
        <w:rPr>
          <w:rFonts w:hint="eastAsia"/>
          <w:lang w:val="en-US" w:eastAsia="zh-CN"/>
        </w:rPr>
        <w:t>6 700-6 725 MHz</w:t>
      </w:r>
      <w:r w:rsidRPr="00001354">
        <w:rPr>
          <w:rFonts w:hint="eastAsia"/>
          <w:lang w:val="en-US" w:eastAsia="zh-CN"/>
        </w:rPr>
        <w:t>和</w:t>
      </w:r>
      <w:r w:rsidRPr="00001354">
        <w:rPr>
          <w:rFonts w:hint="eastAsia"/>
          <w:lang w:val="en-US" w:eastAsia="zh-CN"/>
        </w:rPr>
        <w:t>7 025-7 075 MHz</w:t>
      </w:r>
      <w:r w:rsidR="00546EFD">
        <w:rPr>
          <w:rFonts w:hint="eastAsia"/>
          <w:lang w:val="en-US" w:eastAsia="zh-CN"/>
        </w:rPr>
        <w:t>频段</w:t>
      </w:r>
      <w:r w:rsidRPr="00001354">
        <w:rPr>
          <w:rFonts w:hint="eastAsia"/>
          <w:lang w:val="en-US" w:eastAsia="zh-CN"/>
        </w:rPr>
        <w:t>中非</w:t>
      </w:r>
      <w:r w:rsidRPr="00001354">
        <w:rPr>
          <w:rFonts w:hint="eastAsia"/>
          <w:lang w:val="en-US" w:eastAsia="zh-CN"/>
        </w:rPr>
        <w:t>GSO FSS</w:t>
      </w:r>
      <w:r w:rsidRPr="00001354">
        <w:rPr>
          <w:rFonts w:hint="eastAsia"/>
          <w:lang w:val="en-US" w:eastAsia="zh-CN"/>
        </w:rPr>
        <w:t>发射地球站的影响</w:t>
      </w:r>
      <w:r w:rsidR="00546EFD">
        <w:rPr>
          <w:rFonts w:hint="eastAsia"/>
          <w:lang w:val="en-US" w:eastAsia="zh-CN"/>
        </w:rPr>
        <w:t>。只有</w:t>
      </w:r>
      <w:r w:rsidRPr="00001354">
        <w:rPr>
          <w:rFonts w:hint="eastAsia"/>
          <w:lang w:val="en-US" w:eastAsia="zh-CN"/>
        </w:rPr>
        <w:t>通过对上述</w:t>
      </w:r>
      <w:r w:rsidR="00546EFD">
        <w:rPr>
          <w:rFonts w:hint="eastAsia"/>
          <w:lang w:val="en-US" w:eastAsia="zh-CN"/>
        </w:rPr>
        <w:t>R</w:t>
      </w:r>
      <w:r w:rsidR="00546EFD">
        <w:rPr>
          <w:lang w:val="en-US" w:eastAsia="zh-CN"/>
        </w:rPr>
        <w:t>R</w:t>
      </w:r>
      <w:r w:rsidRPr="00001354">
        <w:rPr>
          <w:rFonts w:hint="eastAsia"/>
          <w:lang w:val="en-US" w:eastAsia="zh-CN"/>
        </w:rPr>
        <w:t>第</w:t>
      </w:r>
      <w:r w:rsidRPr="00546EFD">
        <w:rPr>
          <w:rFonts w:hint="eastAsia"/>
          <w:b/>
          <w:bCs/>
          <w:lang w:val="en-US" w:eastAsia="zh-CN"/>
        </w:rPr>
        <w:t>5.441</w:t>
      </w:r>
      <w:r w:rsidR="00546EFD">
        <w:rPr>
          <w:rFonts w:hint="eastAsia"/>
          <w:lang w:val="en-US" w:eastAsia="zh-CN"/>
        </w:rPr>
        <w:t>款的修订</w:t>
      </w:r>
      <w:r w:rsidRPr="00001354">
        <w:rPr>
          <w:rFonts w:hint="eastAsia"/>
          <w:lang w:val="en-US" w:eastAsia="zh-CN"/>
        </w:rPr>
        <w:t>，才能将这些协调程序扩展到</w:t>
      </w:r>
      <w:r w:rsidRPr="00001354">
        <w:rPr>
          <w:rFonts w:hint="eastAsia"/>
          <w:lang w:val="en-US" w:eastAsia="zh-CN"/>
        </w:rPr>
        <w:t>6725-7025 MHz</w:t>
      </w:r>
      <w:r w:rsidRPr="00001354">
        <w:rPr>
          <w:rFonts w:hint="eastAsia"/>
          <w:lang w:val="en-US" w:eastAsia="zh-CN"/>
        </w:rPr>
        <w:t>频段。</w:t>
      </w:r>
      <w:ins w:id="17" w:author="BR" w:date="2019-09-23T10:00:00Z">
        <w:r w:rsidR="00093BB8" w:rsidRPr="00053E37">
          <w:rPr>
            <w:lang w:val="en-US" w:eastAsia="zh-CN"/>
          </w:rPr>
          <w:t xml:space="preserve"> </w:t>
        </w:r>
      </w:ins>
    </w:p>
    <w:p w14:paraId="744BB639" w14:textId="45ACCDD9" w:rsidR="00093BB8" w:rsidRPr="00053E37" w:rsidRDefault="00001354" w:rsidP="00093BB8">
      <w:pPr>
        <w:pStyle w:val="Headingb"/>
        <w:rPr>
          <w:ins w:id="18" w:author="BR" w:date="2019-09-23T10:00:00Z"/>
          <w:lang w:val="en-US" w:eastAsia="zh-CN"/>
        </w:rPr>
      </w:pPr>
      <w:r>
        <w:rPr>
          <w:rFonts w:hint="eastAsia"/>
          <w:lang w:val="en-US" w:eastAsia="zh-CN"/>
        </w:rPr>
        <w:t>研究结果</w:t>
      </w:r>
    </w:p>
    <w:p w14:paraId="179A9129" w14:textId="6297E701" w:rsidR="00093BB8" w:rsidRPr="00053E37" w:rsidRDefault="00001354" w:rsidP="009E5BE8">
      <w:pPr>
        <w:ind w:firstLineChars="200" w:firstLine="480"/>
        <w:rPr>
          <w:ins w:id="19" w:author="BR" w:date="2019-09-23T10:00:00Z"/>
          <w:lang w:val="en-US" w:eastAsia="zh-CN"/>
        </w:rPr>
      </w:pPr>
      <w:r w:rsidRPr="00001354">
        <w:rPr>
          <w:rFonts w:hint="eastAsia"/>
          <w:lang w:val="en-US" w:eastAsia="zh-CN"/>
        </w:rPr>
        <w:t>根据第</w:t>
      </w:r>
      <w:r w:rsidRPr="00546EFD">
        <w:rPr>
          <w:rFonts w:hint="eastAsia"/>
          <w:b/>
          <w:bCs/>
          <w:lang w:val="en-US" w:eastAsia="zh-CN"/>
        </w:rPr>
        <w:t>157</w:t>
      </w:r>
      <w:r w:rsidRPr="00001354">
        <w:rPr>
          <w:rFonts w:hint="eastAsia"/>
          <w:lang w:val="en-US" w:eastAsia="zh-CN"/>
        </w:rPr>
        <w:t>号决议（</w:t>
      </w:r>
      <w:r w:rsidRPr="00546EFD">
        <w:rPr>
          <w:rFonts w:hint="eastAsia"/>
          <w:b/>
          <w:bCs/>
          <w:lang w:val="en-US" w:eastAsia="zh-CN"/>
        </w:rPr>
        <w:t>WRC-15</w:t>
      </w:r>
      <w:r w:rsidR="000D45A3">
        <w:rPr>
          <w:rFonts w:hint="eastAsia"/>
          <w:lang w:val="en-US" w:eastAsia="zh-CN"/>
        </w:rPr>
        <w:t>），</w:t>
      </w:r>
      <w:r w:rsidRPr="00001354">
        <w:rPr>
          <w:rFonts w:hint="eastAsia"/>
          <w:lang w:val="en-US" w:eastAsia="zh-CN"/>
        </w:rPr>
        <w:t>ITU-R 4A</w:t>
      </w:r>
      <w:r w:rsidRPr="00001354">
        <w:rPr>
          <w:rFonts w:hint="eastAsia"/>
          <w:lang w:val="en-US" w:eastAsia="zh-CN"/>
        </w:rPr>
        <w:t>工作组</w:t>
      </w:r>
      <w:r w:rsidR="000D45A3">
        <w:rPr>
          <w:rFonts w:hint="eastAsia"/>
          <w:lang w:val="en-US" w:eastAsia="zh-CN"/>
        </w:rPr>
        <w:t>在</w:t>
      </w:r>
      <w:r w:rsidRPr="00001354">
        <w:rPr>
          <w:rFonts w:hint="eastAsia"/>
          <w:lang w:val="en-US" w:eastAsia="zh-CN"/>
        </w:rPr>
        <w:t>2017</w:t>
      </w:r>
      <w:r w:rsidRPr="00001354">
        <w:rPr>
          <w:rFonts w:hint="eastAsia"/>
          <w:lang w:val="en-US" w:eastAsia="zh-CN"/>
        </w:rPr>
        <w:t>年</w:t>
      </w:r>
      <w:r w:rsidRPr="00001354">
        <w:rPr>
          <w:rFonts w:hint="eastAsia"/>
          <w:lang w:val="en-US" w:eastAsia="zh-CN"/>
        </w:rPr>
        <w:t>5</w:t>
      </w:r>
      <w:r w:rsidR="000D45A3">
        <w:rPr>
          <w:rFonts w:hint="eastAsia"/>
          <w:lang w:val="en-US" w:eastAsia="zh-CN"/>
        </w:rPr>
        <w:t>月的会议上提交</w:t>
      </w:r>
      <w:r w:rsidRPr="00001354">
        <w:rPr>
          <w:rFonts w:hint="eastAsia"/>
          <w:lang w:val="en-US" w:eastAsia="zh-CN"/>
        </w:rPr>
        <w:t>了一项关于</w:t>
      </w:r>
      <w:r w:rsidR="000D45A3" w:rsidRPr="000D45A3">
        <w:rPr>
          <w:rFonts w:hint="eastAsia"/>
          <w:lang w:val="en-US" w:eastAsia="zh-CN"/>
        </w:rPr>
        <w:t>圆形轨道</w:t>
      </w:r>
      <w:r w:rsidR="00816F63">
        <w:rPr>
          <w:rFonts w:hint="eastAsia"/>
          <w:lang w:val="en-US" w:eastAsia="zh-CN"/>
        </w:rPr>
        <w:t>非</w:t>
      </w:r>
      <w:r w:rsidR="000D45A3" w:rsidRPr="000D45A3">
        <w:rPr>
          <w:rFonts w:hint="eastAsia"/>
          <w:lang w:val="en-US" w:eastAsia="zh-CN"/>
        </w:rPr>
        <w:t>GSO</w:t>
      </w:r>
      <w:r w:rsidR="000D45A3" w:rsidRPr="000D45A3">
        <w:rPr>
          <w:rFonts w:hint="eastAsia"/>
          <w:lang w:val="en-US" w:eastAsia="zh-CN"/>
        </w:rPr>
        <w:t>系统和</w:t>
      </w:r>
      <w:r w:rsidR="000D45A3" w:rsidRPr="000D45A3">
        <w:rPr>
          <w:rFonts w:hint="eastAsia"/>
          <w:lang w:val="en-US" w:eastAsia="zh-CN"/>
        </w:rPr>
        <w:t>GSO</w:t>
      </w:r>
      <w:r w:rsidR="00816F63">
        <w:rPr>
          <w:rFonts w:hint="eastAsia"/>
          <w:lang w:val="en-US" w:eastAsia="zh-CN"/>
        </w:rPr>
        <w:t>系统</w:t>
      </w:r>
      <w:r w:rsidR="000D45A3" w:rsidRPr="000D45A3">
        <w:rPr>
          <w:rFonts w:hint="eastAsia"/>
          <w:lang w:val="en-US" w:eastAsia="zh-CN"/>
        </w:rPr>
        <w:t>之间的共用</w:t>
      </w:r>
      <w:r w:rsidR="00816F63">
        <w:rPr>
          <w:rFonts w:hint="eastAsia"/>
          <w:lang w:val="en-US" w:eastAsia="zh-CN"/>
        </w:rPr>
        <w:t>的</w:t>
      </w:r>
      <w:r w:rsidR="000D45A3" w:rsidRPr="000D45A3">
        <w:rPr>
          <w:rFonts w:hint="eastAsia"/>
          <w:lang w:val="en-US" w:eastAsia="zh-CN"/>
        </w:rPr>
        <w:t>研究</w:t>
      </w:r>
      <w:r w:rsidRPr="00001354">
        <w:rPr>
          <w:rFonts w:hint="eastAsia"/>
          <w:lang w:val="en-US" w:eastAsia="zh-CN"/>
        </w:rPr>
        <w:t>。</w:t>
      </w:r>
      <w:r w:rsidR="003722CF">
        <w:rPr>
          <w:rFonts w:hint="eastAsia"/>
          <w:lang w:val="en-US" w:eastAsia="zh-CN"/>
        </w:rPr>
        <w:t>这项</w:t>
      </w:r>
      <w:r w:rsidR="00816F63" w:rsidRPr="00816F63">
        <w:rPr>
          <w:rFonts w:hint="eastAsia"/>
          <w:lang w:val="en-US" w:eastAsia="zh-CN"/>
        </w:rPr>
        <w:t>研究考虑了旨在提供全球宽带服务，且具有代表性的圆形轨道</w:t>
      </w:r>
      <w:r w:rsidR="003722CF">
        <w:rPr>
          <w:rFonts w:hint="eastAsia"/>
          <w:lang w:val="en-US" w:eastAsia="zh-CN"/>
        </w:rPr>
        <w:t>非</w:t>
      </w:r>
      <w:r w:rsidR="00816F63" w:rsidRPr="00816F63">
        <w:rPr>
          <w:rFonts w:hint="eastAsia"/>
          <w:lang w:val="en-US" w:eastAsia="zh-CN"/>
        </w:rPr>
        <w:t>GSO</w:t>
      </w:r>
      <w:r w:rsidR="00816F63" w:rsidRPr="00816F63">
        <w:rPr>
          <w:rFonts w:hint="eastAsia"/>
          <w:lang w:val="en-US" w:eastAsia="zh-CN"/>
        </w:rPr>
        <w:t>系统的运行。</w:t>
      </w:r>
      <w:proofErr w:type="spellStart"/>
      <w:r w:rsidR="00F9416B" w:rsidRPr="002245EA">
        <w:rPr>
          <w:rFonts w:asciiTheme="majorBidi" w:hAnsiTheme="majorBidi" w:cstheme="majorBidi"/>
          <w:bCs/>
          <w:lang w:eastAsia="zh-CN"/>
        </w:rPr>
        <w:t>epfd</w:t>
      </w:r>
      <w:proofErr w:type="spellEnd"/>
      <w:r w:rsidR="00F9416B" w:rsidRPr="002245EA">
        <w:rPr>
          <w:rFonts w:asciiTheme="majorBidi" w:hAnsiTheme="majorBidi" w:cstheme="majorBidi"/>
          <w:bCs/>
          <w:lang w:eastAsia="zh-CN"/>
        </w:rPr>
        <w:t>↓</w:t>
      </w:r>
      <w:r w:rsidR="00D1688F">
        <w:rPr>
          <w:rFonts w:asciiTheme="majorBidi" w:hAnsiTheme="majorBidi" w:cstheme="majorBidi"/>
          <w:bCs/>
          <w:lang w:eastAsia="zh-CN"/>
        </w:rPr>
        <w:t>配置文件是根据收集到的</w:t>
      </w:r>
      <w:r w:rsidR="002245EA" w:rsidRPr="002245EA">
        <w:rPr>
          <w:rFonts w:asciiTheme="majorBidi" w:hAnsiTheme="majorBidi" w:cstheme="majorBidi"/>
          <w:bCs/>
          <w:lang w:eastAsia="zh-CN"/>
        </w:rPr>
        <w:t>非</w:t>
      </w:r>
      <w:r w:rsidR="00F9416B" w:rsidRPr="002245EA">
        <w:rPr>
          <w:rFonts w:asciiTheme="majorBidi" w:hAnsiTheme="majorBidi" w:cstheme="majorBidi"/>
          <w:bCs/>
          <w:lang w:eastAsia="zh-CN"/>
        </w:rPr>
        <w:t>GSO</w:t>
      </w:r>
      <w:r w:rsidR="00F9416B" w:rsidRPr="002245EA">
        <w:rPr>
          <w:rFonts w:asciiTheme="majorBidi" w:hAnsiTheme="majorBidi" w:cstheme="majorBidi"/>
          <w:bCs/>
          <w:lang w:eastAsia="zh-CN"/>
        </w:rPr>
        <w:t>系统操作统计数据生成的，并与</w:t>
      </w:r>
      <w:r w:rsidR="00F9416B" w:rsidRPr="002245EA">
        <w:rPr>
          <w:rFonts w:asciiTheme="majorBidi" w:hAnsiTheme="majorBidi" w:cstheme="majorBidi"/>
          <w:bCs/>
          <w:lang w:eastAsia="zh-CN"/>
        </w:rPr>
        <w:t>ITU-R S.1323</w:t>
      </w:r>
      <w:r w:rsidR="00F9416B" w:rsidRPr="002245EA">
        <w:rPr>
          <w:rFonts w:asciiTheme="majorBidi" w:hAnsiTheme="majorBidi" w:cstheme="majorBidi"/>
          <w:bCs/>
          <w:lang w:eastAsia="zh-CN"/>
        </w:rPr>
        <w:t>建议书中给出的保护标准进行了比较。</w:t>
      </w:r>
    </w:p>
    <w:p w14:paraId="1FBF8D77" w14:textId="7FF95034" w:rsidR="00093BB8" w:rsidRPr="00053E37" w:rsidRDefault="00001354" w:rsidP="009E5BE8">
      <w:pPr>
        <w:ind w:firstLineChars="200" w:firstLine="480"/>
        <w:rPr>
          <w:ins w:id="20" w:author="BR" w:date="2019-09-23T10:00:00Z"/>
          <w:lang w:val="en-US" w:eastAsia="zh-CN"/>
        </w:rPr>
      </w:pPr>
      <w:r w:rsidRPr="00001354">
        <w:rPr>
          <w:rFonts w:hint="eastAsia"/>
          <w:lang w:val="en-US" w:eastAsia="zh-CN"/>
        </w:rPr>
        <w:t>这项研究的仿真结果表明，当按照</w:t>
      </w:r>
      <w:r w:rsidRPr="00001354">
        <w:rPr>
          <w:rFonts w:hint="eastAsia"/>
          <w:lang w:val="en-US" w:eastAsia="zh-CN"/>
        </w:rPr>
        <w:t>ITU-R S.1323</w:t>
      </w:r>
      <w:r w:rsidRPr="00001354">
        <w:rPr>
          <w:rFonts w:hint="eastAsia"/>
          <w:lang w:val="en-US" w:eastAsia="zh-CN"/>
        </w:rPr>
        <w:t>建议书的保护要求进行测试时，</w:t>
      </w:r>
      <w:r w:rsidR="002245EA" w:rsidRPr="002245EA">
        <w:rPr>
          <w:rFonts w:hint="eastAsia"/>
          <w:lang w:val="en-US" w:eastAsia="zh-CN"/>
        </w:rPr>
        <w:t>圆形轨道非</w:t>
      </w:r>
      <w:r w:rsidR="002245EA" w:rsidRPr="002245EA">
        <w:rPr>
          <w:rFonts w:hint="eastAsia"/>
          <w:lang w:val="en-US" w:eastAsia="zh-CN"/>
        </w:rPr>
        <w:t>GSO</w:t>
      </w:r>
      <w:r w:rsidR="002245EA">
        <w:rPr>
          <w:rFonts w:hint="eastAsia"/>
          <w:lang w:val="en-US" w:eastAsia="zh-CN"/>
        </w:rPr>
        <w:t>系统</w:t>
      </w:r>
      <w:r w:rsidRPr="00001354">
        <w:rPr>
          <w:rFonts w:hint="eastAsia"/>
          <w:lang w:val="en-US" w:eastAsia="zh-CN"/>
        </w:rPr>
        <w:t>在</w:t>
      </w:r>
      <w:r w:rsidRPr="00001354">
        <w:rPr>
          <w:rFonts w:hint="eastAsia"/>
          <w:lang w:val="en-US" w:eastAsia="zh-CN"/>
        </w:rPr>
        <w:t>6/4 GHz</w:t>
      </w:r>
      <w:r w:rsidRPr="00001354">
        <w:rPr>
          <w:rFonts w:hint="eastAsia"/>
          <w:lang w:val="en-US" w:eastAsia="zh-CN"/>
        </w:rPr>
        <w:t>频段内的</w:t>
      </w:r>
      <w:r w:rsidR="002245EA">
        <w:rPr>
          <w:rFonts w:hint="eastAsia"/>
          <w:lang w:val="en-US" w:eastAsia="zh-CN"/>
        </w:rPr>
        <w:t>操作</w:t>
      </w:r>
      <w:r w:rsidRPr="00001354">
        <w:rPr>
          <w:rFonts w:hint="eastAsia"/>
          <w:lang w:val="en-US" w:eastAsia="zh-CN"/>
        </w:rPr>
        <w:t>会产生</w:t>
      </w:r>
      <w:r w:rsidR="002245EA">
        <w:rPr>
          <w:rFonts w:hint="eastAsia"/>
          <w:lang w:val="en-US" w:eastAsia="zh-CN"/>
        </w:rPr>
        <w:t>大幅超标</w:t>
      </w:r>
      <w:r w:rsidRPr="00001354">
        <w:rPr>
          <w:rFonts w:hint="eastAsia"/>
          <w:lang w:val="en-US" w:eastAsia="zh-CN"/>
        </w:rPr>
        <w:t>。这些结果可归因于</w:t>
      </w:r>
      <w:r w:rsidR="002245EA">
        <w:rPr>
          <w:rFonts w:hint="eastAsia"/>
          <w:lang w:val="en-US" w:eastAsia="zh-CN"/>
        </w:rPr>
        <w:t>对</w:t>
      </w:r>
      <w:r w:rsidR="002245EA">
        <w:rPr>
          <w:rFonts w:hint="eastAsia"/>
          <w:lang w:val="en-US" w:eastAsia="zh-CN"/>
        </w:rPr>
        <w:t>G</w:t>
      </w:r>
      <w:r w:rsidR="002245EA">
        <w:rPr>
          <w:lang w:val="en-US" w:eastAsia="zh-CN"/>
        </w:rPr>
        <w:t>SO</w:t>
      </w:r>
      <w:r w:rsidR="00C27162">
        <w:rPr>
          <w:rFonts w:hint="eastAsia"/>
          <w:lang w:val="en-US" w:eastAsia="zh-CN"/>
        </w:rPr>
        <w:t>保护的计算，</w:t>
      </w:r>
      <w:r w:rsidR="00D1688F">
        <w:rPr>
          <w:rFonts w:hint="eastAsia"/>
          <w:lang w:val="en-US" w:eastAsia="zh-CN"/>
        </w:rPr>
        <w:t>基于</w:t>
      </w:r>
      <w:r w:rsidRPr="00001354">
        <w:rPr>
          <w:rFonts w:hint="eastAsia"/>
          <w:lang w:val="en-US" w:eastAsia="zh-CN"/>
        </w:rPr>
        <w:t>ITU-R S.1323</w:t>
      </w:r>
      <w:r w:rsidRPr="00001354">
        <w:rPr>
          <w:rFonts w:hint="eastAsia"/>
          <w:lang w:val="en-US" w:eastAsia="zh-CN"/>
        </w:rPr>
        <w:t>建议书</w:t>
      </w:r>
      <w:r w:rsidR="00C27162">
        <w:rPr>
          <w:rFonts w:hint="eastAsia"/>
          <w:lang w:val="en-US" w:eastAsia="zh-CN"/>
        </w:rPr>
        <w:t>中</w:t>
      </w:r>
      <w:r w:rsidR="00D1688F">
        <w:rPr>
          <w:rFonts w:hint="eastAsia"/>
          <w:lang w:val="en-US" w:eastAsia="zh-CN"/>
        </w:rPr>
        <w:t>给出</w:t>
      </w:r>
      <w:r w:rsidR="00C27162">
        <w:rPr>
          <w:rFonts w:hint="eastAsia"/>
          <w:lang w:val="en-US" w:eastAsia="zh-CN"/>
        </w:rPr>
        <w:t>的</w:t>
      </w:r>
      <w:r w:rsidRPr="00001354">
        <w:rPr>
          <w:rFonts w:hint="eastAsia"/>
          <w:lang w:val="en-US" w:eastAsia="zh-CN"/>
        </w:rPr>
        <w:t>方法</w:t>
      </w:r>
      <w:r w:rsidRPr="00001354">
        <w:rPr>
          <w:rFonts w:hint="eastAsia"/>
          <w:lang w:val="en-US" w:eastAsia="zh-CN"/>
        </w:rPr>
        <w:t>A</w:t>
      </w:r>
      <w:r w:rsidR="009C04A8">
        <w:rPr>
          <w:rFonts w:hint="eastAsia"/>
          <w:lang w:val="en-US" w:eastAsia="zh-CN"/>
        </w:rPr>
        <w:t>。该方法通过</w:t>
      </w:r>
      <w:r w:rsidR="00473560">
        <w:rPr>
          <w:rFonts w:hint="eastAsia"/>
          <w:lang w:val="en-US" w:eastAsia="zh-CN"/>
        </w:rPr>
        <w:t>对比传播损耗引起的恶化与</w:t>
      </w:r>
      <w:r w:rsidRPr="00001354">
        <w:rPr>
          <w:rFonts w:hint="eastAsia"/>
          <w:lang w:val="en-US" w:eastAsia="zh-CN"/>
        </w:rPr>
        <w:t>干扰引起的</w:t>
      </w:r>
      <w:r w:rsidR="00473560">
        <w:rPr>
          <w:rFonts w:hint="eastAsia"/>
          <w:lang w:val="en-US" w:eastAsia="zh-CN"/>
        </w:rPr>
        <w:t>恶化</w:t>
      </w:r>
      <w:r w:rsidRPr="00001354">
        <w:rPr>
          <w:rFonts w:hint="eastAsia"/>
          <w:lang w:val="en-US" w:eastAsia="zh-CN"/>
        </w:rPr>
        <w:t>来计算干扰</w:t>
      </w:r>
      <w:r w:rsidR="000C6D08">
        <w:rPr>
          <w:rFonts w:hint="eastAsia"/>
          <w:lang w:val="en-US" w:eastAsia="zh-CN"/>
        </w:rPr>
        <w:t>。</w:t>
      </w:r>
      <w:r w:rsidR="00F9416B" w:rsidRPr="000C6D08">
        <w:rPr>
          <w:rFonts w:asciiTheme="majorBidi" w:hAnsiTheme="majorBidi" w:cstheme="majorBidi"/>
          <w:bCs/>
          <w:lang w:eastAsia="zh-CN"/>
        </w:rPr>
        <w:t>在</w:t>
      </w:r>
      <w:r w:rsidR="00F9416B" w:rsidRPr="000C6D08">
        <w:rPr>
          <w:rFonts w:asciiTheme="majorBidi" w:hAnsiTheme="majorBidi" w:cstheme="majorBidi"/>
          <w:bCs/>
          <w:lang w:eastAsia="zh-CN"/>
        </w:rPr>
        <w:t>6/4 GHz</w:t>
      </w:r>
      <w:r w:rsidR="00F9416B" w:rsidRPr="000C6D08">
        <w:rPr>
          <w:rFonts w:asciiTheme="majorBidi" w:hAnsiTheme="majorBidi" w:cstheme="majorBidi"/>
          <w:bCs/>
          <w:lang w:eastAsia="zh-CN"/>
        </w:rPr>
        <w:t>频段，由于传播损耗导致的恶化最小，因此保护余量几乎完全由干扰统计量支配。</w:t>
      </w:r>
    </w:p>
    <w:p w14:paraId="5299244F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5812DC84" w14:textId="77777777" w:rsidR="00734E19" w:rsidRDefault="00F9416B">
      <w:pPr>
        <w:pStyle w:val="Proposal"/>
      </w:pPr>
      <w:r>
        <w:rPr>
          <w:u w:val="single"/>
        </w:rPr>
        <w:lastRenderedPageBreak/>
        <w:t>NOC</w:t>
      </w:r>
      <w:r>
        <w:tab/>
        <w:t>IAP/11A21A3/1</w:t>
      </w:r>
    </w:p>
    <w:p w14:paraId="66A28A6B" w14:textId="77777777" w:rsidR="00F56974" w:rsidRDefault="00F9416B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AA3F4E">
        <w:rPr>
          <w:rStyle w:val="href"/>
          <w:rFonts w:hint="eastAsia"/>
          <w:lang w:eastAsia="zh-CN"/>
        </w:rPr>
        <w:t>21</w:t>
      </w:r>
      <w:r>
        <w:rPr>
          <w:rFonts w:hint="eastAsia"/>
          <w:lang w:eastAsia="zh-CN"/>
        </w:rPr>
        <w:t>条</w:t>
      </w:r>
    </w:p>
    <w:p w14:paraId="04A51C3E" w14:textId="77777777" w:rsidR="00F56974" w:rsidRDefault="00F9416B" w:rsidP="00F56974">
      <w:pPr>
        <w:pStyle w:val="Arttitle"/>
        <w:rPr>
          <w:lang w:eastAsia="zh-CN"/>
        </w:rPr>
      </w:pPr>
      <w:bookmarkStart w:id="21" w:name="_Toc329768702"/>
      <w:bookmarkStart w:id="22" w:name="_Toc454286577"/>
      <w:r>
        <w:rPr>
          <w:rFonts w:hint="eastAsia"/>
          <w:lang w:eastAsia="zh-CN"/>
        </w:rPr>
        <w:t>共用</w:t>
      </w:r>
      <w:r>
        <w:rPr>
          <w:rFonts w:hint="eastAsia"/>
          <w:lang w:eastAsia="zh-CN"/>
        </w:rPr>
        <w:t>1 GHz</w:t>
      </w:r>
      <w:r>
        <w:rPr>
          <w:rFonts w:hint="eastAsia"/>
          <w:lang w:eastAsia="zh-CN"/>
        </w:rPr>
        <w:t>以上频段的地面业务和空间业务</w:t>
      </w:r>
      <w:bookmarkEnd w:id="21"/>
      <w:bookmarkEnd w:id="22"/>
    </w:p>
    <w:p w14:paraId="4D39232E" w14:textId="77777777" w:rsidR="00734E19" w:rsidRDefault="00734E19">
      <w:pPr>
        <w:pStyle w:val="Reasons"/>
      </w:pPr>
    </w:p>
    <w:p w14:paraId="24077F71" w14:textId="77777777" w:rsidR="00734E19" w:rsidRDefault="00F9416B">
      <w:pPr>
        <w:pStyle w:val="Proposal"/>
      </w:pPr>
      <w:r>
        <w:rPr>
          <w:u w:val="single"/>
        </w:rPr>
        <w:t>NOC</w:t>
      </w:r>
      <w:r>
        <w:tab/>
        <w:t>IAP/11A21A3/2</w:t>
      </w:r>
    </w:p>
    <w:p w14:paraId="4EB0E2D3" w14:textId="77777777" w:rsidR="00F56974" w:rsidRDefault="00F9416B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AA3F4E">
        <w:rPr>
          <w:rStyle w:val="href"/>
          <w:rFonts w:hint="eastAsia"/>
          <w:lang w:eastAsia="zh-CN"/>
        </w:rPr>
        <w:t>22</w:t>
      </w:r>
      <w:r>
        <w:rPr>
          <w:rFonts w:hint="eastAsia"/>
          <w:lang w:eastAsia="zh-CN"/>
        </w:rPr>
        <w:t>条</w:t>
      </w:r>
    </w:p>
    <w:p w14:paraId="72FA8B25" w14:textId="77777777" w:rsidR="00F56974" w:rsidRPr="00E35F01" w:rsidRDefault="00F9416B" w:rsidP="00F56974">
      <w:pPr>
        <w:pStyle w:val="Arttitle"/>
        <w:rPr>
          <w:lang w:eastAsia="zh-CN"/>
        </w:rPr>
      </w:pPr>
      <w:bookmarkStart w:id="23" w:name="_Toc329768704"/>
      <w:bookmarkStart w:id="24" w:name="_Toc454286579"/>
      <w:r>
        <w:rPr>
          <w:rFonts w:hint="eastAsia"/>
          <w:lang w:eastAsia="zh-CN"/>
        </w:rPr>
        <w:t>空间业务</w:t>
      </w:r>
      <w:bookmarkEnd w:id="23"/>
      <w:r w:rsidRPr="00445ADE">
        <w:rPr>
          <w:rStyle w:val="FootnoteReference"/>
          <w:b w:val="0"/>
          <w:bCs/>
          <w:szCs w:val="18"/>
          <w:lang w:eastAsia="zh-CN"/>
        </w:rPr>
        <w:t>1</w:t>
      </w:r>
      <w:bookmarkEnd w:id="24"/>
    </w:p>
    <w:p w14:paraId="10B90A1F" w14:textId="77777777" w:rsidR="00734E19" w:rsidRDefault="00734E19">
      <w:pPr>
        <w:pStyle w:val="Reasons"/>
        <w:rPr>
          <w:lang w:eastAsia="zh-CN"/>
        </w:rPr>
      </w:pPr>
    </w:p>
    <w:p w14:paraId="25C60E85" w14:textId="77777777" w:rsidR="00734E19" w:rsidRDefault="00F9416B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IAP/11A21A3/3</w:t>
      </w:r>
    </w:p>
    <w:p w14:paraId="3A27D431" w14:textId="77777777" w:rsidR="00895F03" w:rsidRPr="007F3342" w:rsidRDefault="00F9416B" w:rsidP="00BD2DA2">
      <w:pPr>
        <w:pStyle w:val="ResNo"/>
        <w:rPr>
          <w:lang w:eastAsia="zh-CN"/>
        </w:rPr>
      </w:pPr>
      <w:bookmarkStart w:id="25" w:name="_Toc451159065"/>
      <w:r w:rsidRPr="006971A2">
        <w:rPr>
          <w:rFonts w:hint="eastAsia"/>
          <w:lang w:eastAsia="zh-CN"/>
        </w:rPr>
        <w:t>第</w:t>
      </w:r>
      <w:r w:rsidRPr="006971A2">
        <w:rPr>
          <w:rStyle w:val="href"/>
          <w:lang w:eastAsia="zh-CN"/>
        </w:rPr>
        <w:t>157</w:t>
      </w:r>
      <w:r w:rsidRPr="006971A2">
        <w:rPr>
          <w:rFonts w:hint="eastAsia"/>
          <w:lang w:eastAsia="zh-CN"/>
        </w:rPr>
        <w:t>号决议</w:t>
      </w:r>
      <w:r w:rsidRPr="007F3342">
        <w:rPr>
          <w:rFonts w:hint="eastAsia"/>
          <w:lang w:eastAsia="zh-CN"/>
        </w:rPr>
        <w:t>（</w:t>
      </w:r>
      <w:r w:rsidRPr="007F3342">
        <w:rPr>
          <w:rFonts w:hint="eastAsia"/>
          <w:lang w:eastAsia="zh-CN"/>
        </w:rPr>
        <w:t>WRC-15</w:t>
      </w:r>
      <w:r w:rsidRPr="007F3342">
        <w:rPr>
          <w:rFonts w:hint="eastAsia"/>
          <w:lang w:eastAsia="zh-CN"/>
        </w:rPr>
        <w:t>）</w:t>
      </w:r>
      <w:bookmarkEnd w:id="25"/>
    </w:p>
    <w:p w14:paraId="2B687ED3" w14:textId="4D18D49D" w:rsidR="00895F03" w:rsidRPr="00093BB8" w:rsidRDefault="00F9416B" w:rsidP="00093BB8">
      <w:pPr>
        <w:pStyle w:val="Restitle"/>
        <w:rPr>
          <w:lang w:eastAsia="zh-CN"/>
        </w:rPr>
      </w:pPr>
      <w:bookmarkStart w:id="26" w:name="_Toc444767707"/>
      <w:bookmarkStart w:id="27" w:name="_Toc451159066"/>
      <w:r w:rsidRPr="007F3342">
        <w:rPr>
          <w:rFonts w:hint="eastAsia"/>
          <w:lang w:eastAsia="zh-CN"/>
        </w:rPr>
        <w:t>有关划分给卫星固定</w:t>
      </w:r>
      <w:r w:rsidRPr="00BD2DA2">
        <w:rPr>
          <w:rFonts w:hint="eastAsia"/>
          <w:lang w:eastAsia="zh-CN"/>
        </w:rPr>
        <w:t>业务</w:t>
      </w:r>
      <w:r w:rsidRPr="007F3342">
        <w:rPr>
          <w:rFonts w:hint="eastAsia"/>
          <w:lang w:eastAsia="zh-CN"/>
        </w:rPr>
        <w:t>的</w:t>
      </w:r>
      <w:r w:rsidRPr="007F3342">
        <w:rPr>
          <w:lang w:eastAsia="zh-CN"/>
        </w:rPr>
        <w:t>3 700-4 200 MHz</w:t>
      </w:r>
      <w:r w:rsidRPr="007F3342">
        <w:rPr>
          <w:rFonts w:hint="eastAsia"/>
          <w:lang w:eastAsia="zh-CN"/>
        </w:rPr>
        <w:t>、</w:t>
      </w:r>
      <w:r w:rsidRPr="007F3342">
        <w:rPr>
          <w:lang w:eastAsia="zh-CN"/>
        </w:rPr>
        <w:t>4 500-4 800 MHz</w:t>
      </w:r>
      <w:r>
        <w:rPr>
          <w:rFonts w:hint="eastAsia"/>
          <w:lang w:eastAsia="zh-CN"/>
        </w:rPr>
        <w:t>、</w:t>
      </w:r>
      <w:r>
        <w:rPr>
          <w:lang w:eastAsia="zh-CN"/>
        </w:rPr>
        <w:br/>
      </w:r>
      <w:r w:rsidRPr="007F3342">
        <w:rPr>
          <w:lang w:eastAsia="zh-CN"/>
        </w:rPr>
        <w:t>5 925-</w:t>
      </w:r>
      <w:r w:rsidRPr="007F3342">
        <w:rPr>
          <w:rFonts w:hint="eastAsia"/>
          <w:lang w:eastAsia="zh-CN"/>
        </w:rPr>
        <w:t>6 425</w:t>
      </w:r>
      <w:r w:rsidRPr="007F3342">
        <w:rPr>
          <w:rFonts w:hint="eastAsia"/>
          <w:lang w:eastAsia="zh-CN"/>
        </w:rPr>
        <w:t>和</w:t>
      </w:r>
      <w:r w:rsidRPr="007F3342">
        <w:rPr>
          <w:rFonts w:hint="eastAsia"/>
          <w:lang w:eastAsia="zh-CN"/>
        </w:rPr>
        <w:t>6 725-</w:t>
      </w:r>
      <w:r w:rsidRPr="007F3342">
        <w:rPr>
          <w:lang w:eastAsia="zh-CN"/>
        </w:rPr>
        <w:t>7 025 MHz</w:t>
      </w:r>
      <w:r w:rsidRPr="007F3342">
        <w:rPr>
          <w:rFonts w:hint="eastAsia"/>
          <w:lang w:eastAsia="zh-CN"/>
        </w:rPr>
        <w:t>频段中</w:t>
      </w:r>
      <w:r>
        <w:rPr>
          <w:rFonts w:hint="eastAsia"/>
          <w:lang w:eastAsia="zh-CN"/>
        </w:rPr>
        <w:t>新型非对地静止</w:t>
      </w:r>
      <w:bookmarkStart w:id="28" w:name="_GoBack"/>
      <w:bookmarkEnd w:id="28"/>
      <w:r>
        <w:rPr>
          <w:lang w:eastAsia="zh-CN"/>
        </w:rPr>
        <w:br/>
      </w:r>
      <w:r w:rsidRPr="007F3342">
        <w:rPr>
          <w:rFonts w:hint="eastAsia"/>
          <w:lang w:eastAsia="zh-CN"/>
        </w:rPr>
        <w:t>系统的</w:t>
      </w:r>
      <w:r>
        <w:rPr>
          <w:rFonts w:hint="eastAsia"/>
          <w:lang w:eastAsia="zh-CN"/>
        </w:rPr>
        <w:t>技术和操作问题以及</w:t>
      </w:r>
      <w:r w:rsidRPr="007F3342">
        <w:rPr>
          <w:rFonts w:hint="eastAsia"/>
          <w:lang w:eastAsia="zh-CN"/>
        </w:rPr>
        <w:t>规则条款的研究</w:t>
      </w:r>
      <w:bookmarkEnd w:id="26"/>
      <w:bookmarkEnd w:id="27"/>
    </w:p>
    <w:p w14:paraId="688FCD02" w14:textId="44214F33" w:rsidR="00093BB8" w:rsidRDefault="00F9416B" w:rsidP="009C04A8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 w:rsidR="00093BB8">
        <w:rPr>
          <w:b/>
          <w:lang w:eastAsia="zh-CN"/>
        </w:rPr>
        <w:tab/>
      </w:r>
      <w:r w:rsidR="00001354" w:rsidRPr="00001354">
        <w:rPr>
          <w:rFonts w:hint="eastAsia"/>
          <w:bCs/>
          <w:lang w:val="en-US" w:eastAsia="zh-CN"/>
        </w:rPr>
        <w:t>ITU-R</w:t>
      </w:r>
      <w:r w:rsidR="00001354" w:rsidRPr="00001354">
        <w:rPr>
          <w:rFonts w:hint="eastAsia"/>
          <w:bCs/>
          <w:lang w:val="en-US" w:eastAsia="zh-CN"/>
        </w:rPr>
        <w:t>的研究表明，</w:t>
      </w:r>
      <w:r w:rsidR="00674A79" w:rsidRPr="00001354">
        <w:rPr>
          <w:rFonts w:hint="eastAsia"/>
          <w:bCs/>
          <w:lang w:val="en-US" w:eastAsia="zh-CN"/>
        </w:rPr>
        <w:t>非</w:t>
      </w:r>
      <w:r w:rsidR="00674A79" w:rsidRPr="00001354">
        <w:rPr>
          <w:rFonts w:hint="eastAsia"/>
          <w:bCs/>
          <w:lang w:val="en-US" w:eastAsia="zh-CN"/>
        </w:rPr>
        <w:t>GSO</w:t>
      </w:r>
      <w:r w:rsidR="00994C4A">
        <w:rPr>
          <w:rFonts w:hint="eastAsia"/>
          <w:bCs/>
          <w:lang w:val="en-US" w:eastAsia="zh-CN"/>
        </w:rPr>
        <w:t>圆形</w:t>
      </w:r>
      <w:r w:rsidR="00674A79" w:rsidRPr="00001354">
        <w:rPr>
          <w:rFonts w:hint="eastAsia"/>
          <w:bCs/>
          <w:lang w:val="en-US" w:eastAsia="zh-CN"/>
        </w:rPr>
        <w:t>轨道系统</w:t>
      </w:r>
      <w:r w:rsidR="00994C4A">
        <w:rPr>
          <w:rFonts w:hint="eastAsia"/>
          <w:bCs/>
          <w:lang w:val="en-US" w:eastAsia="zh-CN"/>
        </w:rPr>
        <w:t>很难</w:t>
      </w:r>
      <w:r w:rsidR="00674A79">
        <w:rPr>
          <w:rFonts w:hint="eastAsia"/>
          <w:bCs/>
          <w:lang w:val="en-US" w:eastAsia="zh-CN"/>
        </w:rPr>
        <w:t>在</w:t>
      </w:r>
      <w:r w:rsidR="00001354" w:rsidRPr="00001354">
        <w:rPr>
          <w:rFonts w:hint="eastAsia"/>
          <w:bCs/>
          <w:lang w:val="en-US" w:eastAsia="zh-CN"/>
        </w:rPr>
        <w:t>6/4 GHz</w:t>
      </w:r>
      <w:r w:rsidR="00674A79">
        <w:rPr>
          <w:rFonts w:hint="eastAsia"/>
          <w:bCs/>
          <w:lang w:val="en-US" w:eastAsia="zh-CN"/>
        </w:rPr>
        <w:t>频段</w:t>
      </w:r>
      <w:r w:rsidR="00994C4A">
        <w:rPr>
          <w:rFonts w:hint="eastAsia"/>
          <w:bCs/>
          <w:lang w:val="en-US" w:eastAsia="zh-CN"/>
        </w:rPr>
        <w:t>操作</w:t>
      </w:r>
      <w:r w:rsidR="009C04A8">
        <w:rPr>
          <w:rFonts w:hint="eastAsia"/>
          <w:bCs/>
          <w:lang w:val="en-US" w:eastAsia="zh-CN"/>
        </w:rPr>
        <w:t>，以便为</w:t>
      </w:r>
      <w:r w:rsidR="009C04A8" w:rsidRPr="00001354">
        <w:rPr>
          <w:rFonts w:hint="eastAsia"/>
          <w:bCs/>
          <w:lang w:val="en-US" w:eastAsia="zh-CN"/>
        </w:rPr>
        <w:t>全球</w:t>
      </w:r>
      <w:r w:rsidR="009C04A8">
        <w:rPr>
          <w:rFonts w:hint="eastAsia"/>
          <w:bCs/>
          <w:lang w:val="en-US" w:eastAsia="zh-CN"/>
        </w:rPr>
        <w:t>提供</w:t>
      </w:r>
      <w:r w:rsidR="009C04A8" w:rsidRPr="00001354">
        <w:rPr>
          <w:rFonts w:hint="eastAsia"/>
          <w:bCs/>
          <w:lang w:val="en-US" w:eastAsia="zh-CN"/>
        </w:rPr>
        <w:t>宽带网络</w:t>
      </w:r>
      <w:r w:rsidR="00001354" w:rsidRPr="00001354">
        <w:rPr>
          <w:rFonts w:hint="eastAsia"/>
          <w:bCs/>
          <w:lang w:val="en-US" w:eastAsia="zh-CN"/>
        </w:rPr>
        <w:t>。因此，</w:t>
      </w:r>
      <w:r w:rsidR="00001354" w:rsidRPr="00001354">
        <w:rPr>
          <w:rFonts w:hint="eastAsia"/>
          <w:bCs/>
          <w:lang w:val="en-US" w:eastAsia="zh-CN"/>
        </w:rPr>
        <w:t>CITEL</w:t>
      </w:r>
      <w:r w:rsidR="009527D3">
        <w:rPr>
          <w:rFonts w:hint="eastAsia"/>
          <w:bCs/>
          <w:lang w:val="en-US" w:eastAsia="zh-CN"/>
        </w:rPr>
        <w:t>各</w:t>
      </w:r>
      <w:r w:rsidR="00001354" w:rsidRPr="00001354">
        <w:rPr>
          <w:rFonts w:hint="eastAsia"/>
          <w:bCs/>
          <w:lang w:val="en-US" w:eastAsia="zh-CN"/>
        </w:rPr>
        <w:t>主管部门不支持对</w:t>
      </w:r>
      <w:r w:rsidR="009C04A8">
        <w:rPr>
          <w:rFonts w:hint="eastAsia"/>
          <w:bCs/>
          <w:lang w:val="en-US" w:eastAsia="zh-CN"/>
        </w:rPr>
        <w:t>与</w:t>
      </w:r>
      <w:r w:rsidR="00001354" w:rsidRPr="00001354">
        <w:rPr>
          <w:rFonts w:hint="eastAsia"/>
          <w:bCs/>
          <w:lang w:val="en-US" w:eastAsia="zh-CN"/>
        </w:rPr>
        <w:t>3 700-4 200 MHz</w:t>
      </w:r>
      <w:r w:rsidR="00001354" w:rsidRPr="00001354">
        <w:rPr>
          <w:rFonts w:hint="eastAsia"/>
          <w:bCs/>
          <w:lang w:val="en-US" w:eastAsia="zh-CN"/>
        </w:rPr>
        <w:t>（空对地）频段内的非</w:t>
      </w:r>
      <w:r w:rsidR="00001354" w:rsidRPr="00001354">
        <w:rPr>
          <w:rFonts w:hint="eastAsia"/>
          <w:bCs/>
          <w:lang w:val="en-US" w:eastAsia="zh-CN"/>
        </w:rPr>
        <w:t>GSO FSS</w:t>
      </w:r>
      <w:r w:rsidR="009527D3">
        <w:rPr>
          <w:rFonts w:hint="eastAsia"/>
          <w:bCs/>
          <w:lang w:val="en-US" w:eastAsia="zh-CN"/>
        </w:rPr>
        <w:t>卫星</w:t>
      </w:r>
      <w:r w:rsidR="009C04A8">
        <w:rPr>
          <w:rFonts w:hint="eastAsia"/>
          <w:bCs/>
          <w:lang w:val="en-US" w:eastAsia="zh-CN"/>
        </w:rPr>
        <w:t>有关</w:t>
      </w:r>
      <w:r w:rsidR="009527D3">
        <w:rPr>
          <w:rFonts w:hint="eastAsia"/>
          <w:bCs/>
          <w:lang w:val="en-US" w:eastAsia="zh-CN"/>
        </w:rPr>
        <w:t>的</w:t>
      </w:r>
      <w:r w:rsidR="009527D3">
        <w:rPr>
          <w:rFonts w:hint="eastAsia"/>
          <w:bCs/>
          <w:lang w:val="en-US" w:eastAsia="zh-CN"/>
        </w:rPr>
        <w:t>R</w:t>
      </w:r>
      <w:r w:rsidR="009527D3">
        <w:rPr>
          <w:bCs/>
          <w:lang w:val="en-US" w:eastAsia="zh-CN"/>
        </w:rPr>
        <w:t>R</w:t>
      </w:r>
      <w:r w:rsidR="00001354" w:rsidRPr="00001354">
        <w:rPr>
          <w:rFonts w:hint="eastAsia"/>
          <w:bCs/>
          <w:lang w:val="en-US" w:eastAsia="zh-CN"/>
        </w:rPr>
        <w:t>第</w:t>
      </w:r>
      <w:r w:rsidR="00001354" w:rsidRPr="00001354">
        <w:rPr>
          <w:rFonts w:hint="eastAsia"/>
          <w:bCs/>
          <w:lang w:val="en-US" w:eastAsia="zh-CN"/>
        </w:rPr>
        <w:t>21</w:t>
      </w:r>
      <w:r w:rsidR="00001354" w:rsidRPr="00001354">
        <w:rPr>
          <w:rFonts w:hint="eastAsia"/>
          <w:bCs/>
          <w:lang w:val="en-US" w:eastAsia="zh-CN"/>
        </w:rPr>
        <w:t>条</w:t>
      </w:r>
      <w:r w:rsidR="009527D3">
        <w:rPr>
          <w:rFonts w:hint="eastAsia"/>
          <w:bCs/>
          <w:lang w:val="en-US" w:eastAsia="zh-CN"/>
        </w:rPr>
        <w:t>和</w:t>
      </w:r>
      <w:r w:rsidR="00001354" w:rsidRPr="00001354">
        <w:rPr>
          <w:rFonts w:hint="eastAsia"/>
          <w:bCs/>
          <w:lang w:val="en-US" w:eastAsia="zh-CN"/>
        </w:rPr>
        <w:t>表</w:t>
      </w:r>
      <w:r w:rsidR="00001354" w:rsidRPr="00001354">
        <w:rPr>
          <w:rFonts w:hint="eastAsia"/>
          <w:bCs/>
          <w:lang w:val="en-US" w:eastAsia="zh-CN"/>
        </w:rPr>
        <w:t>21-4</w:t>
      </w:r>
      <w:r w:rsidR="006F33BA">
        <w:rPr>
          <w:rFonts w:hint="eastAsia"/>
          <w:bCs/>
          <w:lang w:val="en-US" w:eastAsia="zh-CN"/>
        </w:rPr>
        <w:t>进行修订，也不支持对</w:t>
      </w:r>
      <w:r w:rsidR="00226E0F">
        <w:rPr>
          <w:rFonts w:hint="eastAsia"/>
          <w:bCs/>
          <w:lang w:val="en-US" w:eastAsia="zh-CN"/>
        </w:rPr>
        <w:t>与</w:t>
      </w:r>
      <w:r w:rsidR="006F33BA">
        <w:rPr>
          <w:rFonts w:hint="eastAsia"/>
          <w:bCs/>
          <w:lang w:val="en-US" w:eastAsia="zh-CN"/>
        </w:rPr>
        <w:t>适用</w:t>
      </w:r>
      <w:proofErr w:type="spellStart"/>
      <w:r w:rsidR="00001354" w:rsidRPr="00001354">
        <w:rPr>
          <w:rFonts w:hint="eastAsia"/>
          <w:bCs/>
          <w:lang w:val="en-US" w:eastAsia="zh-CN"/>
        </w:rPr>
        <w:t>epfd</w:t>
      </w:r>
      <w:proofErr w:type="spellEnd"/>
      <w:r w:rsidR="00E345AA">
        <w:rPr>
          <w:rFonts w:hint="eastAsia"/>
          <w:bCs/>
          <w:lang w:val="en-US" w:eastAsia="zh-CN"/>
        </w:rPr>
        <w:t>限值的</w:t>
      </w:r>
      <w:r w:rsidR="00001354" w:rsidRPr="00001354">
        <w:rPr>
          <w:rFonts w:hint="eastAsia"/>
          <w:bCs/>
          <w:lang w:val="en-US" w:eastAsia="zh-CN"/>
        </w:rPr>
        <w:t>3 700-4 200 MHz</w:t>
      </w:r>
      <w:r w:rsidR="00001354" w:rsidRPr="00001354">
        <w:rPr>
          <w:rFonts w:hint="eastAsia"/>
          <w:bCs/>
          <w:lang w:val="en-US" w:eastAsia="zh-CN"/>
        </w:rPr>
        <w:t>（空对地）和</w:t>
      </w:r>
      <w:r w:rsidR="00001354" w:rsidRPr="00001354">
        <w:rPr>
          <w:rFonts w:hint="eastAsia"/>
          <w:bCs/>
          <w:lang w:val="en-US" w:eastAsia="zh-CN"/>
        </w:rPr>
        <w:t>5925-6 425 MHz</w:t>
      </w:r>
      <w:r w:rsidR="00E345AA">
        <w:rPr>
          <w:rFonts w:hint="eastAsia"/>
          <w:bCs/>
          <w:lang w:val="en-US" w:eastAsia="zh-CN"/>
        </w:rPr>
        <w:t>（地对空）频段</w:t>
      </w:r>
      <w:r w:rsidR="00001354" w:rsidRPr="00001354">
        <w:rPr>
          <w:rFonts w:hint="eastAsia"/>
          <w:bCs/>
          <w:lang w:val="en-US" w:eastAsia="zh-CN"/>
        </w:rPr>
        <w:t>中的非</w:t>
      </w:r>
      <w:r w:rsidR="00001354" w:rsidRPr="00001354">
        <w:rPr>
          <w:rFonts w:hint="eastAsia"/>
          <w:bCs/>
          <w:lang w:val="en-US" w:eastAsia="zh-CN"/>
        </w:rPr>
        <w:t>GSO</w:t>
      </w:r>
      <w:r w:rsidR="00001354" w:rsidRPr="00001354">
        <w:rPr>
          <w:rFonts w:hint="eastAsia"/>
          <w:bCs/>
          <w:lang w:val="en-US" w:eastAsia="zh-CN"/>
        </w:rPr>
        <w:t>系统</w:t>
      </w:r>
      <w:r w:rsidR="00226E0F">
        <w:rPr>
          <w:rFonts w:hint="eastAsia"/>
          <w:bCs/>
          <w:lang w:val="en-US" w:eastAsia="zh-CN"/>
        </w:rPr>
        <w:t>有关的</w:t>
      </w:r>
      <w:r w:rsidR="00226E0F">
        <w:rPr>
          <w:rFonts w:hint="eastAsia"/>
          <w:bCs/>
          <w:lang w:val="en-US" w:eastAsia="zh-CN"/>
        </w:rPr>
        <w:t>R</w:t>
      </w:r>
      <w:r w:rsidR="00226E0F">
        <w:rPr>
          <w:bCs/>
          <w:lang w:val="en-US" w:eastAsia="zh-CN"/>
        </w:rPr>
        <w:t>R</w:t>
      </w:r>
      <w:r w:rsidR="00E345AA">
        <w:rPr>
          <w:rFonts w:hint="eastAsia"/>
          <w:bCs/>
          <w:lang w:val="en-US" w:eastAsia="zh-CN"/>
        </w:rPr>
        <w:t>第</w:t>
      </w:r>
      <w:r w:rsidR="00E345AA">
        <w:rPr>
          <w:rFonts w:hint="eastAsia"/>
          <w:bCs/>
          <w:lang w:val="en-US" w:eastAsia="zh-CN"/>
        </w:rPr>
        <w:t>22</w:t>
      </w:r>
      <w:r w:rsidR="00E345AA">
        <w:rPr>
          <w:rFonts w:hint="eastAsia"/>
          <w:bCs/>
          <w:lang w:val="en-US" w:eastAsia="zh-CN"/>
        </w:rPr>
        <w:t>条进行修订</w:t>
      </w:r>
      <w:r w:rsidR="00001354" w:rsidRPr="00001354">
        <w:rPr>
          <w:rFonts w:hint="eastAsia"/>
          <w:bCs/>
          <w:lang w:val="en-US" w:eastAsia="zh-CN"/>
        </w:rPr>
        <w:t>。同样，</w:t>
      </w:r>
      <w:r w:rsidR="00001354" w:rsidRPr="00001354">
        <w:rPr>
          <w:rFonts w:hint="eastAsia"/>
          <w:bCs/>
          <w:lang w:val="en-US" w:eastAsia="zh-CN"/>
        </w:rPr>
        <w:t>CITEL</w:t>
      </w:r>
      <w:r w:rsidR="00226E0F">
        <w:rPr>
          <w:rFonts w:hint="eastAsia"/>
          <w:bCs/>
          <w:lang w:val="en-US" w:eastAsia="zh-CN"/>
        </w:rPr>
        <w:t>各</w:t>
      </w:r>
      <w:r w:rsidR="00001354" w:rsidRPr="00001354">
        <w:rPr>
          <w:rFonts w:hint="eastAsia"/>
          <w:bCs/>
          <w:lang w:val="en-US" w:eastAsia="zh-CN"/>
        </w:rPr>
        <w:t>主管部门建议不更改</w:t>
      </w:r>
      <w:r w:rsidR="00001354" w:rsidRPr="00001354">
        <w:rPr>
          <w:rFonts w:hint="eastAsia"/>
          <w:bCs/>
          <w:lang w:val="en-US" w:eastAsia="zh-CN"/>
        </w:rPr>
        <w:t>4 500-4 800 MHz</w:t>
      </w:r>
      <w:r w:rsidR="00001354" w:rsidRPr="00001354">
        <w:rPr>
          <w:rFonts w:hint="eastAsia"/>
          <w:bCs/>
          <w:lang w:val="en-US" w:eastAsia="zh-CN"/>
        </w:rPr>
        <w:t>（空对地）和</w:t>
      </w:r>
      <w:r w:rsidR="00001354" w:rsidRPr="00001354">
        <w:rPr>
          <w:rFonts w:hint="eastAsia"/>
          <w:bCs/>
          <w:lang w:val="en-US" w:eastAsia="zh-CN"/>
        </w:rPr>
        <w:t>6 725-7 025 MHz</w:t>
      </w:r>
      <w:r w:rsidR="00001354" w:rsidRPr="00001354">
        <w:rPr>
          <w:rFonts w:hint="eastAsia"/>
          <w:bCs/>
          <w:lang w:val="en-US" w:eastAsia="zh-CN"/>
        </w:rPr>
        <w:t>（地对空）频段。</w:t>
      </w:r>
      <w:r w:rsidRPr="00093BB8">
        <w:rPr>
          <w:bCs/>
          <w:lang w:eastAsia="zh-CN"/>
        </w:rPr>
        <w:tab/>
      </w:r>
    </w:p>
    <w:p w14:paraId="1347A561" w14:textId="1DFB73BB" w:rsidR="00093BB8" w:rsidRPr="00093BB8" w:rsidRDefault="00093BB8" w:rsidP="00093BB8">
      <w:pPr>
        <w:jc w:val="center"/>
      </w:pPr>
      <w:r>
        <w:t>______________</w:t>
      </w:r>
    </w:p>
    <w:sectPr w:rsidR="00093BB8" w:rsidRPr="00093BB8">
      <w:headerReference w:type="default" r:id="rId11"/>
      <w:footerReference w:type="default" r:id="rId12"/>
      <w:footerReference w:type="first" r:id="rId13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0236D" w14:textId="77777777" w:rsidR="00B6115E" w:rsidRDefault="00B6115E">
      <w:r>
        <w:separator/>
      </w:r>
    </w:p>
  </w:endnote>
  <w:endnote w:type="continuationSeparator" w:id="0">
    <w:p w14:paraId="1D4DA5C6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8C46" w14:textId="0F82A758" w:rsidR="00B851D4" w:rsidRPr="00DA0469" w:rsidRDefault="00C10EB1" w:rsidP="00093BB8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P:\CHI\ITU-R\CONF-R\CMR19\000\011ADD21ADD03C.docx</w:t>
    </w:r>
    <w:r>
      <w:fldChar w:fldCharType="end"/>
    </w:r>
    <w:r w:rsidR="00093BB8">
      <w:t xml:space="preserve"> (</w:t>
    </w:r>
    <w:r w:rsidR="00093BB8">
      <w:rPr>
        <w:rFonts w:hint="eastAsia"/>
        <w:lang w:eastAsia="zh-CN"/>
      </w:rPr>
      <w:t>460830</w:t>
    </w:r>
    <w:r w:rsidR="00093BB8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24D1" w14:textId="077EF86F" w:rsidR="00B851D4" w:rsidRPr="00DA0469" w:rsidRDefault="00C10EB1" w:rsidP="00093BB8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P:\CHI\ITU-R\CONF-R\CMR19\000\011ADD21ADD03C.docx</w:t>
    </w:r>
    <w:r>
      <w:fldChar w:fldCharType="end"/>
    </w:r>
    <w:r w:rsidR="00093BB8">
      <w:t xml:space="preserve"> (</w:t>
    </w:r>
    <w:r w:rsidR="00093BB8">
      <w:rPr>
        <w:rFonts w:hint="eastAsia"/>
        <w:lang w:eastAsia="zh-CN"/>
      </w:rPr>
      <w:t>460830</w:t>
    </w:r>
    <w:r w:rsidR="00093BB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8659D" w14:textId="77777777" w:rsidR="00B6115E" w:rsidRDefault="00B6115E">
      <w:r>
        <w:t>____________________</w:t>
      </w:r>
    </w:p>
  </w:footnote>
  <w:footnote w:type="continuationSeparator" w:id="0">
    <w:p w14:paraId="1033D879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7FD8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04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D35385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11(Add.21)(Add.3)-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CA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01354"/>
    <w:rsid w:val="000264C2"/>
    <w:rsid w:val="000273B7"/>
    <w:rsid w:val="00037C90"/>
    <w:rsid w:val="00040221"/>
    <w:rsid w:val="00060B2F"/>
    <w:rsid w:val="00093BB8"/>
    <w:rsid w:val="000C0212"/>
    <w:rsid w:val="000C09BA"/>
    <w:rsid w:val="000C1F1E"/>
    <w:rsid w:val="000C6AA7"/>
    <w:rsid w:val="000C6D08"/>
    <w:rsid w:val="000D45A3"/>
    <w:rsid w:val="000D6096"/>
    <w:rsid w:val="000E26F6"/>
    <w:rsid w:val="00106535"/>
    <w:rsid w:val="00123C07"/>
    <w:rsid w:val="00144147"/>
    <w:rsid w:val="00166859"/>
    <w:rsid w:val="001765EC"/>
    <w:rsid w:val="001853E8"/>
    <w:rsid w:val="001A4E73"/>
    <w:rsid w:val="001B6360"/>
    <w:rsid w:val="001F4EA6"/>
    <w:rsid w:val="00214959"/>
    <w:rsid w:val="0022272C"/>
    <w:rsid w:val="002245EA"/>
    <w:rsid w:val="002260A6"/>
    <w:rsid w:val="00226E0F"/>
    <w:rsid w:val="0023592E"/>
    <w:rsid w:val="002742B3"/>
    <w:rsid w:val="002A4C9C"/>
    <w:rsid w:val="002B509B"/>
    <w:rsid w:val="002D78DF"/>
    <w:rsid w:val="002E2A59"/>
    <w:rsid w:val="002E4507"/>
    <w:rsid w:val="00305254"/>
    <w:rsid w:val="003169D2"/>
    <w:rsid w:val="00330EEF"/>
    <w:rsid w:val="00331283"/>
    <w:rsid w:val="003722CF"/>
    <w:rsid w:val="00391E2D"/>
    <w:rsid w:val="00396F1F"/>
    <w:rsid w:val="003B4BEF"/>
    <w:rsid w:val="003B6399"/>
    <w:rsid w:val="003C1B44"/>
    <w:rsid w:val="003C6B45"/>
    <w:rsid w:val="003E48E2"/>
    <w:rsid w:val="003E5931"/>
    <w:rsid w:val="0041282E"/>
    <w:rsid w:val="00437869"/>
    <w:rsid w:val="00465A34"/>
    <w:rsid w:val="00473560"/>
    <w:rsid w:val="0047783F"/>
    <w:rsid w:val="004B4C76"/>
    <w:rsid w:val="004C4554"/>
    <w:rsid w:val="004D2DEC"/>
    <w:rsid w:val="004F2BE6"/>
    <w:rsid w:val="005068EA"/>
    <w:rsid w:val="00527E8A"/>
    <w:rsid w:val="00542E85"/>
    <w:rsid w:val="00546EFD"/>
    <w:rsid w:val="0056198F"/>
    <w:rsid w:val="00562479"/>
    <w:rsid w:val="00576849"/>
    <w:rsid w:val="005A0ACB"/>
    <w:rsid w:val="005A65AB"/>
    <w:rsid w:val="005E08D2"/>
    <w:rsid w:val="005E7FD8"/>
    <w:rsid w:val="00622560"/>
    <w:rsid w:val="00644391"/>
    <w:rsid w:val="00647712"/>
    <w:rsid w:val="00662E12"/>
    <w:rsid w:val="00674A79"/>
    <w:rsid w:val="00691142"/>
    <w:rsid w:val="006A0CAF"/>
    <w:rsid w:val="006B67CE"/>
    <w:rsid w:val="006C38ED"/>
    <w:rsid w:val="006D084F"/>
    <w:rsid w:val="006E6182"/>
    <w:rsid w:val="006E6997"/>
    <w:rsid w:val="006F33BA"/>
    <w:rsid w:val="006F3C60"/>
    <w:rsid w:val="00734E19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16F63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2F06"/>
    <w:rsid w:val="008D6D9C"/>
    <w:rsid w:val="008E1785"/>
    <w:rsid w:val="008E7127"/>
    <w:rsid w:val="008E7C8E"/>
    <w:rsid w:val="00912959"/>
    <w:rsid w:val="00933004"/>
    <w:rsid w:val="009527D3"/>
    <w:rsid w:val="009657F9"/>
    <w:rsid w:val="00994C4A"/>
    <w:rsid w:val="0099525B"/>
    <w:rsid w:val="009C04A8"/>
    <w:rsid w:val="009C72B7"/>
    <w:rsid w:val="009E5BE8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6115E"/>
    <w:rsid w:val="00B6140B"/>
    <w:rsid w:val="00B711CC"/>
    <w:rsid w:val="00B75814"/>
    <w:rsid w:val="00B851D4"/>
    <w:rsid w:val="00B868FC"/>
    <w:rsid w:val="00B91EFA"/>
    <w:rsid w:val="00B95072"/>
    <w:rsid w:val="00BB26CD"/>
    <w:rsid w:val="00BF5FE9"/>
    <w:rsid w:val="00C07239"/>
    <w:rsid w:val="00C10EB1"/>
    <w:rsid w:val="00C22296"/>
    <w:rsid w:val="00C27162"/>
    <w:rsid w:val="00C364B1"/>
    <w:rsid w:val="00C47D87"/>
    <w:rsid w:val="00C52E24"/>
    <w:rsid w:val="00C627F9"/>
    <w:rsid w:val="00C6584D"/>
    <w:rsid w:val="00C929E0"/>
    <w:rsid w:val="00C92D51"/>
    <w:rsid w:val="00C96BFE"/>
    <w:rsid w:val="00CB4E5A"/>
    <w:rsid w:val="00CB4EFA"/>
    <w:rsid w:val="00CC73D7"/>
    <w:rsid w:val="00CF0AD7"/>
    <w:rsid w:val="00CF0BE1"/>
    <w:rsid w:val="00CF7C2B"/>
    <w:rsid w:val="00D1688F"/>
    <w:rsid w:val="00D21CC1"/>
    <w:rsid w:val="00D52A14"/>
    <w:rsid w:val="00D5451C"/>
    <w:rsid w:val="00D6206A"/>
    <w:rsid w:val="00D74599"/>
    <w:rsid w:val="00DA0469"/>
    <w:rsid w:val="00DB5AE0"/>
    <w:rsid w:val="00DD13B7"/>
    <w:rsid w:val="00DE4460"/>
    <w:rsid w:val="00DF3B0C"/>
    <w:rsid w:val="00E14984"/>
    <w:rsid w:val="00E22A25"/>
    <w:rsid w:val="00E345AA"/>
    <w:rsid w:val="00E560F1"/>
    <w:rsid w:val="00E92319"/>
    <w:rsid w:val="00F17C7C"/>
    <w:rsid w:val="00F32440"/>
    <w:rsid w:val="00F837F4"/>
    <w:rsid w:val="00F9416B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B7E22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nhideWhenUsed/>
    <w:rsid w:val="00093B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93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6d54c5c-e1d4-442a-b65c-70bdbb2029a9">DPM</DPM_x0020_Author>
    <DPM_x0020_File_x0020_name xmlns="96d54c5c-e1d4-442a-b65c-70bdbb2029a9">R16-WRC19-C-0011!A21-A3!MSW-C</DPM_x0020_File_x0020_name>
    <DPM_x0020_Version xmlns="96d54c5c-e1d4-442a-b65c-70bdbb2029a9">DPM_2019.08.19.01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6d54c5c-e1d4-442a-b65c-70bdbb2029a9" targetNamespace="http://schemas.microsoft.com/office/2006/metadata/properties" ma:root="true" ma:fieldsID="d41af5c836d734370eb92e7ee5f83852" ns2:_="" ns3:_="">
    <xsd:import namespace="996b2e75-67fd-4955-a3b0-5ab9934cb50b"/>
    <xsd:import namespace="96d54c5c-e1d4-442a-b65c-70bdbb2029a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54c5c-e1d4-442a-b65c-70bdbb2029a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6d54c5c-e1d4-442a-b65c-70bdbb2029a9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6d54c5c-e1d4-442a-b65c-70bdbb202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1757</Words>
  <Characters>2381</Characters>
  <Application>Microsoft Office Word</Application>
  <DocSecurity>0</DocSecurity>
  <Lines>87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R16-WRC19-C-0011!A21-A3!MSW-C</vt:lpstr>
    </vt:vector>
  </TitlesOfParts>
  <Manager>General Secretariat - Pool</Manager>
  <Company>International Telecommunication Union (ITU)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R16-WRC19-C-0011!A21-A3!MSW-C</dc:title>
  <dc:subject>World Radiocommunication Conference - 2019</dc:subject>
  <dc:creator>Documents Proposals Manager (DPM)</dc:creator>
  <cp:keywords>DPM_v2019.9.20.1_prod</cp:keywords>
  <dc:description/>
  <cp:lastModifiedBy>Liu, Yanhui</cp:lastModifiedBy>
  <cp:revision>6</cp:revision>
  <cp:lastPrinted>2019-10-03T09:33:00Z</cp:lastPrinted>
  <dcterms:created xsi:type="dcterms:W3CDTF">2019-10-03T09:06:00Z</dcterms:created>
  <dcterms:modified xsi:type="dcterms:W3CDTF">2019-10-03T09:33:00Z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