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151618AE" w14:textId="77777777" w:rsidTr="00F55E63">
        <w:trPr>
          <w:cantSplit/>
          <w:trHeight w:val="20"/>
        </w:trPr>
        <w:tc>
          <w:tcPr>
            <w:tcW w:w="6619" w:type="dxa"/>
          </w:tcPr>
          <w:p w14:paraId="279E61AB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0215B038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CEFC363" wp14:editId="65276575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2952689F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0BBD97DE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0377E32A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298D94CA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59847599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49A0669E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F545E4" w14:paraId="0C05EC94" w14:textId="77777777" w:rsidTr="00F55E63">
        <w:trPr>
          <w:cantSplit/>
        </w:trPr>
        <w:tc>
          <w:tcPr>
            <w:tcW w:w="6619" w:type="dxa"/>
          </w:tcPr>
          <w:p w14:paraId="3791D79C" w14:textId="77777777" w:rsidR="00A809E8" w:rsidRPr="00F545E4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7109476C" w14:textId="7CF300A5" w:rsidR="00A809E8" w:rsidRPr="00DD268E" w:rsidRDefault="007C7603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proofErr w:type="spellStart"/>
            <w:r w:rsidRPr="00DD268E">
              <w:rPr>
                <w:rFonts w:ascii="Traditional Arabic" w:hAnsi="Traditional Arabic" w:hint="cs"/>
                <w:sz w:val="30"/>
              </w:rPr>
              <w:t>الإضافة</w:t>
            </w:r>
            <w:proofErr w:type="spellEnd"/>
            <w:r w:rsidR="00850F05">
              <w:rPr>
                <w:rFonts w:ascii="Traditional Arabic" w:hAnsi="Traditional Arabic"/>
                <w:sz w:val="30"/>
              </w:rPr>
              <w:t xml:space="preserve"> </w:t>
            </w:r>
            <w:r w:rsidR="00DD268E" w:rsidRPr="00DD268E">
              <w:t>5</w:t>
            </w:r>
            <w:r w:rsidRPr="00DD268E">
              <w:br/>
            </w:r>
            <w:proofErr w:type="spellStart"/>
            <w:r w:rsidRPr="00DD268E">
              <w:rPr>
                <w:rFonts w:ascii="Traditional Arabic" w:hAnsi="Traditional Arabic" w:hint="cs"/>
                <w:sz w:val="30"/>
              </w:rPr>
              <w:t>للوثيقة</w:t>
            </w:r>
            <w:proofErr w:type="spellEnd"/>
            <w:r w:rsidR="00F55E63" w:rsidRPr="00DD268E">
              <w:rPr>
                <w:rtl/>
              </w:rPr>
              <w:t xml:space="preserve"> </w:t>
            </w:r>
            <w:r w:rsidRPr="00DD268E">
              <w:rPr>
                <w:rFonts w:eastAsia="SimSun"/>
              </w:rPr>
              <w:t>11(Add.21)-A</w:t>
            </w:r>
          </w:p>
        </w:tc>
      </w:tr>
      <w:tr w:rsidR="00A809E8" w:rsidRPr="00F545E4" w14:paraId="62A97E0E" w14:textId="77777777" w:rsidTr="00F55E63">
        <w:trPr>
          <w:cantSplit/>
        </w:trPr>
        <w:tc>
          <w:tcPr>
            <w:tcW w:w="6619" w:type="dxa"/>
          </w:tcPr>
          <w:p w14:paraId="5A51A46F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091E18C9" w14:textId="77777777" w:rsidR="00A809E8" w:rsidRPr="00DD268E" w:rsidRDefault="00F55E63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DD268E">
              <w:rPr>
                <w:rFonts w:eastAsia="SimSun"/>
              </w:rPr>
              <w:t>13</w:t>
            </w:r>
            <w:r w:rsidRPr="00DD268E">
              <w:rPr>
                <w:rFonts w:eastAsia="SimSun"/>
                <w:rtl/>
              </w:rPr>
              <w:t xml:space="preserve"> سبتمبر </w:t>
            </w:r>
            <w:r w:rsidRPr="00DD268E">
              <w:rPr>
                <w:rFonts w:eastAsia="SimSun"/>
              </w:rPr>
              <w:t>2019</w:t>
            </w:r>
          </w:p>
        </w:tc>
      </w:tr>
      <w:tr w:rsidR="00A809E8" w:rsidRPr="00F545E4" w14:paraId="2EE1266C" w14:textId="77777777" w:rsidTr="00F55E63">
        <w:trPr>
          <w:cantSplit/>
        </w:trPr>
        <w:tc>
          <w:tcPr>
            <w:tcW w:w="6619" w:type="dxa"/>
          </w:tcPr>
          <w:p w14:paraId="1B55D147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464A63BD" w14:textId="389A0757" w:rsidR="00A809E8" w:rsidRPr="00DD268E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  <w:rtl/>
              </w:rPr>
            </w:pPr>
            <w:r w:rsidRPr="00DD268E">
              <w:rPr>
                <w:rtl/>
              </w:rPr>
              <w:t xml:space="preserve">الأصل: </w:t>
            </w:r>
            <w:r w:rsidRPr="00847E39">
              <w:rPr>
                <w:rtl/>
              </w:rPr>
              <w:t>بالإنكليزية</w:t>
            </w:r>
            <w:r w:rsidR="00850F05">
              <w:rPr>
                <w:rFonts w:hint="cs"/>
                <w:rtl/>
              </w:rPr>
              <w:t>/ب</w:t>
            </w:r>
            <w:r w:rsidR="00DD268E" w:rsidRPr="00847E39">
              <w:rPr>
                <w:rFonts w:hint="cs"/>
                <w:rtl/>
              </w:rPr>
              <w:t>الإسبانية</w:t>
            </w:r>
          </w:p>
        </w:tc>
      </w:tr>
      <w:tr w:rsidR="00764079" w14:paraId="25090E1D" w14:textId="77777777" w:rsidTr="00F55E63">
        <w:trPr>
          <w:cantSplit/>
        </w:trPr>
        <w:tc>
          <w:tcPr>
            <w:tcW w:w="9672" w:type="dxa"/>
            <w:gridSpan w:val="2"/>
          </w:tcPr>
          <w:p w14:paraId="0E8BD222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2DEB9997" w14:textId="77777777" w:rsidTr="00F55E63">
        <w:trPr>
          <w:cantSplit/>
        </w:trPr>
        <w:tc>
          <w:tcPr>
            <w:tcW w:w="9672" w:type="dxa"/>
            <w:gridSpan w:val="2"/>
          </w:tcPr>
          <w:p w14:paraId="676F2502" w14:textId="226C4BD8" w:rsidR="00764079" w:rsidRPr="00E621A3" w:rsidRDefault="00F55E63" w:rsidP="009C2E30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 xml:space="preserve">الدول الأعضاء في لجنة البلدان الأمريكية للاتصالات </w:t>
            </w:r>
            <w:r w:rsidR="009C2E30" w:rsidRPr="009C2E30">
              <w:rPr>
                <w:lang w:val="en-GB"/>
              </w:rPr>
              <w:t>(CITEL)</w:t>
            </w:r>
          </w:p>
        </w:tc>
      </w:tr>
      <w:tr w:rsidR="00764079" w14:paraId="5E50C5C5" w14:textId="77777777" w:rsidTr="00F55E63">
        <w:trPr>
          <w:cantSplit/>
        </w:trPr>
        <w:tc>
          <w:tcPr>
            <w:tcW w:w="9672" w:type="dxa"/>
            <w:gridSpan w:val="2"/>
          </w:tcPr>
          <w:p w14:paraId="427003DB" w14:textId="256B05C8" w:rsidR="00764079" w:rsidRPr="00BD6EF3" w:rsidRDefault="002158C4" w:rsidP="002158C4">
            <w:pPr>
              <w:pStyle w:val="Title1"/>
              <w:spacing w:before="240"/>
              <w:rPr>
                <w:rtl/>
              </w:rPr>
            </w:pPr>
            <w:r w:rsidRPr="002158C4">
              <w:rPr>
                <w:rFonts w:hint="cs"/>
                <w:rtl/>
                <w:lang w:bidi="ar-SA"/>
              </w:rPr>
              <w:t>مقترحات بشأن أعمال المؤتمر</w:t>
            </w:r>
          </w:p>
        </w:tc>
      </w:tr>
      <w:tr w:rsidR="00764079" w14:paraId="6D3D1A0A" w14:textId="77777777" w:rsidTr="00F55E63">
        <w:trPr>
          <w:cantSplit/>
        </w:trPr>
        <w:tc>
          <w:tcPr>
            <w:tcW w:w="9672" w:type="dxa"/>
            <w:gridSpan w:val="2"/>
          </w:tcPr>
          <w:p w14:paraId="5BBFEEE8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587FE9A6" w14:textId="77777777" w:rsidTr="00F55E63">
        <w:trPr>
          <w:cantSplit/>
        </w:trPr>
        <w:tc>
          <w:tcPr>
            <w:tcW w:w="9672" w:type="dxa"/>
            <w:gridSpan w:val="2"/>
          </w:tcPr>
          <w:p w14:paraId="5C1CD0B7" w14:textId="7F91F593" w:rsidR="00764079" w:rsidRPr="00A6752D" w:rsidRDefault="00DB4CC9" w:rsidP="00F55E63">
            <w:pPr>
              <w:pStyle w:val="Agendaitem"/>
              <w:rPr>
                <w:highlight w:val="red"/>
                <w:rtl/>
                <w:lang w:val="en-US"/>
              </w:rPr>
            </w:pPr>
            <w:r w:rsidRPr="00847E39">
              <w:rPr>
                <w:rtl/>
                <w:lang w:val="en-US"/>
              </w:rPr>
              <w:t>بند جدول الأعمال</w:t>
            </w:r>
            <w:r w:rsidR="00847E39" w:rsidRPr="00847E39">
              <w:rPr>
                <w:rFonts w:hint="cs"/>
                <w:rtl/>
                <w:lang w:val="en-US"/>
              </w:rPr>
              <w:t xml:space="preserve"> </w:t>
            </w:r>
            <w:r w:rsidR="00895A4A">
              <w:rPr>
                <w:lang w:val="en-US"/>
              </w:rPr>
              <w:t>(</w:t>
            </w:r>
            <w:r w:rsidR="00847E39" w:rsidRPr="00847E39">
              <w:rPr>
                <w:lang w:val="en-US"/>
              </w:rPr>
              <w:t>5.1.9)1.9</w:t>
            </w:r>
          </w:p>
        </w:tc>
      </w:tr>
    </w:tbl>
    <w:p w14:paraId="3E337818" w14:textId="77777777" w:rsidR="001D597A" w:rsidRPr="007E63A1" w:rsidRDefault="00612D21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5793150C" w14:textId="7B65C0E5" w:rsidR="001D597A" w:rsidRPr="007E63A1" w:rsidRDefault="00612D21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1.9</w:t>
      </w:r>
      <w:r w:rsidRPr="00723691">
        <w:rPr>
          <w:rFonts w:eastAsia="SimSun" w:hint="cs"/>
          <w:rtl/>
          <w:lang w:eastAsia="zh-CN"/>
        </w:rPr>
        <w:tab/>
        <w:t>بشأن أنشطة قطاع الاتصالات الراديوية منذ المؤتمر العالمي للاتصالات الراديوية لعام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2015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="00895A4A">
        <w:rPr>
          <w:rFonts w:eastAsia="SimSun"/>
          <w:lang w:eastAsia="zh-CN" w:bidi="ar-SY"/>
        </w:rPr>
        <w:t>(</w:t>
      </w:r>
      <w:r w:rsidRPr="00723691">
        <w:rPr>
          <w:rFonts w:eastAsia="SimSun"/>
          <w:lang w:eastAsia="zh-CN" w:bidi="ar-SY"/>
        </w:rPr>
        <w:t>WRC</w:t>
      </w:r>
      <w:r w:rsidRPr="00723691">
        <w:rPr>
          <w:rFonts w:eastAsia="SimSun"/>
          <w:lang w:eastAsia="zh-CN" w:bidi="ar-SY"/>
        </w:rPr>
        <w:noBreakHyphen/>
      </w:r>
      <w:proofErr w:type="gramStart"/>
      <w:r w:rsidRPr="00723691">
        <w:rPr>
          <w:rFonts w:eastAsia="SimSun"/>
          <w:lang w:eastAsia="zh-CN" w:bidi="ar-SY"/>
        </w:rPr>
        <w:t>15</w:t>
      </w:r>
      <w:r w:rsidR="00270A4F">
        <w:rPr>
          <w:rFonts w:eastAsia="SimSun"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14:paraId="409B4F84" w14:textId="48E1F588" w:rsidR="001D597A" w:rsidRDefault="00612D21" w:rsidP="00A45AFF">
      <w:pPr>
        <w:rPr>
          <w:rFonts w:eastAsia="SimSun"/>
        </w:rPr>
      </w:pPr>
      <w:r>
        <w:rPr>
          <w:rFonts w:eastAsia="SimSun"/>
        </w:rPr>
        <w:t>(5.1.9)1.9</w:t>
      </w:r>
      <w:r>
        <w:rPr>
          <w:rFonts w:eastAsia="SimSun"/>
        </w:rPr>
        <w:tab/>
      </w:r>
      <w:r w:rsidRPr="008D331F">
        <w:rPr>
          <w:rFonts w:eastAsia="SimSun" w:hint="cs"/>
          <w:rtl/>
        </w:rPr>
        <w:t>القـرار</w:t>
      </w:r>
      <w:r w:rsidRPr="008D331F">
        <w:rPr>
          <w:rFonts w:eastAsia="SimSun"/>
          <w:rtl/>
        </w:rPr>
        <w:t> </w:t>
      </w:r>
      <w:r w:rsidRPr="008D331F">
        <w:rPr>
          <w:rFonts w:eastAsia="SimSun"/>
          <w:b/>
          <w:bCs/>
        </w:rPr>
        <w:t>764 (WRC</w:t>
      </w:r>
      <w:r w:rsidRPr="008D331F">
        <w:rPr>
          <w:rFonts w:eastAsia="SimSun"/>
          <w:b/>
          <w:bCs/>
        </w:rPr>
        <w:noBreakHyphen/>
        <w:t>15)</w:t>
      </w:r>
      <w:r w:rsidRPr="00E44242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>-</w:t>
      </w:r>
      <w:r w:rsidRPr="00E44242">
        <w:rPr>
          <w:rFonts w:eastAsia="SimSun" w:hint="cs"/>
          <w:rtl/>
        </w:rPr>
        <w:t xml:space="preserve"> النظر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في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الآثار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التقنية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والتنظيمية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للإحالة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إلى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التوصيتين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/>
        </w:rPr>
        <w:t>ITU-R</w:t>
      </w:r>
      <w:r>
        <w:rPr>
          <w:rFonts w:eastAsia="SimSun"/>
        </w:rPr>
        <w:t> </w:t>
      </w:r>
      <w:r w:rsidRPr="00E44242">
        <w:rPr>
          <w:rFonts w:eastAsia="SimSun"/>
        </w:rPr>
        <w:t>M.1638-</w:t>
      </w:r>
      <w:r w:rsidRPr="00895A4A">
        <w:rPr>
          <w:rFonts w:eastAsia="SimSun"/>
          <w:spacing w:val="-8"/>
        </w:rPr>
        <w:t>1</w:t>
      </w:r>
      <w:r w:rsidRPr="00895A4A">
        <w:rPr>
          <w:rFonts w:eastAsia="SimSun"/>
          <w:spacing w:val="-8"/>
          <w:rtl/>
        </w:rPr>
        <w:t xml:space="preserve"> </w:t>
      </w:r>
      <w:r w:rsidRPr="00895A4A">
        <w:rPr>
          <w:rFonts w:eastAsia="SimSun" w:hint="cs"/>
          <w:spacing w:val="-8"/>
          <w:rtl/>
        </w:rPr>
        <w:t>و</w:t>
      </w:r>
      <w:r w:rsidRPr="00895A4A">
        <w:rPr>
          <w:rFonts w:eastAsia="SimSun"/>
          <w:spacing w:val="-8"/>
        </w:rPr>
        <w:t>ITU</w:t>
      </w:r>
      <w:r w:rsidRPr="00895A4A">
        <w:rPr>
          <w:rFonts w:eastAsia="SimSun"/>
          <w:spacing w:val="-8"/>
        </w:rPr>
        <w:noBreakHyphen/>
        <w:t>R M.1849-1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في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الرقمين</w:t>
      </w:r>
      <w:r w:rsidRPr="00E44242">
        <w:rPr>
          <w:rFonts w:eastAsia="SimSun"/>
          <w:rtl/>
        </w:rPr>
        <w:t xml:space="preserve"> </w:t>
      </w:r>
      <w:r w:rsidRPr="00F62D6A">
        <w:rPr>
          <w:rFonts w:eastAsia="SimSun"/>
          <w:b/>
          <w:bCs/>
        </w:rPr>
        <w:t>447F.5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و</w:t>
      </w:r>
      <w:r w:rsidRPr="00F62D6A">
        <w:rPr>
          <w:rFonts w:eastAsia="SimSun"/>
          <w:b/>
          <w:bCs/>
        </w:rPr>
        <w:t>450A.5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من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لوائح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الراديو</w:t>
      </w:r>
    </w:p>
    <w:p w14:paraId="1F9539DA" w14:textId="419EB4D3" w:rsidR="00730671" w:rsidRDefault="00730671" w:rsidP="00730671">
      <w:pPr>
        <w:pStyle w:val="Headingb"/>
        <w:rPr>
          <w:rFonts w:eastAsia="SimSun"/>
          <w:rtl/>
        </w:rPr>
      </w:pPr>
      <w:r>
        <w:rPr>
          <w:rFonts w:eastAsia="SimSun" w:hint="cs"/>
          <w:rtl/>
        </w:rPr>
        <w:t>خلفية</w:t>
      </w:r>
    </w:p>
    <w:p w14:paraId="008BE184" w14:textId="34506856" w:rsidR="00730671" w:rsidRDefault="00A47C22" w:rsidP="00EB7FF0">
      <w:pPr>
        <w:rPr>
          <w:rtl/>
        </w:rPr>
      </w:pPr>
      <w:r w:rsidRPr="00EB7FF0">
        <w:rPr>
          <w:rtl/>
        </w:rPr>
        <w:t xml:space="preserve">تتعلق المسألة </w:t>
      </w:r>
      <w:r w:rsidRPr="00EB7FF0">
        <w:t>5.1.9</w:t>
      </w:r>
      <w:r w:rsidRPr="00EB7FF0">
        <w:rPr>
          <w:rFonts w:hint="cs"/>
          <w:rtl/>
        </w:rPr>
        <w:t xml:space="preserve"> </w:t>
      </w:r>
      <w:r w:rsidRPr="00EB7FF0">
        <w:rPr>
          <w:rtl/>
        </w:rPr>
        <w:t xml:space="preserve">بالنظر في الآثار التقنية والتنظيمية لتحديث </w:t>
      </w:r>
      <w:r w:rsidRPr="00EB7FF0">
        <w:rPr>
          <w:rFonts w:hint="cs"/>
          <w:rtl/>
        </w:rPr>
        <w:t>الإحالات</w:t>
      </w:r>
      <w:r w:rsidRPr="00EB7FF0">
        <w:rPr>
          <w:rtl/>
        </w:rPr>
        <w:t xml:space="preserve"> إلى أحدث </w:t>
      </w:r>
      <w:r w:rsidRPr="00EB7FF0">
        <w:rPr>
          <w:rFonts w:hint="cs"/>
          <w:rtl/>
        </w:rPr>
        <w:t>نسخة من</w:t>
      </w:r>
      <w:r w:rsidR="00730671" w:rsidRPr="00EB7FF0">
        <w:rPr>
          <w:rtl/>
        </w:rPr>
        <w:t xml:space="preserve"> التوصية</w:t>
      </w:r>
      <w:r w:rsidR="00730671" w:rsidRPr="00EB7FF0">
        <w:rPr>
          <w:rFonts w:hint="cs"/>
          <w:rtl/>
        </w:rPr>
        <w:t xml:space="preserve"> </w:t>
      </w:r>
      <w:r w:rsidR="00730671" w:rsidRPr="00EB7FF0">
        <w:t>ITU-R M.1638-1</w:t>
      </w:r>
      <w:r w:rsidR="00730671" w:rsidRPr="00EB7FF0">
        <w:rPr>
          <w:rtl/>
        </w:rPr>
        <w:t xml:space="preserve"> </w:t>
      </w:r>
      <w:r w:rsidRPr="00EB7FF0">
        <w:rPr>
          <w:rFonts w:hint="cs"/>
          <w:rtl/>
        </w:rPr>
        <w:t>بشأن</w:t>
      </w:r>
      <w:r w:rsidR="00730671" w:rsidRPr="00EB7FF0">
        <w:rPr>
          <w:rtl/>
        </w:rPr>
        <w:t xml:space="preserve"> </w:t>
      </w:r>
      <w:r w:rsidRPr="00EB7FF0">
        <w:rPr>
          <w:rFonts w:hint="cs"/>
          <w:rtl/>
        </w:rPr>
        <w:t>"</w:t>
      </w:r>
      <w:r w:rsidR="00730671" w:rsidRPr="00EB7FF0">
        <w:rPr>
          <w:rtl/>
        </w:rPr>
        <w:t>الخصائص ومعايير الحماية في دراسات الت</w:t>
      </w:r>
      <w:r w:rsidRPr="00EB7FF0">
        <w:rPr>
          <w:rFonts w:hint="cs"/>
          <w:rtl/>
        </w:rPr>
        <w:t>شارُك</w:t>
      </w:r>
      <w:r w:rsidR="00730671" w:rsidRPr="00EB7FF0">
        <w:rPr>
          <w:rtl/>
        </w:rPr>
        <w:t xml:space="preserve"> بين رادارات التحديد الراديوي للموقع ورادارات الملاحة الراديوية للطيران </w:t>
      </w:r>
      <w:r w:rsidR="00EB7FF0" w:rsidRPr="00EB7FF0">
        <w:rPr>
          <w:rFonts w:hint="cs"/>
          <w:rtl/>
        </w:rPr>
        <w:t>و</w:t>
      </w:r>
      <w:r w:rsidR="00EB7FF0" w:rsidRPr="00EB7FF0">
        <w:rPr>
          <w:rtl/>
        </w:rPr>
        <w:t xml:space="preserve">رادارات الأرصاد الجوية </w:t>
      </w:r>
      <w:r w:rsidR="00730671" w:rsidRPr="00EB7FF0">
        <w:rPr>
          <w:rtl/>
        </w:rPr>
        <w:t xml:space="preserve">العاملة في نطاقات التردد بين </w:t>
      </w:r>
      <w:r w:rsidR="00895A4A">
        <w:t>5 250</w:t>
      </w:r>
      <w:r w:rsidR="00730671" w:rsidRPr="00EB7FF0">
        <w:rPr>
          <w:rtl/>
        </w:rPr>
        <w:t xml:space="preserve"> و</w:t>
      </w:r>
      <w:r w:rsidR="00895A4A">
        <w:t>5 850</w:t>
      </w:r>
      <w:r w:rsidR="00850F05">
        <w:rPr>
          <w:rFonts w:hint="cs"/>
          <w:rtl/>
        </w:rPr>
        <w:t> </w:t>
      </w:r>
      <w:r w:rsidR="00730671" w:rsidRPr="00EB7FF0">
        <w:t>MHz</w:t>
      </w:r>
      <w:r w:rsidR="00EB7FF0" w:rsidRPr="00EB7FF0">
        <w:rPr>
          <w:rFonts w:hint="cs"/>
          <w:rtl/>
        </w:rPr>
        <w:t>" وإضافة إحالة إلى</w:t>
      </w:r>
      <w:r w:rsidR="00730671" w:rsidRPr="00EB7FF0">
        <w:rPr>
          <w:rtl/>
        </w:rPr>
        <w:t xml:space="preserve"> التوصية </w:t>
      </w:r>
      <w:r w:rsidR="00730671" w:rsidRPr="00EB7FF0">
        <w:t>ITU</w:t>
      </w:r>
      <w:r w:rsidR="00850F05">
        <w:noBreakHyphen/>
      </w:r>
      <w:r w:rsidR="00730671" w:rsidRPr="00EB7FF0">
        <w:t>R</w:t>
      </w:r>
      <w:r w:rsidR="00850F05">
        <w:t> </w:t>
      </w:r>
      <w:r w:rsidR="00730671" w:rsidRPr="00EB7FF0">
        <w:t>M.</w:t>
      </w:r>
      <w:r w:rsidR="00EB7FF0" w:rsidRPr="00EB7FF0">
        <w:t>1849</w:t>
      </w:r>
      <w:r w:rsidR="00850F05">
        <w:noBreakHyphen/>
      </w:r>
      <w:r w:rsidR="00730671" w:rsidRPr="00EB7FF0">
        <w:t>1</w:t>
      </w:r>
      <w:r w:rsidR="00EB7FF0" w:rsidRPr="00EB7FF0">
        <w:rPr>
          <w:rFonts w:hint="cs"/>
          <w:rtl/>
        </w:rPr>
        <w:t xml:space="preserve"> بشأن</w:t>
      </w:r>
      <w:r w:rsidR="00EB7FF0" w:rsidRPr="00EB7FF0">
        <w:rPr>
          <w:rtl/>
        </w:rPr>
        <w:t xml:space="preserve"> </w:t>
      </w:r>
      <w:r w:rsidR="00EB7FF0" w:rsidRPr="00EB7FF0">
        <w:rPr>
          <w:rFonts w:hint="cs"/>
          <w:rtl/>
        </w:rPr>
        <w:t>"</w:t>
      </w:r>
      <w:r w:rsidR="00730671" w:rsidRPr="00EB7FF0">
        <w:rPr>
          <w:rtl/>
        </w:rPr>
        <w:t>الجوانب التقنية والتشغيلية لرادارات الأرصاد الجوية المنصوبة على الأرض</w:t>
      </w:r>
      <w:r w:rsidR="00EB7FF0" w:rsidRPr="00EB7FF0">
        <w:rPr>
          <w:rFonts w:hint="cs"/>
          <w:rtl/>
        </w:rPr>
        <w:t>" في</w:t>
      </w:r>
      <w:r w:rsidR="00EB7FF0" w:rsidRPr="00EB7FF0">
        <w:rPr>
          <w:rtl/>
        </w:rPr>
        <w:t xml:space="preserve"> </w:t>
      </w:r>
      <w:r w:rsidR="00EB7FF0" w:rsidRPr="00EB7FF0">
        <w:rPr>
          <w:rFonts w:hint="cs"/>
          <w:rtl/>
        </w:rPr>
        <w:t>الحاشيتين</w:t>
      </w:r>
      <w:r w:rsidR="00EB7FF0" w:rsidRPr="00EB7FF0">
        <w:rPr>
          <w:rtl/>
        </w:rPr>
        <w:t xml:space="preserve"> </w:t>
      </w:r>
      <w:r w:rsidR="00EB7FF0" w:rsidRPr="00EB7FF0">
        <w:rPr>
          <w:b/>
          <w:bCs/>
        </w:rPr>
        <w:t>447F.5</w:t>
      </w:r>
      <w:r w:rsidR="00EB7FF0" w:rsidRPr="00EB7FF0">
        <w:rPr>
          <w:rtl/>
        </w:rPr>
        <w:t xml:space="preserve"> </w:t>
      </w:r>
      <w:r w:rsidR="00EB7FF0" w:rsidRPr="00EB7FF0">
        <w:rPr>
          <w:rFonts w:hint="cs"/>
          <w:rtl/>
        </w:rPr>
        <w:t>و</w:t>
      </w:r>
      <w:r w:rsidR="00EB7FF0" w:rsidRPr="00EB7FF0">
        <w:rPr>
          <w:b/>
          <w:bCs/>
        </w:rPr>
        <w:t>450A.5</w:t>
      </w:r>
      <w:r w:rsidR="00EB7FF0" w:rsidRPr="00EB7FF0">
        <w:rPr>
          <w:rtl/>
        </w:rPr>
        <w:t xml:space="preserve"> </w:t>
      </w:r>
      <w:r w:rsidR="00EB7FF0" w:rsidRPr="00EB7FF0">
        <w:rPr>
          <w:rFonts w:hint="cs"/>
          <w:rtl/>
        </w:rPr>
        <w:t>من</w:t>
      </w:r>
      <w:r w:rsidR="00EB7FF0" w:rsidRPr="00EB7FF0">
        <w:rPr>
          <w:rtl/>
        </w:rPr>
        <w:t xml:space="preserve"> </w:t>
      </w:r>
      <w:r w:rsidR="00EB7FF0" w:rsidRPr="00EB7FF0">
        <w:rPr>
          <w:rFonts w:hint="cs"/>
          <w:rtl/>
        </w:rPr>
        <w:t>لوائح</w:t>
      </w:r>
      <w:r w:rsidR="00EB7FF0" w:rsidRPr="00EB7FF0">
        <w:rPr>
          <w:rtl/>
        </w:rPr>
        <w:t xml:space="preserve"> </w:t>
      </w:r>
      <w:r w:rsidR="00EB7FF0" w:rsidRPr="00EB7FF0">
        <w:rPr>
          <w:rFonts w:hint="cs"/>
          <w:rtl/>
        </w:rPr>
        <w:t>الراديو.</w:t>
      </w:r>
    </w:p>
    <w:p w14:paraId="31552798" w14:textId="3B22E054" w:rsidR="00730671" w:rsidRDefault="00EB7FF0" w:rsidP="0042271C">
      <w:pPr>
        <w:rPr>
          <w:rtl/>
        </w:rPr>
      </w:pPr>
      <w:r w:rsidRPr="009B126B">
        <w:rPr>
          <w:rFonts w:eastAsia="SimSun" w:hint="cs"/>
          <w:rtl/>
        </w:rPr>
        <w:t>وتقدم</w:t>
      </w:r>
      <w:r w:rsidRPr="009B126B">
        <w:rPr>
          <w:rFonts w:eastAsia="SimSun"/>
          <w:rtl/>
        </w:rPr>
        <w:t xml:space="preserve"> شبكات المناطق المحلية الراديوية </w:t>
      </w:r>
      <w:r w:rsidR="00850F05">
        <w:rPr>
          <w:rFonts w:eastAsia="SimSun"/>
        </w:rPr>
        <w:t>(</w:t>
      </w:r>
      <w:r w:rsidRPr="009B126B">
        <w:rPr>
          <w:rFonts w:eastAsia="SimSun"/>
        </w:rPr>
        <w:t>RLAN</w:t>
      </w:r>
      <w:r w:rsidR="00850F05">
        <w:rPr>
          <w:rFonts w:eastAsia="SimSun"/>
        </w:rPr>
        <w:t>)</w:t>
      </w:r>
      <w:r w:rsidRPr="009B126B">
        <w:rPr>
          <w:rFonts w:eastAsia="SimSun"/>
          <w:rtl/>
        </w:rPr>
        <w:t xml:space="preserve"> والرادارات في النطاقين </w:t>
      </w:r>
      <w:r w:rsidRPr="009B126B">
        <w:rPr>
          <w:rFonts w:eastAsia="SimSun"/>
        </w:rPr>
        <w:t>MHz 5 350-5 250</w:t>
      </w:r>
      <w:r w:rsidRPr="009B126B">
        <w:rPr>
          <w:rFonts w:eastAsia="SimSun"/>
          <w:rtl/>
        </w:rPr>
        <w:t xml:space="preserve"> و</w:t>
      </w:r>
      <w:r w:rsidRPr="009B126B">
        <w:rPr>
          <w:rFonts w:eastAsia="SimSun"/>
        </w:rPr>
        <w:t>MHz 5 725-5 470</w:t>
      </w:r>
      <w:r w:rsidRPr="009B126B">
        <w:rPr>
          <w:rFonts w:eastAsia="SimSun"/>
          <w:rtl/>
        </w:rPr>
        <w:t xml:space="preserve"> خدمات قي</w:t>
      </w:r>
      <w:r w:rsidR="00A70732" w:rsidRPr="009B126B">
        <w:rPr>
          <w:rFonts w:eastAsia="SimSun" w:hint="cs"/>
          <w:rtl/>
        </w:rPr>
        <w:t>ِّ</w:t>
      </w:r>
      <w:r w:rsidRPr="009B126B">
        <w:rPr>
          <w:rFonts w:eastAsia="SimSun"/>
          <w:rtl/>
        </w:rPr>
        <w:t>مة كجزء من البنى التحتية الوطنية.</w:t>
      </w:r>
      <w:r w:rsidRPr="009B126B">
        <w:rPr>
          <w:rFonts w:hint="cs"/>
          <w:rtl/>
        </w:rPr>
        <w:t xml:space="preserve"> </w:t>
      </w:r>
      <w:r w:rsidRPr="009B126B">
        <w:rPr>
          <w:rFonts w:eastAsia="SimSun" w:hint="cs"/>
          <w:rtl/>
        </w:rPr>
        <w:t>و</w:t>
      </w:r>
      <w:r w:rsidRPr="009B126B">
        <w:rPr>
          <w:rFonts w:eastAsia="SimSun"/>
          <w:rtl/>
        </w:rPr>
        <w:t xml:space="preserve">يتجلى الطلب العالمي على شبكات المناطق المحلية الراديوية من خلال اعتماد الأجهزة على نطاق واسع، وزيادة سرعات </w:t>
      </w:r>
      <w:r w:rsidRPr="009B126B">
        <w:rPr>
          <w:rFonts w:eastAsia="SimSun" w:hint="cs"/>
          <w:rtl/>
        </w:rPr>
        <w:t>التوصيل</w:t>
      </w:r>
      <w:r w:rsidRPr="009B126B">
        <w:rPr>
          <w:rFonts w:eastAsia="SimSun"/>
          <w:rtl/>
        </w:rPr>
        <w:t>، وأحجام حركة البيانات</w:t>
      </w:r>
      <w:r w:rsidR="00A70732" w:rsidRPr="009B126B">
        <w:rPr>
          <w:rFonts w:eastAsia="SimSun" w:hint="cs"/>
          <w:rtl/>
        </w:rPr>
        <w:t>،</w:t>
      </w:r>
      <w:r w:rsidRPr="009B126B">
        <w:rPr>
          <w:rFonts w:eastAsia="SimSun"/>
          <w:rtl/>
        </w:rPr>
        <w:t xml:space="preserve"> وغيرها من المقاييس.</w:t>
      </w:r>
      <w:r w:rsidR="00A70732" w:rsidRPr="009B126B">
        <w:rPr>
          <w:rFonts w:hint="cs"/>
          <w:rtl/>
        </w:rPr>
        <w:t xml:space="preserve"> </w:t>
      </w:r>
      <w:r w:rsidR="00A70732" w:rsidRPr="009B126B">
        <w:rPr>
          <w:rFonts w:eastAsia="SimSun" w:hint="cs"/>
          <w:rtl/>
        </w:rPr>
        <w:t xml:space="preserve">وسيُحمل </w:t>
      </w:r>
      <w:r w:rsidR="00A70732" w:rsidRPr="009B126B">
        <w:rPr>
          <w:rFonts w:eastAsia="SimSun"/>
          <w:rtl/>
        </w:rPr>
        <w:t xml:space="preserve">أكثر من نصف أو إجمالي حركة الإنترنت في العالم وأكثر من </w:t>
      </w:r>
      <w:r w:rsidR="00850F05">
        <w:rPr>
          <w:rFonts w:eastAsia="SimSun"/>
        </w:rPr>
        <w:t>%</w:t>
      </w:r>
      <w:r w:rsidR="00895A4A">
        <w:rPr>
          <w:rFonts w:eastAsia="SimSun"/>
        </w:rPr>
        <w:t>60</w:t>
      </w:r>
      <w:r w:rsidR="00A70732" w:rsidRPr="009B126B">
        <w:rPr>
          <w:rFonts w:eastAsia="SimSun"/>
          <w:rtl/>
        </w:rPr>
        <w:t xml:space="preserve"> من حركة </w:t>
      </w:r>
      <w:r w:rsidR="00A70732" w:rsidRPr="009B126B">
        <w:rPr>
          <w:rFonts w:eastAsia="SimSun" w:hint="cs"/>
          <w:rtl/>
        </w:rPr>
        <w:t>ال</w:t>
      </w:r>
      <w:r w:rsidR="00A70732" w:rsidRPr="009B126B">
        <w:rPr>
          <w:rFonts w:eastAsia="SimSun"/>
          <w:rtl/>
        </w:rPr>
        <w:t xml:space="preserve">بيانات </w:t>
      </w:r>
      <w:r w:rsidR="00A70732" w:rsidRPr="009B126B">
        <w:rPr>
          <w:rFonts w:eastAsia="SimSun" w:hint="cs"/>
          <w:rtl/>
        </w:rPr>
        <w:t>المتنقلة</w:t>
      </w:r>
      <w:r w:rsidR="00A70732" w:rsidRPr="009B126B">
        <w:rPr>
          <w:rFonts w:eastAsia="SimSun"/>
          <w:rtl/>
        </w:rPr>
        <w:t xml:space="preserve"> عبر </w:t>
      </w:r>
      <w:r w:rsidR="00A70732" w:rsidRPr="009B126B">
        <w:rPr>
          <w:rFonts w:eastAsia="SimSun" w:hint="cs"/>
          <w:rtl/>
        </w:rPr>
        <w:t>تقنية</w:t>
      </w:r>
      <w:r w:rsidR="00A70732" w:rsidRPr="009B126B">
        <w:rPr>
          <w:rFonts w:eastAsia="SimSun"/>
          <w:rtl/>
        </w:rPr>
        <w:t xml:space="preserve"> </w:t>
      </w:r>
      <w:r w:rsidR="00A70732" w:rsidRPr="009B126B">
        <w:rPr>
          <w:rFonts w:eastAsia="SimSun"/>
        </w:rPr>
        <w:t>Wi-Fi</w:t>
      </w:r>
      <w:r w:rsidR="00A70732" w:rsidRPr="009B126B">
        <w:rPr>
          <w:rFonts w:eastAsia="SimSun"/>
          <w:rtl/>
        </w:rPr>
        <w:t>.</w:t>
      </w:r>
      <w:r w:rsidR="00A70732" w:rsidRPr="009B126B">
        <w:rPr>
          <w:rFonts w:eastAsia="SimSun" w:hint="cs"/>
          <w:rtl/>
        </w:rPr>
        <w:t xml:space="preserve"> </w:t>
      </w:r>
      <w:r w:rsidR="009B126B" w:rsidRPr="009B126B">
        <w:rPr>
          <w:rFonts w:eastAsia="SimSun" w:hint="cs"/>
          <w:rtl/>
        </w:rPr>
        <w:t xml:space="preserve">ويبين </w:t>
      </w:r>
      <w:r w:rsidR="009B126B" w:rsidRPr="009B126B">
        <w:rPr>
          <w:rFonts w:eastAsia="SimSun"/>
          <w:rtl/>
        </w:rPr>
        <w:t>ارتفاع شعبية</w:t>
      </w:r>
      <w:r w:rsidR="009B126B" w:rsidRPr="009B126B">
        <w:rPr>
          <w:rFonts w:eastAsia="SimSun" w:hint="cs"/>
          <w:rtl/>
        </w:rPr>
        <w:t xml:space="preserve"> تقنية</w:t>
      </w:r>
      <w:r w:rsidR="009B126B" w:rsidRPr="009B126B">
        <w:rPr>
          <w:rFonts w:eastAsia="SimSun"/>
          <w:rtl/>
        </w:rPr>
        <w:t xml:space="preserve"> </w:t>
      </w:r>
      <w:r w:rsidR="009B126B" w:rsidRPr="009B126B">
        <w:rPr>
          <w:rFonts w:eastAsia="SimSun"/>
        </w:rPr>
        <w:t>Wi-Fi</w:t>
      </w:r>
      <w:r w:rsidR="009B126B" w:rsidRPr="009B126B">
        <w:rPr>
          <w:rFonts w:eastAsia="SimSun"/>
          <w:rtl/>
        </w:rPr>
        <w:t xml:space="preserve"> أن</w:t>
      </w:r>
      <w:r w:rsidR="009B126B" w:rsidRPr="009B126B">
        <w:rPr>
          <w:rFonts w:eastAsia="SimSun" w:hint="cs"/>
          <w:rtl/>
        </w:rPr>
        <w:t>ها</w:t>
      </w:r>
      <w:r w:rsidR="009B126B" w:rsidRPr="009B126B">
        <w:rPr>
          <w:rFonts w:eastAsia="SimSun"/>
          <w:rtl/>
        </w:rPr>
        <w:t xml:space="preserve"> عنصر أساسي في البنية التحتية للاتصالات العالمية </w:t>
      </w:r>
      <w:r w:rsidR="009B126B" w:rsidRPr="009B126B">
        <w:rPr>
          <w:rFonts w:eastAsia="SimSun" w:hint="cs"/>
          <w:rtl/>
        </w:rPr>
        <w:t>ي</w:t>
      </w:r>
      <w:r w:rsidR="009B126B" w:rsidRPr="009B126B">
        <w:rPr>
          <w:rFonts w:eastAsia="SimSun"/>
          <w:rtl/>
        </w:rPr>
        <w:t xml:space="preserve">تطلب إطاراً تنظيمياً </w:t>
      </w:r>
      <w:r w:rsidR="009B126B" w:rsidRPr="009B126B">
        <w:rPr>
          <w:rFonts w:eastAsia="SimSun" w:hint="cs"/>
          <w:rtl/>
        </w:rPr>
        <w:t>مستقراً</w:t>
      </w:r>
      <w:r w:rsidR="009B126B" w:rsidRPr="009B126B">
        <w:rPr>
          <w:rFonts w:eastAsia="SimSun"/>
          <w:rtl/>
        </w:rPr>
        <w:t xml:space="preserve"> </w:t>
      </w:r>
      <w:r w:rsidR="009B126B" w:rsidRPr="009B126B">
        <w:rPr>
          <w:rFonts w:eastAsia="SimSun" w:hint="cs"/>
          <w:rtl/>
        </w:rPr>
        <w:t>للاستمرار في</w:t>
      </w:r>
      <w:r w:rsidR="009B126B" w:rsidRPr="009B126B">
        <w:rPr>
          <w:rFonts w:eastAsia="SimSun"/>
          <w:rtl/>
        </w:rPr>
        <w:t xml:space="preserve"> </w:t>
      </w:r>
      <w:r w:rsidR="009B126B" w:rsidRPr="009B126B">
        <w:rPr>
          <w:rFonts w:eastAsia="SimSun" w:hint="cs"/>
          <w:rtl/>
        </w:rPr>
        <w:t>تزويد</w:t>
      </w:r>
      <w:r w:rsidR="009B126B" w:rsidRPr="009B126B">
        <w:rPr>
          <w:rFonts w:eastAsia="SimSun"/>
          <w:rtl/>
        </w:rPr>
        <w:t xml:space="preserve"> المستخدمين </w:t>
      </w:r>
      <w:r w:rsidR="009B126B" w:rsidRPr="009B126B">
        <w:rPr>
          <w:rFonts w:eastAsia="SimSun" w:hint="cs"/>
          <w:rtl/>
        </w:rPr>
        <w:t>بمنافع</w:t>
      </w:r>
      <w:r w:rsidR="009B126B" w:rsidRPr="009B126B">
        <w:rPr>
          <w:rFonts w:eastAsia="SimSun"/>
          <w:rtl/>
        </w:rPr>
        <w:t xml:space="preserve"> </w:t>
      </w:r>
      <w:r w:rsidR="009B126B" w:rsidRPr="009B126B">
        <w:rPr>
          <w:rFonts w:eastAsia="SimSun" w:hint="cs"/>
          <w:rtl/>
        </w:rPr>
        <w:t>النفاذ</w:t>
      </w:r>
      <w:r w:rsidR="009B126B" w:rsidRPr="009B126B">
        <w:rPr>
          <w:rFonts w:eastAsia="SimSun"/>
          <w:rtl/>
        </w:rPr>
        <w:t xml:space="preserve"> إلى الطيف </w:t>
      </w:r>
      <w:r w:rsidR="009B126B" w:rsidRPr="009B126B">
        <w:rPr>
          <w:rFonts w:eastAsia="SimSun" w:hint="cs"/>
          <w:rtl/>
        </w:rPr>
        <w:t>وخواصه الوظيفية</w:t>
      </w:r>
      <w:r w:rsidR="009B126B" w:rsidRPr="009B126B">
        <w:rPr>
          <w:rFonts w:eastAsia="SimSun"/>
          <w:rtl/>
        </w:rPr>
        <w:t>.</w:t>
      </w:r>
      <w:r w:rsidR="009B126B" w:rsidRPr="009B126B">
        <w:rPr>
          <w:rFonts w:hint="cs"/>
          <w:rtl/>
        </w:rPr>
        <w:t xml:space="preserve"> </w:t>
      </w:r>
      <w:r w:rsidR="009B126B" w:rsidRPr="00270A4F">
        <w:rPr>
          <w:rFonts w:eastAsia="SimSun" w:hint="cs"/>
          <w:spacing w:val="4"/>
          <w:rtl/>
        </w:rPr>
        <w:t>و</w:t>
      </w:r>
      <w:r w:rsidR="009B126B" w:rsidRPr="00270A4F">
        <w:rPr>
          <w:rFonts w:eastAsia="SimSun"/>
          <w:spacing w:val="4"/>
          <w:rtl/>
        </w:rPr>
        <w:t>تؤدي رادارات التحديد الراديوي للموقع في</w:t>
      </w:r>
      <w:r w:rsidR="009B126B" w:rsidRPr="009B126B">
        <w:rPr>
          <w:rFonts w:eastAsia="SimSun"/>
          <w:rtl/>
        </w:rPr>
        <w:t xml:space="preserve"> النطاقين </w:t>
      </w:r>
      <w:r w:rsidR="009B126B" w:rsidRPr="009B126B">
        <w:rPr>
          <w:rFonts w:eastAsia="SimSun"/>
        </w:rPr>
        <w:t>MHz 5 350-5 250</w:t>
      </w:r>
      <w:r w:rsidR="009B126B" w:rsidRPr="009B126B">
        <w:rPr>
          <w:rFonts w:eastAsia="SimSun"/>
          <w:rtl/>
        </w:rPr>
        <w:t xml:space="preserve"> و</w:t>
      </w:r>
      <w:r w:rsidR="009B126B" w:rsidRPr="009B126B">
        <w:rPr>
          <w:rFonts w:eastAsia="SimSun"/>
        </w:rPr>
        <w:t>MHz 5 725-5 470</w:t>
      </w:r>
      <w:r w:rsidR="009B126B" w:rsidRPr="009B126B">
        <w:rPr>
          <w:rFonts w:eastAsia="SimSun"/>
          <w:rtl/>
        </w:rPr>
        <w:t xml:space="preserve"> مجموعة متنوعة من الوظائف، مثل تتبع مركبات الإطلاق الفضائية ومركبات الطيران</w:t>
      </w:r>
      <w:r w:rsidR="009B126B" w:rsidRPr="009B126B">
        <w:rPr>
          <w:rFonts w:eastAsia="SimSun" w:hint="cs"/>
          <w:rtl/>
        </w:rPr>
        <w:t>،</w:t>
      </w:r>
      <w:r w:rsidR="009B126B" w:rsidRPr="009B126B">
        <w:rPr>
          <w:rFonts w:eastAsia="SimSun"/>
          <w:rtl/>
        </w:rPr>
        <w:t xml:space="preserve"> والمراقبة البحرية والجوية</w:t>
      </w:r>
      <w:r w:rsidR="009B126B" w:rsidRPr="009B126B">
        <w:rPr>
          <w:rFonts w:eastAsia="SimSun" w:hint="cs"/>
          <w:rtl/>
        </w:rPr>
        <w:t>،</w:t>
      </w:r>
      <w:r w:rsidR="009B126B" w:rsidRPr="009B126B">
        <w:rPr>
          <w:rFonts w:eastAsia="SimSun"/>
          <w:rtl/>
        </w:rPr>
        <w:t xml:space="preserve"> والقياسات البيئية في دراسة دورات مياه المحيطات</w:t>
      </w:r>
      <w:r w:rsidR="009B126B" w:rsidRPr="009B126B">
        <w:rPr>
          <w:rFonts w:eastAsia="SimSun" w:hint="cs"/>
          <w:rtl/>
        </w:rPr>
        <w:t>،</w:t>
      </w:r>
      <w:r w:rsidR="009B126B" w:rsidRPr="009B126B">
        <w:rPr>
          <w:rFonts w:eastAsia="SimSun"/>
          <w:rtl/>
        </w:rPr>
        <w:t xml:space="preserve"> </w:t>
      </w:r>
      <w:r w:rsidR="009B126B" w:rsidRPr="009B126B">
        <w:rPr>
          <w:rFonts w:eastAsia="SimSun" w:hint="cs"/>
          <w:rtl/>
        </w:rPr>
        <w:t>و</w:t>
      </w:r>
      <w:r w:rsidR="009B126B" w:rsidRPr="009B126B">
        <w:rPr>
          <w:rFonts w:eastAsia="SimSun"/>
          <w:rtl/>
        </w:rPr>
        <w:t xml:space="preserve">ظواهر </w:t>
      </w:r>
      <w:r w:rsidR="009B126B" w:rsidRPr="009B126B">
        <w:rPr>
          <w:rFonts w:eastAsia="SimSun" w:hint="cs"/>
          <w:rtl/>
        </w:rPr>
        <w:t>مناخية</w:t>
      </w:r>
      <w:r w:rsidR="009B126B" w:rsidRPr="009B126B">
        <w:rPr>
          <w:rFonts w:eastAsia="SimSun"/>
          <w:rtl/>
        </w:rPr>
        <w:t xml:space="preserve"> </w:t>
      </w:r>
      <w:r w:rsidR="009B126B" w:rsidRPr="009B126B">
        <w:rPr>
          <w:rFonts w:eastAsia="SimSun" w:hint="cs"/>
          <w:rtl/>
        </w:rPr>
        <w:t>ك</w:t>
      </w:r>
      <w:r w:rsidR="009B126B" w:rsidRPr="009B126B">
        <w:rPr>
          <w:rFonts w:eastAsia="SimSun"/>
          <w:rtl/>
        </w:rPr>
        <w:t xml:space="preserve">الأعاصير، وتصوير </w:t>
      </w:r>
      <w:r w:rsidR="009B126B" w:rsidRPr="009B126B">
        <w:rPr>
          <w:rFonts w:eastAsia="SimSun" w:hint="cs"/>
          <w:rtl/>
        </w:rPr>
        <w:t xml:space="preserve">كوكب </w:t>
      </w:r>
      <w:r w:rsidR="009B126B" w:rsidRPr="009B126B">
        <w:rPr>
          <w:rFonts w:eastAsia="SimSun"/>
          <w:rtl/>
        </w:rPr>
        <w:t>الأرض.</w:t>
      </w:r>
      <w:r w:rsidR="009B126B" w:rsidRPr="009B126B">
        <w:rPr>
          <w:rFonts w:eastAsia="SimSun" w:hint="cs"/>
          <w:rtl/>
        </w:rPr>
        <w:t xml:space="preserve"> </w:t>
      </w:r>
      <w:r w:rsidR="009B126B" w:rsidRPr="009B126B">
        <w:rPr>
          <w:rFonts w:eastAsia="SimSun" w:hint="cs"/>
          <w:rtl/>
          <w:lang w:bidi="ar-EG"/>
        </w:rPr>
        <w:t>و</w:t>
      </w:r>
      <w:r w:rsidR="009B126B" w:rsidRPr="009B126B">
        <w:rPr>
          <w:rFonts w:eastAsia="SimSun"/>
          <w:rtl/>
          <w:lang w:bidi="ar-EG"/>
        </w:rPr>
        <w:t>ت</w:t>
      </w:r>
      <w:r w:rsidR="009B126B" w:rsidRPr="009B126B">
        <w:rPr>
          <w:rFonts w:eastAsia="SimSun" w:hint="cs"/>
          <w:rtl/>
          <w:lang w:bidi="ar-EG"/>
        </w:rPr>
        <w:t>ُ</w:t>
      </w:r>
      <w:r w:rsidR="009B126B" w:rsidRPr="009B126B">
        <w:rPr>
          <w:rFonts w:eastAsia="SimSun"/>
          <w:rtl/>
          <w:lang w:bidi="ar-EG"/>
        </w:rPr>
        <w:t xml:space="preserve">ستعمل </w:t>
      </w:r>
      <w:r w:rsidR="00C9643E" w:rsidRPr="009B126B">
        <w:rPr>
          <w:rtl/>
          <w:lang w:bidi="ar-EG"/>
        </w:rPr>
        <w:t xml:space="preserve">رادارات الأرصاد الجوية المحمولة جواً في أعمال البحوث </w:t>
      </w:r>
      <w:r w:rsidR="00C9643E" w:rsidRPr="009B126B">
        <w:rPr>
          <w:rtl/>
          <w:lang w:bidi="ar-EG"/>
        </w:rPr>
        <w:lastRenderedPageBreak/>
        <w:t>والاستطلاع الخاصة بالأعاصير.</w:t>
      </w:r>
      <w:r w:rsidR="0042271C" w:rsidRPr="0042271C">
        <w:rPr>
          <w:rFonts w:hint="cs"/>
          <w:rtl/>
        </w:rPr>
        <w:t xml:space="preserve"> ويجري</w:t>
      </w:r>
      <w:r w:rsidR="0042271C" w:rsidRPr="009B126B">
        <w:rPr>
          <w:rtl/>
        </w:rPr>
        <w:t xml:space="preserve"> تطوير </w:t>
      </w:r>
      <w:r w:rsidR="0042271C" w:rsidRPr="0042271C">
        <w:rPr>
          <w:rFonts w:hint="cs"/>
          <w:rtl/>
        </w:rPr>
        <w:t>تكنولوجيات</w:t>
      </w:r>
      <w:r w:rsidR="0042271C" w:rsidRPr="009B126B">
        <w:rPr>
          <w:rtl/>
        </w:rPr>
        <w:t xml:space="preserve"> </w:t>
      </w:r>
      <w:proofErr w:type="spellStart"/>
      <w:r w:rsidR="0042271C" w:rsidRPr="009B126B">
        <w:rPr>
          <w:rtl/>
        </w:rPr>
        <w:t>رادار</w:t>
      </w:r>
      <w:r w:rsidR="0042271C" w:rsidRPr="0042271C">
        <w:rPr>
          <w:rFonts w:hint="cs"/>
          <w:rtl/>
        </w:rPr>
        <w:t>ية</w:t>
      </w:r>
      <w:proofErr w:type="spellEnd"/>
      <w:r w:rsidR="0042271C" w:rsidRPr="009B126B">
        <w:rPr>
          <w:rtl/>
        </w:rPr>
        <w:t xml:space="preserve"> جديدة لمنصات الأرض والسفن و</w:t>
      </w:r>
      <w:r w:rsidR="0042271C" w:rsidRPr="0042271C">
        <w:rPr>
          <w:rFonts w:hint="cs"/>
          <w:rtl/>
        </w:rPr>
        <w:t xml:space="preserve">تلك </w:t>
      </w:r>
      <w:r w:rsidR="0042271C" w:rsidRPr="009B126B">
        <w:rPr>
          <w:rtl/>
        </w:rPr>
        <w:t xml:space="preserve">المحمولة جواً </w:t>
      </w:r>
      <w:r w:rsidR="0042271C" w:rsidRPr="0042271C">
        <w:rPr>
          <w:rFonts w:hint="cs"/>
          <w:rtl/>
        </w:rPr>
        <w:t>كي ت</w:t>
      </w:r>
      <w:r w:rsidR="0042271C" w:rsidRPr="009B126B">
        <w:rPr>
          <w:rtl/>
        </w:rPr>
        <w:t xml:space="preserve">دعم الوظائف المذكورة أعلاه كجزء من البنية التحتية </w:t>
      </w:r>
      <w:r w:rsidR="0042271C" w:rsidRPr="0042271C">
        <w:rPr>
          <w:rFonts w:hint="cs"/>
          <w:rtl/>
        </w:rPr>
        <w:t>الحرجة</w:t>
      </w:r>
      <w:r w:rsidR="0042271C" w:rsidRPr="009B126B">
        <w:rPr>
          <w:rtl/>
        </w:rPr>
        <w:t>.</w:t>
      </w:r>
    </w:p>
    <w:p w14:paraId="036F205A" w14:textId="0FE4BF41" w:rsidR="00C9643E" w:rsidRDefault="0042271C" w:rsidP="0042271C">
      <w:pPr>
        <w:rPr>
          <w:rtl/>
        </w:rPr>
      </w:pPr>
      <w:r w:rsidRPr="0042271C">
        <w:rPr>
          <w:rFonts w:hint="cs"/>
          <w:rtl/>
        </w:rPr>
        <w:t>وفي</w:t>
      </w:r>
      <w:r w:rsidRPr="009B126B">
        <w:rPr>
          <w:rtl/>
        </w:rPr>
        <w:t xml:space="preserve"> طيف</w:t>
      </w:r>
      <w:r w:rsidRPr="0042271C">
        <w:rPr>
          <w:rFonts w:hint="cs"/>
          <w:rtl/>
        </w:rPr>
        <w:t xml:space="preserve"> هذين</w:t>
      </w:r>
      <w:r w:rsidRPr="0042271C">
        <w:rPr>
          <w:rtl/>
        </w:rPr>
        <w:t xml:space="preserve"> النطاقين</w:t>
      </w:r>
      <w:r>
        <w:rPr>
          <w:rFonts w:hint="cs"/>
          <w:rtl/>
        </w:rPr>
        <w:t>،</w:t>
      </w:r>
      <w:r w:rsidRPr="009B126B">
        <w:rPr>
          <w:rtl/>
        </w:rPr>
        <w:t xml:space="preserve"> </w:t>
      </w:r>
      <w:r>
        <w:rPr>
          <w:rFonts w:hint="cs"/>
          <w:rtl/>
        </w:rPr>
        <w:t>تتشارك</w:t>
      </w:r>
      <w:r w:rsidRPr="0042271C">
        <w:rPr>
          <w:rFonts w:eastAsia="SimSun"/>
          <w:rtl/>
        </w:rPr>
        <w:t xml:space="preserve"> </w:t>
      </w:r>
      <w:r w:rsidRPr="0042271C">
        <w:rPr>
          <w:rtl/>
        </w:rPr>
        <w:t xml:space="preserve">شبكات المناطق المحلية الراديوية </w:t>
      </w:r>
      <w:r w:rsidR="00270A4F">
        <w:t>(</w:t>
      </w:r>
      <w:r w:rsidR="00270A4F" w:rsidRPr="0042271C">
        <w:t>RLAN</w:t>
      </w:r>
      <w:r w:rsidR="00270A4F">
        <w:t>)</w:t>
      </w:r>
      <w:r>
        <w:rPr>
          <w:rFonts w:hint="cs"/>
          <w:rtl/>
        </w:rPr>
        <w:t xml:space="preserve"> </w:t>
      </w:r>
      <w:r w:rsidRPr="0042271C">
        <w:rPr>
          <w:rFonts w:hint="cs"/>
          <w:rtl/>
        </w:rPr>
        <w:t>في إطار</w:t>
      </w:r>
      <w:r w:rsidRPr="009B126B">
        <w:rPr>
          <w:rtl/>
        </w:rPr>
        <w:t xml:space="preserve"> الخدمة المتنقلة </w:t>
      </w:r>
      <w:r w:rsidRPr="0042271C">
        <w:rPr>
          <w:rFonts w:hint="cs"/>
          <w:rtl/>
        </w:rPr>
        <w:t xml:space="preserve">بينما تتشارك </w:t>
      </w:r>
      <w:r w:rsidRPr="009B126B">
        <w:rPr>
          <w:rtl/>
        </w:rPr>
        <w:t>الرادارات</w:t>
      </w:r>
      <w:r w:rsidRPr="0042271C">
        <w:rPr>
          <w:rFonts w:hint="cs"/>
          <w:rtl/>
        </w:rPr>
        <w:t xml:space="preserve"> في إطار</w:t>
      </w:r>
      <w:r w:rsidRPr="009B126B">
        <w:rPr>
          <w:rtl/>
        </w:rPr>
        <w:t xml:space="preserve"> خدمة التحديد الراديوي للموقع</w:t>
      </w:r>
      <w:r>
        <w:rPr>
          <w:rFonts w:hint="cs"/>
          <w:rtl/>
        </w:rPr>
        <w:t xml:space="preserve"> عملاً</w:t>
      </w:r>
      <w:r w:rsidRPr="0042271C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>ب</w:t>
      </w:r>
      <w:r w:rsidRPr="0042271C">
        <w:rPr>
          <w:rFonts w:hint="cs"/>
          <w:rtl/>
        </w:rPr>
        <w:t>الرقمين</w:t>
      </w:r>
      <w:r w:rsidRPr="0042271C">
        <w:rPr>
          <w:rtl/>
        </w:rPr>
        <w:t xml:space="preserve"> </w:t>
      </w:r>
      <w:r w:rsidRPr="0042271C">
        <w:rPr>
          <w:b/>
          <w:bCs/>
        </w:rPr>
        <w:t>447F.5</w:t>
      </w:r>
      <w:r w:rsidRPr="0042271C">
        <w:rPr>
          <w:rtl/>
        </w:rPr>
        <w:t xml:space="preserve"> </w:t>
      </w:r>
      <w:r w:rsidRPr="0042271C">
        <w:rPr>
          <w:rFonts w:hint="cs"/>
          <w:rtl/>
        </w:rPr>
        <w:t>و</w:t>
      </w:r>
      <w:r w:rsidRPr="0042271C">
        <w:rPr>
          <w:b/>
          <w:bCs/>
        </w:rPr>
        <w:t>450A.5</w:t>
      </w:r>
      <w:r w:rsidRPr="0042271C">
        <w:rPr>
          <w:rtl/>
        </w:rPr>
        <w:t xml:space="preserve"> </w:t>
      </w:r>
      <w:r w:rsidRPr="0042271C">
        <w:rPr>
          <w:rFonts w:hint="cs"/>
          <w:rtl/>
        </w:rPr>
        <w:t>من</w:t>
      </w:r>
      <w:r w:rsidRPr="0042271C">
        <w:rPr>
          <w:rtl/>
        </w:rPr>
        <w:t xml:space="preserve"> </w:t>
      </w:r>
      <w:r w:rsidRPr="0042271C">
        <w:rPr>
          <w:rFonts w:hint="cs"/>
          <w:rtl/>
        </w:rPr>
        <w:t>لوائح</w:t>
      </w:r>
      <w:r w:rsidRPr="0042271C">
        <w:rPr>
          <w:rtl/>
        </w:rPr>
        <w:t xml:space="preserve"> </w:t>
      </w:r>
      <w:r w:rsidRPr="0042271C">
        <w:rPr>
          <w:rFonts w:hint="cs"/>
          <w:rtl/>
        </w:rPr>
        <w:t>الراديو</w:t>
      </w:r>
      <w:r>
        <w:rPr>
          <w:rFonts w:hint="cs"/>
          <w:rtl/>
        </w:rPr>
        <w:t>.</w:t>
      </w:r>
    </w:p>
    <w:p w14:paraId="60D2180A" w14:textId="5E9EA7B8" w:rsidR="00D430CF" w:rsidRPr="00850F05" w:rsidRDefault="00642615" w:rsidP="00D430CF">
      <w:pPr>
        <w:rPr>
          <w:rtl/>
          <w:lang w:bidi="ar-EG"/>
        </w:rPr>
      </w:pPr>
      <w:r w:rsidRPr="00850F05">
        <w:rPr>
          <w:rFonts w:hAnsi="Dubai"/>
          <w:b/>
          <w:bCs/>
        </w:rPr>
        <w:t>447F.5</w:t>
      </w:r>
      <w:r w:rsidR="00D430CF" w:rsidRPr="00850F05">
        <w:rPr>
          <w:rtl/>
          <w:lang w:bidi="ar-EG"/>
        </w:rPr>
        <w:tab/>
        <w:t xml:space="preserve">لا تطالب المحطات في الخدمة المتنقلة العاملة في نطاق التردد </w:t>
      </w:r>
      <w:r w:rsidR="00D430CF" w:rsidRPr="00850F05">
        <w:t>MHz 5 350-5 250</w:t>
      </w:r>
      <w:r w:rsidR="00D430CF" w:rsidRPr="00850F05">
        <w:rPr>
          <w:rtl/>
          <w:lang w:bidi="ar-EG"/>
        </w:rPr>
        <w:t xml:space="preserve"> بالحماية من خدمة التحديد الراديوي للموقع،</w:t>
      </w:r>
      <w:r w:rsidR="00850F05">
        <w:rPr>
          <w:rFonts w:hint="cs"/>
          <w:rtl/>
        </w:rPr>
        <w:t xml:space="preserve"> </w:t>
      </w:r>
      <w:r w:rsidR="00D430CF" w:rsidRPr="00850F05">
        <w:rPr>
          <w:rtl/>
          <w:lang w:bidi="ar-EG"/>
        </w:rPr>
        <w:t xml:space="preserve">وخدمة استكشاف الأرض </w:t>
      </w:r>
      <w:proofErr w:type="spellStart"/>
      <w:r w:rsidR="00D430CF" w:rsidRPr="00850F05">
        <w:rPr>
          <w:rtl/>
          <w:lang w:bidi="ar-EG"/>
        </w:rPr>
        <w:t>الساتلية</w:t>
      </w:r>
      <w:proofErr w:type="spellEnd"/>
      <w:r w:rsidR="00D430CF" w:rsidRPr="00850F05">
        <w:rPr>
          <w:rtl/>
          <w:lang w:bidi="ar-EG"/>
        </w:rPr>
        <w:t xml:space="preserve"> (النشيطة) وخدمة الأبحاث الفضائية (النشيطة). ولن تفرض هذه الخدمات معايير حماية أكثر صرامة على الخدمة المتنقلة تستند إلى خصائص النظام ومعايير التداخل، تزيد عن تلك المنصوص عليها في التوصيتين </w:t>
      </w:r>
      <w:r w:rsidR="00D430CF" w:rsidRPr="00850F05">
        <w:t>ITU-R M.1638-0</w:t>
      </w:r>
      <w:r w:rsidR="00D430CF" w:rsidRPr="00850F05">
        <w:rPr>
          <w:rtl/>
          <w:lang w:bidi="ar-EG"/>
        </w:rPr>
        <w:t xml:space="preserve"> و</w:t>
      </w:r>
      <w:r w:rsidR="00D430CF" w:rsidRPr="00850F05">
        <w:t>ITU</w:t>
      </w:r>
      <w:r w:rsidR="00D430CF" w:rsidRPr="00850F05">
        <w:noBreakHyphen/>
        <w:t>R SA.1632</w:t>
      </w:r>
      <w:r w:rsidR="00D430CF" w:rsidRPr="00850F05">
        <w:noBreakHyphen/>
      </w:r>
      <w:proofErr w:type="gramStart"/>
      <w:r w:rsidR="00D430CF" w:rsidRPr="00850F05">
        <w:t>0</w:t>
      </w:r>
      <w:r w:rsidR="00D430CF" w:rsidRPr="00850F05">
        <w:rPr>
          <w:rtl/>
          <w:lang w:bidi="ar-EG"/>
        </w:rPr>
        <w:t>.</w:t>
      </w:r>
      <w:r w:rsidR="00270A4F" w:rsidRPr="00850F05">
        <w:rPr>
          <w:sz w:val="16"/>
          <w:szCs w:val="24"/>
        </w:rPr>
        <w:t>(</w:t>
      </w:r>
      <w:proofErr w:type="gramEnd"/>
      <w:r w:rsidR="00D430CF" w:rsidRPr="00850F05">
        <w:rPr>
          <w:sz w:val="16"/>
          <w:szCs w:val="24"/>
        </w:rPr>
        <w:t>WRC-</w:t>
      </w:r>
      <w:r w:rsidR="00850F05" w:rsidRPr="00850F05">
        <w:rPr>
          <w:sz w:val="16"/>
          <w:szCs w:val="24"/>
        </w:rPr>
        <w:t>03</w:t>
      </w:r>
      <w:r w:rsidR="00270A4F" w:rsidRPr="00850F05">
        <w:rPr>
          <w:sz w:val="16"/>
          <w:szCs w:val="24"/>
        </w:rPr>
        <w:t>)</w:t>
      </w:r>
      <w:r w:rsidR="00D430CF" w:rsidRPr="00850F05">
        <w:t>      </w:t>
      </w:r>
      <w:r w:rsidR="00612D21" w:rsidRPr="00850F05">
        <w:rPr>
          <w:rFonts w:hint="cs"/>
          <w:rtl/>
        </w:rPr>
        <w:t>.</w:t>
      </w:r>
    </w:p>
    <w:p w14:paraId="716755D5" w14:textId="49F7FCCA" w:rsidR="00A17E61" w:rsidRPr="00850F05" w:rsidRDefault="00642615" w:rsidP="008614B8">
      <w:pPr>
        <w:rPr>
          <w:spacing w:val="4"/>
        </w:rPr>
      </w:pPr>
      <w:r w:rsidRPr="00850F05">
        <w:rPr>
          <w:rFonts w:hAnsi="Dubai"/>
          <w:b/>
          <w:bCs/>
        </w:rPr>
        <w:t>450A.5</w:t>
      </w:r>
      <w:r w:rsidR="00612D21" w:rsidRPr="00850F05">
        <w:tab/>
      </w:r>
      <w:r w:rsidR="00612D21" w:rsidRPr="00850F05">
        <w:rPr>
          <w:rFonts w:hint="cs"/>
          <w:spacing w:val="4"/>
          <w:rtl/>
        </w:rPr>
        <w:t xml:space="preserve">ألا تطالب المحطات في الخدمة المتنقلة العاملة في نطاق التردد </w:t>
      </w:r>
      <w:r w:rsidR="00612D21" w:rsidRPr="00850F05">
        <w:rPr>
          <w:spacing w:val="4"/>
        </w:rPr>
        <w:t>MHz 5 725</w:t>
      </w:r>
      <w:r w:rsidR="00612D21" w:rsidRPr="00850F05">
        <w:rPr>
          <w:spacing w:val="4"/>
        </w:rPr>
        <w:noBreakHyphen/>
        <w:t>5 470</w:t>
      </w:r>
      <w:r w:rsidR="00612D21" w:rsidRPr="00850F05">
        <w:rPr>
          <w:rFonts w:hint="cs"/>
          <w:spacing w:val="4"/>
          <w:rtl/>
        </w:rPr>
        <w:t xml:space="preserve"> بالحماية من خدمات الاستدلال الراديوي وأن هذه الخدمات لن تفرض معايير حماية صارمة تستند إلى خصائص النظام ومعايير التداخل تزيد عن تلك المنصوص عليها في التوصية </w:t>
      </w:r>
      <w:r w:rsidR="00612D21" w:rsidRPr="00850F05">
        <w:rPr>
          <w:spacing w:val="4"/>
        </w:rPr>
        <w:t>ITU-R M.1638-0</w:t>
      </w:r>
      <w:r w:rsidR="00612D21" w:rsidRPr="00850F05">
        <w:rPr>
          <w:rFonts w:hint="cs"/>
          <w:spacing w:val="4"/>
          <w:rtl/>
        </w:rPr>
        <w:t>.</w:t>
      </w:r>
      <w:r w:rsidR="00850F05" w:rsidRPr="00850F05">
        <w:rPr>
          <w:sz w:val="16"/>
          <w:szCs w:val="24"/>
        </w:rPr>
        <w:t xml:space="preserve"> </w:t>
      </w:r>
      <w:r w:rsidR="00850F05" w:rsidRPr="00850F05">
        <w:rPr>
          <w:sz w:val="16"/>
          <w:szCs w:val="24"/>
        </w:rPr>
        <w:t>(WRC-03)</w:t>
      </w:r>
      <w:r w:rsidR="00850F05" w:rsidRPr="00850F05">
        <w:t>      </w:t>
      </w:r>
    </w:p>
    <w:p w14:paraId="443EC22A" w14:textId="45105ED1" w:rsidR="0096032F" w:rsidRPr="00850F05" w:rsidRDefault="0042271C" w:rsidP="0096032F">
      <w:pPr>
        <w:rPr>
          <w:lang w:val="fr-CH" w:eastAsia="zh-CN" w:bidi="ar-SY"/>
        </w:rPr>
      </w:pPr>
      <w:r w:rsidRPr="00850F05">
        <w:rPr>
          <w:rFonts w:hint="cs"/>
          <w:rtl/>
        </w:rPr>
        <w:t>و</w:t>
      </w:r>
      <w:r w:rsidR="0096032F" w:rsidRPr="00850F05">
        <w:rPr>
          <w:rFonts w:hint="eastAsia"/>
          <w:rtl/>
        </w:rPr>
        <w:t>بالنسبة</w:t>
      </w:r>
      <w:r w:rsidR="0096032F" w:rsidRPr="00850F05">
        <w:rPr>
          <w:rtl/>
        </w:rPr>
        <w:t xml:space="preserve"> </w:t>
      </w:r>
      <w:r w:rsidR="0096032F" w:rsidRPr="00850F05">
        <w:rPr>
          <w:rFonts w:hint="eastAsia"/>
          <w:rtl/>
        </w:rPr>
        <w:t>للنطاقين</w:t>
      </w:r>
      <w:r w:rsidR="0096032F" w:rsidRPr="00850F05">
        <w:rPr>
          <w:rtl/>
        </w:rPr>
        <w:t xml:space="preserve"> </w:t>
      </w:r>
      <w:r w:rsidR="0096032F" w:rsidRPr="00850F05">
        <w:t>MHz 5 350</w:t>
      </w:r>
      <w:r w:rsidR="0096032F" w:rsidRPr="00850F05">
        <w:noBreakHyphen/>
        <w:t>5 150</w:t>
      </w:r>
      <w:r w:rsidR="0096032F" w:rsidRPr="00850F05">
        <w:rPr>
          <w:rtl/>
        </w:rPr>
        <w:t xml:space="preserve"> </w:t>
      </w:r>
      <w:r w:rsidR="0096032F" w:rsidRPr="00850F05">
        <w:rPr>
          <w:rFonts w:hint="eastAsia"/>
          <w:rtl/>
        </w:rPr>
        <w:t>و</w:t>
      </w:r>
      <w:r w:rsidR="0096032F" w:rsidRPr="00850F05">
        <w:t>MHz 5 725</w:t>
      </w:r>
      <w:r w:rsidR="0096032F" w:rsidRPr="00850F05">
        <w:noBreakHyphen/>
        <w:t>5 470</w:t>
      </w:r>
      <w:r w:rsidR="0096032F" w:rsidRPr="00850F05">
        <w:rPr>
          <w:rFonts w:hint="eastAsia"/>
          <w:rtl/>
        </w:rPr>
        <w:t>،</w:t>
      </w:r>
      <w:r w:rsidR="0096032F" w:rsidRPr="00850F05">
        <w:rPr>
          <w:rtl/>
        </w:rPr>
        <w:t xml:space="preserve"> </w:t>
      </w:r>
      <w:r w:rsidR="0096032F" w:rsidRPr="00850F05">
        <w:rPr>
          <w:rFonts w:hint="eastAsia"/>
          <w:rtl/>
        </w:rPr>
        <w:t>ينظم</w:t>
      </w:r>
      <w:r w:rsidR="0096032F" w:rsidRPr="00850F05">
        <w:rPr>
          <w:rtl/>
        </w:rPr>
        <w:t xml:space="preserve"> </w:t>
      </w:r>
      <w:r w:rsidR="0096032F" w:rsidRPr="00850F05">
        <w:rPr>
          <w:rtl/>
          <w:lang w:eastAsia="zh-CN"/>
        </w:rPr>
        <w:t xml:space="preserve">الرقم </w:t>
      </w:r>
      <w:r w:rsidR="0096032F" w:rsidRPr="00850F05">
        <w:rPr>
          <w:b/>
          <w:bCs/>
          <w:lang w:eastAsia="zh-CN"/>
        </w:rPr>
        <w:t>446A.5</w:t>
      </w:r>
      <w:r w:rsidR="0096032F" w:rsidRPr="00850F05">
        <w:rPr>
          <w:rFonts w:hint="cs"/>
          <w:rtl/>
        </w:rPr>
        <w:t xml:space="preserve"> </w:t>
      </w:r>
      <w:r w:rsidR="0096032F" w:rsidRPr="00850F05">
        <w:rPr>
          <w:rtl/>
        </w:rPr>
        <w:t xml:space="preserve">التعايش بين </w:t>
      </w:r>
      <w:r w:rsidR="0096032F" w:rsidRPr="00850F05">
        <w:rPr>
          <w:rFonts w:hint="eastAsia"/>
          <w:rtl/>
        </w:rPr>
        <w:t>الأنظمة </w:t>
      </w:r>
      <w:r w:rsidR="0096032F" w:rsidRPr="00850F05">
        <w:rPr>
          <w:lang w:eastAsia="zh-CN"/>
        </w:rPr>
        <w:t>RLAN/WAS</w:t>
      </w:r>
      <w:r w:rsidR="0096032F" w:rsidRPr="00850F05">
        <w:rPr>
          <w:rtl/>
          <w:lang w:eastAsia="zh-CN"/>
        </w:rPr>
        <w:t xml:space="preserve"> وخدمة </w:t>
      </w:r>
      <w:r w:rsidR="0096032F" w:rsidRPr="00850F05">
        <w:rPr>
          <w:rFonts w:hint="eastAsia"/>
          <w:rtl/>
          <w:lang w:eastAsia="zh-CN"/>
        </w:rPr>
        <w:t>التحديد</w:t>
      </w:r>
      <w:r w:rsidR="0096032F" w:rsidRPr="00850F05">
        <w:rPr>
          <w:rtl/>
          <w:lang w:eastAsia="zh-CN"/>
        </w:rPr>
        <w:t xml:space="preserve"> الراديو</w:t>
      </w:r>
      <w:r w:rsidR="0096032F" w:rsidRPr="00850F05">
        <w:rPr>
          <w:rFonts w:hint="cs"/>
          <w:rtl/>
          <w:lang w:eastAsia="zh-CN"/>
        </w:rPr>
        <w:t>ي للموقع</w:t>
      </w:r>
      <w:r w:rsidR="0096032F" w:rsidRPr="00850F05">
        <w:rPr>
          <w:rtl/>
          <w:lang w:val="fr-CH" w:eastAsia="zh-CN" w:bidi="ar-SY"/>
        </w:rPr>
        <w:t>.</w:t>
      </w:r>
    </w:p>
    <w:p w14:paraId="017718D4" w14:textId="42643100" w:rsidR="0096032F" w:rsidRPr="00486E98" w:rsidRDefault="00642615" w:rsidP="00642615">
      <w:pPr>
        <w:rPr>
          <w:rtl/>
        </w:rPr>
      </w:pPr>
      <w:r w:rsidRPr="00850F05">
        <w:rPr>
          <w:rFonts w:hAnsi="Dubai"/>
          <w:b/>
          <w:bCs/>
        </w:rPr>
        <w:t>446A.5</w:t>
      </w:r>
      <w:r w:rsidR="0096032F" w:rsidRPr="00850F05">
        <w:rPr>
          <w:lang w:val="fr-CH" w:eastAsia="zh-CN" w:bidi="ar-SY"/>
        </w:rPr>
        <w:tab/>
      </w:r>
      <w:r w:rsidR="0096032F" w:rsidRPr="00850F05">
        <w:rPr>
          <w:rtl/>
        </w:rPr>
        <w:t xml:space="preserve">يكون استعمال محطات الخدمة المتنقلة، باستثناء المتنقلة للطيران، للنطاقين </w:t>
      </w:r>
      <w:r w:rsidR="0096032F" w:rsidRPr="00850F05">
        <w:t>MHz 5 350</w:t>
      </w:r>
      <w:r w:rsidR="0096032F" w:rsidRPr="00850F05">
        <w:noBreakHyphen/>
        <w:t>5 150</w:t>
      </w:r>
      <w:r w:rsidR="0096032F" w:rsidRPr="00850F05">
        <w:rPr>
          <w:rtl/>
        </w:rPr>
        <w:t xml:space="preserve"> </w:t>
      </w:r>
      <w:r w:rsidR="0096032F" w:rsidRPr="00850F05">
        <w:rPr>
          <w:rFonts w:hint="eastAsia"/>
          <w:rtl/>
        </w:rPr>
        <w:t>و</w:t>
      </w:r>
      <w:r w:rsidR="0096032F" w:rsidRPr="00850F05">
        <w:t>MHz 5 725</w:t>
      </w:r>
      <w:r w:rsidR="0096032F" w:rsidRPr="00850F05">
        <w:noBreakHyphen/>
        <w:t>5 470</w:t>
      </w:r>
      <w:r w:rsidR="0096032F" w:rsidRPr="00850F05">
        <w:rPr>
          <w:rtl/>
        </w:rPr>
        <w:t xml:space="preserve"> وفقاً للقرار </w:t>
      </w:r>
      <w:r w:rsidR="0096032F" w:rsidRPr="00850F05">
        <w:rPr>
          <w:b/>
          <w:bCs/>
        </w:rPr>
        <w:t xml:space="preserve">229 </w:t>
      </w:r>
      <w:r w:rsidR="00270A4F" w:rsidRPr="00850F05">
        <w:rPr>
          <w:b/>
          <w:bCs/>
        </w:rPr>
        <w:t>(</w:t>
      </w:r>
      <w:r w:rsidR="0096032F" w:rsidRPr="00850F05">
        <w:rPr>
          <w:b/>
          <w:bCs/>
        </w:rPr>
        <w:t>Rev.WRC-12</w:t>
      </w:r>
      <w:r w:rsidR="00270A4F" w:rsidRPr="00850F05">
        <w:rPr>
          <w:b/>
          <w:bCs/>
        </w:rPr>
        <w:t>)</w:t>
      </w:r>
      <w:r w:rsidR="0096032F" w:rsidRPr="00850F05">
        <w:rPr>
          <w:b/>
          <w:bCs/>
          <w:rtl/>
        </w:rPr>
        <w:t>.</w:t>
      </w:r>
    </w:p>
    <w:p w14:paraId="0836ED2A" w14:textId="6C653D06" w:rsidR="00642615" w:rsidRDefault="00931A07" w:rsidP="005B62F4">
      <w:pPr>
        <w:rPr>
          <w:rtl/>
        </w:rPr>
      </w:pPr>
      <w:r w:rsidRPr="00270A4F">
        <w:rPr>
          <w:spacing w:val="4"/>
          <w:rtl/>
        </w:rPr>
        <w:t xml:space="preserve">أثناء دورة الدراسات المؤدية إلى المؤتمر </w:t>
      </w:r>
      <w:r w:rsidRPr="00270A4F">
        <w:rPr>
          <w:spacing w:val="4"/>
          <w:lang w:bidi="ar-SY"/>
        </w:rPr>
        <w:t>WRC-15</w:t>
      </w:r>
      <w:r w:rsidRPr="00270A4F">
        <w:rPr>
          <w:rFonts w:hint="cs"/>
          <w:spacing w:val="4"/>
          <w:rtl/>
          <w:lang w:bidi="ar-SY"/>
        </w:rPr>
        <w:t xml:space="preserve"> في قطاع الاتصالات الراديوية</w:t>
      </w:r>
      <w:r w:rsidRPr="00270A4F">
        <w:rPr>
          <w:spacing w:val="4"/>
          <w:rtl/>
        </w:rPr>
        <w:t>،</w:t>
      </w:r>
      <w:r w:rsidRPr="00270A4F">
        <w:rPr>
          <w:rFonts w:hint="cs"/>
          <w:spacing w:val="4"/>
          <w:rtl/>
        </w:rPr>
        <w:t xml:space="preserve"> روجعت</w:t>
      </w:r>
      <w:r w:rsidRPr="00270A4F">
        <w:rPr>
          <w:spacing w:val="4"/>
          <w:rtl/>
        </w:rPr>
        <w:t xml:space="preserve"> التوصية </w:t>
      </w:r>
      <w:r w:rsidRPr="00270A4F">
        <w:rPr>
          <w:spacing w:val="4"/>
        </w:rPr>
        <w:t>ITU</w:t>
      </w:r>
      <w:r w:rsidR="0089329A">
        <w:rPr>
          <w:spacing w:val="4"/>
        </w:rPr>
        <w:noBreakHyphen/>
      </w:r>
      <w:r w:rsidRPr="00270A4F">
        <w:rPr>
          <w:spacing w:val="4"/>
        </w:rPr>
        <w:t>R</w:t>
      </w:r>
      <w:r w:rsidR="0089329A">
        <w:rPr>
          <w:spacing w:val="4"/>
        </w:rPr>
        <w:t> </w:t>
      </w:r>
      <w:r w:rsidRPr="00270A4F">
        <w:rPr>
          <w:spacing w:val="4"/>
        </w:rPr>
        <w:t>M.1638</w:t>
      </w:r>
      <w:r w:rsidR="0089329A">
        <w:rPr>
          <w:spacing w:val="4"/>
        </w:rPr>
        <w:noBreakHyphen/>
      </w:r>
      <w:r w:rsidRPr="00270A4F">
        <w:rPr>
          <w:spacing w:val="4"/>
        </w:rPr>
        <w:t>0</w:t>
      </w:r>
      <w:r w:rsidRPr="00270A4F">
        <w:rPr>
          <w:spacing w:val="4"/>
          <w:rtl/>
        </w:rPr>
        <w:t xml:space="preserve"> </w:t>
      </w:r>
      <w:r w:rsidRPr="00270A4F">
        <w:rPr>
          <w:spacing w:val="4"/>
          <w:rtl/>
          <w:lang w:bidi="ar-EG"/>
        </w:rPr>
        <w:t xml:space="preserve">المضمنة </w:t>
      </w:r>
      <w:r w:rsidRPr="00270A4F">
        <w:rPr>
          <w:rFonts w:hint="cs"/>
          <w:spacing w:val="4"/>
          <w:rtl/>
        </w:rPr>
        <w:t>بالإحالة في</w:t>
      </w:r>
      <w:r w:rsidRPr="00270A4F">
        <w:rPr>
          <w:spacing w:val="4"/>
          <w:rtl/>
        </w:rPr>
        <w:t xml:space="preserve"> </w:t>
      </w:r>
      <w:r w:rsidRPr="00270A4F">
        <w:rPr>
          <w:rFonts w:hint="cs"/>
          <w:spacing w:val="4"/>
          <w:rtl/>
        </w:rPr>
        <w:t>الرقمين</w:t>
      </w:r>
      <w:r w:rsidRPr="00270A4F">
        <w:rPr>
          <w:spacing w:val="4"/>
          <w:rtl/>
        </w:rPr>
        <w:t xml:space="preserve"> </w:t>
      </w:r>
      <w:r w:rsidRPr="00270A4F">
        <w:rPr>
          <w:b/>
          <w:bCs/>
          <w:spacing w:val="4"/>
        </w:rPr>
        <w:t>447F.5</w:t>
      </w:r>
      <w:r w:rsidRPr="00270A4F">
        <w:rPr>
          <w:spacing w:val="4"/>
          <w:rtl/>
        </w:rPr>
        <w:t xml:space="preserve"> </w:t>
      </w:r>
      <w:r w:rsidRPr="00270A4F">
        <w:rPr>
          <w:rFonts w:hint="cs"/>
          <w:spacing w:val="4"/>
          <w:rtl/>
        </w:rPr>
        <w:t>و</w:t>
      </w:r>
      <w:r w:rsidRPr="00270A4F">
        <w:rPr>
          <w:b/>
          <w:bCs/>
          <w:spacing w:val="4"/>
        </w:rPr>
        <w:t>450A.5</w:t>
      </w:r>
      <w:r w:rsidRPr="00270A4F">
        <w:rPr>
          <w:spacing w:val="4"/>
          <w:rtl/>
        </w:rPr>
        <w:t xml:space="preserve"> </w:t>
      </w:r>
      <w:r w:rsidRPr="00270A4F">
        <w:rPr>
          <w:rFonts w:hint="cs"/>
          <w:spacing w:val="4"/>
          <w:rtl/>
        </w:rPr>
        <w:t>من</w:t>
      </w:r>
      <w:r w:rsidRPr="00270A4F">
        <w:rPr>
          <w:spacing w:val="4"/>
          <w:rtl/>
        </w:rPr>
        <w:t xml:space="preserve"> </w:t>
      </w:r>
      <w:r w:rsidRPr="00270A4F">
        <w:rPr>
          <w:rFonts w:hint="cs"/>
          <w:spacing w:val="4"/>
          <w:rtl/>
        </w:rPr>
        <w:t>لوائح</w:t>
      </w:r>
      <w:r w:rsidRPr="00270A4F">
        <w:rPr>
          <w:spacing w:val="4"/>
          <w:rtl/>
        </w:rPr>
        <w:t xml:space="preserve"> </w:t>
      </w:r>
      <w:r w:rsidRPr="00270A4F">
        <w:rPr>
          <w:rFonts w:hint="cs"/>
          <w:spacing w:val="4"/>
          <w:rtl/>
        </w:rPr>
        <w:t xml:space="preserve">الراديو. </w:t>
      </w:r>
      <w:r w:rsidR="00642615" w:rsidRPr="00270A4F">
        <w:rPr>
          <w:rFonts w:hint="cs"/>
          <w:spacing w:val="4"/>
          <w:rtl/>
        </w:rPr>
        <w:t>وفي عملية المراجعة هذه، أدرج</w:t>
      </w:r>
      <w:r w:rsidRPr="00270A4F">
        <w:rPr>
          <w:rFonts w:hint="cs"/>
          <w:spacing w:val="4"/>
          <w:rtl/>
        </w:rPr>
        <w:t>ت</w:t>
      </w:r>
      <w:r w:rsidR="00642615" w:rsidRPr="00270A4F">
        <w:rPr>
          <w:rFonts w:hint="cs"/>
          <w:spacing w:val="4"/>
          <w:rtl/>
        </w:rPr>
        <w:t xml:space="preserve"> </w:t>
      </w:r>
      <w:r w:rsidRPr="00270A4F">
        <w:rPr>
          <w:rFonts w:hint="cs"/>
          <w:spacing w:val="4"/>
          <w:rtl/>
          <w:lang w:bidi="ar-SY"/>
        </w:rPr>
        <w:t>عدة</w:t>
      </w:r>
      <w:r w:rsidR="00642615" w:rsidRPr="00270A4F">
        <w:rPr>
          <w:rFonts w:hint="cs"/>
          <w:spacing w:val="4"/>
          <w:rtl/>
        </w:rPr>
        <w:t xml:space="preserve"> رادارات جديدة ذات خصائص مختلفة للنظام في</w:t>
      </w:r>
      <w:r w:rsidR="00642615" w:rsidRPr="00931A07">
        <w:rPr>
          <w:rFonts w:hint="cs"/>
          <w:rtl/>
        </w:rPr>
        <w:t xml:space="preserve"> التوصي</w:t>
      </w:r>
      <w:r w:rsidRPr="00931A07">
        <w:rPr>
          <w:rFonts w:hint="cs"/>
          <w:rtl/>
        </w:rPr>
        <w:t>تين</w:t>
      </w:r>
      <w:r w:rsidR="00642615" w:rsidRPr="00931A07">
        <w:rPr>
          <w:rFonts w:hint="cs"/>
          <w:rtl/>
        </w:rPr>
        <w:t xml:space="preserve"> </w:t>
      </w:r>
      <w:r w:rsidR="00642615" w:rsidRPr="00931A07">
        <w:rPr>
          <w:lang w:bidi="ar-SY"/>
        </w:rPr>
        <w:t>ITU</w:t>
      </w:r>
      <w:r w:rsidR="0089329A">
        <w:rPr>
          <w:lang w:bidi="ar-SY"/>
        </w:rPr>
        <w:noBreakHyphen/>
      </w:r>
      <w:r w:rsidR="00642615" w:rsidRPr="00931A07">
        <w:rPr>
          <w:lang w:bidi="ar-SY"/>
        </w:rPr>
        <w:t>R</w:t>
      </w:r>
      <w:r w:rsidR="0089329A">
        <w:rPr>
          <w:lang w:bidi="ar-SY"/>
        </w:rPr>
        <w:t> </w:t>
      </w:r>
      <w:r w:rsidR="00642615" w:rsidRPr="00931A07">
        <w:rPr>
          <w:lang w:bidi="ar-SY"/>
        </w:rPr>
        <w:t>M.1638-1</w:t>
      </w:r>
      <w:r w:rsidRPr="00931A07">
        <w:rPr>
          <w:rFonts w:hint="cs"/>
          <w:rtl/>
          <w:lang w:bidi="ar-SY"/>
        </w:rPr>
        <w:t xml:space="preserve"> و</w:t>
      </w:r>
      <w:r w:rsidR="0089329A">
        <w:rPr>
          <w:lang w:bidi="ar-SY"/>
        </w:rPr>
        <w:t>ITU</w:t>
      </w:r>
      <w:r w:rsidR="0089329A">
        <w:rPr>
          <w:lang w:bidi="ar-SY"/>
        </w:rPr>
        <w:noBreakHyphen/>
        <w:t>R </w:t>
      </w:r>
      <w:r w:rsidRPr="00931A07">
        <w:rPr>
          <w:lang w:bidi="ar-SY"/>
        </w:rPr>
        <w:t>M.1849-1</w:t>
      </w:r>
      <w:r w:rsidRPr="00931A07">
        <w:rPr>
          <w:rFonts w:hint="cs"/>
          <w:rtl/>
          <w:lang w:bidi="ar-SY"/>
        </w:rPr>
        <w:t>.</w:t>
      </w:r>
      <w:r>
        <w:rPr>
          <w:rStyle w:val="FootnoteReference"/>
          <w:rtl/>
          <w:lang w:bidi="ar-SY"/>
        </w:rPr>
        <w:footnoteReference w:id="1"/>
      </w:r>
      <w:r w:rsidR="00E1569D">
        <w:rPr>
          <w:rFonts w:hint="cs"/>
          <w:rtl/>
          <w:lang w:bidi="ar-SY"/>
        </w:rPr>
        <w:t xml:space="preserve"> </w:t>
      </w:r>
      <w:r w:rsidR="00E1569D" w:rsidRPr="00E1569D">
        <w:rPr>
          <w:rFonts w:hint="cs"/>
          <w:rtl/>
        </w:rPr>
        <w:t>و</w:t>
      </w:r>
      <w:r w:rsidR="00E1569D" w:rsidRPr="00267985">
        <w:rPr>
          <w:rtl/>
        </w:rPr>
        <w:t>في ضوء مقترحات تعديل الرقمين</w:t>
      </w:r>
      <w:r w:rsidR="00E1569D">
        <w:rPr>
          <w:rFonts w:hint="cs"/>
          <w:rtl/>
        </w:rPr>
        <w:t xml:space="preserve"> </w:t>
      </w:r>
      <w:r w:rsidR="00E1569D" w:rsidRPr="00E1569D">
        <w:rPr>
          <w:b/>
          <w:bCs/>
        </w:rPr>
        <w:t>447F.5</w:t>
      </w:r>
      <w:r w:rsidR="00E1569D" w:rsidRPr="00E1569D">
        <w:rPr>
          <w:rtl/>
        </w:rPr>
        <w:t xml:space="preserve"> </w:t>
      </w:r>
      <w:r w:rsidR="00E1569D" w:rsidRPr="00E1569D">
        <w:rPr>
          <w:rFonts w:hint="cs"/>
          <w:rtl/>
        </w:rPr>
        <w:t>و</w:t>
      </w:r>
      <w:r w:rsidR="00E1569D" w:rsidRPr="00E1569D">
        <w:rPr>
          <w:b/>
          <w:bCs/>
        </w:rPr>
        <w:t>450A.5</w:t>
      </w:r>
      <w:r w:rsidR="00E1569D" w:rsidRPr="00E1569D">
        <w:rPr>
          <w:rtl/>
        </w:rPr>
        <w:t xml:space="preserve"> </w:t>
      </w:r>
      <w:r w:rsidR="00E1569D" w:rsidRPr="00E1569D">
        <w:rPr>
          <w:rFonts w:hint="cs"/>
          <w:rtl/>
        </w:rPr>
        <w:t>للاستعاضة عن الإحالة</w:t>
      </w:r>
      <w:r w:rsidR="00E1569D" w:rsidRPr="00267985">
        <w:rPr>
          <w:rtl/>
        </w:rPr>
        <w:t xml:space="preserve"> إلى</w:t>
      </w:r>
      <w:r w:rsidR="00E1569D" w:rsidRPr="00E1569D">
        <w:rPr>
          <w:rtl/>
        </w:rPr>
        <w:t xml:space="preserve"> </w:t>
      </w:r>
      <w:r w:rsidR="00E1569D" w:rsidRPr="00267985">
        <w:rPr>
          <w:rtl/>
        </w:rPr>
        <w:t xml:space="preserve">التوصية </w:t>
      </w:r>
      <w:r w:rsidR="00E1569D" w:rsidRPr="00267985">
        <w:t>ITU</w:t>
      </w:r>
      <w:r w:rsidR="0089329A">
        <w:noBreakHyphen/>
      </w:r>
      <w:r w:rsidR="00E1569D" w:rsidRPr="00267985">
        <w:t>R</w:t>
      </w:r>
      <w:r w:rsidR="0089329A">
        <w:t> </w:t>
      </w:r>
      <w:r w:rsidR="00E1569D" w:rsidRPr="00267985">
        <w:t>M.1638</w:t>
      </w:r>
      <w:r w:rsidR="0089329A">
        <w:noBreakHyphen/>
      </w:r>
      <w:r w:rsidR="00E1569D" w:rsidRPr="00267985">
        <w:t>0</w:t>
      </w:r>
      <w:r w:rsidR="00E1569D" w:rsidRPr="00267985">
        <w:rPr>
          <w:rtl/>
        </w:rPr>
        <w:t xml:space="preserve"> </w:t>
      </w:r>
      <w:r w:rsidR="00E1569D">
        <w:rPr>
          <w:rFonts w:hint="cs"/>
          <w:rtl/>
        </w:rPr>
        <w:t xml:space="preserve">بإحالة إلى </w:t>
      </w:r>
      <w:r w:rsidR="00E1569D" w:rsidRPr="00E1569D">
        <w:rPr>
          <w:rFonts w:hint="cs"/>
          <w:rtl/>
        </w:rPr>
        <w:t xml:space="preserve">التوصيتين </w:t>
      </w:r>
      <w:r w:rsidR="00E1569D" w:rsidRPr="00E1569D">
        <w:t>ITU</w:t>
      </w:r>
      <w:r w:rsidR="0089329A">
        <w:noBreakHyphen/>
      </w:r>
      <w:r w:rsidR="00E1569D" w:rsidRPr="00E1569D">
        <w:t>R</w:t>
      </w:r>
      <w:r w:rsidR="0089329A">
        <w:t> </w:t>
      </w:r>
      <w:r w:rsidR="00E1569D" w:rsidRPr="00E1569D">
        <w:t>M.1638</w:t>
      </w:r>
      <w:r w:rsidR="0089329A">
        <w:noBreakHyphen/>
      </w:r>
      <w:r w:rsidR="00E1569D" w:rsidRPr="00E1569D">
        <w:t>1</w:t>
      </w:r>
      <w:r w:rsidR="00E1569D" w:rsidRPr="00E1569D">
        <w:rPr>
          <w:rFonts w:hint="cs"/>
          <w:rtl/>
          <w:lang w:bidi="ar-SY"/>
        </w:rPr>
        <w:t xml:space="preserve"> و</w:t>
      </w:r>
      <w:r w:rsidR="0089329A">
        <w:rPr>
          <w:lang w:bidi="ar-SY"/>
        </w:rPr>
        <w:t>ITU</w:t>
      </w:r>
      <w:r w:rsidR="0089329A">
        <w:rPr>
          <w:lang w:bidi="ar-SY"/>
        </w:rPr>
        <w:noBreakHyphen/>
        <w:t>R </w:t>
      </w:r>
      <w:r w:rsidR="00E1569D" w:rsidRPr="00E1569D">
        <w:t>M.1849</w:t>
      </w:r>
      <w:r w:rsidR="0089329A">
        <w:noBreakHyphen/>
      </w:r>
      <w:r w:rsidR="00E1569D" w:rsidRPr="00E1569D">
        <w:t>1</w:t>
      </w:r>
      <w:r w:rsidR="00E1569D">
        <w:rPr>
          <w:rFonts w:hint="cs"/>
          <w:rtl/>
        </w:rPr>
        <w:t>،</w:t>
      </w:r>
      <w:r w:rsidR="00E1569D" w:rsidRPr="00E1569D">
        <w:rPr>
          <w:rtl/>
        </w:rPr>
        <w:t xml:space="preserve"> </w:t>
      </w:r>
      <w:r w:rsidR="00E1569D" w:rsidRPr="00267985">
        <w:rPr>
          <w:rtl/>
        </w:rPr>
        <w:t xml:space="preserve">اعتمد المؤتمر </w:t>
      </w:r>
      <w:r w:rsidR="00E1569D" w:rsidRPr="00267985">
        <w:t>WRC-15</w:t>
      </w:r>
      <w:r w:rsidR="00E1569D" w:rsidRPr="00267985">
        <w:rPr>
          <w:rtl/>
        </w:rPr>
        <w:t xml:space="preserve"> البند </w:t>
      </w:r>
      <w:r w:rsidR="00E1569D" w:rsidRPr="00E1569D">
        <w:t>5.1.9</w:t>
      </w:r>
      <w:r w:rsidR="00E1569D" w:rsidRPr="00E1569D">
        <w:rPr>
          <w:rFonts w:hint="cs"/>
          <w:rtl/>
        </w:rPr>
        <w:t xml:space="preserve"> </w:t>
      </w:r>
      <w:r w:rsidR="00E1569D" w:rsidRPr="00267985">
        <w:rPr>
          <w:rtl/>
        </w:rPr>
        <w:t xml:space="preserve">من جدول الأعمال </w:t>
      </w:r>
      <w:r w:rsidR="00E1569D" w:rsidRPr="00E1569D">
        <w:rPr>
          <w:rFonts w:hint="cs"/>
          <w:rtl/>
        </w:rPr>
        <w:t>و</w:t>
      </w:r>
      <w:r w:rsidR="00E1569D" w:rsidRPr="00267985">
        <w:rPr>
          <w:rtl/>
        </w:rPr>
        <w:t xml:space="preserve">القرار </w:t>
      </w:r>
      <w:r w:rsidR="00E1569D" w:rsidRPr="0089329A">
        <w:rPr>
          <w:b/>
          <w:bCs/>
        </w:rPr>
        <w:t>764 (WRC-15)</w:t>
      </w:r>
      <w:r w:rsidR="00E1569D" w:rsidRPr="00E1569D">
        <w:rPr>
          <w:rFonts w:hint="cs"/>
          <w:rtl/>
        </w:rPr>
        <w:t xml:space="preserve"> المرتبط به </w:t>
      </w:r>
      <w:r w:rsidR="00E1569D" w:rsidRPr="00267985">
        <w:rPr>
          <w:rtl/>
        </w:rPr>
        <w:t xml:space="preserve">بهدف </w:t>
      </w:r>
      <w:r w:rsidR="00E1569D" w:rsidRPr="00E1569D">
        <w:rPr>
          <w:rFonts w:hint="cs"/>
          <w:rtl/>
        </w:rPr>
        <w:t>استقصاء</w:t>
      </w:r>
      <w:r w:rsidR="00E1569D" w:rsidRPr="00267985">
        <w:rPr>
          <w:rtl/>
        </w:rPr>
        <w:t xml:space="preserve"> الآثار التقنية والتنظيمية التي قد تنتج عن تغيير </w:t>
      </w:r>
      <w:r w:rsidR="00E1569D" w:rsidRPr="00E1569D">
        <w:rPr>
          <w:rFonts w:hint="cs"/>
          <w:rtl/>
        </w:rPr>
        <w:t>هاتين الإحالتين</w:t>
      </w:r>
      <w:r w:rsidR="00E1569D" w:rsidRPr="00E1569D">
        <w:rPr>
          <w:rtl/>
        </w:rPr>
        <w:t xml:space="preserve"> </w:t>
      </w:r>
      <w:r w:rsidR="00E1569D" w:rsidRPr="00267985">
        <w:rPr>
          <w:rtl/>
        </w:rPr>
        <w:t xml:space="preserve">على شبكات </w:t>
      </w:r>
      <w:r w:rsidR="00E1569D" w:rsidRPr="00E1569D">
        <w:rPr>
          <w:rtl/>
        </w:rPr>
        <w:t xml:space="preserve">المناطق المحلية الراديوية </w:t>
      </w:r>
      <w:r w:rsidR="0089329A">
        <w:t>(</w:t>
      </w:r>
      <w:r w:rsidR="00E1569D" w:rsidRPr="00E1569D">
        <w:t>RLAN</w:t>
      </w:r>
      <w:r w:rsidR="0089329A">
        <w:t>)</w:t>
      </w:r>
      <w:r w:rsidR="00E1569D" w:rsidRPr="00267985">
        <w:rPr>
          <w:rtl/>
        </w:rPr>
        <w:t>.</w:t>
      </w:r>
      <w:r w:rsidR="00E1569D" w:rsidRPr="00E1569D">
        <w:rPr>
          <w:rtl/>
        </w:rPr>
        <w:t xml:space="preserve"> </w:t>
      </w:r>
      <w:r w:rsidR="00E1569D">
        <w:rPr>
          <w:rFonts w:hint="cs"/>
          <w:rtl/>
        </w:rPr>
        <w:t>و</w:t>
      </w:r>
      <w:r w:rsidR="00E1569D" w:rsidRPr="00267985">
        <w:rPr>
          <w:rtl/>
        </w:rPr>
        <w:t xml:space="preserve">من المهم التأكيد على أن المؤتمر </w:t>
      </w:r>
      <w:r w:rsidR="00E1569D" w:rsidRPr="00267985">
        <w:t>WRC-15</w:t>
      </w:r>
      <w:r w:rsidR="00E1569D" w:rsidRPr="00267985">
        <w:rPr>
          <w:rtl/>
        </w:rPr>
        <w:t xml:space="preserve"> سعى صراحة إلى ضمان عدم فرض قيود غير ضرورية على الخدمات المشار إليها في </w:t>
      </w:r>
      <w:r w:rsidR="005B62F4">
        <w:rPr>
          <w:rFonts w:hint="cs"/>
          <w:rtl/>
        </w:rPr>
        <w:t>هاتين</w:t>
      </w:r>
      <w:r w:rsidR="00E1569D" w:rsidRPr="00267985">
        <w:rPr>
          <w:rtl/>
        </w:rPr>
        <w:t xml:space="preserve"> الحاشي</w:t>
      </w:r>
      <w:r w:rsidR="005B62F4">
        <w:rPr>
          <w:rFonts w:hint="cs"/>
          <w:rtl/>
        </w:rPr>
        <w:t>تين</w:t>
      </w:r>
      <w:r w:rsidR="00E1569D" w:rsidRPr="00267985">
        <w:rPr>
          <w:rtl/>
        </w:rPr>
        <w:t xml:space="preserve"> نتيجة لهذا التعديل (انظر</w:t>
      </w:r>
      <w:r w:rsidR="005B62F4">
        <w:rPr>
          <w:rFonts w:hint="cs"/>
          <w:rtl/>
        </w:rPr>
        <w:t xml:space="preserve"> فقرتي </w:t>
      </w:r>
      <w:r w:rsidR="005B62F4" w:rsidRPr="005B62F4">
        <w:rPr>
          <w:rFonts w:hint="cs"/>
          <w:i/>
          <w:iCs/>
          <w:rtl/>
        </w:rPr>
        <w:t>يقرر</w:t>
      </w:r>
      <w:r w:rsidR="005B62F4">
        <w:rPr>
          <w:rFonts w:hint="cs"/>
          <w:rtl/>
        </w:rPr>
        <w:t xml:space="preserve"> </w:t>
      </w:r>
      <w:r w:rsidR="00270A4F" w:rsidRPr="006B6DFD">
        <w:rPr>
          <w:i/>
          <w:iCs/>
        </w:rPr>
        <w:t>1</w:t>
      </w:r>
      <w:r w:rsidR="005B62F4">
        <w:rPr>
          <w:rFonts w:hint="cs"/>
          <w:rtl/>
        </w:rPr>
        <w:t xml:space="preserve"> و</w:t>
      </w:r>
      <w:r w:rsidR="00270A4F" w:rsidRPr="006B6DFD">
        <w:rPr>
          <w:i/>
          <w:iCs/>
        </w:rPr>
        <w:t>2</w:t>
      </w:r>
      <w:r w:rsidR="005B62F4">
        <w:rPr>
          <w:rFonts w:hint="cs"/>
          <w:rtl/>
        </w:rPr>
        <w:t xml:space="preserve"> من القرار </w:t>
      </w:r>
      <w:r w:rsidR="005B62F4" w:rsidRPr="006B6DFD">
        <w:rPr>
          <w:b/>
          <w:bCs/>
        </w:rPr>
        <w:t xml:space="preserve">764 </w:t>
      </w:r>
      <w:r w:rsidR="00B13088" w:rsidRPr="006B6DFD">
        <w:rPr>
          <w:b/>
          <w:bCs/>
        </w:rPr>
        <w:t>(</w:t>
      </w:r>
      <w:r w:rsidR="005B62F4" w:rsidRPr="006B6DFD">
        <w:rPr>
          <w:b/>
          <w:bCs/>
        </w:rPr>
        <w:t>WRC-15</w:t>
      </w:r>
      <w:r w:rsidR="006B6DFD" w:rsidRPr="006B6DFD">
        <w:rPr>
          <w:b/>
          <w:bCs/>
          <w:lang w:val="fr-FR"/>
        </w:rPr>
        <w:t>)</w:t>
      </w:r>
      <w:r w:rsidR="005B62F4">
        <w:rPr>
          <w:rFonts w:hint="cs"/>
          <w:rtl/>
        </w:rPr>
        <w:t>).</w:t>
      </w:r>
    </w:p>
    <w:p w14:paraId="70AEB009" w14:textId="30BBF86A" w:rsidR="005B62F4" w:rsidRPr="006B6DFD" w:rsidRDefault="003C56F7" w:rsidP="003C56F7">
      <w:pPr>
        <w:rPr>
          <w:rtl/>
        </w:rPr>
      </w:pPr>
      <w:r w:rsidRPr="006B6DFD">
        <w:rPr>
          <w:rFonts w:hint="cs"/>
          <w:rtl/>
        </w:rPr>
        <w:t>و</w:t>
      </w:r>
      <w:r w:rsidRPr="006B6DFD">
        <w:rPr>
          <w:rtl/>
        </w:rPr>
        <w:t xml:space="preserve">يوجد أيضاً توزيع </w:t>
      </w:r>
      <w:r w:rsidRPr="006B6DFD">
        <w:rPr>
          <w:rFonts w:hint="cs"/>
          <w:rtl/>
        </w:rPr>
        <w:t>أولي</w:t>
      </w:r>
      <w:r w:rsidRPr="006B6DFD">
        <w:rPr>
          <w:rtl/>
        </w:rPr>
        <w:t xml:space="preserve"> </w:t>
      </w:r>
      <w:r w:rsidRPr="006B6DFD">
        <w:rPr>
          <w:rFonts w:hint="cs"/>
          <w:rtl/>
        </w:rPr>
        <w:t>للاتصالات المتنقلة</w:t>
      </w:r>
      <w:r w:rsidRPr="006B6DFD">
        <w:rPr>
          <w:rtl/>
        </w:rPr>
        <w:t xml:space="preserve"> في نطاق</w:t>
      </w:r>
      <w:r w:rsidR="0089329A">
        <w:rPr>
          <w:rFonts w:hint="cs"/>
          <w:rtl/>
        </w:rPr>
        <w:t>َ</w:t>
      </w:r>
      <w:r w:rsidRPr="006B6DFD">
        <w:rPr>
          <w:rtl/>
        </w:rPr>
        <w:t xml:space="preserve">ي التردد </w:t>
      </w:r>
      <w:r w:rsidRPr="006B6DFD">
        <w:t>MHz 5 350-5 250</w:t>
      </w:r>
      <w:r w:rsidRPr="006B6DFD">
        <w:rPr>
          <w:rtl/>
        </w:rPr>
        <w:t xml:space="preserve"> و</w:t>
      </w:r>
      <w:r w:rsidRPr="006B6DFD">
        <w:t>MHz 5 725-5 470</w:t>
      </w:r>
      <w:r w:rsidRPr="006B6DFD">
        <w:rPr>
          <w:rtl/>
        </w:rPr>
        <w:t xml:space="preserve"> لتنفيذ أنظمة النفاذ اللاسلكي </w:t>
      </w:r>
      <w:r w:rsidR="0089329A">
        <w:t>(</w:t>
      </w:r>
      <w:r w:rsidRPr="006B6DFD">
        <w:t>WAS</w:t>
      </w:r>
      <w:r w:rsidR="0089329A">
        <w:t>)</w:t>
      </w:r>
      <w:r w:rsidRPr="006B6DFD">
        <w:rPr>
          <w:rtl/>
        </w:rPr>
        <w:t xml:space="preserve">، بما في ذلك شبكات المناطق المحلية الراديوية </w:t>
      </w:r>
      <w:r w:rsidR="0089329A">
        <w:t>(</w:t>
      </w:r>
      <w:r w:rsidRPr="006B6DFD">
        <w:t>RLAN</w:t>
      </w:r>
      <w:r w:rsidR="0089329A">
        <w:t>)</w:t>
      </w:r>
      <w:r w:rsidRPr="006B6DFD">
        <w:rPr>
          <w:rtl/>
        </w:rPr>
        <w:t>.</w:t>
      </w:r>
      <w:r w:rsidRPr="006B6DFD">
        <w:rPr>
          <w:rFonts w:hint="cs"/>
          <w:rtl/>
        </w:rPr>
        <w:t xml:space="preserve"> و</w:t>
      </w:r>
      <w:r w:rsidRPr="006B6DFD">
        <w:rPr>
          <w:rtl/>
        </w:rPr>
        <w:t xml:space="preserve">توصي التوصية </w:t>
      </w:r>
      <w:r w:rsidRPr="006B6DFD">
        <w:t>ITU-R M.1849-1</w:t>
      </w:r>
      <w:r w:rsidRPr="006B6DFD">
        <w:rPr>
          <w:rtl/>
        </w:rPr>
        <w:t xml:space="preserve"> (الم</w:t>
      </w:r>
      <w:r w:rsidRPr="006B6DFD">
        <w:rPr>
          <w:rFonts w:hint="cs"/>
          <w:rtl/>
        </w:rPr>
        <w:t>حال</w:t>
      </w:r>
      <w:r w:rsidRPr="006B6DFD">
        <w:rPr>
          <w:rtl/>
        </w:rPr>
        <w:t xml:space="preserve"> إليها كذلك في التوصية المحدثة </w:t>
      </w:r>
      <w:r w:rsidRPr="006B6DFD">
        <w:t>ITU-R M.1638-1</w:t>
      </w:r>
      <w:r w:rsidRPr="006B6DFD">
        <w:rPr>
          <w:rtl/>
        </w:rPr>
        <w:t xml:space="preserve">) بأن تكون معايير الحماية الكلية لرادارات الأرصاد الجوية الأرضية </w:t>
      </w:r>
      <w:r w:rsidRPr="006B6DFD">
        <w:rPr>
          <w:rFonts w:hint="cs"/>
          <w:rtl/>
        </w:rPr>
        <w:t>ب</w:t>
      </w:r>
      <w:r w:rsidRPr="006B6DFD">
        <w:rPr>
          <w:rtl/>
        </w:rPr>
        <w:t xml:space="preserve">نسبة تداخل إلى الضوضاء </w:t>
      </w:r>
      <w:r w:rsidR="0089329A">
        <w:t>(</w:t>
      </w:r>
      <w:r w:rsidRPr="006B6DFD">
        <w:t>I/N</w:t>
      </w:r>
      <w:r w:rsidR="0089329A">
        <w:t>)</w:t>
      </w:r>
      <w:r w:rsidRPr="006B6DFD">
        <w:rPr>
          <w:rtl/>
        </w:rPr>
        <w:t xml:space="preserve"> </w:t>
      </w:r>
      <w:r w:rsidRPr="006B6DFD">
        <w:rPr>
          <w:rFonts w:hint="cs"/>
          <w:rtl/>
        </w:rPr>
        <w:t>تبلغ</w:t>
      </w:r>
      <w:r w:rsidRPr="006B6DFD">
        <w:rPr>
          <w:rtl/>
        </w:rPr>
        <w:t xml:space="preserve"> </w:t>
      </w:r>
      <w:r w:rsidR="0089329A">
        <w:t>dB </w:t>
      </w:r>
      <w:r w:rsidR="006B6DFD" w:rsidRPr="006B6DFD">
        <w:t>10</w:t>
      </w:r>
      <w:r w:rsidR="0089329A">
        <w:t>–</w:t>
      </w:r>
      <w:r w:rsidRPr="006B6DFD">
        <w:rPr>
          <w:rtl/>
        </w:rPr>
        <w:t>.</w:t>
      </w:r>
    </w:p>
    <w:p w14:paraId="28197DE4" w14:textId="03B83CDF" w:rsidR="003C56F7" w:rsidRPr="006B6DFD" w:rsidRDefault="003C56F7" w:rsidP="003C56F7">
      <w:pPr>
        <w:rPr>
          <w:spacing w:val="-4"/>
          <w:rtl/>
        </w:rPr>
      </w:pPr>
      <w:r w:rsidRPr="006B6DFD">
        <w:rPr>
          <w:spacing w:val="-4"/>
          <w:rtl/>
        </w:rPr>
        <w:t xml:space="preserve">لذلك، </w:t>
      </w:r>
      <w:r w:rsidRPr="006B6DFD">
        <w:rPr>
          <w:rFonts w:hint="cs"/>
          <w:spacing w:val="-4"/>
          <w:rtl/>
        </w:rPr>
        <w:t>تدعو</w:t>
      </w:r>
      <w:r w:rsidRPr="006B6DFD">
        <w:rPr>
          <w:spacing w:val="-4"/>
          <w:rtl/>
        </w:rPr>
        <w:t xml:space="preserve"> </w:t>
      </w:r>
      <w:r w:rsidRPr="006B6DFD">
        <w:rPr>
          <w:rFonts w:hint="cs"/>
          <w:spacing w:val="-4"/>
          <w:rtl/>
        </w:rPr>
        <w:t>ال</w:t>
      </w:r>
      <w:r w:rsidRPr="006B6DFD">
        <w:rPr>
          <w:spacing w:val="-4"/>
          <w:rtl/>
        </w:rPr>
        <w:t xml:space="preserve">حاجة إلى نهج تنظيمي مناسب </w:t>
      </w:r>
      <w:r w:rsidRPr="006B6DFD">
        <w:rPr>
          <w:rFonts w:hint="cs"/>
          <w:spacing w:val="-4"/>
          <w:rtl/>
        </w:rPr>
        <w:t>للإيفاء</w:t>
      </w:r>
      <w:r w:rsidRPr="006B6DFD">
        <w:rPr>
          <w:spacing w:val="-4"/>
          <w:rtl/>
        </w:rPr>
        <w:t xml:space="preserve"> بالبند </w:t>
      </w:r>
      <w:r w:rsidRPr="006B6DFD">
        <w:rPr>
          <w:spacing w:val="-4"/>
        </w:rPr>
        <w:t>1.9</w:t>
      </w:r>
      <w:r w:rsidRPr="006B6DFD">
        <w:rPr>
          <w:spacing w:val="-4"/>
          <w:rtl/>
        </w:rPr>
        <w:t xml:space="preserve"> من جدول أعمال المؤتمر </w:t>
      </w:r>
      <w:r w:rsidRPr="006B6DFD">
        <w:rPr>
          <w:spacing w:val="-4"/>
        </w:rPr>
        <w:t>WRC-19</w:t>
      </w:r>
      <w:r w:rsidRPr="006B6DFD">
        <w:rPr>
          <w:spacing w:val="-4"/>
          <w:rtl/>
        </w:rPr>
        <w:t xml:space="preserve">/المسألة </w:t>
      </w:r>
      <w:r w:rsidRPr="006B6DFD">
        <w:rPr>
          <w:spacing w:val="-4"/>
        </w:rPr>
        <w:t>5.1.9</w:t>
      </w:r>
      <w:r w:rsidRPr="006B6DFD">
        <w:rPr>
          <w:rFonts w:hint="cs"/>
          <w:spacing w:val="-4"/>
          <w:rtl/>
        </w:rPr>
        <w:t xml:space="preserve"> </w:t>
      </w:r>
      <w:r w:rsidRPr="006B6DFD">
        <w:rPr>
          <w:spacing w:val="-4"/>
          <w:rtl/>
        </w:rPr>
        <w:t>الذي سيتناول الأهداف التالية:</w:t>
      </w:r>
    </w:p>
    <w:p w14:paraId="4E03D86E" w14:textId="076C4F6D" w:rsidR="003C56F7" w:rsidRPr="0089329A" w:rsidRDefault="0089329A" w:rsidP="0089329A">
      <w:pPr>
        <w:pStyle w:val="enumlev1"/>
        <w:rPr>
          <w:rtl/>
        </w:rPr>
      </w:pPr>
      <w:r w:rsidRPr="0089329A">
        <w:rPr>
          <w:rFonts w:hint="cs"/>
          <w:rtl/>
        </w:rPr>
        <w:t xml:space="preserve"> </w:t>
      </w:r>
      <w:proofErr w:type="gramStart"/>
      <w:r w:rsidR="003C56F7" w:rsidRPr="0089329A">
        <w:rPr>
          <w:rtl/>
        </w:rPr>
        <w:t>أ</w:t>
      </w:r>
      <w:r w:rsidRPr="0089329A">
        <w:rPr>
          <w:rFonts w:hint="cs"/>
          <w:rtl/>
        </w:rPr>
        <w:t xml:space="preserve"> </w:t>
      </w:r>
      <w:r w:rsidR="003C56F7" w:rsidRPr="0089329A">
        <w:rPr>
          <w:rtl/>
        </w:rPr>
        <w:t>)</w:t>
      </w:r>
      <w:proofErr w:type="gramEnd"/>
      <w:r w:rsidRPr="0089329A">
        <w:rPr>
          <w:rtl/>
        </w:rPr>
        <w:tab/>
      </w:r>
      <w:r w:rsidR="003C56F7" w:rsidRPr="0089329A">
        <w:rPr>
          <w:rtl/>
        </w:rPr>
        <w:t xml:space="preserve">الحفاظ على المتطلب التنظيمي </w:t>
      </w:r>
      <w:r w:rsidR="003C56F7" w:rsidRPr="0089329A">
        <w:rPr>
          <w:rFonts w:hint="cs"/>
          <w:rtl/>
        </w:rPr>
        <w:t>القاضي ب</w:t>
      </w:r>
      <w:r w:rsidR="003C56F7" w:rsidRPr="0089329A">
        <w:rPr>
          <w:rtl/>
        </w:rPr>
        <w:t>أن الخدمة المتنقلة لا يمكنها المطالبة بالحماية من خدمة التحديد الراديوي للموقع؛</w:t>
      </w:r>
    </w:p>
    <w:p w14:paraId="1242A142" w14:textId="4C7015EA" w:rsidR="003C56F7" w:rsidRPr="0089329A" w:rsidRDefault="003C56F7" w:rsidP="0089329A">
      <w:pPr>
        <w:pStyle w:val="enumlev1"/>
        <w:rPr>
          <w:rtl/>
        </w:rPr>
      </w:pPr>
      <w:r w:rsidRPr="0089329A">
        <w:rPr>
          <w:rtl/>
        </w:rPr>
        <w:t>ب)</w:t>
      </w:r>
      <w:r w:rsidR="0089329A" w:rsidRPr="0089329A">
        <w:rPr>
          <w:rtl/>
        </w:rPr>
        <w:tab/>
      </w:r>
      <w:r w:rsidRPr="0089329A">
        <w:rPr>
          <w:rtl/>
        </w:rPr>
        <w:t xml:space="preserve">الحفاظ على المتطلب التنظيمي </w:t>
      </w:r>
      <w:r w:rsidRPr="0089329A">
        <w:rPr>
          <w:rFonts w:hint="cs"/>
          <w:rtl/>
        </w:rPr>
        <w:t xml:space="preserve">القاضي </w:t>
      </w:r>
      <w:r w:rsidRPr="0089329A">
        <w:rPr>
          <w:rtl/>
        </w:rPr>
        <w:t xml:space="preserve">بعدم </w:t>
      </w:r>
      <w:r w:rsidRPr="0089329A">
        <w:rPr>
          <w:rFonts w:hint="cs"/>
          <w:rtl/>
        </w:rPr>
        <w:t>تحميل</w:t>
      </w:r>
      <w:r w:rsidRPr="0089329A">
        <w:rPr>
          <w:rtl/>
        </w:rPr>
        <w:t xml:space="preserve"> الخدمة المتنقلة (شبكات المناطق المحلية الراديوية</w:t>
      </w:r>
      <w:r w:rsidR="0089329A">
        <w:rPr>
          <w:rFonts w:hint="cs"/>
          <w:rtl/>
        </w:rPr>
        <w:t xml:space="preserve"> </w:t>
      </w:r>
      <w:r w:rsidR="0089329A">
        <w:t>(RLAN)</w:t>
      </w:r>
      <w:r w:rsidRPr="0089329A">
        <w:rPr>
          <w:rtl/>
        </w:rPr>
        <w:t>) أي</w:t>
      </w:r>
      <w:r w:rsidR="0089329A">
        <w:rPr>
          <w:rFonts w:hint="cs"/>
          <w:rtl/>
        </w:rPr>
        <w:t> </w:t>
      </w:r>
      <w:r w:rsidRPr="0089329A">
        <w:rPr>
          <w:rtl/>
        </w:rPr>
        <w:t>عبء إضافي من خلال تغييرات في لوائح الراديو</w:t>
      </w:r>
      <w:r w:rsidRPr="0089329A">
        <w:rPr>
          <w:rFonts w:hint="cs"/>
          <w:rtl/>
        </w:rPr>
        <w:t>؛</w:t>
      </w:r>
    </w:p>
    <w:p w14:paraId="1883B254" w14:textId="7B396E19" w:rsidR="003C56F7" w:rsidRPr="0089329A" w:rsidRDefault="003C56F7" w:rsidP="0089329A">
      <w:pPr>
        <w:pStyle w:val="enumlev1"/>
        <w:rPr>
          <w:rtl/>
        </w:rPr>
      </w:pPr>
      <w:r w:rsidRPr="0089329A">
        <w:rPr>
          <w:rtl/>
        </w:rPr>
        <w:lastRenderedPageBreak/>
        <w:t>ج)</w:t>
      </w:r>
      <w:r w:rsidR="0089329A" w:rsidRPr="0089329A">
        <w:rPr>
          <w:rtl/>
        </w:rPr>
        <w:tab/>
      </w:r>
      <w:r w:rsidRPr="0089329A">
        <w:rPr>
          <w:rFonts w:hint="cs"/>
          <w:rtl/>
        </w:rPr>
        <w:t>إبقاء الأساليب الحالية</w:t>
      </w:r>
      <w:r w:rsidR="008022F2" w:rsidRPr="0089329A">
        <w:rPr>
          <w:rFonts w:hint="cs"/>
          <w:rtl/>
        </w:rPr>
        <w:t xml:space="preserve"> لإتاحة</w:t>
      </w:r>
      <w:r w:rsidR="008022F2" w:rsidRPr="0089329A">
        <w:rPr>
          <w:rtl/>
        </w:rPr>
        <w:t xml:space="preserve"> التعايش بين شبكات المناطق المحلية الراديوية وخدمة التحديد الراديوي للموقع</w:t>
      </w:r>
      <w:r w:rsidR="008022F2" w:rsidRPr="0089329A">
        <w:rPr>
          <w:rFonts w:hint="cs"/>
          <w:rtl/>
        </w:rPr>
        <w:t xml:space="preserve"> على حالها في هاتين</w:t>
      </w:r>
      <w:r w:rsidR="008022F2" w:rsidRPr="0089329A">
        <w:rPr>
          <w:rtl/>
        </w:rPr>
        <w:t xml:space="preserve"> الحاشي</w:t>
      </w:r>
      <w:r w:rsidR="008022F2" w:rsidRPr="0089329A">
        <w:rPr>
          <w:rFonts w:hint="cs"/>
          <w:rtl/>
        </w:rPr>
        <w:t>تين بلوائح</w:t>
      </w:r>
      <w:r w:rsidR="008022F2" w:rsidRPr="0089329A">
        <w:rPr>
          <w:rtl/>
        </w:rPr>
        <w:t xml:space="preserve"> </w:t>
      </w:r>
      <w:r w:rsidR="008022F2" w:rsidRPr="0089329A">
        <w:rPr>
          <w:rFonts w:hint="cs"/>
          <w:rtl/>
        </w:rPr>
        <w:t>الراديو؛</w:t>
      </w:r>
    </w:p>
    <w:p w14:paraId="0D87C659" w14:textId="17604242" w:rsidR="008022F2" w:rsidRPr="0089329A" w:rsidRDefault="008022F2" w:rsidP="0089329A">
      <w:pPr>
        <w:pStyle w:val="enumlev1"/>
      </w:pPr>
      <w:proofErr w:type="gramStart"/>
      <w:r w:rsidRPr="0089329A">
        <w:rPr>
          <w:rtl/>
        </w:rPr>
        <w:t>د</w:t>
      </w:r>
      <w:r w:rsidR="0089329A" w:rsidRPr="0089329A">
        <w:rPr>
          <w:rFonts w:hint="cs"/>
          <w:rtl/>
        </w:rPr>
        <w:t xml:space="preserve"> </w:t>
      </w:r>
      <w:r w:rsidRPr="0089329A">
        <w:rPr>
          <w:rtl/>
        </w:rPr>
        <w:t>)</w:t>
      </w:r>
      <w:proofErr w:type="gramEnd"/>
      <w:r w:rsidR="0089329A" w:rsidRPr="0089329A">
        <w:rPr>
          <w:rtl/>
        </w:rPr>
        <w:tab/>
      </w:r>
      <w:r w:rsidRPr="0089329A">
        <w:rPr>
          <w:rtl/>
        </w:rPr>
        <w:t xml:space="preserve">التخفيف من الحاجة إلى مراجعة الرقمين </w:t>
      </w:r>
      <w:r w:rsidRPr="0089329A">
        <w:rPr>
          <w:b/>
          <w:bCs/>
        </w:rPr>
        <w:t>447F.5</w:t>
      </w:r>
      <w:r w:rsidRPr="0089329A">
        <w:rPr>
          <w:rtl/>
        </w:rPr>
        <w:t xml:space="preserve"> </w:t>
      </w:r>
      <w:r w:rsidRPr="0089329A">
        <w:rPr>
          <w:rFonts w:hint="cs"/>
          <w:rtl/>
        </w:rPr>
        <w:t>و</w:t>
      </w:r>
      <w:r w:rsidRPr="0089329A">
        <w:rPr>
          <w:b/>
          <w:bCs/>
        </w:rPr>
        <w:t>450A.5</w:t>
      </w:r>
      <w:r w:rsidRPr="0089329A">
        <w:rPr>
          <w:rtl/>
        </w:rPr>
        <w:t xml:space="preserve"> من لوائح الراديو في المستقبل مع تطور خدمات التحديد الراديوي للموقع والخدمات المتنقلة.</w:t>
      </w:r>
    </w:p>
    <w:p w14:paraId="13F01E3B" w14:textId="77777777" w:rsidR="00632DB3" w:rsidRDefault="00612D21" w:rsidP="0089329A">
      <w:pPr>
        <w:pStyle w:val="ArtNo"/>
        <w:rPr>
          <w:rtl/>
        </w:rPr>
      </w:pPr>
      <w:bookmarkStart w:id="0" w:name="_Toc454442698"/>
      <w:r>
        <w:rPr>
          <w:rtl/>
        </w:rPr>
        <w:t xml:space="preserve">المـادة </w:t>
      </w:r>
      <w:r>
        <w:rPr>
          <w:rStyle w:val="href"/>
        </w:rPr>
        <w:t>5</w:t>
      </w:r>
      <w:bookmarkEnd w:id="0"/>
    </w:p>
    <w:p w14:paraId="7DC4745A" w14:textId="77777777" w:rsidR="00632DB3" w:rsidRDefault="00612D21" w:rsidP="00632DB3">
      <w:pPr>
        <w:pStyle w:val="Arttitle"/>
        <w:rPr>
          <w:b w:val="0"/>
          <w:rtl/>
        </w:rPr>
      </w:pPr>
      <w:bookmarkStart w:id="1" w:name="_Toc454442699"/>
      <w:bookmarkStart w:id="2" w:name="_Toc331055733"/>
      <w:r>
        <w:rPr>
          <w:b w:val="0"/>
          <w:rtl/>
        </w:rPr>
        <w:t>توزيع نطاقات التردد</w:t>
      </w:r>
      <w:bookmarkEnd w:id="1"/>
      <w:bookmarkEnd w:id="2"/>
    </w:p>
    <w:p w14:paraId="74B0A65D" w14:textId="4F1049DB" w:rsidR="00632DB3" w:rsidRDefault="00612D21" w:rsidP="00632DB3">
      <w:pPr>
        <w:pStyle w:val="Section1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</w:t>
      </w:r>
      <w:r>
        <w:rPr>
          <w:rFonts w:hint="cs"/>
          <w:rtl/>
        </w:rPr>
        <w:t>-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  <w:r w:rsidR="00E25EEA">
        <w:rPr>
          <w:b w:val="0"/>
          <w:bCs w:val="0"/>
          <w:sz w:val="22"/>
          <w:szCs w:val="30"/>
        </w:rPr>
        <w:br/>
      </w:r>
      <w:r w:rsidR="00E25EEA">
        <w:rPr>
          <w:b w:val="0"/>
          <w:bCs w:val="0"/>
          <w:sz w:val="22"/>
          <w:szCs w:val="30"/>
        </w:rPr>
        <w:br/>
      </w:r>
    </w:p>
    <w:p w14:paraId="37EB3FC9" w14:textId="77777777" w:rsidR="008E7A43" w:rsidRDefault="00612D21">
      <w:pPr>
        <w:pStyle w:val="Proposal"/>
      </w:pPr>
      <w:r>
        <w:t>MOD</w:t>
      </w:r>
      <w:r>
        <w:tab/>
        <w:t>IAP/11A21A5/1</w:t>
      </w:r>
      <w:r>
        <w:rPr>
          <w:vanish/>
          <w:color w:val="7F7F7F" w:themeColor="text1" w:themeTint="80"/>
          <w:vertAlign w:val="superscript"/>
        </w:rPr>
        <w:t>#49967</w:t>
      </w:r>
    </w:p>
    <w:p w14:paraId="56FAE18D" w14:textId="77777777" w:rsidR="001D220A" w:rsidRPr="00D508CA" w:rsidRDefault="00612D21" w:rsidP="00DD268E">
      <w:pPr>
        <w:pStyle w:val="Note"/>
        <w:rPr>
          <w:b/>
          <w:bCs/>
          <w:sz w:val="16"/>
          <w:rtl/>
        </w:rPr>
      </w:pPr>
      <w:r w:rsidRPr="00D508CA">
        <w:rPr>
          <w:rStyle w:val="Artdef"/>
        </w:rPr>
        <w:t>447F.5</w:t>
      </w:r>
      <w:r w:rsidRPr="00D508CA">
        <w:rPr>
          <w:color w:val="000000"/>
        </w:rPr>
        <w:tab/>
      </w:r>
      <w:r w:rsidRPr="00D508CA">
        <w:rPr>
          <w:rtl/>
        </w:rPr>
        <w:t>لا تطالب المحطات في الخدمة المتنقلة العاملة في نطاق التردد</w:t>
      </w:r>
      <w:r w:rsidRPr="00D508CA">
        <w:rPr>
          <w:rFonts w:hint="cs"/>
          <w:rtl/>
        </w:rPr>
        <w:t xml:space="preserve"> </w:t>
      </w:r>
      <w:r w:rsidRPr="00D508CA">
        <w:t>MHz 5 350-5 250</w:t>
      </w:r>
      <w:r w:rsidRPr="00D508CA">
        <w:rPr>
          <w:rFonts w:hint="cs"/>
          <w:rtl/>
        </w:rPr>
        <w:t xml:space="preserve"> </w:t>
      </w:r>
      <w:r w:rsidRPr="00D508CA">
        <w:rPr>
          <w:rtl/>
        </w:rPr>
        <w:t>بالحماية من خدمة التحديد الراديوي للموقع،</w:t>
      </w:r>
      <w:r w:rsidRPr="00D508CA">
        <w:rPr>
          <w:rFonts w:hint="cs"/>
          <w:rtl/>
        </w:rPr>
        <w:t xml:space="preserve"> </w:t>
      </w:r>
      <w:r w:rsidRPr="00D508CA">
        <w:rPr>
          <w:rtl/>
        </w:rPr>
        <w:t xml:space="preserve">وخدمة استكشاف الأرض </w:t>
      </w:r>
      <w:proofErr w:type="spellStart"/>
      <w:r w:rsidRPr="00D508CA">
        <w:rPr>
          <w:rtl/>
        </w:rPr>
        <w:t>الساتلية</w:t>
      </w:r>
      <w:proofErr w:type="spellEnd"/>
      <w:r w:rsidRPr="00D508CA">
        <w:rPr>
          <w:rtl/>
        </w:rPr>
        <w:t xml:space="preserve"> (النشيطة) وخدمة الأبحاث الفضائية (النشيطة)</w:t>
      </w:r>
      <w:del w:id="3" w:author="Elbahnassawy, Ganat" w:date="2019-02-22T15:41:00Z">
        <w:r w:rsidDel="00D508CA">
          <w:rPr>
            <w:rFonts w:hint="cs"/>
            <w:rtl/>
          </w:rPr>
          <w:delText>.</w:delText>
        </w:r>
        <w:r w:rsidRPr="00D508CA" w:rsidDel="00D508CA">
          <w:rPr>
            <w:rFonts w:hint="cs"/>
            <w:rtl/>
          </w:rPr>
          <w:delText xml:space="preserve"> </w:delText>
        </w:r>
      </w:del>
      <w:del w:id="4" w:author="Aly, Abdullah" w:date="2018-06-08T12:26:00Z">
        <w:r w:rsidRPr="00D508CA" w:rsidDel="00D23885">
          <w:rPr>
            <w:rtl/>
          </w:rPr>
          <w:delText xml:space="preserve">ولن تفرض هذه الخدمات معايير حماية أكثر صرامة على الخدمة المتنقلة تستند إلى خصائص النظام ومعايير التداخل، تزيد عن تلك المنصوص عليها في التوصيتين </w:delText>
        </w:r>
        <w:r w:rsidRPr="00D508CA" w:rsidDel="00D23885">
          <w:delText>ITU-R M.1638-0</w:delText>
        </w:r>
        <w:r w:rsidRPr="00D508CA" w:rsidDel="00D23885">
          <w:rPr>
            <w:rtl/>
          </w:rPr>
          <w:delText xml:space="preserve"> و</w:delText>
        </w:r>
        <w:r w:rsidRPr="00D508CA" w:rsidDel="00D23885">
          <w:delText>ITU</w:delText>
        </w:r>
        <w:r w:rsidRPr="00D508CA" w:rsidDel="00D23885">
          <w:noBreakHyphen/>
          <w:delText>R SA.1632</w:delText>
        </w:r>
        <w:r w:rsidRPr="00D508CA" w:rsidDel="00D23885">
          <w:noBreakHyphen/>
          <w:delText>0</w:delText>
        </w:r>
      </w:del>
      <w:ins w:id="5" w:author="Ben Mohamed, Abdelhak" w:date="2019-02-01T17:29:00Z">
        <w:r w:rsidRPr="00D508CA">
          <w:rPr>
            <w:rFonts w:hint="cs"/>
            <w:rtl/>
          </w:rPr>
          <w:t>،</w:t>
        </w:r>
      </w:ins>
      <w:ins w:id="6" w:author="Elbahnassawy, Ganat" w:date="2019-02-22T15:41:00Z">
        <w:r w:rsidRPr="00D508CA">
          <w:rPr>
            <w:rFonts w:hint="cs"/>
            <w:rtl/>
          </w:rPr>
          <w:t xml:space="preserve"> </w:t>
        </w:r>
      </w:ins>
      <w:ins w:id="7" w:author="Ben Mohamed, Abdelhak" w:date="2019-02-01T17:29:00Z">
        <w:r w:rsidRPr="00D508CA">
          <w:rPr>
            <w:rFonts w:hint="cs"/>
            <w:rtl/>
          </w:rPr>
          <w:t xml:space="preserve">في حين </w:t>
        </w:r>
      </w:ins>
      <w:ins w:id="8" w:author="Alnatoor, Ehsan" w:date="2019-02-11T14:40:00Z">
        <w:r w:rsidRPr="00D508CA">
          <w:rPr>
            <w:rFonts w:hint="cs"/>
            <w:rtl/>
          </w:rPr>
          <w:t xml:space="preserve">يجب ألا </w:t>
        </w:r>
      </w:ins>
      <w:ins w:id="9" w:author="Ben Mohamed, Abdelhak" w:date="2019-02-01T17:24:00Z">
        <w:r w:rsidRPr="00D508CA">
          <w:rPr>
            <w:rFonts w:hint="cs"/>
            <w:rtl/>
          </w:rPr>
          <w:t xml:space="preserve">تفرض </w:t>
        </w:r>
      </w:ins>
      <w:ins w:id="10" w:author="Ben Mohamed, Abdelhak" w:date="2019-02-01T17:22:00Z">
        <w:r w:rsidRPr="00D508CA">
          <w:rPr>
            <w:rtl/>
          </w:rPr>
          <w:t xml:space="preserve">خدمة التحديد الراديوي للموقع، وخدمة استكشاف الأرض </w:t>
        </w:r>
        <w:proofErr w:type="spellStart"/>
        <w:r w:rsidRPr="00D508CA">
          <w:rPr>
            <w:rtl/>
          </w:rPr>
          <w:t>الساتلية</w:t>
        </w:r>
        <w:proofErr w:type="spellEnd"/>
        <w:r w:rsidRPr="00D508CA">
          <w:rPr>
            <w:rtl/>
          </w:rPr>
          <w:t xml:space="preserve"> (النشيطة) وخدمة الأبحاث الفضائية (النشيطة)</w:t>
        </w:r>
      </w:ins>
      <w:ins w:id="11" w:author="Ben Mohamed, Abdelhak" w:date="2019-02-01T17:24:00Z">
        <w:r w:rsidRPr="00D508CA">
          <w:rPr>
            <w:rFonts w:hint="cs"/>
            <w:rtl/>
          </w:rPr>
          <w:t xml:space="preserve"> </w:t>
        </w:r>
      </w:ins>
      <w:ins w:id="12" w:author="Ben Mohamed, Abdelhak" w:date="2019-02-01T17:25:00Z">
        <w:r w:rsidRPr="00D508CA">
          <w:rPr>
            <w:rFonts w:hint="cs"/>
            <w:rtl/>
          </w:rPr>
          <w:t>قيودا</w:t>
        </w:r>
      </w:ins>
      <w:ins w:id="13" w:author="Alnatoor, Ehsan" w:date="2019-02-11T14:40:00Z">
        <w:r w:rsidRPr="00D508CA">
          <w:rPr>
            <w:rFonts w:hint="cs"/>
            <w:rtl/>
          </w:rPr>
          <w:t>ً</w:t>
        </w:r>
      </w:ins>
      <w:ins w:id="14" w:author="Ben Mohamed, Abdelhak" w:date="2019-02-01T17:25:00Z">
        <w:r w:rsidRPr="00D508CA">
          <w:rPr>
            <w:rFonts w:hint="cs"/>
            <w:rtl/>
          </w:rPr>
          <w:t xml:space="preserve"> تقنية </w:t>
        </w:r>
      </w:ins>
      <w:ins w:id="15" w:author="Ben Mohamed, Abdelhak" w:date="2019-02-01T17:24:00Z">
        <w:r w:rsidRPr="00D508CA">
          <w:rPr>
            <w:rtl/>
          </w:rPr>
          <w:t xml:space="preserve">وتشغيلية على </w:t>
        </w:r>
      </w:ins>
      <w:ins w:id="16" w:author="Ben Mohamed, Abdelhak" w:date="2019-02-01T17:26:00Z">
        <w:r w:rsidRPr="00D508CA">
          <w:rPr>
            <w:rFonts w:hint="cs"/>
            <w:rtl/>
          </w:rPr>
          <w:t>ال</w:t>
        </w:r>
      </w:ins>
      <w:ins w:id="17" w:author="Ben Mohamed, Abdelhak" w:date="2019-02-01T17:24:00Z">
        <w:r w:rsidRPr="00D508CA">
          <w:rPr>
            <w:rtl/>
          </w:rPr>
          <w:t xml:space="preserve">خدمة </w:t>
        </w:r>
      </w:ins>
      <w:ins w:id="18" w:author="Ben Mohamed, Abdelhak" w:date="2019-02-01T17:26:00Z">
        <w:r w:rsidRPr="00D508CA">
          <w:rPr>
            <w:rtl/>
          </w:rPr>
          <w:t xml:space="preserve">المتنقلة </w:t>
        </w:r>
      </w:ins>
      <w:ins w:id="19" w:author="Ben Mohamed, Abdelhak" w:date="2019-02-01T17:28:00Z">
        <w:r w:rsidRPr="00D508CA">
          <w:rPr>
            <w:rtl/>
          </w:rPr>
          <w:t xml:space="preserve">أكثر صرامة </w:t>
        </w:r>
      </w:ins>
      <w:ins w:id="20" w:author="Ben Mohamed, Abdelhak" w:date="2019-02-01T17:24:00Z">
        <w:r w:rsidRPr="00D508CA">
          <w:rPr>
            <w:rtl/>
          </w:rPr>
          <w:t xml:space="preserve">من تلك </w:t>
        </w:r>
      </w:ins>
      <w:ins w:id="21" w:author="Ben Mohamed, Abdelhak" w:date="2019-02-01T17:26:00Z">
        <w:r w:rsidRPr="00D508CA">
          <w:rPr>
            <w:rFonts w:hint="cs"/>
            <w:rtl/>
          </w:rPr>
          <w:t xml:space="preserve">الواردة </w:t>
        </w:r>
      </w:ins>
      <w:ins w:id="22" w:author="Ben Mohamed, Abdelhak" w:date="2019-02-01T17:24:00Z">
        <w:r w:rsidRPr="00D508CA">
          <w:rPr>
            <w:rtl/>
          </w:rPr>
          <w:t>في</w:t>
        </w:r>
      </w:ins>
      <w:ins w:id="23" w:author="Elbahnassawy, Ganat" w:date="2019-02-22T15:41:00Z">
        <w:r>
          <w:rPr>
            <w:rFonts w:hint="cs"/>
            <w:rtl/>
          </w:rPr>
          <w:t> </w:t>
        </w:r>
      </w:ins>
      <w:ins w:id="24" w:author="Ben Mohamed, Abdelhak" w:date="2019-02-01T17:27:00Z">
        <w:r w:rsidRPr="00D508CA">
          <w:rPr>
            <w:rFonts w:hint="eastAsia"/>
            <w:rtl/>
          </w:rPr>
          <w:t>الرقم</w:t>
        </w:r>
        <w:r w:rsidRPr="00D508CA">
          <w:rPr>
            <w:rFonts w:hint="cs"/>
            <w:rtl/>
          </w:rPr>
          <w:t xml:space="preserve"> </w:t>
        </w:r>
        <w:r w:rsidRPr="00D508CA">
          <w:rPr>
            <w:rStyle w:val="Artref"/>
            <w:b/>
            <w:bCs/>
          </w:rPr>
          <w:t>446A.5</w:t>
        </w:r>
      </w:ins>
      <w:r w:rsidRPr="00D508CA">
        <w:rPr>
          <w:rtl/>
        </w:rPr>
        <w:t>.</w:t>
      </w:r>
      <w:r w:rsidRPr="00D508CA">
        <w:rPr>
          <w:rFonts w:hint="eastAsia"/>
          <w:szCs w:val="22"/>
          <w:rtl/>
        </w:rPr>
        <w:t> </w:t>
      </w:r>
      <w:r>
        <w:rPr>
          <w:rFonts w:hint="eastAsia"/>
          <w:szCs w:val="22"/>
          <w:rtl/>
        </w:rPr>
        <w:t> </w:t>
      </w:r>
      <w:r w:rsidRPr="00D508CA">
        <w:rPr>
          <w:rFonts w:hint="cs"/>
          <w:szCs w:val="22"/>
          <w:rtl/>
        </w:rPr>
        <w:t>  </w:t>
      </w:r>
      <w:r w:rsidRPr="00D508CA">
        <w:rPr>
          <w:rFonts w:hint="eastAsia"/>
          <w:szCs w:val="22"/>
          <w:rtl/>
        </w:rPr>
        <w:t> </w:t>
      </w:r>
      <w:r w:rsidRPr="00D508CA">
        <w:rPr>
          <w:sz w:val="16"/>
        </w:rPr>
        <w:t>(WRC-</w:t>
      </w:r>
      <w:ins w:id="25" w:author="Aly, Abdullah" w:date="2018-06-08T12:26:00Z">
        <w:r w:rsidRPr="00D508CA">
          <w:rPr>
            <w:sz w:val="16"/>
          </w:rPr>
          <w:t>19</w:t>
        </w:r>
      </w:ins>
      <w:del w:id="26" w:author="Aly, Abdullah" w:date="2018-06-08T12:26:00Z">
        <w:r w:rsidRPr="00D508CA" w:rsidDel="00D23885">
          <w:rPr>
            <w:sz w:val="16"/>
          </w:rPr>
          <w:delText>15</w:delText>
        </w:r>
      </w:del>
      <w:r w:rsidRPr="00D508CA">
        <w:rPr>
          <w:sz w:val="16"/>
        </w:rPr>
        <w:t>)</w:t>
      </w:r>
    </w:p>
    <w:p w14:paraId="1D0B68EE" w14:textId="77777777" w:rsidR="008022F2" w:rsidRPr="007606E0" w:rsidRDefault="00612D21" w:rsidP="008022F2">
      <w:pPr>
        <w:pStyle w:val="Reasons"/>
        <w:rPr>
          <w:rFonts w:ascii="Times New Roman" w:hAnsi="Times New Roman"/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8022F2" w:rsidRPr="007606E0">
        <w:rPr>
          <w:rFonts w:ascii="Times New Roman" w:hAnsi="Times New Roman"/>
          <w:b w:val="0"/>
          <w:bCs w:val="0"/>
          <w:rtl/>
        </w:rPr>
        <w:t xml:space="preserve">تحافظ هذه المراجعة للرقم </w:t>
      </w:r>
      <w:r w:rsidR="008022F2" w:rsidRPr="007606E0">
        <w:rPr>
          <w:rFonts w:ascii="Times New Roman" w:hAnsi="Times New Roman"/>
          <w:b w:val="0"/>
          <w:bCs w:val="0"/>
        </w:rPr>
        <w:t>447F.5</w:t>
      </w:r>
      <w:r w:rsidR="008022F2" w:rsidRPr="007606E0">
        <w:rPr>
          <w:rFonts w:ascii="Times New Roman" w:hAnsi="Times New Roman" w:hint="cs"/>
          <w:b w:val="0"/>
          <w:bCs w:val="0"/>
          <w:rtl/>
        </w:rPr>
        <w:t xml:space="preserve"> </w:t>
      </w:r>
      <w:r w:rsidR="008022F2" w:rsidRPr="007606E0">
        <w:rPr>
          <w:rFonts w:ascii="Times New Roman" w:hAnsi="Times New Roman"/>
          <w:b w:val="0"/>
          <w:bCs w:val="0"/>
          <w:rtl/>
        </w:rPr>
        <w:t xml:space="preserve">على الأساليب الحالية </w:t>
      </w:r>
      <w:r w:rsidR="008022F2" w:rsidRPr="007606E0">
        <w:rPr>
          <w:rFonts w:ascii="Times New Roman" w:hAnsi="Times New Roman" w:hint="cs"/>
          <w:b w:val="0"/>
          <w:bCs w:val="0"/>
          <w:rtl/>
        </w:rPr>
        <w:t>لإتاحة</w:t>
      </w:r>
      <w:r w:rsidR="008022F2" w:rsidRPr="007606E0">
        <w:rPr>
          <w:rFonts w:ascii="Times New Roman" w:hAnsi="Times New Roman"/>
          <w:b w:val="0"/>
          <w:bCs w:val="0"/>
          <w:rtl/>
        </w:rPr>
        <w:t xml:space="preserve"> التعايش بين شبكات المناطق المحلية الراديوية وخدمة التحديد الراديوي للموقع؛ </w:t>
      </w:r>
      <w:r w:rsidR="008022F2" w:rsidRPr="007606E0">
        <w:rPr>
          <w:rFonts w:ascii="Times New Roman" w:hAnsi="Times New Roman" w:hint="cs"/>
          <w:b w:val="0"/>
          <w:bCs w:val="0"/>
          <w:rtl/>
        </w:rPr>
        <w:t>وت</w:t>
      </w:r>
      <w:r w:rsidR="008022F2" w:rsidRPr="007606E0">
        <w:rPr>
          <w:rFonts w:ascii="Times New Roman" w:hAnsi="Times New Roman"/>
          <w:b w:val="0"/>
          <w:bCs w:val="0"/>
          <w:rtl/>
        </w:rPr>
        <w:t>ضمن عدم فرض قيود غير ضرورية على هذه الخدمات؛ و</w:t>
      </w:r>
      <w:r w:rsidR="008022F2" w:rsidRPr="007606E0">
        <w:rPr>
          <w:rFonts w:ascii="Times New Roman" w:hAnsi="Times New Roman" w:hint="cs"/>
          <w:b w:val="0"/>
          <w:bCs w:val="0"/>
          <w:rtl/>
        </w:rPr>
        <w:t>ت</w:t>
      </w:r>
      <w:r w:rsidR="008022F2" w:rsidRPr="007606E0">
        <w:rPr>
          <w:rFonts w:ascii="Times New Roman" w:hAnsi="Times New Roman"/>
          <w:b w:val="0"/>
          <w:bCs w:val="0"/>
          <w:rtl/>
        </w:rPr>
        <w:t>خفف من الحاجة إلى مراجعة هذا الحكم مرة أخرى في المؤتمرات المقبلة.</w:t>
      </w:r>
    </w:p>
    <w:p w14:paraId="6728084C" w14:textId="77777777" w:rsidR="008E7A43" w:rsidRDefault="00612D21">
      <w:pPr>
        <w:pStyle w:val="Proposal"/>
      </w:pPr>
      <w:r>
        <w:t>MOD</w:t>
      </w:r>
      <w:r>
        <w:tab/>
        <w:t>IAP/11A21A5/2</w:t>
      </w:r>
      <w:r>
        <w:rPr>
          <w:vanish/>
          <w:color w:val="7F7F7F" w:themeColor="text1" w:themeTint="80"/>
          <w:vertAlign w:val="superscript"/>
        </w:rPr>
        <w:t>#49968</w:t>
      </w:r>
    </w:p>
    <w:p w14:paraId="05D33663" w14:textId="77777777" w:rsidR="001D220A" w:rsidRPr="00D508CA" w:rsidRDefault="00612D21" w:rsidP="001D220A">
      <w:pPr>
        <w:pStyle w:val="Note"/>
        <w:rPr>
          <w:b/>
          <w:bCs/>
        </w:rPr>
      </w:pPr>
      <w:r w:rsidRPr="00D508CA">
        <w:rPr>
          <w:rStyle w:val="Artdef"/>
        </w:rPr>
        <w:t>450A.5</w:t>
      </w:r>
      <w:r w:rsidRPr="00D508CA">
        <w:rPr>
          <w:color w:val="000000"/>
        </w:rPr>
        <w:tab/>
      </w:r>
      <w:r w:rsidRPr="00D508CA">
        <w:rPr>
          <w:rtl/>
        </w:rPr>
        <w:t xml:space="preserve">لا تطالب المحطات في الخدمة المتنقلة العاملة في نطاق التردد </w:t>
      </w:r>
      <w:r w:rsidRPr="00D508CA">
        <w:t>MHz 5 725-5 470</w:t>
      </w:r>
      <w:r w:rsidRPr="00D508CA">
        <w:rPr>
          <w:rtl/>
        </w:rPr>
        <w:t xml:space="preserve"> بالحماية من خدمات الاستدلال الراديوي)</w:t>
      </w:r>
      <w:del w:id="27" w:author="Elbahnassawy, Ganat" w:date="2019-02-22T15:40:00Z">
        <w:r w:rsidDel="00D508CA">
          <w:rPr>
            <w:rFonts w:hint="cs"/>
            <w:rtl/>
          </w:rPr>
          <w:delText xml:space="preserve">. </w:delText>
        </w:r>
      </w:del>
      <w:del w:id="28" w:author="Aly, Abdullah" w:date="2018-06-08T12:28:00Z">
        <w:r w:rsidRPr="00D508CA" w:rsidDel="00544248">
          <w:rPr>
            <w:rtl/>
          </w:rPr>
          <w:delText xml:space="preserve">ولن تفرض خدمات الاستدلال الراديوي معايير حماية صارمة تستند إلى خصائص النظام ومعايير التداخل تزيد عن تلك المنصوص عليها في التوصية </w:delText>
        </w:r>
        <w:r w:rsidRPr="00D508CA" w:rsidDel="00544248">
          <w:delText>ITU-R M.1638-0</w:delText>
        </w:r>
      </w:del>
      <w:ins w:id="29" w:author="Ben Mohamed, Abdelhak" w:date="2019-02-01T17:30:00Z">
        <w:r w:rsidRPr="00D508CA">
          <w:rPr>
            <w:rFonts w:hint="cs"/>
            <w:rtl/>
          </w:rPr>
          <w:t xml:space="preserve">، في حين </w:t>
        </w:r>
      </w:ins>
      <w:ins w:id="30" w:author="Alnatoor, Ehsan" w:date="2019-02-11T14:41:00Z">
        <w:r w:rsidRPr="00D508CA">
          <w:rPr>
            <w:rFonts w:hint="cs"/>
            <w:rtl/>
          </w:rPr>
          <w:t xml:space="preserve">يجب ألا </w:t>
        </w:r>
      </w:ins>
      <w:ins w:id="31" w:author="Ben Mohamed, Abdelhak" w:date="2019-02-01T17:30:00Z">
        <w:r w:rsidRPr="00D508CA">
          <w:rPr>
            <w:rFonts w:hint="cs"/>
            <w:rtl/>
          </w:rPr>
          <w:t xml:space="preserve">تفرض </w:t>
        </w:r>
      </w:ins>
      <w:ins w:id="32" w:author="Ben Mohamed, Abdelhak" w:date="2019-02-01T17:36:00Z">
        <w:r w:rsidRPr="00D508CA">
          <w:rPr>
            <w:rtl/>
          </w:rPr>
          <w:t>خدمة الاستدلال الراديوي</w:t>
        </w:r>
        <w:r w:rsidRPr="00D508CA">
          <w:rPr>
            <w:rFonts w:hint="cs"/>
            <w:rtl/>
          </w:rPr>
          <w:t xml:space="preserve"> </w:t>
        </w:r>
      </w:ins>
      <w:ins w:id="33" w:author="Ben Mohamed, Abdelhak" w:date="2019-02-01T17:30:00Z">
        <w:r w:rsidRPr="00D508CA">
          <w:rPr>
            <w:rFonts w:hint="cs"/>
            <w:rtl/>
          </w:rPr>
          <w:t>قيودا</w:t>
        </w:r>
      </w:ins>
      <w:ins w:id="34" w:author="Alnatoor, Ehsan" w:date="2019-02-11T14:41:00Z">
        <w:r w:rsidRPr="00D508CA">
          <w:rPr>
            <w:rFonts w:hint="cs"/>
            <w:rtl/>
          </w:rPr>
          <w:t>ً</w:t>
        </w:r>
      </w:ins>
      <w:ins w:id="35" w:author="Ben Mohamed, Abdelhak" w:date="2019-02-01T17:30:00Z">
        <w:r w:rsidRPr="00D508CA">
          <w:rPr>
            <w:rFonts w:hint="cs"/>
            <w:rtl/>
          </w:rPr>
          <w:t xml:space="preserve"> تقنية </w:t>
        </w:r>
        <w:r w:rsidRPr="00D508CA">
          <w:rPr>
            <w:rtl/>
          </w:rPr>
          <w:t xml:space="preserve">وتشغيلية على </w:t>
        </w:r>
        <w:r w:rsidRPr="00D508CA">
          <w:rPr>
            <w:rFonts w:hint="cs"/>
            <w:rtl/>
          </w:rPr>
          <w:t>ال</w:t>
        </w:r>
        <w:r w:rsidRPr="00D508CA">
          <w:rPr>
            <w:rtl/>
          </w:rPr>
          <w:t xml:space="preserve">خدمة المتنقلة أكثر صرامة من تلك </w:t>
        </w:r>
        <w:r w:rsidRPr="00D508CA">
          <w:rPr>
            <w:rFonts w:hint="cs"/>
            <w:rtl/>
          </w:rPr>
          <w:t xml:space="preserve">الواردة </w:t>
        </w:r>
        <w:r w:rsidRPr="00D508CA">
          <w:rPr>
            <w:rtl/>
          </w:rPr>
          <w:t>في</w:t>
        </w:r>
        <w:r w:rsidRPr="00D508CA">
          <w:rPr>
            <w:rFonts w:hint="cs"/>
            <w:rtl/>
          </w:rPr>
          <w:t xml:space="preserve"> </w:t>
        </w:r>
        <w:r w:rsidRPr="00D508CA">
          <w:rPr>
            <w:rFonts w:hint="eastAsia"/>
            <w:rtl/>
          </w:rPr>
          <w:t>الرقم</w:t>
        </w:r>
        <w:r w:rsidRPr="00D508CA">
          <w:rPr>
            <w:rFonts w:hint="cs"/>
            <w:rtl/>
          </w:rPr>
          <w:t xml:space="preserve"> </w:t>
        </w:r>
        <w:r w:rsidRPr="00D508CA">
          <w:rPr>
            <w:rStyle w:val="Artref"/>
            <w:b/>
            <w:bCs/>
          </w:rPr>
          <w:t>446A.5</w:t>
        </w:r>
      </w:ins>
      <w:r w:rsidRPr="00D508CA">
        <w:rPr>
          <w:rtl/>
        </w:rPr>
        <w:t>.</w:t>
      </w:r>
      <w:r w:rsidRPr="00D508CA">
        <w:rPr>
          <w:rFonts w:hint="eastAsia"/>
          <w:szCs w:val="22"/>
          <w:rtl/>
        </w:rPr>
        <w:t> </w:t>
      </w:r>
      <w:r w:rsidRPr="00D508CA">
        <w:rPr>
          <w:rFonts w:hint="cs"/>
          <w:szCs w:val="22"/>
          <w:rtl/>
        </w:rPr>
        <w:t> </w:t>
      </w:r>
      <w:r w:rsidRPr="00D508CA">
        <w:rPr>
          <w:rFonts w:hint="eastAsia"/>
          <w:szCs w:val="22"/>
          <w:rtl/>
        </w:rPr>
        <w:t> </w:t>
      </w:r>
      <w:r>
        <w:rPr>
          <w:rFonts w:hint="cs"/>
          <w:szCs w:val="22"/>
          <w:rtl/>
        </w:rPr>
        <w:t> </w:t>
      </w:r>
      <w:r w:rsidRPr="00D508CA">
        <w:rPr>
          <w:rFonts w:hint="eastAsia"/>
          <w:szCs w:val="22"/>
          <w:rtl/>
        </w:rPr>
        <w:t> </w:t>
      </w:r>
      <w:r w:rsidRPr="00D508CA">
        <w:rPr>
          <w:sz w:val="16"/>
        </w:rPr>
        <w:t>(WRC-</w:t>
      </w:r>
      <w:ins w:id="36" w:author="Aly, Abdullah" w:date="2018-06-08T12:26:00Z">
        <w:r w:rsidRPr="00D508CA">
          <w:rPr>
            <w:sz w:val="16"/>
          </w:rPr>
          <w:t>19</w:t>
        </w:r>
      </w:ins>
      <w:del w:id="37" w:author="Aly, Abdullah" w:date="2018-06-08T12:26:00Z">
        <w:r w:rsidRPr="00D508CA" w:rsidDel="00D23885">
          <w:rPr>
            <w:sz w:val="16"/>
          </w:rPr>
          <w:delText>15</w:delText>
        </w:r>
      </w:del>
      <w:r w:rsidRPr="00D508CA">
        <w:rPr>
          <w:sz w:val="16"/>
        </w:rPr>
        <w:t>)</w:t>
      </w:r>
    </w:p>
    <w:p w14:paraId="12DA213A" w14:textId="1B18BB48" w:rsidR="008E7A43" w:rsidRPr="007606E0" w:rsidRDefault="00612D21" w:rsidP="008022F2">
      <w:pPr>
        <w:pStyle w:val="Reasons"/>
        <w:rPr>
          <w:rFonts w:ascii="Times New Roman" w:hAnsi="Times New Roman"/>
          <w:rtl/>
        </w:rPr>
      </w:pPr>
      <w:r>
        <w:rPr>
          <w:rtl/>
        </w:rPr>
        <w:t>الأسباب:</w:t>
      </w:r>
      <w:r>
        <w:tab/>
      </w:r>
      <w:r w:rsidR="008022F2" w:rsidRPr="007606E0">
        <w:rPr>
          <w:rFonts w:ascii="Times New Roman" w:hAnsi="Times New Roman"/>
          <w:b w:val="0"/>
          <w:bCs w:val="0"/>
          <w:rtl/>
        </w:rPr>
        <w:t xml:space="preserve">تحافظ هذه المراجعة للرقم </w:t>
      </w:r>
      <w:r w:rsidR="008022F2" w:rsidRPr="007606E0">
        <w:rPr>
          <w:rFonts w:ascii="Times New Roman" w:hAnsi="Times New Roman"/>
          <w:b w:val="0"/>
          <w:bCs w:val="0"/>
        </w:rPr>
        <w:t>450A.5</w:t>
      </w:r>
      <w:r w:rsidR="008022F2" w:rsidRPr="007606E0">
        <w:rPr>
          <w:rFonts w:ascii="Times New Roman" w:hAnsi="Times New Roman" w:hint="cs"/>
          <w:b w:val="0"/>
          <w:bCs w:val="0"/>
          <w:rtl/>
        </w:rPr>
        <w:t xml:space="preserve"> </w:t>
      </w:r>
      <w:r w:rsidR="008022F2" w:rsidRPr="007606E0">
        <w:rPr>
          <w:rFonts w:ascii="Times New Roman" w:hAnsi="Times New Roman"/>
          <w:b w:val="0"/>
          <w:bCs w:val="0"/>
          <w:rtl/>
        </w:rPr>
        <w:t xml:space="preserve">على الأساليب الحالية </w:t>
      </w:r>
      <w:r w:rsidR="008022F2" w:rsidRPr="007606E0">
        <w:rPr>
          <w:rFonts w:ascii="Times New Roman" w:hAnsi="Times New Roman" w:hint="cs"/>
          <w:b w:val="0"/>
          <w:bCs w:val="0"/>
          <w:rtl/>
        </w:rPr>
        <w:t>لإتاحة</w:t>
      </w:r>
      <w:r w:rsidR="008022F2" w:rsidRPr="007606E0">
        <w:rPr>
          <w:rFonts w:ascii="Times New Roman" w:hAnsi="Times New Roman"/>
          <w:b w:val="0"/>
          <w:bCs w:val="0"/>
          <w:rtl/>
        </w:rPr>
        <w:t xml:space="preserve"> التعايش بين شبكات المناطق المحلية الراديوية وخدمة التحديد الراديوي للموقع؛ </w:t>
      </w:r>
      <w:r w:rsidR="008022F2" w:rsidRPr="007606E0">
        <w:rPr>
          <w:rFonts w:ascii="Times New Roman" w:hAnsi="Times New Roman" w:hint="cs"/>
          <w:b w:val="0"/>
          <w:bCs w:val="0"/>
          <w:rtl/>
        </w:rPr>
        <w:t>وت</w:t>
      </w:r>
      <w:r w:rsidR="008022F2" w:rsidRPr="007606E0">
        <w:rPr>
          <w:rFonts w:ascii="Times New Roman" w:hAnsi="Times New Roman"/>
          <w:b w:val="0"/>
          <w:bCs w:val="0"/>
          <w:rtl/>
        </w:rPr>
        <w:t>ضمن عدم فرض قيود غير ضرورية على هذه الخدمات؛ و</w:t>
      </w:r>
      <w:r w:rsidR="008022F2" w:rsidRPr="007606E0">
        <w:rPr>
          <w:rFonts w:ascii="Times New Roman" w:hAnsi="Times New Roman" w:hint="cs"/>
          <w:b w:val="0"/>
          <w:bCs w:val="0"/>
          <w:rtl/>
        </w:rPr>
        <w:t>ت</w:t>
      </w:r>
      <w:r w:rsidR="008022F2" w:rsidRPr="007606E0">
        <w:rPr>
          <w:rFonts w:ascii="Times New Roman" w:hAnsi="Times New Roman"/>
          <w:b w:val="0"/>
          <w:bCs w:val="0"/>
          <w:rtl/>
        </w:rPr>
        <w:t>خفف من الحاجة إلى مراجعة هذا الحكم مرة أخرى في المؤتمرات المقبلة.</w:t>
      </w:r>
    </w:p>
    <w:p w14:paraId="55395675" w14:textId="77777777" w:rsidR="008E7A43" w:rsidRDefault="00612D21">
      <w:pPr>
        <w:pStyle w:val="Proposal"/>
      </w:pPr>
      <w:r>
        <w:lastRenderedPageBreak/>
        <w:t>SUP</w:t>
      </w:r>
      <w:r>
        <w:tab/>
        <w:t>IAP/11A21A5/3</w:t>
      </w:r>
      <w:r>
        <w:rPr>
          <w:vanish/>
          <w:color w:val="7F7F7F" w:themeColor="text1" w:themeTint="80"/>
          <w:vertAlign w:val="superscript"/>
        </w:rPr>
        <w:t>#49969</w:t>
      </w:r>
    </w:p>
    <w:p w14:paraId="13B69CAD" w14:textId="77777777" w:rsidR="001D220A" w:rsidRPr="00D508CA" w:rsidRDefault="00612D21" w:rsidP="007606E0">
      <w:pPr>
        <w:pStyle w:val="ResNo"/>
        <w:keepLines/>
      </w:pPr>
      <w:bookmarkStart w:id="38" w:name="RES_764"/>
      <w:r w:rsidRPr="00D508CA">
        <w:rPr>
          <w:rFonts w:hint="cs"/>
          <w:rtl/>
        </w:rPr>
        <w:t>ال</w:t>
      </w:r>
      <w:r w:rsidRPr="00D508CA">
        <w:rPr>
          <w:rtl/>
        </w:rPr>
        <w:t>قـرار</w:t>
      </w:r>
      <w:r w:rsidRPr="00D508CA">
        <w:rPr>
          <w:rFonts w:hint="eastAsia"/>
          <w:rtl/>
        </w:rPr>
        <w:t> </w:t>
      </w:r>
      <w:r w:rsidRPr="00D508CA">
        <w:rPr>
          <w:rStyle w:val="href"/>
        </w:rPr>
        <w:t>764</w:t>
      </w:r>
      <w:r w:rsidRPr="00D508CA">
        <w:t> </w:t>
      </w:r>
      <w:r w:rsidRPr="00D508CA">
        <w:rPr>
          <w:rFonts w:cs="Times New Roman"/>
          <w:szCs w:val="28"/>
        </w:rPr>
        <w:t>(WRC</w:t>
      </w:r>
      <w:r w:rsidRPr="00D508CA">
        <w:rPr>
          <w:rFonts w:cs="Times New Roman"/>
          <w:szCs w:val="28"/>
        </w:rPr>
        <w:noBreakHyphen/>
        <w:t>15)</w:t>
      </w:r>
    </w:p>
    <w:p w14:paraId="5FA547FA" w14:textId="77777777" w:rsidR="001D220A" w:rsidRPr="00D508CA" w:rsidRDefault="00612D21" w:rsidP="001D220A">
      <w:pPr>
        <w:pStyle w:val="Restitle"/>
        <w:keepNext w:val="0"/>
        <w:rPr>
          <w:rtl/>
        </w:rPr>
      </w:pPr>
      <w:r w:rsidRPr="00D508CA">
        <w:rPr>
          <w:rFonts w:hint="cs"/>
          <w:rtl/>
        </w:rPr>
        <w:t>النظر في الآثار التقنية والتنظيم</w:t>
      </w:r>
      <w:bookmarkStart w:id="39" w:name="_GoBack"/>
      <w:bookmarkEnd w:id="39"/>
      <w:r w:rsidRPr="00D508CA">
        <w:rPr>
          <w:rFonts w:hint="cs"/>
          <w:rtl/>
        </w:rPr>
        <w:t xml:space="preserve">ية للإحالة إلى التوصيتين </w:t>
      </w:r>
      <w:r w:rsidRPr="00D508CA">
        <w:t>ITU-R M.1638-1</w:t>
      </w:r>
      <w:r w:rsidRPr="00D508CA">
        <w:rPr>
          <w:rtl/>
        </w:rPr>
        <w:br/>
      </w:r>
      <w:r w:rsidRPr="00D508CA">
        <w:rPr>
          <w:rFonts w:hint="cs"/>
          <w:rtl/>
        </w:rPr>
        <w:t>و</w:t>
      </w:r>
      <w:r w:rsidRPr="00D508CA">
        <w:t>ITU</w:t>
      </w:r>
      <w:r w:rsidRPr="00D508CA">
        <w:noBreakHyphen/>
        <w:t>R M.1849-1</w:t>
      </w:r>
      <w:r w:rsidRPr="00D508CA">
        <w:rPr>
          <w:rFonts w:hint="cs"/>
          <w:rtl/>
        </w:rPr>
        <w:t xml:space="preserve"> في الرقمين </w:t>
      </w:r>
      <w:r w:rsidRPr="00D508CA">
        <w:t>447F.5</w:t>
      </w:r>
      <w:r w:rsidRPr="00D508CA">
        <w:rPr>
          <w:rFonts w:hint="cs"/>
          <w:rtl/>
        </w:rPr>
        <w:t xml:space="preserve"> و</w:t>
      </w:r>
      <w:r w:rsidRPr="00D508CA">
        <w:t>450A.5</w:t>
      </w:r>
      <w:r w:rsidRPr="00D508CA">
        <w:rPr>
          <w:rFonts w:hint="cs"/>
          <w:rtl/>
        </w:rPr>
        <w:t xml:space="preserve"> من لوائح الراديو</w:t>
      </w:r>
      <w:bookmarkEnd w:id="38"/>
    </w:p>
    <w:p w14:paraId="62C72553" w14:textId="6F2F4F80" w:rsidR="008E7A43" w:rsidRPr="008022F2" w:rsidRDefault="00612D21" w:rsidP="008022F2">
      <w:pPr>
        <w:pStyle w:val="Reasons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8022F2" w:rsidRPr="008022F2">
        <w:rPr>
          <w:rFonts w:hint="cs"/>
          <w:b w:val="0"/>
          <w:bCs w:val="0"/>
          <w:rtl/>
          <w:lang w:bidi="ar-EG"/>
        </w:rPr>
        <w:t xml:space="preserve">مترتبة على ما سبق: </w:t>
      </w:r>
      <w:r w:rsidR="008022F2" w:rsidRPr="008022F2">
        <w:rPr>
          <w:rFonts w:hint="cs"/>
          <w:b w:val="0"/>
          <w:bCs w:val="0"/>
          <w:rtl/>
        </w:rPr>
        <w:t>فقد استُكمل</w:t>
      </w:r>
      <w:r w:rsidR="008022F2" w:rsidRPr="008022F2">
        <w:rPr>
          <w:b w:val="0"/>
          <w:bCs w:val="0"/>
          <w:rtl/>
        </w:rPr>
        <w:t xml:space="preserve"> النظر في </w:t>
      </w:r>
      <w:r w:rsidR="008022F2" w:rsidRPr="008022F2">
        <w:rPr>
          <w:rFonts w:hint="cs"/>
          <w:b w:val="0"/>
          <w:bCs w:val="0"/>
          <w:rtl/>
        </w:rPr>
        <w:t>المسائل المعنية</w:t>
      </w:r>
      <w:r w:rsidR="008022F2" w:rsidRPr="008022F2">
        <w:rPr>
          <w:b w:val="0"/>
          <w:bCs w:val="0"/>
          <w:rtl/>
        </w:rPr>
        <w:t>.</w:t>
      </w:r>
    </w:p>
    <w:p w14:paraId="0607A131" w14:textId="49D9AF16" w:rsidR="00D430CF" w:rsidRPr="00D430CF" w:rsidRDefault="00847E39" w:rsidP="007606E0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D430CF" w:rsidRPr="00D430CF" w:rsidSect="00E25EEA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6E7F2" w14:textId="77777777" w:rsidR="00EA5D25" w:rsidRDefault="00EA5D25" w:rsidP="002919E1">
      <w:r>
        <w:separator/>
      </w:r>
    </w:p>
    <w:p w14:paraId="78BD07B3" w14:textId="77777777" w:rsidR="00EA5D25" w:rsidRDefault="00EA5D25" w:rsidP="002919E1"/>
    <w:p w14:paraId="06DD6799" w14:textId="77777777" w:rsidR="00EA5D25" w:rsidRDefault="00EA5D25" w:rsidP="002919E1"/>
    <w:p w14:paraId="76DC1EF0" w14:textId="77777777" w:rsidR="00EA5D25" w:rsidRDefault="00EA5D25"/>
  </w:endnote>
  <w:endnote w:type="continuationSeparator" w:id="0">
    <w:p w14:paraId="7502543F" w14:textId="77777777" w:rsidR="00EA5D25" w:rsidRDefault="00EA5D25" w:rsidP="002919E1">
      <w:r>
        <w:continuationSeparator/>
      </w:r>
    </w:p>
    <w:p w14:paraId="7566E2CE" w14:textId="77777777" w:rsidR="00EA5D25" w:rsidRDefault="00EA5D25" w:rsidP="002919E1"/>
    <w:p w14:paraId="0717E4A9" w14:textId="77777777" w:rsidR="00EA5D25" w:rsidRDefault="00EA5D25" w:rsidP="002919E1"/>
    <w:p w14:paraId="3AABE98F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2FD7" w14:textId="2143F59B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471A1B">
      <w:rPr>
        <w:noProof/>
      </w:rPr>
      <w:t>P:\ARA\ITU-R\CONF-R\CMR19\000\011ADD21ADD05A.docx</w:t>
    </w:r>
    <w:r>
      <w:fldChar w:fldCharType="end"/>
    </w:r>
    <w:proofErr w:type="gramStart"/>
    <w:r w:rsidRPr="00A809E8">
      <w:t xml:space="preserve">   (</w:t>
    </w:r>
    <w:proofErr w:type="gramEnd"/>
    <w:r w:rsidR="002158C4">
      <w:t>460832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67D79" w14:textId="649C246B" w:rsidR="00281F5F" w:rsidRPr="008927F5" w:rsidRDefault="008927F5" w:rsidP="00B0785F">
    <w:pPr>
      <w:pStyle w:val="Footer"/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471A1B">
      <w:rPr>
        <w:noProof/>
        <w:lang w:val="es-ES"/>
      </w:rPr>
      <w:t>P:\ARA\ITU-R\CONF-R\CMR19\000\011ADD21ADD05A.docx</w:t>
    </w:r>
    <w:r>
      <w:fldChar w:fldCharType="end"/>
    </w:r>
    <w:proofErr w:type="gramStart"/>
    <w:r w:rsidR="00B0785F">
      <w:t xml:space="preserve">   (</w:t>
    </w:r>
    <w:proofErr w:type="gramEnd"/>
    <w:r w:rsidR="00B0785F">
      <w:t>460832)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C380F" w14:textId="77777777" w:rsidR="00EA5D25" w:rsidRDefault="00EA5D25" w:rsidP="002919E1">
      <w:r>
        <w:t>___________________</w:t>
      </w:r>
    </w:p>
  </w:footnote>
  <w:footnote w:type="continuationSeparator" w:id="0">
    <w:p w14:paraId="39666365" w14:textId="77777777" w:rsidR="00EA5D25" w:rsidRDefault="00EA5D25" w:rsidP="002919E1">
      <w:r>
        <w:continuationSeparator/>
      </w:r>
    </w:p>
    <w:p w14:paraId="27FFDFAD" w14:textId="77777777" w:rsidR="00EA5D25" w:rsidRDefault="00EA5D25" w:rsidP="002919E1"/>
    <w:p w14:paraId="1E34BC5A" w14:textId="77777777" w:rsidR="00EA5D25" w:rsidRDefault="00EA5D25" w:rsidP="002919E1"/>
    <w:p w14:paraId="682A8DA1" w14:textId="77777777" w:rsidR="00EA5D25" w:rsidRDefault="00EA5D25"/>
  </w:footnote>
  <w:footnote w:id="1">
    <w:p w14:paraId="2345D1EC" w14:textId="72173C48" w:rsidR="00931A07" w:rsidRPr="00931A07" w:rsidRDefault="00931A07">
      <w:pPr>
        <w:pStyle w:val="FootnoteText"/>
        <w:rPr>
          <w:lang w:bidi="ar-SY"/>
        </w:rPr>
      </w:pPr>
      <w:r>
        <w:rPr>
          <w:rStyle w:val="FootnoteReference"/>
        </w:rPr>
        <w:footnoteRef/>
      </w:r>
      <w:r w:rsidR="0089329A">
        <w:rPr>
          <w:rtl/>
        </w:rPr>
        <w:tab/>
      </w:r>
      <w:r w:rsidRPr="00931A07">
        <w:rPr>
          <w:rtl/>
        </w:rPr>
        <w:t xml:space="preserve">تماشياً مع أحكام القرار </w:t>
      </w:r>
      <w:r w:rsidR="006B6DFD" w:rsidRPr="006B6DFD">
        <w:rPr>
          <w:b/>
          <w:bCs/>
        </w:rPr>
        <w:t>27</w:t>
      </w:r>
      <w:r w:rsidR="0089329A">
        <w:rPr>
          <w:b/>
          <w:bCs/>
        </w:rPr>
        <w:t> </w:t>
      </w:r>
      <w:r w:rsidR="00E25EEA">
        <w:rPr>
          <w:b/>
          <w:bCs/>
        </w:rPr>
        <w:t>(</w:t>
      </w:r>
      <w:r w:rsidR="00E25EEA" w:rsidRPr="006B6DFD">
        <w:rPr>
          <w:b/>
          <w:bCs/>
        </w:rPr>
        <w:t>Rev.WRC-12</w:t>
      </w:r>
      <w:r w:rsidR="00E25EEA">
        <w:rPr>
          <w:b/>
          <w:bCs/>
        </w:rPr>
        <w:t>)</w:t>
      </w:r>
      <w:r w:rsidRPr="00931A07">
        <w:rPr>
          <w:rtl/>
        </w:rPr>
        <w:t xml:space="preserve">، </w:t>
      </w:r>
      <w:r w:rsidR="00E1569D">
        <w:rPr>
          <w:rFonts w:hint="cs"/>
          <w:rtl/>
        </w:rPr>
        <w:t xml:space="preserve">يستمر </w:t>
      </w:r>
      <w:r w:rsidRPr="00931A07">
        <w:rPr>
          <w:rtl/>
        </w:rPr>
        <w:t>انطباق الإحالة الواردة في لوائح الراديو على الصيغة السابقة المضمنة بالإحالة إلى أن يوافق مؤتمر عالمي للاتصالات الراديوية مختص على تضمين الصيغة الجديدة.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1B88" w14:textId="77777777" w:rsidR="00281F5F" w:rsidRDefault="00281F5F" w:rsidP="002919E1"/>
  <w:p w14:paraId="1EC121C6" w14:textId="77777777" w:rsidR="00281F5F" w:rsidRDefault="00281F5F" w:rsidP="002919E1"/>
  <w:p w14:paraId="72397BF3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0693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11(Add.</w:t>
    </w:r>
    <w:proofErr w:type="gramStart"/>
    <w:r>
      <w:rPr>
        <w:rStyle w:val="PageNumber"/>
      </w:rPr>
      <w:t>21)(</w:t>
    </w:r>
    <w:proofErr w:type="gramEnd"/>
    <w:r>
      <w:rPr>
        <w:rStyle w:val="PageNumber"/>
      </w:rPr>
      <w:t>Add.5)-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22A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AA32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6875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887A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14C5B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C3E9C"/>
    <w:rsid w:val="001D746E"/>
    <w:rsid w:val="001E190C"/>
    <w:rsid w:val="001E51EE"/>
    <w:rsid w:val="001E54F6"/>
    <w:rsid w:val="001E5A8C"/>
    <w:rsid w:val="00201A0A"/>
    <w:rsid w:val="002075D4"/>
    <w:rsid w:val="00211B2A"/>
    <w:rsid w:val="002158C4"/>
    <w:rsid w:val="00220C60"/>
    <w:rsid w:val="00223C6C"/>
    <w:rsid w:val="002333A0"/>
    <w:rsid w:val="00242D07"/>
    <w:rsid w:val="002543CF"/>
    <w:rsid w:val="0026062E"/>
    <w:rsid w:val="00260F50"/>
    <w:rsid w:val="00261EF7"/>
    <w:rsid w:val="00267985"/>
    <w:rsid w:val="0027069F"/>
    <w:rsid w:val="00270A4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C56F7"/>
    <w:rsid w:val="003E02EF"/>
    <w:rsid w:val="003E1D90"/>
    <w:rsid w:val="00400CD4"/>
    <w:rsid w:val="004147B9"/>
    <w:rsid w:val="0042271C"/>
    <w:rsid w:val="00422C04"/>
    <w:rsid w:val="00423A40"/>
    <w:rsid w:val="00426144"/>
    <w:rsid w:val="004636E2"/>
    <w:rsid w:val="00470CBD"/>
    <w:rsid w:val="00471A1B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0971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4B9B"/>
    <w:rsid w:val="005953EC"/>
    <w:rsid w:val="005B00A1"/>
    <w:rsid w:val="005B62F4"/>
    <w:rsid w:val="005C29C8"/>
    <w:rsid w:val="005C5D25"/>
    <w:rsid w:val="005D2606"/>
    <w:rsid w:val="005D6AFB"/>
    <w:rsid w:val="005D6D48"/>
    <w:rsid w:val="005D72A4"/>
    <w:rsid w:val="005F05CC"/>
    <w:rsid w:val="005F65DE"/>
    <w:rsid w:val="00612D21"/>
    <w:rsid w:val="00613492"/>
    <w:rsid w:val="00630905"/>
    <w:rsid w:val="006315B5"/>
    <w:rsid w:val="0064261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B6DFD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0671"/>
    <w:rsid w:val="00731150"/>
    <w:rsid w:val="00734E41"/>
    <w:rsid w:val="00736DCC"/>
    <w:rsid w:val="00741855"/>
    <w:rsid w:val="00742B73"/>
    <w:rsid w:val="00751251"/>
    <w:rsid w:val="007606E0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022F2"/>
    <w:rsid w:val="00810482"/>
    <w:rsid w:val="00817568"/>
    <w:rsid w:val="008204AC"/>
    <w:rsid w:val="008261C2"/>
    <w:rsid w:val="00830D96"/>
    <w:rsid w:val="00844DE0"/>
    <w:rsid w:val="00847E39"/>
    <w:rsid w:val="00850F05"/>
    <w:rsid w:val="0085569D"/>
    <w:rsid w:val="00855B59"/>
    <w:rsid w:val="0085774F"/>
    <w:rsid w:val="008614B8"/>
    <w:rsid w:val="008657CB"/>
    <w:rsid w:val="00873A6F"/>
    <w:rsid w:val="0088384B"/>
    <w:rsid w:val="008927F5"/>
    <w:rsid w:val="0089329A"/>
    <w:rsid w:val="00893E53"/>
    <w:rsid w:val="00895A4A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E7A43"/>
    <w:rsid w:val="008F4626"/>
    <w:rsid w:val="009004DF"/>
    <w:rsid w:val="00904AA5"/>
    <w:rsid w:val="00931A07"/>
    <w:rsid w:val="00951718"/>
    <w:rsid w:val="0096032F"/>
    <w:rsid w:val="00960962"/>
    <w:rsid w:val="00972CE0"/>
    <w:rsid w:val="009765B0"/>
    <w:rsid w:val="009A3D30"/>
    <w:rsid w:val="009B126B"/>
    <w:rsid w:val="009C2E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47C22"/>
    <w:rsid w:val="00A66D2B"/>
    <w:rsid w:val="00A6752D"/>
    <w:rsid w:val="00A70732"/>
    <w:rsid w:val="00A809E8"/>
    <w:rsid w:val="00A870AD"/>
    <w:rsid w:val="00A90843"/>
    <w:rsid w:val="00A9645C"/>
    <w:rsid w:val="00AB2A33"/>
    <w:rsid w:val="00AC1275"/>
    <w:rsid w:val="00AC3674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85F"/>
    <w:rsid w:val="00B07CEE"/>
    <w:rsid w:val="00B12661"/>
    <w:rsid w:val="00B13088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86E41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0D17"/>
    <w:rsid w:val="00C71759"/>
    <w:rsid w:val="00C8199C"/>
    <w:rsid w:val="00C84112"/>
    <w:rsid w:val="00C841EB"/>
    <w:rsid w:val="00C8665F"/>
    <w:rsid w:val="00C917B5"/>
    <w:rsid w:val="00C94DFA"/>
    <w:rsid w:val="00C9643E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30CF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D268E"/>
    <w:rsid w:val="00DE7387"/>
    <w:rsid w:val="00DF2A6A"/>
    <w:rsid w:val="00DF3B72"/>
    <w:rsid w:val="00E10821"/>
    <w:rsid w:val="00E1569D"/>
    <w:rsid w:val="00E2476B"/>
    <w:rsid w:val="00E2489D"/>
    <w:rsid w:val="00E25EEA"/>
    <w:rsid w:val="00E26520"/>
    <w:rsid w:val="00E343A3"/>
    <w:rsid w:val="00E51BFA"/>
    <w:rsid w:val="00E611F1"/>
    <w:rsid w:val="00E621A3"/>
    <w:rsid w:val="00E80A38"/>
    <w:rsid w:val="00E833BC"/>
    <w:rsid w:val="00E8580E"/>
    <w:rsid w:val="00E97E21"/>
    <w:rsid w:val="00EA1B76"/>
    <w:rsid w:val="00EA5D25"/>
    <w:rsid w:val="00EA77D7"/>
    <w:rsid w:val="00EB7FF0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C20D983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character" w:customStyle="1" w:styleId="NoteChar">
    <w:name w:val="Note Char"/>
    <w:basedOn w:val="DefaultParagraphFont"/>
    <w:link w:val="Note"/>
    <w:locked/>
    <w:rsid w:val="0096032F"/>
    <w:rPr>
      <w:rFonts w:ascii="Times New Roman" w:hAnsi="Times New Roman" w:cs="Traditional Arabic"/>
      <w:sz w:val="22"/>
      <w:szCs w:val="3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R16-WRC19-C-0011!A21-A5!MSW-A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6151C-1FEB-45C0-9511-99303C3E6151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996b2e75-67fd-4955-a3b0-5ab9934cb50b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2a1a8c5-2265-4ebc-b7a0-2071e2c5c9b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3CB2083-F77C-4DC6-9620-B9CF9522D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94DD5-94A4-4AD9-BFA8-84281BA34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F55E8F-0F7C-4F8B-B899-38179200485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A71C37-EC2A-471E-B2FF-529BEF37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1049</Words>
  <Characters>5741</Characters>
  <Application>Microsoft Office Word</Application>
  <DocSecurity>0</DocSecurity>
  <Lines>100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R16-WRC19-C-0011!A21-A5!MSW-A</vt:lpstr>
    </vt:vector>
  </TitlesOfParts>
  <Manager>General Secretariat - Pool</Manager>
  <Company>International Telecommunication Union (ITU)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R16-WRC19-C-0011!A21-A5!MSW-A</dc:title>
  <dc:creator>Documents Proposals Manager (DPM)</dc:creator>
  <cp:keywords>DPM_v2019.9.20.1_prod</cp:keywords>
  <cp:lastModifiedBy>Riz, Imad</cp:lastModifiedBy>
  <cp:revision>10</cp:revision>
  <cp:lastPrinted>2019-10-14T12:19:00Z</cp:lastPrinted>
  <dcterms:created xsi:type="dcterms:W3CDTF">2019-09-27T12:24:00Z</dcterms:created>
  <dcterms:modified xsi:type="dcterms:W3CDTF">2019-10-14T12:20:00Z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