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1F2B2D3B" w14:textId="77777777" w:rsidTr="00B069C9">
        <w:trPr>
          <w:cantSplit/>
        </w:trPr>
        <w:tc>
          <w:tcPr>
            <w:tcW w:w="6804" w:type="dxa"/>
          </w:tcPr>
          <w:p w14:paraId="788563A9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304D43B4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0A16B27B" wp14:editId="23C9D66D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190AEDD" w14:textId="77777777" w:rsidTr="00B069C9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5672E5EE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10EBCFD4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93F1E2F" w14:textId="77777777" w:rsidTr="00B069C9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66912CA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6A69D5E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4165EE80" w14:textId="77777777" w:rsidTr="00B069C9">
        <w:trPr>
          <w:cantSplit/>
          <w:trHeight w:val="23"/>
        </w:trPr>
        <w:tc>
          <w:tcPr>
            <w:tcW w:w="6804" w:type="dxa"/>
          </w:tcPr>
          <w:p w14:paraId="0575DE2C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227" w:type="dxa"/>
          </w:tcPr>
          <w:p w14:paraId="15D90372" w14:textId="29AB6758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11(Add.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21)(</w:t>
            </w:r>
            <w:proofErr w:type="gramEnd"/>
            <w:r>
              <w:rPr>
                <w:rFonts w:ascii="Verdana" w:hAnsi="Verdana"/>
                <w:b/>
                <w:sz w:val="20"/>
              </w:rPr>
              <w:t>Add.5)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7021D297" w14:textId="77777777" w:rsidTr="00B069C9">
        <w:trPr>
          <w:cantSplit/>
          <w:trHeight w:val="23"/>
        </w:trPr>
        <w:tc>
          <w:tcPr>
            <w:tcW w:w="6804" w:type="dxa"/>
          </w:tcPr>
          <w:p w14:paraId="7E7B8647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63DB5391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16F74360" w14:textId="77777777" w:rsidTr="00B069C9">
        <w:trPr>
          <w:cantSplit/>
          <w:trHeight w:val="23"/>
        </w:trPr>
        <w:tc>
          <w:tcPr>
            <w:tcW w:w="6804" w:type="dxa"/>
          </w:tcPr>
          <w:p w14:paraId="5C98E0CB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6FF4A1FC" w14:textId="40DFB86B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206C30">
              <w:rPr>
                <w:rFonts w:ascii="Verdana" w:hAnsi="Verdana" w:hint="eastAsia"/>
                <w:b/>
                <w:bCs/>
                <w:sz w:val="20"/>
              </w:rPr>
              <w:t>/</w:t>
            </w:r>
            <w:r w:rsidR="00206C30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0BAA5D8B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26E0730C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41D37DC5" w14:textId="77777777">
        <w:trPr>
          <w:cantSplit/>
        </w:trPr>
        <w:tc>
          <w:tcPr>
            <w:tcW w:w="10031" w:type="dxa"/>
            <w:gridSpan w:val="2"/>
          </w:tcPr>
          <w:p w14:paraId="21D34A3B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56F72637" w14:textId="77777777">
        <w:trPr>
          <w:cantSplit/>
        </w:trPr>
        <w:tc>
          <w:tcPr>
            <w:tcW w:w="10031" w:type="dxa"/>
            <w:gridSpan w:val="2"/>
          </w:tcPr>
          <w:p w14:paraId="698CBB37" w14:textId="5A030D08" w:rsidR="008221A4" w:rsidRDefault="006F674F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2BBF41F2" w14:textId="77777777">
        <w:trPr>
          <w:cantSplit/>
        </w:trPr>
        <w:tc>
          <w:tcPr>
            <w:tcW w:w="10031" w:type="dxa"/>
            <w:gridSpan w:val="2"/>
          </w:tcPr>
          <w:p w14:paraId="6281E1C6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503FDDC0" w14:textId="77777777">
        <w:trPr>
          <w:cantSplit/>
        </w:trPr>
        <w:tc>
          <w:tcPr>
            <w:tcW w:w="10031" w:type="dxa"/>
            <w:gridSpan w:val="2"/>
          </w:tcPr>
          <w:p w14:paraId="6351B2A9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9.1(9.1.5)</w:t>
            </w:r>
          </w:p>
        </w:tc>
      </w:tr>
    </w:tbl>
    <w:bookmarkEnd w:id="6"/>
    <w:p w14:paraId="3D2AFF38" w14:textId="77777777" w:rsidR="008B60D0" w:rsidRPr="00331A64" w:rsidRDefault="00846FC5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358DD379" w14:textId="77777777" w:rsidR="008B60D0" w:rsidRPr="00802ABF" w:rsidRDefault="00846FC5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szCs w:val="24"/>
          <w:lang w:val="en-US" w:eastAsia="zh-CN"/>
        </w:rPr>
        <w:t>9.1</w:t>
      </w:r>
      <w:r w:rsidRPr="008E50BE">
        <w:rPr>
          <w:rFonts w:cstheme="majorBidi"/>
          <w:b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自</w:t>
      </w:r>
      <w:r w:rsidRPr="008E50BE">
        <w:rPr>
          <w:rFonts w:cstheme="majorBidi"/>
          <w:color w:val="000000"/>
          <w:szCs w:val="24"/>
          <w:lang w:eastAsia="zh-CN"/>
        </w:rPr>
        <w:t>WRC-15</w:t>
      </w:r>
      <w:r w:rsidRPr="008E50BE">
        <w:rPr>
          <w:rFonts w:cstheme="majorBidi"/>
          <w:color w:val="000000"/>
          <w:szCs w:val="24"/>
          <w:lang w:eastAsia="zh-CN"/>
        </w:rPr>
        <w:t>以来无线电通信部门的活动；</w:t>
      </w:r>
    </w:p>
    <w:p w14:paraId="1CF6916A" w14:textId="6A1AB773" w:rsidR="008B60D0" w:rsidRPr="00802ABF" w:rsidRDefault="00846FC5" w:rsidP="00802ABF">
      <w:pPr>
        <w:rPr>
          <w:rFonts w:cstheme="majorBidi"/>
          <w:szCs w:val="24"/>
          <w:lang w:val="en-US" w:eastAsia="zh-CN"/>
        </w:rPr>
      </w:pPr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val="en-US" w:eastAsia="zh-CN"/>
        </w:rPr>
        <w:t>9.1.</w:t>
      </w:r>
      <w:r>
        <w:rPr>
          <w:lang w:val="en-US" w:eastAsia="zh-CN"/>
        </w:rPr>
        <w:t>5)</w:t>
      </w:r>
      <w:r w:rsidRPr="00DD1F51">
        <w:rPr>
          <w:rFonts w:cstheme="majorBidi" w:hint="eastAsia"/>
          <w:color w:val="000000"/>
          <w:szCs w:val="24"/>
          <w:lang w:eastAsia="zh-CN"/>
        </w:rPr>
        <w:tab/>
      </w:r>
      <w:r w:rsidRPr="00DD1F51">
        <w:rPr>
          <w:rFonts w:cstheme="majorBidi" w:hint="eastAsia"/>
          <w:color w:val="000000"/>
          <w:szCs w:val="24"/>
          <w:lang w:eastAsia="zh-CN"/>
        </w:rPr>
        <w:t>第</w:t>
      </w:r>
      <w:r w:rsidRPr="00DD1F51">
        <w:rPr>
          <w:rFonts w:cstheme="majorBidi" w:hint="eastAsia"/>
          <w:b/>
          <w:bCs/>
          <w:color w:val="000000"/>
          <w:szCs w:val="24"/>
          <w:lang w:eastAsia="zh-CN"/>
        </w:rPr>
        <w:t>764</w:t>
      </w:r>
      <w:r w:rsidRPr="00DD1F51">
        <w:rPr>
          <w:rFonts w:cstheme="majorBidi" w:hint="eastAsia"/>
          <w:color w:val="000000"/>
          <w:szCs w:val="24"/>
          <w:lang w:eastAsia="zh-CN"/>
        </w:rPr>
        <w:t>号决议（</w:t>
      </w:r>
      <w:r w:rsidRPr="00DD1F51">
        <w:rPr>
          <w:rFonts w:cstheme="majorBidi" w:hint="eastAsia"/>
          <w:b/>
          <w:bCs/>
          <w:color w:val="000000"/>
          <w:szCs w:val="24"/>
          <w:lang w:eastAsia="zh-CN"/>
        </w:rPr>
        <w:t>WRC</w:t>
      </w:r>
      <w:r w:rsidRPr="00DD1F51">
        <w:rPr>
          <w:rFonts w:cstheme="majorBidi"/>
          <w:b/>
          <w:bCs/>
          <w:color w:val="000000"/>
          <w:szCs w:val="24"/>
          <w:lang w:eastAsia="zh-CN"/>
        </w:rPr>
        <w:t>-</w:t>
      </w:r>
      <w:r w:rsidRPr="00DD1F51">
        <w:rPr>
          <w:rFonts w:cstheme="majorBidi" w:hint="eastAsia"/>
          <w:b/>
          <w:bCs/>
          <w:color w:val="000000"/>
          <w:szCs w:val="24"/>
          <w:lang w:eastAsia="zh-CN"/>
        </w:rPr>
        <w:t>15</w:t>
      </w:r>
      <w:r w:rsidRPr="00DD1F51">
        <w:rPr>
          <w:rFonts w:cstheme="majorBidi" w:hint="eastAsia"/>
          <w:color w:val="000000"/>
          <w:szCs w:val="24"/>
          <w:lang w:eastAsia="zh-CN"/>
        </w:rPr>
        <w:t>）</w:t>
      </w:r>
      <w:r w:rsidR="005C1B8F" w:rsidRPr="005C1B8F">
        <w:rPr>
          <w:rFonts w:cstheme="majorBidi"/>
          <w:color w:val="000000"/>
          <w:szCs w:val="24"/>
          <w:lang w:eastAsia="zh-CN"/>
        </w:rPr>
        <w:t>–</w:t>
      </w:r>
      <w:r w:rsidRPr="00DD1F51">
        <w:rPr>
          <w:rFonts w:cstheme="majorBidi" w:hint="eastAsia"/>
          <w:color w:val="000000"/>
          <w:szCs w:val="24"/>
          <w:lang w:eastAsia="zh-CN"/>
        </w:rPr>
        <w:t xml:space="preserve"> </w:t>
      </w:r>
      <w:r w:rsidRPr="00DD1F51">
        <w:rPr>
          <w:rFonts w:cstheme="majorBidi" w:hint="eastAsia"/>
          <w:color w:val="000000"/>
          <w:szCs w:val="24"/>
          <w:lang w:eastAsia="zh-CN"/>
        </w:rPr>
        <w:t>审查在《无线电规则》第</w:t>
      </w:r>
      <w:r w:rsidRPr="00DD1F51">
        <w:rPr>
          <w:rFonts w:cstheme="majorBidi" w:hint="eastAsia"/>
          <w:b/>
          <w:bCs/>
          <w:color w:val="000000"/>
          <w:szCs w:val="24"/>
          <w:lang w:eastAsia="zh-CN"/>
        </w:rPr>
        <w:t>5.447F</w:t>
      </w:r>
      <w:r w:rsidRPr="00DD1F51">
        <w:rPr>
          <w:rFonts w:cstheme="majorBidi" w:hint="eastAsia"/>
          <w:color w:val="000000"/>
          <w:szCs w:val="24"/>
          <w:lang w:eastAsia="zh-CN"/>
        </w:rPr>
        <w:t>和</w:t>
      </w:r>
      <w:r w:rsidRPr="00DD1F51">
        <w:rPr>
          <w:rFonts w:cstheme="majorBidi" w:hint="eastAsia"/>
          <w:b/>
          <w:bCs/>
          <w:color w:val="000000"/>
          <w:szCs w:val="24"/>
          <w:lang w:eastAsia="zh-CN"/>
        </w:rPr>
        <w:t>5.450A</w:t>
      </w:r>
      <w:r w:rsidRPr="00DD1F51">
        <w:rPr>
          <w:rFonts w:cstheme="majorBidi" w:hint="eastAsia"/>
          <w:color w:val="000000"/>
          <w:szCs w:val="24"/>
          <w:lang w:eastAsia="zh-CN"/>
        </w:rPr>
        <w:t>款中引证</w:t>
      </w:r>
      <w:r w:rsidRPr="00DD1F51">
        <w:rPr>
          <w:rFonts w:cstheme="majorBidi" w:hint="eastAsia"/>
          <w:color w:val="000000"/>
          <w:szCs w:val="24"/>
          <w:lang w:eastAsia="zh-CN"/>
        </w:rPr>
        <w:t>ITU-R M.1638-1</w:t>
      </w:r>
      <w:r w:rsidRPr="00DD1F51">
        <w:rPr>
          <w:rFonts w:cstheme="majorBidi" w:hint="eastAsia"/>
          <w:color w:val="000000"/>
          <w:szCs w:val="24"/>
          <w:lang w:eastAsia="zh-CN"/>
        </w:rPr>
        <w:t>和</w:t>
      </w:r>
      <w:r w:rsidRPr="00DD1F51">
        <w:rPr>
          <w:rFonts w:cstheme="majorBidi" w:hint="eastAsia"/>
          <w:color w:val="000000"/>
          <w:szCs w:val="24"/>
          <w:lang w:eastAsia="zh-CN"/>
        </w:rPr>
        <w:t>M.1849-1</w:t>
      </w:r>
      <w:r w:rsidRPr="00DD1F51">
        <w:rPr>
          <w:rFonts w:cstheme="majorBidi" w:hint="eastAsia"/>
          <w:color w:val="000000"/>
          <w:szCs w:val="24"/>
          <w:lang w:eastAsia="zh-CN"/>
        </w:rPr>
        <w:t>建议书的技术和规则影响</w:t>
      </w:r>
    </w:p>
    <w:p w14:paraId="087FDD97" w14:textId="4A58CD86" w:rsidR="00206C30" w:rsidRPr="005F6FD4" w:rsidRDefault="00846FC5" w:rsidP="002A2248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背景</w:t>
      </w:r>
    </w:p>
    <w:p w14:paraId="2C64941E" w14:textId="5CC28CA5" w:rsidR="00206C30" w:rsidRPr="005F6FD4" w:rsidRDefault="006F674F" w:rsidP="00612582">
      <w:pPr>
        <w:ind w:firstLineChars="200" w:firstLine="480"/>
        <w:rPr>
          <w:lang w:val="en-US" w:eastAsia="zh-CN"/>
        </w:rPr>
      </w:pPr>
      <w:r w:rsidRPr="00612582">
        <w:rPr>
          <w:rFonts w:hint="eastAsia"/>
          <w:lang w:val="en-US" w:eastAsia="zh-CN"/>
        </w:rPr>
        <w:t>问题</w:t>
      </w:r>
      <w:r w:rsidR="00206C30" w:rsidRPr="00612582">
        <w:rPr>
          <w:lang w:val="en-US" w:eastAsia="zh-CN"/>
        </w:rPr>
        <w:t>9.1.5</w:t>
      </w:r>
      <w:r w:rsidRPr="00612582">
        <w:rPr>
          <w:rFonts w:hint="eastAsia"/>
          <w:lang w:val="en-US" w:eastAsia="zh-CN"/>
        </w:rPr>
        <w:t>涉及审议更新《无线电规则》第</w:t>
      </w:r>
      <w:r w:rsidRPr="00612582">
        <w:rPr>
          <w:b/>
          <w:lang w:val="en-US" w:eastAsia="zh-CN"/>
        </w:rPr>
        <w:t>5.447F</w:t>
      </w:r>
      <w:r w:rsidRPr="00612582">
        <w:rPr>
          <w:rFonts w:hint="eastAsia"/>
          <w:lang w:val="en-US" w:eastAsia="zh-CN"/>
        </w:rPr>
        <w:t>和</w:t>
      </w:r>
      <w:r w:rsidRPr="00612582">
        <w:rPr>
          <w:b/>
          <w:lang w:val="en-US" w:eastAsia="zh-CN"/>
        </w:rPr>
        <w:t>5.450A</w:t>
      </w:r>
      <w:r w:rsidRPr="00612582">
        <w:rPr>
          <w:rFonts w:hint="eastAsia"/>
          <w:b/>
          <w:lang w:val="en-US" w:eastAsia="zh-CN"/>
        </w:rPr>
        <w:t>款</w:t>
      </w:r>
      <w:proofErr w:type="gramStart"/>
      <w:r w:rsidRPr="00612582">
        <w:rPr>
          <w:rFonts w:hint="eastAsia"/>
          <w:lang w:val="en-US" w:eastAsia="zh-CN"/>
        </w:rPr>
        <w:t>所参引最新版</w:t>
      </w:r>
      <w:proofErr w:type="gramEnd"/>
      <w:r w:rsidRPr="00612582">
        <w:rPr>
          <w:lang w:val="en-US" w:eastAsia="zh-CN"/>
        </w:rPr>
        <w:t>ITU-R M.1638-1</w:t>
      </w:r>
      <w:r w:rsidRPr="00612582">
        <w:rPr>
          <w:rFonts w:hint="eastAsia"/>
          <w:lang w:val="en-US" w:eastAsia="zh-CN"/>
        </w:rPr>
        <w:t>建议书</w:t>
      </w:r>
      <w:r w:rsidR="00612582" w:rsidRPr="00612582">
        <w:rPr>
          <w:rFonts w:hint="eastAsia"/>
          <w:lang w:val="en-US" w:eastAsia="zh-CN"/>
        </w:rPr>
        <w:t xml:space="preserve"> </w:t>
      </w:r>
      <w:r w:rsidR="00612582" w:rsidRPr="00612582">
        <w:rPr>
          <w:lang w:val="en-US" w:eastAsia="zh-CN"/>
        </w:rPr>
        <w:t>–</w:t>
      </w:r>
      <w:r w:rsidR="00612582">
        <w:rPr>
          <w:lang w:val="en-US" w:eastAsia="zh-CN"/>
        </w:rPr>
        <w:t xml:space="preserve"> </w:t>
      </w:r>
      <w:r w:rsidRPr="00206C30">
        <w:rPr>
          <w:rFonts w:hint="eastAsia"/>
          <w:lang w:eastAsia="zh-CN"/>
        </w:rPr>
        <w:t>工作在</w:t>
      </w:r>
      <w:r w:rsidRPr="00206C30">
        <w:rPr>
          <w:rFonts w:hint="eastAsia"/>
          <w:lang w:eastAsia="zh-CN"/>
        </w:rPr>
        <w:t>5 250</w:t>
      </w:r>
      <w:r w:rsidRPr="00206C30">
        <w:rPr>
          <w:rFonts w:hint="eastAsia"/>
          <w:lang w:eastAsia="zh-CN"/>
        </w:rPr>
        <w:t>和</w:t>
      </w:r>
      <w:r w:rsidRPr="00206C30">
        <w:rPr>
          <w:rFonts w:hint="eastAsia"/>
          <w:lang w:eastAsia="zh-CN"/>
        </w:rPr>
        <w:t>5 850 MHz</w:t>
      </w:r>
      <w:r w:rsidRPr="00206C30">
        <w:rPr>
          <w:rFonts w:hint="eastAsia"/>
          <w:lang w:eastAsia="zh-CN"/>
        </w:rPr>
        <w:t>之间频段内的无线电定位</w:t>
      </w:r>
      <w:r>
        <w:rPr>
          <w:rFonts w:hint="eastAsia"/>
          <w:lang w:eastAsia="zh-CN"/>
        </w:rPr>
        <w:t>、</w:t>
      </w:r>
      <w:r w:rsidRPr="00206C30">
        <w:rPr>
          <w:rFonts w:hint="eastAsia"/>
          <w:lang w:eastAsia="zh-CN"/>
        </w:rPr>
        <w:t>航空无线电导航</w:t>
      </w:r>
      <w:r>
        <w:rPr>
          <w:rFonts w:hint="eastAsia"/>
          <w:lang w:eastAsia="zh-CN"/>
        </w:rPr>
        <w:t>和气象</w:t>
      </w:r>
      <w:r w:rsidRPr="00206C30">
        <w:rPr>
          <w:rFonts w:hint="eastAsia"/>
          <w:lang w:eastAsia="zh-CN"/>
        </w:rPr>
        <w:t>雷达共用研究的特性和保护标准</w:t>
      </w:r>
      <w:r w:rsidR="00612582">
        <w:rPr>
          <w:lang w:eastAsia="zh-CN"/>
        </w:rPr>
        <w:t xml:space="preserve"> – </w:t>
      </w:r>
      <w:r>
        <w:rPr>
          <w:rFonts w:hint="eastAsia"/>
          <w:lang w:eastAsia="zh-CN"/>
        </w:rPr>
        <w:t>以及增加参引</w:t>
      </w:r>
      <w:r w:rsidRPr="00206C30">
        <w:rPr>
          <w:lang w:eastAsia="zh-CN"/>
        </w:rPr>
        <w:t>ITU-R M.1849-1</w:t>
      </w:r>
      <w:r w:rsidRPr="00206C30">
        <w:rPr>
          <w:rFonts w:hint="eastAsia"/>
          <w:lang w:eastAsia="zh-CN"/>
        </w:rPr>
        <w:t>建议书</w:t>
      </w:r>
      <w:r w:rsidR="00612582">
        <w:rPr>
          <w:lang w:eastAsia="zh-CN"/>
        </w:rPr>
        <w:t xml:space="preserve"> – </w:t>
      </w:r>
      <w:r w:rsidRPr="00206C30">
        <w:rPr>
          <w:rFonts w:hint="eastAsia"/>
          <w:lang w:eastAsia="zh-CN"/>
        </w:rPr>
        <w:t>陆基</w:t>
      </w:r>
      <w:r w:rsidRPr="00206C30">
        <w:rPr>
          <w:lang w:eastAsia="zh-CN"/>
        </w:rPr>
        <w:t>气象雷达的技术和操作问题</w:t>
      </w:r>
      <w:r w:rsidR="00612582">
        <w:rPr>
          <w:lang w:val="en-US" w:eastAsia="zh-CN"/>
        </w:rPr>
        <w:t xml:space="preserve"> </w:t>
      </w:r>
      <w:r w:rsidR="00612582" w:rsidRPr="00612582">
        <w:rPr>
          <w:lang w:val="en-US" w:eastAsia="zh-CN"/>
        </w:rPr>
        <w:t>–</w:t>
      </w:r>
      <w:r w:rsidR="00612582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将带来的技术和规则</w:t>
      </w:r>
      <w:r w:rsidR="00253DD9">
        <w:rPr>
          <w:rFonts w:hint="eastAsia"/>
          <w:lang w:val="en-US" w:eastAsia="zh-CN"/>
        </w:rPr>
        <w:t>影响。</w:t>
      </w:r>
    </w:p>
    <w:p w14:paraId="29930776" w14:textId="2FA2492B" w:rsidR="00206C30" w:rsidRPr="005F6FD4" w:rsidRDefault="006D4C13" w:rsidP="00612582">
      <w:pPr>
        <w:ind w:firstLineChars="200" w:firstLine="480"/>
        <w:rPr>
          <w:lang w:val="en-US" w:eastAsia="zh-CN"/>
        </w:rPr>
      </w:pPr>
      <w:r w:rsidRPr="006D4C13">
        <w:rPr>
          <w:rFonts w:hint="eastAsia"/>
          <w:lang w:val="en-US" w:eastAsia="zh-CN"/>
        </w:rPr>
        <w:t>5 250-5 350</w:t>
      </w:r>
      <w:r w:rsidR="00E033DD">
        <w:rPr>
          <w:rFonts w:hint="eastAsia"/>
          <w:lang w:val="en-US" w:eastAsia="zh-CN"/>
        </w:rPr>
        <w:t>M</w:t>
      </w:r>
      <w:r w:rsidR="00E033DD">
        <w:rPr>
          <w:lang w:val="en-US" w:eastAsia="zh-CN"/>
        </w:rPr>
        <w:t>Hz</w:t>
      </w:r>
      <w:r w:rsidRPr="006D4C13">
        <w:rPr>
          <w:rFonts w:hint="eastAsia"/>
          <w:lang w:val="en-US" w:eastAsia="zh-CN"/>
        </w:rPr>
        <w:t>和</w:t>
      </w:r>
      <w:r w:rsidRPr="006D4C13">
        <w:rPr>
          <w:rFonts w:hint="eastAsia"/>
          <w:lang w:val="en-US" w:eastAsia="zh-CN"/>
        </w:rPr>
        <w:t>5 470-5 725</w:t>
      </w:r>
      <w:r w:rsidR="00E033DD">
        <w:rPr>
          <w:rFonts w:hint="eastAsia"/>
          <w:lang w:val="en-US" w:eastAsia="zh-CN"/>
        </w:rPr>
        <w:t>M</w:t>
      </w:r>
      <w:r w:rsidR="00E033DD">
        <w:rPr>
          <w:lang w:val="en-US" w:eastAsia="zh-CN"/>
        </w:rPr>
        <w:t>Hz</w:t>
      </w:r>
      <w:r w:rsidR="00E033DD">
        <w:rPr>
          <w:rFonts w:hint="eastAsia"/>
          <w:lang w:val="en-US" w:eastAsia="zh-CN"/>
        </w:rPr>
        <w:t>频段中</w:t>
      </w:r>
      <w:r w:rsidRPr="006D4C13">
        <w:rPr>
          <w:rFonts w:hint="eastAsia"/>
          <w:lang w:val="en-US" w:eastAsia="zh-CN"/>
        </w:rPr>
        <w:t>的无线电局域网</w:t>
      </w:r>
      <w:r w:rsidR="00E033DD">
        <w:rPr>
          <w:rFonts w:hint="eastAsia"/>
          <w:lang w:val="en-US" w:eastAsia="zh-CN"/>
        </w:rPr>
        <w:t>（</w:t>
      </w:r>
      <w:r w:rsidR="00E033DD">
        <w:rPr>
          <w:rFonts w:hint="eastAsia"/>
          <w:lang w:val="en-US" w:eastAsia="zh-CN"/>
        </w:rPr>
        <w:t>RLAN</w:t>
      </w:r>
      <w:r w:rsidR="00E033DD">
        <w:rPr>
          <w:rFonts w:hint="eastAsia"/>
          <w:lang w:val="en-US" w:eastAsia="zh-CN"/>
        </w:rPr>
        <w:t>）</w:t>
      </w:r>
      <w:r w:rsidRPr="006D4C13">
        <w:rPr>
          <w:rFonts w:hint="eastAsia"/>
          <w:lang w:val="en-US" w:eastAsia="zh-CN"/>
        </w:rPr>
        <w:t>和雷达作为国家基础设施的一部分提供</w:t>
      </w:r>
      <w:r w:rsidR="00E033DD">
        <w:rPr>
          <w:rFonts w:hint="eastAsia"/>
          <w:lang w:val="en-US" w:eastAsia="zh-CN"/>
        </w:rPr>
        <w:t>非常有</w:t>
      </w:r>
      <w:r w:rsidRPr="006D4C13">
        <w:rPr>
          <w:rFonts w:hint="eastAsia"/>
          <w:lang w:val="en-US" w:eastAsia="zh-CN"/>
        </w:rPr>
        <w:t>价值的</w:t>
      </w:r>
      <w:r w:rsidR="00E033DD">
        <w:rPr>
          <w:rFonts w:hint="eastAsia"/>
          <w:lang w:val="en-US" w:eastAsia="zh-CN"/>
        </w:rPr>
        <w:t>业务</w:t>
      </w:r>
      <w:r w:rsidRPr="006D4C13">
        <w:rPr>
          <w:rFonts w:hint="eastAsia"/>
          <w:lang w:val="en-US" w:eastAsia="zh-CN"/>
        </w:rPr>
        <w:t>。全球对</w:t>
      </w:r>
      <w:r w:rsidR="00E033DD">
        <w:rPr>
          <w:rFonts w:hint="eastAsia"/>
          <w:lang w:val="en-US" w:eastAsia="zh-CN"/>
        </w:rPr>
        <w:t>RLAN</w:t>
      </w:r>
      <w:r w:rsidRPr="006D4C13">
        <w:rPr>
          <w:rFonts w:hint="eastAsia"/>
          <w:lang w:val="en-US" w:eastAsia="zh-CN"/>
        </w:rPr>
        <w:t>的需求体现在设备的广泛采用、连接</w:t>
      </w:r>
      <w:r w:rsidR="00E033DD">
        <w:rPr>
          <w:rFonts w:hint="eastAsia"/>
          <w:lang w:val="en-US" w:eastAsia="zh-CN"/>
        </w:rPr>
        <w:t>速率</w:t>
      </w:r>
      <w:r w:rsidRPr="006D4C13">
        <w:rPr>
          <w:rFonts w:hint="eastAsia"/>
          <w:lang w:val="en-US" w:eastAsia="zh-CN"/>
        </w:rPr>
        <w:t>的提高、数据流量和其他指标上。全球一半以上的互联网流量和</w:t>
      </w:r>
      <w:r w:rsidRPr="006D4C13">
        <w:rPr>
          <w:rFonts w:hint="eastAsia"/>
          <w:lang w:val="en-US" w:eastAsia="zh-CN"/>
        </w:rPr>
        <w:t>60%</w:t>
      </w:r>
      <w:r w:rsidRPr="006D4C13">
        <w:rPr>
          <w:rFonts w:hint="eastAsia"/>
          <w:lang w:val="en-US" w:eastAsia="zh-CN"/>
        </w:rPr>
        <w:t>以上的移动数据流量将通过</w:t>
      </w:r>
      <w:r w:rsidR="00E033DD">
        <w:rPr>
          <w:rFonts w:hint="eastAsia"/>
          <w:lang w:val="en-US" w:eastAsia="zh-CN"/>
        </w:rPr>
        <w:t>Wi-Fi</w:t>
      </w:r>
      <w:r w:rsidRPr="006D4C13">
        <w:rPr>
          <w:rFonts w:hint="eastAsia"/>
          <w:lang w:val="en-US" w:eastAsia="zh-CN"/>
        </w:rPr>
        <w:t>传输。</w:t>
      </w:r>
      <w:r w:rsidR="00E033DD">
        <w:rPr>
          <w:rFonts w:hint="eastAsia"/>
          <w:lang w:val="en-US" w:eastAsia="zh-CN"/>
        </w:rPr>
        <w:t>Wi-Fi</w:t>
      </w:r>
      <w:r w:rsidRPr="006D4C13">
        <w:rPr>
          <w:rFonts w:hint="eastAsia"/>
          <w:lang w:val="en-US" w:eastAsia="zh-CN"/>
        </w:rPr>
        <w:t>的迅速普及意味着</w:t>
      </w:r>
      <w:r w:rsidR="00791CC6">
        <w:rPr>
          <w:rFonts w:hint="eastAsia"/>
          <w:lang w:val="en-US" w:eastAsia="zh-CN"/>
        </w:rPr>
        <w:t>Wi-Fi</w:t>
      </w:r>
      <w:r w:rsidRPr="006D4C13">
        <w:rPr>
          <w:rFonts w:hint="eastAsia"/>
          <w:lang w:val="en-US" w:eastAsia="zh-CN"/>
        </w:rPr>
        <w:t>是全球电信基础设施的重要组成部分，需要</w:t>
      </w:r>
      <w:r w:rsidR="00791CC6">
        <w:rPr>
          <w:rFonts w:hint="eastAsia"/>
          <w:lang w:val="en-US" w:eastAsia="zh-CN"/>
        </w:rPr>
        <w:t>应用</w:t>
      </w:r>
      <w:r w:rsidRPr="006D4C13">
        <w:rPr>
          <w:rFonts w:hint="eastAsia"/>
          <w:lang w:val="en-US" w:eastAsia="zh-CN"/>
        </w:rPr>
        <w:t>稳定的监管框架来继续为用户带来频谱接入和功能的</w:t>
      </w:r>
      <w:r w:rsidR="00791CC6">
        <w:rPr>
          <w:rFonts w:hint="eastAsia"/>
          <w:lang w:val="en-US" w:eastAsia="zh-CN"/>
        </w:rPr>
        <w:t>益处</w:t>
      </w:r>
      <w:r w:rsidRPr="006D4C13">
        <w:rPr>
          <w:rFonts w:hint="eastAsia"/>
          <w:lang w:val="en-US" w:eastAsia="zh-CN"/>
        </w:rPr>
        <w:t>。</w:t>
      </w:r>
      <w:r w:rsidRPr="006D4C13">
        <w:rPr>
          <w:rFonts w:hint="eastAsia"/>
          <w:lang w:val="en-US" w:eastAsia="zh-CN"/>
        </w:rPr>
        <w:t>5 250-5 350</w:t>
      </w:r>
      <w:r w:rsidR="00791CC6">
        <w:rPr>
          <w:rFonts w:hint="eastAsia"/>
          <w:lang w:val="en-US" w:eastAsia="zh-CN"/>
        </w:rPr>
        <w:t>M</w:t>
      </w:r>
      <w:r w:rsidR="00791CC6">
        <w:rPr>
          <w:lang w:val="en-US" w:eastAsia="zh-CN"/>
        </w:rPr>
        <w:t>Hz</w:t>
      </w:r>
      <w:r w:rsidRPr="006D4C13">
        <w:rPr>
          <w:rFonts w:hint="eastAsia"/>
          <w:lang w:val="en-US" w:eastAsia="zh-CN"/>
        </w:rPr>
        <w:t>和</w:t>
      </w:r>
      <w:r w:rsidR="00612582">
        <w:rPr>
          <w:lang w:val="en-US" w:eastAsia="zh-CN"/>
        </w:rPr>
        <w:br/>
      </w:r>
      <w:r w:rsidRPr="006D4C13">
        <w:rPr>
          <w:rFonts w:hint="eastAsia"/>
          <w:lang w:val="en-US" w:eastAsia="zh-CN"/>
        </w:rPr>
        <w:t>5 470-5 725</w:t>
      </w:r>
      <w:r w:rsidR="00791CC6">
        <w:rPr>
          <w:rFonts w:hint="eastAsia"/>
          <w:lang w:val="en-US" w:eastAsia="zh-CN"/>
        </w:rPr>
        <w:t>M</w:t>
      </w:r>
      <w:r w:rsidR="00791CC6">
        <w:rPr>
          <w:lang w:val="en-US" w:eastAsia="zh-CN"/>
        </w:rPr>
        <w:t>Hz</w:t>
      </w:r>
      <w:r w:rsidR="00FC7C5A">
        <w:rPr>
          <w:rFonts w:hint="eastAsia"/>
          <w:lang w:val="en-US" w:eastAsia="zh-CN"/>
        </w:rPr>
        <w:t>频段</w:t>
      </w:r>
      <w:r w:rsidRPr="006D4C13">
        <w:rPr>
          <w:rFonts w:hint="eastAsia"/>
          <w:lang w:val="en-US" w:eastAsia="zh-CN"/>
        </w:rPr>
        <w:t>的无线电定位雷达</w:t>
      </w:r>
      <w:r w:rsidR="00FC7C5A">
        <w:rPr>
          <w:rFonts w:hint="eastAsia"/>
          <w:lang w:val="en-US" w:eastAsia="zh-CN"/>
        </w:rPr>
        <w:t>发挥着</w:t>
      </w:r>
      <w:r w:rsidRPr="006D4C13">
        <w:rPr>
          <w:rFonts w:hint="eastAsia"/>
          <w:lang w:val="en-US" w:eastAsia="zh-CN"/>
        </w:rPr>
        <w:t>各种功能，例如跟踪空间运载火箭和航空运载工具、海洋和</w:t>
      </w:r>
      <w:r w:rsidR="00FC7C5A">
        <w:rPr>
          <w:rFonts w:hint="eastAsia"/>
          <w:lang w:val="en-US" w:eastAsia="zh-CN"/>
        </w:rPr>
        <w:t>空气监测</w:t>
      </w:r>
      <w:r w:rsidRPr="006D4C13">
        <w:rPr>
          <w:rFonts w:hint="eastAsia"/>
          <w:lang w:val="en-US" w:eastAsia="zh-CN"/>
        </w:rPr>
        <w:t>、海水循环和飓风等天气现象</w:t>
      </w:r>
      <w:r w:rsidR="00FC7C5A" w:rsidRPr="006D4C13">
        <w:rPr>
          <w:rFonts w:hint="eastAsia"/>
          <w:lang w:val="en-US" w:eastAsia="zh-CN"/>
        </w:rPr>
        <w:t>研究</w:t>
      </w:r>
      <w:r w:rsidR="00FC7C5A">
        <w:rPr>
          <w:rFonts w:hint="eastAsia"/>
          <w:lang w:val="en-US" w:eastAsia="zh-CN"/>
        </w:rPr>
        <w:t>中</w:t>
      </w:r>
      <w:r w:rsidRPr="006D4C13">
        <w:rPr>
          <w:rFonts w:hint="eastAsia"/>
          <w:lang w:val="en-US" w:eastAsia="zh-CN"/>
        </w:rPr>
        <w:t>的环境测量以及地球成像。机载气象雷达用于飓风研究和</w:t>
      </w:r>
      <w:r w:rsidR="00FC7C5A">
        <w:rPr>
          <w:rFonts w:hint="eastAsia"/>
          <w:lang w:val="en-US" w:eastAsia="zh-CN"/>
        </w:rPr>
        <w:t>探测</w:t>
      </w:r>
      <w:r w:rsidRPr="006D4C13">
        <w:rPr>
          <w:rFonts w:hint="eastAsia"/>
          <w:lang w:val="en-US" w:eastAsia="zh-CN"/>
        </w:rPr>
        <w:t>。作为关键基础设施的一部分，正在开发用于地面、船舶和机载平台的新雷达技术，以支持上述功能。</w:t>
      </w:r>
    </w:p>
    <w:p w14:paraId="0891F510" w14:textId="22EDA881" w:rsidR="00206C30" w:rsidRPr="007C2CCF" w:rsidRDefault="00E033DD" w:rsidP="00612582">
      <w:pPr>
        <w:ind w:firstLineChars="200" w:firstLine="480"/>
        <w:rPr>
          <w:lang w:val="en-US" w:eastAsia="zh-CN"/>
        </w:rPr>
      </w:pPr>
      <w:r w:rsidRPr="00E033DD">
        <w:rPr>
          <w:rFonts w:hint="eastAsia"/>
          <w:lang w:val="en-US" w:eastAsia="zh-CN"/>
        </w:rPr>
        <w:t>这些频段中</w:t>
      </w:r>
      <w:r w:rsidR="006D4C13" w:rsidRPr="00E033DD">
        <w:rPr>
          <w:rFonts w:hint="eastAsia"/>
          <w:lang w:val="en-US" w:eastAsia="zh-CN"/>
        </w:rPr>
        <w:t>移动业务</w:t>
      </w:r>
      <w:r w:rsidRPr="00E033DD">
        <w:rPr>
          <w:rFonts w:hint="eastAsia"/>
          <w:lang w:val="en-US" w:eastAsia="zh-CN"/>
        </w:rPr>
        <w:t>的</w:t>
      </w:r>
      <w:r w:rsidRPr="00E033DD">
        <w:rPr>
          <w:rFonts w:hint="eastAsia"/>
          <w:lang w:val="en-US" w:eastAsia="zh-CN"/>
        </w:rPr>
        <w:t>RLAN</w:t>
      </w:r>
      <w:r w:rsidRPr="00E033DD">
        <w:rPr>
          <w:rFonts w:hint="eastAsia"/>
          <w:lang w:val="en-US" w:eastAsia="zh-CN"/>
        </w:rPr>
        <w:t>与</w:t>
      </w:r>
      <w:r w:rsidR="006D4C13" w:rsidRPr="00E033DD">
        <w:rPr>
          <w:rFonts w:hint="eastAsia"/>
          <w:lang w:val="en-US" w:eastAsia="zh-CN"/>
        </w:rPr>
        <w:t>无线电定位业务的雷达的频谱</w:t>
      </w:r>
      <w:r w:rsidRPr="00E033DD">
        <w:rPr>
          <w:rFonts w:hint="eastAsia"/>
          <w:lang w:val="en-US" w:eastAsia="zh-CN"/>
        </w:rPr>
        <w:t>共用需符合第</w:t>
      </w:r>
      <w:r w:rsidR="006D4C13" w:rsidRPr="002A2248">
        <w:rPr>
          <w:rFonts w:hint="eastAsia"/>
          <w:b/>
          <w:bCs/>
          <w:lang w:val="en-US" w:eastAsia="zh-CN"/>
        </w:rPr>
        <w:t>5.447F</w:t>
      </w:r>
      <w:r w:rsidR="006D4C13" w:rsidRPr="00E033DD">
        <w:rPr>
          <w:rFonts w:hint="eastAsia"/>
          <w:lang w:val="en-US" w:eastAsia="zh-CN"/>
        </w:rPr>
        <w:t>和</w:t>
      </w:r>
      <w:r w:rsidR="006D4C13" w:rsidRPr="002A2248">
        <w:rPr>
          <w:rFonts w:hint="eastAsia"/>
          <w:b/>
          <w:bCs/>
          <w:lang w:val="en-US" w:eastAsia="zh-CN"/>
        </w:rPr>
        <w:t>5.450A</w:t>
      </w:r>
      <w:r w:rsidRPr="00E033DD">
        <w:rPr>
          <w:rFonts w:hint="eastAsia"/>
          <w:lang w:val="en-US" w:eastAsia="zh-CN"/>
        </w:rPr>
        <w:t>款。</w:t>
      </w:r>
    </w:p>
    <w:p w14:paraId="63750D47" w14:textId="249157A3" w:rsidR="00E033DD" w:rsidRPr="00E033DD" w:rsidRDefault="00E033DD" w:rsidP="00612582">
      <w:pPr>
        <w:tabs>
          <w:tab w:val="clear" w:pos="1134"/>
          <w:tab w:val="clear" w:pos="1871"/>
          <w:tab w:val="clear" w:pos="2268"/>
          <w:tab w:val="left" w:pos="3402"/>
        </w:tabs>
        <w:rPr>
          <w:lang w:eastAsia="zh-CN"/>
        </w:rPr>
      </w:pPr>
      <w:r w:rsidRPr="00612582">
        <w:rPr>
          <w:rFonts w:hint="eastAsia"/>
          <w:lang w:val="en-US" w:eastAsia="zh-CN"/>
        </w:rPr>
        <w:t>《无线电规则》第</w:t>
      </w:r>
      <w:r w:rsidR="00206C30" w:rsidRPr="007C2CCF">
        <w:rPr>
          <w:b/>
          <w:lang w:val="en-US" w:eastAsia="zh-CN"/>
        </w:rPr>
        <w:t>5.447F</w:t>
      </w:r>
      <w:r>
        <w:rPr>
          <w:rFonts w:hint="eastAsia"/>
          <w:b/>
          <w:lang w:val="en-US" w:eastAsia="zh-CN"/>
        </w:rPr>
        <w:t>款</w:t>
      </w:r>
      <w:r w:rsidR="00206C30" w:rsidRPr="007C2CCF">
        <w:rPr>
          <w:b/>
          <w:lang w:val="en-US" w:eastAsia="zh-CN"/>
        </w:rPr>
        <w:tab/>
      </w:r>
      <w:r w:rsidR="007E0490" w:rsidRPr="007E0490">
        <w:rPr>
          <w:rFonts w:hint="eastAsia"/>
          <w:lang w:eastAsia="zh-CN"/>
        </w:rPr>
        <w:t>在</w:t>
      </w:r>
      <w:r w:rsidR="007E0490" w:rsidRPr="007E0490">
        <w:rPr>
          <w:rFonts w:hint="eastAsia"/>
          <w:lang w:eastAsia="zh-CN"/>
        </w:rPr>
        <w:t>5</w:t>
      </w:r>
      <w:r w:rsidR="007E0490" w:rsidRPr="007E0490">
        <w:rPr>
          <w:lang w:eastAsia="zh-CN"/>
        </w:rPr>
        <w:t> </w:t>
      </w:r>
      <w:r w:rsidR="007E0490" w:rsidRPr="007E0490">
        <w:rPr>
          <w:rFonts w:hint="eastAsia"/>
          <w:lang w:eastAsia="zh-CN"/>
        </w:rPr>
        <w:t>250-5</w:t>
      </w:r>
      <w:r w:rsidR="007E0490" w:rsidRPr="007E0490">
        <w:rPr>
          <w:lang w:eastAsia="zh-CN"/>
        </w:rPr>
        <w:t> </w:t>
      </w:r>
      <w:r w:rsidR="007E0490" w:rsidRPr="007E0490">
        <w:rPr>
          <w:rFonts w:hint="eastAsia"/>
          <w:lang w:eastAsia="zh-CN"/>
        </w:rPr>
        <w:t>350</w:t>
      </w:r>
      <w:r w:rsidR="007E0490" w:rsidRPr="007E0490">
        <w:rPr>
          <w:lang w:eastAsia="zh-CN"/>
        </w:rPr>
        <w:t> </w:t>
      </w:r>
      <w:r w:rsidR="007E0490" w:rsidRPr="007E0490">
        <w:rPr>
          <w:rFonts w:hint="eastAsia"/>
          <w:lang w:eastAsia="zh-CN"/>
        </w:rPr>
        <w:t>MHz</w:t>
      </w:r>
      <w:r w:rsidR="007E0490" w:rsidRPr="007E0490">
        <w:rPr>
          <w:rFonts w:hint="eastAsia"/>
          <w:lang w:eastAsia="zh-CN"/>
        </w:rPr>
        <w:t>频段内，移动业务电台不应要求无线电定位业务、卫星地球探测业务（有源）和空间研究业务（有源）的保护。这些业务不得在系统特性和干扰标准方面对移动业务实行比</w:t>
      </w:r>
      <w:r w:rsidR="007E0490" w:rsidRPr="007E0490">
        <w:rPr>
          <w:rFonts w:hint="eastAsia"/>
          <w:lang w:eastAsia="zh-CN"/>
        </w:rPr>
        <w:t>ITU-R M.1638</w:t>
      </w:r>
      <w:r w:rsidR="007E0490" w:rsidRPr="007E0490">
        <w:rPr>
          <w:lang w:eastAsia="zh-CN"/>
        </w:rPr>
        <w:t>-0</w:t>
      </w:r>
      <w:r w:rsidR="007E0490" w:rsidRPr="007E0490">
        <w:rPr>
          <w:rFonts w:hint="eastAsia"/>
          <w:lang w:eastAsia="zh-CN"/>
        </w:rPr>
        <w:t>和</w:t>
      </w:r>
      <w:r w:rsidR="007E0490" w:rsidRPr="007E0490">
        <w:rPr>
          <w:rFonts w:hint="eastAsia"/>
          <w:lang w:eastAsia="zh-CN"/>
        </w:rPr>
        <w:t>ITU-R RS.1632</w:t>
      </w:r>
      <w:r w:rsidR="007E0490" w:rsidRPr="007E0490">
        <w:rPr>
          <w:lang w:eastAsia="zh-CN"/>
        </w:rPr>
        <w:t>-0</w:t>
      </w:r>
      <w:r w:rsidR="007E0490" w:rsidRPr="007E0490">
        <w:rPr>
          <w:rFonts w:hint="eastAsia"/>
          <w:lang w:eastAsia="zh-CN"/>
        </w:rPr>
        <w:t>建议书中所述更为严格的保护标准。</w:t>
      </w:r>
      <w:r w:rsidR="007E0490" w:rsidRPr="002A2248">
        <w:rPr>
          <w:sz w:val="16"/>
          <w:szCs w:val="16"/>
          <w:lang w:eastAsia="zh-CN"/>
        </w:rPr>
        <w:t>  </w:t>
      </w:r>
      <w:r w:rsidR="002A2248" w:rsidRPr="002A2248">
        <w:rPr>
          <w:sz w:val="16"/>
          <w:szCs w:val="16"/>
          <w:lang w:eastAsia="zh-CN"/>
        </w:rPr>
        <w:t>  </w:t>
      </w:r>
      <w:r w:rsidR="007E0490" w:rsidRPr="002A2248">
        <w:rPr>
          <w:rFonts w:hint="eastAsia"/>
          <w:sz w:val="16"/>
          <w:szCs w:val="16"/>
          <w:lang w:eastAsia="zh-CN"/>
        </w:rPr>
        <w:t>（</w:t>
      </w:r>
      <w:r w:rsidR="007E0490" w:rsidRPr="002A2248">
        <w:rPr>
          <w:rFonts w:hint="eastAsia"/>
          <w:sz w:val="16"/>
          <w:szCs w:val="16"/>
          <w:lang w:eastAsia="zh-CN"/>
        </w:rPr>
        <w:t>WRC-</w:t>
      </w:r>
      <w:r w:rsidR="007E0490" w:rsidRPr="002A2248">
        <w:rPr>
          <w:sz w:val="16"/>
          <w:szCs w:val="16"/>
          <w:lang w:eastAsia="zh-CN"/>
        </w:rPr>
        <w:t>15</w:t>
      </w:r>
      <w:r w:rsidR="007E0490" w:rsidRPr="002A2248">
        <w:rPr>
          <w:rFonts w:hint="eastAsia"/>
          <w:sz w:val="16"/>
          <w:szCs w:val="16"/>
          <w:lang w:eastAsia="zh-CN"/>
        </w:rPr>
        <w:t>）</w:t>
      </w:r>
    </w:p>
    <w:p w14:paraId="779E79B4" w14:textId="2809F9DC" w:rsidR="00206C30" w:rsidRPr="007C2CCF" w:rsidRDefault="00FA125B" w:rsidP="00612582">
      <w:pPr>
        <w:tabs>
          <w:tab w:val="clear" w:pos="2268"/>
          <w:tab w:val="left" w:pos="3402"/>
        </w:tabs>
        <w:rPr>
          <w:bCs/>
          <w:lang w:val="en-US" w:eastAsia="zh-CN"/>
        </w:rPr>
      </w:pPr>
      <w:r w:rsidRPr="00612582">
        <w:rPr>
          <w:rFonts w:hint="eastAsia"/>
          <w:lang w:val="en-US" w:eastAsia="zh-CN"/>
        </w:rPr>
        <w:lastRenderedPageBreak/>
        <w:t>《无线电规则》第</w:t>
      </w:r>
      <w:r w:rsidRPr="00612582">
        <w:rPr>
          <w:b/>
          <w:lang w:val="en-US" w:eastAsia="zh-CN"/>
        </w:rPr>
        <w:t>5.4</w:t>
      </w:r>
      <w:r w:rsidR="00E033DD" w:rsidRPr="00612582">
        <w:rPr>
          <w:b/>
          <w:lang w:val="en-US" w:eastAsia="zh-CN"/>
        </w:rPr>
        <w:t>50</w:t>
      </w:r>
      <w:r w:rsidRPr="00612582">
        <w:rPr>
          <w:b/>
          <w:lang w:val="en-US" w:eastAsia="zh-CN"/>
        </w:rPr>
        <w:t>A</w:t>
      </w:r>
      <w:r w:rsidRPr="00612582">
        <w:rPr>
          <w:rFonts w:hint="eastAsia"/>
          <w:b/>
          <w:lang w:val="en-US" w:eastAsia="zh-CN"/>
        </w:rPr>
        <w:t>款</w:t>
      </w:r>
      <w:r w:rsidR="00206C30" w:rsidRPr="007C2CCF">
        <w:rPr>
          <w:b/>
          <w:lang w:val="en-US" w:eastAsia="zh-CN"/>
        </w:rPr>
        <w:tab/>
      </w:r>
      <w:r w:rsidR="007E0490" w:rsidRPr="007E0490">
        <w:rPr>
          <w:rFonts w:hint="eastAsia"/>
          <w:lang w:eastAsia="zh-CN"/>
        </w:rPr>
        <w:t>在</w:t>
      </w:r>
      <w:r w:rsidR="007E0490" w:rsidRPr="007E0490">
        <w:rPr>
          <w:rFonts w:hint="eastAsia"/>
          <w:lang w:eastAsia="zh-CN"/>
        </w:rPr>
        <w:t>5</w:t>
      </w:r>
      <w:r w:rsidR="007E0490" w:rsidRPr="007E0490">
        <w:rPr>
          <w:lang w:eastAsia="zh-CN"/>
        </w:rPr>
        <w:t> </w:t>
      </w:r>
      <w:r w:rsidR="007E0490" w:rsidRPr="007E0490">
        <w:rPr>
          <w:rFonts w:hint="eastAsia"/>
          <w:lang w:eastAsia="zh-CN"/>
        </w:rPr>
        <w:t>470-5</w:t>
      </w:r>
      <w:r w:rsidR="007E0490" w:rsidRPr="007E0490">
        <w:rPr>
          <w:lang w:eastAsia="zh-CN"/>
        </w:rPr>
        <w:t> </w:t>
      </w:r>
      <w:r w:rsidR="007E0490" w:rsidRPr="007E0490">
        <w:rPr>
          <w:rFonts w:hint="eastAsia"/>
          <w:lang w:eastAsia="zh-CN"/>
        </w:rPr>
        <w:t>725</w:t>
      </w:r>
      <w:r w:rsidR="007E0490" w:rsidRPr="007E0490">
        <w:rPr>
          <w:lang w:eastAsia="zh-CN"/>
        </w:rPr>
        <w:t> </w:t>
      </w:r>
      <w:r w:rsidR="007E0490" w:rsidRPr="007E0490">
        <w:rPr>
          <w:rFonts w:hint="eastAsia"/>
          <w:lang w:eastAsia="zh-CN"/>
        </w:rPr>
        <w:t>MHz</w:t>
      </w:r>
      <w:r w:rsidR="007E0490" w:rsidRPr="007E0490">
        <w:rPr>
          <w:rFonts w:hint="eastAsia"/>
          <w:lang w:eastAsia="zh-CN"/>
        </w:rPr>
        <w:t>频段内，移动业务电台不得要求无线电测定业务的保护。无线电测定业务不得在系统特性和干扰标准方面对移动业务实行比</w:t>
      </w:r>
      <w:r w:rsidR="007E0490" w:rsidRPr="007E0490">
        <w:rPr>
          <w:rFonts w:hint="eastAsia"/>
          <w:lang w:eastAsia="zh-CN"/>
        </w:rPr>
        <w:t>ITU-R M.1638</w:t>
      </w:r>
      <w:r w:rsidR="007E0490" w:rsidRPr="007E0490">
        <w:rPr>
          <w:lang w:eastAsia="zh-CN"/>
        </w:rPr>
        <w:t>-0</w:t>
      </w:r>
      <w:r w:rsidR="007E0490" w:rsidRPr="007E0490">
        <w:rPr>
          <w:rFonts w:hint="eastAsia"/>
          <w:lang w:eastAsia="zh-CN"/>
        </w:rPr>
        <w:t>建议书中所述更为严格的保护标准。</w:t>
      </w:r>
      <w:r w:rsidR="002A2248" w:rsidRPr="002A2248">
        <w:rPr>
          <w:sz w:val="16"/>
          <w:szCs w:val="16"/>
          <w:lang w:eastAsia="zh-CN"/>
        </w:rPr>
        <w:t>    </w:t>
      </w:r>
      <w:r w:rsidR="002A2248" w:rsidRPr="002A2248">
        <w:rPr>
          <w:rFonts w:hint="eastAsia"/>
          <w:sz w:val="16"/>
          <w:szCs w:val="16"/>
          <w:lang w:eastAsia="zh-CN"/>
        </w:rPr>
        <w:t>（</w:t>
      </w:r>
      <w:r w:rsidR="002A2248" w:rsidRPr="002A2248">
        <w:rPr>
          <w:rFonts w:hint="eastAsia"/>
          <w:sz w:val="16"/>
          <w:szCs w:val="16"/>
          <w:lang w:eastAsia="zh-CN"/>
        </w:rPr>
        <w:t>WRC-</w:t>
      </w:r>
      <w:r w:rsidR="002A2248" w:rsidRPr="002A2248">
        <w:rPr>
          <w:sz w:val="16"/>
          <w:szCs w:val="16"/>
          <w:lang w:eastAsia="zh-CN"/>
        </w:rPr>
        <w:t>15</w:t>
      </w:r>
      <w:r w:rsidR="002A2248" w:rsidRPr="002A2248">
        <w:rPr>
          <w:rFonts w:hint="eastAsia"/>
          <w:sz w:val="16"/>
          <w:szCs w:val="16"/>
          <w:lang w:eastAsia="zh-CN"/>
        </w:rPr>
        <w:t>）</w:t>
      </w:r>
    </w:p>
    <w:p w14:paraId="15AFE335" w14:textId="57D184F0" w:rsidR="00206C30" w:rsidRPr="007C2CCF" w:rsidRDefault="00CB4957" w:rsidP="00CB4957">
      <w:pPr>
        <w:ind w:firstLineChars="200" w:firstLine="480"/>
        <w:rPr>
          <w:lang w:val="en-US" w:eastAsia="zh-CN"/>
        </w:rPr>
      </w:pPr>
      <w:r w:rsidRPr="00CB4957">
        <w:rPr>
          <w:rFonts w:hint="eastAsia"/>
          <w:lang w:val="en-US" w:eastAsia="zh-CN"/>
        </w:rPr>
        <w:t>对</w:t>
      </w:r>
      <w:r w:rsidRPr="00CB4957">
        <w:rPr>
          <w:lang w:val="en-US" w:eastAsia="zh-CN"/>
        </w:rPr>
        <w:t>5 150-5 350MHz</w:t>
      </w:r>
      <w:r w:rsidRPr="00CB4957">
        <w:rPr>
          <w:rFonts w:hint="eastAsia"/>
          <w:lang w:val="en-US" w:eastAsia="zh-CN"/>
        </w:rPr>
        <w:t>和</w:t>
      </w:r>
      <w:r w:rsidRPr="00CB4957">
        <w:rPr>
          <w:lang w:val="en-US" w:eastAsia="zh-CN"/>
        </w:rPr>
        <w:t>5 470-5 725 MHz</w:t>
      </w:r>
      <w:r w:rsidRPr="00CB4957">
        <w:rPr>
          <w:rFonts w:hint="eastAsia"/>
          <w:lang w:val="en-US" w:eastAsia="zh-CN"/>
        </w:rPr>
        <w:t>频段，通过</w:t>
      </w:r>
      <w:r w:rsidR="00FA125B">
        <w:rPr>
          <w:rFonts w:hint="eastAsia"/>
          <w:lang w:val="en-US" w:eastAsia="zh-CN"/>
        </w:rPr>
        <w:t>第</w:t>
      </w:r>
      <w:r w:rsidRPr="00CB4957">
        <w:rPr>
          <w:b/>
          <w:bCs/>
          <w:lang w:val="en-US" w:eastAsia="zh-CN"/>
        </w:rPr>
        <w:t>5.446A</w:t>
      </w:r>
      <w:r w:rsidRPr="00CB4957">
        <w:rPr>
          <w:rFonts w:hint="eastAsia"/>
          <w:lang w:val="en-US" w:eastAsia="zh-CN"/>
        </w:rPr>
        <w:t>款规定</w:t>
      </w:r>
      <w:r w:rsidRPr="00CB4957">
        <w:rPr>
          <w:lang w:val="en-US" w:eastAsia="zh-CN"/>
        </w:rPr>
        <w:t>WAS/RLAN</w:t>
      </w:r>
      <w:r w:rsidRPr="00CB4957">
        <w:rPr>
          <w:rFonts w:hint="eastAsia"/>
          <w:lang w:val="en-US" w:eastAsia="zh-CN"/>
        </w:rPr>
        <w:t>和无线电定位业务的共存。</w:t>
      </w:r>
    </w:p>
    <w:p w14:paraId="17AC22A0" w14:textId="1A2C98E6" w:rsidR="00206C30" w:rsidRPr="007C2CCF" w:rsidRDefault="00FA125B" w:rsidP="00612582">
      <w:pPr>
        <w:tabs>
          <w:tab w:val="clear" w:pos="2268"/>
          <w:tab w:val="left" w:pos="3402"/>
        </w:tabs>
        <w:rPr>
          <w:lang w:val="en-US" w:eastAsia="zh-CN"/>
        </w:rPr>
      </w:pPr>
      <w:bookmarkStart w:id="7" w:name="_Hlk19884439"/>
      <w:r w:rsidRPr="00612582">
        <w:rPr>
          <w:rFonts w:hint="eastAsia"/>
          <w:lang w:val="en-US" w:eastAsia="zh-CN"/>
        </w:rPr>
        <w:t>《无线电规则》第</w:t>
      </w:r>
      <w:r w:rsidR="00206C30" w:rsidRPr="00612582">
        <w:rPr>
          <w:b/>
          <w:lang w:val="en-US" w:eastAsia="zh-CN"/>
        </w:rPr>
        <w:t>5.446A</w:t>
      </w:r>
      <w:r w:rsidRPr="00612582">
        <w:rPr>
          <w:rFonts w:hint="eastAsia"/>
          <w:b/>
          <w:lang w:val="en-US" w:eastAsia="zh-CN"/>
        </w:rPr>
        <w:t>款</w:t>
      </w:r>
      <w:bookmarkEnd w:id="7"/>
      <w:r>
        <w:rPr>
          <w:lang w:val="en-US" w:eastAsia="zh-CN"/>
        </w:rPr>
        <w:tab/>
      </w:r>
      <w:r w:rsidR="00846FC5" w:rsidRPr="00846FC5">
        <w:rPr>
          <w:rFonts w:hint="eastAsia"/>
          <w:lang w:eastAsia="zh-CN"/>
        </w:rPr>
        <w:t>航空移动业务以外的移动业务电台使用</w:t>
      </w:r>
      <w:r w:rsidR="00846FC5" w:rsidRPr="00846FC5">
        <w:rPr>
          <w:lang w:eastAsia="zh-CN"/>
        </w:rPr>
        <w:t>5 150-5 350 MHz</w:t>
      </w:r>
      <w:r w:rsidR="00846FC5" w:rsidRPr="00846FC5">
        <w:rPr>
          <w:rFonts w:hint="eastAsia"/>
          <w:lang w:eastAsia="zh-CN"/>
        </w:rPr>
        <w:t>和</w:t>
      </w:r>
      <w:r w:rsidR="00846FC5" w:rsidRPr="00846FC5">
        <w:rPr>
          <w:lang w:eastAsia="zh-CN"/>
        </w:rPr>
        <w:t>5 470-5 725 MHz</w:t>
      </w:r>
      <w:r w:rsidR="00846FC5" w:rsidRPr="00846FC5">
        <w:rPr>
          <w:rFonts w:hint="eastAsia"/>
          <w:lang w:eastAsia="zh-CN"/>
        </w:rPr>
        <w:t>频段时须遵守第</w:t>
      </w:r>
      <w:r w:rsidR="00846FC5" w:rsidRPr="002A2248">
        <w:rPr>
          <w:lang w:eastAsia="zh-CN"/>
        </w:rPr>
        <w:t>229</w:t>
      </w:r>
      <w:r w:rsidR="00846FC5" w:rsidRPr="00846FC5">
        <w:rPr>
          <w:rFonts w:hint="eastAsia"/>
          <w:lang w:eastAsia="zh-CN"/>
        </w:rPr>
        <w:t>号决议</w:t>
      </w:r>
      <w:r w:rsidR="002A2248" w:rsidRPr="002A2248">
        <w:rPr>
          <w:sz w:val="16"/>
          <w:szCs w:val="16"/>
          <w:lang w:eastAsia="zh-CN"/>
        </w:rPr>
        <w:t>    </w:t>
      </w:r>
      <w:r w:rsidR="002A2248" w:rsidRPr="002A2248">
        <w:rPr>
          <w:rFonts w:hint="eastAsia"/>
          <w:sz w:val="16"/>
          <w:szCs w:val="16"/>
          <w:lang w:eastAsia="zh-CN"/>
        </w:rPr>
        <w:t>（</w:t>
      </w:r>
      <w:r w:rsidR="002A2248" w:rsidRPr="002A2248">
        <w:rPr>
          <w:rFonts w:hint="eastAsia"/>
          <w:sz w:val="16"/>
          <w:szCs w:val="16"/>
          <w:lang w:eastAsia="zh-CN"/>
        </w:rPr>
        <w:t>WRC-</w:t>
      </w:r>
      <w:r w:rsidR="002A2248" w:rsidRPr="002A2248">
        <w:rPr>
          <w:sz w:val="16"/>
          <w:szCs w:val="16"/>
          <w:lang w:eastAsia="zh-CN"/>
        </w:rPr>
        <w:t>1</w:t>
      </w:r>
      <w:r w:rsidR="002A2248">
        <w:rPr>
          <w:rFonts w:hint="eastAsia"/>
          <w:sz w:val="16"/>
          <w:szCs w:val="16"/>
          <w:lang w:eastAsia="zh-CN"/>
        </w:rPr>
        <w:t>2</w:t>
      </w:r>
      <w:r w:rsidR="002A2248" w:rsidRPr="002A2248">
        <w:rPr>
          <w:rFonts w:hint="eastAsia"/>
          <w:sz w:val="16"/>
          <w:szCs w:val="16"/>
          <w:lang w:eastAsia="zh-CN"/>
        </w:rPr>
        <w:t>）</w:t>
      </w:r>
      <w:r w:rsidR="00846FC5" w:rsidRPr="00846FC5">
        <w:rPr>
          <w:rFonts w:hint="eastAsia"/>
          <w:lang w:eastAsia="zh-CN"/>
        </w:rPr>
        <w:t>。</w:t>
      </w:r>
    </w:p>
    <w:p w14:paraId="5231DB39" w14:textId="591F3F7D" w:rsidR="006D4C13" w:rsidRPr="006D4C13" w:rsidRDefault="009D1FF2" w:rsidP="00612582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在</w:t>
      </w:r>
      <w:r>
        <w:rPr>
          <w:rFonts w:hint="eastAsia"/>
          <w:lang w:val="en-US" w:eastAsia="zh-CN"/>
        </w:rPr>
        <w:t>WRC-15</w:t>
      </w:r>
      <w:r>
        <w:rPr>
          <w:rFonts w:hint="eastAsia"/>
          <w:lang w:val="en-US" w:eastAsia="zh-CN"/>
        </w:rPr>
        <w:t>前的研究期内，修订了在《无线电规则》第</w:t>
      </w:r>
      <w:r w:rsidRPr="007C2CCF">
        <w:rPr>
          <w:b/>
          <w:lang w:val="en-US" w:eastAsia="zh-CN"/>
        </w:rPr>
        <w:t>5.447F</w:t>
      </w:r>
      <w:r>
        <w:rPr>
          <w:rFonts w:hint="eastAsia"/>
          <w:lang w:val="en-US" w:eastAsia="zh-CN"/>
        </w:rPr>
        <w:t>和</w:t>
      </w:r>
      <w:r w:rsidRPr="007C2CCF">
        <w:rPr>
          <w:b/>
          <w:lang w:val="en-US" w:eastAsia="zh-CN"/>
        </w:rPr>
        <w:t>5.450A</w:t>
      </w:r>
      <w:r>
        <w:rPr>
          <w:rFonts w:hint="eastAsia"/>
          <w:lang w:val="en-US" w:eastAsia="zh-CN"/>
        </w:rPr>
        <w:t>款中参考引证的</w:t>
      </w:r>
      <w:r w:rsidRPr="007C2CCF">
        <w:rPr>
          <w:lang w:val="en-US" w:eastAsia="zh-CN"/>
        </w:rPr>
        <w:t>ITU-R M.1638</w:t>
      </w:r>
      <w:r w:rsidRPr="007C2CCF">
        <w:rPr>
          <w:lang w:val="en-US" w:eastAsia="zh-CN"/>
        </w:rPr>
        <w:noBreakHyphen/>
        <w:t>0</w:t>
      </w:r>
      <w:r>
        <w:rPr>
          <w:rFonts w:hint="eastAsia"/>
          <w:lang w:val="en-US" w:eastAsia="zh-CN"/>
        </w:rPr>
        <w:t>建议书。</w:t>
      </w:r>
      <w:r w:rsidRPr="00846FC5">
        <w:rPr>
          <w:rFonts w:hint="eastAsia"/>
          <w:lang w:eastAsia="zh-CN"/>
        </w:rPr>
        <w:t>在此修订过程中，</w:t>
      </w:r>
      <w:r w:rsidRPr="00846FC5">
        <w:rPr>
          <w:lang w:eastAsia="zh-CN"/>
        </w:rPr>
        <w:t>ITU-R M.1638-</w:t>
      </w:r>
      <w:r w:rsidRPr="00846FC5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和</w:t>
      </w:r>
      <w:r w:rsidRPr="00846FC5">
        <w:rPr>
          <w:lang w:val="en-US" w:eastAsia="zh-CN"/>
        </w:rPr>
        <w:t>M.1849-1</w:t>
      </w:r>
      <w:r w:rsidRPr="00846FC5">
        <w:rPr>
          <w:rFonts w:hint="eastAsia"/>
          <w:lang w:eastAsia="zh-CN"/>
        </w:rPr>
        <w:t>建议书中增加了</w:t>
      </w:r>
      <w:r>
        <w:rPr>
          <w:rFonts w:hint="eastAsia"/>
          <w:lang w:eastAsia="zh-CN"/>
        </w:rPr>
        <w:t>若干</w:t>
      </w:r>
      <w:r w:rsidRPr="00846FC5">
        <w:rPr>
          <w:rFonts w:hint="eastAsia"/>
          <w:lang w:eastAsia="zh-CN"/>
        </w:rPr>
        <w:t>系统特性不同的新雷达。</w:t>
      </w:r>
      <w:r w:rsidR="00206C30" w:rsidRPr="007C2CCF">
        <w:rPr>
          <w:vertAlign w:val="superscript"/>
          <w:lang w:val="en-US"/>
        </w:rPr>
        <w:footnoteReference w:id="1"/>
      </w:r>
      <w:r w:rsidR="006D4C13" w:rsidRPr="006D4C13">
        <w:rPr>
          <w:rFonts w:hint="eastAsia"/>
          <w:lang w:val="en-US" w:eastAsia="zh-CN"/>
        </w:rPr>
        <w:t>鉴于</w:t>
      </w:r>
      <w:r>
        <w:rPr>
          <w:rFonts w:hint="eastAsia"/>
          <w:lang w:val="en-US" w:eastAsia="zh-CN"/>
        </w:rPr>
        <w:t>相关方面提出提案，</w:t>
      </w:r>
      <w:r w:rsidR="006D4C13" w:rsidRPr="006D4C13">
        <w:rPr>
          <w:rFonts w:hint="eastAsia"/>
          <w:lang w:val="en-US" w:eastAsia="zh-CN"/>
        </w:rPr>
        <w:t>修改第</w:t>
      </w:r>
      <w:r w:rsidR="006D4C13" w:rsidRPr="00612582">
        <w:rPr>
          <w:rFonts w:hint="eastAsia"/>
          <w:b/>
          <w:bCs/>
          <w:lang w:val="en-US" w:eastAsia="zh-CN"/>
        </w:rPr>
        <w:t>5.447F</w:t>
      </w:r>
      <w:r w:rsidR="006D4C13" w:rsidRPr="006D4C13">
        <w:rPr>
          <w:rFonts w:hint="eastAsia"/>
          <w:lang w:val="en-US" w:eastAsia="zh-CN"/>
        </w:rPr>
        <w:t>和</w:t>
      </w:r>
      <w:r w:rsidR="006D4C13" w:rsidRPr="00612582">
        <w:rPr>
          <w:rFonts w:hint="eastAsia"/>
          <w:b/>
          <w:bCs/>
          <w:lang w:val="en-US" w:eastAsia="zh-CN"/>
        </w:rPr>
        <w:t>5.450A</w:t>
      </w:r>
      <w:r>
        <w:rPr>
          <w:rFonts w:hint="eastAsia"/>
          <w:lang w:val="en-US" w:eastAsia="zh-CN"/>
        </w:rPr>
        <w:t>款</w:t>
      </w:r>
      <w:r w:rsidR="006D4C13" w:rsidRPr="006D4C13">
        <w:rPr>
          <w:rFonts w:hint="eastAsia"/>
          <w:lang w:val="en-US" w:eastAsia="zh-CN"/>
        </w:rPr>
        <w:t>，以</w:t>
      </w:r>
      <w:r w:rsidR="001F73BB">
        <w:rPr>
          <w:rFonts w:hint="eastAsia"/>
          <w:lang w:val="en-US" w:eastAsia="zh-CN"/>
        </w:rPr>
        <w:t>参引</w:t>
      </w:r>
      <w:r w:rsidR="001F73BB" w:rsidRPr="005F6FD4">
        <w:rPr>
          <w:lang w:val="en-US" w:eastAsia="zh-CN"/>
        </w:rPr>
        <w:t>ITU</w:t>
      </w:r>
      <w:r w:rsidR="001F73BB" w:rsidRPr="005F6FD4">
        <w:rPr>
          <w:lang w:val="en-US" w:eastAsia="zh-CN"/>
        </w:rPr>
        <w:noBreakHyphen/>
        <w:t>R M.1638-1</w:t>
      </w:r>
      <w:r w:rsidR="001F73BB">
        <w:rPr>
          <w:rFonts w:hint="eastAsia"/>
          <w:lang w:val="en-US" w:eastAsia="zh-CN"/>
        </w:rPr>
        <w:t>和</w:t>
      </w:r>
      <w:r w:rsidR="001F73BB" w:rsidRPr="005F6FD4">
        <w:rPr>
          <w:lang w:val="en-US" w:eastAsia="zh-CN"/>
        </w:rPr>
        <w:t>M.1849-1</w:t>
      </w:r>
      <w:r w:rsidR="006D4C13" w:rsidRPr="006D4C13">
        <w:rPr>
          <w:rFonts w:hint="eastAsia"/>
          <w:lang w:val="en-US" w:eastAsia="zh-CN"/>
        </w:rPr>
        <w:t>取代对</w:t>
      </w:r>
      <w:r w:rsidR="001F73BB" w:rsidRPr="005F6FD4">
        <w:rPr>
          <w:lang w:val="en-US" w:eastAsia="zh-CN"/>
        </w:rPr>
        <w:t>ITU</w:t>
      </w:r>
      <w:r w:rsidR="001F73BB" w:rsidRPr="005F6FD4">
        <w:rPr>
          <w:lang w:val="en-US" w:eastAsia="zh-CN"/>
        </w:rPr>
        <w:noBreakHyphen/>
        <w:t>R M.1638</w:t>
      </w:r>
      <w:r w:rsidR="001F73BB" w:rsidRPr="005F6FD4">
        <w:rPr>
          <w:lang w:val="en-US" w:eastAsia="zh-CN"/>
        </w:rPr>
        <w:noBreakHyphen/>
        <w:t>0</w:t>
      </w:r>
      <w:r w:rsidR="001F73BB">
        <w:rPr>
          <w:rFonts w:hint="eastAsia"/>
          <w:lang w:val="en-US" w:eastAsia="zh-CN"/>
        </w:rPr>
        <w:t>的参引</w:t>
      </w:r>
      <w:r w:rsidR="006D4C13" w:rsidRPr="006D4C13">
        <w:rPr>
          <w:rFonts w:hint="eastAsia"/>
          <w:lang w:val="en-US" w:eastAsia="zh-CN"/>
        </w:rPr>
        <w:t>，</w:t>
      </w:r>
      <w:r w:rsidR="001F73BB">
        <w:rPr>
          <w:rFonts w:hint="eastAsia"/>
          <w:lang w:val="en-US" w:eastAsia="zh-CN"/>
        </w:rPr>
        <w:t>所以</w:t>
      </w:r>
      <w:r w:rsidR="006D4C13" w:rsidRPr="006D4C13">
        <w:rPr>
          <w:rFonts w:hint="eastAsia"/>
          <w:lang w:val="en-US" w:eastAsia="zh-CN"/>
        </w:rPr>
        <w:t>WRC-15</w:t>
      </w:r>
      <w:r w:rsidR="006D4C13" w:rsidRPr="006D4C13">
        <w:rPr>
          <w:rFonts w:hint="eastAsia"/>
          <w:lang w:val="en-US" w:eastAsia="zh-CN"/>
        </w:rPr>
        <w:t>通过了议项</w:t>
      </w:r>
      <w:r w:rsidR="006D4C13" w:rsidRPr="006D4C13">
        <w:rPr>
          <w:rFonts w:hint="eastAsia"/>
          <w:lang w:val="en-US" w:eastAsia="zh-CN"/>
        </w:rPr>
        <w:t>9.1.5</w:t>
      </w:r>
      <w:r w:rsidR="006D4C13" w:rsidRPr="006D4C13">
        <w:rPr>
          <w:rFonts w:hint="eastAsia"/>
          <w:lang w:val="en-US" w:eastAsia="zh-CN"/>
        </w:rPr>
        <w:t>和相关的第</w:t>
      </w:r>
      <w:r w:rsidR="006D4C13" w:rsidRPr="00612582">
        <w:rPr>
          <w:rFonts w:hint="eastAsia"/>
          <w:b/>
          <w:bCs/>
          <w:lang w:val="en-US" w:eastAsia="zh-CN"/>
        </w:rPr>
        <w:t>764</w:t>
      </w:r>
      <w:r w:rsidR="006D4C13" w:rsidRPr="006D4C13">
        <w:rPr>
          <w:rFonts w:hint="eastAsia"/>
          <w:lang w:val="en-US" w:eastAsia="zh-CN"/>
        </w:rPr>
        <w:t>号决议</w:t>
      </w:r>
      <w:r w:rsidR="001F73BB" w:rsidRPr="00612582">
        <w:rPr>
          <w:rFonts w:hint="eastAsia"/>
          <w:b/>
          <w:bCs/>
          <w:lang w:val="en-US" w:eastAsia="zh-CN"/>
        </w:rPr>
        <w:t>（</w:t>
      </w:r>
      <w:r w:rsidR="001F73BB" w:rsidRPr="00612582">
        <w:rPr>
          <w:rFonts w:hint="eastAsia"/>
          <w:b/>
          <w:bCs/>
          <w:lang w:val="en-US" w:eastAsia="zh-CN"/>
        </w:rPr>
        <w:t>WRC-15</w:t>
      </w:r>
      <w:r w:rsidR="001F73BB" w:rsidRPr="00612582">
        <w:rPr>
          <w:rFonts w:hint="eastAsia"/>
          <w:b/>
          <w:bCs/>
          <w:lang w:val="en-US" w:eastAsia="zh-CN"/>
        </w:rPr>
        <w:t>）</w:t>
      </w:r>
      <w:r w:rsidR="006D4C13" w:rsidRPr="006D4C13">
        <w:rPr>
          <w:rFonts w:hint="eastAsia"/>
          <w:lang w:val="en-US" w:eastAsia="zh-CN"/>
        </w:rPr>
        <w:t>，目的是</w:t>
      </w:r>
      <w:r w:rsidR="001F73BB">
        <w:rPr>
          <w:rFonts w:hint="eastAsia"/>
          <w:lang w:val="en-US" w:eastAsia="zh-CN"/>
        </w:rPr>
        <w:t>研究</w:t>
      </w:r>
      <w:r w:rsidR="006D4C13" w:rsidRPr="006D4C13">
        <w:rPr>
          <w:rFonts w:hint="eastAsia"/>
          <w:lang w:val="en-US" w:eastAsia="zh-CN"/>
        </w:rPr>
        <w:t>改变这些</w:t>
      </w:r>
      <w:r w:rsidR="001F73BB">
        <w:rPr>
          <w:rFonts w:hint="eastAsia"/>
          <w:lang w:val="en-US" w:eastAsia="zh-CN"/>
        </w:rPr>
        <w:t>参引</w:t>
      </w:r>
      <w:r w:rsidR="006D4C13" w:rsidRPr="006D4C13">
        <w:rPr>
          <w:rFonts w:hint="eastAsia"/>
          <w:lang w:val="en-US" w:eastAsia="zh-CN"/>
        </w:rPr>
        <w:t>对</w:t>
      </w:r>
      <w:r w:rsidR="001F73BB">
        <w:rPr>
          <w:rFonts w:hint="eastAsia"/>
          <w:lang w:val="en-US" w:eastAsia="zh-CN"/>
        </w:rPr>
        <w:t>RLAN</w:t>
      </w:r>
      <w:r w:rsidR="001F73BB">
        <w:rPr>
          <w:rFonts w:hint="eastAsia"/>
          <w:lang w:val="en-US" w:eastAsia="zh-CN"/>
        </w:rPr>
        <w:t>带来</w:t>
      </w:r>
      <w:r w:rsidR="006D4C13" w:rsidRPr="006D4C13">
        <w:rPr>
          <w:rFonts w:hint="eastAsia"/>
          <w:lang w:val="en-US" w:eastAsia="zh-CN"/>
        </w:rPr>
        <w:t>的技术和</w:t>
      </w:r>
      <w:r w:rsidR="001F73BB">
        <w:rPr>
          <w:rFonts w:hint="eastAsia"/>
          <w:lang w:val="en-US" w:eastAsia="zh-CN"/>
        </w:rPr>
        <w:t>规则</w:t>
      </w:r>
      <w:r w:rsidR="006D4C13" w:rsidRPr="006D4C13">
        <w:rPr>
          <w:rFonts w:hint="eastAsia"/>
          <w:lang w:val="en-US" w:eastAsia="zh-CN"/>
        </w:rPr>
        <w:t>影响。必须强调，</w:t>
      </w:r>
      <w:r w:rsidR="006D4C13" w:rsidRPr="006D4C13">
        <w:rPr>
          <w:rFonts w:hint="eastAsia"/>
          <w:lang w:val="en-US" w:eastAsia="zh-CN"/>
        </w:rPr>
        <w:t>WRC-15</w:t>
      </w:r>
      <w:r w:rsidR="006D4C13" w:rsidRPr="006D4C13">
        <w:rPr>
          <w:rFonts w:hint="eastAsia"/>
          <w:lang w:val="en-US" w:eastAsia="zh-CN"/>
        </w:rPr>
        <w:t>明确寻求确保这些脚注中</w:t>
      </w:r>
      <w:r w:rsidR="004511B7">
        <w:rPr>
          <w:rFonts w:hint="eastAsia"/>
          <w:lang w:val="en-US" w:eastAsia="zh-CN"/>
        </w:rPr>
        <w:t>参引</w:t>
      </w:r>
      <w:r w:rsidR="006D4C13" w:rsidRPr="006D4C13">
        <w:rPr>
          <w:rFonts w:hint="eastAsia"/>
          <w:lang w:val="en-US" w:eastAsia="zh-CN"/>
        </w:rPr>
        <w:t>的</w:t>
      </w:r>
      <w:r w:rsidR="004511B7">
        <w:rPr>
          <w:rFonts w:hint="eastAsia"/>
          <w:lang w:val="en-US" w:eastAsia="zh-CN"/>
        </w:rPr>
        <w:t>业务</w:t>
      </w:r>
      <w:r w:rsidR="006D4C13" w:rsidRPr="006D4C13">
        <w:rPr>
          <w:rFonts w:hint="eastAsia"/>
          <w:lang w:val="en-US" w:eastAsia="zh-CN"/>
        </w:rPr>
        <w:t>不会因这一修改而受到不适当的限制</w:t>
      </w:r>
      <w:r w:rsidR="004511B7">
        <w:rPr>
          <w:rFonts w:hint="eastAsia"/>
          <w:lang w:val="en-US" w:eastAsia="zh-CN"/>
        </w:rPr>
        <w:t>（</w:t>
      </w:r>
      <w:r w:rsidR="006D4C13" w:rsidRPr="006D4C13">
        <w:rPr>
          <w:rFonts w:hint="eastAsia"/>
          <w:lang w:val="en-US" w:eastAsia="zh-CN"/>
        </w:rPr>
        <w:t>见第</w:t>
      </w:r>
      <w:r w:rsidR="006D4C13" w:rsidRPr="00612582">
        <w:rPr>
          <w:rFonts w:hint="eastAsia"/>
          <w:b/>
          <w:bCs/>
          <w:lang w:val="en-US" w:eastAsia="zh-CN"/>
        </w:rPr>
        <w:t>764</w:t>
      </w:r>
      <w:r w:rsidR="004511B7" w:rsidRPr="006D4C13">
        <w:rPr>
          <w:rFonts w:hint="eastAsia"/>
          <w:lang w:val="en-US" w:eastAsia="zh-CN"/>
        </w:rPr>
        <w:t>号决议</w:t>
      </w:r>
      <w:r w:rsidR="004511B7" w:rsidRPr="00612582">
        <w:rPr>
          <w:rFonts w:hint="eastAsia"/>
          <w:b/>
          <w:bCs/>
          <w:lang w:val="en-US" w:eastAsia="zh-CN"/>
        </w:rPr>
        <w:t>（</w:t>
      </w:r>
      <w:r w:rsidR="006D4C13" w:rsidRPr="00612582">
        <w:rPr>
          <w:rFonts w:hint="eastAsia"/>
          <w:b/>
          <w:bCs/>
          <w:lang w:val="en-US" w:eastAsia="zh-CN"/>
        </w:rPr>
        <w:t>WRC-15</w:t>
      </w:r>
      <w:r w:rsidR="004511B7" w:rsidRPr="00612582">
        <w:rPr>
          <w:rFonts w:hint="eastAsia"/>
          <w:b/>
          <w:bCs/>
          <w:lang w:val="en-US" w:eastAsia="zh-CN"/>
        </w:rPr>
        <w:t>）</w:t>
      </w:r>
      <w:r w:rsidR="004511B7" w:rsidRPr="006D730C">
        <w:rPr>
          <w:rFonts w:ascii="STKaiti" w:eastAsia="STKaiti" w:hAnsi="STKaiti" w:hint="eastAsia"/>
          <w:lang w:val="en-US" w:eastAsia="zh-CN"/>
        </w:rPr>
        <w:t>做出</w:t>
      </w:r>
      <w:r w:rsidR="006D4C13" w:rsidRPr="006D730C">
        <w:rPr>
          <w:rFonts w:ascii="STKaiti" w:eastAsia="STKaiti" w:hAnsi="STKaiti" w:hint="eastAsia"/>
          <w:lang w:val="en-US" w:eastAsia="zh-CN"/>
        </w:rPr>
        <w:t>决议</w:t>
      </w:r>
      <w:r w:rsidR="006D4C13" w:rsidRPr="006D4C13">
        <w:rPr>
          <w:rFonts w:hint="eastAsia"/>
          <w:lang w:val="en-US" w:eastAsia="zh-CN"/>
        </w:rPr>
        <w:t>1</w:t>
      </w:r>
      <w:r w:rsidR="006D4C13" w:rsidRPr="006D4C13">
        <w:rPr>
          <w:rFonts w:hint="eastAsia"/>
          <w:lang w:val="en-US" w:eastAsia="zh-CN"/>
        </w:rPr>
        <w:t>和</w:t>
      </w:r>
      <w:r w:rsidR="006D4C13" w:rsidRPr="006D4C13">
        <w:rPr>
          <w:rFonts w:hint="eastAsia"/>
          <w:lang w:val="en-US" w:eastAsia="zh-CN"/>
        </w:rPr>
        <w:t>2)</w:t>
      </w:r>
      <w:r w:rsidR="006D4C13" w:rsidRPr="006D4C13">
        <w:rPr>
          <w:rFonts w:hint="eastAsia"/>
          <w:lang w:val="en-US" w:eastAsia="zh-CN"/>
        </w:rPr>
        <w:t>。</w:t>
      </w:r>
    </w:p>
    <w:p w14:paraId="75426FA3" w14:textId="4222BCB1" w:rsidR="00206C30" w:rsidRPr="005F6FD4" w:rsidRDefault="006D4C13" w:rsidP="00612582">
      <w:pPr>
        <w:ind w:firstLineChars="200" w:firstLine="480"/>
        <w:rPr>
          <w:lang w:val="en-US" w:eastAsia="zh-CN"/>
        </w:rPr>
      </w:pPr>
      <w:r w:rsidRPr="006D4C13">
        <w:rPr>
          <w:rFonts w:hint="eastAsia"/>
          <w:lang w:val="en-US" w:eastAsia="zh-CN"/>
        </w:rPr>
        <w:t>在</w:t>
      </w:r>
      <w:r w:rsidRPr="006D4C13">
        <w:rPr>
          <w:rFonts w:hint="eastAsia"/>
          <w:lang w:val="en-US" w:eastAsia="zh-CN"/>
        </w:rPr>
        <w:t>5 250-5 350</w:t>
      </w:r>
      <w:r w:rsidR="007922BF">
        <w:rPr>
          <w:lang w:val="en-US" w:eastAsia="zh-CN"/>
        </w:rPr>
        <w:t>MHz</w:t>
      </w:r>
      <w:r w:rsidRPr="006D4C13">
        <w:rPr>
          <w:rFonts w:hint="eastAsia"/>
          <w:lang w:val="en-US" w:eastAsia="zh-CN"/>
        </w:rPr>
        <w:t>和</w:t>
      </w:r>
      <w:r w:rsidRPr="006D4C13">
        <w:rPr>
          <w:rFonts w:hint="eastAsia"/>
          <w:lang w:val="en-US" w:eastAsia="zh-CN"/>
        </w:rPr>
        <w:t>5 470-5 725</w:t>
      </w:r>
      <w:r w:rsidR="007922BF">
        <w:rPr>
          <w:rFonts w:hint="eastAsia"/>
          <w:lang w:val="en-US" w:eastAsia="zh-CN"/>
        </w:rPr>
        <w:t>M</w:t>
      </w:r>
      <w:r w:rsidR="007922BF">
        <w:rPr>
          <w:lang w:val="en-US" w:eastAsia="zh-CN"/>
        </w:rPr>
        <w:t>Hz</w:t>
      </w:r>
      <w:r w:rsidR="007922BF">
        <w:rPr>
          <w:rFonts w:hint="eastAsia"/>
          <w:lang w:val="en-US" w:eastAsia="zh-CN"/>
        </w:rPr>
        <w:t>频段</w:t>
      </w:r>
      <w:r w:rsidRPr="006D4C13">
        <w:rPr>
          <w:rFonts w:hint="eastAsia"/>
          <w:lang w:val="en-US" w:eastAsia="zh-CN"/>
        </w:rPr>
        <w:t>中</w:t>
      </w:r>
      <w:r w:rsidR="007922BF">
        <w:rPr>
          <w:rFonts w:hint="eastAsia"/>
          <w:lang w:val="en-US" w:eastAsia="zh-CN"/>
        </w:rPr>
        <w:t>亦存在</w:t>
      </w:r>
      <w:r w:rsidR="007922BF" w:rsidRPr="006D4C13">
        <w:rPr>
          <w:rFonts w:hint="eastAsia"/>
          <w:lang w:val="en-US" w:eastAsia="zh-CN"/>
        </w:rPr>
        <w:t>用于</w:t>
      </w:r>
      <w:r w:rsidR="007922BF">
        <w:rPr>
          <w:rFonts w:hint="eastAsia"/>
          <w:lang w:val="en-US" w:eastAsia="zh-CN"/>
        </w:rPr>
        <w:t>实施</w:t>
      </w:r>
      <w:r w:rsidR="007922BF" w:rsidRPr="006D4C13">
        <w:rPr>
          <w:rFonts w:hint="eastAsia"/>
          <w:lang w:val="en-US" w:eastAsia="zh-CN"/>
        </w:rPr>
        <w:t>无线接入系统</w:t>
      </w:r>
      <w:r w:rsidR="007922BF">
        <w:rPr>
          <w:rFonts w:hint="eastAsia"/>
          <w:lang w:val="en-US" w:eastAsia="zh-CN"/>
        </w:rPr>
        <w:t>（</w:t>
      </w:r>
      <w:r w:rsidR="007922BF">
        <w:rPr>
          <w:rFonts w:hint="eastAsia"/>
          <w:lang w:val="en-US" w:eastAsia="zh-CN"/>
        </w:rPr>
        <w:t>WAS</w:t>
      </w:r>
      <w:r w:rsidR="007922BF">
        <w:rPr>
          <w:rFonts w:hint="eastAsia"/>
          <w:lang w:val="en-US" w:eastAsia="zh-CN"/>
        </w:rPr>
        <w:t>）</w:t>
      </w:r>
      <w:r w:rsidR="007922BF" w:rsidRPr="006D4C13">
        <w:rPr>
          <w:rFonts w:hint="eastAsia"/>
          <w:lang w:val="en-US" w:eastAsia="zh-CN"/>
        </w:rPr>
        <w:t>，包括无线</w:t>
      </w:r>
      <w:r w:rsidR="00867A29">
        <w:rPr>
          <w:rFonts w:hint="eastAsia"/>
          <w:lang w:val="en-US" w:eastAsia="zh-CN"/>
        </w:rPr>
        <w:t>电</w:t>
      </w:r>
      <w:r w:rsidR="007922BF" w:rsidRPr="006D4C13">
        <w:rPr>
          <w:rFonts w:hint="eastAsia"/>
          <w:lang w:val="en-US" w:eastAsia="zh-CN"/>
        </w:rPr>
        <w:t>局域网</w:t>
      </w:r>
      <w:r w:rsidR="007922BF">
        <w:rPr>
          <w:rFonts w:hint="eastAsia"/>
          <w:lang w:val="en-US" w:eastAsia="zh-CN"/>
        </w:rPr>
        <w:t>（</w:t>
      </w:r>
      <w:r w:rsidR="007922BF">
        <w:rPr>
          <w:rFonts w:hint="eastAsia"/>
          <w:lang w:val="en-US" w:eastAsia="zh-CN"/>
        </w:rPr>
        <w:t>RLAN</w:t>
      </w:r>
      <w:r w:rsidR="007922BF">
        <w:rPr>
          <w:rFonts w:hint="eastAsia"/>
          <w:lang w:val="en-US" w:eastAsia="zh-CN"/>
        </w:rPr>
        <w:t>）</w:t>
      </w:r>
      <w:r w:rsidR="007922BF" w:rsidRPr="006D4C13">
        <w:rPr>
          <w:rFonts w:hint="eastAsia"/>
          <w:lang w:val="en-US" w:eastAsia="zh-CN"/>
        </w:rPr>
        <w:t>的</w:t>
      </w:r>
      <w:r w:rsidRPr="006D4C13">
        <w:rPr>
          <w:rFonts w:hint="eastAsia"/>
          <w:lang w:val="en-US" w:eastAsia="zh-CN"/>
        </w:rPr>
        <w:t>移动</w:t>
      </w:r>
      <w:r w:rsidR="007922BF">
        <w:rPr>
          <w:rFonts w:hint="eastAsia"/>
          <w:lang w:val="en-US" w:eastAsia="zh-CN"/>
        </w:rPr>
        <w:t>业务</w:t>
      </w:r>
      <w:r w:rsidR="009D1FF2" w:rsidRPr="006D4C13">
        <w:rPr>
          <w:rFonts w:hint="eastAsia"/>
          <w:lang w:val="en-US" w:eastAsia="zh-CN"/>
        </w:rPr>
        <w:t>主要</w:t>
      </w:r>
      <w:r w:rsidR="007922BF">
        <w:rPr>
          <w:rFonts w:hint="eastAsia"/>
          <w:lang w:val="en-US" w:eastAsia="zh-CN"/>
        </w:rPr>
        <w:t>划分</w:t>
      </w:r>
      <w:r w:rsidRPr="006D4C13">
        <w:rPr>
          <w:rFonts w:hint="eastAsia"/>
          <w:lang w:val="en-US" w:eastAsia="zh-CN"/>
        </w:rPr>
        <w:t>。</w:t>
      </w:r>
      <w:r w:rsidRPr="006D4C13">
        <w:rPr>
          <w:rFonts w:hint="eastAsia"/>
          <w:lang w:val="en-US" w:eastAsia="zh-CN"/>
        </w:rPr>
        <w:t>ITU-R M.1849-1</w:t>
      </w:r>
      <w:r w:rsidR="007922BF" w:rsidRPr="006D4C13">
        <w:rPr>
          <w:rFonts w:hint="eastAsia"/>
          <w:lang w:val="en-US" w:eastAsia="zh-CN"/>
        </w:rPr>
        <w:t>建议</w:t>
      </w:r>
      <w:r w:rsidR="007922BF">
        <w:rPr>
          <w:rFonts w:hint="eastAsia"/>
          <w:lang w:val="en-US" w:eastAsia="zh-CN"/>
        </w:rPr>
        <w:t>书（</w:t>
      </w:r>
      <w:r w:rsidRPr="006D4C13">
        <w:rPr>
          <w:rFonts w:hint="eastAsia"/>
          <w:lang w:val="en-US" w:eastAsia="zh-CN"/>
        </w:rPr>
        <w:t>在</w:t>
      </w:r>
      <w:r w:rsidR="007922BF">
        <w:rPr>
          <w:rFonts w:hint="eastAsia"/>
          <w:lang w:val="en-US" w:eastAsia="zh-CN"/>
        </w:rPr>
        <w:t>最新</w:t>
      </w:r>
      <w:r w:rsidRPr="006D4C13">
        <w:rPr>
          <w:rFonts w:hint="eastAsia"/>
          <w:lang w:val="en-US" w:eastAsia="zh-CN"/>
        </w:rPr>
        <w:t>ITU-R M.1638-1</w:t>
      </w:r>
      <w:r w:rsidR="007922BF" w:rsidRPr="006D4C13">
        <w:rPr>
          <w:rFonts w:hint="eastAsia"/>
          <w:lang w:val="en-US" w:eastAsia="zh-CN"/>
        </w:rPr>
        <w:t>建议</w:t>
      </w:r>
      <w:r w:rsidR="007922BF">
        <w:rPr>
          <w:rFonts w:hint="eastAsia"/>
          <w:lang w:val="en-US" w:eastAsia="zh-CN"/>
        </w:rPr>
        <w:t>书</w:t>
      </w:r>
      <w:r w:rsidRPr="006D4C13">
        <w:rPr>
          <w:rFonts w:hint="eastAsia"/>
          <w:lang w:val="en-US" w:eastAsia="zh-CN"/>
        </w:rPr>
        <w:t>中也</w:t>
      </w:r>
      <w:r w:rsidR="007922BF">
        <w:rPr>
          <w:rFonts w:hint="eastAsia"/>
          <w:lang w:val="en-US" w:eastAsia="zh-CN"/>
        </w:rPr>
        <w:t>被参引）</w:t>
      </w:r>
      <w:r w:rsidRPr="006D4C13">
        <w:rPr>
          <w:rFonts w:hint="eastAsia"/>
          <w:lang w:val="en-US" w:eastAsia="zh-CN"/>
        </w:rPr>
        <w:t>建议</w:t>
      </w:r>
      <w:r w:rsidR="007922BF">
        <w:rPr>
          <w:rFonts w:hint="eastAsia"/>
          <w:lang w:val="en-US" w:eastAsia="zh-CN"/>
        </w:rPr>
        <w:t>，</w:t>
      </w:r>
      <w:r w:rsidRPr="006D4C13">
        <w:rPr>
          <w:rFonts w:hint="eastAsia"/>
          <w:lang w:val="en-US" w:eastAsia="zh-CN"/>
        </w:rPr>
        <w:t>地基气象雷达的</w:t>
      </w:r>
      <w:r w:rsidR="007922BF">
        <w:rPr>
          <w:rFonts w:hint="eastAsia"/>
          <w:lang w:val="en-US" w:eastAsia="zh-CN"/>
        </w:rPr>
        <w:t>集合</w:t>
      </w:r>
      <w:r w:rsidRPr="006D4C13">
        <w:rPr>
          <w:rFonts w:hint="eastAsia"/>
          <w:lang w:val="en-US" w:eastAsia="zh-CN"/>
        </w:rPr>
        <w:t>保护标准应为</w:t>
      </w:r>
      <w:r w:rsidR="006D730C">
        <w:rPr>
          <w:rFonts w:hint="eastAsia"/>
          <w:lang w:val="en-US" w:eastAsia="zh-CN"/>
        </w:rPr>
        <w:t>-</w:t>
      </w:r>
      <w:r w:rsidRPr="006D4C13">
        <w:rPr>
          <w:rFonts w:hint="eastAsia"/>
          <w:lang w:val="en-US" w:eastAsia="zh-CN"/>
        </w:rPr>
        <w:t>10</w:t>
      </w:r>
      <w:r w:rsidR="007922BF">
        <w:rPr>
          <w:rFonts w:hint="eastAsia"/>
          <w:lang w:val="en-US" w:eastAsia="zh-CN"/>
        </w:rPr>
        <w:t>d</w:t>
      </w:r>
      <w:r w:rsidR="007922BF">
        <w:rPr>
          <w:lang w:val="en-US" w:eastAsia="zh-CN"/>
        </w:rPr>
        <w:t>B</w:t>
      </w:r>
      <w:r w:rsidRPr="006D4C13">
        <w:rPr>
          <w:rFonts w:hint="eastAsia"/>
          <w:lang w:val="en-US" w:eastAsia="zh-CN"/>
        </w:rPr>
        <w:t>的干扰噪声比。</w:t>
      </w:r>
    </w:p>
    <w:p w14:paraId="10C1B0E9" w14:textId="6404C74B" w:rsidR="00206C30" w:rsidRPr="00222984" w:rsidRDefault="006D4C13" w:rsidP="00612582">
      <w:pPr>
        <w:ind w:firstLineChars="200" w:firstLine="480"/>
        <w:rPr>
          <w:lang w:val="en-US" w:eastAsia="zh-CN"/>
        </w:rPr>
      </w:pPr>
      <w:r w:rsidRPr="00222984">
        <w:rPr>
          <w:rFonts w:hint="eastAsia"/>
          <w:lang w:val="en-US" w:eastAsia="zh-CN"/>
        </w:rPr>
        <w:t>因此，需要一种适当的</w:t>
      </w:r>
      <w:r w:rsidR="00764722" w:rsidRPr="00222984">
        <w:rPr>
          <w:rFonts w:hint="eastAsia"/>
          <w:lang w:val="en-US" w:eastAsia="zh-CN"/>
        </w:rPr>
        <w:t>满足</w:t>
      </w:r>
      <w:r w:rsidR="00764722" w:rsidRPr="00222984">
        <w:rPr>
          <w:rFonts w:hint="eastAsia"/>
          <w:lang w:val="en-US" w:eastAsia="zh-CN"/>
        </w:rPr>
        <w:t>WRC</w:t>
      </w:r>
      <w:r w:rsidR="00764722">
        <w:rPr>
          <w:rFonts w:hint="eastAsia"/>
          <w:lang w:val="en-US" w:eastAsia="zh-CN"/>
        </w:rPr>
        <w:t>-</w:t>
      </w:r>
      <w:r w:rsidR="00764722" w:rsidRPr="00222984">
        <w:rPr>
          <w:rFonts w:hint="eastAsia"/>
          <w:lang w:val="en-US" w:eastAsia="zh-CN"/>
        </w:rPr>
        <w:t>19</w:t>
      </w:r>
      <w:r w:rsidR="00764722" w:rsidRPr="00222984">
        <w:rPr>
          <w:rFonts w:hint="eastAsia"/>
          <w:lang w:val="en-US" w:eastAsia="zh-CN"/>
        </w:rPr>
        <w:t>议项</w:t>
      </w:r>
      <w:r w:rsidR="00764722" w:rsidRPr="00222984">
        <w:rPr>
          <w:rFonts w:hint="eastAsia"/>
          <w:lang w:val="en-US" w:eastAsia="zh-CN"/>
        </w:rPr>
        <w:t>9.1/</w:t>
      </w:r>
      <w:r w:rsidR="00764722" w:rsidRPr="00222984">
        <w:rPr>
          <w:rFonts w:hint="eastAsia"/>
          <w:lang w:val="en-US" w:eastAsia="zh-CN"/>
        </w:rPr>
        <w:t>问题</w:t>
      </w:r>
      <w:r w:rsidR="00764722" w:rsidRPr="00222984">
        <w:rPr>
          <w:rFonts w:hint="eastAsia"/>
          <w:lang w:val="en-US" w:eastAsia="zh-CN"/>
        </w:rPr>
        <w:t>9.1.5</w:t>
      </w:r>
      <w:r w:rsidR="00764722">
        <w:rPr>
          <w:rFonts w:hint="eastAsia"/>
          <w:lang w:val="en-US" w:eastAsia="zh-CN"/>
        </w:rPr>
        <w:t>的规则</w:t>
      </w:r>
      <w:r w:rsidRPr="00222984">
        <w:rPr>
          <w:rFonts w:hint="eastAsia"/>
          <w:lang w:val="en-US" w:eastAsia="zh-CN"/>
        </w:rPr>
        <w:t>方法</w:t>
      </w:r>
      <w:r w:rsidR="00764722">
        <w:rPr>
          <w:rFonts w:hint="eastAsia"/>
          <w:lang w:val="en-US" w:eastAsia="zh-CN"/>
        </w:rPr>
        <w:t>，以</w:t>
      </w:r>
      <w:r w:rsidR="00764722" w:rsidRPr="00222984">
        <w:rPr>
          <w:rFonts w:hint="eastAsia"/>
          <w:lang w:val="en-US" w:eastAsia="zh-CN"/>
        </w:rPr>
        <w:t>实现</w:t>
      </w:r>
      <w:r w:rsidR="00764722">
        <w:rPr>
          <w:rFonts w:hint="eastAsia"/>
          <w:lang w:val="en-US" w:eastAsia="zh-CN"/>
        </w:rPr>
        <w:t>下列</w:t>
      </w:r>
      <w:r w:rsidR="00764722" w:rsidRPr="00222984">
        <w:rPr>
          <w:rFonts w:hint="eastAsia"/>
          <w:lang w:val="en-US" w:eastAsia="zh-CN"/>
        </w:rPr>
        <w:t>目标</w:t>
      </w:r>
      <w:r w:rsidR="00764722">
        <w:rPr>
          <w:rFonts w:hint="eastAsia"/>
          <w:lang w:val="en-US" w:eastAsia="zh-CN"/>
        </w:rPr>
        <w:t>：</w:t>
      </w:r>
    </w:p>
    <w:p w14:paraId="71AC9550" w14:textId="55F7857F" w:rsidR="00206C30" w:rsidRPr="005F6FD4" w:rsidRDefault="006D730C" w:rsidP="006D730C">
      <w:pPr>
        <w:pStyle w:val="enumlev1"/>
        <w:rPr>
          <w:lang w:val="en-US" w:eastAsia="zh-CN"/>
        </w:rPr>
      </w:pPr>
      <w:bookmarkStart w:id="8" w:name="_Hlk514135616"/>
      <w:r w:rsidRPr="006D730C">
        <w:rPr>
          <w:lang w:val="fr-FR" w:eastAsia="zh-CN"/>
        </w:rPr>
        <w:t>a)</w:t>
      </w:r>
      <w:r w:rsidRPr="006D730C">
        <w:rPr>
          <w:lang w:val="fr-FR" w:eastAsia="zh-CN"/>
        </w:rPr>
        <w:tab/>
      </w:r>
      <w:r w:rsidR="006D4C13" w:rsidRPr="006D4C13">
        <w:rPr>
          <w:rFonts w:hint="eastAsia"/>
          <w:lang w:val="en-US" w:eastAsia="zh-CN"/>
        </w:rPr>
        <w:t>保持移动</w:t>
      </w:r>
      <w:r w:rsidR="004C5BB0">
        <w:rPr>
          <w:rFonts w:hint="eastAsia"/>
          <w:lang w:val="en-US" w:eastAsia="zh-CN"/>
        </w:rPr>
        <w:t>业务不得</w:t>
      </w:r>
      <w:r w:rsidR="006D4C13" w:rsidRPr="006D4C13">
        <w:rPr>
          <w:rFonts w:hint="eastAsia"/>
          <w:lang w:val="en-US" w:eastAsia="zh-CN"/>
        </w:rPr>
        <w:t>要求无线电定位</w:t>
      </w:r>
      <w:r w:rsidR="004C5BB0">
        <w:rPr>
          <w:rFonts w:hint="eastAsia"/>
          <w:lang w:val="en-US" w:eastAsia="zh-CN"/>
        </w:rPr>
        <w:t>业务</w:t>
      </w:r>
      <w:r w:rsidR="006D4C13" w:rsidRPr="006D4C13">
        <w:rPr>
          <w:rFonts w:hint="eastAsia"/>
          <w:lang w:val="en-US" w:eastAsia="zh-CN"/>
        </w:rPr>
        <w:t>保护的</w:t>
      </w:r>
      <w:r w:rsidR="004C5BB0">
        <w:rPr>
          <w:rFonts w:hint="eastAsia"/>
          <w:lang w:val="en-US" w:eastAsia="zh-CN"/>
        </w:rPr>
        <w:t>规则</w:t>
      </w:r>
      <w:r w:rsidR="006D4C13" w:rsidRPr="006D4C13">
        <w:rPr>
          <w:rFonts w:hint="eastAsia"/>
          <w:lang w:val="en-US" w:eastAsia="zh-CN"/>
        </w:rPr>
        <w:t>要求；</w:t>
      </w:r>
    </w:p>
    <w:p w14:paraId="04E90086" w14:textId="46CF3AF4" w:rsidR="00206C30" w:rsidRPr="005F6FD4" w:rsidRDefault="006D730C" w:rsidP="006D730C">
      <w:pPr>
        <w:pStyle w:val="enumlev1"/>
        <w:rPr>
          <w:lang w:val="en-US" w:eastAsia="zh-CN"/>
        </w:rPr>
      </w:pPr>
      <w:r w:rsidRPr="006D730C">
        <w:rPr>
          <w:lang w:val="fr-FR" w:eastAsia="zh-CN"/>
        </w:rPr>
        <w:t>b)</w:t>
      </w:r>
      <w:r w:rsidRPr="006D730C">
        <w:rPr>
          <w:lang w:val="fr-FR" w:eastAsia="zh-CN"/>
        </w:rPr>
        <w:tab/>
      </w:r>
      <w:r w:rsidR="006D4C13" w:rsidRPr="006D4C13">
        <w:rPr>
          <w:rFonts w:hint="eastAsia"/>
          <w:lang w:val="en-US" w:eastAsia="zh-CN"/>
        </w:rPr>
        <w:t>保持</w:t>
      </w:r>
      <w:r w:rsidR="004C5BB0">
        <w:rPr>
          <w:rFonts w:hint="eastAsia"/>
          <w:lang w:val="en-US" w:eastAsia="zh-CN"/>
        </w:rPr>
        <w:t>规则</w:t>
      </w:r>
      <w:r w:rsidR="006D4C13" w:rsidRPr="006D4C13">
        <w:rPr>
          <w:rFonts w:hint="eastAsia"/>
          <w:lang w:val="en-US" w:eastAsia="zh-CN"/>
        </w:rPr>
        <w:t>要求，不通过</w:t>
      </w:r>
      <w:r w:rsidR="004C5BB0">
        <w:rPr>
          <w:rFonts w:hint="eastAsia"/>
          <w:lang w:val="en-US" w:eastAsia="zh-CN"/>
        </w:rPr>
        <w:t>《</w:t>
      </w:r>
      <w:r w:rsidR="006D4C13" w:rsidRPr="006D4C13">
        <w:rPr>
          <w:rFonts w:hint="eastAsia"/>
          <w:lang w:val="en-US" w:eastAsia="zh-CN"/>
        </w:rPr>
        <w:t>无线电</w:t>
      </w:r>
      <w:r w:rsidR="004C5BB0">
        <w:rPr>
          <w:rFonts w:hint="eastAsia"/>
          <w:lang w:val="en-US" w:eastAsia="zh-CN"/>
        </w:rPr>
        <w:t>规则》</w:t>
      </w:r>
      <w:r w:rsidR="006D4C13" w:rsidRPr="006D4C13">
        <w:rPr>
          <w:rFonts w:hint="eastAsia"/>
          <w:lang w:val="en-US" w:eastAsia="zh-CN"/>
        </w:rPr>
        <w:t>的</w:t>
      </w:r>
      <w:r w:rsidR="004C5BB0">
        <w:rPr>
          <w:rFonts w:hint="eastAsia"/>
          <w:lang w:val="en-US" w:eastAsia="zh-CN"/>
        </w:rPr>
        <w:t>修改</w:t>
      </w:r>
      <w:r w:rsidR="006D4C13" w:rsidRPr="006D4C13">
        <w:rPr>
          <w:rFonts w:hint="eastAsia"/>
          <w:lang w:val="en-US" w:eastAsia="zh-CN"/>
        </w:rPr>
        <w:t>给移动</w:t>
      </w:r>
      <w:r w:rsidR="004C5BB0">
        <w:rPr>
          <w:rFonts w:hint="eastAsia"/>
          <w:lang w:val="en-US" w:eastAsia="zh-CN"/>
        </w:rPr>
        <w:t>业务（</w:t>
      </w:r>
      <w:r w:rsidR="004C5BB0">
        <w:rPr>
          <w:rFonts w:hint="eastAsia"/>
          <w:lang w:val="en-US" w:eastAsia="zh-CN"/>
        </w:rPr>
        <w:t>RLAN</w:t>
      </w:r>
      <w:r w:rsidR="004C5BB0">
        <w:rPr>
          <w:rFonts w:hint="eastAsia"/>
          <w:lang w:val="en-US" w:eastAsia="zh-CN"/>
        </w:rPr>
        <w:t>）</w:t>
      </w:r>
      <w:r w:rsidR="006D4C13" w:rsidRPr="006D4C13">
        <w:rPr>
          <w:rFonts w:hint="eastAsia"/>
          <w:lang w:val="en-US" w:eastAsia="zh-CN"/>
        </w:rPr>
        <w:t>增加任何额外负担</w:t>
      </w:r>
      <w:r w:rsidR="004C5BB0">
        <w:rPr>
          <w:rFonts w:hint="eastAsia"/>
          <w:lang w:val="en-US" w:eastAsia="zh-CN"/>
        </w:rPr>
        <w:t>；</w:t>
      </w:r>
    </w:p>
    <w:p w14:paraId="79C5BBDD" w14:textId="6D9B25E0" w:rsidR="00206C30" w:rsidRDefault="006D730C" w:rsidP="006D730C">
      <w:pPr>
        <w:pStyle w:val="enumlev1"/>
        <w:rPr>
          <w:lang w:val="en-US" w:eastAsia="zh-CN"/>
        </w:rPr>
      </w:pPr>
      <w:r w:rsidRPr="006D730C">
        <w:rPr>
          <w:lang w:val="fr-FR" w:eastAsia="zh-CN"/>
        </w:rPr>
        <w:t>c)</w:t>
      </w:r>
      <w:r w:rsidRPr="006D730C">
        <w:rPr>
          <w:lang w:val="fr-FR" w:eastAsia="zh-CN"/>
        </w:rPr>
        <w:tab/>
      </w:r>
      <w:r w:rsidR="003D61AA">
        <w:rPr>
          <w:rFonts w:hint="eastAsia"/>
          <w:lang w:val="en-US" w:eastAsia="zh-CN"/>
        </w:rPr>
        <w:t>在《无线电规则》这些条款中</w:t>
      </w:r>
      <w:r w:rsidR="003D61AA" w:rsidRPr="006D4C13">
        <w:rPr>
          <w:rFonts w:hint="eastAsia"/>
          <w:lang w:val="en-US" w:eastAsia="zh-CN"/>
        </w:rPr>
        <w:t>保持</w:t>
      </w:r>
      <w:r w:rsidR="003D61AA">
        <w:rPr>
          <w:rFonts w:hint="eastAsia"/>
          <w:lang w:val="en-US" w:eastAsia="zh-CN"/>
        </w:rPr>
        <w:t>RLAN</w:t>
      </w:r>
      <w:r w:rsidR="003D61AA">
        <w:rPr>
          <w:rFonts w:hint="eastAsia"/>
          <w:lang w:val="en-US" w:eastAsia="zh-CN"/>
        </w:rPr>
        <w:t>与</w:t>
      </w:r>
      <w:r w:rsidR="003D61AA" w:rsidRPr="006D4C13">
        <w:rPr>
          <w:rFonts w:hint="eastAsia"/>
          <w:lang w:val="en-US" w:eastAsia="zh-CN"/>
        </w:rPr>
        <w:t>无线定位</w:t>
      </w:r>
      <w:r w:rsidR="003D61AA">
        <w:rPr>
          <w:rFonts w:hint="eastAsia"/>
          <w:lang w:val="en-US" w:eastAsia="zh-CN"/>
        </w:rPr>
        <w:t>业务之间</w:t>
      </w:r>
      <w:r w:rsidR="003D61AA" w:rsidRPr="006D4C13">
        <w:rPr>
          <w:rFonts w:hint="eastAsia"/>
          <w:lang w:val="en-US" w:eastAsia="zh-CN"/>
        </w:rPr>
        <w:t>的现有共存方法</w:t>
      </w:r>
      <w:r w:rsidR="006D4C13" w:rsidRPr="006D4C13">
        <w:rPr>
          <w:rFonts w:hint="eastAsia"/>
          <w:lang w:val="en-US" w:eastAsia="zh-CN"/>
        </w:rPr>
        <w:t>不变；</w:t>
      </w:r>
    </w:p>
    <w:bookmarkEnd w:id="8"/>
    <w:p w14:paraId="2C0F046A" w14:textId="7BD3969F" w:rsidR="006D730C" w:rsidRDefault="006D730C" w:rsidP="006D730C">
      <w:pPr>
        <w:pStyle w:val="enumlev1"/>
        <w:rPr>
          <w:lang w:val="en-US" w:eastAsia="zh-CN"/>
        </w:rPr>
      </w:pPr>
      <w:r w:rsidRPr="006D730C">
        <w:rPr>
          <w:lang w:val="fr-FR" w:eastAsia="zh-CN"/>
        </w:rPr>
        <w:t>d)</w:t>
      </w:r>
      <w:r w:rsidRPr="006D730C">
        <w:rPr>
          <w:lang w:val="fr-FR" w:eastAsia="zh-CN"/>
        </w:rPr>
        <w:tab/>
      </w:r>
      <w:r w:rsidR="003D61AA" w:rsidRPr="003D61AA">
        <w:rPr>
          <w:rFonts w:hint="eastAsia"/>
          <w:lang w:val="en-US" w:eastAsia="zh-CN"/>
        </w:rPr>
        <w:t>减</w:t>
      </w:r>
      <w:r w:rsidR="003D61AA">
        <w:rPr>
          <w:rFonts w:hint="eastAsia"/>
          <w:lang w:eastAsia="zh-CN"/>
        </w:rPr>
        <w:t>少</w:t>
      </w:r>
      <w:r w:rsidR="006D4C13" w:rsidRPr="003D61AA">
        <w:rPr>
          <w:rFonts w:hint="eastAsia"/>
          <w:lang w:val="en-US" w:eastAsia="zh-CN"/>
        </w:rPr>
        <w:t>随着无线电定位和移动</w:t>
      </w:r>
      <w:r w:rsidR="003D61AA">
        <w:rPr>
          <w:rFonts w:hint="eastAsia"/>
          <w:lang w:val="en-US" w:eastAsia="zh-CN"/>
        </w:rPr>
        <w:t>业务</w:t>
      </w:r>
      <w:r w:rsidR="006D4C13" w:rsidRPr="003D61AA">
        <w:rPr>
          <w:rFonts w:hint="eastAsia"/>
          <w:lang w:val="en-US" w:eastAsia="zh-CN"/>
        </w:rPr>
        <w:t>的发展</w:t>
      </w:r>
      <w:r w:rsidR="003D61AA">
        <w:rPr>
          <w:rFonts w:hint="eastAsia"/>
          <w:lang w:val="en-US" w:eastAsia="zh-CN"/>
        </w:rPr>
        <w:t>而</w:t>
      </w:r>
      <w:r w:rsidR="006D4C13" w:rsidRPr="003D61AA">
        <w:rPr>
          <w:rFonts w:hint="eastAsia"/>
          <w:lang w:val="en-US" w:eastAsia="zh-CN"/>
        </w:rPr>
        <w:t>在未来</w:t>
      </w:r>
      <w:r w:rsidR="003D61AA">
        <w:rPr>
          <w:rFonts w:hint="eastAsia"/>
          <w:lang w:val="en-US" w:eastAsia="zh-CN"/>
        </w:rPr>
        <w:t>WRC</w:t>
      </w:r>
      <w:r w:rsidR="003D61AA">
        <w:rPr>
          <w:rFonts w:hint="eastAsia"/>
          <w:lang w:val="en-US" w:eastAsia="zh-CN"/>
        </w:rPr>
        <w:t>上</w:t>
      </w:r>
      <w:r w:rsidR="006D4C13" w:rsidRPr="003D61AA">
        <w:rPr>
          <w:rFonts w:hint="eastAsia"/>
          <w:lang w:val="en-US" w:eastAsia="zh-CN"/>
        </w:rPr>
        <w:t>修订</w:t>
      </w:r>
      <w:r w:rsidR="003D61AA">
        <w:rPr>
          <w:rFonts w:hint="eastAsia"/>
          <w:lang w:val="en-US" w:eastAsia="zh-CN"/>
        </w:rPr>
        <w:t>《无线电规则》第</w:t>
      </w:r>
      <w:r w:rsidR="006D4C13" w:rsidRPr="002A2248">
        <w:rPr>
          <w:rFonts w:hint="eastAsia"/>
          <w:b/>
          <w:bCs/>
          <w:lang w:val="en-US" w:eastAsia="zh-CN"/>
        </w:rPr>
        <w:t>5.447F</w:t>
      </w:r>
      <w:r w:rsidR="006D4C13" w:rsidRPr="003D61AA">
        <w:rPr>
          <w:rFonts w:hint="eastAsia"/>
          <w:lang w:val="en-US" w:eastAsia="zh-CN"/>
        </w:rPr>
        <w:t>和</w:t>
      </w:r>
      <w:r w:rsidR="006D4C13" w:rsidRPr="002A2248">
        <w:rPr>
          <w:rFonts w:hint="eastAsia"/>
          <w:b/>
          <w:bCs/>
          <w:lang w:val="en-US" w:eastAsia="zh-CN"/>
        </w:rPr>
        <w:t>5.450A</w:t>
      </w:r>
      <w:r w:rsidR="003D61AA">
        <w:rPr>
          <w:rFonts w:hint="eastAsia"/>
          <w:lang w:val="en-US" w:eastAsia="zh-CN"/>
        </w:rPr>
        <w:t>款</w:t>
      </w:r>
      <w:r w:rsidR="006D4C13" w:rsidRPr="003D61AA">
        <w:rPr>
          <w:rFonts w:hint="eastAsia"/>
          <w:lang w:val="en-US" w:eastAsia="zh-CN"/>
        </w:rPr>
        <w:t>的</w:t>
      </w:r>
      <w:r w:rsidR="003D61AA">
        <w:rPr>
          <w:rFonts w:hint="eastAsia"/>
          <w:lang w:val="en-US" w:eastAsia="zh-CN"/>
        </w:rPr>
        <w:t>必要性</w:t>
      </w:r>
      <w:r w:rsidR="006D4C13" w:rsidRPr="003D61AA">
        <w:rPr>
          <w:rFonts w:hint="eastAsia"/>
          <w:lang w:val="en-US" w:eastAsia="zh-CN"/>
        </w:rPr>
        <w:t>。</w:t>
      </w:r>
    </w:p>
    <w:p w14:paraId="2238E5C6" w14:textId="01992E69" w:rsidR="006D730C" w:rsidRDefault="006D730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57291A8B" w14:textId="77777777" w:rsidR="00F56974" w:rsidRDefault="00846FC5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5EEC1DA3" w14:textId="77777777" w:rsidR="00F56974" w:rsidRDefault="00846FC5" w:rsidP="00F56974">
      <w:pPr>
        <w:pStyle w:val="Arttitle"/>
        <w:rPr>
          <w:lang w:eastAsia="zh-CN"/>
        </w:rPr>
      </w:pPr>
      <w:bookmarkStart w:id="9" w:name="_Toc329768663"/>
      <w:bookmarkStart w:id="10" w:name="_Toc454286538"/>
      <w:r>
        <w:rPr>
          <w:rFonts w:hint="eastAsia"/>
          <w:lang w:eastAsia="zh-CN"/>
        </w:rPr>
        <w:t>频率划分</w:t>
      </w:r>
      <w:bookmarkEnd w:id="9"/>
      <w:bookmarkEnd w:id="10"/>
    </w:p>
    <w:p w14:paraId="2339D992" w14:textId="77777777" w:rsidR="00F56974" w:rsidRDefault="00846FC5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7D5C8A54" w14:textId="1168CB6A" w:rsidR="004E3391" w:rsidRDefault="00846FC5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IAP/11A21A5/1</w:t>
      </w:r>
      <w:r>
        <w:rPr>
          <w:vanish/>
          <w:color w:val="7F7F7F" w:themeColor="text1" w:themeTint="80"/>
          <w:vertAlign w:val="superscript"/>
          <w:lang w:eastAsia="zh-CN"/>
        </w:rPr>
        <w:t>#49967</w:t>
      </w:r>
    </w:p>
    <w:p w14:paraId="6233C5FA" w14:textId="1575A313" w:rsidR="00C3020F" w:rsidRPr="00FC00C3" w:rsidRDefault="00846FC5" w:rsidP="00C3020F">
      <w:pPr>
        <w:pStyle w:val="Note"/>
        <w:rPr>
          <w:bCs/>
          <w:sz w:val="16"/>
          <w:lang w:eastAsia="zh-CN"/>
        </w:rPr>
      </w:pPr>
      <w:r w:rsidRPr="00FC00C3">
        <w:rPr>
          <w:rStyle w:val="Artdef"/>
          <w:lang w:eastAsia="zh-CN"/>
        </w:rPr>
        <w:t>5.447F</w:t>
      </w:r>
      <w:r w:rsidRPr="00FC00C3">
        <w:rPr>
          <w:rStyle w:val="Artdef"/>
          <w:lang w:eastAsia="zh-CN"/>
        </w:rPr>
        <w:tab/>
      </w:r>
      <w:r w:rsidRPr="00FC00C3">
        <w:rPr>
          <w:rFonts w:hint="eastAsia"/>
          <w:lang w:eastAsia="zh-CN"/>
        </w:rPr>
        <w:t>在</w:t>
      </w:r>
      <w:r w:rsidRPr="00FC00C3">
        <w:rPr>
          <w:rFonts w:hint="eastAsia"/>
          <w:lang w:eastAsia="zh-CN"/>
        </w:rPr>
        <w:t>5</w:t>
      </w:r>
      <w:r w:rsidRPr="00FC00C3">
        <w:rPr>
          <w:lang w:eastAsia="zh-CN"/>
        </w:rPr>
        <w:t> </w:t>
      </w:r>
      <w:r w:rsidRPr="00FC00C3">
        <w:rPr>
          <w:rFonts w:hint="eastAsia"/>
          <w:lang w:eastAsia="zh-CN"/>
        </w:rPr>
        <w:t>250-5</w:t>
      </w:r>
      <w:r w:rsidRPr="00FC00C3">
        <w:rPr>
          <w:lang w:eastAsia="zh-CN"/>
        </w:rPr>
        <w:t> </w:t>
      </w:r>
      <w:r w:rsidRPr="00FC00C3">
        <w:rPr>
          <w:rFonts w:hint="eastAsia"/>
          <w:lang w:eastAsia="zh-CN"/>
        </w:rPr>
        <w:t>350</w:t>
      </w:r>
      <w:r w:rsidRPr="00FC00C3">
        <w:rPr>
          <w:lang w:eastAsia="zh-CN"/>
        </w:rPr>
        <w:t> </w:t>
      </w:r>
      <w:r w:rsidRPr="00FC00C3">
        <w:rPr>
          <w:rFonts w:hint="eastAsia"/>
          <w:lang w:eastAsia="zh-CN"/>
        </w:rPr>
        <w:t>MHz</w:t>
      </w:r>
      <w:r w:rsidRPr="00FC00C3">
        <w:rPr>
          <w:rFonts w:hint="eastAsia"/>
          <w:lang w:eastAsia="zh-CN"/>
        </w:rPr>
        <w:t>频段内，移动业务电台不应要求无线电定位业务、卫星地球探测业务（有源）和空间研究业务（有源）的保护</w:t>
      </w:r>
      <w:r w:rsidR="009A4173">
        <w:rPr>
          <w:rFonts w:hint="eastAsia"/>
          <w:lang w:eastAsia="zh-CN"/>
        </w:rPr>
        <w:t>，</w:t>
      </w:r>
      <w:del w:id="11" w:author="" w:date="2019-02-05T16:05:00Z">
        <w:r w:rsidRPr="00FC00C3" w:rsidDel="008B4B2F">
          <w:rPr>
            <w:rFonts w:hint="eastAsia"/>
            <w:lang w:eastAsia="zh-CN"/>
          </w:rPr>
          <w:delText>这些业务不得在系统特性和干扰标准方面对移动业务实行比</w:delText>
        </w:r>
        <w:r w:rsidRPr="00FC00C3" w:rsidDel="008B4B2F">
          <w:rPr>
            <w:rFonts w:hint="eastAsia"/>
            <w:lang w:eastAsia="zh-CN"/>
          </w:rPr>
          <w:delText>ITU-R M.1638</w:delText>
        </w:r>
        <w:r w:rsidRPr="00FC00C3" w:rsidDel="008B4B2F">
          <w:rPr>
            <w:lang w:eastAsia="zh-CN"/>
          </w:rPr>
          <w:delText>-0</w:delText>
        </w:r>
        <w:r w:rsidRPr="00FC00C3" w:rsidDel="008B4B2F">
          <w:rPr>
            <w:rFonts w:hint="eastAsia"/>
            <w:lang w:eastAsia="zh-CN"/>
          </w:rPr>
          <w:delText>和</w:delText>
        </w:r>
        <w:r w:rsidRPr="00FC00C3" w:rsidDel="008B4B2F">
          <w:rPr>
            <w:rFonts w:hint="eastAsia"/>
            <w:lang w:eastAsia="zh-CN"/>
          </w:rPr>
          <w:delText>ITU-R RS.1632</w:delText>
        </w:r>
        <w:r w:rsidRPr="00FC00C3" w:rsidDel="008B4B2F">
          <w:rPr>
            <w:lang w:eastAsia="zh-CN"/>
          </w:rPr>
          <w:delText>-0</w:delText>
        </w:r>
        <w:r w:rsidRPr="00FC00C3" w:rsidDel="008B4B2F">
          <w:rPr>
            <w:rFonts w:hint="eastAsia"/>
            <w:lang w:eastAsia="zh-CN"/>
          </w:rPr>
          <w:delText>建议书中所述更为严格的保护标准</w:delText>
        </w:r>
      </w:del>
      <w:ins w:id="12" w:author="" w:date="2019-02-04T12:07:00Z">
        <w:r w:rsidRPr="00FC00C3">
          <w:rPr>
            <w:rFonts w:hint="eastAsia"/>
            <w:lang w:eastAsia="zh-CN"/>
          </w:rPr>
          <w:t>同时，无线电定位业务</w:t>
        </w:r>
      </w:ins>
      <w:ins w:id="13" w:author="" w:date="2019-02-04T12:08:00Z">
        <w:r w:rsidRPr="00FC00C3">
          <w:rPr>
            <w:rFonts w:hint="eastAsia"/>
            <w:lang w:eastAsia="zh-CN"/>
          </w:rPr>
          <w:t>、卫星地球探测业务（有源）和空间研究业务（有源）不</w:t>
        </w:r>
      </w:ins>
      <w:ins w:id="14" w:author="" w:date="2019-02-04T12:11:00Z">
        <w:r w:rsidRPr="00FC00C3">
          <w:rPr>
            <w:rFonts w:hint="eastAsia"/>
            <w:lang w:eastAsia="zh-CN"/>
          </w:rPr>
          <w:t>得</w:t>
        </w:r>
      </w:ins>
      <w:ins w:id="15" w:author="" w:date="2019-02-04T13:36:00Z">
        <w:r w:rsidRPr="00FC00C3">
          <w:rPr>
            <w:rFonts w:hint="eastAsia"/>
            <w:lang w:eastAsia="zh-CN"/>
          </w:rPr>
          <w:t>在技术和操作特性</w:t>
        </w:r>
      </w:ins>
      <w:ins w:id="16" w:author="" w:date="2019-02-04T13:37:00Z">
        <w:r w:rsidRPr="00FC00C3">
          <w:rPr>
            <w:rFonts w:hint="eastAsia"/>
            <w:lang w:eastAsia="zh-CN"/>
          </w:rPr>
          <w:t>方面</w:t>
        </w:r>
      </w:ins>
      <w:ins w:id="17" w:author="" w:date="2019-02-04T12:08:00Z">
        <w:r w:rsidRPr="00FC00C3">
          <w:rPr>
            <w:rFonts w:hint="eastAsia"/>
            <w:lang w:eastAsia="zh-CN"/>
          </w:rPr>
          <w:t>对移动业务电台</w:t>
        </w:r>
      </w:ins>
      <w:ins w:id="18" w:author="" w:date="2019-02-04T15:33:00Z">
        <w:r w:rsidRPr="00FC00C3">
          <w:rPr>
            <w:rFonts w:hint="eastAsia"/>
            <w:lang w:eastAsia="zh-CN"/>
          </w:rPr>
          <w:t>实行</w:t>
        </w:r>
      </w:ins>
      <w:ins w:id="19" w:author="" w:date="2019-02-04T12:08:00Z">
        <w:r w:rsidRPr="00FC00C3">
          <w:rPr>
            <w:rFonts w:hint="eastAsia"/>
            <w:lang w:eastAsia="zh-CN"/>
          </w:rPr>
          <w:t>比</w:t>
        </w:r>
      </w:ins>
      <w:ins w:id="20" w:author="" w:date="2019-02-21T16:30:00Z">
        <w:r w:rsidRPr="00FC00C3">
          <w:rPr>
            <w:rFonts w:hint="eastAsia"/>
            <w:lang w:eastAsia="zh-CN"/>
          </w:rPr>
          <w:t>第</w:t>
        </w:r>
      </w:ins>
      <w:ins w:id="21" w:author="" w:date="2019-02-04T12:08:00Z">
        <w:r w:rsidRPr="00C62281">
          <w:rPr>
            <w:rFonts w:hint="eastAsia"/>
            <w:b/>
            <w:bCs/>
            <w:lang w:eastAsia="zh-CN"/>
          </w:rPr>
          <w:t>5</w:t>
        </w:r>
        <w:r w:rsidRPr="00C62281">
          <w:rPr>
            <w:b/>
            <w:bCs/>
            <w:lang w:eastAsia="zh-CN"/>
          </w:rPr>
          <w:t>.446A</w:t>
        </w:r>
      </w:ins>
      <w:ins w:id="22" w:author="" w:date="2019-02-04T12:09:00Z">
        <w:r w:rsidRPr="00FC00C3">
          <w:rPr>
            <w:rFonts w:hint="eastAsia"/>
            <w:lang w:eastAsia="zh-CN"/>
          </w:rPr>
          <w:t>款更</w:t>
        </w:r>
      </w:ins>
      <w:ins w:id="23" w:author="" w:date="2019-02-04T13:37:00Z">
        <w:r w:rsidRPr="00FC00C3">
          <w:rPr>
            <w:rFonts w:hint="eastAsia"/>
            <w:lang w:eastAsia="zh-CN"/>
          </w:rPr>
          <w:t>为</w:t>
        </w:r>
      </w:ins>
      <w:ins w:id="24" w:author="" w:date="2019-02-04T12:09:00Z">
        <w:r w:rsidRPr="00FC00C3">
          <w:rPr>
            <w:rFonts w:hint="eastAsia"/>
            <w:lang w:eastAsia="zh-CN"/>
          </w:rPr>
          <w:t>严格</w:t>
        </w:r>
      </w:ins>
      <w:ins w:id="25" w:author="" w:date="2019-02-04T13:37:00Z">
        <w:r w:rsidRPr="00FC00C3">
          <w:rPr>
            <w:rFonts w:hint="eastAsia"/>
            <w:lang w:eastAsia="zh-CN"/>
          </w:rPr>
          <w:t>的</w:t>
        </w:r>
      </w:ins>
      <w:ins w:id="26" w:author="" w:date="2019-02-04T15:35:00Z">
        <w:r w:rsidRPr="00FC00C3">
          <w:rPr>
            <w:rFonts w:hint="eastAsia"/>
            <w:lang w:eastAsia="zh-CN"/>
          </w:rPr>
          <w:t>限值</w:t>
        </w:r>
      </w:ins>
      <w:ins w:id="27" w:author="" w:date="2019-02-21T16:30:00Z">
        <w:r w:rsidRPr="00FC00C3">
          <w:rPr>
            <w:rFonts w:hint="eastAsia"/>
            <w:lang w:eastAsia="zh-CN"/>
          </w:rPr>
          <w:t>。</w:t>
        </w:r>
      </w:ins>
      <w:r w:rsidRPr="00FC00C3">
        <w:rPr>
          <w:rFonts w:hint="eastAsia"/>
          <w:sz w:val="16"/>
          <w:szCs w:val="16"/>
          <w:lang w:eastAsia="zh-CN"/>
        </w:rPr>
        <w:t>（</w:t>
      </w:r>
      <w:r w:rsidRPr="00FC00C3">
        <w:rPr>
          <w:rFonts w:hint="eastAsia"/>
          <w:sz w:val="16"/>
          <w:szCs w:val="16"/>
          <w:lang w:eastAsia="zh-CN"/>
        </w:rPr>
        <w:t>WRC-</w:t>
      </w:r>
      <w:del w:id="28" w:author="" w:date="2018-06-19T09:35:00Z">
        <w:r w:rsidRPr="00FC00C3" w:rsidDel="00002E4B">
          <w:rPr>
            <w:bCs/>
            <w:sz w:val="16"/>
            <w:lang w:val="en-US" w:eastAsia="zh-CN"/>
          </w:rPr>
          <w:delText>1</w:delText>
        </w:r>
      </w:del>
      <w:del w:id="29" w:author="">
        <w:r w:rsidRPr="00FC00C3">
          <w:rPr>
            <w:bCs/>
            <w:sz w:val="16"/>
            <w:lang w:val="en-US" w:eastAsia="zh-CN"/>
          </w:rPr>
          <w:delText>5</w:delText>
        </w:r>
      </w:del>
      <w:ins w:id="30" w:author="" w:date="2018-06-19T09:35:00Z">
        <w:r w:rsidRPr="00FC00C3">
          <w:rPr>
            <w:bCs/>
            <w:sz w:val="16"/>
            <w:lang w:val="en-US" w:eastAsia="zh-CN"/>
          </w:rPr>
          <w:t>1</w:t>
        </w:r>
      </w:ins>
      <w:ins w:id="31" w:author="">
        <w:r w:rsidRPr="00FC00C3">
          <w:rPr>
            <w:bCs/>
            <w:sz w:val="16"/>
            <w:lang w:val="en-US" w:eastAsia="zh-CN"/>
          </w:rPr>
          <w:t>9</w:t>
        </w:r>
      </w:ins>
      <w:r w:rsidRPr="00FC00C3">
        <w:rPr>
          <w:rFonts w:hint="eastAsia"/>
          <w:sz w:val="16"/>
          <w:szCs w:val="16"/>
          <w:lang w:eastAsia="zh-CN"/>
        </w:rPr>
        <w:t>）</w:t>
      </w:r>
    </w:p>
    <w:p w14:paraId="773F059F" w14:textId="73A73F03" w:rsidR="004E3391" w:rsidRDefault="00846FC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6D4C13" w:rsidRPr="006D4C13">
        <w:rPr>
          <w:rFonts w:hint="eastAsia"/>
          <w:lang w:val="en-US" w:eastAsia="zh-CN"/>
        </w:rPr>
        <w:t>第</w:t>
      </w:r>
      <w:r w:rsidR="006D4C13" w:rsidRPr="006D4C13">
        <w:rPr>
          <w:rFonts w:hint="eastAsia"/>
          <w:lang w:val="en-US" w:eastAsia="zh-CN"/>
        </w:rPr>
        <w:t>5.447F</w:t>
      </w:r>
      <w:r w:rsidR="00B5142E">
        <w:rPr>
          <w:rFonts w:hint="eastAsia"/>
          <w:lang w:val="en-US" w:eastAsia="zh-CN"/>
        </w:rPr>
        <w:t>款的本</w:t>
      </w:r>
      <w:r w:rsidR="006D4C13" w:rsidRPr="006D4C13">
        <w:rPr>
          <w:rFonts w:hint="eastAsia"/>
          <w:lang w:val="en-US" w:eastAsia="zh-CN"/>
        </w:rPr>
        <w:t>修订</w:t>
      </w:r>
      <w:r w:rsidR="00B5142E" w:rsidRPr="006D4C13">
        <w:rPr>
          <w:rFonts w:hint="eastAsia"/>
          <w:lang w:val="en-US" w:eastAsia="zh-CN"/>
        </w:rPr>
        <w:t>保持了</w:t>
      </w:r>
      <w:r w:rsidR="00B5142E">
        <w:rPr>
          <w:rFonts w:hint="eastAsia"/>
          <w:lang w:val="en-US" w:eastAsia="zh-CN"/>
        </w:rPr>
        <w:t>RLAN</w:t>
      </w:r>
      <w:r w:rsidR="00B5142E">
        <w:rPr>
          <w:rFonts w:hint="eastAsia"/>
          <w:lang w:val="en-US" w:eastAsia="zh-CN"/>
        </w:rPr>
        <w:t>与</w:t>
      </w:r>
      <w:r w:rsidR="00B5142E" w:rsidRPr="006D4C13">
        <w:rPr>
          <w:rFonts w:hint="eastAsia"/>
          <w:lang w:val="en-US" w:eastAsia="zh-CN"/>
        </w:rPr>
        <w:t>无线定位</w:t>
      </w:r>
      <w:r w:rsidR="00B5142E">
        <w:rPr>
          <w:rFonts w:hint="eastAsia"/>
          <w:lang w:val="en-US" w:eastAsia="zh-CN"/>
        </w:rPr>
        <w:t>业务之间</w:t>
      </w:r>
      <w:r w:rsidR="00B5142E" w:rsidRPr="006D4C13">
        <w:rPr>
          <w:rFonts w:hint="eastAsia"/>
          <w:lang w:val="en-US" w:eastAsia="zh-CN"/>
        </w:rPr>
        <w:t>的</w:t>
      </w:r>
      <w:r w:rsidR="003D61AA" w:rsidRPr="006D4C13">
        <w:rPr>
          <w:rFonts w:hint="eastAsia"/>
          <w:lang w:val="en-US" w:eastAsia="zh-CN"/>
        </w:rPr>
        <w:t>现有</w:t>
      </w:r>
      <w:r w:rsidR="00B5142E" w:rsidRPr="006D4C13">
        <w:rPr>
          <w:rFonts w:hint="eastAsia"/>
          <w:lang w:val="en-US" w:eastAsia="zh-CN"/>
        </w:rPr>
        <w:t>共存方法；确保不对这些</w:t>
      </w:r>
      <w:r w:rsidR="00B5142E">
        <w:rPr>
          <w:rFonts w:hint="eastAsia"/>
          <w:lang w:val="en-US" w:eastAsia="zh-CN"/>
        </w:rPr>
        <w:t>业务</w:t>
      </w:r>
      <w:r w:rsidR="00B5142E" w:rsidRPr="006D4C13">
        <w:rPr>
          <w:rFonts w:hint="eastAsia"/>
          <w:lang w:val="en-US" w:eastAsia="zh-CN"/>
        </w:rPr>
        <w:t>施加不适当的限制；</w:t>
      </w:r>
      <w:r w:rsidR="00B5142E">
        <w:rPr>
          <w:rFonts w:hint="eastAsia"/>
          <w:lang w:val="en-US" w:eastAsia="zh-CN"/>
        </w:rPr>
        <w:t>减少</w:t>
      </w:r>
      <w:r w:rsidR="00B5142E" w:rsidRPr="006D4C13">
        <w:rPr>
          <w:rFonts w:hint="eastAsia"/>
          <w:lang w:val="en-US" w:eastAsia="zh-CN"/>
        </w:rPr>
        <w:t>在今后的</w:t>
      </w:r>
      <w:r w:rsidR="00B5142E">
        <w:rPr>
          <w:rFonts w:hint="eastAsia"/>
          <w:lang w:val="en-US" w:eastAsia="zh-CN"/>
        </w:rPr>
        <w:t>大会</w:t>
      </w:r>
      <w:r w:rsidR="00B5142E" w:rsidRPr="006D4C13">
        <w:rPr>
          <w:rFonts w:hint="eastAsia"/>
          <w:lang w:val="en-US" w:eastAsia="zh-CN"/>
        </w:rPr>
        <w:t>上再次修订这一</w:t>
      </w:r>
      <w:r w:rsidR="00B5142E">
        <w:rPr>
          <w:rFonts w:hint="eastAsia"/>
          <w:lang w:val="en-US" w:eastAsia="zh-CN"/>
        </w:rPr>
        <w:t>款</w:t>
      </w:r>
      <w:r w:rsidR="00B5142E" w:rsidRPr="006D4C13">
        <w:rPr>
          <w:rFonts w:hint="eastAsia"/>
          <w:lang w:val="en-US" w:eastAsia="zh-CN"/>
        </w:rPr>
        <w:t>的必要性。</w:t>
      </w:r>
    </w:p>
    <w:p w14:paraId="47C7A3FD" w14:textId="7C5065B0" w:rsidR="004E3391" w:rsidRDefault="00846FC5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IAP/11A21A5/2</w:t>
      </w:r>
      <w:r>
        <w:rPr>
          <w:vanish/>
          <w:color w:val="7F7F7F" w:themeColor="text1" w:themeTint="80"/>
          <w:vertAlign w:val="superscript"/>
          <w:lang w:eastAsia="zh-CN"/>
        </w:rPr>
        <w:t>#49968</w:t>
      </w:r>
    </w:p>
    <w:p w14:paraId="50EB0B3C" w14:textId="0FC09CB1" w:rsidR="00C3020F" w:rsidRPr="00FC00C3" w:rsidRDefault="00846FC5" w:rsidP="00C3020F">
      <w:pPr>
        <w:pStyle w:val="Note"/>
        <w:rPr>
          <w:color w:val="FF0000"/>
          <w:lang w:val="en-US" w:eastAsia="zh-CN"/>
        </w:rPr>
      </w:pPr>
      <w:r w:rsidRPr="00FC00C3">
        <w:rPr>
          <w:rStyle w:val="Artdef"/>
          <w:lang w:eastAsia="zh-CN"/>
        </w:rPr>
        <w:t>5.450A</w:t>
      </w:r>
      <w:r w:rsidRPr="00FC00C3">
        <w:rPr>
          <w:rStyle w:val="Artdef"/>
          <w:lang w:eastAsia="zh-CN"/>
        </w:rPr>
        <w:tab/>
      </w:r>
      <w:r w:rsidRPr="00FC00C3">
        <w:rPr>
          <w:rFonts w:hint="eastAsia"/>
          <w:lang w:eastAsia="zh-CN"/>
        </w:rPr>
        <w:t>在</w:t>
      </w:r>
      <w:r w:rsidRPr="00FC00C3">
        <w:rPr>
          <w:rFonts w:hint="eastAsia"/>
          <w:lang w:eastAsia="zh-CN"/>
        </w:rPr>
        <w:t>5</w:t>
      </w:r>
      <w:r w:rsidRPr="00FC00C3">
        <w:rPr>
          <w:lang w:eastAsia="zh-CN"/>
        </w:rPr>
        <w:t> </w:t>
      </w:r>
      <w:r w:rsidRPr="00FC00C3">
        <w:rPr>
          <w:rFonts w:hint="eastAsia"/>
          <w:lang w:eastAsia="zh-CN"/>
        </w:rPr>
        <w:t>470-5</w:t>
      </w:r>
      <w:r w:rsidRPr="00FC00C3">
        <w:rPr>
          <w:lang w:eastAsia="zh-CN"/>
        </w:rPr>
        <w:t> </w:t>
      </w:r>
      <w:r w:rsidRPr="00FC00C3">
        <w:rPr>
          <w:rFonts w:hint="eastAsia"/>
          <w:lang w:eastAsia="zh-CN"/>
        </w:rPr>
        <w:t>725</w:t>
      </w:r>
      <w:r w:rsidRPr="00FC00C3">
        <w:rPr>
          <w:lang w:eastAsia="zh-CN"/>
        </w:rPr>
        <w:t> </w:t>
      </w:r>
      <w:r w:rsidRPr="00FC00C3">
        <w:rPr>
          <w:rFonts w:hint="eastAsia"/>
          <w:lang w:eastAsia="zh-CN"/>
        </w:rPr>
        <w:t>MHz</w:t>
      </w:r>
      <w:r w:rsidRPr="00FC00C3">
        <w:rPr>
          <w:rFonts w:hint="eastAsia"/>
          <w:lang w:eastAsia="zh-CN"/>
        </w:rPr>
        <w:t>频段内，移动业务电台不得要求无线电测定业务的保护</w:t>
      </w:r>
      <w:r w:rsidR="00505808">
        <w:rPr>
          <w:rFonts w:hint="eastAsia"/>
          <w:lang w:eastAsia="zh-CN"/>
        </w:rPr>
        <w:t>，</w:t>
      </w:r>
      <w:del w:id="32" w:author="" w:date="2019-02-05T16:06:00Z">
        <w:r w:rsidRPr="00FC00C3" w:rsidDel="008B4B2F">
          <w:rPr>
            <w:rFonts w:hint="eastAsia"/>
            <w:lang w:eastAsia="zh-CN"/>
          </w:rPr>
          <w:delText>无线电测定业务不得在系统特性和干扰标准方面对移动业务实行比</w:delText>
        </w:r>
        <w:r w:rsidRPr="00FC00C3" w:rsidDel="008B4B2F">
          <w:rPr>
            <w:rFonts w:hint="eastAsia"/>
            <w:lang w:eastAsia="zh-CN"/>
          </w:rPr>
          <w:delText>ITU-R M.1638</w:delText>
        </w:r>
        <w:r w:rsidRPr="00FC00C3" w:rsidDel="008B4B2F">
          <w:rPr>
            <w:lang w:eastAsia="zh-CN"/>
          </w:rPr>
          <w:delText>-0</w:delText>
        </w:r>
        <w:r w:rsidRPr="00FC00C3" w:rsidDel="008B4B2F">
          <w:rPr>
            <w:rFonts w:hint="eastAsia"/>
            <w:lang w:eastAsia="zh-CN"/>
          </w:rPr>
          <w:delText>建议书中所述更为严格的保护标准</w:delText>
        </w:r>
      </w:del>
      <w:ins w:id="33" w:author="" w:date="2019-02-04T12:11:00Z">
        <w:r w:rsidRPr="00FC00C3">
          <w:rPr>
            <w:rFonts w:hint="eastAsia"/>
            <w:lang w:eastAsia="zh-CN"/>
          </w:rPr>
          <w:t>同时，无线电测定业务不得</w:t>
        </w:r>
      </w:ins>
      <w:ins w:id="34" w:author="" w:date="2019-02-04T15:34:00Z">
        <w:r w:rsidRPr="00FC00C3">
          <w:rPr>
            <w:rFonts w:hint="eastAsia"/>
            <w:lang w:eastAsia="zh-CN"/>
          </w:rPr>
          <w:t>在技术和操作方面</w:t>
        </w:r>
      </w:ins>
      <w:ins w:id="35" w:author="" w:date="2019-02-04T14:05:00Z">
        <w:r w:rsidRPr="00FC00C3">
          <w:rPr>
            <w:rFonts w:hint="eastAsia"/>
            <w:lang w:eastAsia="zh-CN"/>
          </w:rPr>
          <w:t>对</w:t>
        </w:r>
      </w:ins>
      <w:ins w:id="36" w:author="" w:date="2019-02-04T12:12:00Z">
        <w:r w:rsidRPr="00FC00C3">
          <w:rPr>
            <w:rFonts w:hint="eastAsia"/>
            <w:lang w:eastAsia="zh-CN"/>
          </w:rPr>
          <w:t>移动业务电台</w:t>
        </w:r>
      </w:ins>
      <w:ins w:id="37" w:author="" w:date="2019-02-04T15:33:00Z">
        <w:r w:rsidRPr="00FC00C3">
          <w:rPr>
            <w:rFonts w:hint="eastAsia"/>
            <w:lang w:eastAsia="zh-CN"/>
          </w:rPr>
          <w:t>实行</w:t>
        </w:r>
      </w:ins>
      <w:ins w:id="38" w:author="" w:date="2019-02-04T12:12:00Z">
        <w:r w:rsidRPr="00FC00C3">
          <w:rPr>
            <w:rFonts w:hint="eastAsia"/>
            <w:lang w:eastAsia="zh-CN"/>
          </w:rPr>
          <w:t>比</w:t>
        </w:r>
      </w:ins>
      <w:ins w:id="39" w:author="" w:date="2019-02-21T16:30:00Z">
        <w:r w:rsidRPr="00FC00C3">
          <w:rPr>
            <w:rFonts w:hint="eastAsia"/>
            <w:lang w:eastAsia="zh-CN"/>
          </w:rPr>
          <w:t>第</w:t>
        </w:r>
      </w:ins>
      <w:ins w:id="40" w:author="" w:date="2019-02-04T12:12:00Z">
        <w:r w:rsidRPr="00FC00C3">
          <w:rPr>
            <w:rFonts w:hint="eastAsia"/>
            <w:lang w:eastAsia="zh-CN"/>
          </w:rPr>
          <w:t>5</w:t>
        </w:r>
        <w:r w:rsidRPr="00FC00C3">
          <w:rPr>
            <w:lang w:eastAsia="zh-CN"/>
          </w:rPr>
          <w:t>.446A</w:t>
        </w:r>
      </w:ins>
      <w:ins w:id="41" w:author="" w:date="2019-02-04T14:05:00Z">
        <w:r w:rsidRPr="00FC00C3">
          <w:rPr>
            <w:rFonts w:hint="eastAsia"/>
            <w:lang w:eastAsia="zh-CN"/>
          </w:rPr>
          <w:t>款更严格的</w:t>
        </w:r>
      </w:ins>
      <w:ins w:id="42" w:author="" w:date="2019-02-04T15:35:00Z">
        <w:r w:rsidRPr="00FC00C3">
          <w:rPr>
            <w:rFonts w:hint="eastAsia"/>
            <w:lang w:eastAsia="zh-CN"/>
          </w:rPr>
          <w:t>限值</w:t>
        </w:r>
      </w:ins>
      <w:r>
        <w:rPr>
          <w:rFonts w:hint="eastAsia"/>
          <w:lang w:eastAsia="zh-CN"/>
        </w:rPr>
        <w:t>。</w:t>
      </w:r>
      <w:r w:rsidRPr="00FC00C3">
        <w:rPr>
          <w:rFonts w:hint="eastAsia"/>
          <w:sz w:val="16"/>
          <w:szCs w:val="16"/>
          <w:lang w:eastAsia="zh-CN"/>
        </w:rPr>
        <w:t>（</w:t>
      </w:r>
      <w:r w:rsidRPr="00FC00C3">
        <w:rPr>
          <w:rFonts w:hint="eastAsia"/>
          <w:sz w:val="16"/>
          <w:szCs w:val="16"/>
          <w:lang w:eastAsia="zh-CN"/>
        </w:rPr>
        <w:t>WRC-</w:t>
      </w:r>
      <w:del w:id="43" w:author="" w:date="2018-06-19T09:35:00Z">
        <w:r w:rsidRPr="00FC00C3" w:rsidDel="00002E4B">
          <w:rPr>
            <w:bCs/>
            <w:sz w:val="16"/>
            <w:lang w:val="en-US" w:eastAsia="zh-CN"/>
          </w:rPr>
          <w:delText>1</w:delText>
        </w:r>
      </w:del>
      <w:del w:id="44" w:author="">
        <w:r w:rsidRPr="00FC00C3">
          <w:rPr>
            <w:bCs/>
            <w:sz w:val="16"/>
            <w:lang w:val="en-US" w:eastAsia="zh-CN"/>
          </w:rPr>
          <w:delText>5</w:delText>
        </w:r>
      </w:del>
      <w:ins w:id="45" w:author="" w:date="2018-06-19T09:35:00Z">
        <w:r w:rsidRPr="00FC00C3">
          <w:rPr>
            <w:bCs/>
            <w:sz w:val="16"/>
            <w:lang w:val="en-US" w:eastAsia="zh-CN"/>
          </w:rPr>
          <w:t>1</w:t>
        </w:r>
      </w:ins>
      <w:ins w:id="46" w:author="">
        <w:r w:rsidRPr="00FC00C3">
          <w:rPr>
            <w:bCs/>
            <w:sz w:val="16"/>
            <w:lang w:val="en-US" w:eastAsia="zh-CN"/>
          </w:rPr>
          <w:t>9</w:t>
        </w:r>
      </w:ins>
      <w:r w:rsidRPr="00FC00C3">
        <w:rPr>
          <w:rFonts w:hint="eastAsia"/>
          <w:sz w:val="16"/>
          <w:szCs w:val="16"/>
          <w:lang w:eastAsia="zh-CN"/>
        </w:rPr>
        <w:t>）</w:t>
      </w:r>
    </w:p>
    <w:p w14:paraId="641ACCF8" w14:textId="5C9A3F47" w:rsidR="004E3391" w:rsidRDefault="00846FC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6D4C13" w:rsidRPr="006D4C13">
        <w:rPr>
          <w:rFonts w:hint="eastAsia"/>
          <w:lang w:val="en-US" w:eastAsia="zh-CN"/>
        </w:rPr>
        <w:t>第</w:t>
      </w:r>
      <w:r w:rsidR="006D4C13" w:rsidRPr="006D4C13">
        <w:rPr>
          <w:rFonts w:hint="eastAsia"/>
          <w:lang w:val="en-US" w:eastAsia="zh-CN"/>
        </w:rPr>
        <w:t>5.450A</w:t>
      </w:r>
      <w:r w:rsidR="00505808">
        <w:rPr>
          <w:rFonts w:hint="eastAsia"/>
          <w:lang w:val="en-US" w:eastAsia="zh-CN"/>
        </w:rPr>
        <w:t>款的本</w:t>
      </w:r>
      <w:r w:rsidR="006D4C13" w:rsidRPr="006D4C13">
        <w:rPr>
          <w:rFonts w:hint="eastAsia"/>
          <w:lang w:val="en-US" w:eastAsia="zh-CN"/>
        </w:rPr>
        <w:t>修订保持了</w:t>
      </w:r>
      <w:r w:rsidR="00505808">
        <w:rPr>
          <w:rFonts w:hint="eastAsia"/>
          <w:lang w:val="en-US" w:eastAsia="zh-CN"/>
        </w:rPr>
        <w:t>RLAN</w:t>
      </w:r>
      <w:r w:rsidR="00505808">
        <w:rPr>
          <w:rFonts w:hint="eastAsia"/>
          <w:lang w:val="en-US" w:eastAsia="zh-CN"/>
        </w:rPr>
        <w:t>与</w:t>
      </w:r>
      <w:r w:rsidR="006D4C13" w:rsidRPr="006D4C13">
        <w:rPr>
          <w:rFonts w:hint="eastAsia"/>
          <w:lang w:val="en-US" w:eastAsia="zh-CN"/>
        </w:rPr>
        <w:t>无线定位</w:t>
      </w:r>
      <w:r w:rsidR="00505808">
        <w:rPr>
          <w:rFonts w:hint="eastAsia"/>
          <w:lang w:val="en-US" w:eastAsia="zh-CN"/>
        </w:rPr>
        <w:t>业务之间</w:t>
      </w:r>
      <w:r w:rsidR="00505808" w:rsidRPr="006D4C13">
        <w:rPr>
          <w:rFonts w:hint="eastAsia"/>
          <w:lang w:val="en-US" w:eastAsia="zh-CN"/>
        </w:rPr>
        <w:t>的</w:t>
      </w:r>
      <w:r w:rsidR="003D61AA" w:rsidRPr="006D4C13">
        <w:rPr>
          <w:rFonts w:hint="eastAsia"/>
          <w:lang w:val="en-US" w:eastAsia="zh-CN"/>
        </w:rPr>
        <w:t>现有</w:t>
      </w:r>
      <w:r w:rsidR="006D4C13" w:rsidRPr="006D4C13">
        <w:rPr>
          <w:rFonts w:hint="eastAsia"/>
          <w:lang w:val="en-US" w:eastAsia="zh-CN"/>
        </w:rPr>
        <w:t>共存方法；确保不对这些</w:t>
      </w:r>
      <w:r w:rsidR="00505808">
        <w:rPr>
          <w:rFonts w:hint="eastAsia"/>
          <w:lang w:val="en-US" w:eastAsia="zh-CN"/>
        </w:rPr>
        <w:t>业务</w:t>
      </w:r>
      <w:r w:rsidR="006D4C13" w:rsidRPr="006D4C13">
        <w:rPr>
          <w:rFonts w:hint="eastAsia"/>
          <w:lang w:val="en-US" w:eastAsia="zh-CN"/>
        </w:rPr>
        <w:t>施加不适当的限制；</w:t>
      </w:r>
      <w:r w:rsidR="00505808">
        <w:rPr>
          <w:rFonts w:hint="eastAsia"/>
          <w:lang w:val="en-US" w:eastAsia="zh-CN"/>
        </w:rPr>
        <w:t>减少</w:t>
      </w:r>
      <w:r w:rsidR="006D4C13" w:rsidRPr="006D4C13">
        <w:rPr>
          <w:rFonts w:hint="eastAsia"/>
          <w:lang w:val="en-US" w:eastAsia="zh-CN"/>
        </w:rPr>
        <w:t>在今后的</w:t>
      </w:r>
      <w:r w:rsidR="00505808">
        <w:rPr>
          <w:rFonts w:hint="eastAsia"/>
          <w:lang w:val="en-US" w:eastAsia="zh-CN"/>
        </w:rPr>
        <w:t>大会</w:t>
      </w:r>
      <w:r w:rsidR="006D4C13" w:rsidRPr="006D4C13">
        <w:rPr>
          <w:rFonts w:hint="eastAsia"/>
          <w:lang w:val="en-US" w:eastAsia="zh-CN"/>
        </w:rPr>
        <w:t>上再次修订这一</w:t>
      </w:r>
      <w:r w:rsidR="00505808">
        <w:rPr>
          <w:rFonts w:hint="eastAsia"/>
          <w:lang w:val="en-US" w:eastAsia="zh-CN"/>
        </w:rPr>
        <w:t>款</w:t>
      </w:r>
      <w:r w:rsidR="006D4C13" w:rsidRPr="006D4C13">
        <w:rPr>
          <w:rFonts w:hint="eastAsia"/>
          <w:lang w:val="en-US" w:eastAsia="zh-CN"/>
        </w:rPr>
        <w:t>的必要性。</w:t>
      </w:r>
    </w:p>
    <w:p w14:paraId="73362D91" w14:textId="335A1C61" w:rsidR="004E3391" w:rsidRDefault="00846FC5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IAP/11A21A5/3</w:t>
      </w:r>
      <w:r>
        <w:rPr>
          <w:vanish/>
          <w:color w:val="7F7F7F" w:themeColor="text1" w:themeTint="80"/>
          <w:vertAlign w:val="superscript"/>
          <w:lang w:eastAsia="zh-CN"/>
        </w:rPr>
        <w:t>#49969</w:t>
      </w:r>
    </w:p>
    <w:p w14:paraId="007F0DF7" w14:textId="77777777" w:rsidR="00C3020F" w:rsidRPr="00D27411" w:rsidRDefault="00846FC5" w:rsidP="00C3020F">
      <w:pPr>
        <w:pStyle w:val="ResNo"/>
        <w:rPr>
          <w:lang w:eastAsia="zh-CN"/>
        </w:rPr>
      </w:pPr>
      <w:r w:rsidRPr="00D27411">
        <w:rPr>
          <w:rFonts w:hint="eastAsia"/>
          <w:lang w:eastAsia="zh-CN"/>
        </w:rPr>
        <w:t>第</w:t>
      </w:r>
      <w:r w:rsidRPr="00D27411">
        <w:rPr>
          <w:rStyle w:val="href"/>
          <w:lang w:eastAsia="zh-CN"/>
        </w:rPr>
        <w:t>764</w:t>
      </w:r>
      <w:r w:rsidRPr="00D27411">
        <w:rPr>
          <w:rFonts w:hint="eastAsia"/>
          <w:lang w:eastAsia="zh-CN"/>
        </w:rPr>
        <w:t>号决议（</w:t>
      </w:r>
      <w:r w:rsidRPr="00D27411">
        <w:rPr>
          <w:lang w:eastAsia="zh-CN"/>
        </w:rPr>
        <w:t>WRC</w:t>
      </w:r>
      <w:r w:rsidRPr="00D27411">
        <w:rPr>
          <w:lang w:eastAsia="zh-CN"/>
        </w:rPr>
        <w:noBreakHyphen/>
        <w:t>15</w:t>
      </w:r>
      <w:r w:rsidRPr="00D27411">
        <w:rPr>
          <w:rFonts w:hint="eastAsia"/>
          <w:lang w:eastAsia="zh-CN"/>
        </w:rPr>
        <w:t>）</w:t>
      </w:r>
    </w:p>
    <w:p w14:paraId="25475AA1" w14:textId="77777777" w:rsidR="00C3020F" w:rsidRDefault="00846FC5" w:rsidP="00C3020F">
      <w:pPr>
        <w:pStyle w:val="Restitle"/>
        <w:rPr>
          <w:lang w:eastAsia="zh-CN"/>
        </w:rPr>
      </w:pPr>
      <w:r>
        <w:rPr>
          <w:rFonts w:hint="eastAsia"/>
          <w:lang w:eastAsia="zh-CN"/>
        </w:rPr>
        <w:t>审查</w:t>
      </w:r>
      <w:r>
        <w:rPr>
          <w:lang w:eastAsia="zh-CN"/>
        </w:rPr>
        <w:t>在《无线电规则》</w:t>
      </w:r>
      <w:r>
        <w:rPr>
          <w:rFonts w:hint="eastAsia"/>
          <w:lang w:eastAsia="zh-CN"/>
        </w:rPr>
        <w:t>第</w:t>
      </w:r>
      <w:r w:rsidRPr="007A67F7">
        <w:rPr>
          <w:lang w:eastAsia="zh-CN"/>
        </w:rPr>
        <w:t>5.447F</w:t>
      </w:r>
      <w:r>
        <w:rPr>
          <w:rFonts w:hint="eastAsia"/>
          <w:lang w:eastAsia="zh-CN"/>
        </w:rPr>
        <w:t>和</w:t>
      </w:r>
      <w:r w:rsidRPr="007A67F7">
        <w:rPr>
          <w:lang w:eastAsia="zh-CN"/>
        </w:rPr>
        <w:t>5.</w:t>
      </w:r>
      <w:r w:rsidRPr="007A67F7">
        <w:rPr>
          <w:rFonts w:hint="eastAsia"/>
          <w:lang w:eastAsia="ja-JP"/>
        </w:rPr>
        <w:t>45</w:t>
      </w:r>
      <w:r w:rsidRPr="007A67F7">
        <w:rPr>
          <w:lang w:eastAsia="zh-CN"/>
        </w:rPr>
        <w:t>0A</w:t>
      </w:r>
      <w:r>
        <w:rPr>
          <w:lang w:eastAsia="zh-CN"/>
        </w:rPr>
        <w:t>款</w:t>
      </w:r>
      <w:r>
        <w:rPr>
          <w:rFonts w:hint="eastAsia"/>
          <w:lang w:eastAsia="zh-CN"/>
        </w:rPr>
        <w:t>中</w:t>
      </w:r>
      <w:r>
        <w:rPr>
          <w:lang w:eastAsia="zh-CN"/>
        </w:rPr>
        <w:t>引用</w:t>
      </w:r>
      <w:r>
        <w:rPr>
          <w:lang w:eastAsia="zh-CN"/>
        </w:rPr>
        <w:br/>
      </w:r>
      <w:r w:rsidRPr="007A67F7">
        <w:rPr>
          <w:lang w:eastAsia="zh-CN"/>
        </w:rPr>
        <w:t>ITU-R M.1638-1</w:t>
      </w:r>
      <w:r>
        <w:rPr>
          <w:rFonts w:hint="eastAsia"/>
          <w:lang w:eastAsia="zh-CN"/>
        </w:rPr>
        <w:t>和</w:t>
      </w:r>
      <w:r w:rsidRPr="007A67F7">
        <w:rPr>
          <w:lang w:eastAsia="zh-CN"/>
        </w:rPr>
        <w:t>M.1849-1</w:t>
      </w:r>
      <w:r>
        <w:rPr>
          <w:rFonts w:hint="eastAsia"/>
          <w:lang w:eastAsia="zh-CN"/>
        </w:rPr>
        <w:t>建议书</w:t>
      </w:r>
      <w:r>
        <w:rPr>
          <w:lang w:eastAsia="zh-CN"/>
        </w:rPr>
        <w:br/>
      </w:r>
      <w:r>
        <w:rPr>
          <w:lang w:eastAsia="zh-CN"/>
        </w:rPr>
        <w:t>的技术和规则影响</w:t>
      </w:r>
    </w:p>
    <w:p w14:paraId="3D6C982C" w14:textId="18704DB0" w:rsidR="004E3391" w:rsidRDefault="00846FC5">
      <w:pPr>
        <w:pStyle w:val="Reasons"/>
        <w:rPr>
          <w:lang w:val="en-US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B0D4E">
        <w:rPr>
          <w:rFonts w:hint="eastAsia"/>
          <w:lang w:val="en-US" w:eastAsia="zh-CN"/>
        </w:rPr>
        <w:t>相应变更：</w:t>
      </w:r>
      <w:r w:rsidR="006D4C13" w:rsidRPr="006D4C13">
        <w:rPr>
          <w:rFonts w:hint="eastAsia"/>
          <w:lang w:val="en-US" w:eastAsia="zh-CN"/>
        </w:rPr>
        <w:t>对主题问</w:t>
      </w:r>
      <w:bookmarkStart w:id="47" w:name="_GoBack"/>
      <w:bookmarkEnd w:id="47"/>
      <w:r w:rsidR="006D4C13" w:rsidRPr="006D4C13">
        <w:rPr>
          <w:rFonts w:hint="eastAsia"/>
          <w:lang w:val="en-US" w:eastAsia="zh-CN"/>
        </w:rPr>
        <w:t>题的审议已经完成。</w:t>
      </w:r>
    </w:p>
    <w:p w14:paraId="4A3E5B73" w14:textId="77777777" w:rsidR="00846FC5" w:rsidRDefault="00846FC5" w:rsidP="002A2248">
      <w:pPr>
        <w:rPr>
          <w:lang w:eastAsia="zh-CN"/>
        </w:rPr>
      </w:pPr>
    </w:p>
    <w:p w14:paraId="39A00075" w14:textId="25C4AE07" w:rsidR="00846FC5" w:rsidRDefault="00846FC5" w:rsidP="00846FC5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846FC5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3E126" w14:textId="77777777" w:rsidR="00B6115E" w:rsidRDefault="00B6115E">
      <w:r>
        <w:separator/>
      </w:r>
    </w:p>
  </w:endnote>
  <w:endnote w:type="continuationSeparator" w:id="0">
    <w:p w14:paraId="60621E3C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173C" w14:textId="2B665ED3" w:rsidR="00B851D4" w:rsidRPr="00DA0469" w:rsidRDefault="00867A29" w:rsidP="00206C30">
    <w:pPr>
      <w:pStyle w:val="Footer"/>
      <w:rPr>
        <w:lang w:val="en-US"/>
      </w:rPr>
    </w:pPr>
    <w:fldSimple w:instr=" FILENAME \p  \* MERGEFORMAT ">
      <w:r w:rsidR="001E618A">
        <w:t>P:\CHI\ITU-R\CONF-R\CMR19\000\011ADD21ADD05C.docx</w:t>
      </w:r>
    </w:fldSimple>
    <w:r w:rsidR="00206C30">
      <w:t xml:space="preserve"> (460832)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FBAD8" w14:textId="5C02A346" w:rsidR="00B851D4" w:rsidRPr="00DA0469" w:rsidRDefault="00867A29" w:rsidP="003B6399">
    <w:pPr>
      <w:pStyle w:val="Footer"/>
      <w:rPr>
        <w:lang w:val="en-US"/>
      </w:rPr>
    </w:pPr>
    <w:fldSimple w:instr=" FILENAME \p  \* MERGEFORMAT ">
      <w:r w:rsidR="001E618A">
        <w:t>P:\CHI\ITU-R\CONF-R\CMR19\000\011ADD21ADD05C.docx</w:t>
      </w:r>
    </w:fldSimple>
    <w:r w:rsidR="00206C30">
      <w:t xml:space="preserve"> (460832)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3E0DA" w14:textId="77777777" w:rsidR="00B6115E" w:rsidRDefault="00B6115E">
      <w:r>
        <w:t>____________________</w:t>
      </w:r>
    </w:p>
  </w:footnote>
  <w:footnote w:type="continuationSeparator" w:id="0">
    <w:p w14:paraId="26402C2F" w14:textId="77777777" w:rsidR="00B6115E" w:rsidRDefault="00B6115E">
      <w:r>
        <w:continuationSeparator/>
      </w:r>
    </w:p>
  </w:footnote>
  <w:footnote w:id="1">
    <w:p w14:paraId="6FA0665C" w14:textId="6EB36429" w:rsidR="00206C30" w:rsidRPr="00BB533E" w:rsidRDefault="00206C30" w:rsidP="00206C30">
      <w:pPr>
        <w:spacing w:line="244" w:lineRule="auto"/>
        <w:ind w:right="40"/>
        <w:rPr>
          <w:lang w:eastAsia="zh-CN"/>
        </w:rPr>
      </w:pPr>
      <w:r w:rsidRPr="006D730C">
        <w:rPr>
          <w:rStyle w:val="FootnoteReference"/>
          <w:rFonts w:eastAsia="Yu Gothic Light"/>
        </w:rPr>
        <w:footnoteRef/>
      </w:r>
      <w:r w:rsidR="00846FC5" w:rsidRPr="00846FC5">
        <w:rPr>
          <w:rFonts w:hint="eastAsia"/>
          <w:lang w:eastAsia="zh-CN"/>
        </w:rPr>
        <w:t>根据</w:t>
      </w:r>
      <w:r w:rsidR="00846FC5" w:rsidRPr="00846FC5">
        <w:rPr>
          <w:rFonts w:hint="eastAsia"/>
          <w:lang w:val="en-US" w:eastAsia="zh-CN"/>
        </w:rPr>
        <w:t>第</w:t>
      </w:r>
      <w:r w:rsidR="00846FC5" w:rsidRPr="00846FC5">
        <w:rPr>
          <w:b/>
          <w:bCs/>
          <w:lang w:eastAsia="zh-CN"/>
        </w:rPr>
        <w:t>2</w:t>
      </w:r>
      <w:r w:rsidR="00846FC5" w:rsidRPr="00846FC5">
        <w:rPr>
          <w:rFonts w:hint="eastAsia"/>
          <w:b/>
          <w:bCs/>
          <w:lang w:eastAsia="zh-CN"/>
        </w:rPr>
        <w:t>7</w:t>
      </w:r>
      <w:r w:rsidR="00846FC5" w:rsidRPr="00846FC5">
        <w:rPr>
          <w:rFonts w:hint="eastAsia"/>
          <w:lang w:val="en-US" w:eastAsia="zh-CN"/>
        </w:rPr>
        <w:t>号决议（</w:t>
      </w:r>
      <w:r w:rsidR="00846FC5" w:rsidRPr="00846FC5">
        <w:rPr>
          <w:b/>
          <w:bCs/>
          <w:lang w:eastAsia="zh-CN"/>
        </w:rPr>
        <w:t>WRC-12</w:t>
      </w:r>
      <w:r w:rsidR="00846FC5" w:rsidRPr="00846FC5">
        <w:rPr>
          <w:rFonts w:hint="eastAsia"/>
          <w:b/>
          <w:bCs/>
          <w:lang w:eastAsia="zh-CN"/>
        </w:rPr>
        <w:t>，修订版</w:t>
      </w:r>
      <w:r w:rsidR="00846FC5" w:rsidRPr="00846FC5">
        <w:rPr>
          <w:rFonts w:hint="eastAsia"/>
          <w:lang w:val="en-US" w:eastAsia="zh-CN"/>
        </w:rPr>
        <w:t>）的规定，对于一份</w:t>
      </w:r>
      <w:r w:rsidR="00846FC5" w:rsidRPr="00846FC5">
        <w:rPr>
          <w:rFonts w:hint="eastAsia"/>
          <w:lang w:eastAsia="zh-CN"/>
        </w:rPr>
        <w:t>建议书，《无线电规则》中的引用须继续适用于引用的最初版本，直至有权的</w:t>
      </w:r>
      <w:r w:rsidR="0069661B">
        <w:rPr>
          <w:rFonts w:hint="eastAsia"/>
          <w:lang w:eastAsia="zh-CN"/>
        </w:rPr>
        <w:t>WRC</w:t>
      </w:r>
      <w:r w:rsidR="00846FC5" w:rsidRPr="00846FC5">
        <w:rPr>
          <w:rFonts w:hint="eastAsia"/>
          <w:lang w:eastAsia="zh-CN"/>
        </w:rPr>
        <w:t>同意归并新的版本。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2C9D4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05947F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11(Add.21)(Add.5)-</w:t>
    </w:r>
    <w:r w:rsidR="00C929E0" w:rsidRPr="00C929E0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01D25"/>
    <w:multiLevelType w:val="hybridMultilevel"/>
    <w:tmpl w:val="F754D6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0757F"/>
    <w:rsid w:val="00123C07"/>
    <w:rsid w:val="00166859"/>
    <w:rsid w:val="001765EC"/>
    <w:rsid w:val="001853E8"/>
    <w:rsid w:val="001A4E73"/>
    <w:rsid w:val="001B6360"/>
    <w:rsid w:val="001E618A"/>
    <w:rsid w:val="001F4EA6"/>
    <w:rsid w:val="001F73BB"/>
    <w:rsid w:val="00206C30"/>
    <w:rsid w:val="00214959"/>
    <w:rsid w:val="0022272C"/>
    <w:rsid w:val="00222984"/>
    <w:rsid w:val="002260A6"/>
    <w:rsid w:val="0023592E"/>
    <w:rsid w:val="00253DD9"/>
    <w:rsid w:val="002742B3"/>
    <w:rsid w:val="002A2248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2B9"/>
    <w:rsid w:val="003C6B45"/>
    <w:rsid w:val="003D61AA"/>
    <w:rsid w:val="003E48E2"/>
    <w:rsid w:val="003E5931"/>
    <w:rsid w:val="0041282E"/>
    <w:rsid w:val="00437869"/>
    <w:rsid w:val="004511B7"/>
    <w:rsid w:val="00465A34"/>
    <w:rsid w:val="004B4C76"/>
    <w:rsid w:val="004C4554"/>
    <w:rsid w:val="004C5BB0"/>
    <w:rsid w:val="004D2DEC"/>
    <w:rsid w:val="004E3391"/>
    <w:rsid w:val="004F2BE6"/>
    <w:rsid w:val="00505808"/>
    <w:rsid w:val="00527E8A"/>
    <w:rsid w:val="00542E85"/>
    <w:rsid w:val="00562479"/>
    <w:rsid w:val="00576849"/>
    <w:rsid w:val="005A0ACB"/>
    <w:rsid w:val="005C1B8F"/>
    <w:rsid w:val="005E08D2"/>
    <w:rsid w:val="005E7FD8"/>
    <w:rsid w:val="00612582"/>
    <w:rsid w:val="00622560"/>
    <w:rsid w:val="00644391"/>
    <w:rsid w:val="00647712"/>
    <w:rsid w:val="00662E12"/>
    <w:rsid w:val="00691142"/>
    <w:rsid w:val="0069661B"/>
    <w:rsid w:val="006B67CE"/>
    <w:rsid w:val="006C38ED"/>
    <w:rsid w:val="006D4C13"/>
    <w:rsid w:val="006D730C"/>
    <w:rsid w:val="006E6182"/>
    <w:rsid w:val="006E6997"/>
    <w:rsid w:val="006F3C60"/>
    <w:rsid w:val="006F674F"/>
    <w:rsid w:val="00736415"/>
    <w:rsid w:val="00764722"/>
    <w:rsid w:val="00770D2A"/>
    <w:rsid w:val="007864F6"/>
    <w:rsid w:val="00791CC6"/>
    <w:rsid w:val="007922BF"/>
    <w:rsid w:val="007B7C4B"/>
    <w:rsid w:val="007E0490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46FC5"/>
    <w:rsid w:val="00865DFB"/>
    <w:rsid w:val="00867A29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A4173"/>
    <w:rsid w:val="009C72B7"/>
    <w:rsid w:val="009D1FF2"/>
    <w:rsid w:val="00A0052C"/>
    <w:rsid w:val="00A31B14"/>
    <w:rsid w:val="00A323DC"/>
    <w:rsid w:val="00A466E6"/>
    <w:rsid w:val="00A6628D"/>
    <w:rsid w:val="00A815BE"/>
    <w:rsid w:val="00A93295"/>
    <w:rsid w:val="00AA5DA1"/>
    <w:rsid w:val="00AC2C94"/>
    <w:rsid w:val="00AE369F"/>
    <w:rsid w:val="00B026CB"/>
    <w:rsid w:val="00B069C9"/>
    <w:rsid w:val="00B50377"/>
    <w:rsid w:val="00B5142E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0D4E"/>
    <w:rsid w:val="00CB4957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033DD"/>
    <w:rsid w:val="00E14984"/>
    <w:rsid w:val="00E22A25"/>
    <w:rsid w:val="00E560F1"/>
    <w:rsid w:val="00E92319"/>
    <w:rsid w:val="00F837F4"/>
    <w:rsid w:val="00FA125B"/>
    <w:rsid w:val="00FC59C4"/>
    <w:rsid w:val="00F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CFE7D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nhideWhenUsed/>
    <w:rsid w:val="00206C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C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fb94760-8782-4fa0-b449-5413289a6d36">DPM</DPM_x0020_Author>
    <DPM_x0020_File_x0020_name xmlns="9fb94760-8782-4fa0-b449-5413289a6d36">R16-WRC19-C-0011!A21-A5!MSW-C</DPM_x0020_File_x0020_name>
    <DPM_x0020_Version xmlns="9fb94760-8782-4fa0-b449-5413289a6d36">DPM_2019.08.19.01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fb94760-8782-4fa0-b449-5413289a6d36" targetNamespace="http://schemas.microsoft.com/office/2006/metadata/properties" ma:root="true" ma:fieldsID="d41af5c836d734370eb92e7ee5f83852" ns2:_="" ns3:_="">
    <xsd:import namespace="996b2e75-67fd-4955-a3b0-5ab9934cb50b"/>
    <xsd:import namespace="9fb94760-8782-4fa0-b449-5413289a6d3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4760-8782-4fa0-b449-5413289a6d3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9fb94760-8782-4fa0-b449-5413289a6d36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fb94760-8782-4fa0-b449-5413289a6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1824</Words>
  <Characters>2520</Characters>
  <Application>Microsoft Office Word</Application>
  <DocSecurity>0</DocSecurity>
  <Lines>96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R16-WRC19-C-0011!A21-A5!MSW-C</vt:lpstr>
    </vt:vector>
  </TitlesOfParts>
  <Manager>General Secretariat - Pool</Manager>
  <Company>International Telecommunication Union (ITU)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R16-WRC19-C-0011!A21-A5!MSW-C</dc:title>
  <dc:subject>World Radiocommunication Conference - 2019</dc:subject>
  <dc:creator>Documents Proposals Manager (DPM)</dc:creator>
  <cp:keywords>DPM_v2019.9.18.2_prod</cp:keywords>
  <dc:description/>
  <cp:lastModifiedBy>Kong, Hongli</cp:lastModifiedBy>
  <cp:revision>5</cp:revision>
  <cp:lastPrinted>2019-09-30T12:42:00Z</cp:lastPrinted>
  <dcterms:created xsi:type="dcterms:W3CDTF">2019-09-30T09:31:00Z</dcterms:created>
  <dcterms:modified xsi:type="dcterms:W3CDTF">2019-09-30T12:42:00Z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