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0F5CB60" w14:textId="77777777">
        <w:trPr>
          <w:cantSplit/>
        </w:trPr>
        <w:tc>
          <w:tcPr>
            <w:tcW w:w="6911" w:type="dxa"/>
          </w:tcPr>
          <w:p w14:paraId="018D0FC6"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BA2D5EE" w14:textId="77777777" w:rsidR="00A066F1" w:rsidRDefault="005F04D8" w:rsidP="003B2284">
            <w:pPr>
              <w:spacing w:before="0" w:line="240" w:lineRule="atLeast"/>
              <w:jc w:val="right"/>
            </w:pPr>
            <w:r>
              <w:rPr>
                <w:noProof/>
                <w:lang w:eastAsia="zh-CN"/>
              </w:rPr>
              <w:drawing>
                <wp:inline distT="0" distB="0" distL="0" distR="0" wp14:anchorId="6A39F66D" wp14:editId="4CAFABA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AA8863B" w14:textId="77777777">
        <w:trPr>
          <w:cantSplit/>
        </w:trPr>
        <w:tc>
          <w:tcPr>
            <w:tcW w:w="6911" w:type="dxa"/>
            <w:tcBorders>
              <w:bottom w:val="single" w:sz="12" w:space="0" w:color="auto"/>
            </w:tcBorders>
          </w:tcPr>
          <w:p w14:paraId="008804E6"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D308D45" w14:textId="77777777" w:rsidR="00A066F1" w:rsidRPr="00617BE4" w:rsidRDefault="00A066F1" w:rsidP="00A066F1">
            <w:pPr>
              <w:spacing w:before="0" w:line="240" w:lineRule="atLeast"/>
              <w:rPr>
                <w:rFonts w:ascii="Verdana" w:hAnsi="Verdana"/>
                <w:szCs w:val="24"/>
              </w:rPr>
            </w:pPr>
          </w:p>
        </w:tc>
      </w:tr>
      <w:tr w:rsidR="00A066F1" w:rsidRPr="00C324A8" w14:paraId="2BBD16D5" w14:textId="77777777">
        <w:trPr>
          <w:cantSplit/>
        </w:trPr>
        <w:tc>
          <w:tcPr>
            <w:tcW w:w="6911" w:type="dxa"/>
            <w:tcBorders>
              <w:top w:val="single" w:sz="12" w:space="0" w:color="auto"/>
            </w:tcBorders>
          </w:tcPr>
          <w:p w14:paraId="3E3255A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C0DE2A8" w14:textId="77777777" w:rsidR="00A066F1" w:rsidRPr="00C324A8" w:rsidRDefault="00A066F1" w:rsidP="00A066F1">
            <w:pPr>
              <w:spacing w:before="0" w:line="240" w:lineRule="atLeast"/>
              <w:rPr>
                <w:rFonts w:ascii="Verdana" w:hAnsi="Verdana"/>
                <w:sz w:val="20"/>
              </w:rPr>
            </w:pPr>
          </w:p>
        </w:tc>
      </w:tr>
      <w:tr w:rsidR="00A066F1" w:rsidRPr="00C324A8" w14:paraId="44681CC9" w14:textId="77777777">
        <w:trPr>
          <w:cantSplit/>
          <w:trHeight w:val="23"/>
        </w:trPr>
        <w:tc>
          <w:tcPr>
            <w:tcW w:w="6911" w:type="dxa"/>
            <w:shd w:val="clear" w:color="auto" w:fill="auto"/>
          </w:tcPr>
          <w:p w14:paraId="1021AE04"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771D919D"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Document 11(Add.21)</w:t>
            </w:r>
            <w:r w:rsidR="00A066F1" w:rsidRPr="00841216">
              <w:rPr>
                <w:rFonts w:ascii="Verdana" w:hAnsi="Verdana"/>
                <w:b/>
                <w:sz w:val="20"/>
              </w:rPr>
              <w:t>-</w:t>
            </w:r>
            <w:r w:rsidR="005E10C9" w:rsidRPr="00841216">
              <w:rPr>
                <w:rFonts w:ascii="Verdana" w:hAnsi="Verdana"/>
                <w:b/>
                <w:sz w:val="20"/>
              </w:rPr>
              <w:t>E</w:t>
            </w:r>
          </w:p>
        </w:tc>
      </w:tr>
      <w:tr w:rsidR="00A066F1" w:rsidRPr="00C324A8" w14:paraId="538BAD1B" w14:textId="77777777">
        <w:trPr>
          <w:cantSplit/>
          <w:trHeight w:val="23"/>
        </w:trPr>
        <w:tc>
          <w:tcPr>
            <w:tcW w:w="6911" w:type="dxa"/>
            <w:shd w:val="clear" w:color="auto" w:fill="auto"/>
          </w:tcPr>
          <w:p w14:paraId="69252275"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0A7E1B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13 September 2019</w:t>
            </w:r>
          </w:p>
        </w:tc>
      </w:tr>
      <w:tr w:rsidR="00A066F1" w:rsidRPr="00C324A8" w14:paraId="589047AB" w14:textId="77777777">
        <w:trPr>
          <w:cantSplit/>
          <w:trHeight w:val="23"/>
        </w:trPr>
        <w:tc>
          <w:tcPr>
            <w:tcW w:w="6911" w:type="dxa"/>
            <w:shd w:val="clear" w:color="auto" w:fill="auto"/>
          </w:tcPr>
          <w:p w14:paraId="307CCD69"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EE0FE80" w14:textId="2104E6DA"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E92E5D">
              <w:rPr>
                <w:rFonts w:ascii="Verdana" w:hAnsi="Verdana"/>
                <w:b/>
                <w:sz w:val="20"/>
              </w:rPr>
              <w:t>/</w:t>
            </w:r>
            <w:r w:rsidR="00A25DF8">
              <w:rPr>
                <w:rFonts w:ascii="Verdana" w:hAnsi="Verdana"/>
                <w:b/>
                <w:sz w:val="20"/>
              </w:rPr>
              <w:t>Spanish</w:t>
            </w:r>
          </w:p>
        </w:tc>
      </w:tr>
      <w:tr w:rsidR="00A066F1" w:rsidRPr="00C324A8" w14:paraId="386679EA" w14:textId="77777777" w:rsidTr="00025864">
        <w:trPr>
          <w:cantSplit/>
          <w:trHeight w:val="23"/>
        </w:trPr>
        <w:tc>
          <w:tcPr>
            <w:tcW w:w="10031" w:type="dxa"/>
            <w:gridSpan w:val="2"/>
            <w:shd w:val="clear" w:color="auto" w:fill="auto"/>
          </w:tcPr>
          <w:p w14:paraId="321A5CCA" w14:textId="77777777" w:rsidR="00A066F1" w:rsidRPr="00C324A8" w:rsidRDefault="00A066F1" w:rsidP="00A066F1">
            <w:pPr>
              <w:tabs>
                <w:tab w:val="left" w:pos="993"/>
              </w:tabs>
              <w:spacing w:before="0"/>
              <w:rPr>
                <w:rFonts w:ascii="Verdana" w:hAnsi="Verdana"/>
                <w:b/>
                <w:sz w:val="20"/>
              </w:rPr>
            </w:pPr>
          </w:p>
        </w:tc>
      </w:tr>
      <w:tr w:rsidR="00E55816" w:rsidRPr="00C324A8" w14:paraId="4E1E64E2" w14:textId="77777777" w:rsidTr="00025864">
        <w:trPr>
          <w:cantSplit/>
          <w:trHeight w:val="23"/>
        </w:trPr>
        <w:tc>
          <w:tcPr>
            <w:tcW w:w="10031" w:type="dxa"/>
            <w:gridSpan w:val="2"/>
            <w:shd w:val="clear" w:color="auto" w:fill="auto"/>
          </w:tcPr>
          <w:p w14:paraId="4E5FD941" w14:textId="77777777" w:rsidR="00E55816" w:rsidRDefault="00884D60" w:rsidP="00E55816">
            <w:pPr>
              <w:pStyle w:val="Source"/>
            </w:pPr>
            <w:r>
              <w:t>Member States of the Inter-American Telecommunication Commission (CITEL)</w:t>
            </w:r>
          </w:p>
        </w:tc>
      </w:tr>
      <w:tr w:rsidR="00E55816" w:rsidRPr="00C324A8" w14:paraId="4E8D90FF" w14:textId="77777777" w:rsidTr="00025864">
        <w:trPr>
          <w:cantSplit/>
          <w:trHeight w:val="23"/>
        </w:trPr>
        <w:tc>
          <w:tcPr>
            <w:tcW w:w="10031" w:type="dxa"/>
            <w:gridSpan w:val="2"/>
            <w:shd w:val="clear" w:color="auto" w:fill="auto"/>
          </w:tcPr>
          <w:p w14:paraId="7F111CDF" w14:textId="77777777" w:rsidR="00E55816" w:rsidRDefault="007D5320" w:rsidP="00E55816">
            <w:pPr>
              <w:pStyle w:val="Title1"/>
            </w:pPr>
            <w:r>
              <w:t>Proposals for the work of the conference</w:t>
            </w:r>
          </w:p>
        </w:tc>
      </w:tr>
      <w:tr w:rsidR="00E55816" w:rsidRPr="00C324A8" w14:paraId="2FD88D22" w14:textId="77777777" w:rsidTr="00025864">
        <w:trPr>
          <w:cantSplit/>
          <w:trHeight w:val="23"/>
        </w:trPr>
        <w:tc>
          <w:tcPr>
            <w:tcW w:w="10031" w:type="dxa"/>
            <w:gridSpan w:val="2"/>
            <w:shd w:val="clear" w:color="auto" w:fill="auto"/>
          </w:tcPr>
          <w:p w14:paraId="28005563" w14:textId="77777777" w:rsidR="00E55816" w:rsidRDefault="00E55816" w:rsidP="00E55816">
            <w:pPr>
              <w:pStyle w:val="Title2"/>
            </w:pPr>
          </w:p>
        </w:tc>
      </w:tr>
      <w:tr w:rsidR="00A538A6" w:rsidRPr="00C324A8" w14:paraId="3DFE0FF9" w14:textId="77777777" w:rsidTr="00025864">
        <w:trPr>
          <w:cantSplit/>
          <w:trHeight w:val="23"/>
        </w:trPr>
        <w:tc>
          <w:tcPr>
            <w:tcW w:w="10031" w:type="dxa"/>
            <w:gridSpan w:val="2"/>
            <w:shd w:val="clear" w:color="auto" w:fill="auto"/>
          </w:tcPr>
          <w:p w14:paraId="21AB26D9" w14:textId="77777777" w:rsidR="00A538A6" w:rsidRDefault="004B13CB" w:rsidP="004B13CB">
            <w:pPr>
              <w:pStyle w:val="Agendaitem"/>
            </w:pPr>
            <w:r>
              <w:t>Agenda item 9.1(9.1.5)</w:t>
            </w:r>
          </w:p>
        </w:tc>
      </w:tr>
    </w:tbl>
    <w:bookmarkEnd w:id="6"/>
    <w:bookmarkEnd w:id="7"/>
    <w:p w14:paraId="56B7A5B0" w14:textId="77777777" w:rsidR="005118F7" w:rsidRPr="00EC5386" w:rsidRDefault="00A25DF8"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5E5C2FCC" w14:textId="77777777" w:rsidR="005118F7" w:rsidRPr="00EC5386" w:rsidRDefault="00A25DF8"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11A27D4E" w14:textId="77777777" w:rsidR="005118F7" w:rsidRPr="005B1C49" w:rsidRDefault="00A25DF8" w:rsidP="0009607D">
      <w:r>
        <w:rPr>
          <w:rFonts w:cstheme="majorBidi"/>
          <w:color w:val="000000"/>
          <w:szCs w:val="24"/>
          <w:lang w:eastAsia="zh-CN"/>
        </w:rPr>
        <w:t>9.1 (</w:t>
      </w:r>
      <w:r>
        <w:rPr>
          <w:rFonts w:hint="eastAsia"/>
          <w:lang w:val="en-US" w:eastAsia="zh-CN"/>
        </w:rPr>
        <w:t>9.1.</w:t>
      </w:r>
      <w:r>
        <w:rPr>
          <w:lang w:val="en-US" w:eastAsia="zh-CN"/>
        </w:rPr>
        <w:t>5)</w:t>
      </w:r>
      <w:r>
        <w:rPr>
          <w:lang w:val="en-US"/>
        </w:rPr>
        <w:t xml:space="preserve"> </w:t>
      </w:r>
      <w:r>
        <w:rPr>
          <w:lang w:val="en-US"/>
        </w:rPr>
        <w:tab/>
      </w:r>
      <w:r w:rsidRPr="0009607D">
        <w:rPr>
          <w:lang w:val="en-US"/>
        </w:rPr>
        <w:t xml:space="preserve">Resolution </w:t>
      </w:r>
      <w:r w:rsidRPr="0009607D">
        <w:rPr>
          <w:b/>
          <w:bCs/>
          <w:lang w:val="en-US"/>
        </w:rPr>
        <w:t xml:space="preserve">764 (WRC-15) </w:t>
      </w:r>
      <w:r w:rsidRPr="00572BCC">
        <w:rPr>
          <w:b/>
          <w:bCs/>
          <w:lang w:val="en-US"/>
        </w:rPr>
        <w:t>-</w:t>
      </w:r>
      <w:r w:rsidRPr="0009607D">
        <w:rPr>
          <w:lang w:val="en-US"/>
        </w:rPr>
        <w:t xml:space="preserve"> Consideration of the technical and regulatory impacts of referencing Recommendations ITU</w:t>
      </w:r>
      <w:r w:rsidRPr="0009607D">
        <w:rPr>
          <w:b/>
          <w:bCs/>
          <w:lang w:val="en-US"/>
        </w:rPr>
        <w:t>-</w:t>
      </w:r>
      <w:r w:rsidRPr="0009607D">
        <w:rPr>
          <w:lang w:val="en-US"/>
        </w:rPr>
        <w:t>R M.1638 1 and ITU</w:t>
      </w:r>
      <w:r w:rsidRPr="0009607D">
        <w:rPr>
          <w:b/>
          <w:bCs/>
          <w:lang w:val="en-US"/>
        </w:rPr>
        <w:t>-</w:t>
      </w:r>
      <w:r w:rsidRPr="0009607D">
        <w:rPr>
          <w:lang w:val="en-US"/>
        </w:rPr>
        <w:t xml:space="preserve">R M.1849 1 in Nos. </w:t>
      </w:r>
      <w:r w:rsidRPr="000D106C">
        <w:rPr>
          <w:b/>
          <w:bCs/>
          <w:lang w:val="en-US"/>
        </w:rPr>
        <w:t>5.447F</w:t>
      </w:r>
      <w:r w:rsidRPr="00BA2363">
        <w:rPr>
          <w:lang w:val="en-US"/>
        </w:rPr>
        <w:t xml:space="preserve"> and </w:t>
      </w:r>
      <w:r w:rsidRPr="000D106C">
        <w:rPr>
          <w:b/>
          <w:bCs/>
          <w:lang w:val="en-US"/>
        </w:rPr>
        <w:t>5.450A</w:t>
      </w:r>
      <w:r w:rsidRPr="0009607D">
        <w:rPr>
          <w:lang w:val="en-US"/>
        </w:rPr>
        <w:t xml:space="preserve"> of the Radio Regulations</w:t>
      </w:r>
    </w:p>
    <w:p w14:paraId="21ADC4CC" w14:textId="3324E874" w:rsidR="005F6FD4" w:rsidRPr="005F6FD4" w:rsidRDefault="005F6FD4" w:rsidP="00FF1189">
      <w:pPr>
        <w:pStyle w:val="Headingb"/>
      </w:pPr>
      <w:r w:rsidRPr="005F6FD4">
        <w:t>B</w:t>
      </w:r>
      <w:r w:rsidR="00FF1189">
        <w:t>ackground</w:t>
      </w:r>
    </w:p>
    <w:p w14:paraId="22638713" w14:textId="77777777" w:rsidR="005F6FD4" w:rsidRPr="005F6FD4" w:rsidRDefault="005F6FD4" w:rsidP="005F6FD4">
      <w:pPr>
        <w:rPr>
          <w:lang w:val="en-US"/>
        </w:rPr>
      </w:pPr>
      <w:r w:rsidRPr="005F6FD4">
        <w:rPr>
          <w:lang w:val="en-US"/>
        </w:rPr>
        <w:t>Issue 9.1.5 relates to consideration of the technical and regulatory impacts of updating the references to the latest version of Recommendation ITU-R M.1638-1 “Characteristics of and protection criteria for sharing studies for radiolocation, aeronautical radionavigation and meteorological radars operating in the frequency bands between 5 250</w:t>
      </w:r>
      <w:r w:rsidR="000C25BB">
        <w:rPr>
          <w:lang w:val="en-US"/>
        </w:rPr>
        <w:t xml:space="preserve"> </w:t>
      </w:r>
      <w:r w:rsidR="000C25BB" w:rsidRPr="007C2CCF">
        <w:rPr>
          <w:lang w:val="en-US"/>
        </w:rPr>
        <w:t>MHz</w:t>
      </w:r>
      <w:r w:rsidRPr="005F6FD4">
        <w:rPr>
          <w:lang w:val="en-US"/>
        </w:rPr>
        <w:t xml:space="preserve"> and 5 850 MHz” and adding a reference to Recommendation ITU-R M.1849-1 “Technical and operational aspects of ground-based meteorological radars” in footnotes </w:t>
      </w:r>
      <w:r w:rsidRPr="005F6FD4">
        <w:rPr>
          <w:b/>
          <w:lang w:val="en-US"/>
        </w:rPr>
        <w:t>5.447F</w:t>
      </w:r>
      <w:r w:rsidRPr="005F6FD4">
        <w:rPr>
          <w:lang w:val="en-US"/>
        </w:rPr>
        <w:t xml:space="preserve"> and </w:t>
      </w:r>
      <w:r w:rsidRPr="005F6FD4">
        <w:rPr>
          <w:b/>
          <w:lang w:val="en-US"/>
        </w:rPr>
        <w:t>5.450A</w:t>
      </w:r>
      <w:r w:rsidRPr="005F6FD4">
        <w:rPr>
          <w:lang w:val="en-US"/>
        </w:rPr>
        <w:t xml:space="preserve"> of the Radio Regulations.</w:t>
      </w:r>
    </w:p>
    <w:p w14:paraId="5F41A9E2" w14:textId="77777777" w:rsidR="005F6FD4" w:rsidRPr="005F6FD4" w:rsidRDefault="005F6FD4" w:rsidP="005F6FD4">
      <w:pPr>
        <w:rPr>
          <w:lang w:val="en-US"/>
        </w:rPr>
      </w:pPr>
      <w:r w:rsidRPr="005F6FD4">
        <w:rPr>
          <w:lang w:val="en-US"/>
        </w:rPr>
        <w:t>Radio Local Area Networks (RLANs) and radars in the 5 250-5 350 MHz and 5 470-5 725 MHz bands provide valuable services as part of national infrastructures. The global demand for RLANs is evidenced by widespread adoption of devices, increasing connection speeds, data traffic volumes and other metrics.  More than half or the world’s total internet traffic and over 60% of the mobile data traffic will be carried via Wi-Fi. The surging popularity of Wi-Fi means that Wi-Fi is an essential component of the global telecom infrastructure that requires a stable regulatory framework to continue to bring users the benefits of spectrum access and functionality.</w:t>
      </w:r>
      <w:r w:rsidRPr="005F6FD4">
        <w:rPr>
          <w:b/>
          <w:lang w:val="en-US"/>
        </w:rPr>
        <w:t xml:space="preserve"> </w:t>
      </w:r>
      <w:r w:rsidRPr="005F6FD4">
        <w:rPr>
          <w:lang w:val="en-US"/>
        </w:rPr>
        <w:t>Radiolocation radars in the bands 5 250-5 350 MHz and 5 470-5 725 MHz perform a variety of functions, such as tracking space launch vehicles and aeronautical vehicles, sea and air surveillance, environmental measurements in the study of ocean water cycles and weather phenomena such as hurricanes, and Earth imaging. Airborne meteorological radars are used for both hurricane research and reconnaissance. New radar technologies for ground, ship, and airborne platforms are being developed in support of the above functions as part of the critical infrastructure.</w:t>
      </w:r>
    </w:p>
    <w:p w14:paraId="751F35F7" w14:textId="0E8FC9CE" w:rsidR="005F6FD4" w:rsidRPr="007C2CCF" w:rsidRDefault="005F6FD4" w:rsidP="005F6FD4">
      <w:pPr>
        <w:rPr>
          <w:lang w:val="en-US"/>
        </w:rPr>
      </w:pPr>
      <w:r w:rsidRPr="007C2CCF">
        <w:rPr>
          <w:lang w:val="en-US"/>
        </w:rPr>
        <w:lastRenderedPageBreak/>
        <w:t xml:space="preserve">The sharing of spectrum by RLANs under the mobile service and radars under the radiolocation service in these bands is pursuant to RR </w:t>
      </w:r>
      <w:r w:rsidRPr="007C2CCF">
        <w:rPr>
          <w:lang w:val="en-US"/>
          <w:rPrChange w:id="8" w:author="ITU2" w:date="2019-09-17T22:35:00Z">
            <w:rPr>
              <w:b/>
              <w:lang w:val="en-US"/>
            </w:rPr>
          </w:rPrChange>
        </w:rPr>
        <w:t>Nos.</w:t>
      </w:r>
      <w:r w:rsidRPr="007C2CCF">
        <w:rPr>
          <w:lang w:val="en-US"/>
          <w:rPrChange w:id="9" w:author="Bogens, Karlis" w:date="2019-09-17T16:47:00Z">
            <w:rPr>
              <w:b/>
              <w:lang w:val="en-US"/>
            </w:rPr>
          </w:rPrChange>
        </w:rPr>
        <w:t xml:space="preserve"> </w:t>
      </w:r>
      <w:r w:rsidRPr="007C2CCF">
        <w:rPr>
          <w:b/>
          <w:lang w:val="en-US"/>
        </w:rPr>
        <w:t xml:space="preserve">5.447F </w:t>
      </w:r>
      <w:r w:rsidRPr="007C2CCF">
        <w:rPr>
          <w:lang w:val="en-US"/>
          <w:rPrChange w:id="10" w:author="ITU2" w:date="2019-09-17T22:35:00Z">
            <w:rPr>
              <w:b/>
              <w:lang w:val="en-US"/>
            </w:rPr>
          </w:rPrChange>
        </w:rPr>
        <w:t>and</w:t>
      </w:r>
      <w:r w:rsidRPr="007C2CCF">
        <w:rPr>
          <w:b/>
          <w:lang w:val="en-US"/>
        </w:rPr>
        <w:t xml:space="preserve"> 5.450A.</w:t>
      </w:r>
    </w:p>
    <w:p w14:paraId="49663007" w14:textId="00D22657" w:rsidR="005F6FD4" w:rsidRPr="007C2CCF" w:rsidRDefault="005F6FD4" w:rsidP="00D54903">
      <w:pPr>
        <w:rPr>
          <w:bCs/>
          <w:lang w:val="en-US"/>
        </w:rPr>
      </w:pPr>
      <w:r w:rsidRPr="007C2CCF">
        <w:rPr>
          <w:lang w:val="en-US"/>
          <w:rPrChange w:id="11" w:author="ITU2" w:date="2019-09-17T22:35:00Z">
            <w:rPr>
              <w:b/>
              <w:lang w:val="en-US"/>
            </w:rPr>
          </w:rPrChange>
        </w:rPr>
        <w:t>RR No.</w:t>
      </w:r>
      <w:r w:rsidRPr="007C2CCF">
        <w:rPr>
          <w:b/>
          <w:lang w:val="en-US"/>
        </w:rPr>
        <w:t xml:space="preserve"> 5.447F</w:t>
      </w:r>
      <w:r w:rsidRPr="007C2CCF">
        <w:rPr>
          <w:b/>
          <w:lang w:val="en-US"/>
        </w:rPr>
        <w:tab/>
      </w:r>
      <w:r w:rsidRPr="007C2CCF">
        <w:rPr>
          <w:lang w:val="en-US"/>
        </w:rPr>
        <w:t>In the frequency band 5 250-5 350 MHz, stations in the mobile service shall not claim protection from the radiolocation service, the Earth exploration-satellite service (active) and the space research service (active).  These services shall not impose on the mobile service more stringent protection criteria, based on system characteristics and interference criteria, than those stated in Recommendations ITU</w:t>
      </w:r>
      <w:r w:rsidRPr="007C2CCF">
        <w:rPr>
          <w:lang w:val="en-US"/>
        </w:rPr>
        <w:noBreakHyphen/>
        <w:t>R M.1638</w:t>
      </w:r>
      <w:r w:rsidRPr="007C2CCF">
        <w:rPr>
          <w:lang w:val="en-US"/>
        </w:rPr>
        <w:noBreakHyphen/>
        <w:t>0 and ITU</w:t>
      </w:r>
      <w:r w:rsidRPr="007C2CCF">
        <w:rPr>
          <w:lang w:val="en-US"/>
        </w:rPr>
        <w:noBreakHyphen/>
        <w:t>R RS.1632</w:t>
      </w:r>
      <w:r w:rsidRPr="007C2CCF">
        <w:rPr>
          <w:lang w:val="en-US"/>
        </w:rPr>
        <w:noBreakHyphen/>
        <w:t>0.</w:t>
      </w:r>
      <w:r w:rsidRPr="007C2CCF">
        <w:rPr>
          <w:bCs/>
          <w:lang w:val="en-US"/>
        </w:rPr>
        <w:t>     </w:t>
      </w:r>
      <w:r w:rsidRPr="00FF1189">
        <w:rPr>
          <w:bCs/>
          <w:sz w:val="16"/>
          <w:szCs w:val="16"/>
          <w:lang w:val="en-US"/>
        </w:rPr>
        <w:t>(WRC-03)</w:t>
      </w:r>
    </w:p>
    <w:p w14:paraId="704D5A93" w14:textId="3C9E93D9" w:rsidR="005F6FD4" w:rsidRPr="007C2CCF" w:rsidRDefault="005F6FD4">
      <w:pPr>
        <w:rPr>
          <w:bCs/>
          <w:lang w:val="en-US"/>
        </w:rPr>
      </w:pPr>
      <w:r w:rsidRPr="007C2CCF">
        <w:rPr>
          <w:lang w:val="en-US"/>
          <w:rPrChange w:id="12" w:author="ITU2" w:date="2019-09-17T22:35:00Z">
            <w:rPr>
              <w:b/>
              <w:lang w:val="en-US"/>
            </w:rPr>
          </w:rPrChange>
        </w:rPr>
        <w:t>RR No.</w:t>
      </w:r>
      <w:r w:rsidRPr="007C2CCF">
        <w:rPr>
          <w:b/>
          <w:lang w:val="en-US"/>
        </w:rPr>
        <w:t xml:space="preserve"> 5.450A</w:t>
      </w:r>
      <w:r w:rsidRPr="007C2CCF">
        <w:rPr>
          <w:b/>
          <w:lang w:val="en-US"/>
        </w:rPr>
        <w:tab/>
      </w:r>
      <w:r w:rsidRPr="007C2CCF">
        <w:rPr>
          <w:lang w:val="en-US"/>
        </w:rPr>
        <w:t>In the frequency band 5 470-5 725 MHz, stations in the mobile service shall not claim protection from radiodetermination services.  Radiodetermination services shall not impose on the mobile service more stringent protection criteria, based on system characteristics and interference criteria, than those stated in Recommendation ITU</w:t>
      </w:r>
      <w:r w:rsidRPr="007C2CCF">
        <w:rPr>
          <w:lang w:val="en-US"/>
        </w:rPr>
        <w:noBreakHyphen/>
        <w:t>R M.1638</w:t>
      </w:r>
      <w:r w:rsidRPr="007C2CCF">
        <w:rPr>
          <w:lang w:val="en-US"/>
        </w:rPr>
        <w:noBreakHyphen/>
        <w:t>0.</w:t>
      </w:r>
      <w:r w:rsidRPr="007C2CCF">
        <w:rPr>
          <w:bCs/>
          <w:lang w:val="en-US"/>
        </w:rPr>
        <w:t>     </w:t>
      </w:r>
      <w:r w:rsidRPr="00FF1189">
        <w:rPr>
          <w:bCs/>
          <w:sz w:val="16"/>
          <w:szCs w:val="16"/>
          <w:lang w:val="en-US"/>
        </w:rPr>
        <w:t>(WRC-03)</w:t>
      </w:r>
    </w:p>
    <w:p w14:paraId="6298B808" w14:textId="77777777" w:rsidR="005F6FD4" w:rsidRPr="007C2CCF" w:rsidRDefault="005F6FD4" w:rsidP="005F6FD4">
      <w:pPr>
        <w:rPr>
          <w:lang w:val="en-US"/>
        </w:rPr>
      </w:pPr>
      <w:r w:rsidRPr="007C2CCF">
        <w:rPr>
          <w:lang w:val="en-US"/>
        </w:rPr>
        <w:t xml:space="preserve">For the bands 5 150-5 350 MHz and 5 470-5 725 MHz, the coexistence between WAS/RLAN and the radiolocation service is regulated by No. </w:t>
      </w:r>
      <w:r w:rsidRPr="007C2CCF">
        <w:rPr>
          <w:b/>
          <w:lang w:val="en-US"/>
        </w:rPr>
        <w:t>5.446A</w:t>
      </w:r>
      <w:r w:rsidRPr="007C2CCF">
        <w:rPr>
          <w:lang w:val="en-US"/>
        </w:rPr>
        <w:t xml:space="preserve">. </w:t>
      </w:r>
    </w:p>
    <w:p w14:paraId="17D8E3D9" w14:textId="42BF6F2E" w:rsidR="005F6FD4" w:rsidRPr="007C2CCF" w:rsidRDefault="005F6FD4" w:rsidP="005F6FD4">
      <w:pPr>
        <w:rPr>
          <w:lang w:val="en-US"/>
        </w:rPr>
      </w:pPr>
      <w:r w:rsidRPr="007C2CCF">
        <w:rPr>
          <w:lang w:val="en-US"/>
          <w:rPrChange w:id="13" w:author="ITU2" w:date="2019-09-17T22:35:00Z">
            <w:rPr>
              <w:b/>
              <w:lang w:val="en-US"/>
            </w:rPr>
          </w:rPrChange>
        </w:rPr>
        <w:t>RR No.</w:t>
      </w:r>
      <w:r w:rsidRPr="007C2CCF">
        <w:rPr>
          <w:b/>
          <w:lang w:val="en-US"/>
        </w:rPr>
        <w:t xml:space="preserve"> 5.446A</w:t>
      </w:r>
      <w:r w:rsidRPr="007C2CCF">
        <w:rPr>
          <w:lang w:val="en-US"/>
        </w:rPr>
        <w:tab/>
        <w:t xml:space="preserve">The use of the bands 5 150-5 350 MHz and 5 470-5 725 MHz by the stations in the mobile, except aeronautical mobile, service shall be in accordance with Resolution 229 </w:t>
      </w:r>
      <w:r w:rsidRPr="00FF1189">
        <w:rPr>
          <w:sz w:val="16"/>
          <w:szCs w:val="16"/>
          <w:lang w:val="en-US"/>
        </w:rPr>
        <w:t>(Rev.WRC</w:t>
      </w:r>
      <w:r w:rsidR="00E92E5D">
        <w:rPr>
          <w:bCs/>
          <w:sz w:val="16"/>
          <w:szCs w:val="16"/>
          <w:lang w:val="en-US"/>
        </w:rPr>
        <w:noBreakHyphen/>
      </w:r>
      <w:r w:rsidRPr="00FF1189">
        <w:rPr>
          <w:sz w:val="16"/>
          <w:szCs w:val="16"/>
          <w:lang w:val="en-US"/>
        </w:rPr>
        <w:t>12)</w:t>
      </w:r>
      <w:r w:rsidR="00E92E5D">
        <w:rPr>
          <w:sz w:val="16"/>
          <w:szCs w:val="16"/>
          <w:lang w:val="en-US"/>
        </w:rPr>
        <w:t>.</w:t>
      </w:r>
    </w:p>
    <w:p w14:paraId="76A9C69C" w14:textId="77777777" w:rsidR="005F6FD4" w:rsidRPr="005F6FD4" w:rsidRDefault="005F6FD4" w:rsidP="005F6FD4">
      <w:pPr>
        <w:rPr>
          <w:lang w:val="en-US"/>
        </w:rPr>
      </w:pPr>
      <w:r w:rsidRPr="007C2CCF">
        <w:rPr>
          <w:lang w:val="en-US"/>
        </w:rPr>
        <w:t>During the ITU-R study cycle leading up to WRC-15, Recommendation ITU-R M.1638</w:t>
      </w:r>
      <w:r w:rsidRPr="007C2CCF">
        <w:rPr>
          <w:lang w:val="en-US"/>
        </w:rPr>
        <w:noBreakHyphen/>
        <w:t xml:space="preserve">0, which is incorporated by reference into both RR Nos. </w:t>
      </w:r>
      <w:r w:rsidRPr="007C2CCF">
        <w:rPr>
          <w:b/>
          <w:lang w:val="en-US"/>
        </w:rPr>
        <w:t>5.447F</w:t>
      </w:r>
      <w:r w:rsidRPr="007C2CCF">
        <w:rPr>
          <w:lang w:val="en-US"/>
        </w:rPr>
        <w:t xml:space="preserve"> and </w:t>
      </w:r>
      <w:r w:rsidRPr="007C2CCF">
        <w:rPr>
          <w:b/>
          <w:lang w:val="en-US"/>
        </w:rPr>
        <w:t>5.450A</w:t>
      </w:r>
      <w:r w:rsidRPr="007C2CCF">
        <w:rPr>
          <w:lang w:val="en-US"/>
        </w:rPr>
        <w:t>, was revised.  In this revision process, several new radars with different system characteristics were included in Recommendations ITU-R M.1638-1 and M.1849-1.</w:t>
      </w:r>
      <w:r w:rsidRPr="007C2CCF">
        <w:rPr>
          <w:vertAlign w:val="superscript"/>
          <w:lang w:val="en-US"/>
        </w:rPr>
        <w:footnoteReference w:id="1"/>
      </w:r>
      <w:r w:rsidRPr="007C2CCF">
        <w:rPr>
          <w:lang w:val="en-US"/>
        </w:rPr>
        <w:t xml:space="preserve">  In light of proposals to modify </w:t>
      </w:r>
      <w:r w:rsidRPr="007C2CCF">
        <w:rPr>
          <w:lang w:val="en-US"/>
          <w:rPrChange w:id="14" w:author="Bogens, Karlis" w:date="2019-09-17T16:48:00Z">
            <w:rPr>
              <w:b/>
              <w:lang w:val="en-US"/>
            </w:rPr>
          </w:rPrChange>
        </w:rPr>
        <w:t xml:space="preserve">Nos. </w:t>
      </w:r>
      <w:r w:rsidRPr="007C2CCF">
        <w:rPr>
          <w:b/>
          <w:lang w:val="en-US"/>
        </w:rPr>
        <w:t xml:space="preserve">5.447F </w:t>
      </w:r>
      <w:r w:rsidRPr="007C2CCF">
        <w:rPr>
          <w:lang w:val="en-US"/>
          <w:rPrChange w:id="15" w:author="Bogens, Karlis" w:date="2019-09-17T16:48:00Z">
            <w:rPr>
              <w:b/>
              <w:lang w:val="en-US"/>
            </w:rPr>
          </w:rPrChange>
        </w:rPr>
        <w:t>and</w:t>
      </w:r>
      <w:r w:rsidRPr="007C2CCF">
        <w:rPr>
          <w:b/>
          <w:lang w:val="en-US"/>
        </w:rPr>
        <w:t xml:space="preserve"> 5.450A to </w:t>
      </w:r>
      <w:r w:rsidRPr="007C2CCF">
        <w:rPr>
          <w:lang w:val="en-US"/>
        </w:rPr>
        <w:t>replace the</w:t>
      </w:r>
      <w:r w:rsidRPr="005F6FD4">
        <w:rPr>
          <w:lang w:val="en-US"/>
        </w:rPr>
        <w:t xml:space="preserve"> reference to ITU</w:t>
      </w:r>
      <w:r w:rsidRPr="005F6FD4">
        <w:rPr>
          <w:lang w:val="en-US"/>
        </w:rPr>
        <w:noBreakHyphen/>
        <w:t>R M.1638</w:t>
      </w:r>
      <w:r w:rsidRPr="005F6FD4">
        <w:rPr>
          <w:lang w:val="en-US"/>
        </w:rPr>
        <w:noBreakHyphen/>
        <w:t>0 with ITU</w:t>
      </w:r>
      <w:r w:rsidRPr="005F6FD4">
        <w:rPr>
          <w:lang w:val="en-US"/>
        </w:rPr>
        <w:noBreakHyphen/>
        <w:t xml:space="preserve">R M.1638-1 and M.1849-1, WRC-15 adopted agenda item 9.1.5 and associated Resolution </w:t>
      </w:r>
      <w:r w:rsidRPr="005F6FD4">
        <w:rPr>
          <w:b/>
          <w:lang w:val="en-US"/>
        </w:rPr>
        <w:t>764 (WRC-15)</w:t>
      </w:r>
      <w:r w:rsidRPr="005F6FD4">
        <w:rPr>
          <w:lang w:val="en-US"/>
        </w:rPr>
        <w:t xml:space="preserve"> with the objective to investigate the technical and regulatory impacts on RLANs that would result from changing these references.  It is important to emphasize that WRC-15 explicitly sought to ensure that no undue constraints are imposed on the services referenced in these footnotes as the result of this modification (see Resolution </w:t>
      </w:r>
      <w:r w:rsidRPr="005F6FD4">
        <w:rPr>
          <w:b/>
          <w:lang w:val="en-US"/>
        </w:rPr>
        <w:t>764 (WRC-15)</w:t>
      </w:r>
      <w:r w:rsidRPr="005F6FD4">
        <w:rPr>
          <w:lang w:val="en-US"/>
        </w:rPr>
        <w:t xml:space="preserve">, </w:t>
      </w:r>
      <w:r w:rsidRPr="005F6FD4">
        <w:rPr>
          <w:i/>
          <w:lang w:val="en-US"/>
        </w:rPr>
        <w:t xml:space="preserve">resolves 1 </w:t>
      </w:r>
      <w:r w:rsidRPr="00FF1189">
        <w:rPr>
          <w:iCs/>
          <w:lang w:val="en-US"/>
        </w:rPr>
        <w:t>and</w:t>
      </w:r>
      <w:r w:rsidRPr="005F6FD4">
        <w:rPr>
          <w:i/>
          <w:lang w:val="en-US"/>
        </w:rPr>
        <w:t xml:space="preserve"> 2</w:t>
      </w:r>
      <w:r w:rsidRPr="005F6FD4">
        <w:rPr>
          <w:lang w:val="en-US"/>
        </w:rPr>
        <w:t>).</w:t>
      </w:r>
      <w:r w:rsidRPr="005F6FD4">
        <w:rPr>
          <w:b/>
          <w:lang w:val="en-US"/>
        </w:rPr>
        <w:t xml:space="preserve"> </w:t>
      </w:r>
    </w:p>
    <w:p w14:paraId="6A353326" w14:textId="77777777" w:rsidR="005F6FD4" w:rsidRPr="005F6FD4" w:rsidRDefault="005F6FD4" w:rsidP="005F6FD4">
      <w:pPr>
        <w:rPr>
          <w:lang w:val="en-US"/>
        </w:rPr>
      </w:pPr>
      <w:r w:rsidRPr="005F6FD4">
        <w:rPr>
          <w:lang w:val="en-US"/>
        </w:rPr>
        <w:t>There is also a primary mobile allocation in the frequency bands 5 250-5 350 MHz and 5 470-5 725 MHz for the implementation of wireless access systems (WAS), including radio local area networks (RLANs).  Recommendation ITU-R M.1849-1 (referenced as well in the updated Recommendation ITU-R M.1638-1) recommends that the aggregate protection criteria for ground-based meteorological radars should be an interference-to-noise ratio (I/N) of –10 dB.</w:t>
      </w:r>
    </w:p>
    <w:p w14:paraId="13283E2E" w14:textId="77777777" w:rsidR="00E92E5D" w:rsidRDefault="005F6FD4" w:rsidP="00E92E5D">
      <w:pPr>
        <w:rPr>
          <w:b/>
          <w:lang w:val="en-US"/>
        </w:rPr>
      </w:pPr>
      <w:r w:rsidRPr="005F6FD4">
        <w:rPr>
          <w:lang w:val="en-US"/>
        </w:rPr>
        <w:t>Therefore, an appropriate regulatory approach to satisfy WRC-19 Agenda Item 9.1/Issue 9.1.5 is needed which will address the following objectives</w:t>
      </w:r>
      <w:r w:rsidRPr="00DD2062">
        <w:rPr>
          <w:bCs/>
          <w:lang w:val="en-US"/>
        </w:rPr>
        <w:t>:</w:t>
      </w:r>
      <w:bookmarkStart w:id="16" w:name="_Hlk514135616"/>
    </w:p>
    <w:p w14:paraId="6C48AF12" w14:textId="71CDE86E" w:rsidR="005F6FD4" w:rsidRPr="00E92E5D" w:rsidRDefault="00E92E5D" w:rsidP="00E92E5D">
      <w:pPr>
        <w:pStyle w:val="enumlev1"/>
        <w:rPr>
          <w:b/>
          <w:lang w:val="en-US"/>
        </w:rPr>
      </w:pPr>
      <w:r w:rsidRPr="00E92E5D">
        <w:rPr>
          <w:bCs/>
          <w:lang w:val="en-US"/>
        </w:rPr>
        <w:t>a)</w:t>
      </w:r>
      <w:r>
        <w:rPr>
          <w:b/>
          <w:lang w:val="en-US"/>
        </w:rPr>
        <w:tab/>
      </w:r>
      <w:r w:rsidR="005F6FD4" w:rsidRPr="005F6FD4">
        <w:rPr>
          <w:lang w:val="en-US"/>
        </w:rPr>
        <w:t>Maintain the regulatory requirement that the mobile service cannot claim protection from the radiolocation service;</w:t>
      </w:r>
    </w:p>
    <w:p w14:paraId="3B7144D8" w14:textId="3D6EBBEA" w:rsidR="005F6FD4" w:rsidRPr="005F6FD4" w:rsidRDefault="00E92E5D" w:rsidP="00E92E5D">
      <w:pPr>
        <w:pStyle w:val="enumlev1"/>
        <w:rPr>
          <w:lang w:val="en-US"/>
        </w:rPr>
      </w:pPr>
      <w:r>
        <w:rPr>
          <w:lang w:val="en-US"/>
        </w:rPr>
        <w:t>b)</w:t>
      </w:r>
      <w:r>
        <w:rPr>
          <w:lang w:val="en-US"/>
        </w:rPr>
        <w:tab/>
      </w:r>
      <w:r w:rsidR="005F6FD4" w:rsidRPr="005F6FD4">
        <w:rPr>
          <w:lang w:val="en-US"/>
        </w:rPr>
        <w:t>Maintain the regulatory requirement not to place any additional burden on the mobile service (RLANs) through changes in the radio regulations:</w:t>
      </w:r>
    </w:p>
    <w:p w14:paraId="036ADD53" w14:textId="4720ACF3" w:rsidR="005F6FD4" w:rsidRDefault="00E92E5D" w:rsidP="00E92E5D">
      <w:pPr>
        <w:pStyle w:val="enumlev1"/>
        <w:rPr>
          <w:lang w:val="en-US"/>
        </w:rPr>
      </w:pPr>
      <w:r>
        <w:rPr>
          <w:lang w:val="en-US"/>
        </w:rPr>
        <w:t>c)</w:t>
      </w:r>
      <w:r>
        <w:rPr>
          <w:lang w:val="en-US"/>
        </w:rPr>
        <w:tab/>
      </w:r>
      <w:r w:rsidR="005F6FD4" w:rsidRPr="005F6FD4">
        <w:rPr>
          <w:lang w:val="en-US"/>
        </w:rPr>
        <w:t xml:space="preserve">Keeps </w:t>
      </w:r>
      <w:bookmarkStart w:id="17" w:name="_Hlk514135839"/>
      <w:r w:rsidR="005F6FD4" w:rsidRPr="005F6FD4">
        <w:rPr>
          <w:lang w:val="en-US"/>
        </w:rPr>
        <w:t xml:space="preserve">intact the current methods of providing co-existence between RLANs and the radiolocation service in these </w:t>
      </w:r>
      <w:bookmarkEnd w:id="17"/>
      <w:r w:rsidR="005F6FD4" w:rsidRPr="005F6FD4">
        <w:rPr>
          <w:lang w:val="en-US"/>
        </w:rPr>
        <w:t>RR footnotes;</w:t>
      </w:r>
    </w:p>
    <w:p w14:paraId="35B97E3D" w14:textId="7DB35BDD" w:rsidR="00241FA2" w:rsidRPr="00A25DF8" w:rsidRDefault="00E92E5D" w:rsidP="00E92E5D">
      <w:pPr>
        <w:pStyle w:val="enumlev1"/>
        <w:rPr>
          <w:lang w:val="en-US"/>
        </w:rPr>
      </w:pPr>
      <w:r>
        <w:rPr>
          <w:lang w:val="en-US"/>
        </w:rPr>
        <w:t>d)</w:t>
      </w:r>
      <w:r>
        <w:rPr>
          <w:lang w:val="en-US"/>
        </w:rPr>
        <w:tab/>
      </w:r>
      <w:r w:rsidR="005F6FD4" w:rsidRPr="00A25DF8">
        <w:rPr>
          <w:lang w:val="en-US"/>
        </w:rPr>
        <w:t xml:space="preserve">Alleviate the need to revise RR Nos. </w:t>
      </w:r>
      <w:r w:rsidR="005F6FD4" w:rsidRPr="00A25DF8">
        <w:rPr>
          <w:b/>
          <w:lang w:val="en-US"/>
        </w:rPr>
        <w:t>5</w:t>
      </w:r>
      <w:r w:rsidR="005F6FD4" w:rsidRPr="00A25DF8">
        <w:rPr>
          <w:lang w:val="en-US"/>
        </w:rPr>
        <w:t>.</w:t>
      </w:r>
      <w:r w:rsidR="005F6FD4" w:rsidRPr="00A25DF8">
        <w:rPr>
          <w:b/>
          <w:lang w:val="en-US"/>
        </w:rPr>
        <w:t>447F</w:t>
      </w:r>
      <w:r w:rsidR="005F6FD4" w:rsidRPr="00A25DF8">
        <w:rPr>
          <w:lang w:val="en-US"/>
        </w:rPr>
        <w:t xml:space="preserve"> and </w:t>
      </w:r>
      <w:r w:rsidR="005F6FD4" w:rsidRPr="00A25DF8">
        <w:rPr>
          <w:b/>
          <w:lang w:val="en-US"/>
        </w:rPr>
        <w:t>5.450A</w:t>
      </w:r>
      <w:r w:rsidR="005F6FD4" w:rsidRPr="00A25DF8">
        <w:rPr>
          <w:lang w:val="en-US"/>
        </w:rPr>
        <w:t xml:space="preserve"> at future WRCs as radiolocation and mobile services evolve.</w:t>
      </w:r>
      <w:bookmarkEnd w:id="16"/>
    </w:p>
    <w:p w14:paraId="282CAFC5" w14:textId="77777777" w:rsidR="008B2E84" w:rsidRDefault="00A25DF8" w:rsidP="008B2E84">
      <w:pPr>
        <w:pStyle w:val="ArtNo"/>
        <w:spacing w:before="0"/>
        <w:rPr>
          <w:lang w:val="en-AU"/>
        </w:rPr>
      </w:pPr>
      <w:bookmarkStart w:id="18" w:name="_Toc451865291"/>
      <w:r w:rsidRPr="006D07BF">
        <w:lastRenderedPageBreak/>
        <w:t>ARTICLE</w:t>
      </w:r>
      <w:r>
        <w:rPr>
          <w:lang w:val="en-AU"/>
        </w:rPr>
        <w:t xml:space="preserve"> </w:t>
      </w:r>
      <w:r>
        <w:rPr>
          <w:rStyle w:val="href"/>
          <w:rFonts w:eastAsiaTheme="majorEastAsia"/>
          <w:color w:val="000000"/>
          <w:lang w:val="en-AU"/>
        </w:rPr>
        <w:t>5</w:t>
      </w:r>
      <w:bookmarkEnd w:id="18"/>
    </w:p>
    <w:p w14:paraId="555FE897" w14:textId="77777777" w:rsidR="008B2E84" w:rsidRDefault="00A25DF8" w:rsidP="008B2E84">
      <w:pPr>
        <w:pStyle w:val="Arttitle"/>
        <w:rPr>
          <w:lang w:val="en-US"/>
        </w:rPr>
      </w:pPr>
      <w:bookmarkStart w:id="19" w:name="_Toc327956583"/>
      <w:bookmarkStart w:id="20" w:name="_Toc451865292"/>
      <w:r w:rsidRPr="006D07BF">
        <w:t>Frequency</w:t>
      </w:r>
      <w:r>
        <w:t xml:space="preserve"> allocations</w:t>
      </w:r>
      <w:bookmarkEnd w:id="19"/>
      <w:bookmarkEnd w:id="20"/>
    </w:p>
    <w:p w14:paraId="5B6AC265" w14:textId="0DC04427" w:rsidR="008B2E84" w:rsidRDefault="00A25DF8" w:rsidP="008B2E84">
      <w:pPr>
        <w:pStyle w:val="Section1"/>
        <w:keepNext/>
        <w:rPr>
          <w:b w:val="0"/>
          <w:bCs/>
        </w:rPr>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00114F1D" w:rsidRPr="00114F1D">
        <w:rPr>
          <w:b w:val="0"/>
          <w:bCs/>
        </w:rPr>
        <w:br/>
      </w:r>
      <w:r w:rsidR="00114F1D" w:rsidRPr="00114F1D">
        <w:rPr>
          <w:b w:val="0"/>
          <w:bCs/>
        </w:rPr>
        <w:br/>
      </w:r>
    </w:p>
    <w:p w14:paraId="29B078DB" w14:textId="77777777" w:rsidR="00997E12" w:rsidRDefault="00A25DF8">
      <w:pPr>
        <w:pStyle w:val="Proposal"/>
      </w:pPr>
      <w:r>
        <w:t>MOD</w:t>
      </w:r>
      <w:r>
        <w:tab/>
        <w:t>IAP/11A21A5/1</w:t>
      </w:r>
    </w:p>
    <w:p w14:paraId="72192D11" w14:textId="224CB62B" w:rsidR="008B2E84" w:rsidRPr="0051634E" w:rsidRDefault="00A25DF8" w:rsidP="005F6FD4">
      <w:pPr>
        <w:pStyle w:val="Note"/>
      </w:pPr>
      <w:r w:rsidRPr="00F574CA">
        <w:rPr>
          <w:rStyle w:val="Artdef"/>
        </w:rPr>
        <w:t>5.447F</w:t>
      </w:r>
      <w:r w:rsidRPr="00F574CA">
        <w:rPr>
          <w:rStyle w:val="Artdef"/>
        </w:rPr>
        <w:tab/>
      </w:r>
      <w:r w:rsidRPr="00F574CA">
        <w:t xml:space="preserve">In the </w:t>
      </w:r>
      <w:r>
        <w:t xml:space="preserve">frequency </w:t>
      </w:r>
      <w:r w:rsidRPr="00F574CA">
        <w:t>band 5 250-5 350</w:t>
      </w:r>
      <w:r>
        <w:t> MHz</w:t>
      </w:r>
      <w:r w:rsidRPr="00F574CA">
        <w:t xml:space="preserve">, stations in the mobile service shall not claim protection from the radiolocation service, the </w:t>
      </w:r>
      <w:r w:rsidRPr="00F574CA">
        <w:rPr>
          <w:lang w:eastAsia="ja-JP"/>
        </w:rPr>
        <w:t>E</w:t>
      </w:r>
      <w:r w:rsidRPr="00F574CA">
        <w:t>arth exploration-satellite service (active) and the space research service (active)</w:t>
      </w:r>
      <w:r w:rsidR="005F6FD4">
        <w:t xml:space="preserve"> </w:t>
      </w:r>
      <w:ins w:id="21" w:author="José Costa" w:date="2019-04-10T08:23:00Z">
        <w:r w:rsidR="005F6FD4" w:rsidRPr="005F6FD4">
          <w:rPr>
            <w:lang w:val="en-US"/>
          </w:rPr>
          <w:t xml:space="preserve">while the radiolocation service, the Earth exploration-satellite service (active) and the space research service (active) shall not impose more stringent technical and operational limits upon the mobile service than those in No. </w:t>
        </w:r>
        <w:r w:rsidR="005F6FD4" w:rsidRPr="005F6FD4">
          <w:rPr>
            <w:b/>
            <w:lang w:val="en-US"/>
          </w:rPr>
          <w:t>5.446A</w:t>
        </w:r>
      </w:ins>
      <w:r w:rsidRPr="00F574CA">
        <w:t>.</w:t>
      </w:r>
      <w:del w:id="22" w:author="Bonnici, Adrienne" w:date="2019-09-16T14:38:00Z">
        <w:r w:rsidRPr="00F574CA" w:rsidDel="005F6FD4">
          <w:delText xml:space="preserve"> These services shall not impose on the mobile service more stringent protection criteria, based on system characteristics and interference criteria, than those stated in Recommendations ITU</w:delText>
        </w:r>
        <w:r w:rsidRPr="00F574CA" w:rsidDel="005F6FD4">
          <w:noBreakHyphen/>
          <w:delText>R M.16</w:delText>
        </w:r>
        <w:r w:rsidRPr="00F574CA" w:rsidDel="005F6FD4">
          <w:rPr>
            <w:lang w:eastAsia="ja-JP"/>
          </w:rPr>
          <w:delText>38</w:delText>
        </w:r>
        <w:r w:rsidRPr="00F574CA" w:rsidDel="005F6FD4">
          <w:noBreakHyphen/>
        </w:r>
        <w:r w:rsidRPr="00F574CA" w:rsidDel="005F6FD4">
          <w:rPr>
            <w:lang w:eastAsia="ja-JP"/>
          </w:rPr>
          <w:delText>0</w:delText>
        </w:r>
        <w:r w:rsidRPr="00F574CA" w:rsidDel="005F6FD4">
          <w:delText xml:space="preserve"> and ITU</w:delText>
        </w:r>
        <w:r w:rsidRPr="00F574CA" w:rsidDel="005F6FD4">
          <w:noBreakHyphen/>
          <w:delText>R RS.1632</w:delText>
        </w:r>
        <w:r w:rsidRPr="00F574CA" w:rsidDel="005F6FD4">
          <w:noBreakHyphen/>
          <w:delText>0.</w:delText>
        </w:r>
      </w:del>
      <w:r w:rsidRPr="00F574CA">
        <w:rPr>
          <w:bCs/>
          <w:sz w:val="16"/>
        </w:rPr>
        <w:t>     </w:t>
      </w:r>
      <w:r w:rsidR="00190244" w:rsidRPr="0051634E">
        <w:rPr>
          <w:sz w:val="16"/>
        </w:rPr>
        <w:t>(WRC</w:t>
      </w:r>
      <w:r w:rsidR="00190244" w:rsidRPr="0051634E">
        <w:rPr>
          <w:sz w:val="16"/>
        </w:rPr>
        <w:noBreakHyphen/>
      </w:r>
      <w:del w:id="23" w:author="Borel, Helen Nicol" w:date="2019-09-19T15:10:00Z">
        <w:r w:rsidR="00190244" w:rsidRPr="0051634E" w:rsidDel="00190244">
          <w:rPr>
            <w:sz w:val="16"/>
          </w:rPr>
          <w:delText>1</w:delText>
        </w:r>
      </w:del>
      <w:del w:id="24" w:author="Bonnici, Adrienne" w:date="2019-09-16T14:38:00Z">
        <w:r w:rsidR="00190244" w:rsidRPr="0051634E" w:rsidDel="005F6FD4">
          <w:rPr>
            <w:sz w:val="16"/>
          </w:rPr>
          <w:delText>5</w:delText>
        </w:r>
      </w:del>
      <w:ins w:id="25" w:author="Borel, Helen Nicol" w:date="2019-09-19T15:10:00Z">
        <w:r w:rsidR="00190244" w:rsidRPr="0051634E">
          <w:rPr>
            <w:sz w:val="16"/>
          </w:rPr>
          <w:t>1</w:t>
        </w:r>
      </w:ins>
      <w:ins w:id="26" w:author="Bonnici, Adrienne" w:date="2019-09-16T14:38:00Z">
        <w:r w:rsidR="00190244" w:rsidRPr="0051634E">
          <w:rPr>
            <w:sz w:val="16"/>
          </w:rPr>
          <w:t>9</w:t>
        </w:r>
      </w:ins>
      <w:r w:rsidR="00190244" w:rsidRPr="0051634E">
        <w:rPr>
          <w:sz w:val="16"/>
        </w:rPr>
        <w:t>)</w:t>
      </w:r>
    </w:p>
    <w:p w14:paraId="4AE2D844" w14:textId="6044D1B7" w:rsidR="00997E12" w:rsidRDefault="00A25DF8" w:rsidP="005F6FD4">
      <w:pPr>
        <w:pStyle w:val="Reasons"/>
      </w:pPr>
      <w:r>
        <w:rPr>
          <w:b/>
        </w:rPr>
        <w:t>Reasons:</w:t>
      </w:r>
      <w:r>
        <w:tab/>
      </w:r>
      <w:r w:rsidR="005F6FD4" w:rsidRPr="005F6FD4">
        <w:rPr>
          <w:lang w:val="en-US"/>
        </w:rPr>
        <w:t xml:space="preserve">This revision of No. </w:t>
      </w:r>
      <w:r w:rsidR="005F6FD4" w:rsidRPr="0051634E">
        <w:rPr>
          <w:lang w:val="en-US"/>
        </w:rPr>
        <w:t>5.447F</w:t>
      </w:r>
      <w:r w:rsidR="005F6FD4" w:rsidRPr="005F6FD4">
        <w:rPr>
          <w:lang w:val="en-US"/>
        </w:rPr>
        <w:t xml:space="preserve"> maintains the current methods of providing co-existence between RLANs and the radiolocation service; ensures that no undue constraints are imposed on these services; and alleviates the need to revise this provision again at a future </w:t>
      </w:r>
      <w:r w:rsidR="00185B24">
        <w:rPr>
          <w:lang w:val="en-US"/>
        </w:rPr>
        <w:t>c</w:t>
      </w:r>
      <w:r w:rsidR="005F6FD4" w:rsidRPr="005F6FD4">
        <w:rPr>
          <w:lang w:val="en-US"/>
        </w:rPr>
        <w:t>onference.</w:t>
      </w:r>
    </w:p>
    <w:p w14:paraId="7B8F828A" w14:textId="77777777" w:rsidR="00997E12" w:rsidRDefault="00A25DF8">
      <w:pPr>
        <w:pStyle w:val="Proposal"/>
      </w:pPr>
      <w:r>
        <w:t>MOD</w:t>
      </w:r>
      <w:r>
        <w:tab/>
        <w:t>IAP/11A21A5/2</w:t>
      </w:r>
    </w:p>
    <w:p w14:paraId="4B8FE02B" w14:textId="4A37F1D1" w:rsidR="008B2E84" w:rsidRPr="0051634E" w:rsidRDefault="00A25DF8">
      <w:pPr>
        <w:pStyle w:val="Note"/>
      </w:pPr>
      <w:r w:rsidRPr="00F574CA">
        <w:rPr>
          <w:rStyle w:val="Artdef"/>
        </w:rPr>
        <w:t>5.450A</w:t>
      </w:r>
      <w:r w:rsidRPr="00F574CA">
        <w:rPr>
          <w:rStyle w:val="Artdef"/>
        </w:rPr>
        <w:tab/>
      </w:r>
      <w:r w:rsidRPr="00F574CA">
        <w:t xml:space="preserve">In the </w:t>
      </w:r>
      <w:r>
        <w:t xml:space="preserve">frequency </w:t>
      </w:r>
      <w:r w:rsidRPr="00F574CA">
        <w:t>band 5 470-5 725</w:t>
      </w:r>
      <w:r>
        <w:t> MHz</w:t>
      </w:r>
      <w:r w:rsidRPr="00F574CA">
        <w:t>, stations in the mobile service shall not claim protection from radiodetermination services</w:t>
      </w:r>
      <w:r w:rsidR="005F6FD4">
        <w:t xml:space="preserve"> </w:t>
      </w:r>
      <w:ins w:id="27" w:author="José Costa" w:date="2019-04-10T08:27:00Z">
        <w:r w:rsidR="005F6FD4" w:rsidRPr="005F6FD4">
          <w:rPr>
            <w:lang w:val="en-US"/>
          </w:rPr>
          <w:t>while the radiodetermination services shall not impose more stringent technical and operational limits upon the mobile service than those in No.</w:t>
        </w:r>
      </w:ins>
      <w:ins w:id="28" w:author="José Costa" w:date="2019-04-10T08:43:00Z">
        <w:r w:rsidR="005F6FD4" w:rsidRPr="005F6FD4">
          <w:rPr>
            <w:lang w:val="en-US"/>
          </w:rPr>
          <w:t> </w:t>
        </w:r>
      </w:ins>
      <w:ins w:id="29" w:author="José Costa" w:date="2019-04-10T08:27:00Z">
        <w:r w:rsidR="005F6FD4" w:rsidRPr="005F6FD4">
          <w:rPr>
            <w:b/>
            <w:lang w:val="en-US"/>
          </w:rPr>
          <w:t>5.446A</w:t>
        </w:r>
      </w:ins>
      <w:r w:rsidRPr="00F574CA">
        <w:t>.</w:t>
      </w:r>
      <w:del w:id="30" w:author="Bonnici, Adrienne" w:date="2019-09-16T14:39:00Z">
        <w:r w:rsidRPr="00F574CA" w:rsidDel="005F6FD4">
          <w:delText xml:space="preserve"> Radiodetermination services shall not impose on the mobile service more stringent protection criteria, based on system characteristics and interference criteria, than those stated in Recommendation ITU</w:delText>
        </w:r>
        <w:r w:rsidRPr="00F574CA" w:rsidDel="005F6FD4">
          <w:noBreakHyphen/>
          <w:delText>R M.16</w:delText>
        </w:r>
        <w:r w:rsidRPr="00F574CA" w:rsidDel="005F6FD4">
          <w:rPr>
            <w:lang w:eastAsia="ja-JP"/>
          </w:rPr>
          <w:delText>38</w:delText>
        </w:r>
        <w:r w:rsidRPr="00F574CA" w:rsidDel="005F6FD4">
          <w:noBreakHyphen/>
        </w:r>
        <w:r w:rsidRPr="00F574CA" w:rsidDel="005F6FD4">
          <w:rPr>
            <w:lang w:eastAsia="ja-JP"/>
          </w:rPr>
          <w:delText>0</w:delText>
        </w:r>
        <w:r w:rsidRPr="00F574CA" w:rsidDel="005F6FD4">
          <w:delText>.</w:delText>
        </w:r>
      </w:del>
      <w:r w:rsidRPr="00F574CA">
        <w:rPr>
          <w:bCs/>
          <w:sz w:val="16"/>
        </w:rPr>
        <w:t>     </w:t>
      </w:r>
      <w:r w:rsidR="0051634E" w:rsidRPr="0051634E">
        <w:rPr>
          <w:sz w:val="16"/>
        </w:rPr>
        <w:t>(WRC</w:t>
      </w:r>
      <w:r w:rsidR="0051634E" w:rsidRPr="0051634E">
        <w:rPr>
          <w:sz w:val="16"/>
        </w:rPr>
        <w:noBreakHyphen/>
      </w:r>
      <w:del w:id="31" w:author="Borel, Helen Nicol" w:date="2019-09-19T15:10:00Z">
        <w:r w:rsidR="0051634E" w:rsidRPr="0051634E" w:rsidDel="00190244">
          <w:rPr>
            <w:sz w:val="16"/>
          </w:rPr>
          <w:delText>1</w:delText>
        </w:r>
      </w:del>
      <w:del w:id="32" w:author="Bonnici, Adrienne" w:date="2019-09-16T14:38:00Z">
        <w:r w:rsidR="0051634E" w:rsidRPr="0051634E" w:rsidDel="005F6FD4">
          <w:rPr>
            <w:sz w:val="16"/>
          </w:rPr>
          <w:delText>5</w:delText>
        </w:r>
      </w:del>
      <w:ins w:id="33" w:author="Borel, Helen Nicol" w:date="2019-09-19T15:10:00Z">
        <w:r w:rsidR="0051634E" w:rsidRPr="0051634E">
          <w:rPr>
            <w:sz w:val="16"/>
          </w:rPr>
          <w:t>1</w:t>
        </w:r>
      </w:ins>
      <w:ins w:id="34" w:author="Bonnici, Adrienne" w:date="2019-09-16T14:38:00Z">
        <w:r w:rsidR="0051634E" w:rsidRPr="0051634E">
          <w:rPr>
            <w:sz w:val="16"/>
          </w:rPr>
          <w:t>9</w:t>
        </w:r>
      </w:ins>
      <w:r w:rsidR="0051634E" w:rsidRPr="0051634E">
        <w:rPr>
          <w:sz w:val="16"/>
        </w:rPr>
        <w:t>)</w:t>
      </w:r>
    </w:p>
    <w:p w14:paraId="6997AB28" w14:textId="02675570" w:rsidR="00997E12" w:rsidRDefault="00A25DF8" w:rsidP="005F6FD4">
      <w:pPr>
        <w:pStyle w:val="Reasons"/>
      </w:pPr>
      <w:r>
        <w:rPr>
          <w:b/>
        </w:rPr>
        <w:t>Reasons:</w:t>
      </w:r>
      <w:r>
        <w:tab/>
      </w:r>
      <w:r w:rsidR="005F6FD4" w:rsidRPr="005F6FD4">
        <w:rPr>
          <w:lang w:val="en-US"/>
        </w:rPr>
        <w:t xml:space="preserve">This revision of No. </w:t>
      </w:r>
      <w:r w:rsidR="005F6FD4" w:rsidRPr="0051634E">
        <w:rPr>
          <w:lang w:val="en-US"/>
        </w:rPr>
        <w:t>5.450A</w:t>
      </w:r>
      <w:r w:rsidR="005F6FD4" w:rsidRPr="005F6FD4">
        <w:rPr>
          <w:lang w:val="en-US"/>
        </w:rPr>
        <w:t xml:space="preserve"> maintains the current methods of providing co-existence between RLANs and the radiolocation service; ensures that no undue constraints are imposed on these services; and alleviate the need to revise this provision again at a future </w:t>
      </w:r>
      <w:r w:rsidR="00185B24">
        <w:rPr>
          <w:lang w:val="en-US"/>
        </w:rPr>
        <w:t>c</w:t>
      </w:r>
      <w:r w:rsidR="005F6FD4" w:rsidRPr="005F6FD4">
        <w:rPr>
          <w:lang w:val="en-US"/>
        </w:rPr>
        <w:t>onference.</w:t>
      </w:r>
    </w:p>
    <w:p w14:paraId="7A8E200E" w14:textId="77777777" w:rsidR="00997E12" w:rsidRDefault="00A25DF8">
      <w:pPr>
        <w:pStyle w:val="Proposal"/>
      </w:pPr>
      <w:r>
        <w:t>SUP</w:t>
      </w:r>
      <w:r>
        <w:tab/>
        <w:t>IAP/11A21A5/3</w:t>
      </w:r>
    </w:p>
    <w:p w14:paraId="3970A2F6" w14:textId="77777777" w:rsidR="007B1885" w:rsidRPr="00F574CA" w:rsidRDefault="00A25DF8" w:rsidP="007B1885">
      <w:pPr>
        <w:pStyle w:val="ResNo"/>
        <w:rPr>
          <w:highlight w:val="cyan"/>
        </w:rPr>
      </w:pPr>
      <w:bookmarkStart w:id="35" w:name="_Toc450048844"/>
      <w:r w:rsidRPr="00F574CA">
        <w:t xml:space="preserve">RESOLUTION </w:t>
      </w:r>
      <w:r w:rsidRPr="00F11D2F">
        <w:rPr>
          <w:rStyle w:val="href"/>
        </w:rPr>
        <w:t>764</w:t>
      </w:r>
      <w:r w:rsidRPr="00F574CA">
        <w:t xml:space="preserve"> (WRC</w:t>
      </w:r>
      <w:r w:rsidRPr="00F574CA">
        <w:noBreakHyphen/>
        <w:t>15)</w:t>
      </w:r>
      <w:bookmarkEnd w:id="35"/>
    </w:p>
    <w:p w14:paraId="3128842B" w14:textId="77777777" w:rsidR="007B1885" w:rsidRPr="00F574CA" w:rsidRDefault="00A25DF8" w:rsidP="007B1885">
      <w:pPr>
        <w:pStyle w:val="Restitle"/>
      </w:pPr>
      <w:bookmarkStart w:id="36" w:name="_Toc450048845"/>
      <w:r w:rsidRPr="00F574CA">
        <w:t>Consideration of the technical and regulatory impacts of referencing Recommendations ITU</w:t>
      </w:r>
      <w:r w:rsidRPr="00F574CA">
        <w:noBreakHyphen/>
        <w:t>R M.1638</w:t>
      </w:r>
      <w:r w:rsidRPr="00F574CA">
        <w:noBreakHyphen/>
        <w:t>1 and ITU</w:t>
      </w:r>
      <w:r w:rsidRPr="00F574CA">
        <w:noBreakHyphen/>
        <w:t>R M.1849</w:t>
      </w:r>
      <w:r w:rsidRPr="00F574CA">
        <w:noBreakHyphen/>
        <w:t>1</w:t>
      </w:r>
      <w:r w:rsidRPr="00F574CA">
        <w:br/>
        <w:t xml:space="preserve">in </w:t>
      </w:r>
      <w:r w:rsidRPr="00F574CA">
        <w:rPr>
          <w:lang w:eastAsia="ja-JP"/>
        </w:rPr>
        <w:t>Nos. </w:t>
      </w:r>
      <w:r w:rsidRPr="00F574CA">
        <w:t>5.447F and 5.</w:t>
      </w:r>
      <w:r w:rsidRPr="00F574CA">
        <w:rPr>
          <w:lang w:eastAsia="ja-JP"/>
        </w:rPr>
        <w:t>45</w:t>
      </w:r>
      <w:r w:rsidRPr="00F574CA">
        <w:t>0A of the Radio Regulations</w:t>
      </w:r>
      <w:bookmarkEnd w:id="36"/>
    </w:p>
    <w:p w14:paraId="7A63466D" w14:textId="77777777" w:rsidR="00997E12" w:rsidRDefault="00A25DF8" w:rsidP="005F6FD4">
      <w:pPr>
        <w:pStyle w:val="Reasons"/>
        <w:rPr>
          <w:lang w:val="en-US"/>
        </w:rPr>
      </w:pPr>
      <w:r>
        <w:rPr>
          <w:b/>
        </w:rPr>
        <w:t>Reasons:</w:t>
      </w:r>
      <w:r>
        <w:tab/>
      </w:r>
      <w:r w:rsidR="005F6FD4" w:rsidRPr="005F6FD4">
        <w:rPr>
          <w:lang w:val="en-US"/>
        </w:rPr>
        <w:t>Consequential: consideration of the subject issues has been completed.</w:t>
      </w:r>
    </w:p>
    <w:p w14:paraId="4D91B783" w14:textId="77777777" w:rsidR="00254F61" w:rsidRDefault="00254F61" w:rsidP="00254F61">
      <w:pPr>
        <w:jc w:val="center"/>
      </w:pPr>
      <w:r>
        <w:rPr>
          <w:lang w:val="en-US"/>
        </w:rPr>
        <w:t>_____________</w:t>
      </w:r>
    </w:p>
    <w:sectPr w:rsidR="00254F61">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BDE9" w14:textId="77777777" w:rsidR="00B91B7C" w:rsidRDefault="00B91B7C">
      <w:r>
        <w:separator/>
      </w:r>
    </w:p>
  </w:endnote>
  <w:endnote w:type="continuationSeparator" w:id="0">
    <w:p w14:paraId="6A66C6A5" w14:textId="77777777" w:rsidR="00B91B7C" w:rsidRDefault="00B9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8ADD" w14:textId="77777777" w:rsidR="00E45D05" w:rsidRDefault="00E45D05">
    <w:pPr>
      <w:framePr w:wrap="around" w:vAnchor="text" w:hAnchor="margin" w:xAlign="right" w:y="1"/>
    </w:pPr>
    <w:r>
      <w:fldChar w:fldCharType="begin"/>
    </w:r>
    <w:r>
      <w:instrText xml:space="preserve">PAGE  </w:instrText>
    </w:r>
    <w:r>
      <w:fldChar w:fldCharType="end"/>
    </w:r>
  </w:p>
  <w:p w14:paraId="3E6F1AB9" w14:textId="7888016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A1B9D">
      <w:rPr>
        <w:noProof/>
        <w:lang w:val="en-US"/>
      </w:rPr>
      <w:t>P:\ENG\ITU-R\CONF-R\CMR19\000\011ADD21ADD05E.docx</w:t>
    </w:r>
    <w:r>
      <w:fldChar w:fldCharType="end"/>
    </w:r>
    <w:r w:rsidRPr="0041348E">
      <w:rPr>
        <w:lang w:val="en-US"/>
      </w:rPr>
      <w:tab/>
    </w:r>
    <w:r>
      <w:fldChar w:fldCharType="begin"/>
    </w:r>
    <w:r>
      <w:instrText xml:space="preserve"> SAVEDATE \@ DD.MM.YY </w:instrText>
    </w:r>
    <w:r>
      <w:fldChar w:fldCharType="separate"/>
    </w:r>
    <w:r w:rsidR="002A1B9D">
      <w:rPr>
        <w:noProof/>
      </w:rPr>
      <w:t>19.09.19</w:t>
    </w:r>
    <w:r>
      <w:fldChar w:fldCharType="end"/>
    </w:r>
    <w:r w:rsidRPr="0041348E">
      <w:rPr>
        <w:lang w:val="en-US"/>
      </w:rPr>
      <w:tab/>
    </w:r>
    <w:r>
      <w:fldChar w:fldCharType="begin"/>
    </w:r>
    <w:r>
      <w:instrText xml:space="preserve"> PRINTDATE \@ DD.MM.YY </w:instrText>
    </w:r>
    <w:r>
      <w:fldChar w:fldCharType="separate"/>
    </w:r>
    <w:r w:rsidR="002A1B9D">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FF1F" w14:textId="58D44283" w:rsidR="00E45D05" w:rsidRDefault="00FF1189" w:rsidP="009B1EA1">
    <w:pPr>
      <w:pStyle w:val="Footer"/>
    </w:pPr>
    <w:r>
      <w:fldChar w:fldCharType="begin"/>
    </w:r>
    <w:r w:rsidRPr="0041348E">
      <w:rPr>
        <w:lang w:val="en-US"/>
      </w:rPr>
      <w:instrText xml:space="preserve"> FILENAME \p  \* MERGEFORMAT </w:instrText>
    </w:r>
    <w:r>
      <w:fldChar w:fldCharType="separate"/>
    </w:r>
    <w:r w:rsidR="002A1B9D">
      <w:rPr>
        <w:lang w:val="en-US"/>
      </w:rPr>
      <w:t>P:\ENG\ITU-R\CONF-R\CMR19\000\011ADD21ADD05E.docx</w:t>
    </w:r>
    <w:r>
      <w:fldChar w:fldCharType="end"/>
    </w:r>
    <w:r>
      <w:t xml:space="preserve"> (460832)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3DC6" w14:textId="7C764D22"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A1B9D">
      <w:rPr>
        <w:lang w:val="en-US"/>
      </w:rPr>
      <w:t>P:\ENG\ITU-R\CONF-R\CMR19\000\011ADD21ADD05E.docx</w:t>
    </w:r>
    <w:r>
      <w:fldChar w:fldCharType="end"/>
    </w:r>
    <w:r w:rsidR="00FF1189">
      <w:t xml:space="preserve"> (460832)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E0EB" w14:textId="77777777" w:rsidR="00B91B7C" w:rsidRDefault="00B91B7C">
      <w:r>
        <w:rPr>
          <w:b/>
        </w:rPr>
        <w:t>_______________</w:t>
      </w:r>
    </w:p>
  </w:footnote>
  <w:footnote w:type="continuationSeparator" w:id="0">
    <w:p w14:paraId="3703CBD3" w14:textId="77777777" w:rsidR="00B91B7C" w:rsidRDefault="00B91B7C">
      <w:r>
        <w:continuationSeparator/>
      </w:r>
    </w:p>
  </w:footnote>
  <w:footnote w:id="1">
    <w:p w14:paraId="38E1034F" w14:textId="6A303471" w:rsidR="005F6FD4" w:rsidRPr="00BB533E" w:rsidRDefault="005F6FD4" w:rsidP="00E92E5D">
      <w:pPr>
        <w:pStyle w:val="FootnoteText"/>
      </w:pPr>
      <w:r w:rsidRPr="003E4686">
        <w:rPr>
          <w:rStyle w:val="FootnoteReference"/>
          <w:rFonts w:eastAsia="Yu Gothic Light"/>
        </w:rPr>
        <w:footnoteRef/>
      </w:r>
      <w:r w:rsidR="00E92E5D">
        <w:tab/>
      </w:r>
      <w:r w:rsidRPr="00BB533E">
        <w:t xml:space="preserve">Consistent with the provisions of Resolution </w:t>
      </w:r>
      <w:r w:rsidRPr="00BB533E">
        <w:rPr>
          <w:b/>
        </w:rPr>
        <w:t>27 (Rev.WRC-12)</w:t>
      </w:r>
      <w:r w:rsidRPr="00BB533E">
        <w:t xml:space="preserve">, the reference in the Radio Regulations shall continue to apply to the earlier version incorporated by reference until such time as a competent WRC agrees </w:t>
      </w:r>
      <w:r>
        <w:t>to incorporate the new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F1FE" w14:textId="77777777" w:rsidR="00E45D05" w:rsidRDefault="00A066F1" w:rsidP="00187BD9">
    <w:pPr>
      <w:pStyle w:val="Header"/>
    </w:pPr>
    <w:r>
      <w:fldChar w:fldCharType="begin"/>
    </w:r>
    <w:r>
      <w:instrText xml:space="preserve"> PAGE  \* MERGEFORMAT </w:instrText>
    </w:r>
    <w:r>
      <w:fldChar w:fldCharType="separate"/>
    </w:r>
    <w:r w:rsidR="007C2CCF">
      <w:rPr>
        <w:noProof/>
      </w:rPr>
      <w:t>3</w:t>
    </w:r>
    <w:r>
      <w:fldChar w:fldCharType="end"/>
    </w:r>
  </w:p>
  <w:p w14:paraId="32BC5ADE" w14:textId="77777777" w:rsidR="00A066F1" w:rsidRPr="00A066F1" w:rsidRDefault="00187BD9" w:rsidP="00241FA2">
    <w:pPr>
      <w:pStyle w:val="Header"/>
    </w:pPr>
    <w:r>
      <w:t>CMR1</w:t>
    </w:r>
    <w:r w:rsidR="00202756">
      <w:t>9</w:t>
    </w:r>
    <w:r w:rsidR="00A066F1">
      <w:t>/</w:t>
    </w:r>
    <w:bookmarkStart w:id="37" w:name="OLE_LINK1"/>
    <w:bookmarkStart w:id="38" w:name="OLE_LINK2"/>
    <w:bookmarkStart w:id="39" w:name="OLE_LINK3"/>
    <w:r w:rsidR="00EB55C6">
      <w:t>11(Add.21)(Add.5)</w:t>
    </w:r>
    <w:bookmarkEnd w:id="37"/>
    <w:bookmarkEnd w:id="38"/>
    <w:bookmarkEnd w:id="3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C67485D"/>
    <w:multiLevelType w:val="hybridMultilevel"/>
    <w:tmpl w:val="BD18FD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01D25"/>
    <w:multiLevelType w:val="hybridMultilevel"/>
    <w:tmpl w:val="F754D6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2">
    <w15:presenceInfo w15:providerId="None" w15:userId="ITU2"/>
  </w15:person>
  <w15:person w15:author="Bogens, Karlis">
    <w15:presenceInfo w15:providerId="AD" w15:userId="S-1-5-21-8740799-900759487-1415713722-6686"/>
  </w15:person>
  <w15:person w15:author="José Costa">
    <w15:presenceInfo w15:providerId="None" w15:userId="José Costa"/>
  </w15:person>
  <w15:person w15:author="Bonnici, Adrienne">
    <w15:presenceInfo w15:providerId="AD" w15:userId="S-1-5-21-8740799-900759487-1415713722-6919"/>
  </w15:person>
  <w15:person w15:author="Borel, Helen Nicol">
    <w15:presenceInfo w15:providerId="AD" w15:userId="S::helen.borel@itu.int::d396daad-d611-409d-bfb3-610f5692c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6"/>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25BB"/>
    <w:rsid w:val="000D154B"/>
    <w:rsid w:val="000D2DAF"/>
    <w:rsid w:val="000E463E"/>
    <w:rsid w:val="000F73FF"/>
    <w:rsid w:val="00114CF7"/>
    <w:rsid w:val="00114F1D"/>
    <w:rsid w:val="00116C7A"/>
    <w:rsid w:val="00123B68"/>
    <w:rsid w:val="00126F2E"/>
    <w:rsid w:val="00146F6F"/>
    <w:rsid w:val="00185B24"/>
    <w:rsid w:val="00187BD9"/>
    <w:rsid w:val="00190244"/>
    <w:rsid w:val="00190B55"/>
    <w:rsid w:val="001C3B5F"/>
    <w:rsid w:val="001D058F"/>
    <w:rsid w:val="002009EA"/>
    <w:rsid w:val="00202756"/>
    <w:rsid w:val="00202CA0"/>
    <w:rsid w:val="00216B6D"/>
    <w:rsid w:val="00241FA2"/>
    <w:rsid w:val="00254F61"/>
    <w:rsid w:val="00271316"/>
    <w:rsid w:val="002A1B9D"/>
    <w:rsid w:val="002B349C"/>
    <w:rsid w:val="002D58BE"/>
    <w:rsid w:val="002E440C"/>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1634E"/>
    <w:rsid w:val="0055140B"/>
    <w:rsid w:val="005964AB"/>
    <w:rsid w:val="005C099A"/>
    <w:rsid w:val="005C31A5"/>
    <w:rsid w:val="005E10C9"/>
    <w:rsid w:val="005E290B"/>
    <w:rsid w:val="005E61DD"/>
    <w:rsid w:val="005F04D8"/>
    <w:rsid w:val="005F6FD4"/>
    <w:rsid w:val="006023DF"/>
    <w:rsid w:val="00615426"/>
    <w:rsid w:val="00616219"/>
    <w:rsid w:val="00645B7D"/>
    <w:rsid w:val="006525C2"/>
    <w:rsid w:val="00657DE0"/>
    <w:rsid w:val="00685313"/>
    <w:rsid w:val="00692833"/>
    <w:rsid w:val="006A6E9B"/>
    <w:rsid w:val="006B7C2A"/>
    <w:rsid w:val="006C23DA"/>
    <w:rsid w:val="006E3D45"/>
    <w:rsid w:val="0070607A"/>
    <w:rsid w:val="0071461B"/>
    <w:rsid w:val="007149F9"/>
    <w:rsid w:val="00733A30"/>
    <w:rsid w:val="00745AEE"/>
    <w:rsid w:val="00750F10"/>
    <w:rsid w:val="007742CA"/>
    <w:rsid w:val="00790D70"/>
    <w:rsid w:val="007A6F1F"/>
    <w:rsid w:val="007C2CCF"/>
    <w:rsid w:val="007D5320"/>
    <w:rsid w:val="00800972"/>
    <w:rsid w:val="00804475"/>
    <w:rsid w:val="00811633"/>
    <w:rsid w:val="00814037"/>
    <w:rsid w:val="00841216"/>
    <w:rsid w:val="00842AF0"/>
    <w:rsid w:val="0086171E"/>
    <w:rsid w:val="00872FC8"/>
    <w:rsid w:val="008845D0"/>
    <w:rsid w:val="00884D60"/>
    <w:rsid w:val="008B1BC6"/>
    <w:rsid w:val="008B43F2"/>
    <w:rsid w:val="008B6CFF"/>
    <w:rsid w:val="009104D4"/>
    <w:rsid w:val="00920234"/>
    <w:rsid w:val="009274B4"/>
    <w:rsid w:val="00934EA2"/>
    <w:rsid w:val="00944A5C"/>
    <w:rsid w:val="00952A66"/>
    <w:rsid w:val="00997E12"/>
    <w:rsid w:val="009B1EA1"/>
    <w:rsid w:val="009B7C9A"/>
    <w:rsid w:val="009C56E5"/>
    <w:rsid w:val="009C7716"/>
    <w:rsid w:val="009E5FC8"/>
    <w:rsid w:val="009E687A"/>
    <w:rsid w:val="009F236F"/>
    <w:rsid w:val="00A066F1"/>
    <w:rsid w:val="00A141AF"/>
    <w:rsid w:val="00A16D29"/>
    <w:rsid w:val="00A25DF8"/>
    <w:rsid w:val="00A30305"/>
    <w:rsid w:val="00A31D2D"/>
    <w:rsid w:val="00A4600A"/>
    <w:rsid w:val="00A538A6"/>
    <w:rsid w:val="00A54C25"/>
    <w:rsid w:val="00A710E7"/>
    <w:rsid w:val="00A7372E"/>
    <w:rsid w:val="00A93B85"/>
    <w:rsid w:val="00AA0B18"/>
    <w:rsid w:val="00AA3C65"/>
    <w:rsid w:val="00AA666F"/>
    <w:rsid w:val="00AD7914"/>
    <w:rsid w:val="00AE514B"/>
    <w:rsid w:val="00B24B3A"/>
    <w:rsid w:val="00B40888"/>
    <w:rsid w:val="00B639E9"/>
    <w:rsid w:val="00B817CD"/>
    <w:rsid w:val="00B81A7D"/>
    <w:rsid w:val="00B91B7C"/>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4903"/>
    <w:rsid w:val="00D5651D"/>
    <w:rsid w:val="00D57A34"/>
    <w:rsid w:val="00D74898"/>
    <w:rsid w:val="00D801ED"/>
    <w:rsid w:val="00D936BC"/>
    <w:rsid w:val="00D96530"/>
    <w:rsid w:val="00DA1CB1"/>
    <w:rsid w:val="00DD2062"/>
    <w:rsid w:val="00DD44AF"/>
    <w:rsid w:val="00DE2AC3"/>
    <w:rsid w:val="00DE5692"/>
    <w:rsid w:val="00DE6300"/>
    <w:rsid w:val="00DF4BC6"/>
    <w:rsid w:val="00E03C94"/>
    <w:rsid w:val="00E205BC"/>
    <w:rsid w:val="00E26226"/>
    <w:rsid w:val="00E45D05"/>
    <w:rsid w:val="00E55816"/>
    <w:rsid w:val="00E55AEF"/>
    <w:rsid w:val="00E92E5D"/>
    <w:rsid w:val="00E976C1"/>
    <w:rsid w:val="00EA12E5"/>
    <w:rsid w:val="00EB55C6"/>
    <w:rsid w:val="00EF1932"/>
    <w:rsid w:val="00EF71B6"/>
    <w:rsid w:val="00F02766"/>
    <w:rsid w:val="00F05BD4"/>
    <w:rsid w:val="00F06473"/>
    <w:rsid w:val="00F6155B"/>
    <w:rsid w:val="00F65C19"/>
    <w:rsid w:val="00FB1F54"/>
    <w:rsid w:val="00FD08E2"/>
    <w:rsid w:val="00FD18DA"/>
    <w:rsid w:val="00FD2546"/>
    <w:rsid w:val="00FD772E"/>
    <w:rsid w:val="00FE78C7"/>
    <w:rsid w:val="00FF1189"/>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48D6C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R16-WRC19-C-0011!A21-A5!MSW-E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3E91-0FFB-4E1B-B17E-E4017A967D85}">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B2FCF1C3-94C0-469B-A71A-9673D087BA71}">
  <ds:schemaRefs>
    <ds:schemaRef ds:uri="http://schemas.microsoft.com/office/infopath/2007/PartnerControls"/>
    <ds:schemaRef ds:uri="32a1a8c5-2265-4ebc-b7a0-2071e2c5c9bb"/>
    <ds:schemaRef ds:uri="http://www.w3.org/XML/1998/namespace"/>
    <ds:schemaRef ds:uri="http://schemas.microsoft.com/office/2006/documentManagement/types"/>
    <ds:schemaRef ds:uri="http://purl.org/dc/dcmitype/"/>
    <ds:schemaRef ds:uri="http://purl.org/dc/terms/"/>
    <ds:schemaRef ds:uri="996b2e75-67fd-4955-a3b0-5ab9934cb50b"/>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1D67CB-2719-4C3F-8F63-239E3832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1125</Words>
  <Characters>6479</Characters>
  <Application>Microsoft Office Word</Application>
  <DocSecurity>0</DocSecurity>
  <Lines>116</Lines>
  <Paragraphs>40</Paragraphs>
  <ScaleCrop>false</ScaleCrop>
  <HeadingPairs>
    <vt:vector size="2" baseType="variant">
      <vt:variant>
        <vt:lpstr>Title</vt:lpstr>
      </vt:variant>
      <vt:variant>
        <vt:i4>1</vt:i4>
      </vt:variant>
    </vt:vector>
  </HeadingPairs>
  <TitlesOfParts>
    <vt:vector size="1" baseType="lpstr">
      <vt:lpstr>R16-WRC19-C-0011!A21-A5!MSW-E</vt:lpstr>
    </vt:vector>
  </TitlesOfParts>
  <Manager>General Secretariat - Pool</Manager>
  <Company>International Telecommunication Union (ITU)</Company>
  <LinksUpToDate>false</LinksUpToDate>
  <CharactersWithSpaces>7594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R16-WRC19-C-0011!A21-A5!MSW-E</dc:title>
  <dc:subject>World Radiocommunication Conference - 2019</dc:subject>
  <dc:creator>Documents Proposals Manager (DPM)</dc:creator>
  <cp:keywords>DPM_v2019.9.13.1_prod</cp:keywords>
  <dc:description>Uploaded on 2015.07.06</dc:description>
  <cp:lastModifiedBy>Sarah Scott</cp:lastModifiedBy>
  <cp:revision>8</cp:revision>
  <cp:lastPrinted>2019-09-20T14:24:00Z</cp:lastPrinted>
  <dcterms:created xsi:type="dcterms:W3CDTF">2019-09-19T09:23:00Z</dcterms:created>
  <dcterms:modified xsi:type="dcterms:W3CDTF">2019-09-20T14:26:00Z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