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BB1D82" w:rsidRPr="002A6F8F" w14:paraId="68F6579B" w14:textId="77777777" w:rsidTr="00A16D7D">
        <w:trPr>
          <w:cantSplit/>
        </w:trPr>
        <w:tc>
          <w:tcPr>
            <w:tcW w:w="6804" w:type="dxa"/>
          </w:tcPr>
          <w:p w14:paraId="291C0C1D" w14:textId="77777777" w:rsidR="00BB1D82" w:rsidRPr="00930FFD" w:rsidRDefault="00851625" w:rsidP="00F10064">
            <w:pPr>
              <w:spacing w:before="400" w:after="48" w:line="240" w:lineRule="atLeast"/>
              <w:rPr>
                <w:rFonts w:ascii="Verdana" w:hAnsi="Verdana"/>
                <w:b/>
                <w:bCs/>
                <w:sz w:val="20"/>
                <w:lang w:val="fr-CH"/>
              </w:rPr>
            </w:pPr>
            <w:r>
              <w:rPr>
                <w:rFonts w:ascii="Verdana" w:hAnsi="Verdana"/>
                <w:b/>
                <w:bCs/>
                <w:sz w:val="20"/>
                <w:lang w:val="fr-CH"/>
              </w:rPr>
              <w:t>Conférence mondiale des radiocommunications (CMR-1</w:t>
            </w:r>
            <w:r w:rsidR="00FD7AA3">
              <w:rPr>
                <w:rFonts w:ascii="Verdana" w:hAnsi="Verdana"/>
                <w:b/>
                <w:bCs/>
                <w:sz w:val="20"/>
                <w:lang w:val="fr-CH"/>
              </w:rPr>
              <w:t>9</w:t>
            </w:r>
            <w:r>
              <w:rPr>
                <w:rFonts w:ascii="Verdana" w:hAnsi="Verdana"/>
                <w:b/>
                <w:bCs/>
                <w:sz w:val="20"/>
                <w:lang w:val="fr-CH"/>
              </w:rPr>
              <w:t>)</w:t>
            </w:r>
            <w:r w:rsidRPr="00930FFD">
              <w:rPr>
                <w:rFonts w:ascii="Verdana" w:hAnsi="Verdana"/>
                <w:b/>
                <w:bCs/>
                <w:sz w:val="20"/>
                <w:lang w:val="fr-CH"/>
              </w:rPr>
              <w:br/>
            </w:r>
            <w:r w:rsidR="00063A1F" w:rsidRPr="00063A1F">
              <w:rPr>
                <w:rFonts w:ascii="Verdana" w:hAnsi="Verdana"/>
                <w:b/>
                <w:bCs/>
                <w:sz w:val="18"/>
                <w:szCs w:val="18"/>
                <w:lang w:val="fr-CH"/>
              </w:rPr>
              <w:t xml:space="preserve">Charm el-Cheikh, </w:t>
            </w:r>
            <w:r w:rsidR="00081366">
              <w:rPr>
                <w:rFonts w:ascii="Verdana" w:hAnsi="Verdana"/>
                <w:b/>
                <w:bCs/>
                <w:sz w:val="18"/>
                <w:szCs w:val="18"/>
                <w:lang w:val="fr-CH"/>
              </w:rPr>
              <w:t>É</w:t>
            </w:r>
            <w:r w:rsidR="00063A1F" w:rsidRPr="00063A1F">
              <w:rPr>
                <w:rFonts w:ascii="Verdana" w:hAnsi="Verdana"/>
                <w:b/>
                <w:bCs/>
                <w:sz w:val="18"/>
                <w:szCs w:val="18"/>
                <w:lang w:val="fr-CH"/>
              </w:rPr>
              <w:t>gypte</w:t>
            </w:r>
            <w:r w:rsidRPr="00930FFD">
              <w:rPr>
                <w:rFonts w:ascii="Verdana" w:hAnsi="Verdana"/>
                <w:b/>
                <w:bCs/>
                <w:sz w:val="18"/>
                <w:szCs w:val="18"/>
                <w:lang w:val="fr-CH"/>
              </w:rPr>
              <w:t>,</w:t>
            </w:r>
            <w:r w:rsidR="00E537FF">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 xml:space="preserve">8 octobre </w:t>
            </w:r>
            <w:r w:rsidR="00F10064">
              <w:rPr>
                <w:rFonts w:ascii="Verdana" w:hAnsi="Verdana"/>
                <w:b/>
                <w:bCs/>
                <w:sz w:val="18"/>
                <w:szCs w:val="18"/>
                <w:lang w:val="fr-CH"/>
              </w:rPr>
              <w:t>–</w:t>
            </w:r>
            <w:r w:rsidR="00FD7AA3">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2</w:t>
            </w:r>
            <w:r w:rsidRPr="00930FFD">
              <w:rPr>
                <w:rFonts w:ascii="Verdana" w:hAnsi="Verdana"/>
                <w:b/>
                <w:bCs/>
                <w:sz w:val="18"/>
                <w:szCs w:val="18"/>
                <w:lang w:val="fr-CH"/>
              </w:rPr>
              <w:t xml:space="preserve"> novembre 201</w:t>
            </w:r>
            <w:r w:rsidR="00FD7AA3">
              <w:rPr>
                <w:rFonts w:ascii="Verdana" w:hAnsi="Verdana"/>
                <w:b/>
                <w:bCs/>
                <w:sz w:val="18"/>
                <w:szCs w:val="18"/>
                <w:lang w:val="fr-CH"/>
              </w:rPr>
              <w:t>9</w:t>
            </w:r>
          </w:p>
        </w:tc>
        <w:tc>
          <w:tcPr>
            <w:tcW w:w="3227" w:type="dxa"/>
          </w:tcPr>
          <w:p w14:paraId="34096F0F" w14:textId="77777777" w:rsidR="00BB1D82" w:rsidRPr="002A6F8F" w:rsidRDefault="000A55AE" w:rsidP="002C28A4">
            <w:pPr>
              <w:spacing w:before="0" w:line="240" w:lineRule="atLeast"/>
              <w:jc w:val="right"/>
              <w:rPr>
                <w:lang w:val="en-US"/>
              </w:rPr>
            </w:pPr>
            <w:r>
              <w:rPr>
                <w:rFonts w:ascii="Verdana" w:hAnsi="Verdana"/>
                <w:b/>
                <w:bCs/>
                <w:noProof/>
                <w:lang w:val="en-GB" w:eastAsia="zh-CN"/>
              </w:rPr>
              <w:drawing>
                <wp:inline distT="0" distB="0" distL="0" distR="0" wp14:anchorId="2F85BA9C" wp14:editId="3854BDC0">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A6F8F" w14:paraId="124EB116" w14:textId="77777777" w:rsidTr="00A16D7D">
        <w:trPr>
          <w:cantSplit/>
        </w:trPr>
        <w:tc>
          <w:tcPr>
            <w:tcW w:w="6804" w:type="dxa"/>
            <w:tcBorders>
              <w:bottom w:val="single" w:sz="12" w:space="0" w:color="auto"/>
            </w:tcBorders>
          </w:tcPr>
          <w:p w14:paraId="4D8BC840" w14:textId="77777777" w:rsidR="00BB1D82" w:rsidRPr="002A6F8F" w:rsidRDefault="00BB1D82" w:rsidP="00BB1D82">
            <w:pPr>
              <w:spacing w:before="0" w:after="48" w:line="240" w:lineRule="atLeast"/>
              <w:rPr>
                <w:b/>
                <w:smallCaps/>
                <w:szCs w:val="24"/>
                <w:lang w:val="en-US"/>
              </w:rPr>
            </w:pPr>
          </w:p>
        </w:tc>
        <w:tc>
          <w:tcPr>
            <w:tcW w:w="3227" w:type="dxa"/>
            <w:tcBorders>
              <w:bottom w:val="single" w:sz="12" w:space="0" w:color="auto"/>
            </w:tcBorders>
          </w:tcPr>
          <w:p w14:paraId="068E0B28" w14:textId="77777777" w:rsidR="00BB1D82" w:rsidRPr="002A6F8F" w:rsidRDefault="00BB1D82" w:rsidP="00BB1D82">
            <w:pPr>
              <w:spacing w:before="0" w:line="240" w:lineRule="atLeast"/>
              <w:rPr>
                <w:rFonts w:ascii="Verdana" w:hAnsi="Verdana"/>
                <w:szCs w:val="24"/>
                <w:lang w:val="en-US"/>
              </w:rPr>
            </w:pPr>
          </w:p>
        </w:tc>
      </w:tr>
      <w:tr w:rsidR="00BB1D82" w:rsidRPr="002A6F8F" w14:paraId="2BF290FE" w14:textId="77777777" w:rsidTr="00A16D7D">
        <w:trPr>
          <w:cantSplit/>
        </w:trPr>
        <w:tc>
          <w:tcPr>
            <w:tcW w:w="6804" w:type="dxa"/>
            <w:tcBorders>
              <w:top w:val="single" w:sz="12" w:space="0" w:color="auto"/>
            </w:tcBorders>
          </w:tcPr>
          <w:p w14:paraId="6FEC4B44" w14:textId="77777777" w:rsidR="00BB1D82" w:rsidRPr="002A6F8F" w:rsidRDefault="00BB1D82" w:rsidP="00BB1D82">
            <w:pPr>
              <w:spacing w:before="0" w:after="48" w:line="240" w:lineRule="atLeast"/>
              <w:rPr>
                <w:rFonts w:ascii="Verdana" w:hAnsi="Verdana"/>
                <w:b/>
                <w:smallCaps/>
                <w:sz w:val="20"/>
                <w:lang w:val="en-US"/>
              </w:rPr>
            </w:pPr>
          </w:p>
        </w:tc>
        <w:tc>
          <w:tcPr>
            <w:tcW w:w="3227" w:type="dxa"/>
            <w:tcBorders>
              <w:top w:val="single" w:sz="12" w:space="0" w:color="auto"/>
            </w:tcBorders>
          </w:tcPr>
          <w:p w14:paraId="57106B55" w14:textId="77777777" w:rsidR="00BB1D82" w:rsidRPr="002A6F8F" w:rsidRDefault="00BB1D82" w:rsidP="00BB1D82">
            <w:pPr>
              <w:spacing w:before="0" w:line="240" w:lineRule="atLeast"/>
              <w:rPr>
                <w:rFonts w:ascii="Verdana" w:hAnsi="Verdana"/>
                <w:sz w:val="20"/>
                <w:lang w:val="en-US"/>
              </w:rPr>
            </w:pPr>
          </w:p>
        </w:tc>
      </w:tr>
      <w:tr w:rsidR="00BB1D82" w:rsidRPr="002A6F8F" w14:paraId="750B51FF" w14:textId="77777777" w:rsidTr="00A16D7D">
        <w:trPr>
          <w:cantSplit/>
        </w:trPr>
        <w:tc>
          <w:tcPr>
            <w:tcW w:w="6804" w:type="dxa"/>
          </w:tcPr>
          <w:p w14:paraId="13B13672" w14:textId="77777777" w:rsidR="00BB1D82" w:rsidRPr="00930FFD" w:rsidRDefault="006D4724" w:rsidP="00BA5BD0">
            <w:pPr>
              <w:spacing w:before="0"/>
              <w:rPr>
                <w:rFonts w:ascii="Verdana" w:hAnsi="Verdana"/>
                <w:b/>
                <w:sz w:val="20"/>
                <w:lang w:val="en-US"/>
              </w:rPr>
            </w:pPr>
            <w:r w:rsidRPr="00930FFD">
              <w:rPr>
                <w:rFonts w:ascii="Verdana" w:hAnsi="Verdana"/>
                <w:b/>
                <w:sz w:val="20"/>
                <w:lang w:val="en-US"/>
              </w:rPr>
              <w:t>SÉANCE PLÉNIÈRE</w:t>
            </w:r>
          </w:p>
        </w:tc>
        <w:tc>
          <w:tcPr>
            <w:tcW w:w="3227" w:type="dxa"/>
          </w:tcPr>
          <w:p w14:paraId="1082628C" w14:textId="2E11A9C7" w:rsidR="00BB1D82" w:rsidRPr="00D44539" w:rsidRDefault="00D44539" w:rsidP="00BA5BD0">
            <w:pPr>
              <w:spacing w:before="0"/>
              <w:rPr>
                <w:rFonts w:ascii="Verdana" w:hAnsi="Verdana"/>
                <w:sz w:val="20"/>
              </w:rPr>
            </w:pPr>
            <w:r w:rsidRPr="00D44539">
              <w:rPr>
                <w:rFonts w:ascii="Verdana" w:hAnsi="Verdana"/>
                <w:b/>
                <w:sz w:val="20"/>
              </w:rPr>
              <w:t>Addendum 5 d</w:t>
            </w:r>
            <w:r w:rsidR="006D4724" w:rsidRPr="00D44539">
              <w:rPr>
                <w:rFonts w:ascii="Verdana" w:hAnsi="Verdana"/>
                <w:b/>
                <w:sz w:val="20"/>
              </w:rPr>
              <w:t>u</w:t>
            </w:r>
            <w:r w:rsidR="006D4724" w:rsidRPr="00D44539">
              <w:rPr>
                <w:rFonts w:ascii="Verdana" w:hAnsi="Verdana"/>
                <w:b/>
                <w:sz w:val="20"/>
              </w:rPr>
              <w:br/>
              <w:t>Document 11(Add.21)</w:t>
            </w:r>
            <w:r w:rsidR="00BB1D82" w:rsidRPr="00D44539">
              <w:rPr>
                <w:rFonts w:ascii="Verdana" w:hAnsi="Verdana"/>
                <w:b/>
                <w:sz w:val="20"/>
              </w:rPr>
              <w:t>-</w:t>
            </w:r>
            <w:r w:rsidR="006D4724" w:rsidRPr="00D44539">
              <w:rPr>
                <w:rFonts w:ascii="Verdana" w:hAnsi="Verdana"/>
                <w:b/>
                <w:sz w:val="20"/>
              </w:rPr>
              <w:t>F</w:t>
            </w:r>
          </w:p>
        </w:tc>
      </w:tr>
      <w:tr w:rsidR="00690C7B" w:rsidRPr="002A6F8F" w14:paraId="40421F4F" w14:textId="77777777" w:rsidTr="00A16D7D">
        <w:trPr>
          <w:cantSplit/>
        </w:trPr>
        <w:tc>
          <w:tcPr>
            <w:tcW w:w="6804" w:type="dxa"/>
          </w:tcPr>
          <w:p w14:paraId="4E55AC3B" w14:textId="77777777" w:rsidR="00690C7B" w:rsidRPr="00D44539" w:rsidRDefault="00690C7B" w:rsidP="00BA5BD0">
            <w:pPr>
              <w:spacing w:before="0"/>
              <w:rPr>
                <w:rFonts w:ascii="Verdana" w:hAnsi="Verdana"/>
                <w:b/>
                <w:sz w:val="20"/>
              </w:rPr>
            </w:pPr>
          </w:p>
        </w:tc>
        <w:tc>
          <w:tcPr>
            <w:tcW w:w="3227" w:type="dxa"/>
          </w:tcPr>
          <w:p w14:paraId="47BD325E" w14:textId="77777777" w:rsidR="00690C7B" w:rsidRPr="002A6F8F" w:rsidRDefault="00690C7B" w:rsidP="00BA5BD0">
            <w:pPr>
              <w:spacing w:before="0"/>
              <w:rPr>
                <w:rFonts w:ascii="Verdana" w:hAnsi="Verdana"/>
                <w:b/>
                <w:sz w:val="20"/>
                <w:lang w:val="en-US"/>
              </w:rPr>
            </w:pPr>
            <w:r w:rsidRPr="002A6F8F">
              <w:rPr>
                <w:rFonts w:ascii="Verdana" w:hAnsi="Verdana"/>
                <w:b/>
                <w:sz w:val="20"/>
                <w:lang w:val="en-US"/>
              </w:rPr>
              <w:t>13 septembre 2019</w:t>
            </w:r>
          </w:p>
        </w:tc>
      </w:tr>
      <w:tr w:rsidR="00690C7B" w:rsidRPr="002A6F8F" w14:paraId="6D76A3EF" w14:textId="77777777" w:rsidTr="00A16D7D">
        <w:trPr>
          <w:cantSplit/>
        </w:trPr>
        <w:tc>
          <w:tcPr>
            <w:tcW w:w="6804" w:type="dxa"/>
          </w:tcPr>
          <w:p w14:paraId="43B7E766" w14:textId="77777777" w:rsidR="00690C7B" w:rsidRPr="002A6F8F" w:rsidRDefault="00690C7B" w:rsidP="00BA5BD0">
            <w:pPr>
              <w:spacing w:before="0" w:after="48"/>
              <w:rPr>
                <w:rFonts w:ascii="Verdana" w:hAnsi="Verdana"/>
                <w:b/>
                <w:smallCaps/>
                <w:sz w:val="20"/>
                <w:lang w:val="en-US"/>
              </w:rPr>
            </w:pPr>
          </w:p>
        </w:tc>
        <w:tc>
          <w:tcPr>
            <w:tcW w:w="3227" w:type="dxa"/>
          </w:tcPr>
          <w:p w14:paraId="01351BC2" w14:textId="1D81F2C5" w:rsidR="00690C7B" w:rsidRPr="002A6F8F" w:rsidRDefault="00690C7B" w:rsidP="00BA5BD0">
            <w:pPr>
              <w:spacing w:before="0"/>
              <w:rPr>
                <w:rFonts w:ascii="Verdana" w:hAnsi="Verdana"/>
                <w:b/>
                <w:sz w:val="20"/>
                <w:lang w:val="en-US"/>
              </w:rPr>
            </w:pPr>
            <w:r w:rsidRPr="002A6F8F">
              <w:rPr>
                <w:rFonts w:ascii="Verdana" w:hAnsi="Verdana"/>
                <w:b/>
                <w:sz w:val="20"/>
                <w:lang w:val="en-US"/>
              </w:rPr>
              <w:t>Original: anglais</w:t>
            </w:r>
            <w:r w:rsidR="00E65C5C">
              <w:rPr>
                <w:rFonts w:ascii="Verdana" w:hAnsi="Verdana"/>
                <w:b/>
                <w:sz w:val="20"/>
                <w:lang w:val="en-US"/>
              </w:rPr>
              <w:t>/</w:t>
            </w:r>
            <w:r w:rsidR="00F711C4">
              <w:rPr>
                <w:rFonts w:ascii="Verdana" w:hAnsi="Verdana"/>
                <w:b/>
                <w:sz w:val="20"/>
                <w:lang w:val="en-US"/>
              </w:rPr>
              <w:t>espagnol</w:t>
            </w:r>
          </w:p>
        </w:tc>
      </w:tr>
      <w:tr w:rsidR="00690C7B" w:rsidRPr="002A6F8F" w14:paraId="60F66A1F" w14:textId="77777777" w:rsidTr="00C11970">
        <w:trPr>
          <w:cantSplit/>
        </w:trPr>
        <w:tc>
          <w:tcPr>
            <w:tcW w:w="10031" w:type="dxa"/>
            <w:gridSpan w:val="2"/>
          </w:tcPr>
          <w:p w14:paraId="7B7C0C72" w14:textId="77777777" w:rsidR="00690C7B" w:rsidRPr="002A6F8F" w:rsidRDefault="00690C7B" w:rsidP="00BA5BD0">
            <w:pPr>
              <w:spacing w:before="0"/>
              <w:rPr>
                <w:rFonts w:ascii="Verdana" w:hAnsi="Verdana"/>
                <w:b/>
                <w:sz w:val="20"/>
                <w:lang w:val="en-US"/>
              </w:rPr>
            </w:pPr>
          </w:p>
        </w:tc>
      </w:tr>
      <w:tr w:rsidR="00690C7B" w:rsidRPr="002A6F8F" w14:paraId="3098EABC" w14:textId="77777777" w:rsidTr="0050008E">
        <w:trPr>
          <w:cantSplit/>
        </w:trPr>
        <w:tc>
          <w:tcPr>
            <w:tcW w:w="10031" w:type="dxa"/>
            <w:gridSpan w:val="2"/>
          </w:tcPr>
          <w:p w14:paraId="68521913" w14:textId="1F6E2018" w:rsidR="00690C7B" w:rsidRPr="00D44539" w:rsidRDefault="0025116A" w:rsidP="00690C7B">
            <w:pPr>
              <w:pStyle w:val="Source"/>
            </w:pPr>
            <w:bookmarkStart w:id="0" w:name="dsource" w:colFirst="0" w:colLast="0"/>
            <w:r>
              <w:t>É</w:t>
            </w:r>
            <w:r w:rsidR="00690C7B" w:rsidRPr="00D44539">
              <w:t>tats Membres de la Commission interaméricaine des télécommunications (CITEL)</w:t>
            </w:r>
          </w:p>
        </w:tc>
      </w:tr>
      <w:tr w:rsidR="00690C7B" w:rsidRPr="00D44539" w14:paraId="3075D1FF" w14:textId="77777777" w:rsidTr="0050008E">
        <w:trPr>
          <w:cantSplit/>
        </w:trPr>
        <w:tc>
          <w:tcPr>
            <w:tcW w:w="10031" w:type="dxa"/>
            <w:gridSpan w:val="2"/>
          </w:tcPr>
          <w:p w14:paraId="7571F94C" w14:textId="3D9835BA" w:rsidR="00690C7B" w:rsidRPr="00D44539" w:rsidRDefault="00D44539" w:rsidP="00D44539">
            <w:pPr>
              <w:pStyle w:val="Title1"/>
            </w:pPr>
            <w:bookmarkStart w:id="1" w:name="dtitle1" w:colFirst="0" w:colLast="0"/>
            <w:bookmarkEnd w:id="0"/>
            <w:r w:rsidRPr="00D44539">
              <w:t>PROPOSITIONS POUR LES TRAVAUX DE LA</w:t>
            </w:r>
            <w:r w:rsidR="00690C7B" w:rsidRPr="00D44539">
              <w:t xml:space="preserve"> conf</w:t>
            </w:r>
            <w:r>
              <w:t>É</w:t>
            </w:r>
            <w:r w:rsidR="00690C7B" w:rsidRPr="00D44539">
              <w:t>rence</w:t>
            </w:r>
          </w:p>
        </w:tc>
      </w:tr>
      <w:tr w:rsidR="00690C7B" w:rsidRPr="00D44539" w14:paraId="0395B424" w14:textId="77777777" w:rsidTr="0050008E">
        <w:trPr>
          <w:cantSplit/>
        </w:trPr>
        <w:tc>
          <w:tcPr>
            <w:tcW w:w="10031" w:type="dxa"/>
            <w:gridSpan w:val="2"/>
          </w:tcPr>
          <w:p w14:paraId="3305E101" w14:textId="77777777" w:rsidR="00690C7B" w:rsidRPr="00D44539" w:rsidRDefault="00690C7B" w:rsidP="00690C7B">
            <w:pPr>
              <w:pStyle w:val="Title2"/>
            </w:pPr>
            <w:bookmarkStart w:id="2" w:name="dtitle2" w:colFirst="0" w:colLast="0"/>
            <w:bookmarkEnd w:id="1"/>
          </w:p>
        </w:tc>
      </w:tr>
      <w:tr w:rsidR="00690C7B" w14:paraId="419971EF" w14:textId="77777777" w:rsidTr="0050008E">
        <w:trPr>
          <w:cantSplit/>
        </w:trPr>
        <w:tc>
          <w:tcPr>
            <w:tcW w:w="10031" w:type="dxa"/>
            <w:gridSpan w:val="2"/>
          </w:tcPr>
          <w:p w14:paraId="212C7537" w14:textId="77777777" w:rsidR="00690C7B" w:rsidRDefault="00690C7B" w:rsidP="00690C7B">
            <w:pPr>
              <w:pStyle w:val="Agendaitem"/>
            </w:pPr>
            <w:bookmarkStart w:id="3" w:name="dtitle3" w:colFirst="0" w:colLast="0"/>
            <w:bookmarkEnd w:id="2"/>
            <w:r w:rsidRPr="006D4724">
              <w:t>Point 9.1(9.1.5) de l'ordre du jour</w:t>
            </w:r>
          </w:p>
        </w:tc>
      </w:tr>
    </w:tbl>
    <w:bookmarkEnd w:id="3"/>
    <w:p w14:paraId="36B4A515" w14:textId="77777777" w:rsidR="001C0E40" w:rsidRPr="00404314" w:rsidRDefault="000B495C" w:rsidP="008158A1">
      <w:r w:rsidRPr="009B46DD">
        <w:t>9</w:t>
      </w:r>
      <w:r w:rsidRPr="009B46DD">
        <w:tab/>
        <w:t>examiner et approuver le rapport du Directeur du Bureau des radiocommunications, conformément à l'article 7 de la Convention:</w:t>
      </w:r>
    </w:p>
    <w:p w14:paraId="4B2DE681" w14:textId="77777777" w:rsidR="001C0E40" w:rsidRPr="00404314" w:rsidRDefault="000B495C" w:rsidP="008158A1">
      <w:r w:rsidRPr="009B46DD">
        <w:t>9.1</w:t>
      </w:r>
      <w:r w:rsidRPr="009B46DD">
        <w:tab/>
        <w:t>sur les activités du Secteur des radiocommunications depuis la CMR</w:t>
      </w:r>
      <w:r w:rsidRPr="009B46DD">
        <w:noBreakHyphen/>
        <w:t>15;</w:t>
      </w:r>
    </w:p>
    <w:p w14:paraId="3AF0AE77" w14:textId="77777777" w:rsidR="001C0E40" w:rsidRPr="00404314" w:rsidRDefault="000B495C" w:rsidP="00A81D09">
      <w:r>
        <w:rPr>
          <w:rFonts w:cstheme="majorBidi"/>
          <w:color w:val="000000"/>
          <w:szCs w:val="24"/>
          <w:lang w:eastAsia="zh-CN"/>
        </w:rPr>
        <w:t>9.1 (</w:t>
      </w:r>
      <w:r>
        <w:rPr>
          <w:rFonts w:hint="eastAsia"/>
          <w:lang w:val="fr-CH" w:eastAsia="zh-CN"/>
        </w:rPr>
        <w:t>9.1.</w:t>
      </w:r>
      <w:r>
        <w:rPr>
          <w:lang w:val="fr-CH" w:eastAsia="zh-CN"/>
        </w:rPr>
        <w:t>5</w:t>
      </w:r>
      <w:r w:rsidRPr="004D0BFF">
        <w:rPr>
          <w:lang w:val="fr-CH" w:eastAsia="zh-CN"/>
        </w:rPr>
        <w:t>)</w:t>
      </w:r>
      <w:r w:rsidRPr="00691056">
        <w:rPr>
          <w:lang w:val="fr-CH"/>
        </w:rPr>
        <w:tab/>
      </w:r>
      <w:hyperlink w:anchor="RES_764" w:history="1">
        <w:r w:rsidRPr="00691056">
          <w:rPr>
            <w:lang w:val="fr-CH"/>
          </w:rPr>
          <w:t>Résolution</w:t>
        </w:r>
        <w:r>
          <w:rPr>
            <w:lang w:val="fr-CH"/>
          </w:rPr>
          <w:t xml:space="preserve"> </w:t>
        </w:r>
        <w:r w:rsidRPr="00691056">
          <w:rPr>
            <w:b/>
            <w:bCs/>
            <w:lang w:val="fr-CH"/>
          </w:rPr>
          <w:t>764 (CMR</w:t>
        </w:r>
        <w:r w:rsidRPr="00691056">
          <w:rPr>
            <w:b/>
            <w:bCs/>
            <w:lang w:val="fr-CH"/>
          </w:rPr>
          <w:noBreakHyphen/>
          <w:t>15)</w:t>
        </w:r>
      </w:hyperlink>
      <w:r w:rsidRPr="00691056">
        <w:rPr>
          <w:lang w:val="fr-CH"/>
        </w:rPr>
        <w:t xml:space="preserve"> – </w:t>
      </w:r>
      <w:r w:rsidRPr="006E04DF">
        <w:rPr>
          <w:lang w:val="fr-CH"/>
        </w:rPr>
        <w:t xml:space="preserve">Examen des conséquences techniques et réglementaires </w:t>
      </w:r>
      <w:r>
        <w:rPr>
          <w:lang w:val="fr-CH"/>
        </w:rPr>
        <w:t xml:space="preserve">liées à une </w:t>
      </w:r>
      <w:r w:rsidRPr="006E04DF">
        <w:rPr>
          <w:lang w:val="fr-CH"/>
        </w:rPr>
        <w:t xml:space="preserve">référence </w:t>
      </w:r>
      <w:r>
        <w:rPr>
          <w:lang w:val="fr-CH"/>
        </w:rPr>
        <w:t>aux</w:t>
      </w:r>
      <w:r w:rsidRPr="006E04DF">
        <w:rPr>
          <w:lang w:val="fr-CH"/>
        </w:rPr>
        <w:t xml:space="preserve"> </w:t>
      </w:r>
      <w:r w:rsidRPr="005A037D">
        <w:rPr>
          <w:lang w:val="fr-CH"/>
        </w:rPr>
        <w:t>Recomm</w:t>
      </w:r>
      <w:r w:rsidRPr="006E04DF">
        <w:rPr>
          <w:lang w:val="fr-CH"/>
        </w:rPr>
        <w:t>a</w:t>
      </w:r>
      <w:r w:rsidRPr="005A037D">
        <w:rPr>
          <w:lang w:val="fr-CH"/>
        </w:rPr>
        <w:t xml:space="preserve">ndations </w:t>
      </w:r>
      <w:r w:rsidRPr="006E04DF">
        <w:rPr>
          <w:lang w:val="fr-CH"/>
        </w:rPr>
        <w:t>UIT</w:t>
      </w:r>
      <w:r w:rsidRPr="005A037D">
        <w:rPr>
          <w:lang w:val="fr-CH"/>
        </w:rPr>
        <w:t xml:space="preserve">-R M.1638-1 </w:t>
      </w:r>
      <w:r w:rsidRPr="006E04DF">
        <w:rPr>
          <w:lang w:val="fr-CH"/>
        </w:rPr>
        <w:t xml:space="preserve">et </w:t>
      </w:r>
      <w:r w:rsidRPr="005A037D">
        <w:rPr>
          <w:lang w:val="fr-CH"/>
        </w:rPr>
        <w:t xml:space="preserve">M.1849-1 </w:t>
      </w:r>
      <w:r>
        <w:rPr>
          <w:lang w:val="fr-CH"/>
        </w:rPr>
        <w:t>aux</w:t>
      </w:r>
      <w:r w:rsidRPr="006E04DF">
        <w:rPr>
          <w:lang w:val="fr-CH"/>
        </w:rPr>
        <w:t xml:space="preserve"> numéros </w:t>
      </w:r>
      <w:r w:rsidRPr="00683BF8">
        <w:rPr>
          <w:b/>
          <w:bCs/>
          <w:lang w:val="fr-CH"/>
        </w:rPr>
        <w:t>5.447F</w:t>
      </w:r>
      <w:r w:rsidRPr="005A037D">
        <w:rPr>
          <w:lang w:val="fr-CH"/>
        </w:rPr>
        <w:t xml:space="preserve"> </w:t>
      </w:r>
      <w:r w:rsidRPr="006E04DF">
        <w:rPr>
          <w:lang w:val="fr-CH"/>
        </w:rPr>
        <w:t xml:space="preserve">et </w:t>
      </w:r>
      <w:r w:rsidRPr="00683BF8">
        <w:rPr>
          <w:b/>
          <w:bCs/>
          <w:lang w:val="fr-CH"/>
        </w:rPr>
        <w:t>5.</w:t>
      </w:r>
      <w:r w:rsidRPr="00683BF8">
        <w:rPr>
          <w:b/>
          <w:bCs/>
          <w:lang w:val="fr-CH" w:eastAsia="ja-JP"/>
        </w:rPr>
        <w:t>45</w:t>
      </w:r>
      <w:r w:rsidRPr="00683BF8">
        <w:rPr>
          <w:b/>
          <w:bCs/>
          <w:lang w:val="fr-CH"/>
        </w:rPr>
        <w:t>0A</w:t>
      </w:r>
      <w:r w:rsidRPr="005A037D">
        <w:rPr>
          <w:lang w:val="fr-CH"/>
        </w:rPr>
        <w:t xml:space="preserve"> </w:t>
      </w:r>
      <w:r w:rsidRPr="006E04DF">
        <w:rPr>
          <w:lang w:val="fr-CH"/>
        </w:rPr>
        <w:t>du Règlement des radiocommunications</w:t>
      </w:r>
    </w:p>
    <w:p w14:paraId="5EE71289" w14:textId="0440F256" w:rsidR="004473CA" w:rsidRPr="00D44539" w:rsidRDefault="00FD42B6" w:rsidP="008E5062">
      <w:pPr>
        <w:pStyle w:val="Headingb"/>
      </w:pPr>
      <w:r>
        <w:t>G</w:t>
      </w:r>
      <w:r w:rsidR="008E5062">
        <w:t>énéralités</w:t>
      </w:r>
    </w:p>
    <w:p w14:paraId="61BEF366" w14:textId="295547CD" w:rsidR="004473CA" w:rsidRPr="00D44539" w:rsidRDefault="001548ED" w:rsidP="00BE3FC3">
      <w:r>
        <w:t>La question</w:t>
      </w:r>
      <w:r w:rsidR="004473CA" w:rsidRPr="00D44539">
        <w:t xml:space="preserve"> 9.1.5 </w:t>
      </w:r>
      <w:r w:rsidR="00FD42B6">
        <w:t xml:space="preserve">porte sur l'examen des conséquences techniques et réglementaires de l'actualisation des références à la dernière </w:t>
      </w:r>
      <w:r w:rsidR="004473CA" w:rsidRPr="00D44539">
        <w:t xml:space="preserve">version </w:t>
      </w:r>
      <w:r w:rsidR="00FD42B6">
        <w:t>de</w:t>
      </w:r>
      <w:r w:rsidR="00773880">
        <w:rPr>
          <w:color w:val="000000"/>
        </w:rPr>
        <w:t xml:space="preserve"> la Recommandation UIT-R M.1638-1 </w:t>
      </w:r>
      <w:r w:rsidR="00FD42B6">
        <w:rPr>
          <w:color w:val="000000"/>
        </w:rPr>
        <w:t>«</w:t>
      </w:r>
      <w:r w:rsidR="00FD42B6" w:rsidRPr="00FD42B6">
        <w:rPr>
          <w:color w:val="000000"/>
        </w:rPr>
        <w:t xml:space="preserve">Caractéristiques et critères de protection </w:t>
      </w:r>
      <w:r>
        <w:rPr>
          <w:color w:val="000000"/>
        </w:rPr>
        <w:t>à utiliser pour les études de partage entre</w:t>
      </w:r>
      <w:r w:rsidR="00FD42B6">
        <w:rPr>
          <w:color w:val="000000"/>
        </w:rPr>
        <w:t xml:space="preserve"> </w:t>
      </w:r>
      <w:r>
        <w:rPr>
          <w:color w:val="000000"/>
        </w:rPr>
        <w:t>les</w:t>
      </w:r>
      <w:r w:rsidR="00FD42B6" w:rsidRPr="00FD42B6">
        <w:rPr>
          <w:color w:val="000000"/>
        </w:rPr>
        <w:t xml:space="preserve"> radars de radiolocalisation</w:t>
      </w:r>
      <w:r>
        <w:rPr>
          <w:color w:val="000000"/>
        </w:rPr>
        <w:t xml:space="preserve"> (sauf les radars de </w:t>
      </w:r>
      <w:r w:rsidR="00FD42B6" w:rsidRPr="00FD42B6">
        <w:rPr>
          <w:color w:val="000000"/>
        </w:rPr>
        <w:t xml:space="preserve">météorologie </w:t>
      </w:r>
      <w:r>
        <w:rPr>
          <w:color w:val="000000"/>
        </w:rPr>
        <w:t xml:space="preserve">au sol) et les radars de radionavigation aéronautique </w:t>
      </w:r>
      <w:r w:rsidR="00FD42B6" w:rsidRPr="00FD42B6">
        <w:rPr>
          <w:color w:val="000000"/>
        </w:rPr>
        <w:t>fonctionnant dans les bandes de fréquences com</w:t>
      </w:r>
      <w:r w:rsidR="00FD42B6">
        <w:rPr>
          <w:color w:val="000000"/>
        </w:rPr>
        <w:t xml:space="preserve">prises entre 5 250 et 5 850 MHz» et de l'ajout d'une référence à la Recommandation </w:t>
      </w:r>
      <w:r w:rsidR="00773880">
        <w:rPr>
          <w:color w:val="000000"/>
        </w:rPr>
        <w:t xml:space="preserve">UIT-R M.1849-1 </w:t>
      </w:r>
      <w:r w:rsidR="00FD42B6">
        <w:rPr>
          <w:color w:val="000000"/>
        </w:rPr>
        <w:t xml:space="preserve">«Aspects techniques et opérationnels des radars météorologiques au sol» </w:t>
      </w:r>
      <w:r>
        <w:rPr>
          <w:color w:val="000000"/>
        </w:rPr>
        <w:t>dans les</w:t>
      </w:r>
      <w:r w:rsidR="00FD42B6">
        <w:rPr>
          <w:color w:val="000000"/>
        </w:rPr>
        <w:t xml:space="preserve"> </w:t>
      </w:r>
      <w:r>
        <w:rPr>
          <w:color w:val="000000"/>
        </w:rPr>
        <w:t>renvois</w:t>
      </w:r>
      <w:r w:rsidR="00FD42B6">
        <w:rPr>
          <w:color w:val="000000"/>
        </w:rPr>
        <w:t xml:space="preserve"> </w:t>
      </w:r>
      <w:r w:rsidR="00FD42B6" w:rsidRPr="00814BFD">
        <w:rPr>
          <w:b/>
          <w:bCs/>
          <w:color w:val="000000"/>
        </w:rPr>
        <w:t>5.447F</w:t>
      </w:r>
      <w:r w:rsidR="00FD42B6">
        <w:rPr>
          <w:color w:val="000000"/>
        </w:rPr>
        <w:t xml:space="preserve"> et </w:t>
      </w:r>
      <w:r w:rsidR="00FD42B6" w:rsidRPr="00814BFD">
        <w:rPr>
          <w:b/>
          <w:bCs/>
          <w:color w:val="000000"/>
        </w:rPr>
        <w:t>5.450A</w:t>
      </w:r>
      <w:r w:rsidR="00FD42B6">
        <w:rPr>
          <w:color w:val="000000"/>
        </w:rPr>
        <w:t xml:space="preserve"> du Règlement des radiocommunications.</w:t>
      </w:r>
    </w:p>
    <w:p w14:paraId="758C83E4" w14:textId="19A4CC49" w:rsidR="004473CA" w:rsidRPr="003B16BE" w:rsidRDefault="00E819AA" w:rsidP="00BE3FC3">
      <w:r w:rsidRPr="00E819AA">
        <w:t xml:space="preserve">Les réseaux locaux hertziens </w:t>
      </w:r>
      <w:r>
        <w:t>(RLAN</w:t>
      </w:r>
      <w:r w:rsidR="004473CA" w:rsidRPr="00E819AA">
        <w:t xml:space="preserve">) </w:t>
      </w:r>
      <w:r>
        <w:t>et</w:t>
      </w:r>
      <w:r w:rsidR="004473CA" w:rsidRPr="00E819AA">
        <w:t xml:space="preserve"> </w:t>
      </w:r>
      <w:r>
        <w:t xml:space="preserve">les </w:t>
      </w:r>
      <w:r w:rsidR="004473CA" w:rsidRPr="00E819AA">
        <w:t xml:space="preserve">radars </w:t>
      </w:r>
      <w:r>
        <w:t xml:space="preserve">dans les bandes </w:t>
      </w:r>
      <w:r w:rsidR="004473CA" w:rsidRPr="00E819AA">
        <w:t xml:space="preserve">5 250-5 350 MHz </w:t>
      </w:r>
      <w:r>
        <w:t>et</w:t>
      </w:r>
      <w:r w:rsidR="004473CA" w:rsidRPr="00E819AA">
        <w:t xml:space="preserve"> 5 470</w:t>
      </w:r>
      <w:r w:rsidR="008E5062">
        <w:noBreakHyphen/>
      </w:r>
      <w:r w:rsidR="004473CA" w:rsidRPr="00E819AA">
        <w:t>5 725</w:t>
      </w:r>
      <w:r w:rsidR="008E5062">
        <w:t> </w:t>
      </w:r>
      <w:r w:rsidR="004473CA" w:rsidRPr="00E819AA">
        <w:t xml:space="preserve">MHz </w:t>
      </w:r>
      <w:r w:rsidR="006B39F6">
        <w:t xml:space="preserve">font partie des </w:t>
      </w:r>
      <w:r>
        <w:t>infrastructures nationales</w:t>
      </w:r>
      <w:r w:rsidR="006B39F6">
        <w:t xml:space="preserve"> qui fournissent de précieux services</w:t>
      </w:r>
      <w:r w:rsidR="004473CA" w:rsidRPr="00E819AA">
        <w:t xml:space="preserve">. </w:t>
      </w:r>
      <w:r>
        <w:t xml:space="preserve">L'adoption généralisée de dispositifs, l'augmentation des vitesses de connexion, les volumes de trafic des données et d'autres indicateurs </w:t>
      </w:r>
      <w:r w:rsidR="004A50EB">
        <w:t>témoignent de la hausse de</w:t>
      </w:r>
      <w:r w:rsidRPr="004A50EB">
        <w:t xml:space="preserve"> la demande mondiale de RLAN</w:t>
      </w:r>
      <w:r w:rsidR="00445EA1">
        <w:t xml:space="preserve">. </w:t>
      </w:r>
      <w:r w:rsidR="002604DA">
        <w:t>P</w:t>
      </w:r>
      <w:r w:rsidR="00445EA1" w:rsidRPr="00445EA1">
        <w:t>lus de la moitié du total du trafic de l'Internet mondial et plus de</w:t>
      </w:r>
      <w:r w:rsidR="004473CA" w:rsidRPr="00445EA1">
        <w:t xml:space="preserve"> 60% </w:t>
      </w:r>
      <w:r w:rsidR="00445EA1">
        <w:t>du trafic de données mobiles</w:t>
      </w:r>
      <w:r w:rsidR="003A1570">
        <w:t xml:space="preserve"> sera acheminé par WiFi</w:t>
      </w:r>
      <w:r w:rsidR="004473CA" w:rsidRPr="00445EA1">
        <w:t xml:space="preserve">. </w:t>
      </w:r>
      <w:r w:rsidR="00445EA1" w:rsidRPr="00445EA1">
        <w:t>La popularité croissante d</w:t>
      </w:r>
      <w:r w:rsidR="003A1570">
        <w:t>e la</w:t>
      </w:r>
      <w:r w:rsidR="00445EA1" w:rsidRPr="00445EA1">
        <w:t xml:space="preserve"> Wi</w:t>
      </w:r>
      <w:r w:rsidR="003A1570">
        <w:t>Fi signifie que celle</w:t>
      </w:r>
      <w:r w:rsidR="00445EA1" w:rsidRPr="00445EA1">
        <w:t xml:space="preserve">-ci est une composante essentielle des infrastructures des télécommunications mondiales qui a besoin d'un cadre réglementaire stable pour continuer à offrir aux utilisateurs </w:t>
      </w:r>
      <w:r w:rsidR="00445EA1">
        <w:t>les avantages de l'accès au spectre et de ses fonctionnalités</w:t>
      </w:r>
      <w:r w:rsidR="004473CA" w:rsidRPr="00445EA1">
        <w:t>.</w:t>
      </w:r>
      <w:r w:rsidR="004473CA" w:rsidRPr="00445EA1">
        <w:rPr>
          <w:b/>
        </w:rPr>
        <w:t xml:space="preserve"> </w:t>
      </w:r>
      <w:r w:rsidR="003B16BE" w:rsidRPr="003B16BE">
        <w:rPr>
          <w:bCs/>
        </w:rPr>
        <w:t xml:space="preserve">Les radars de radiolocalisation </w:t>
      </w:r>
      <w:r w:rsidR="003B16BE" w:rsidRPr="003B16BE">
        <w:t>dans les bandes 5 250-5 </w:t>
      </w:r>
      <w:r w:rsidR="004473CA" w:rsidRPr="003B16BE">
        <w:t xml:space="preserve">350 MHz </w:t>
      </w:r>
      <w:r w:rsidR="003B16BE" w:rsidRPr="003B16BE">
        <w:t>et 5 470</w:t>
      </w:r>
      <w:r w:rsidR="008E5062">
        <w:noBreakHyphen/>
      </w:r>
      <w:r w:rsidR="003B16BE" w:rsidRPr="003B16BE">
        <w:t>5 </w:t>
      </w:r>
      <w:r w:rsidR="0036350F">
        <w:t>725 </w:t>
      </w:r>
      <w:r w:rsidR="004473CA" w:rsidRPr="003B16BE">
        <w:t xml:space="preserve">MHz </w:t>
      </w:r>
      <w:r w:rsidR="003C78ED">
        <w:t>ont diverses</w:t>
      </w:r>
      <w:r w:rsidR="003B16BE" w:rsidRPr="003B16BE">
        <w:t xml:space="preserve"> fonctions, </w:t>
      </w:r>
      <w:r w:rsidR="003C78ED">
        <w:t>telles que la poursuite de</w:t>
      </w:r>
      <w:r w:rsidR="003B16BE">
        <w:t xml:space="preserve"> lanceurs spatiaux et de véhicules aéronautiques</w:t>
      </w:r>
      <w:r w:rsidR="004473CA" w:rsidRPr="003B16BE">
        <w:t xml:space="preserve">, </w:t>
      </w:r>
      <w:r w:rsidR="003C78ED">
        <w:t>la</w:t>
      </w:r>
      <w:r w:rsidR="003B16BE">
        <w:t xml:space="preserve"> surveillance maritime et aérienne</w:t>
      </w:r>
      <w:r w:rsidR="004473CA" w:rsidRPr="003B16BE">
        <w:t xml:space="preserve">, </w:t>
      </w:r>
      <w:r w:rsidR="003C78ED">
        <w:t>l</w:t>
      </w:r>
      <w:r w:rsidR="003B16BE">
        <w:t>es mesures environnementales (</w:t>
      </w:r>
      <w:r w:rsidR="003C78ED">
        <w:t>étude des cycles océaniques et d</w:t>
      </w:r>
      <w:r w:rsidR="003B16BE">
        <w:t xml:space="preserve">es phénomènes météorologiques tels que les cyclones) et l'imagerie de la </w:t>
      </w:r>
      <w:r w:rsidR="003B16BE">
        <w:lastRenderedPageBreak/>
        <w:t>Terre</w:t>
      </w:r>
      <w:r w:rsidR="004473CA" w:rsidRPr="003B16BE">
        <w:t xml:space="preserve">. </w:t>
      </w:r>
      <w:r w:rsidR="003B16BE">
        <w:rPr>
          <w:lang w:val="fr-CH"/>
        </w:rPr>
        <w:t>Des</w:t>
      </w:r>
      <w:r w:rsidR="00544F5C" w:rsidRPr="00544F5C">
        <w:rPr>
          <w:lang w:val="fr-CH"/>
        </w:rPr>
        <w:t xml:space="preserve"> radars </w:t>
      </w:r>
      <w:r w:rsidR="003B16BE">
        <w:rPr>
          <w:lang w:val="fr-CH"/>
        </w:rPr>
        <w:t>de météorologie</w:t>
      </w:r>
      <w:r w:rsidR="00544F5C" w:rsidRPr="00544F5C">
        <w:rPr>
          <w:lang w:val="fr-CH"/>
        </w:rPr>
        <w:t xml:space="preserve"> aéroportés sont utilisés pour </w:t>
      </w:r>
      <w:r w:rsidR="00BE3FC3">
        <w:rPr>
          <w:lang w:val="fr-CH"/>
        </w:rPr>
        <w:t>l'étude</w:t>
      </w:r>
      <w:r w:rsidR="00544F5C" w:rsidRPr="00544F5C">
        <w:rPr>
          <w:lang w:val="fr-CH"/>
        </w:rPr>
        <w:t xml:space="preserve"> et </w:t>
      </w:r>
      <w:r w:rsidR="003B16BE">
        <w:rPr>
          <w:lang w:val="fr-CH"/>
        </w:rPr>
        <w:t>l'identification des cyclones</w:t>
      </w:r>
      <w:r w:rsidR="00544F5C" w:rsidRPr="00544F5C">
        <w:rPr>
          <w:lang w:val="fr-CH"/>
        </w:rPr>
        <w:t>.</w:t>
      </w:r>
      <w:r w:rsidR="004473CA" w:rsidRPr="00D44539">
        <w:t xml:space="preserve"> </w:t>
      </w:r>
      <w:r w:rsidR="003B16BE" w:rsidRPr="003B16BE">
        <w:t xml:space="preserve">De nouvelles technologies de radars pour des plates-formes au sol, </w:t>
      </w:r>
      <w:r w:rsidR="00E64DBF">
        <w:t>maritimes</w:t>
      </w:r>
      <w:r w:rsidR="003B16BE" w:rsidRPr="003B16BE">
        <w:t xml:space="preserve"> et </w:t>
      </w:r>
      <w:r w:rsidR="00E64DBF">
        <w:t>aéroportées</w:t>
      </w:r>
      <w:r w:rsidR="00FD1DBF">
        <w:t xml:space="preserve">, qui constituent des infrastructures essentielles, </w:t>
      </w:r>
      <w:r w:rsidR="003B16BE" w:rsidRPr="003B16BE">
        <w:t>sont mises au point</w:t>
      </w:r>
      <w:r w:rsidR="003B16BE">
        <w:t xml:space="preserve"> </w:t>
      </w:r>
      <w:r w:rsidR="00FD1DBF">
        <w:t xml:space="preserve">pour aider à remplir les </w:t>
      </w:r>
      <w:r w:rsidR="0050700F">
        <w:t>fonctions ci-dessus</w:t>
      </w:r>
      <w:r w:rsidR="004473CA" w:rsidRPr="003B16BE">
        <w:t>.</w:t>
      </w:r>
    </w:p>
    <w:p w14:paraId="2AACBAFD" w14:textId="01087E90" w:rsidR="004473CA" w:rsidRPr="00586CE6" w:rsidRDefault="00586CE6" w:rsidP="00BE3FC3">
      <w:r w:rsidRPr="00586CE6">
        <w:t>Le partage de fréquence</w:t>
      </w:r>
      <w:r w:rsidR="00250480">
        <w:t>s</w:t>
      </w:r>
      <w:r w:rsidRPr="00586CE6">
        <w:t xml:space="preserve"> </w:t>
      </w:r>
      <w:r w:rsidR="00BE3FC3">
        <w:t>entre</w:t>
      </w:r>
      <w:r w:rsidRPr="00586CE6">
        <w:t xml:space="preserve"> les RLAN dans le service mobile et les radars dans le service de radiolocalisation dans ces bandes </w:t>
      </w:r>
      <w:r>
        <w:t>est conforme aux numéros</w:t>
      </w:r>
      <w:r w:rsidR="004473CA" w:rsidRPr="00586CE6">
        <w:t xml:space="preserve"> </w:t>
      </w:r>
      <w:r w:rsidR="004473CA" w:rsidRPr="00586CE6">
        <w:rPr>
          <w:b/>
        </w:rPr>
        <w:t xml:space="preserve">5.447F </w:t>
      </w:r>
      <w:r>
        <w:t>et</w:t>
      </w:r>
      <w:r w:rsidR="004473CA" w:rsidRPr="00586CE6">
        <w:rPr>
          <w:b/>
        </w:rPr>
        <w:t xml:space="preserve"> 5.450A</w:t>
      </w:r>
      <w:r w:rsidR="001D6965">
        <w:rPr>
          <w:bCs/>
        </w:rPr>
        <w:t xml:space="preserve"> du RR</w:t>
      </w:r>
      <w:r w:rsidR="004473CA" w:rsidRPr="00586CE6">
        <w:rPr>
          <w:b/>
        </w:rPr>
        <w:t>.</w:t>
      </w:r>
    </w:p>
    <w:p w14:paraId="6B039190" w14:textId="37EB0D14" w:rsidR="00A41D61" w:rsidRDefault="007576A0" w:rsidP="00BE3FC3">
      <w:pPr>
        <w:rPr>
          <w:lang w:val="fr-CH"/>
        </w:rPr>
      </w:pPr>
      <w:r w:rsidRPr="007576A0">
        <w:rPr>
          <w:bCs/>
        </w:rPr>
        <w:t xml:space="preserve">Numéro </w:t>
      </w:r>
      <w:r w:rsidR="004473CA" w:rsidRPr="00C47E8C">
        <w:rPr>
          <w:b/>
        </w:rPr>
        <w:t>5.447F</w:t>
      </w:r>
      <w:r>
        <w:rPr>
          <w:b/>
        </w:rPr>
        <w:t xml:space="preserve"> </w:t>
      </w:r>
      <w:r>
        <w:rPr>
          <w:bCs/>
        </w:rPr>
        <w:t xml:space="preserve">du </w:t>
      </w:r>
      <w:r w:rsidR="00E65C5C">
        <w:rPr>
          <w:bCs/>
        </w:rPr>
        <w:t>RR</w:t>
      </w:r>
      <w:r w:rsidR="00421E21">
        <w:rPr>
          <w:bCs/>
        </w:rPr>
        <w:tab/>
      </w:r>
      <w:r w:rsidR="00421E21">
        <w:rPr>
          <w:bCs/>
        </w:rPr>
        <w:tab/>
      </w:r>
      <w:r w:rsidR="00A41D61" w:rsidRPr="00A41D61">
        <w:rPr>
          <w:lang w:val="fr-CH"/>
        </w:rPr>
        <w:t xml:space="preserve">Dans la bande de fréquences 5 250-5 350 MHz, les stations du service mobile ne doivent pas demander à être protégées vis-à-vis du service de radiolocalisation, du service d'exploration de la Terre par satellite (active) et du service de recherche spatiale (active). Lesdits services ne doivent pas </w:t>
      </w:r>
      <w:bookmarkStart w:id="4" w:name="_GoBack"/>
      <w:bookmarkEnd w:id="4"/>
      <w:r w:rsidR="00A41D61" w:rsidRPr="00A41D61">
        <w:rPr>
          <w:lang w:val="fr-CH"/>
        </w:rPr>
        <w:t>imposer au service mobile des critères de protection plus stricts, sur la base des caractéristiques des systèmes et des critères de brouillage, que ceux énoncés dans les Recommandations UIT</w:t>
      </w:r>
      <w:r w:rsidR="00A41D61" w:rsidRPr="00A41D61">
        <w:rPr>
          <w:lang w:val="fr-CH"/>
        </w:rPr>
        <w:noBreakHyphen/>
        <w:t>R M.1638-0 et UIT</w:t>
      </w:r>
      <w:r w:rsidR="00A41D61" w:rsidRPr="00A41D61">
        <w:rPr>
          <w:lang w:val="fr-CH"/>
        </w:rPr>
        <w:noBreakHyphen/>
        <w:t>R RS.1632-0.</w:t>
      </w:r>
      <w:r w:rsidR="00A41D61" w:rsidRPr="00A16D7D">
        <w:rPr>
          <w:sz w:val="16"/>
          <w:szCs w:val="16"/>
          <w:lang w:val="fr-CH"/>
        </w:rPr>
        <w:t>     (CMR-15)</w:t>
      </w:r>
    </w:p>
    <w:p w14:paraId="50D8CB4D" w14:textId="5765FF23" w:rsidR="004473CA" w:rsidRPr="00D44539" w:rsidRDefault="007576A0" w:rsidP="00BE3FC3">
      <w:pPr>
        <w:rPr>
          <w:bCs/>
        </w:rPr>
      </w:pPr>
      <w:r>
        <w:t>Numéro</w:t>
      </w:r>
      <w:r w:rsidR="004473CA" w:rsidRPr="007576A0">
        <w:rPr>
          <w:bCs/>
        </w:rPr>
        <w:t xml:space="preserve"> </w:t>
      </w:r>
      <w:r w:rsidR="004473CA" w:rsidRPr="00D44539">
        <w:rPr>
          <w:b/>
        </w:rPr>
        <w:t>5.450A</w:t>
      </w:r>
      <w:r>
        <w:rPr>
          <w:b/>
        </w:rPr>
        <w:t xml:space="preserve"> </w:t>
      </w:r>
      <w:r w:rsidRPr="007576A0">
        <w:rPr>
          <w:bCs/>
        </w:rPr>
        <w:t>du RR</w:t>
      </w:r>
      <w:r w:rsidR="00421E21">
        <w:rPr>
          <w:bCs/>
        </w:rPr>
        <w:tab/>
      </w:r>
      <w:r w:rsidR="00421E21">
        <w:rPr>
          <w:bCs/>
        </w:rPr>
        <w:tab/>
      </w:r>
      <w:r w:rsidR="00A41D61" w:rsidRPr="00A41D61">
        <w:rPr>
          <w:lang w:val="fr-CH"/>
        </w:rPr>
        <w:t>Dans la bande de fréquences 5 470-5 725 MHz, les stations du service mobile ne doivent pas demander à être protégées vis</w:t>
      </w:r>
      <w:r w:rsidR="00A41D61" w:rsidRPr="00A41D61">
        <w:rPr>
          <w:lang w:val="fr-CH"/>
        </w:rPr>
        <w:noBreakHyphen/>
        <w:t>à</w:t>
      </w:r>
      <w:r w:rsidR="00A41D61" w:rsidRPr="00A41D61">
        <w:rPr>
          <w:lang w:val="fr-CH"/>
        </w:rPr>
        <w:noBreakHyphen/>
        <w:t>vis des services de radiorepérage, lesquels ne doivent pas imposer au service mobile des critères de protection plus stricts, sur la base des caractéristiques des systèmes et des critères de brouillage, que ceux énoncés dans la Recommandation UIT</w:t>
      </w:r>
      <w:r w:rsidR="00A41D61" w:rsidRPr="00A41D61">
        <w:rPr>
          <w:lang w:val="fr-CH"/>
        </w:rPr>
        <w:noBreakHyphen/>
        <w:t>R M.1638</w:t>
      </w:r>
      <w:r w:rsidR="00A41D61" w:rsidRPr="00A41D61">
        <w:rPr>
          <w:lang w:val="fr-CH"/>
        </w:rPr>
        <w:noBreakHyphen/>
        <w:t>0.</w:t>
      </w:r>
      <w:r w:rsidR="00A41D61" w:rsidRPr="00A16D7D">
        <w:rPr>
          <w:sz w:val="16"/>
          <w:szCs w:val="16"/>
          <w:lang w:val="fr-CH"/>
        </w:rPr>
        <w:t>     (CMR-15)</w:t>
      </w:r>
    </w:p>
    <w:p w14:paraId="27FC3C97" w14:textId="220F372D" w:rsidR="004473CA" w:rsidRPr="00D44539" w:rsidRDefault="000B495C" w:rsidP="00BE3FC3">
      <w:r w:rsidRPr="000B495C">
        <w:rPr>
          <w:lang w:val="fr-CH"/>
        </w:rPr>
        <w:t xml:space="preserve">Pour les bandes 5 150-5 350 MHz et 5 470-5 725 MHz, la coexistence entre les WAS/RLAN et le service de radiolocalisation est régie par le numéro </w:t>
      </w:r>
      <w:r w:rsidRPr="000B495C">
        <w:rPr>
          <w:b/>
          <w:lang w:val="fr-CH"/>
        </w:rPr>
        <w:t>5.446A</w:t>
      </w:r>
      <w:r w:rsidRPr="000B495C">
        <w:rPr>
          <w:lang w:val="fr-CH"/>
        </w:rPr>
        <w:t>.</w:t>
      </w:r>
      <w:r w:rsidR="004473CA" w:rsidRPr="00D44539">
        <w:t xml:space="preserve"> </w:t>
      </w:r>
    </w:p>
    <w:p w14:paraId="12AD2AC0" w14:textId="74D62637" w:rsidR="004473CA" w:rsidRPr="00D44539" w:rsidRDefault="00FA7D14" w:rsidP="00BE3FC3">
      <w:r>
        <w:t>Numéro</w:t>
      </w:r>
      <w:r w:rsidR="004473CA" w:rsidRPr="00D44539">
        <w:rPr>
          <w:b/>
        </w:rPr>
        <w:t xml:space="preserve"> 5.446A</w:t>
      </w:r>
      <w:r>
        <w:rPr>
          <w:bCs/>
        </w:rPr>
        <w:t xml:space="preserve"> du RR</w:t>
      </w:r>
      <w:r>
        <w:rPr>
          <w:bCs/>
        </w:rPr>
        <w:tab/>
      </w:r>
      <w:r w:rsidR="004473CA" w:rsidRPr="00D44539">
        <w:tab/>
      </w:r>
      <w:r w:rsidR="00BA653A" w:rsidRPr="00BA653A">
        <w:rPr>
          <w:lang w:val="fr-CH"/>
        </w:rPr>
        <w:t>L'utilisation des bandes 5 150-5 350 MHz et 5 470-5 725 MHz par les stations du service mobile, sauf mobile aéronautique, doit être conforme à la Résolution </w:t>
      </w:r>
      <w:r w:rsidR="00BA653A" w:rsidRPr="00E16713">
        <w:rPr>
          <w:lang w:val="fr-CH"/>
        </w:rPr>
        <w:t>229</w:t>
      </w:r>
      <w:r w:rsidR="00A16D7D" w:rsidRPr="00A16D7D">
        <w:rPr>
          <w:bCs/>
          <w:lang w:val="fr-CH"/>
        </w:rPr>
        <w:t>.</w:t>
      </w:r>
      <w:r w:rsidR="00A16D7D" w:rsidRPr="00A16D7D">
        <w:rPr>
          <w:b/>
          <w:sz w:val="16"/>
          <w:szCs w:val="16"/>
          <w:lang w:val="fr-CH"/>
        </w:rPr>
        <w:t>     </w:t>
      </w:r>
      <w:r w:rsidR="00BA653A" w:rsidRPr="00A16D7D">
        <w:rPr>
          <w:b/>
          <w:sz w:val="16"/>
          <w:szCs w:val="16"/>
          <w:lang w:val="fr-CH"/>
        </w:rPr>
        <w:t>(</w:t>
      </w:r>
      <w:r w:rsidR="00BA653A" w:rsidRPr="00A16D7D">
        <w:rPr>
          <w:bCs/>
          <w:sz w:val="16"/>
          <w:szCs w:val="16"/>
          <w:lang w:val="fr-CH"/>
        </w:rPr>
        <w:t>Rév.CMR</w:t>
      </w:r>
      <w:r w:rsidR="00BA653A" w:rsidRPr="00A16D7D">
        <w:rPr>
          <w:bCs/>
          <w:sz w:val="16"/>
          <w:szCs w:val="16"/>
          <w:lang w:val="fr-CH"/>
        </w:rPr>
        <w:noBreakHyphen/>
        <w:t>12</w:t>
      </w:r>
      <w:r w:rsidR="00BA653A" w:rsidRPr="00A16D7D">
        <w:rPr>
          <w:b/>
          <w:sz w:val="16"/>
          <w:szCs w:val="16"/>
          <w:lang w:val="fr-CH"/>
        </w:rPr>
        <w:t>)</w:t>
      </w:r>
    </w:p>
    <w:p w14:paraId="184DBC94" w14:textId="4B3681A6" w:rsidR="004473CA" w:rsidRPr="00E736AD" w:rsidRDefault="00FA7D14" w:rsidP="00BE3FC3">
      <w:r w:rsidRPr="00FA7D14">
        <w:t>Au cours du cycle d'études de l'UIT-R précédant la CMR-15, la Recomm</w:t>
      </w:r>
      <w:r>
        <w:t>a</w:t>
      </w:r>
      <w:r w:rsidR="004473CA" w:rsidRPr="00FA7D14">
        <w:t xml:space="preserve">ndation </w:t>
      </w:r>
      <w:r>
        <w:t>UIT</w:t>
      </w:r>
      <w:r w:rsidR="004473CA" w:rsidRPr="00FA7D14">
        <w:t>-R M.1638</w:t>
      </w:r>
      <w:r w:rsidR="004473CA" w:rsidRPr="00FA7D14">
        <w:noBreakHyphen/>
        <w:t xml:space="preserve">0, </w:t>
      </w:r>
      <w:r>
        <w:t xml:space="preserve">qui est incorporée pour référence à la fois aux numéros </w:t>
      </w:r>
      <w:r w:rsidR="004473CA" w:rsidRPr="00FA7D14">
        <w:rPr>
          <w:b/>
        </w:rPr>
        <w:t>5.447F</w:t>
      </w:r>
      <w:r w:rsidR="004473CA" w:rsidRPr="00FA7D14">
        <w:t xml:space="preserve"> </w:t>
      </w:r>
      <w:r>
        <w:t>et</w:t>
      </w:r>
      <w:r w:rsidR="004473CA" w:rsidRPr="00FA7D14">
        <w:t xml:space="preserve"> </w:t>
      </w:r>
      <w:r w:rsidR="004473CA" w:rsidRPr="00FA7D14">
        <w:rPr>
          <w:b/>
        </w:rPr>
        <w:t>5.450A</w:t>
      </w:r>
      <w:r w:rsidRPr="00FA7D14">
        <w:rPr>
          <w:bCs/>
        </w:rPr>
        <w:t xml:space="preserve"> du RR</w:t>
      </w:r>
      <w:r w:rsidR="004473CA" w:rsidRPr="00FA7D14">
        <w:rPr>
          <w:bCs/>
        </w:rPr>
        <w:t xml:space="preserve">, </w:t>
      </w:r>
      <w:r>
        <w:rPr>
          <w:bCs/>
        </w:rPr>
        <w:t>a été révisée</w:t>
      </w:r>
      <w:r>
        <w:t>.</w:t>
      </w:r>
      <w:r w:rsidR="004D4E5D" w:rsidRPr="00FA7D14">
        <w:t xml:space="preserve"> </w:t>
      </w:r>
      <w:r w:rsidR="004D4E5D" w:rsidRPr="004D4E5D">
        <w:rPr>
          <w:lang w:val="fr-CH"/>
        </w:rPr>
        <w:t xml:space="preserve">Dans le cadre de cette révision, </w:t>
      </w:r>
      <w:r>
        <w:rPr>
          <w:lang w:val="fr-CH"/>
        </w:rPr>
        <w:t>plusieurs</w:t>
      </w:r>
      <w:r w:rsidR="004D4E5D" w:rsidRPr="004D4E5D">
        <w:rPr>
          <w:lang w:val="fr-CH"/>
        </w:rPr>
        <w:t xml:space="preserve"> nouveaux radars présentant différentes caractéristiques</w:t>
      </w:r>
      <w:r>
        <w:rPr>
          <w:lang w:val="fr-CH"/>
        </w:rPr>
        <w:t xml:space="preserve"> système ont été ajoutés dans les</w:t>
      </w:r>
      <w:r w:rsidR="004D4E5D" w:rsidRPr="004D4E5D">
        <w:rPr>
          <w:lang w:val="fr-CH"/>
        </w:rPr>
        <w:t xml:space="preserve"> Recommandation</w:t>
      </w:r>
      <w:r>
        <w:rPr>
          <w:lang w:val="fr-CH"/>
        </w:rPr>
        <w:t>s UIT-R M.1638-1</w:t>
      </w:r>
      <w:r w:rsidR="004D4E5D" w:rsidRPr="004D4E5D">
        <w:rPr>
          <w:lang w:val="fr-CH"/>
        </w:rPr>
        <w:t xml:space="preserve"> et </w:t>
      </w:r>
      <w:r w:rsidR="004473CA" w:rsidRPr="00D44539">
        <w:t>M.1849-1.</w:t>
      </w:r>
      <w:r w:rsidR="004473CA" w:rsidRPr="004473CA">
        <w:rPr>
          <w:vertAlign w:val="superscript"/>
          <w:lang w:val="en-US"/>
        </w:rPr>
        <w:footnoteReference w:id="1"/>
      </w:r>
      <w:r w:rsidR="00FB2066">
        <w:t xml:space="preserve"> </w:t>
      </w:r>
      <w:r w:rsidR="00FB2066" w:rsidRPr="00FB2066">
        <w:t xml:space="preserve">Compte tenu des propositions visant à modifier les numéros </w:t>
      </w:r>
      <w:r w:rsidR="004473CA" w:rsidRPr="00FB2066">
        <w:rPr>
          <w:b/>
        </w:rPr>
        <w:t xml:space="preserve">5.447F </w:t>
      </w:r>
      <w:r w:rsidR="00FB2066" w:rsidRPr="00FB2066">
        <w:t>et</w:t>
      </w:r>
      <w:r w:rsidR="004473CA" w:rsidRPr="00FB2066">
        <w:rPr>
          <w:b/>
        </w:rPr>
        <w:t xml:space="preserve"> 5.450A </w:t>
      </w:r>
      <w:r w:rsidR="00FB2066" w:rsidRPr="00FB2066">
        <w:rPr>
          <w:bCs/>
        </w:rPr>
        <w:t>pour remplacer</w:t>
      </w:r>
      <w:r w:rsidR="00FB2066" w:rsidRPr="00FB2066">
        <w:rPr>
          <w:b/>
        </w:rPr>
        <w:t xml:space="preserve"> </w:t>
      </w:r>
      <w:r w:rsidR="00FB2066" w:rsidRPr="00FB2066">
        <w:rPr>
          <w:bCs/>
        </w:rPr>
        <w:t>l</w:t>
      </w:r>
      <w:r w:rsidR="00E16713">
        <w:rPr>
          <w:bCs/>
        </w:rPr>
        <w:t>a référence à la Recommandation</w:t>
      </w:r>
      <w:r w:rsidR="00FB2066" w:rsidRPr="00FB2066">
        <w:rPr>
          <w:bCs/>
        </w:rPr>
        <w:t xml:space="preserve"> </w:t>
      </w:r>
      <w:r w:rsidR="004473CA" w:rsidRPr="00FB2066">
        <w:t>U</w:t>
      </w:r>
      <w:r w:rsidR="00FB2066" w:rsidRPr="00FB2066">
        <w:t>IT</w:t>
      </w:r>
      <w:r w:rsidR="004473CA" w:rsidRPr="00FB2066">
        <w:noBreakHyphen/>
        <w:t>R M.1638</w:t>
      </w:r>
      <w:r w:rsidR="004473CA" w:rsidRPr="00FB2066">
        <w:noBreakHyphen/>
        <w:t xml:space="preserve">0 </w:t>
      </w:r>
      <w:r w:rsidR="00FB2066" w:rsidRPr="00E16713">
        <w:t>par</w:t>
      </w:r>
      <w:r w:rsidR="004473CA" w:rsidRPr="00E16713">
        <w:t xml:space="preserve"> </w:t>
      </w:r>
      <w:r w:rsidR="00E16713" w:rsidRPr="00E16713">
        <w:t xml:space="preserve">les références aux Recommandations </w:t>
      </w:r>
      <w:r w:rsidR="00FB2066" w:rsidRPr="00E16713">
        <w:t>UIT</w:t>
      </w:r>
      <w:r w:rsidR="004473CA" w:rsidRPr="00E16713">
        <w:noBreakHyphen/>
        <w:t xml:space="preserve">R M.1638-1 </w:t>
      </w:r>
      <w:r w:rsidR="00FB2066" w:rsidRPr="00E16713">
        <w:t>et</w:t>
      </w:r>
      <w:r w:rsidR="001A1048">
        <w:t> </w:t>
      </w:r>
      <w:r w:rsidR="004473CA" w:rsidRPr="00E16713">
        <w:t>M.1849-1</w:t>
      </w:r>
      <w:r w:rsidR="004473CA" w:rsidRPr="00FB2066">
        <w:t xml:space="preserve">, </w:t>
      </w:r>
      <w:r w:rsidR="00FB2066">
        <w:t>l</w:t>
      </w:r>
      <w:r w:rsidR="00957F54">
        <w:t>a CMR-15 a adopté le point 9.1</w:t>
      </w:r>
      <w:r w:rsidR="00FB2066">
        <w:t xml:space="preserve"> </w:t>
      </w:r>
      <w:r w:rsidR="00957F54">
        <w:t xml:space="preserve">(9.1.5) de l'ordre du jour </w:t>
      </w:r>
      <w:r w:rsidR="00FB2066">
        <w:t xml:space="preserve">et la </w:t>
      </w:r>
      <w:r w:rsidR="00FB2066" w:rsidRPr="00FB2066">
        <w:t>Résolution</w:t>
      </w:r>
      <w:r w:rsidR="004473CA" w:rsidRPr="00FB2066">
        <w:t xml:space="preserve"> </w:t>
      </w:r>
      <w:r w:rsidR="004473CA" w:rsidRPr="00FB2066">
        <w:rPr>
          <w:b/>
        </w:rPr>
        <w:t>764 (</w:t>
      </w:r>
      <w:r w:rsidR="00FB2066">
        <w:rPr>
          <w:b/>
        </w:rPr>
        <w:t>CMR</w:t>
      </w:r>
      <w:r w:rsidR="001A1048">
        <w:rPr>
          <w:b/>
        </w:rPr>
        <w:noBreakHyphen/>
      </w:r>
      <w:r w:rsidR="004473CA" w:rsidRPr="00FB2066">
        <w:rPr>
          <w:b/>
        </w:rPr>
        <w:t>15)</w:t>
      </w:r>
      <w:r w:rsidR="004473CA" w:rsidRPr="00FB2066">
        <w:t xml:space="preserve"> </w:t>
      </w:r>
      <w:r w:rsidR="00E736AD">
        <w:t xml:space="preserve">qui </w:t>
      </w:r>
      <w:r w:rsidR="00AB1B3F">
        <w:t xml:space="preserve">lui </w:t>
      </w:r>
      <w:r w:rsidR="00E736AD">
        <w:t>est associée dans l'objectif d'étudier les conséquences techniques et réglementaires sur les RLAN</w:t>
      </w:r>
      <w:r w:rsidR="004473CA" w:rsidRPr="00FB2066">
        <w:t xml:space="preserve"> </w:t>
      </w:r>
      <w:r w:rsidR="00E736AD">
        <w:t xml:space="preserve">qui résulteraient </w:t>
      </w:r>
      <w:r w:rsidR="00AB1B3F">
        <w:t>de la modification</w:t>
      </w:r>
      <w:r w:rsidR="00E736AD">
        <w:t xml:space="preserve"> concernant ces </w:t>
      </w:r>
      <w:r w:rsidR="00E736AD" w:rsidRPr="00FB2066">
        <w:t>références</w:t>
      </w:r>
      <w:r w:rsidR="004473CA" w:rsidRPr="00FB2066">
        <w:t xml:space="preserve">. </w:t>
      </w:r>
      <w:r w:rsidR="00E736AD" w:rsidRPr="00E736AD">
        <w:t xml:space="preserve">Il est </w:t>
      </w:r>
      <w:r w:rsidR="004473CA" w:rsidRPr="00E736AD">
        <w:t xml:space="preserve">important </w:t>
      </w:r>
      <w:r w:rsidR="00E736AD" w:rsidRPr="00E736AD">
        <w:t xml:space="preserve">de souligner que la CMR-15 </w:t>
      </w:r>
      <w:r w:rsidR="00AB1B3F">
        <w:t>visait</w:t>
      </w:r>
      <w:r w:rsidR="00E736AD" w:rsidRPr="00E736AD">
        <w:t xml:space="preserve"> explicitement à garantir qu'aucune contrainte </w:t>
      </w:r>
      <w:r w:rsidR="00E736AD">
        <w:t>inutile ne s</w:t>
      </w:r>
      <w:r w:rsidR="009463BC">
        <w:t>era</w:t>
      </w:r>
      <w:r w:rsidR="00E736AD">
        <w:t xml:space="preserve">it imposée aux services </w:t>
      </w:r>
      <w:r w:rsidR="00AB1B3F">
        <w:t>dont il est fait mention</w:t>
      </w:r>
      <w:r w:rsidR="00E736AD">
        <w:t xml:space="preserve"> </w:t>
      </w:r>
      <w:r w:rsidR="00E16713">
        <w:t>dans</w:t>
      </w:r>
      <w:r w:rsidR="00E736AD">
        <w:t xml:space="preserve"> ces </w:t>
      </w:r>
      <w:r w:rsidR="00AB1B3F">
        <w:t>renvois</w:t>
      </w:r>
      <w:r w:rsidR="00E736AD">
        <w:t xml:space="preserve"> </w:t>
      </w:r>
      <w:r w:rsidR="00AB1B3F">
        <w:t xml:space="preserve">à la </w:t>
      </w:r>
      <w:r w:rsidR="00E736AD">
        <w:t xml:space="preserve">suite </w:t>
      </w:r>
      <w:r w:rsidR="00AB1B3F">
        <w:t>de</w:t>
      </w:r>
      <w:r w:rsidR="00E736AD">
        <w:t xml:space="preserve"> cette modification </w:t>
      </w:r>
      <w:r w:rsidR="004473CA" w:rsidRPr="00E736AD">
        <w:t>(</w:t>
      </w:r>
      <w:r w:rsidR="00E736AD">
        <w:t>voir la</w:t>
      </w:r>
      <w:r w:rsidR="004473CA" w:rsidRPr="00E736AD">
        <w:t xml:space="preserve"> </w:t>
      </w:r>
      <w:r w:rsidR="00E736AD" w:rsidRPr="00E736AD">
        <w:t>Résolution</w:t>
      </w:r>
      <w:r w:rsidR="004473CA" w:rsidRPr="00E736AD">
        <w:t xml:space="preserve"> </w:t>
      </w:r>
      <w:r w:rsidR="004473CA" w:rsidRPr="00E736AD">
        <w:rPr>
          <w:b/>
        </w:rPr>
        <w:t>764 (</w:t>
      </w:r>
      <w:r w:rsidR="00E736AD">
        <w:rPr>
          <w:b/>
        </w:rPr>
        <w:t>CMR</w:t>
      </w:r>
      <w:r w:rsidR="004473CA" w:rsidRPr="00E736AD">
        <w:rPr>
          <w:b/>
        </w:rPr>
        <w:t>-15)</w:t>
      </w:r>
      <w:r w:rsidR="004473CA" w:rsidRPr="00E736AD">
        <w:t xml:space="preserve">, </w:t>
      </w:r>
      <w:r w:rsidR="00E736AD" w:rsidRPr="009463BC">
        <w:t xml:space="preserve">points 1 et 2 du </w:t>
      </w:r>
      <w:r w:rsidR="00E736AD">
        <w:rPr>
          <w:i/>
        </w:rPr>
        <w:t>décide</w:t>
      </w:r>
      <w:r w:rsidR="004473CA" w:rsidRPr="00E736AD">
        <w:t>).</w:t>
      </w:r>
      <w:r w:rsidR="004473CA" w:rsidRPr="00E736AD">
        <w:rPr>
          <w:b/>
        </w:rPr>
        <w:t xml:space="preserve"> </w:t>
      </w:r>
    </w:p>
    <w:p w14:paraId="79482F69" w14:textId="2F571F7C" w:rsidR="004473CA" w:rsidRPr="00AB1B3F" w:rsidRDefault="00AB1B3F" w:rsidP="00BE3FC3">
      <w:r w:rsidRPr="00AB1B3F">
        <w:t>Il existe aussi une attribution au service mobile à titre primaire dans les bandes de fréquences 5</w:t>
      </w:r>
      <w:r>
        <w:t> 250</w:t>
      </w:r>
      <w:r w:rsidR="008E5062">
        <w:noBreakHyphen/>
      </w:r>
      <w:r>
        <w:t>5 </w:t>
      </w:r>
      <w:r w:rsidR="004473CA" w:rsidRPr="00AB1B3F">
        <w:t xml:space="preserve">350 MHz </w:t>
      </w:r>
      <w:r>
        <w:t>et 5 470-5 </w:t>
      </w:r>
      <w:r w:rsidR="004473CA" w:rsidRPr="00AB1B3F">
        <w:t xml:space="preserve">725 MHz </w:t>
      </w:r>
      <w:r>
        <w:t>pour la mise en œuvre des systèmes d'accès hertziens</w:t>
      </w:r>
      <w:r w:rsidRPr="00AB1B3F">
        <w:t xml:space="preserve"> </w:t>
      </w:r>
      <w:r>
        <w:t>(</w:t>
      </w:r>
      <w:r w:rsidR="004473CA" w:rsidRPr="00AB1B3F">
        <w:t xml:space="preserve">WAS), </w:t>
      </w:r>
      <w:r>
        <w:t xml:space="preserve">y compris les réseaux locaux hertziens (RLAN). </w:t>
      </w:r>
      <w:r w:rsidR="009B093B">
        <w:t>En vertu de la</w:t>
      </w:r>
      <w:r w:rsidRPr="00AB1B3F">
        <w:t xml:space="preserve"> Recomma</w:t>
      </w:r>
      <w:r w:rsidR="004473CA" w:rsidRPr="00AB1B3F">
        <w:t xml:space="preserve">ndation </w:t>
      </w:r>
      <w:r w:rsidRPr="00AB1B3F">
        <w:t>UIT</w:t>
      </w:r>
      <w:r w:rsidR="008E5062">
        <w:noBreakHyphen/>
      </w:r>
      <w:r w:rsidR="004473CA" w:rsidRPr="00AB1B3F">
        <w:t>R</w:t>
      </w:r>
      <w:r w:rsidR="008E5062">
        <w:t> </w:t>
      </w:r>
      <w:r w:rsidR="004473CA" w:rsidRPr="00AB1B3F">
        <w:t>M.1849-1 (</w:t>
      </w:r>
      <w:r w:rsidRPr="00AB1B3F">
        <w:t>qui est également mentionnée dans la</w:t>
      </w:r>
      <w:r>
        <w:t xml:space="preserve"> Recomma</w:t>
      </w:r>
      <w:r w:rsidR="004473CA" w:rsidRPr="00AB1B3F">
        <w:t>ndation U</w:t>
      </w:r>
      <w:r w:rsidRPr="00AB1B3F">
        <w:t>IT</w:t>
      </w:r>
      <w:r w:rsidR="004473CA" w:rsidRPr="00AB1B3F">
        <w:t>-R M.1638-1</w:t>
      </w:r>
      <w:r>
        <w:t xml:space="preserve"> mise à jour</w:t>
      </w:r>
      <w:r w:rsidR="009B093B">
        <w:t xml:space="preserve">), il est recommandé </w:t>
      </w:r>
      <w:r w:rsidR="00FB733A">
        <w:t xml:space="preserve">que le critère de protection global des radars météorologiques au sol soit un rapport brouillage/bruit </w:t>
      </w:r>
      <w:r w:rsidR="004473CA" w:rsidRPr="00AB1B3F">
        <w:t xml:space="preserve">(I/N) </w:t>
      </w:r>
      <w:r w:rsidR="00FB733A">
        <w:t>de</w:t>
      </w:r>
      <w:r w:rsidR="004473CA" w:rsidRPr="00AB1B3F">
        <w:t xml:space="preserve"> –10 dB.</w:t>
      </w:r>
    </w:p>
    <w:p w14:paraId="614FD171" w14:textId="22D41F50" w:rsidR="004473CA" w:rsidRPr="00957F54" w:rsidRDefault="00957F54" w:rsidP="00BE3FC3">
      <w:pPr>
        <w:rPr>
          <w:b/>
        </w:rPr>
      </w:pPr>
      <w:r w:rsidRPr="00957F54">
        <w:lastRenderedPageBreak/>
        <w:t xml:space="preserve">En conséquence, </w:t>
      </w:r>
      <w:r>
        <w:t xml:space="preserve">il est nécessaire d'adopter </w:t>
      </w:r>
      <w:r w:rsidRPr="00957F54">
        <w:t xml:space="preserve">une approche réglementaire appropriée pour traiter le point 9.1 (question 9.1.5) de l'ordre du jour de la </w:t>
      </w:r>
      <w:r>
        <w:t>CMR-19 et qui permettra de remplir les objectifs suivants</w:t>
      </w:r>
      <w:r w:rsidR="004473CA" w:rsidRPr="009463BC">
        <w:rPr>
          <w:bCs/>
        </w:rPr>
        <w:t>:</w:t>
      </w:r>
    </w:p>
    <w:p w14:paraId="4E22D775" w14:textId="22467527" w:rsidR="004473CA" w:rsidRPr="00CA6304" w:rsidRDefault="001A1048" w:rsidP="001A1048">
      <w:pPr>
        <w:pStyle w:val="enumlev1"/>
      </w:pPr>
      <w:bookmarkStart w:id="5" w:name="_Hlk514135616"/>
      <w:r>
        <w:t>a)</w:t>
      </w:r>
      <w:r>
        <w:tab/>
      </w:r>
      <w:r w:rsidR="000556AE">
        <w:t>Conserver</w:t>
      </w:r>
      <w:r w:rsidR="00CA6304" w:rsidRPr="00CA6304">
        <w:t xml:space="preserve"> la </w:t>
      </w:r>
      <w:r w:rsidR="000556AE">
        <w:t>prescription</w:t>
      </w:r>
      <w:r w:rsidR="00CA6304" w:rsidRPr="00CA6304">
        <w:t xml:space="preserve"> réglementaire selon laquelle le service mobile ne peut pas demander à </w:t>
      </w:r>
      <w:r w:rsidR="00CA6304">
        <w:t>être protégé vis-à-vis du service de radiolocalisation</w:t>
      </w:r>
      <w:r>
        <w:t>.</w:t>
      </w:r>
    </w:p>
    <w:p w14:paraId="29B08390" w14:textId="6E55D826" w:rsidR="004473CA" w:rsidRPr="000556AE" w:rsidRDefault="001A1048" w:rsidP="001A1048">
      <w:pPr>
        <w:pStyle w:val="enumlev1"/>
      </w:pPr>
      <w:r>
        <w:t>b</w:t>
      </w:r>
      <w:r>
        <w:t>)</w:t>
      </w:r>
      <w:r>
        <w:tab/>
      </w:r>
      <w:r w:rsidR="000556AE" w:rsidRPr="000556AE">
        <w:t>Conserver la prescription réglementaire selon laquelle aucune contrainte su</w:t>
      </w:r>
      <w:r w:rsidR="009E58D4">
        <w:t>pplémentaire ne doit être imposée au service mobile (RLAN</w:t>
      </w:r>
      <w:r w:rsidR="004473CA" w:rsidRPr="000556AE">
        <w:t xml:space="preserve">) </w:t>
      </w:r>
      <w:r w:rsidR="009E58D4">
        <w:t>en</w:t>
      </w:r>
      <w:r w:rsidR="004473CA" w:rsidRPr="000556AE">
        <w:t xml:space="preserve"> </w:t>
      </w:r>
      <w:r w:rsidR="009E58D4">
        <w:t>apportant des modifications au Règlement des radiocommunications</w:t>
      </w:r>
      <w:r>
        <w:t>.</w:t>
      </w:r>
    </w:p>
    <w:p w14:paraId="73B3FFE7" w14:textId="5EA15D3D" w:rsidR="004473CA" w:rsidRPr="00882B8D" w:rsidRDefault="001A1048" w:rsidP="001A1048">
      <w:pPr>
        <w:pStyle w:val="enumlev1"/>
      </w:pPr>
      <w:r>
        <w:t>c</w:t>
      </w:r>
      <w:r>
        <w:t>)</w:t>
      </w:r>
      <w:r>
        <w:tab/>
      </w:r>
      <w:r w:rsidR="00882B8D" w:rsidRPr="00882B8D">
        <w:t xml:space="preserve">Conserver telles quelles les méthodes actuelles </w:t>
      </w:r>
      <w:bookmarkStart w:id="6" w:name="_Hlk514135839"/>
      <w:r w:rsidR="00882B8D" w:rsidRPr="00882B8D">
        <w:t xml:space="preserve">permettant la coexistence entre les </w:t>
      </w:r>
      <w:r w:rsidR="00882B8D">
        <w:t>RLAN et le service de radiolocalisation dans ces renvois du RR</w:t>
      </w:r>
      <w:bookmarkEnd w:id="6"/>
      <w:r>
        <w:t>.</w:t>
      </w:r>
    </w:p>
    <w:p w14:paraId="5B6D43E4" w14:textId="6011C42D" w:rsidR="004473CA" w:rsidRPr="00943105" w:rsidRDefault="001A1048" w:rsidP="001A1048">
      <w:pPr>
        <w:pStyle w:val="enumlev1"/>
      </w:pPr>
      <w:r>
        <w:t>d</w:t>
      </w:r>
      <w:r>
        <w:t>)</w:t>
      </w:r>
      <w:r>
        <w:tab/>
      </w:r>
      <w:r w:rsidR="00C82089">
        <w:t>Réduire</w:t>
      </w:r>
      <w:r w:rsidR="004473CA" w:rsidRPr="00943105">
        <w:t xml:space="preserve"> </w:t>
      </w:r>
      <w:r w:rsidR="00943105" w:rsidRPr="00943105">
        <w:t>la nécessité de réviser les numéros</w:t>
      </w:r>
      <w:r w:rsidR="004473CA" w:rsidRPr="00943105">
        <w:t xml:space="preserve"> </w:t>
      </w:r>
      <w:r w:rsidR="004473CA" w:rsidRPr="00943105">
        <w:rPr>
          <w:b/>
        </w:rPr>
        <w:t>5</w:t>
      </w:r>
      <w:r w:rsidR="004473CA" w:rsidRPr="00943105">
        <w:t>.</w:t>
      </w:r>
      <w:r w:rsidR="004473CA" w:rsidRPr="00943105">
        <w:rPr>
          <w:b/>
        </w:rPr>
        <w:t>447F</w:t>
      </w:r>
      <w:r w:rsidR="004473CA" w:rsidRPr="00943105">
        <w:t xml:space="preserve"> </w:t>
      </w:r>
      <w:r w:rsidR="00943105" w:rsidRPr="00943105">
        <w:t>et</w:t>
      </w:r>
      <w:r w:rsidR="004473CA" w:rsidRPr="00943105">
        <w:t xml:space="preserve"> </w:t>
      </w:r>
      <w:r w:rsidR="004473CA" w:rsidRPr="00943105">
        <w:rPr>
          <w:b/>
        </w:rPr>
        <w:t>5.450A</w:t>
      </w:r>
      <w:r w:rsidR="004473CA" w:rsidRPr="00943105">
        <w:t xml:space="preserve"> </w:t>
      </w:r>
      <w:r w:rsidR="00E16713">
        <w:t xml:space="preserve">du RR </w:t>
      </w:r>
      <w:r w:rsidR="00943105">
        <w:t>lors des futures CMR à mesure que les services mobile et de radiolocalisation évoluent</w:t>
      </w:r>
      <w:r w:rsidR="004473CA" w:rsidRPr="00943105">
        <w:t>.</w:t>
      </w:r>
      <w:bookmarkEnd w:id="5"/>
    </w:p>
    <w:p w14:paraId="3E61EFA3" w14:textId="77777777" w:rsidR="003A583E" w:rsidRPr="00943105" w:rsidRDefault="003A583E" w:rsidP="00BE3FC3"/>
    <w:p w14:paraId="3BDC0DBB" w14:textId="0407A3A4" w:rsidR="004473CA" w:rsidRPr="00943105" w:rsidRDefault="0015203F" w:rsidP="00BE3FC3">
      <w:pPr>
        <w:tabs>
          <w:tab w:val="clear" w:pos="1134"/>
          <w:tab w:val="clear" w:pos="1871"/>
          <w:tab w:val="clear" w:pos="2268"/>
        </w:tabs>
        <w:overflowPunct/>
        <w:autoSpaceDE/>
        <w:autoSpaceDN/>
        <w:adjustRightInd/>
        <w:spacing w:before="0"/>
        <w:textAlignment w:val="auto"/>
      </w:pPr>
      <w:r w:rsidRPr="00943105">
        <w:br w:type="page"/>
      </w:r>
    </w:p>
    <w:p w14:paraId="16060498" w14:textId="77777777" w:rsidR="007F3F42" w:rsidRDefault="000B495C" w:rsidP="00BE3FC3">
      <w:pPr>
        <w:pStyle w:val="ArtNo"/>
        <w:spacing w:before="0"/>
      </w:pPr>
      <w:bookmarkStart w:id="7" w:name="_Toc455752914"/>
      <w:bookmarkStart w:id="8" w:name="_Toc455756153"/>
      <w:r>
        <w:lastRenderedPageBreak/>
        <w:t xml:space="preserve">ARTICLE </w:t>
      </w:r>
      <w:r>
        <w:rPr>
          <w:rStyle w:val="href"/>
          <w:color w:val="000000"/>
        </w:rPr>
        <w:t>5</w:t>
      </w:r>
      <w:bookmarkEnd w:id="7"/>
      <w:bookmarkEnd w:id="8"/>
    </w:p>
    <w:p w14:paraId="7FEAF18A" w14:textId="77777777" w:rsidR="007F3F42" w:rsidRDefault="000B495C" w:rsidP="00BE3FC3">
      <w:pPr>
        <w:pStyle w:val="Arttitle"/>
        <w:rPr>
          <w:lang w:val="fr-CH"/>
        </w:rPr>
      </w:pPr>
      <w:bookmarkStart w:id="9" w:name="_Toc455752915"/>
      <w:bookmarkStart w:id="10" w:name="_Toc455756154"/>
      <w:r>
        <w:rPr>
          <w:lang w:val="fr-CH"/>
        </w:rPr>
        <w:t>Attribution des bandes de fréquences</w:t>
      </w:r>
      <w:bookmarkEnd w:id="9"/>
      <w:bookmarkEnd w:id="10"/>
    </w:p>
    <w:p w14:paraId="73412F6B" w14:textId="77777777" w:rsidR="00D73104" w:rsidRDefault="000B495C" w:rsidP="00BE3FC3">
      <w:pPr>
        <w:pStyle w:val="Section1"/>
        <w:keepNext/>
        <w:rPr>
          <w:b w:val="0"/>
          <w:color w:val="000000"/>
        </w:rPr>
      </w:pPr>
      <w:r>
        <w:t>Section IV –</w:t>
      </w:r>
      <w:r w:rsidRPr="00375EEA">
        <w:t xml:space="preserve"> Tableau d'attribution des bandes de fréquences</w:t>
      </w:r>
      <w:r w:rsidRPr="00375EEA">
        <w:br/>
      </w:r>
      <w:r w:rsidRPr="005029A2">
        <w:rPr>
          <w:b w:val="0"/>
          <w:bCs/>
        </w:rPr>
        <w:t xml:space="preserve">(Voir le numéro </w:t>
      </w:r>
      <w:r w:rsidRPr="00260AE5">
        <w:t>2.1</w:t>
      </w:r>
      <w:r w:rsidRPr="005029A2">
        <w:rPr>
          <w:b w:val="0"/>
          <w:bCs/>
        </w:rPr>
        <w:t>)</w:t>
      </w:r>
      <w:r>
        <w:rPr>
          <w:b w:val="0"/>
          <w:color w:val="000000"/>
        </w:rPr>
        <w:br/>
      </w:r>
    </w:p>
    <w:p w14:paraId="26C5187B" w14:textId="77777777" w:rsidR="008F7ECF" w:rsidRDefault="000B495C" w:rsidP="00BE3FC3">
      <w:pPr>
        <w:pStyle w:val="Proposal"/>
      </w:pPr>
      <w:r>
        <w:t>MOD</w:t>
      </w:r>
      <w:r>
        <w:tab/>
        <w:t>IAP/11A21A5/1</w:t>
      </w:r>
      <w:r>
        <w:rPr>
          <w:vanish/>
          <w:color w:val="7F7F7F" w:themeColor="text1" w:themeTint="80"/>
          <w:vertAlign w:val="superscript"/>
        </w:rPr>
        <w:t>#49967</w:t>
      </w:r>
    </w:p>
    <w:p w14:paraId="7248DCDB" w14:textId="77777777" w:rsidR="007132E2" w:rsidRPr="009463BC" w:rsidRDefault="000B495C" w:rsidP="00BE3FC3">
      <w:pPr>
        <w:rPr>
          <w:rStyle w:val="NoteChar"/>
        </w:rPr>
      </w:pPr>
      <w:r w:rsidRPr="009000A8">
        <w:rPr>
          <w:rStyle w:val="Artdef"/>
          <w:lang w:val="fr-CH"/>
        </w:rPr>
        <w:t>5.447F</w:t>
      </w:r>
      <w:r w:rsidRPr="009000A8">
        <w:rPr>
          <w:lang w:val="fr-CH"/>
        </w:rPr>
        <w:tab/>
      </w:r>
      <w:r w:rsidRPr="008A2EC3">
        <w:rPr>
          <w:rStyle w:val="NoteChar"/>
          <w:lang w:val="fr-CH"/>
        </w:rPr>
        <w:t>Dans la bande de fréquences 5 250-5 350 MHz, les stations du service mobile ne doivent pas demander à être protégées vis-à-vis du service de radiolocalisation, du service d'exploration de la Terre par satellite (active) et du service de recherche spatiale (active)</w:t>
      </w:r>
      <w:del w:id="11" w:author="" w:date="2019-01-31T10:27:00Z">
        <w:r w:rsidRPr="008A2EC3" w:rsidDel="00C00891">
          <w:rPr>
            <w:rStyle w:val="NoteChar"/>
            <w:lang w:val="fr-CH"/>
          </w:rPr>
          <w:delText>.</w:delText>
        </w:r>
      </w:del>
      <w:del w:id="12" w:author="" w:date="2018-06-11T09:46:00Z">
        <w:r w:rsidRPr="008A2EC3" w:rsidDel="00EC6E7A">
          <w:rPr>
            <w:rStyle w:val="NoteChar"/>
            <w:lang w:val="fr-CH"/>
          </w:rPr>
          <w:delText xml:space="preserve"> Lesdits services ne doivent pas imposer au service mobile des critères de protection plus stricts, sur la base des caractéristiques des systèmes et des critères de brouillage, que ceux énoncés dans les Recommandations UIT</w:delText>
        </w:r>
        <w:r w:rsidRPr="008A2EC3" w:rsidDel="00EC6E7A">
          <w:rPr>
            <w:rStyle w:val="NoteChar"/>
            <w:lang w:val="fr-CH"/>
          </w:rPr>
          <w:noBreakHyphen/>
          <w:delText>R M.1638-0 et UIT</w:delText>
        </w:r>
        <w:r w:rsidRPr="008A2EC3" w:rsidDel="00EC6E7A">
          <w:rPr>
            <w:rStyle w:val="NoteChar"/>
            <w:lang w:val="fr-CH"/>
          </w:rPr>
          <w:noBreakHyphen/>
          <w:delText>R RS.1632-0</w:delText>
        </w:r>
      </w:del>
      <w:ins w:id="13" w:author="" w:date="2019-01-31T10:27:00Z">
        <w:r w:rsidRPr="008A2EC3">
          <w:rPr>
            <w:rStyle w:val="NoteChar"/>
            <w:lang w:val="fr-CH"/>
          </w:rPr>
          <w:t>,</w:t>
        </w:r>
      </w:ins>
      <w:ins w:id="14" w:author="" w:date="2019-01-31T07:12:00Z">
        <w:r w:rsidRPr="008A2EC3">
          <w:rPr>
            <w:rStyle w:val="NoteChar"/>
            <w:lang w:val="fr-CH"/>
          </w:rPr>
          <w:t xml:space="preserve"> </w:t>
        </w:r>
      </w:ins>
      <w:ins w:id="15" w:author="" w:date="2019-01-31T10:35:00Z">
        <w:r w:rsidRPr="008A2EC3">
          <w:rPr>
            <w:rStyle w:val="NoteChar"/>
            <w:lang w:val="fr-CH"/>
          </w:rPr>
          <w:t>lesquels</w:t>
        </w:r>
      </w:ins>
      <w:ins w:id="16" w:author="" w:date="2019-01-31T10:28:00Z">
        <w:r w:rsidRPr="008A2EC3">
          <w:rPr>
            <w:rStyle w:val="NoteChar"/>
            <w:lang w:val="fr-CH"/>
          </w:rPr>
          <w:t xml:space="preserve"> ne doivent pas imposer </w:t>
        </w:r>
      </w:ins>
      <w:ins w:id="17" w:author="" w:date="2019-01-31T10:29:00Z">
        <w:r w:rsidRPr="008A2EC3">
          <w:rPr>
            <w:rStyle w:val="NoteChar"/>
            <w:lang w:val="fr-CH"/>
          </w:rPr>
          <w:t xml:space="preserve">au service mobile </w:t>
        </w:r>
      </w:ins>
      <w:ins w:id="18" w:author="" w:date="2019-01-31T10:28:00Z">
        <w:r w:rsidRPr="008A2EC3">
          <w:rPr>
            <w:rStyle w:val="NoteChar"/>
            <w:lang w:val="fr-CH"/>
          </w:rPr>
          <w:t>de limites techniques et op</w:t>
        </w:r>
      </w:ins>
      <w:ins w:id="19" w:author="" w:date="2019-01-31T10:29:00Z">
        <w:r w:rsidRPr="008A2EC3">
          <w:rPr>
            <w:rStyle w:val="NoteChar"/>
            <w:lang w:val="fr-CH"/>
          </w:rPr>
          <w:t xml:space="preserve">érationnelles plus strictes que celles </w:t>
        </w:r>
      </w:ins>
      <w:ins w:id="20" w:author="" w:date="2019-01-31T10:30:00Z">
        <w:r w:rsidRPr="008A2EC3">
          <w:rPr>
            <w:rStyle w:val="NoteChar"/>
            <w:lang w:val="fr-CH"/>
          </w:rPr>
          <w:t>énoncées au numéro</w:t>
        </w:r>
      </w:ins>
      <w:ins w:id="21" w:author="" w:date="2019-02-01T12:59:00Z">
        <w:r w:rsidRPr="008A2EC3">
          <w:rPr>
            <w:rStyle w:val="NoteChar"/>
            <w:lang w:val="fr-CH"/>
          </w:rPr>
          <w:t> </w:t>
        </w:r>
      </w:ins>
      <w:ins w:id="22" w:author="" w:date="2019-01-31T07:12:00Z">
        <w:r w:rsidRPr="008A2EC3">
          <w:rPr>
            <w:rStyle w:val="NoteChar"/>
            <w:b/>
            <w:lang w:val="fr-CH"/>
          </w:rPr>
          <w:t>5.446A</w:t>
        </w:r>
      </w:ins>
      <w:r w:rsidRPr="008A2EC3">
        <w:rPr>
          <w:rStyle w:val="NoteChar"/>
          <w:lang w:val="fr-CH"/>
        </w:rPr>
        <w:t>.</w:t>
      </w:r>
      <w:r w:rsidRPr="008A2EC3">
        <w:rPr>
          <w:rStyle w:val="NoteChar"/>
          <w:sz w:val="16"/>
          <w:szCs w:val="16"/>
          <w:lang w:val="fr-CH"/>
        </w:rPr>
        <w:t>     </w:t>
      </w:r>
      <w:r w:rsidRPr="009463BC">
        <w:rPr>
          <w:rStyle w:val="NoteChar"/>
          <w:sz w:val="16"/>
          <w:szCs w:val="16"/>
        </w:rPr>
        <w:t>(CMR-</w:t>
      </w:r>
      <w:del w:id="23" w:author="" w:date="2018-06-11T09:46:00Z">
        <w:r w:rsidRPr="009463BC" w:rsidDel="00EC6E7A">
          <w:rPr>
            <w:rStyle w:val="NoteChar"/>
            <w:sz w:val="16"/>
            <w:szCs w:val="16"/>
          </w:rPr>
          <w:delText>15</w:delText>
        </w:r>
      </w:del>
      <w:ins w:id="24" w:author="" w:date="2018-06-11T09:46:00Z">
        <w:r w:rsidRPr="009463BC">
          <w:rPr>
            <w:rStyle w:val="NoteChar"/>
            <w:sz w:val="16"/>
            <w:szCs w:val="16"/>
          </w:rPr>
          <w:t>19</w:t>
        </w:r>
      </w:ins>
      <w:r w:rsidRPr="009463BC">
        <w:rPr>
          <w:rStyle w:val="NoteChar"/>
          <w:sz w:val="16"/>
          <w:szCs w:val="16"/>
        </w:rPr>
        <w:t>)</w:t>
      </w:r>
    </w:p>
    <w:p w14:paraId="704DA3E8" w14:textId="00FB7F09" w:rsidR="008F7ECF" w:rsidRPr="0042105B" w:rsidRDefault="000B495C" w:rsidP="00BE3FC3">
      <w:pPr>
        <w:pStyle w:val="Reasons"/>
        <w:rPr>
          <w:b/>
          <w:bCs/>
        </w:rPr>
      </w:pPr>
      <w:r w:rsidRPr="0042105B">
        <w:rPr>
          <w:b/>
        </w:rPr>
        <w:t>Motifs:</w:t>
      </w:r>
      <w:r w:rsidRPr="0042105B">
        <w:tab/>
      </w:r>
      <w:r w:rsidR="0042105B" w:rsidRPr="0042105B">
        <w:t xml:space="preserve">Cette révision du numéro </w:t>
      </w:r>
      <w:r w:rsidR="00624429" w:rsidRPr="0042105B">
        <w:t xml:space="preserve">5.447F </w:t>
      </w:r>
      <w:r w:rsidR="00C362DB">
        <w:t xml:space="preserve">permet de </w:t>
      </w:r>
      <w:r w:rsidR="0042105B" w:rsidRPr="0042105B">
        <w:t>conserve</w:t>
      </w:r>
      <w:r w:rsidR="00C362DB">
        <w:t>r</w:t>
      </w:r>
      <w:r w:rsidR="0042105B" w:rsidRPr="0042105B">
        <w:t xml:space="preserve"> les méthodes actuelles </w:t>
      </w:r>
      <w:r w:rsidR="003E5814">
        <w:t>assur</w:t>
      </w:r>
      <w:r w:rsidR="0042105B" w:rsidRPr="0042105B">
        <w:t xml:space="preserve">ant la coexistence entre les RLAN et le service de radiolocalisation, </w:t>
      </w:r>
      <w:r w:rsidR="00C362DB">
        <w:t>de garantir</w:t>
      </w:r>
      <w:r w:rsidR="0042105B" w:rsidRPr="0042105B">
        <w:t xml:space="preserve"> qu'aucune contrainte inutile n'est </w:t>
      </w:r>
      <w:r w:rsidR="0042105B">
        <w:t>imposée</w:t>
      </w:r>
      <w:r w:rsidR="0042105B" w:rsidRPr="0042105B">
        <w:t xml:space="preserve"> </w:t>
      </w:r>
      <w:r w:rsidR="00C362DB">
        <w:t>à ces services</w:t>
      </w:r>
      <w:r w:rsidR="0042105B" w:rsidRPr="0042105B">
        <w:t xml:space="preserve"> et </w:t>
      </w:r>
      <w:r w:rsidR="00C362DB">
        <w:t>de réduire</w:t>
      </w:r>
      <w:r w:rsidR="0042105B">
        <w:t xml:space="preserve"> la nécessité de réviser à nouveau cette disposition lors </w:t>
      </w:r>
      <w:r w:rsidR="00BE3FC3">
        <w:t>d'une</w:t>
      </w:r>
      <w:r w:rsidR="0042105B">
        <w:t xml:space="preserve"> future </w:t>
      </w:r>
      <w:r w:rsidR="00B957DF">
        <w:t>c</w:t>
      </w:r>
      <w:r w:rsidR="0042105B">
        <w:t>onférence</w:t>
      </w:r>
      <w:r w:rsidR="00624429" w:rsidRPr="0042105B">
        <w:t>.</w:t>
      </w:r>
    </w:p>
    <w:p w14:paraId="6D960047" w14:textId="77777777" w:rsidR="008F7ECF" w:rsidRDefault="000B495C" w:rsidP="00BE3FC3">
      <w:pPr>
        <w:pStyle w:val="Proposal"/>
      </w:pPr>
      <w:r>
        <w:t>MOD</w:t>
      </w:r>
      <w:r>
        <w:tab/>
        <w:t>IAP/11A21A5/2</w:t>
      </w:r>
      <w:r>
        <w:rPr>
          <w:vanish/>
          <w:color w:val="7F7F7F" w:themeColor="text1" w:themeTint="80"/>
          <w:vertAlign w:val="superscript"/>
        </w:rPr>
        <w:t>#49968</w:t>
      </w:r>
    </w:p>
    <w:p w14:paraId="2E958D85" w14:textId="77777777" w:rsidR="007132E2" w:rsidRPr="009463BC" w:rsidRDefault="000B495C" w:rsidP="00BE3FC3">
      <w:pPr>
        <w:pStyle w:val="Note"/>
      </w:pPr>
      <w:r w:rsidRPr="009000A8">
        <w:rPr>
          <w:rStyle w:val="Artdef"/>
          <w:lang w:val="fr-CH"/>
        </w:rPr>
        <w:t>5.450A</w:t>
      </w:r>
      <w:r w:rsidRPr="009000A8">
        <w:rPr>
          <w:lang w:val="fr-CH"/>
        </w:rPr>
        <w:tab/>
        <w:t>Dans la bande de fréquences 5</w:t>
      </w:r>
      <w:r w:rsidRPr="009000A8">
        <w:rPr>
          <w:rFonts w:ascii="Tms Rmn" w:hAnsi="Tms Rmn"/>
          <w:sz w:val="12"/>
          <w:lang w:val="fr-CH"/>
        </w:rPr>
        <w:t> </w:t>
      </w:r>
      <w:r w:rsidRPr="009000A8">
        <w:rPr>
          <w:lang w:val="fr-CH"/>
        </w:rPr>
        <w:t>470-5</w:t>
      </w:r>
      <w:r w:rsidRPr="009000A8">
        <w:rPr>
          <w:rFonts w:ascii="Tms Rmn" w:hAnsi="Tms Rmn"/>
          <w:sz w:val="12"/>
          <w:lang w:val="fr-CH"/>
        </w:rPr>
        <w:t> </w:t>
      </w:r>
      <w:r w:rsidRPr="009000A8">
        <w:rPr>
          <w:lang w:val="fr-CH"/>
        </w:rPr>
        <w:t>725 MHz, les stations du service mobile ne doivent pas demander à être protégées vis</w:t>
      </w:r>
      <w:r w:rsidRPr="009000A8">
        <w:rPr>
          <w:lang w:val="fr-CH"/>
        </w:rPr>
        <w:noBreakHyphen/>
        <w:t>à</w:t>
      </w:r>
      <w:r w:rsidRPr="009000A8">
        <w:rPr>
          <w:lang w:val="fr-CH"/>
        </w:rPr>
        <w:noBreakHyphen/>
        <w:t>vis des services de radiorepérage,</w:t>
      </w:r>
      <w:del w:id="25" w:author="" w:date="2018-06-11T09:47:00Z">
        <w:r w:rsidRPr="009000A8" w:rsidDel="00EC6E7A">
          <w:rPr>
            <w:lang w:val="fr-CH"/>
          </w:rPr>
          <w:delText xml:space="preserve"> lesquels ne doivent pas imposer au service mobile des critères de protection plus stricts, sur la base des caractéristiques des systèmes et des critères de brouillage, que ceux énoncés dans la Recommandation UIT</w:delText>
        </w:r>
        <w:r w:rsidRPr="009000A8" w:rsidDel="00EC6E7A">
          <w:rPr>
            <w:lang w:val="fr-CH"/>
          </w:rPr>
          <w:noBreakHyphen/>
          <w:delText>R M.16</w:delText>
        </w:r>
        <w:r w:rsidRPr="009000A8" w:rsidDel="00EC6E7A">
          <w:rPr>
            <w:lang w:val="fr-CH" w:eastAsia="ja-JP"/>
          </w:rPr>
          <w:delText>38</w:delText>
        </w:r>
        <w:r w:rsidRPr="009000A8" w:rsidDel="00EC6E7A">
          <w:rPr>
            <w:lang w:val="fr-CH" w:eastAsia="ja-JP"/>
          </w:rPr>
          <w:noBreakHyphen/>
          <w:delText>0</w:delText>
        </w:r>
      </w:del>
      <w:ins w:id="26" w:author="" w:date="2019-01-31T07:15:00Z">
        <w:r w:rsidRPr="008A2EC3">
          <w:rPr>
            <w:szCs w:val="24"/>
            <w:lang w:val="fr-CH"/>
          </w:rPr>
          <w:t xml:space="preserve"> </w:t>
        </w:r>
      </w:ins>
      <w:ins w:id="27" w:author="" w:date="2019-01-31T10:35:00Z">
        <w:r w:rsidRPr="008A2EC3">
          <w:rPr>
            <w:szCs w:val="24"/>
            <w:lang w:val="fr-CH"/>
          </w:rPr>
          <w:t>lesquels</w:t>
        </w:r>
      </w:ins>
      <w:ins w:id="28" w:author="" w:date="2019-01-31T10:32:00Z">
        <w:r w:rsidRPr="008A2EC3">
          <w:rPr>
            <w:szCs w:val="24"/>
            <w:lang w:val="fr-CH"/>
          </w:rPr>
          <w:t xml:space="preserve"> ne doivent pas imposer au service mobile de limites techniques et opérationnelles plus strictes que celles énoncées au numéro </w:t>
        </w:r>
      </w:ins>
      <w:ins w:id="29" w:author="" w:date="2019-01-31T07:15:00Z">
        <w:r w:rsidRPr="008A2EC3">
          <w:rPr>
            <w:rStyle w:val="Artref"/>
            <w:b/>
            <w:lang w:val="fr-CH"/>
          </w:rPr>
          <w:t>5.446A</w:t>
        </w:r>
      </w:ins>
      <w:r w:rsidRPr="009000A8">
        <w:rPr>
          <w:lang w:val="fr-CH"/>
        </w:rPr>
        <w:t>.</w:t>
      </w:r>
      <w:r w:rsidRPr="009000A8">
        <w:rPr>
          <w:sz w:val="16"/>
          <w:lang w:val="fr-CH"/>
        </w:rPr>
        <w:t>     </w:t>
      </w:r>
      <w:r w:rsidRPr="009463BC">
        <w:rPr>
          <w:sz w:val="16"/>
        </w:rPr>
        <w:t>(CMR-</w:t>
      </w:r>
      <w:del w:id="30" w:author="" w:date="2018-06-25T15:25:00Z">
        <w:r w:rsidRPr="009463BC" w:rsidDel="00EF3CC7">
          <w:rPr>
            <w:sz w:val="16"/>
          </w:rPr>
          <w:delText>15</w:delText>
        </w:r>
      </w:del>
      <w:ins w:id="31" w:author="" w:date="2018-06-25T15:25:00Z">
        <w:r w:rsidRPr="009463BC">
          <w:rPr>
            <w:sz w:val="16"/>
          </w:rPr>
          <w:t>19</w:t>
        </w:r>
      </w:ins>
      <w:r w:rsidRPr="009463BC">
        <w:rPr>
          <w:sz w:val="16"/>
        </w:rPr>
        <w:t>)</w:t>
      </w:r>
    </w:p>
    <w:p w14:paraId="3A62E62F" w14:textId="36291C60" w:rsidR="008F7ECF" w:rsidRPr="00A11C64" w:rsidRDefault="000B495C" w:rsidP="00BE3FC3">
      <w:pPr>
        <w:pStyle w:val="Reasons"/>
      </w:pPr>
      <w:r w:rsidRPr="00A11C64">
        <w:rPr>
          <w:b/>
        </w:rPr>
        <w:t>Motifs:</w:t>
      </w:r>
      <w:r w:rsidRPr="00A11C64">
        <w:tab/>
      </w:r>
      <w:r w:rsidR="00A11C64" w:rsidRPr="00A11C64">
        <w:t>Cette révision du numéro</w:t>
      </w:r>
      <w:r w:rsidR="00624429" w:rsidRPr="00A11C64">
        <w:t xml:space="preserve"> 5.450A </w:t>
      </w:r>
      <w:r w:rsidR="00C362DB">
        <w:t xml:space="preserve">permet de </w:t>
      </w:r>
      <w:r w:rsidR="00A11C64" w:rsidRPr="00A11C64">
        <w:t>conserve</w:t>
      </w:r>
      <w:r w:rsidR="00C362DB">
        <w:t>r</w:t>
      </w:r>
      <w:r w:rsidR="00A11C64" w:rsidRPr="00A11C64">
        <w:t xml:space="preserve"> les méthodes actuelles </w:t>
      </w:r>
      <w:r w:rsidR="003E5814">
        <w:t>assur</w:t>
      </w:r>
      <w:r w:rsidR="00A11C64" w:rsidRPr="00A11C64">
        <w:t xml:space="preserve">ant la coexistence entre les RLAN et le service de radiolocalisation, </w:t>
      </w:r>
      <w:r w:rsidR="00C362DB">
        <w:t>de garantir</w:t>
      </w:r>
      <w:r w:rsidR="00A11C64" w:rsidRPr="00A11C64">
        <w:t xml:space="preserve"> qu'aucune contrainte inuti</w:t>
      </w:r>
      <w:r w:rsidR="00C362DB">
        <w:t>le n'est imposée à ces services</w:t>
      </w:r>
      <w:r w:rsidR="00A11C64" w:rsidRPr="00A11C64">
        <w:t xml:space="preserve"> et </w:t>
      </w:r>
      <w:r w:rsidR="00C362DB">
        <w:t>de réduire</w:t>
      </w:r>
      <w:r w:rsidR="00A11C64" w:rsidRPr="00A11C64">
        <w:t xml:space="preserve"> la nécessité de réviser à nouveau cette disposition lors </w:t>
      </w:r>
      <w:r w:rsidR="00BE3FC3">
        <w:t>d'une</w:t>
      </w:r>
      <w:r w:rsidR="00A11C64" w:rsidRPr="00A11C64">
        <w:t xml:space="preserve"> future </w:t>
      </w:r>
      <w:r w:rsidR="00B957DF" w:rsidRPr="00A11C64">
        <w:t>c</w:t>
      </w:r>
      <w:r w:rsidR="00A11C64" w:rsidRPr="00A11C64">
        <w:t>onférence</w:t>
      </w:r>
      <w:r w:rsidR="00624429" w:rsidRPr="00A11C64">
        <w:t>.</w:t>
      </w:r>
    </w:p>
    <w:p w14:paraId="7F255BC2" w14:textId="77777777" w:rsidR="008F7ECF" w:rsidRDefault="000B495C" w:rsidP="00BE3FC3">
      <w:pPr>
        <w:pStyle w:val="Proposal"/>
      </w:pPr>
      <w:r>
        <w:t>SUP</w:t>
      </w:r>
      <w:r>
        <w:tab/>
        <w:t>IAP/11A21A5/3</w:t>
      </w:r>
      <w:r>
        <w:rPr>
          <w:vanish/>
          <w:color w:val="7F7F7F" w:themeColor="text1" w:themeTint="80"/>
          <w:vertAlign w:val="superscript"/>
        </w:rPr>
        <w:t>#49969</w:t>
      </w:r>
    </w:p>
    <w:p w14:paraId="573E14A4" w14:textId="77777777" w:rsidR="007132E2" w:rsidRPr="009000A8" w:rsidRDefault="000B495C" w:rsidP="00BE3FC3">
      <w:pPr>
        <w:pStyle w:val="ResNo"/>
        <w:rPr>
          <w:lang w:val="fr-CH"/>
        </w:rPr>
      </w:pPr>
      <w:r w:rsidRPr="009000A8">
        <w:rPr>
          <w:lang w:val="fr-CH"/>
        </w:rPr>
        <w:t xml:space="preserve">RÉSOLUTION </w:t>
      </w:r>
      <w:r w:rsidRPr="009000A8">
        <w:rPr>
          <w:rStyle w:val="href"/>
          <w:lang w:val="fr-CH"/>
        </w:rPr>
        <w:t>764</w:t>
      </w:r>
      <w:r w:rsidRPr="009000A8">
        <w:rPr>
          <w:lang w:val="fr-CH"/>
        </w:rPr>
        <w:t xml:space="preserve"> (CMR-15)</w:t>
      </w:r>
    </w:p>
    <w:p w14:paraId="03AAB877" w14:textId="77777777" w:rsidR="007132E2" w:rsidRPr="009000A8" w:rsidRDefault="000B495C" w:rsidP="00BE3FC3">
      <w:pPr>
        <w:pStyle w:val="Restitle"/>
        <w:rPr>
          <w:lang w:val="fr-CH"/>
        </w:rPr>
      </w:pPr>
      <w:bookmarkStart w:id="32" w:name="_Toc450208817"/>
      <w:r w:rsidRPr="009000A8">
        <w:rPr>
          <w:lang w:val="fr-CH"/>
        </w:rPr>
        <w:t xml:space="preserve">Examen des conséquences techniques et réglementaires liées à une référence aux Recommandations UIT-R M.1638-1 et M.1849-1 aux numéros 5.447F </w:t>
      </w:r>
      <w:r w:rsidRPr="009000A8">
        <w:rPr>
          <w:lang w:val="fr-CH"/>
        </w:rPr>
        <w:br/>
        <w:t>et 5.</w:t>
      </w:r>
      <w:r w:rsidRPr="009000A8">
        <w:rPr>
          <w:lang w:val="fr-CH" w:eastAsia="ja-JP"/>
        </w:rPr>
        <w:t>45</w:t>
      </w:r>
      <w:r w:rsidRPr="009000A8">
        <w:rPr>
          <w:lang w:val="fr-CH"/>
        </w:rPr>
        <w:t>0A du Règlement des radiocommunications</w:t>
      </w:r>
      <w:bookmarkEnd w:id="32"/>
    </w:p>
    <w:p w14:paraId="47735B63" w14:textId="621044E0" w:rsidR="008F7ECF" w:rsidRPr="00A11C64" w:rsidRDefault="000B495C" w:rsidP="00BE3FC3">
      <w:pPr>
        <w:pStyle w:val="Reasons"/>
      </w:pPr>
      <w:r w:rsidRPr="00A11C64">
        <w:rPr>
          <w:b/>
        </w:rPr>
        <w:t>Motifs:</w:t>
      </w:r>
      <w:r w:rsidRPr="00A11C64">
        <w:tab/>
      </w:r>
      <w:r w:rsidR="00BE3FC3">
        <w:t>Résulte du fait que</w:t>
      </w:r>
      <w:r w:rsidR="00624429" w:rsidRPr="00A11C64">
        <w:t xml:space="preserve"> </w:t>
      </w:r>
      <w:r w:rsidR="00A11C64" w:rsidRPr="00A11C64">
        <w:t xml:space="preserve">l'examen </w:t>
      </w:r>
      <w:r w:rsidR="00A11C64">
        <w:t>portant sur ces questions</w:t>
      </w:r>
      <w:r w:rsidR="00624429" w:rsidRPr="00A11C64">
        <w:t xml:space="preserve"> </w:t>
      </w:r>
      <w:r w:rsidR="00A11C64" w:rsidRPr="00A11C64">
        <w:t>a été achevé</w:t>
      </w:r>
      <w:r w:rsidR="00624429" w:rsidRPr="00A11C64">
        <w:t>.</w:t>
      </w:r>
    </w:p>
    <w:p w14:paraId="0BC5F795" w14:textId="77777777" w:rsidR="00AD74FE" w:rsidRPr="00A11C64" w:rsidRDefault="00AD74FE" w:rsidP="00522947"/>
    <w:p w14:paraId="44B7D928" w14:textId="77777777" w:rsidR="00AD74FE" w:rsidRDefault="00AD74FE">
      <w:pPr>
        <w:jc w:val="center"/>
      </w:pPr>
      <w:r>
        <w:t>______________</w:t>
      </w:r>
    </w:p>
    <w:sectPr w:rsidR="00AD74FE">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2FC80" w14:textId="77777777" w:rsidR="0070076C" w:rsidRDefault="0070076C">
      <w:r>
        <w:separator/>
      </w:r>
    </w:p>
  </w:endnote>
  <w:endnote w:type="continuationSeparator" w:id="0">
    <w:p w14:paraId="259CEC02"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40BC1" w14:textId="5D646278" w:rsidR="00936D25" w:rsidRDefault="00936D25">
    <w:pPr>
      <w:rPr>
        <w:lang w:val="en-US"/>
      </w:rPr>
    </w:pPr>
    <w:r>
      <w:fldChar w:fldCharType="begin"/>
    </w:r>
    <w:r>
      <w:rPr>
        <w:lang w:val="en-US"/>
      </w:rPr>
      <w:instrText xml:space="preserve"> FILENAME \p  \* MERGEFORMAT </w:instrText>
    </w:r>
    <w:r>
      <w:fldChar w:fldCharType="separate"/>
    </w:r>
    <w:r w:rsidR="005C1BCE">
      <w:rPr>
        <w:noProof/>
        <w:lang w:val="en-US"/>
      </w:rPr>
      <w:t>P:\FRA\ITU-R\CONF-R\CMR19\000\011ADD21ADD05F.docx</w:t>
    </w:r>
    <w:r>
      <w:fldChar w:fldCharType="end"/>
    </w:r>
    <w:r>
      <w:rPr>
        <w:lang w:val="en-US"/>
      </w:rPr>
      <w:tab/>
    </w:r>
    <w:r>
      <w:fldChar w:fldCharType="begin"/>
    </w:r>
    <w:r>
      <w:instrText xml:space="preserve"> SAVEDATE \@ DD.MM.YY </w:instrText>
    </w:r>
    <w:r>
      <w:fldChar w:fldCharType="separate"/>
    </w:r>
    <w:r w:rsidR="005C1BCE">
      <w:rPr>
        <w:noProof/>
      </w:rPr>
      <w:t>25.09.19</w:t>
    </w:r>
    <w:r>
      <w:fldChar w:fldCharType="end"/>
    </w:r>
    <w:r>
      <w:rPr>
        <w:lang w:val="en-US"/>
      </w:rPr>
      <w:tab/>
    </w:r>
    <w:r>
      <w:fldChar w:fldCharType="begin"/>
    </w:r>
    <w:r>
      <w:instrText xml:space="preserve"> PRINTDATE \@ DD.MM.YY </w:instrText>
    </w:r>
    <w:r>
      <w:fldChar w:fldCharType="separate"/>
    </w:r>
    <w:r w:rsidR="005C1BCE">
      <w:rPr>
        <w:noProof/>
      </w:rPr>
      <w:t>25.09.19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4F6D5" w14:textId="18393A11" w:rsidR="00936D25" w:rsidRDefault="007A6706" w:rsidP="00D21C1F">
    <w:pPr>
      <w:pStyle w:val="Footer"/>
      <w:rPr>
        <w:lang w:val="en-US"/>
      </w:rPr>
    </w:pPr>
    <w:r>
      <w:fldChar w:fldCharType="begin"/>
    </w:r>
    <w:r w:rsidRPr="009463BC">
      <w:rPr>
        <w:lang w:val="en-GB"/>
      </w:rPr>
      <w:instrText xml:space="preserve"> FILENAME \p  \* MERGEFORMAT </w:instrText>
    </w:r>
    <w:r>
      <w:fldChar w:fldCharType="separate"/>
    </w:r>
    <w:r w:rsidR="005C1BCE">
      <w:rPr>
        <w:lang w:val="en-GB"/>
      </w:rPr>
      <w:t>P:\FRA\ITU-R\CONF-R\CMR19\000\011ADD21ADD05F.docx</w:t>
    </w:r>
    <w:r>
      <w:fldChar w:fldCharType="end"/>
    </w:r>
    <w:r w:rsidR="00D21C1F" w:rsidRPr="009463BC">
      <w:rPr>
        <w:lang w:val="en-GB"/>
      </w:rPr>
      <w:t xml:space="preserve"> (460832)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D8FBB" w14:textId="3F3A34C9" w:rsidR="00936D25" w:rsidRDefault="00BE3FC3" w:rsidP="00BE3FC3">
    <w:pPr>
      <w:pStyle w:val="Footer"/>
      <w:rPr>
        <w:lang w:val="en-US"/>
      </w:rPr>
    </w:pPr>
    <w:r w:rsidRPr="00BE3FC3">
      <w:rPr>
        <w:lang w:val="en-GB"/>
      </w:rPr>
      <w:fldChar w:fldCharType="begin"/>
    </w:r>
    <w:r w:rsidRPr="00BE3FC3">
      <w:rPr>
        <w:lang w:val="en-GB"/>
      </w:rPr>
      <w:instrText xml:space="preserve"> FILENAME \p  \* MERGEFORMAT </w:instrText>
    </w:r>
    <w:r w:rsidRPr="00BE3FC3">
      <w:rPr>
        <w:lang w:val="en-GB"/>
      </w:rPr>
      <w:fldChar w:fldCharType="separate"/>
    </w:r>
    <w:r w:rsidR="005C1BCE">
      <w:rPr>
        <w:lang w:val="en-GB"/>
      </w:rPr>
      <w:t>P:\FRA\ITU-R\CONF-R\CMR19\000\011ADD21ADD05F.docx</w:t>
    </w:r>
    <w:r w:rsidRPr="00BE3FC3">
      <w:rPr>
        <w:lang w:val="en-GB"/>
      </w:rPr>
      <w:fldChar w:fldCharType="end"/>
    </w:r>
    <w:r w:rsidRPr="00BE3FC3">
      <w:rPr>
        <w:lang w:val="en-GB"/>
      </w:rPr>
      <w:t xml:space="preserve"> </w:t>
    </w:r>
    <w:r w:rsidR="00D21C1F" w:rsidRPr="009463BC">
      <w:rPr>
        <w:lang w:val="en-GB"/>
      </w:rPr>
      <w:t>(460832)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35A44" w14:textId="77777777" w:rsidR="0070076C" w:rsidRDefault="0070076C">
      <w:r>
        <w:rPr>
          <w:b/>
        </w:rPr>
        <w:t>_______________</w:t>
      </w:r>
    </w:p>
  </w:footnote>
  <w:footnote w:type="continuationSeparator" w:id="0">
    <w:p w14:paraId="3BF23F08" w14:textId="77777777" w:rsidR="0070076C" w:rsidRDefault="0070076C">
      <w:r>
        <w:continuationSeparator/>
      </w:r>
    </w:p>
  </w:footnote>
  <w:footnote w:id="1">
    <w:p w14:paraId="09D26F27" w14:textId="489E6CD9" w:rsidR="004473CA" w:rsidRPr="0059429C" w:rsidRDefault="004473CA" w:rsidP="00BE3FC3">
      <w:pPr>
        <w:ind w:right="40"/>
      </w:pPr>
      <w:r w:rsidRPr="003E4686">
        <w:rPr>
          <w:rStyle w:val="FootnoteReference"/>
          <w:rFonts w:eastAsia="Yu Gothic Light"/>
        </w:rPr>
        <w:footnoteRef/>
      </w:r>
      <w:r w:rsidRPr="0059429C">
        <w:t xml:space="preserve"> Con</w:t>
      </w:r>
      <w:r w:rsidR="0059429C" w:rsidRPr="0059429C">
        <w:t>formément aux dispositions de la Ré</w:t>
      </w:r>
      <w:r w:rsidRPr="0059429C">
        <w:t xml:space="preserve">solution </w:t>
      </w:r>
      <w:r w:rsidR="0059429C" w:rsidRPr="0059429C">
        <w:rPr>
          <w:b/>
        </w:rPr>
        <w:t>27 (Ré</w:t>
      </w:r>
      <w:r w:rsidRPr="0059429C">
        <w:rPr>
          <w:b/>
        </w:rPr>
        <w:t>v.</w:t>
      </w:r>
      <w:r w:rsidR="0059429C" w:rsidRPr="0059429C">
        <w:rPr>
          <w:b/>
        </w:rPr>
        <w:t>CMR</w:t>
      </w:r>
      <w:r w:rsidRPr="0059429C">
        <w:rPr>
          <w:b/>
        </w:rPr>
        <w:t>-12)</w:t>
      </w:r>
      <w:r w:rsidRPr="0059429C">
        <w:t xml:space="preserve">, </w:t>
      </w:r>
      <w:r w:rsidR="0059429C" w:rsidRPr="0059429C">
        <w:t>la référence figurant dans le Règlement des radiocommunications continue de s'appliquer à la version antérieure incorporée par référence jusqu'à ce qu'une CMR compétente décide d'incorporer la nouvelle version</w:t>
      </w:r>
      <w:r w:rsidRPr="0059429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4C783" w14:textId="77777777" w:rsidR="004F1F8E" w:rsidRDefault="004F1F8E" w:rsidP="004F1F8E">
    <w:pPr>
      <w:pStyle w:val="Header"/>
    </w:pPr>
    <w:r>
      <w:fldChar w:fldCharType="begin"/>
    </w:r>
    <w:r>
      <w:instrText xml:space="preserve"> PAGE </w:instrText>
    </w:r>
    <w:r>
      <w:fldChar w:fldCharType="separate"/>
    </w:r>
    <w:r w:rsidR="009463BC">
      <w:rPr>
        <w:noProof/>
      </w:rPr>
      <w:t>6</w:t>
    </w:r>
    <w:r>
      <w:fldChar w:fldCharType="end"/>
    </w:r>
  </w:p>
  <w:p w14:paraId="5BC6C4B4" w14:textId="77777777" w:rsidR="004F1F8E" w:rsidRDefault="004F1F8E" w:rsidP="00FD7AA3">
    <w:pPr>
      <w:pStyle w:val="Header"/>
    </w:pPr>
    <w:r>
      <w:t>CMR1</w:t>
    </w:r>
    <w:r w:rsidR="00FD7AA3">
      <w:t>9</w:t>
    </w:r>
    <w:r>
      <w:t>/</w:t>
    </w:r>
    <w:r w:rsidR="006A4B45">
      <w:t>11(Add.21)(Add.5)-</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3EC01D25"/>
    <w:multiLevelType w:val="hybridMultilevel"/>
    <w:tmpl w:val="F754D60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556AE"/>
    <w:rsid w:val="00063A1F"/>
    <w:rsid w:val="00080E2C"/>
    <w:rsid w:val="00081366"/>
    <w:rsid w:val="000863B3"/>
    <w:rsid w:val="000A4755"/>
    <w:rsid w:val="000A55AE"/>
    <w:rsid w:val="000B2E0C"/>
    <w:rsid w:val="000B3D0C"/>
    <w:rsid w:val="000B495C"/>
    <w:rsid w:val="001167B9"/>
    <w:rsid w:val="001267A0"/>
    <w:rsid w:val="0015203F"/>
    <w:rsid w:val="001548ED"/>
    <w:rsid w:val="00160C64"/>
    <w:rsid w:val="0018169B"/>
    <w:rsid w:val="0019352B"/>
    <w:rsid w:val="001960D0"/>
    <w:rsid w:val="001A1048"/>
    <w:rsid w:val="001A11F6"/>
    <w:rsid w:val="001D6965"/>
    <w:rsid w:val="001F17E8"/>
    <w:rsid w:val="00204306"/>
    <w:rsid w:val="00232FD2"/>
    <w:rsid w:val="00250480"/>
    <w:rsid w:val="0025116A"/>
    <w:rsid w:val="002604DA"/>
    <w:rsid w:val="0026554E"/>
    <w:rsid w:val="002A4622"/>
    <w:rsid w:val="002A6F8F"/>
    <w:rsid w:val="002B17E5"/>
    <w:rsid w:val="002C0EBF"/>
    <w:rsid w:val="002C28A4"/>
    <w:rsid w:val="002D7E0A"/>
    <w:rsid w:val="00315AFE"/>
    <w:rsid w:val="003606A6"/>
    <w:rsid w:val="0036350F"/>
    <w:rsid w:val="0036650C"/>
    <w:rsid w:val="00393ACD"/>
    <w:rsid w:val="003A1570"/>
    <w:rsid w:val="003A583E"/>
    <w:rsid w:val="003B16BE"/>
    <w:rsid w:val="003C78ED"/>
    <w:rsid w:val="003E112B"/>
    <w:rsid w:val="003E1D1C"/>
    <w:rsid w:val="003E5814"/>
    <w:rsid w:val="003E7B05"/>
    <w:rsid w:val="003F3719"/>
    <w:rsid w:val="003F6F2D"/>
    <w:rsid w:val="0042105B"/>
    <w:rsid w:val="00421E21"/>
    <w:rsid w:val="00445EA1"/>
    <w:rsid w:val="004473CA"/>
    <w:rsid w:val="00466211"/>
    <w:rsid w:val="00483196"/>
    <w:rsid w:val="004834A9"/>
    <w:rsid w:val="004A50EB"/>
    <w:rsid w:val="004D01FC"/>
    <w:rsid w:val="004D4E5D"/>
    <w:rsid w:val="004E28C3"/>
    <w:rsid w:val="004E3BD7"/>
    <w:rsid w:val="004F1F8E"/>
    <w:rsid w:val="0050700F"/>
    <w:rsid w:val="00512A32"/>
    <w:rsid w:val="00522947"/>
    <w:rsid w:val="005343DA"/>
    <w:rsid w:val="00544F5C"/>
    <w:rsid w:val="00560874"/>
    <w:rsid w:val="00586CE6"/>
    <w:rsid w:val="00586CF2"/>
    <w:rsid w:val="0059429C"/>
    <w:rsid w:val="005A7C75"/>
    <w:rsid w:val="005C1BCE"/>
    <w:rsid w:val="005C3768"/>
    <w:rsid w:val="005C6C3F"/>
    <w:rsid w:val="00613635"/>
    <w:rsid w:val="0062093D"/>
    <w:rsid w:val="00624429"/>
    <w:rsid w:val="00637ECF"/>
    <w:rsid w:val="00647B59"/>
    <w:rsid w:val="00690C7B"/>
    <w:rsid w:val="006A4B45"/>
    <w:rsid w:val="006B39F6"/>
    <w:rsid w:val="006D4724"/>
    <w:rsid w:val="006F5FA2"/>
    <w:rsid w:val="0070076C"/>
    <w:rsid w:val="00701BAE"/>
    <w:rsid w:val="00721F04"/>
    <w:rsid w:val="00730E95"/>
    <w:rsid w:val="007426B9"/>
    <w:rsid w:val="007576A0"/>
    <w:rsid w:val="00764342"/>
    <w:rsid w:val="00773880"/>
    <w:rsid w:val="00774362"/>
    <w:rsid w:val="00786598"/>
    <w:rsid w:val="00790C74"/>
    <w:rsid w:val="007A04E8"/>
    <w:rsid w:val="007A6706"/>
    <w:rsid w:val="007B2C34"/>
    <w:rsid w:val="007D30D8"/>
    <w:rsid w:val="007D6D4E"/>
    <w:rsid w:val="00814BFD"/>
    <w:rsid w:val="00830086"/>
    <w:rsid w:val="00851625"/>
    <w:rsid w:val="00863C0A"/>
    <w:rsid w:val="00882B8D"/>
    <w:rsid w:val="008A2EC3"/>
    <w:rsid w:val="008A3120"/>
    <w:rsid w:val="008A4B97"/>
    <w:rsid w:val="008C5B8E"/>
    <w:rsid w:val="008C5DD5"/>
    <w:rsid w:val="008C6082"/>
    <w:rsid w:val="008D41BE"/>
    <w:rsid w:val="008D58D3"/>
    <w:rsid w:val="008E3BC9"/>
    <w:rsid w:val="008E5062"/>
    <w:rsid w:val="008F7ECF"/>
    <w:rsid w:val="00923064"/>
    <w:rsid w:val="00930FFD"/>
    <w:rsid w:val="00936D25"/>
    <w:rsid w:val="00941EA5"/>
    <w:rsid w:val="00943105"/>
    <w:rsid w:val="009463BC"/>
    <w:rsid w:val="00957F54"/>
    <w:rsid w:val="0096317E"/>
    <w:rsid w:val="00964700"/>
    <w:rsid w:val="00966C16"/>
    <w:rsid w:val="0098732F"/>
    <w:rsid w:val="009A045F"/>
    <w:rsid w:val="009A6A2B"/>
    <w:rsid w:val="009B093B"/>
    <w:rsid w:val="009C7E7C"/>
    <w:rsid w:val="009E58D4"/>
    <w:rsid w:val="00A00473"/>
    <w:rsid w:val="00A00ACB"/>
    <w:rsid w:val="00A03C9B"/>
    <w:rsid w:val="00A11C64"/>
    <w:rsid w:val="00A16D7D"/>
    <w:rsid w:val="00A37105"/>
    <w:rsid w:val="00A41D61"/>
    <w:rsid w:val="00A606C3"/>
    <w:rsid w:val="00A83B09"/>
    <w:rsid w:val="00A84541"/>
    <w:rsid w:val="00AB1B3F"/>
    <w:rsid w:val="00AB552E"/>
    <w:rsid w:val="00AD74FE"/>
    <w:rsid w:val="00AE36A0"/>
    <w:rsid w:val="00B00294"/>
    <w:rsid w:val="00B3749C"/>
    <w:rsid w:val="00B64FD0"/>
    <w:rsid w:val="00B957DF"/>
    <w:rsid w:val="00BA5BD0"/>
    <w:rsid w:val="00BA653A"/>
    <w:rsid w:val="00BB1D82"/>
    <w:rsid w:val="00BD05CF"/>
    <w:rsid w:val="00BD51C5"/>
    <w:rsid w:val="00BE3FC3"/>
    <w:rsid w:val="00BF26E7"/>
    <w:rsid w:val="00C362DB"/>
    <w:rsid w:val="00C47E8C"/>
    <w:rsid w:val="00C53FCA"/>
    <w:rsid w:val="00C76BAF"/>
    <w:rsid w:val="00C814B9"/>
    <w:rsid w:val="00C82089"/>
    <w:rsid w:val="00CA6304"/>
    <w:rsid w:val="00CD516F"/>
    <w:rsid w:val="00D119A7"/>
    <w:rsid w:val="00D21C1F"/>
    <w:rsid w:val="00D25FBA"/>
    <w:rsid w:val="00D32B28"/>
    <w:rsid w:val="00D42954"/>
    <w:rsid w:val="00D44539"/>
    <w:rsid w:val="00D66EAC"/>
    <w:rsid w:val="00D730DF"/>
    <w:rsid w:val="00D772F0"/>
    <w:rsid w:val="00D77BDC"/>
    <w:rsid w:val="00DC402B"/>
    <w:rsid w:val="00DE0932"/>
    <w:rsid w:val="00E03A27"/>
    <w:rsid w:val="00E049F1"/>
    <w:rsid w:val="00E16713"/>
    <w:rsid w:val="00E37A25"/>
    <w:rsid w:val="00E537FF"/>
    <w:rsid w:val="00E64DBF"/>
    <w:rsid w:val="00E6539B"/>
    <w:rsid w:val="00E65C5C"/>
    <w:rsid w:val="00E70A31"/>
    <w:rsid w:val="00E723A7"/>
    <w:rsid w:val="00E736AD"/>
    <w:rsid w:val="00E819AA"/>
    <w:rsid w:val="00EA3F38"/>
    <w:rsid w:val="00EA5AB6"/>
    <w:rsid w:val="00EC7615"/>
    <w:rsid w:val="00ED16AA"/>
    <w:rsid w:val="00ED6B8D"/>
    <w:rsid w:val="00EE3D7B"/>
    <w:rsid w:val="00EF662E"/>
    <w:rsid w:val="00F10064"/>
    <w:rsid w:val="00F148F1"/>
    <w:rsid w:val="00F26CDF"/>
    <w:rsid w:val="00F711A7"/>
    <w:rsid w:val="00F711C4"/>
    <w:rsid w:val="00FA3BBF"/>
    <w:rsid w:val="00FA7D14"/>
    <w:rsid w:val="00FB2066"/>
    <w:rsid w:val="00FB733A"/>
    <w:rsid w:val="00FC41F8"/>
    <w:rsid w:val="00FD1DBF"/>
    <w:rsid w:val="00FD42B6"/>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1B88304"/>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link w:val="NoteChar"/>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customStyle="1" w:styleId="NoteChar">
    <w:name w:val="Note Char"/>
    <w:basedOn w:val="DefaultParagraphFont"/>
    <w:link w:val="Note"/>
    <w:qFormat/>
    <w:locked/>
    <w:rsid w:val="007132E2"/>
    <w:rPr>
      <w:rFonts w:ascii="Times New Roman" w:hAnsi="Times New Roman"/>
      <w:sz w:val="24"/>
      <w:lang w:val="fr-FR" w:eastAsia="en-US"/>
    </w:rPr>
  </w:style>
  <w:style w:type="paragraph" w:styleId="BalloonText">
    <w:name w:val="Balloon Text"/>
    <w:basedOn w:val="Normal"/>
    <w:link w:val="BalloonTextChar"/>
    <w:semiHidden/>
    <w:unhideWhenUsed/>
    <w:rsid w:val="00C47E8C"/>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47E8C"/>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R16-WRC19-C-0011!A21-A5!MSW-F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5470A-C33C-4BD9-9409-F721F28DFCAB}">
  <ds:schemaRefs>
    <ds:schemaRef ds:uri="996b2e75-67fd-4955-a3b0-5ab9934cb50b"/>
    <ds:schemaRef ds:uri="http://www.w3.org/XML/1998/namespace"/>
    <ds:schemaRef ds:uri="http://purl.org/dc/dcmitype/"/>
    <ds:schemaRef ds:uri="http://schemas.microsoft.com/office/2006/metadata/properties"/>
    <ds:schemaRef ds:uri="32a1a8c5-2265-4ebc-b7a0-2071e2c5c9bb"/>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A6304DC6-97F2-4A54-8482-B45578CD93C2}">
  <ds:schemaRefs>
    <ds:schemaRef ds:uri="http://schemas.microsoft.com/sharepoint/v3/contenttype/forms"/>
  </ds:schemaRefs>
</ds:datastoreItem>
</file>

<file path=customXml/itemProps3.xml><?xml version="1.0" encoding="utf-8"?>
<ds:datastoreItem xmlns:ds="http://schemas.openxmlformats.org/officeDocument/2006/customXml" ds:itemID="{275AFDD4-88A0-4652-AA5D-1B52E4C98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5.xml><?xml version="1.0" encoding="utf-8"?>
<ds:datastoreItem xmlns:ds="http://schemas.openxmlformats.org/officeDocument/2006/customXml" ds:itemID="{CC107C62-1F9B-4FC4-A828-2AFA13E5A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1414</Words>
  <Characters>7953</Characters>
  <Application>Microsoft Office Word</Application>
  <DocSecurity>0</DocSecurity>
  <Lines>142</Lines>
  <Paragraphs>50</Paragraphs>
  <ScaleCrop>false</ScaleCrop>
  <HeadingPairs>
    <vt:vector size="2" baseType="variant">
      <vt:variant>
        <vt:lpstr>Title</vt:lpstr>
      </vt:variant>
      <vt:variant>
        <vt:i4>1</vt:i4>
      </vt:variant>
    </vt:vector>
  </HeadingPairs>
  <TitlesOfParts>
    <vt:vector size="1" baseType="lpstr">
      <vt:lpstr>R16-WRC19-C-0011!A21-A5!MSW-F</vt:lpstr>
    </vt:vector>
  </TitlesOfParts>
  <Manager>Secrétariat général - Pool</Manager>
  <Company>Union internationale des télécommunications (UIT)</Company>
  <LinksUpToDate>false</LinksUpToDate>
  <CharactersWithSpaces>9317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R16-WRC19-C-0011!A21-A5!MSW-F</dc:title>
  <dc:subject>Conférence mondiale des radiocommunications - 2019</dc:subject>
  <dc:creator>Documents Proposals Manager (DPM)</dc:creator>
  <cp:keywords>DPM_v2019.9.18.2_prod</cp:keywords>
  <dc:description/>
  <cp:lastModifiedBy>Geneux, Aude</cp:lastModifiedBy>
  <cp:revision>12</cp:revision>
  <cp:lastPrinted>2019-09-25T12:33:00Z</cp:lastPrinted>
  <dcterms:created xsi:type="dcterms:W3CDTF">2019-09-25T06:23:00Z</dcterms:created>
  <dcterms:modified xsi:type="dcterms:W3CDTF">2019-09-25T12:33:00Z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