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tblpXSpec="right" w:tblpY="721"/>
        <w:bidiVisual/>
        <w:tblW w:w="5017" w:type="pct"/>
        <w:tblLayout w:type="fixed"/>
        <w:tblLook w:val="0000" w:firstRow="0" w:lastRow="0" w:firstColumn="0" w:lastColumn="0" w:noHBand="0" w:noVBand="0"/>
      </w:tblPr>
      <w:tblGrid>
        <w:gridCol w:w="6421"/>
        <w:gridCol w:w="2966"/>
      </w:tblGrid>
      <w:tr w:rsidR="00280E04" w14:paraId="577FBD82" w14:textId="77777777" w:rsidTr="00F55E63">
        <w:trPr>
          <w:cantSplit/>
          <w:trHeight w:val="20"/>
        </w:trPr>
        <w:tc>
          <w:tcPr>
            <w:tcW w:w="6619" w:type="dxa"/>
          </w:tcPr>
          <w:p w14:paraId="7CB34590" w14:textId="77777777" w:rsidR="00280E04" w:rsidRPr="00F545E4" w:rsidRDefault="00F545E4" w:rsidP="006C00B7">
            <w:pPr>
              <w:pStyle w:val="LOGO"/>
              <w:framePr w:hSpace="0" w:wrap="auto" w:xAlign="left" w:yAlign="inline"/>
              <w:rPr>
                <w:rtl/>
              </w:rPr>
            </w:pPr>
            <w:r w:rsidRPr="00F545E4">
              <w:rPr>
                <w:rFonts w:ascii="Verdana Bold" w:hAnsi="Verdana Bold" w:hint="cs"/>
                <w:sz w:val="27"/>
                <w:szCs w:val="40"/>
                <w:rtl/>
              </w:rPr>
              <w:t xml:space="preserve">المؤتمر العالمي للاتصالات الراديوية </w:t>
            </w:r>
            <w:r w:rsidRPr="00F545E4">
              <w:rPr>
                <w:rFonts w:ascii="Verdana Bold" w:hAnsi="Verdana Bold"/>
                <w:sz w:val="27"/>
                <w:szCs w:val="40"/>
              </w:rPr>
              <w:t>(WRC-19)</w:t>
            </w:r>
            <w:r>
              <w:rPr>
                <w:rtl/>
              </w:rPr>
              <w:br/>
            </w:r>
            <w:r w:rsidRPr="006C00B7">
              <w:rPr>
                <w:rFonts w:ascii="Verdana Bold" w:hAnsi="Verdana Bold"/>
                <w:sz w:val="24"/>
                <w:szCs w:val="38"/>
                <w:rtl/>
              </w:rPr>
              <w:t>شرم الشيخ، مصر</w:t>
            </w:r>
            <w:r w:rsidRPr="006C00B7">
              <w:rPr>
                <w:rFonts w:ascii="Verdana Bold" w:hAnsi="Verdana Bold" w:hint="cs"/>
                <w:sz w:val="24"/>
                <w:szCs w:val="38"/>
                <w:rtl/>
              </w:rPr>
              <w:t xml:space="preserve">، </w:t>
            </w:r>
            <w:r w:rsidRPr="006C00B7">
              <w:rPr>
                <w:rFonts w:ascii="Verdana Bold" w:hAnsi="Verdana Bold"/>
                <w:sz w:val="24"/>
                <w:szCs w:val="38"/>
                <w:lang w:bidi="ar-SY"/>
              </w:rPr>
              <w:t>28</w:t>
            </w:r>
            <w:r w:rsidRPr="006C00B7">
              <w:rPr>
                <w:rFonts w:ascii="Verdana Bold" w:hAnsi="Verdana Bold" w:hint="cs"/>
                <w:sz w:val="24"/>
                <w:szCs w:val="38"/>
                <w:rtl/>
              </w:rPr>
              <w:t xml:space="preserve"> أكتوبر </w:t>
            </w:r>
            <w:r w:rsidR="006C00B7" w:rsidRPr="006C00B7">
              <w:rPr>
                <w:rFonts w:ascii="Verdana Bold" w:hAnsi="Verdana Bold" w:hint="cs"/>
                <w:sz w:val="24"/>
                <w:szCs w:val="38"/>
                <w:rtl/>
                <w:lang w:bidi="ar-SA"/>
              </w:rPr>
              <w:t xml:space="preserve">- </w:t>
            </w:r>
            <w:r w:rsidRPr="006C00B7">
              <w:rPr>
                <w:rFonts w:ascii="Verdana Bold" w:hAnsi="Verdana Bold"/>
                <w:sz w:val="24"/>
                <w:szCs w:val="38"/>
              </w:rPr>
              <w:t>22</w:t>
            </w:r>
            <w:r w:rsidRPr="006C00B7">
              <w:rPr>
                <w:rFonts w:ascii="Verdana Bold" w:hAnsi="Verdana Bold" w:cs="Times New Roman" w:hint="cs"/>
                <w:sz w:val="24"/>
                <w:szCs w:val="38"/>
                <w:rtl/>
              </w:rPr>
              <w:t xml:space="preserve"> </w:t>
            </w:r>
            <w:r w:rsidRPr="006C00B7">
              <w:rPr>
                <w:rFonts w:ascii="Verdana Bold" w:hAnsi="Verdana Bold" w:hint="cs"/>
                <w:sz w:val="24"/>
                <w:szCs w:val="38"/>
                <w:rtl/>
              </w:rPr>
              <w:t xml:space="preserve">نوفمبر </w:t>
            </w:r>
            <w:r w:rsidRPr="006C00B7">
              <w:rPr>
                <w:rFonts w:ascii="Verdana Bold" w:hAnsi="Verdana Bold"/>
                <w:sz w:val="24"/>
                <w:szCs w:val="38"/>
                <w:lang w:bidi="ar-SY"/>
              </w:rPr>
              <w:t>2019</w:t>
            </w:r>
          </w:p>
        </w:tc>
        <w:tc>
          <w:tcPr>
            <w:tcW w:w="3053" w:type="dxa"/>
          </w:tcPr>
          <w:p w14:paraId="0480AD29" w14:textId="77777777" w:rsidR="00280E04" w:rsidRDefault="00A375BD" w:rsidP="00D44350">
            <w:pPr>
              <w:rPr>
                <w:rtl/>
                <w:lang w:bidi="ar-EG"/>
              </w:rPr>
            </w:pPr>
            <w:r>
              <w:rPr>
                <w:noProof/>
                <w:lang w:eastAsia="zh-CN"/>
              </w:rPr>
              <w:drawing>
                <wp:inline distT="0" distB="0" distL="0" distR="0" wp14:anchorId="66745744" wp14:editId="1844C577">
                  <wp:extent cx="1837690" cy="758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280E04" w14:paraId="09D5AB4F" w14:textId="77777777" w:rsidTr="00F55E63">
        <w:trPr>
          <w:cantSplit/>
          <w:trHeight w:val="20"/>
        </w:trPr>
        <w:tc>
          <w:tcPr>
            <w:tcW w:w="6619" w:type="dxa"/>
            <w:tcBorders>
              <w:bottom w:val="single" w:sz="12" w:space="0" w:color="auto"/>
            </w:tcBorders>
          </w:tcPr>
          <w:p w14:paraId="5A96063B" w14:textId="77777777" w:rsidR="00280E04" w:rsidRPr="00960962" w:rsidRDefault="00280E04" w:rsidP="00D44350">
            <w:pPr>
              <w:rPr>
                <w:rtl/>
                <w:lang w:bidi="ar-EG"/>
              </w:rPr>
            </w:pPr>
          </w:p>
        </w:tc>
        <w:tc>
          <w:tcPr>
            <w:tcW w:w="3053" w:type="dxa"/>
            <w:tcBorders>
              <w:bottom w:val="single" w:sz="12" w:space="0" w:color="auto"/>
            </w:tcBorders>
          </w:tcPr>
          <w:p w14:paraId="4879F5C0" w14:textId="77777777" w:rsidR="00280E04" w:rsidRPr="00A9645C" w:rsidRDefault="00280E04" w:rsidP="00D44350">
            <w:pPr>
              <w:rPr>
                <w:lang w:bidi="ar-EG"/>
              </w:rPr>
            </w:pPr>
          </w:p>
        </w:tc>
      </w:tr>
      <w:tr w:rsidR="00280E04" w14:paraId="34E5238C" w14:textId="77777777" w:rsidTr="00F55E63">
        <w:trPr>
          <w:cantSplit/>
          <w:trHeight w:val="20"/>
        </w:trPr>
        <w:tc>
          <w:tcPr>
            <w:tcW w:w="6619" w:type="dxa"/>
            <w:tcBorders>
              <w:top w:val="single" w:sz="12" w:space="0" w:color="auto"/>
            </w:tcBorders>
          </w:tcPr>
          <w:p w14:paraId="6519A008" w14:textId="77777777" w:rsidR="00280E04" w:rsidRPr="00BD6EF3" w:rsidRDefault="00280E04" w:rsidP="00A42709">
            <w:pPr>
              <w:pStyle w:val="Adress"/>
              <w:framePr w:hSpace="0" w:wrap="auto" w:xAlign="left" w:yAlign="inline"/>
              <w:spacing w:before="0"/>
              <w:rPr>
                <w:rtl/>
              </w:rPr>
            </w:pPr>
          </w:p>
        </w:tc>
        <w:tc>
          <w:tcPr>
            <w:tcW w:w="3053" w:type="dxa"/>
            <w:tcBorders>
              <w:top w:val="single" w:sz="12" w:space="0" w:color="auto"/>
            </w:tcBorders>
          </w:tcPr>
          <w:p w14:paraId="231D44CD" w14:textId="77777777" w:rsidR="00280E04" w:rsidRPr="00BD6EF3" w:rsidRDefault="00280E04" w:rsidP="00A42709">
            <w:pPr>
              <w:pStyle w:val="Adress"/>
              <w:framePr w:hSpace="0" w:wrap="auto" w:xAlign="left" w:yAlign="inline"/>
              <w:spacing w:before="0"/>
            </w:pPr>
          </w:p>
        </w:tc>
      </w:tr>
      <w:tr w:rsidR="00A809E8" w:rsidRPr="00F545E4" w14:paraId="3734BD14" w14:textId="77777777" w:rsidTr="00F55E63">
        <w:trPr>
          <w:cantSplit/>
        </w:trPr>
        <w:tc>
          <w:tcPr>
            <w:tcW w:w="6619" w:type="dxa"/>
          </w:tcPr>
          <w:p w14:paraId="559178BE" w14:textId="77777777" w:rsidR="00A809E8" w:rsidRPr="00F545E4" w:rsidRDefault="00F55E63" w:rsidP="00A42709">
            <w:pPr>
              <w:pStyle w:val="Committee"/>
              <w:framePr w:hSpace="0" w:wrap="auto" w:hAnchor="text" w:yAlign="inline"/>
              <w:bidi/>
              <w:spacing w:before="0"/>
              <w:rPr>
                <w:rFonts w:ascii="Verdana Bold" w:hAnsi="Verdana Bold"/>
                <w:sz w:val="19"/>
                <w:szCs w:val="30"/>
                <w:rtl/>
              </w:rPr>
            </w:pPr>
            <w:r w:rsidRPr="00F55E63">
              <w:rPr>
                <w:rFonts w:ascii="Verdana Bold" w:hAnsi="Verdana Bold"/>
                <w:sz w:val="19"/>
                <w:szCs w:val="30"/>
                <w:rtl/>
                <w:lang w:val="en-US" w:bidi="ar-EG"/>
              </w:rPr>
              <w:t>الجلسة العامة</w:t>
            </w:r>
          </w:p>
        </w:tc>
        <w:tc>
          <w:tcPr>
            <w:tcW w:w="3053" w:type="dxa"/>
            <w:vAlign w:val="center"/>
          </w:tcPr>
          <w:p w14:paraId="48D1E46B" w14:textId="3232F125" w:rsidR="00A809E8" w:rsidRPr="00CB589A" w:rsidRDefault="00CB589A" w:rsidP="00A42709">
            <w:pPr>
              <w:pStyle w:val="Adress"/>
              <w:framePr w:hSpace="0" w:wrap="auto" w:xAlign="left" w:yAlign="inline"/>
              <w:spacing w:before="0"/>
              <w:rPr>
                <w:rFonts w:eastAsia="SimSun" w:hint="eastAsia"/>
                <w:rtl/>
              </w:rPr>
            </w:pPr>
            <w:r w:rsidRPr="00CB589A">
              <w:rPr>
                <w:rFonts w:eastAsia="SimSun" w:hint="cs"/>
                <w:rtl/>
              </w:rPr>
              <w:t xml:space="preserve">الإضافة </w:t>
            </w:r>
            <w:r w:rsidR="007C7603" w:rsidRPr="00CB589A">
              <w:rPr>
                <w:rFonts w:eastAsia="SimSun"/>
              </w:rPr>
              <w:t>9</w:t>
            </w:r>
            <w:r w:rsidR="007C7603" w:rsidRPr="00CB589A">
              <w:rPr>
                <w:rFonts w:eastAsia="SimSun"/>
              </w:rPr>
              <w:br/>
            </w:r>
            <w:r w:rsidRPr="00CB589A">
              <w:rPr>
                <w:rFonts w:eastAsia="SimSun" w:hint="cs"/>
                <w:rtl/>
              </w:rPr>
              <w:t>للوثيقة</w:t>
            </w:r>
            <w:r w:rsidRPr="00CB589A">
              <w:rPr>
                <w:rFonts w:eastAsia="SimSun" w:hint="eastAsia"/>
                <w:rtl/>
              </w:rPr>
              <w:t> </w:t>
            </w:r>
            <w:r w:rsidR="007C7603" w:rsidRPr="00CB589A">
              <w:rPr>
                <w:rFonts w:eastAsia="SimSun"/>
              </w:rPr>
              <w:t>11(Add.21)-A</w:t>
            </w:r>
          </w:p>
        </w:tc>
      </w:tr>
      <w:tr w:rsidR="00A809E8" w:rsidRPr="00F545E4" w14:paraId="514B9E8A" w14:textId="77777777" w:rsidTr="00F55E63">
        <w:trPr>
          <w:cantSplit/>
        </w:trPr>
        <w:tc>
          <w:tcPr>
            <w:tcW w:w="6619" w:type="dxa"/>
          </w:tcPr>
          <w:p w14:paraId="7D468ACB" w14:textId="77777777" w:rsidR="00A809E8" w:rsidRPr="00F545E4" w:rsidRDefault="00A809E8" w:rsidP="00A42709">
            <w:pPr>
              <w:pStyle w:val="Adress"/>
              <w:framePr w:hSpace="0" w:wrap="auto" w:xAlign="left" w:yAlign="inline"/>
              <w:spacing w:before="0"/>
              <w:rPr>
                <w:rtl/>
              </w:rPr>
            </w:pPr>
          </w:p>
        </w:tc>
        <w:tc>
          <w:tcPr>
            <w:tcW w:w="3053" w:type="dxa"/>
            <w:vAlign w:val="center"/>
          </w:tcPr>
          <w:p w14:paraId="1647887B" w14:textId="77777777" w:rsidR="00A809E8" w:rsidRPr="00CB589A" w:rsidRDefault="00F55E63" w:rsidP="00A42709">
            <w:pPr>
              <w:pStyle w:val="Adress"/>
              <w:framePr w:hSpace="0" w:wrap="auto" w:xAlign="left" w:yAlign="inline"/>
              <w:spacing w:before="0"/>
              <w:rPr>
                <w:rtl/>
              </w:rPr>
            </w:pPr>
            <w:r w:rsidRPr="00CB589A">
              <w:rPr>
                <w:rFonts w:eastAsia="SimSun"/>
              </w:rPr>
              <w:t>13</w:t>
            </w:r>
            <w:r w:rsidRPr="00CB589A">
              <w:rPr>
                <w:rFonts w:eastAsia="SimSun"/>
                <w:rtl/>
              </w:rPr>
              <w:t xml:space="preserve"> سبتمبر </w:t>
            </w:r>
            <w:r w:rsidRPr="00CB589A">
              <w:rPr>
                <w:rFonts w:eastAsia="SimSun"/>
              </w:rPr>
              <w:t>2019</w:t>
            </w:r>
          </w:p>
        </w:tc>
      </w:tr>
      <w:tr w:rsidR="00A809E8" w:rsidRPr="00F545E4" w14:paraId="3D772D8E" w14:textId="77777777" w:rsidTr="00F55E63">
        <w:trPr>
          <w:cantSplit/>
        </w:trPr>
        <w:tc>
          <w:tcPr>
            <w:tcW w:w="6619" w:type="dxa"/>
          </w:tcPr>
          <w:p w14:paraId="5D0DF563" w14:textId="77777777" w:rsidR="00A809E8" w:rsidRPr="00F545E4" w:rsidRDefault="00A809E8" w:rsidP="00A42709">
            <w:pPr>
              <w:pStyle w:val="Adress"/>
              <w:framePr w:hSpace="0" w:wrap="auto" w:xAlign="left" w:yAlign="inline"/>
              <w:spacing w:before="0"/>
              <w:rPr>
                <w:rFonts w:eastAsia="SimSun" w:hint="eastAsia"/>
              </w:rPr>
            </w:pPr>
          </w:p>
        </w:tc>
        <w:tc>
          <w:tcPr>
            <w:tcW w:w="3053" w:type="dxa"/>
            <w:vAlign w:val="center"/>
          </w:tcPr>
          <w:p w14:paraId="7B8BCE53" w14:textId="1E3C1538" w:rsidR="00A809E8" w:rsidRPr="00F545E4" w:rsidRDefault="00F55E63" w:rsidP="00A42709">
            <w:pPr>
              <w:pStyle w:val="Adress"/>
              <w:framePr w:hSpace="0" w:wrap="auto" w:xAlign="left" w:yAlign="inline"/>
              <w:spacing w:before="0"/>
              <w:rPr>
                <w:rFonts w:eastAsia="SimSun" w:hint="eastAsia"/>
              </w:rPr>
            </w:pPr>
            <w:r w:rsidRPr="0033440D">
              <w:rPr>
                <w:rFonts w:eastAsia="SimSun"/>
                <w:rtl/>
              </w:rPr>
              <w:t>الأصل: بالإنكليزية</w:t>
            </w:r>
            <w:r w:rsidR="00CB589A" w:rsidRPr="0033440D">
              <w:rPr>
                <w:rFonts w:eastAsia="SimSun" w:hint="cs"/>
                <w:rtl/>
              </w:rPr>
              <w:t>/بالإسبانية</w:t>
            </w:r>
          </w:p>
        </w:tc>
      </w:tr>
      <w:tr w:rsidR="00764079" w14:paraId="57460F83" w14:textId="77777777" w:rsidTr="00F55E63">
        <w:trPr>
          <w:cantSplit/>
        </w:trPr>
        <w:tc>
          <w:tcPr>
            <w:tcW w:w="9672" w:type="dxa"/>
            <w:gridSpan w:val="2"/>
          </w:tcPr>
          <w:p w14:paraId="201B6D8A" w14:textId="77777777" w:rsidR="00764079" w:rsidRDefault="00764079" w:rsidP="00A42709">
            <w:pPr>
              <w:pStyle w:val="Adress"/>
              <w:framePr w:hSpace="0" w:wrap="auto" w:xAlign="left" w:yAlign="inline"/>
              <w:spacing w:before="0"/>
              <w:rPr>
                <w:rFonts w:eastAsia="SimSun" w:hint="eastAsia"/>
              </w:rPr>
            </w:pPr>
          </w:p>
        </w:tc>
      </w:tr>
      <w:tr w:rsidR="00764079" w14:paraId="3AECE4DB" w14:textId="77777777" w:rsidTr="00F55E63">
        <w:trPr>
          <w:cantSplit/>
        </w:trPr>
        <w:tc>
          <w:tcPr>
            <w:tcW w:w="9672" w:type="dxa"/>
            <w:gridSpan w:val="2"/>
          </w:tcPr>
          <w:p w14:paraId="35CE0043" w14:textId="06BD775B" w:rsidR="00764079" w:rsidRPr="00E621A3" w:rsidRDefault="00F55E63" w:rsidP="00F55E63">
            <w:pPr>
              <w:pStyle w:val="Source"/>
            </w:pPr>
            <w:r w:rsidRPr="00F55E63">
              <w:rPr>
                <w:rtl/>
              </w:rPr>
              <w:t xml:space="preserve">الدول الأعضاء في لجنة البلدان الأمريكية للاتصالات </w:t>
            </w:r>
            <w:r w:rsidR="00CB589A">
              <w:t>(CITEL)</w:t>
            </w:r>
          </w:p>
        </w:tc>
      </w:tr>
      <w:tr w:rsidR="00764079" w14:paraId="03156403" w14:textId="77777777" w:rsidTr="00F55E63">
        <w:trPr>
          <w:cantSplit/>
        </w:trPr>
        <w:tc>
          <w:tcPr>
            <w:tcW w:w="9672" w:type="dxa"/>
            <w:gridSpan w:val="2"/>
          </w:tcPr>
          <w:p w14:paraId="2D146938" w14:textId="0A378EE0" w:rsidR="00764079" w:rsidRPr="00BD6EF3" w:rsidRDefault="00CB589A" w:rsidP="00F55E63">
            <w:pPr>
              <w:pStyle w:val="Title1"/>
              <w:spacing w:before="240"/>
              <w:rPr>
                <w:rtl/>
              </w:rPr>
            </w:pPr>
            <w:r w:rsidRPr="00A9531E">
              <w:rPr>
                <w:rFonts w:hint="cs"/>
                <w:rtl/>
              </w:rPr>
              <w:t>مقترحات بشأن أعمال المؤتمر</w:t>
            </w:r>
          </w:p>
        </w:tc>
      </w:tr>
      <w:tr w:rsidR="00764079" w14:paraId="33F0AC94" w14:textId="77777777" w:rsidTr="00F55E63">
        <w:trPr>
          <w:cantSplit/>
        </w:trPr>
        <w:tc>
          <w:tcPr>
            <w:tcW w:w="9672" w:type="dxa"/>
            <w:gridSpan w:val="2"/>
          </w:tcPr>
          <w:p w14:paraId="66AA7252" w14:textId="77777777" w:rsidR="00764079" w:rsidRPr="00BD6EF3" w:rsidRDefault="00764079" w:rsidP="00F55E63">
            <w:pPr>
              <w:pStyle w:val="Title2"/>
              <w:rPr>
                <w:rtl/>
              </w:rPr>
            </w:pPr>
          </w:p>
        </w:tc>
      </w:tr>
      <w:tr w:rsidR="00764079" w14:paraId="716DEA6C" w14:textId="77777777" w:rsidTr="00F55E63">
        <w:trPr>
          <w:cantSplit/>
        </w:trPr>
        <w:tc>
          <w:tcPr>
            <w:tcW w:w="9672" w:type="dxa"/>
            <w:gridSpan w:val="2"/>
          </w:tcPr>
          <w:p w14:paraId="33196CC1" w14:textId="15B9B80C" w:rsidR="00764079" w:rsidRPr="0012545F" w:rsidRDefault="00DB4CC9" w:rsidP="00F55E63">
            <w:pPr>
              <w:pStyle w:val="Agendaitem"/>
              <w:rPr>
                <w:lang w:val="en-US"/>
              </w:rPr>
            </w:pPr>
            <w:r>
              <w:rPr>
                <w:rtl/>
                <w:lang w:val="en-US"/>
              </w:rPr>
              <w:t>‎‎‎‎‎‎‎‎‎‎‎بند جدول الأعمال</w:t>
            </w:r>
            <w:r w:rsidR="00CB589A">
              <w:rPr>
                <w:rFonts w:hint="cs"/>
                <w:rtl/>
                <w:lang w:val="en-US"/>
              </w:rPr>
              <w:t xml:space="preserve"> </w:t>
            </w:r>
            <w:r w:rsidR="00CB589A">
              <w:rPr>
                <w:lang w:val="en-US"/>
              </w:rPr>
              <w:t>(9.1.9)1.9</w:t>
            </w:r>
          </w:p>
        </w:tc>
      </w:tr>
    </w:tbl>
    <w:p w14:paraId="20C727EC" w14:textId="77777777" w:rsidR="00CB589A" w:rsidRPr="007E63A1" w:rsidRDefault="00CB589A" w:rsidP="00CB589A">
      <w:pPr>
        <w:rPr>
          <w:rFonts w:eastAsia="SimSun"/>
          <w:szCs w:val="22"/>
          <w:rtl/>
          <w:lang w:bidi="ar-SY"/>
        </w:rPr>
      </w:pPr>
      <w:r w:rsidRPr="00723691">
        <w:rPr>
          <w:rFonts w:eastAsia="SimSun"/>
          <w:lang w:eastAsia="zh-CN" w:bidi="ar-SY"/>
        </w:rPr>
        <w:t>9</w:t>
      </w:r>
      <w:r w:rsidRPr="00723691">
        <w:rPr>
          <w:rFonts w:eastAsia="SimSun" w:hint="cs"/>
          <w:rtl/>
          <w:lang w:eastAsia="zh-CN"/>
        </w:rPr>
        <w:tab/>
        <w:t xml:space="preserve">النظر في تقرير مدير مكتب الاتصالات الراديوية وإقراره، وفقاً للمادة </w:t>
      </w:r>
      <w:r w:rsidRPr="00723691">
        <w:rPr>
          <w:rFonts w:eastAsia="SimSun"/>
          <w:lang w:eastAsia="zh-CN" w:bidi="ar-SY"/>
        </w:rPr>
        <w:t>7</w:t>
      </w:r>
      <w:r w:rsidRPr="00723691">
        <w:rPr>
          <w:rFonts w:eastAsia="SimSun" w:hint="cs"/>
          <w:rtl/>
          <w:lang w:eastAsia="zh-CN"/>
        </w:rPr>
        <w:t xml:space="preserve"> من الاتفاقية:</w:t>
      </w:r>
    </w:p>
    <w:p w14:paraId="135357C9" w14:textId="77777777" w:rsidR="00CB589A" w:rsidRPr="007E63A1" w:rsidRDefault="00CB589A" w:rsidP="00CB589A">
      <w:pPr>
        <w:rPr>
          <w:rFonts w:eastAsia="SimSun"/>
          <w:szCs w:val="22"/>
          <w:rtl/>
          <w:lang w:bidi="ar-SY"/>
        </w:rPr>
      </w:pPr>
      <w:r w:rsidRPr="00723691">
        <w:rPr>
          <w:rFonts w:eastAsia="SimSun"/>
          <w:lang w:eastAsia="zh-CN" w:bidi="ar-SY"/>
        </w:rPr>
        <w:t>1.9</w:t>
      </w:r>
      <w:r w:rsidRPr="00723691">
        <w:rPr>
          <w:rFonts w:eastAsia="SimSun" w:hint="cs"/>
          <w:rtl/>
          <w:lang w:eastAsia="zh-CN"/>
        </w:rPr>
        <w:tab/>
        <w:t>بشأن أنشطة قطاع الاتصالات الراديوية منذ المؤتمر العالمي للاتصالات الراديوية لعام</w:t>
      </w:r>
      <w:r w:rsidRPr="00723691">
        <w:rPr>
          <w:rFonts w:eastAsia="SimSun" w:hint="eastAsia"/>
          <w:rtl/>
          <w:lang w:eastAsia="zh-CN"/>
        </w:rPr>
        <w:t> </w:t>
      </w:r>
      <w:r w:rsidRPr="00723691">
        <w:rPr>
          <w:rFonts w:eastAsia="SimSun"/>
          <w:lang w:eastAsia="zh-CN" w:bidi="ar-SY"/>
        </w:rPr>
        <w:t>2015</w:t>
      </w:r>
      <w:r w:rsidRPr="00723691">
        <w:rPr>
          <w:rFonts w:eastAsia="SimSun" w:hint="cs"/>
          <w:rtl/>
          <w:lang w:eastAsia="zh-CN" w:bidi="ar-SY"/>
        </w:rPr>
        <w:t xml:space="preserve"> </w:t>
      </w:r>
      <w:r w:rsidRPr="00723691">
        <w:rPr>
          <w:rFonts w:eastAsia="SimSun"/>
          <w:lang w:eastAsia="zh-CN" w:bidi="ar-SY"/>
        </w:rPr>
        <w:t>(WRC</w:t>
      </w:r>
      <w:r w:rsidRPr="00723691">
        <w:rPr>
          <w:rFonts w:eastAsia="SimSun"/>
          <w:lang w:eastAsia="zh-CN" w:bidi="ar-SY"/>
        </w:rPr>
        <w:noBreakHyphen/>
        <w:t>15)</w:t>
      </w:r>
      <w:r w:rsidRPr="00723691">
        <w:rPr>
          <w:rFonts w:eastAsia="SimSun" w:hint="cs"/>
          <w:rtl/>
          <w:lang w:eastAsia="zh-CN"/>
        </w:rPr>
        <w:t>؛</w:t>
      </w:r>
    </w:p>
    <w:p w14:paraId="7F5B85B2" w14:textId="77777777" w:rsidR="00CB589A" w:rsidRPr="00216C47" w:rsidRDefault="00CB589A" w:rsidP="00CB589A">
      <w:pPr>
        <w:rPr>
          <w:rFonts w:eastAsia="SimSun"/>
          <w:szCs w:val="22"/>
          <w:rtl/>
        </w:rPr>
      </w:pPr>
      <w:r>
        <w:rPr>
          <w:rFonts w:eastAsia="SimSun"/>
        </w:rPr>
        <w:t>(9.1.9)1.9</w:t>
      </w:r>
      <w:r>
        <w:rPr>
          <w:rFonts w:eastAsia="SimSun"/>
        </w:rPr>
        <w:tab/>
      </w:r>
      <w:r w:rsidRPr="00216C47">
        <w:rPr>
          <w:rFonts w:eastAsia="SimSun" w:hint="cs"/>
          <w:rtl/>
        </w:rPr>
        <w:t>القـرار</w:t>
      </w:r>
      <w:r w:rsidRPr="00216C47">
        <w:rPr>
          <w:rFonts w:eastAsia="SimSun"/>
          <w:rtl/>
        </w:rPr>
        <w:t xml:space="preserve"> </w:t>
      </w:r>
      <w:r w:rsidRPr="00216C47">
        <w:rPr>
          <w:rFonts w:eastAsia="SimSun"/>
          <w:b/>
          <w:bCs/>
        </w:rPr>
        <w:t>162 (WRC-15)</w:t>
      </w:r>
      <w:r w:rsidRPr="00435652">
        <w:rPr>
          <w:rFonts w:eastAsia="SimSun" w:hint="cs"/>
          <w:rtl/>
        </w:rPr>
        <w:t xml:space="preserve"> </w:t>
      </w:r>
      <w:r>
        <w:rPr>
          <w:rFonts w:eastAsia="SimSun" w:hint="cs"/>
          <w:rtl/>
        </w:rPr>
        <w:t>-</w:t>
      </w:r>
      <w:r w:rsidRPr="00435652">
        <w:rPr>
          <w:rFonts w:eastAsia="SimSun" w:hint="cs"/>
          <w:rtl/>
        </w:rPr>
        <w:t xml:space="preserve"> </w:t>
      </w:r>
      <w:r w:rsidRPr="00435652">
        <w:rPr>
          <w:rFonts w:eastAsia="SimSun" w:hint="cs"/>
          <w:rtl/>
          <w:lang w:bidi="ar"/>
        </w:rPr>
        <w:t>الدراسات</w:t>
      </w:r>
      <w:r w:rsidRPr="00435652">
        <w:rPr>
          <w:rFonts w:eastAsia="SimSun"/>
          <w:rtl/>
          <w:lang w:bidi="ar"/>
        </w:rPr>
        <w:t xml:space="preserve"> </w:t>
      </w:r>
      <w:r w:rsidRPr="00435652">
        <w:rPr>
          <w:rFonts w:eastAsia="SimSun" w:hint="cs"/>
          <w:rtl/>
          <w:lang w:bidi="ar"/>
        </w:rPr>
        <w:t>المتعلقة</w:t>
      </w:r>
      <w:r w:rsidRPr="00435652">
        <w:rPr>
          <w:rFonts w:eastAsia="SimSun"/>
          <w:rtl/>
          <w:lang w:bidi="ar"/>
        </w:rPr>
        <w:t xml:space="preserve"> </w:t>
      </w:r>
      <w:r w:rsidRPr="00435652">
        <w:rPr>
          <w:rFonts w:eastAsia="SimSun" w:hint="cs"/>
          <w:rtl/>
          <w:lang w:bidi="ar"/>
        </w:rPr>
        <w:t>بالاحتياجات</w:t>
      </w:r>
      <w:r w:rsidRPr="00435652">
        <w:rPr>
          <w:rFonts w:eastAsia="SimSun"/>
          <w:rtl/>
          <w:lang w:bidi="ar"/>
        </w:rPr>
        <w:t xml:space="preserve"> </w:t>
      </w:r>
      <w:r w:rsidRPr="00435652">
        <w:rPr>
          <w:rFonts w:eastAsia="SimSun" w:hint="cs"/>
          <w:rtl/>
          <w:lang w:bidi="ar"/>
        </w:rPr>
        <w:t>من</w:t>
      </w:r>
      <w:r w:rsidRPr="00435652">
        <w:rPr>
          <w:rFonts w:eastAsia="SimSun"/>
          <w:rtl/>
          <w:lang w:bidi="ar"/>
        </w:rPr>
        <w:t xml:space="preserve"> </w:t>
      </w:r>
      <w:r w:rsidRPr="00435652">
        <w:rPr>
          <w:rFonts w:eastAsia="SimSun" w:hint="cs"/>
          <w:rtl/>
          <w:lang w:bidi="ar"/>
        </w:rPr>
        <w:t>الطيف</w:t>
      </w:r>
      <w:r w:rsidRPr="00435652">
        <w:rPr>
          <w:rFonts w:eastAsia="SimSun"/>
          <w:rtl/>
          <w:lang w:bidi="ar"/>
        </w:rPr>
        <w:t xml:space="preserve"> </w:t>
      </w:r>
      <w:r w:rsidRPr="00435652">
        <w:rPr>
          <w:rFonts w:eastAsia="SimSun" w:hint="cs"/>
          <w:rtl/>
          <w:lang w:bidi="ar"/>
        </w:rPr>
        <w:t>وإمكانية</w:t>
      </w:r>
      <w:r w:rsidRPr="00435652">
        <w:rPr>
          <w:rFonts w:eastAsia="SimSun"/>
          <w:rtl/>
          <w:lang w:bidi="ar"/>
        </w:rPr>
        <w:t xml:space="preserve"> </w:t>
      </w:r>
      <w:r w:rsidRPr="00435652">
        <w:rPr>
          <w:rFonts w:eastAsia="SimSun" w:hint="cs"/>
          <w:rtl/>
          <w:lang w:bidi="ar"/>
        </w:rPr>
        <w:t>توزيع</w:t>
      </w:r>
      <w:r w:rsidRPr="00435652">
        <w:rPr>
          <w:rFonts w:eastAsia="SimSun"/>
          <w:rtl/>
          <w:lang w:bidi="ar"/>
        </w:rPr>
        <w:t xml:space="preserve"> </w:t>
      </w:r>
      <w:r w:rsidRPr="00435652">
        <w:rPr>
          <w:rFonts w:eastAsia="SimSun" w:hint="cs"/>
          <w:rtl/>
          <w:lang w:bidi="ar"/>
        </w:rPr>
        <w:t>تحديد</w:t>
      </w:r>
      <w:r w:rsidRPr="00435652">
        <w:rPr>
          <w:rFonts w:eastAsia="SimSun"/>
          <w:rtl/>
          <w:lang w:bidi="ar"/>
        </w:rPr>
        <w:t xml:space="preserve"> </w:t>
      </w:r>
      <w:r w:rsidRPr="00435652">
        <w:rPr>
          <w:rFonts w:eastAsia="SimSun" w:hint="cs"/>
          <w:rtl/>
          <w:lang w:bidi="ar"/>
        </w:rPr>
        <w:t>نطاق</w:t>
      </w:r>
      <w:r w:rsidRPr="00435652">
        <w:rPr>
          <w:rFonts w:eastAsia="SimSun"/>
          <w:rtl/>
          <w:lang w:bidi="ar"/>
        </w:rPr>
        <w:t xml:space="preserve"> </w:t>
      </w:r>
      <w:r w:rsidRPr="00435652">
        <w:rPr>
          <w:rFonts w:eastAsia="SimSun" w:hint="cs"/>
          <w:rtl/>
          <w:lang w:bidi="ar"/>
        </w:rPr>
        <w:t>التردد</w:t>
      </w:r>
      <w:r w:rsidRPr="00435652">
        <w:rPr>
          <w:rFonts w:eastAsia="SimSun"/>
          <w:rtl/>
          <w:lang w:bidi="ar-JO"/>
        </w:rPr>
        <w:t xml:space="preserve"> </w:t>
      </w:r>
      <w:r w:rsidRPr="00435652">
        <w:rPr>
          <w:rFonts w:eastAsia="SimSun"/>
        </w:rPr>
        <w:t>52,4</w:t>
      </w:r>
      <w:r w:rsidRPr="00435652">
        <w:rPr>
          <w:rFonts w:eastAsia="SimSun"/>
        </w:rPr>
        <w:noBreakHyphen/>
        <w:t>51,4</w:t>
      </w:r>
      <w:r w:rsidRPr="00435652">
        <w:rPr>
          <w:rFonts w:eastAsia="SimSun"/>
          <w:rtl/>
        </w:rPr>
        <w:t> </w:t>
      </w:r>
      <w:r w:rsidRPr="00435652">
        <w:rPr>
          <w:rFonts w:eastAsia="SimSun"/>
        </w:rPr>
        <w:t>GHz</w:t>
      </w:r>
      <w:r w:rsidRPr="00435652">
        <w:rPr>
          <w:rFonts w:eastAsia="SimSun"/>
          <w:rtl/>
          <w:lang w:bidi="ar"/>
        </w:rPr>
        <w:t xml:space="preserve"> </w:t>
      </w:r>
      <w:r w:rsidRPr="00435652">
        <w:rPr>
          <w:rFonts w:eastAsia="SimSun"/>
          <w:rtl/>
        </w:rPr>
        <w:t>(</w:t>
      </w:r>
      <w:r w:rsidRPr="00435652">
        <w:rPr>
          <w:rFonts w:eastAsia="SimSun" w:hint="cs"/>
          <w:rtl/>
        </w:rPr>
        <w:t>أرض</w:t>
      </w:r>
      <w:r w:rsidRPr="00435652">
        <w:rPr>
          <w:rFonts w:eastAsia="SimSun"/>
          <w:rtl/>
        </w:rPr>
        <w:t>-</w:t>
      </w:r>
      <w:r w:rsidRPr="00435652">
        <w:rPr>
          <w:rFonts w:eastAsia="SimSun" w:hint="cs"/>
          <w:rtl/>
        </w:rPr>
        <w:t>فضاء</w:t>
      </w:r>
      <w:r w:rsidRPr="00435652">
        <w:rPr>
          <w:rFonts w:eastAsia="SimSun"/>
          <w:rtl/>
          <w:lang w:bidi="ar-JO"/>
        </w:rPr>
        <w:t xml:space="preserve">) </w:t>
      </w:r>
      <w:r w:rsidRPr="00435652">
        <w:rPr>
          <w:rFonts w:eastAsia="SimSun" w:hint="cs"/>
          <w:rtl/>
          <w:lang w:bidi="ar"/>
        </w:rPr>
        <w:t>للخدمة</w:t>
      </w:r>
      <w:r w:rsidRPr="00435652">
        <w:rPr>
          <w:rFonts w:eastAsia="SimSun"/>
          <w:rtl/>
          <w:lang w:bidi="ar"/>
        </w:rPr>
        <w:t xml:space="preserve"> </w:t>
      </w:r>
      <w:r w:rsidRPr="00435652">
        <w:rPr>
          <w:rFonts w:eastAsia="SimSun" w:hint="cs"/>
          <w:rtl/>
          <w:lang w:bidi="ar"/>
        </w:rPr>
        <w:t>الثابتة</w:t>
      </w:r>
      <w:r w:rsidRPr="00435652">
        <w:rPr>
          <w:rFonts w:eastAsia="SimSun"/>
          <w:rtl/>
          <w:lang w:bidi="ar"/>
        </w:rPr>
        <w:t xml:space="preserve"> </w:t>
      </w:r>
      <w:r w:rsidRPr="00435652">
        <w:rPr>
          <w:rFonts w:eastAsia="SimSun" w:hint="cs"/>
          <w:rtl/>
          <w:lang w:bidi="ar"/>
        </w:rPr>
        <w:t>الساتلية</w:t>
      </w:r>
    </w:p>
    <w:p w14:paraId="7524E909" w14:textId="1F2E4242" w:rsidR="002F3E46" w:rsidRDefault="00A9531E" w:rsidP="00CB589A">
      <w:pPr>
        <w:pStyle w:val="Headingb"/>
        <w:rPr>
          <w:rtl/>
        </w:rPr>
      </w:pPr>
      <w:r>
        <w:rPr>
          <w:rFonts w:hint="cs"/>
          <w:rtl/>
        </w:rPr>
        <w:t>مقدمة</w:t>
      </w:r>
    </w:p>
    <w:p w14:paraId="3B612343" w14:textId="13AE92EC" w:rsidR="0033440D" w:rsidRPr="0033440D" w:rsidRDefault="0033440D" w:rsidP="0033440D">
      <w:pPr>
        <w:rPr>
          <w:rtl/>
        </w:rPr>
      </w:pPr>
      <w:r w:rsidRPr="0033440D">
        <w:rPr>
          <w:rFonts w:hint="cs"/>
          <w:rtl/>
        </w:rPr>
        <w:t>تُستعمل الأنظمة الساتلية على نحو متزايد لتقديم خدمات النطاق العريض بمعدلات بيانات عالية لتلبية طلبات المستعمل وتوقعات الخدمة في العالم. ومن المتوقع أن تقدم الشبكات الساتلية من الجيل التالي خدمات بمعدلات بيانات من</w:t>
      </w:r>
      <w:r w:rsidRPr="0033440D">
        <w:rPr>
          <w:rFonts w:hint="eastAsia"/>
          <w:rtl/>
        </w:rPr>
        <w:t> </w:t>
      </w:r>
      <w:r w:rsidRPr="0033440D">
        <w:rPr>
          <w:lang w:bidi="ar-EG"/>
        </w:rPr>
        <w:t>Mbit/s 100</w:t>
      </w:r>
      <w:r w:rsidRPr="0033440D">
        <w:rPr>
          <w:rFonts w:hint="cs"/>
          <w:rtl/>
        </w:rPr>
        <w:t xml:space="preserve"> إلى أكثر من</w:t>
      </w:r>
      <w:r w:rsidRPr="0033440D">
        <w:rPr>
          <w:rFonts w:hint="eastAsia"/>
          <w:rtl/>
        </w:rPr>
        <w:t> </w:t>
      </w:r>
      <w:r w:rsidRPr="0033440D">
        <w:rPr>
          <w:lang w:bidi="ar-EG"/>
        </w:rPr>
        <w:t>Gbit/s 1</w:t>
      </w:r>
      <w:r w:rsidRPr="0033440D">
        <w:rPr>
          <w:rFonts w:hint="cs"/>
          <w:rtl/>
        </w:rPr>
        <w:t xml:space="preserve"> على قناة واحدة لجميع المستعملين بغض النظر عن موقعهم. وتمكّن الأنظمة الساتلية من التوصيل الفوري للعديد</w:t>
      </w:r>
      <w:r w:rsidRPr="0033440D">
        <w:rPr>
          <w:rFonts w:hint="eastAsia"/>
          <w:rtl/>
        </w:rPr>
        <w:t> </w:t>
      </w:r>
      <w:r w:rsidRPr="0033440D">
        <w:rPr>
          <w:rFonts w:hint="cs"/>
          <w:rtl/>
        </w:rPr>
        <w:t xml:space="preserve">من المشتركين، بغض النظر عن موقعهم، بشبكات النطاق </w:t>
      </w:r>
      <w:r w:rsidRPr="002715FA">
        <w:rPr>
          <w:rFonts w:hint="cs"/>
          <w:rtl/>
        </w:rPr>
        <w:t>العر</w:t>
      </w:r>
      <w:r w:rsidR="00362175">
        <w:rPr>
          <w:rFonts w:hint="cs"/>
          <w:rtl/>
        </w:rPr>
        <w:t>ي</w:t>
      </w:r>
      <w:r w:rsidRPr="002715FA">
        <w:rPr>
          <w:rFonts w:hint="cs"/>
          <w:rtl/>
        </w:rPr>
        <w:t>ض</w:t>
      </w:r>
      <w:r w:rsidRPr="0033440D">
        <w:rPr>
          <w:rFonts w:hint="cs"/>
          <w:rtl/>
        </w:rPr>
        <w:t xml:space="preserve"> والشبكات الأساسية للإنترنت بإطلاق التشغيل من مرة واحدة فقط، بالمقارنة مع التنفيذ نقطة بنقطة. ومن خلال تنفيذ التكنولوجيات المتقدمة كالهوائيات ذات الحزم النقطية وعوامل </w:t>
      </w:r>
      <w:r w:rsidRPr="0033440D">
        <w:rPr>
          <w:rtl/>
        </w:rPr>
        <w:t>إعادة استخدام التردد العالي،</w:t>
      </w:r>
      <w:r w:rsidRPr="0033440D">
        <w:rPr>
          <w:rFonts w:hint="cs"/>
          <w:rtl/>
        </w:rPr>
        <w:t xml:space="preserve"> تصل الأنظمة عالية الصبيب </w:t>
      </w:r>
      <w:r w:rsidR="001C4684">
        <w:t>(</w:t>
      </w:r>
      <w:r w:rsidR="001C4684" w:rsidRPr="0033440D">
        <w:rPr>
          <w:lang w:bidi="ar-EG"/>
        </w:rPr>
        <w:t>HTS</w:t>
      </w:r>
      <w:r w:rsidR="001C4684">
        <w:t>)</w:t>
      </w:r>
      <w:r w:rsidR="001C4684" w:rsidRPr="00BF7786">
        <w:rPr>
          <w:rFonts w:hint="cs"/>
          <w:rtl/>
        </w:rPr>
        <w:t xml:space="preserve"> </w:t>
      </w:r>
      <w:r w:rsidRPr="0033440D">
        <w:rPr>
          <w:rFonts w:hint="cs"/>
          <w:rtl/>
        </w:rPr>
        <w:t xml:space="preserve">إلى صبيب السواتل التقليدية عدة مرات باستعمال </w:t>
      </w:r>
      <w:r w:rsidRPr="0033440D">
        <w:rPr>
          <w:rtl/>
        </w:rPr>
        <w:t>نفس الكمية من الطيف الم</w:t>
      </w:r>
      <w:r w:rsidRPr="0033440D">
        <w:rPr>
          <w:rFonts w:hint="cs"/>
          <w:rtl/>
        </w:rPr>
        <w:t>وزع</w:t>
      </w:r>
      <w:r w:rsidRPr="0033440D">
        <w:rPr>
          <w:rtl/>
        </w:rPr>
        <w:t>، مما</w:t>
      </w:r>
      <w:r w:rsidRPr="0033440D">
        <w:rPr>
          <w:rFonts w:hint="cs"/>
          <w:rtl/>
        </w:rPr>
        <w:t> </w:t>
      </w:r>
      <w:r w:rsidRPr="0033440D">
        <w:rPr>
          <w:rtl/>
        </w:rPr>
        <w:t>يؤدي إلى الحد</w:t>
      </w:r>
      <w:r w:rsidRPr="0033440D">
        <w:rPr>
          <w:rFonts w:hint="cs"/>
          <w:rtl/>
        </w:rPr>
        <w:t xml:space="preserve"> من تكلفة</w:t>
      </w:r>
      <w:r w:rsidRPr="0033440D">
        <w:rPr>
          <w:rtl/>
        </w:rPr>
        <w:t xml:space="preserve"> </w:t>
      </w:r>
      <w:r w:rsidRPr="0033440D">
        <w:rPr>
          <w:rFonts w:hint="cs"/>
          <w:rtl/>
        </w:rPr>
        <w:t>الجيغابتات</w:t>
      </w:r>
      <w:r w:rsidRPr="0033440D">
        <w:rPr>
          <w:rtl/>
        </w:rPr>
        <w:t xml:space="preserve"> في الثانية</w:t>
      </w:r>
      <w:r w:rsidRPr="0033440D">
        <w:rPr>
          <w:rFonts w:hint="cs"/>
          <w:rtl/>
        </w:rPr>
        <w:t xml:space="preserve"> </w:t>
      </w:r>
      <w:r w:rsidRPr="0033440D">
        <w:rPr>
          <w:lang w:bidi="ar-EG"/>
        </w:rPr>
        <w:t>(Gbit/s)</w:t>
      </w:r>
      <w:r w:rsidRPr="0033440D">
        <w:rPr>
          <w:rFonts w:hint="cs"/>
          <w:rtl/>
        </w:rPr>
        <w:t>.</w:t>
      </w:r>
    </w:p>
    <w:p w14:paraId="18929C28" w14:textId="154C6A28" w:rsidR="0033440D" w:rsidRPr="00BF7786" w:rsidRDefault="0033440D" w:rsidP="0033440D">
      <w:pPr>
        <w:rPr>
          <w:spacing w:val="6"/>
          <w:rtl/>
        </w:rPr>
      </w:pPr>
      <w:r w:rsidRPr="00BF7786">
        <w:rPr>
          <w:rFonts w:hint="cs"/>
          <w:spacing w:val="6"/>
          <w:rtl/>
        </w:rPr>
        <w:t>ويتمثل العامل المقيّد لشبكات السواتل عالية الصبيب في كمية الطيف الموزع للوصلة الأمامية في القسم أرض-فضاء (بوابة</w:t>
      </w:r>
      <w:r w:rsidR="00E54FD4">
        <w:rPr>
          <w:rFonts w:hint="cs"/>
          <w:spacing w:val="6"/>
          <w:rtl/>
        </w:rPr>
        <w:t xml:space="preserve"> </w:t>
      </w:r>
      <w:r w:rsidRPr="00BF7786">
        <w:rPr>
          <w:rFonts w:hint="cs"/>
          <w:spacing w:val="6"/>
          <w:rtl/>
        </w:rPr>
        <w:t>إلى</w:t>
      </w:r>
      <w:r w:rsidR="00E54FD4">
        <w:rPr>
          <w:rFonts w:hint="cs"/>
          <w:spacing w:val="6"/>
          <w:rtl/>
        </w:rPr>
        <w:t xml:space="preserve"> </w:t>
      </w:r>
      <w:r w:rsidRPr="00BF7786">
        <w:rPr>
          <w:rFonts w:hint="cs"/>
          <w:spacing w:val="6"/>
          <w:rtl/>
        </w:rPr>
        <w:t>وصلة</w:t>
      </w:r>
      <w:r w:rsidRPr="00BF7786">
        <w:rPr>
          <w:rFonts w:hint="eastAsia"/>
          <w:spacing w:val="6"/>
          <w:rtl/>
        </w:rPr>
        <w:t> </w:t>
      </w:r>
      <w:r w:rsidRPr="00BF7786">
        <w:rPr>
          <w:rFonts w:hint="cs"/>
          <w:spacing w:val="6"/>
          <w:rtl/>
        </w:rPr>
        <w:t>الساتل).</w:t>
      </w:r>
    </w:p>
    <w:p w14:paraId="4B7D7AB4" w14:textId="518663A9" w:rsidR="0033440D" w:rsidRPr="0033440D" w:rsidRDefault="0033440D" w:rsidP="0033440D">
      <w:pPr>
        <w:rPr>
          <w:rtl/>
        </w:rPr>
      </w:pPr>
      <w:r w:rsidRPr="0033440D">
        <w:rPr>
          <w:rFonts w:hint="cs"/>
          <w:rtl/>
        </w:rPr>
        <w:t xml:space="preserve">تعمل الأنظمة </w:t>
      </w:r>
      <w:r w:rsidRPr="0033440D">
        <w:rPr>
          <w:lang w:bidi="ar-EG"/>
        </w:rPr>
        <w:t>HTS</w:t>
      </w:r>
      <w:r w:rsidRPr="0033440D">
        <w:rPr>
          <w:rFonts w:hint="cs"/>
          <w:rtl/>
        </w:rPr>
        <w:t xml:space="preserve"> الحالية في النطاق </w:t>
      </w:r>
      <w:r w:rsidRPr="0033440D">
        <w:rPr>
          <w:lang w:bidi="ar-EG"/>
        </w:rPr>
        <w:t>Ka</w:t>
      </w:r>
      <w:r w:rsidRPr="0033440D">
        <w:rPr>
          <w:rFonts w:hint="cs"/>
          <w:rtl/>
        </w:rPr>
        <w:t xml:space="preserve"> أساساً وتستعمل التوزيعات أرض-فضاء لكل من وصلات المستعمل ووصلات البوابة مما يؤدي إلى قلة </w:t>
      </w:r>
      <w:r w:rsidRPr="0033440D">
        <w:rPr>
          <w:rtl/>
        </w:rPr>
        <w:t xml:space="preserve">الموارد </w:t>
      </w:r>
      <w:r w:rsidRPr="0033440D">
        <w:rPr>
          <w:rFonts w:hint="cs"/>
          <w:rtl/>
        </w:rPr>
        <w:t>الطيفية</w:t>
      </w:r>
      <w:r w:rsidRPr="0033440D">
        <w:rPr>
          <w:rtl/>
        </w:rPr>
        <w:t xml:space="preserve"> في</w:t>
      </w:r>
      <w:r w:rsidRPr="0033440D">
        <w:rPr>
          <w:rFonts w:hint="cs"/>
          <w:rtl/>
        </w:rPr>
        <w:t xml:space="preserve"> نطاق التردد هذا. وبغية تحقيق معدلات بيانات أعلى وتحسين الخدمات المقدمة للمستعملين النهائيين، يُقترح استعمال التوزيع للخدمة الثابتة الساتلية (أرض-فضاء) في </w:t>
      </w:r>
      <w:r w:rsidRPr="006E5E68">
        <w:rPr>
          <w:rFonts w:hint="cs"/>
          <w:rtl/>
        </w:rPr>
        <w:t>نطاق</w:t>
      </w:r>
      <w:r w:rsidR="00BF7786">
        <w:rPr>
          <w:rFonts w:hint="cs"/>
          <w:rtl/>
        </w:rPr>
        <w:t>ات</w:t>
      </w:r>
      <w:r w:rsidRPr="0033440D">
        <w:rPr>
          <w:rFonts w:hint="cs"/>
          <w:rtl/>
        </w:rPr>
        <w:t xml:space="preserve"> التردد </w:t>
      </w:r>
      <w:r w:rsidRPr="0033440D">
        <w:rPr>
          <w:lang w:bidi="ar-EG"/>
        </w:rPr>
        <w:t>GHz 40/50</w:t>
      </w:r>
      <w:r w:rsidRPr="0033440D">
        <w:rPr>
          <w:rFonts w:hint="cs"/>
          <w:rtl/>
        </w:rPr>
        <w:t xml:space="preserve"> من أجل </w:t>
      </w:r>
      <w:r w:rsidRPr="0033440D">
        <w:rPr>
          <w:rFonts w:hint="cs"/>
          <w:rtl/>
        </w:rPr>
        <w:lastRenderedPageBreak/>
        <w:t xml:space="preserve">الوصلة الصاعدة للبوابة (من البوابة إلى المحطة الفضائية) وتوزيعات النطاق </w:t>
      </w:r>
      <w:r w:rsidRPr="0033440D">
        <w:rPr>
          <w:lang w:bidi="ar-EG"/>
        </w:rPr>
        <w:t>Ka</w:t>
      </w:r>
      <w:r w:rsidRPr="0033440D">
        <w:rPr>
          <w:rFonts w:hint="cs"/>
          <w:rtl/>
        </w:rPr>
        <w:t xml:space="preserve"> للخدمة الثابتة الساتلية (أرض-فضاء) من أجل الوصلة الصاعدة للمستعمل (من</w:t>
      </w:r>
      <w:r w:rsidRPr="0033440D">
        <w:rPr>
          <w:rFonts w:hint="eastAsia"/>
          <w:rtl/>
        </w:rPr>
        <w:t> </w:t>
      </w:r>
      <w:r w:rsidRPr="0033440D">
        <w:rPr>
          <w:rFonts w:hint="cs"/>
          <w:rtl/>
        </w:rPr>
        <w:t>مطاريف المستعمل إلى المحطة الفضائية). وبالتالي، يلزم النظر في توزيعات أولية جديدة للخدمة الثابتة الساتلية في</w:t>
      </w:r>
      <w:r w:rsidRPr="0033440D">
        <w:rPr>
          <w:rFonts w:hint="eastAsia"/>
          <w:rtl/>
        </w:rPr>
        <w:t> </w:t>
      </w:r>
      <w:r w:rsidRPr="0033440D">
        <w:rPr>
          <w:rFonts w:hint="cs"/>
          <w:rtl/>
        </w:rPr>
        <w:t>نطاق التردد</w:t>
      </w:r>
      <w:r w:rsidRPr="0033440D">
        <w:rPr>
          <w:rFonts w:hint="eastAsia"/>
          <w:rtl/>
        </w:rPr>
        <w:t> </w:t>
      </w:r>
      <w:r w:rsidRPr="0033440D">
        <w:rPr>
          <w:lang w:bidi="ar-EG"/>
        </w:rPr>
        <w:t>GHz 52,4-51,4</w:t>
      </w:r>
      <w:r w:rsidRPr="0033440D">
        <w:rPr>
          <w:rFonts w:hint="cs"/>
          <w:rtl/>
        </w:rPr>
        <w:t xml:space="preserve"> (أرض-فضاء) تقتصر على وصلات بوابات الخدمة الثابتة الساتلية.</w:t>
      </w:r>
    </w:p>
    <w:p w14:paraId="1007EEA8" w14:textId="27D932DE" w:rsidR="00CB589A" w:rsidRDefault="0033440D" w:rsidP="0033440D">
      <w:pPr>
        <w:rPr>
          <w:rtl/>
          <w:lang w:bidi="ar-EG"/>
        </w:rPr>
      </w:pPr>
      <w:r w:rsidRPr="0033440D">
        <w:rPr>
          <w:rFonts w:hint="cs"/>
          <w:rtl/>
        </w:rPr>
        <w:t xml:space="preserve">ومدى التردد الحالي للتوزيعات الأولية للخدمة الثابتة الساتلية (أرض-فضاء) في </w:t>
      </w:r>
      <w:r w:rsidRPr="006E5E68">
        <w:rPr>
          <w:rFonts w:hint="cs"/>
          <w:rtl/>
        </w:rPr>
        <w:t>نطاقات</w:t>
      </w:r>
      <w:r w:rsidRPr="0033440D">
        <w:rPr>
          <w:rFonts w:hint="cs"/>
          <w:rtl/>
        </w:rPr>
        <w:t xml:space="preserve"> التردد </w:t>
      </w:r>
      <w:r w:rsidRPr="0033440D">
        <w:rPr>
          <w:lang w:bidi="ar-EG"/>
        </w:rPr>
        <w:t>GHz 50/40</w:t>
      </w:r>
      <w:r w:rsidRPr="0033440D">
        <w:rPr>
          <w:rFonts w:hint="cs"/>
          <w:rtl/>
        </w:rPr>
        <w:t xml:space="preserve"> في الأقاليم</w:t>
      </w:r>
      <w:r w:rsidRPr="0033440D">
        <w:rPr>
          <w:rFonts w:hint="eastAsia"/>
          <w:rtl/>
        </w:rPr>
        <w:t> </w:t>
      </w:r>
      <w:r w:rsidRPr="0033440D">
        <w:rPr>
          <w:lang w:bidi="ar-EG"/>
        </w:rPr>
        <w:t>1</w:t>
      </w:r>
      <w:r w:rsidRPr="0033440D">
        <w:rPr>
          <w:rFonts w:hint="cs"/>
          <w:rtl/>
        </w:rPr>
        <w:t xml:space="preserve"> و</w:t>
      </w:r>
      <w:r w:rsidRPr="0033440D">
        <w:rPr>
          <w:lang w:bidi="ar-EG"/>
        </w:rPr>
        <w:t>2</w:t>
      </w:r>
      <w:r w:rsidRPr="0033440D">
        <w:rPr>
          <w:rFonts w:hint="cs"/>
          <w:rtl/>
        </w:rPr>
        <w:t xml:space="preserve"> و</w:t>
      </w:r>
      <w:r w:rsidRPr="0033440D">
        <w:rPr>
          <w:lang w:bidi="ar-EG"/>
        </w:rPr>
        <w:t>3</w:t>
      </w:r>
      <w:r w:rsidRPr="0033440D">
        <w:rPr>
          <w:rFonts w:hint="cs"/>
          <w:rtl/>
        </w:rPr>
        <w:t xml:space="preserve"> هو</w:t>
      </w:r>
      <w:r w:rsidRPr="0033440D">
        <w:rPr>
          <w:rFonts w:hint="eastAsia"/>
          <w:rtl/>
        </w:rPr>
        <w:t> </w:t>
      </w:r>
      <w:r w:rsidRPr="0033440D">
        <w:rPr>
          <w:lang w:bidi="ar-EG"/>
        </w:rPr>
        <w:t>GHz 43,5-42,5</w:t>
      </w:r>
      <w:r w:rsidRPr="0033440D">
        <w:rPr>
          <w:rFonts w:hint="cs"/>
          <w:rtl/>
        </w:rPr>
        <w:t xml:space="preserve"> و</w:t>
      </w:r>
      <w:r w:rsidRPr="0033440D">
        <w:rPr>
          <w:lang w:bidi="ar-EG"/>
        </w:rPr>
        <w:t>GHz 50,2-47,2</w:t>
      </w:r>
      <w:r w:rsidRPr="0033440D">
        <w:rPr>
          <w:rFonts w:hint="cs"/>
          <w:rtl/>
        </w:rPr>
        <w:t xml:space="preserve"> و</w:t>
      </w:r>
      <w:r w:rsidRPr="0033440D">
        <w:rPr>
          <w:lang w:bidi="ar-EG"/>
        </w:rPr>
        <w:t>GHz 51,4-50,4</w:t>
      </w:r>
      <w:r w:rsidRPr="0033440D">
        <w:rPr>
          <w:rFonts w:hint="cs"/>
          <w:rtl/>
        </w:rPr>
        <w:t>. وإن التوزيعين للخدمة الثابتة الساتلية (أرض-فضاء) في</w:t>
      </w:r>
      <w:r w:rsidRPr="0033440D">
        <w:rPr>
          <w:rFonts w:hint="eastAsia"/>
          <w:rtl/>
        </w:rPr>
        <w:t> </w:t>
      </w:r>
      <w:r w:rsidRPr="0033440D">
        <w:rPr>
          <w:rFonts w:hint="cs"/>
          <w:rtl/>
        </w:rPr>
        <w:t>نطاقي التردد</w:t>
      </w:r>
      <w:r w:rsidRPr="0033440D">
        <w:rPr>
          <w:rFonts w:hint="eastAsia"/>
          <w:rtl/>
        </w:rPr>
        <w:t> </w:t>
      </w:r>
      <w:r w:rsidRPr="0033440D">
        <w:rPr>
          <w:lang w:bidi="ar-EG"/>
        </w:rPr>
        <w:t>GHz 50,2-47,2</w:t>
      </w:r>
      <w:r w:rsidRPr="0033440D">
        <w:rPr>
          <w:rFonts w:hint="cs"/>
          <w:rtl/>
        </w:rPr>
        <w:t xml:space="preserve"> و</w:t>
      </w:r>
      <w:r w:rsidRPr="0033440D">
        <w:rPr>
          <w:lang w:bidi="ar-EG"/>
        </w:rPr>
        <w:t>GHz 51,4-50,4</w:t>
      </w:r>
      <w:r w:rsidRPr="0033440D">
        <w:rPr>
          <w:rFonts w:hint="cs"/>
          <w:rtl/>
        </w:rPr>
        <w:t xml:space="preserve"> متلاصقان تقريباً مما يجعل هذه التوزيعات </w:t>
      </w:r>
      <w:r w:rsidRPr="0033440D">
        <w:rPr>
          <w:lang w:bidi="ar-EG"/>
        </w:rPr>
        <w:t>GHz 4</w:t>
      </w:r>
      <w:r w:rsidRPr="0033440D">
        <w:rPr>
          <w:rFonts w:hint="cs"/>
          <w:rtl/>
        </w:rPr>
        <w:t xml:space="preserve"> مناسبة لتشغيل الموجات الحاملة عريضة النطاق. وسيتيح التوزيع الإضافي للخدمة الثابتة الساتلية (أرض-فضاء) في نطاق التردد </w:t>
      </w:r>
      <w:r w:rsidRPr="0033440D">
        <w:rPr>
          <w:lang w:bidi="ar-EG"/>
        </w:rPr>
        <w:t>GHz 52,4</w:t>
      </w:r>
      <w:r w:rsidRPr="0033440D">
        <w:rPr>
          <w:lang w:bidi="ar-EG"/>
        </w:rPr>
        <w:noBreakHyphen/>
        <w:t>51,4</w:t>
      </w:r>
      <w:r w:rsidRPr="0033440D">
        <w:rPr>
          <w:rFonts w:hint="cs"/>
          <w:rtl/>
        </w:rPr>
        <w:t xml:space="preserve"> النفاذ إلى </w:t>
      </w:r>
      <w:r w:rsidRPr="0033440D">
        <w:rPr>
          <w:lang w:bidi="ar-EG"/>
        </w:rPr>
        <w:t>GHz 5</w:t>
      </w:r>
      <w:r w:rsidRPr="0033440D">
        <w:rPr>
          <w:rFonts w:hint="cs"/>
          <w:rtl/>
        </w:rPr>
        <w:t xml:space="preserve"> من</w:t>
      </w:r>
      <w:r w:rsidRPr="0033440D">
        <w:rPr>
          <w:rFonts w:hint="eastAsia"/>
          <w:rtl/>
        </w:rPr>
        <w:t> </w:t>
      </w:r>
      <w:r w:rsidRPr="0033440D">
        <w:rPr>
          <w:rFonts w:hint="cs"/>
          <w:rtl/>
        </w:rPr>
        <w:t xml:space="preserve">الطيف المتجاور تقريباً من أجل اتصالات الوصلة الصاعدة؛ وبالإضافة إلى ذلك، سيتيح التوزيع </w:t>
      </w:r>
      <w:r w:rsidRPr="0033440D">
        <w:rPr>
          <w:lang w:bidi="ar-EG"/>
        </w:rPr>
        <w:t>GHz 43,5</w:t>
      </w:r>
      <w:r w:rsidRPr="0033440D">
        <w:rPr>
          <w:lang w:bidi="ar-EG"/>
        </w:rPr>
        <w:noBreakHyphen/>
        <w:t>42,5</w:t>
      </w:r>
      <w:r w:rsidRPr="0033440D">
        <w:rPr>
          <w:rFonts w:hint="cs"/>
          <w:rtl/>
        </w:rPr>
        <w:t xml:space="preserve"> ما</w:t>
      </w:r>
      <w:r w:rsidRPr="0033440D">
        <w:rPr>
          <w:rFonts w:hint="eastAsia"/>
          <w:rtl/>
        </w:rPr>
        <w:t> </w:t>
      </w:r>
      <w:r w:rsidRPr="0033440D">
        <w:rPr>
          <w:rFonts w:hint="cs"/>
          <w:rtl/>
        </w:rPr>
        <w:t>مجموعه</w:t>
      </w:r>
      <w:r w:rsidRPr="0033440D">
        <w:rPr>
          <w:rFonts w:hint="eastAsia"/>
          <w:rtl/>
        </w:rPr>
        <w:t> </w:t>
      </w:r>
      <w:r w:rsidRPr="0033440D">
        <w:rPr>
          <w:lang w:bidi="ar-EG"/>
        </w:rPr>
        <w:t>GHz 6</w:t>
      </w:r>
      <w:r w:rsidRPr="0033440D">
        <w:rPr>
          <w:rFonts w:hint="cs"/>
          <w:rtl/>
        </w:rPr>
        <w:t xml:space="preserve"> من</w:t>
      </w:r>
      <w:r w:rsidRPr="0033440D">
        <w:rPr>
          <w:rFonts w:hint="eastAsia"/>
          <w:rtl/>
        </w:rPr>
        <w:t> </w:t>
      </w:r>
      <w:r w:rsidRPr="0033440D">
        <w:rPr>
          <w:rFonts w:hint="cs"/>
          <w:rtl/>
        </w:rPr>
        <w:t xml:space="preserve">الطيف للاتصالات أرض-فضاء. وهذا الوضع سيجعل تشغيل الأنظمة </w:t>
      </w:r>
      <w:r w:rsidRPr="0033440D">
        <w:rPr>
          <w:lang w:bidi="ar-EG"/>
        </w:rPr>
        <w:t>FSS</w:t>
      </w:r>
      <w:r w:rsidRPr="0033440D">
        <w:rPr>
          <w:rFonts w:hint="cs"/>
          <w:rtl/>
        </w:rPr>
        <w:t xml:space="preserve"> أنسب مما</w:t>
      </w:r>
      <w:r w:rsidRPr="0033440D">
        <w:rPr>
          <w:rFonts w:hint="eastAsia"/>
          <w:rtl/>
        </w:rPr>
        <w:t> </w:t>
      </w:r>
      <w:r w:rsidRPr="0033440D">
        <w:rPr>
          <w:rFonts w:hint="cs"/>
          <w:rtl/>
        </w:rPr>
        <w:t>يوفر خدمات بمعدلات بيانات عالية على الصعيد العالمي مع مستويات تيسر مرضية.</w:t>
      </w:r>
    </w:p>
    <w:p w14:paraId="2244B64C" w14:textId="77777777" w:rsidR="0033440D" w:rsidRPr="0033440D" w:rsidRDefault="0033440D" w:rsidP="0033440D">
      <w:pPr>
        <w:rPr>
          <w:rtl/>
          <w:lang w:bidi="ar-EG"/>
        </w:rPr>
      </w:pPr>
      <w:r w:rsidRPr="0033440D">
        <w:rPr>
          <w:rFonts w:hint="cs"/>
          <w:rtl/>
          <w:lang w:bidi="ar-EG"/>
        </w:rPr>
        <w:t>ويشير النظر في</w:t>
      </w:r>
      <w:r w:rsidRPr="0033440D">
        <w:rPr>
          <w:rtl/>
          <w:lang w:bidi="ar-EG"/>
        </w:rPr>
        <w:t xml:space="preserve"> جميع هذه الجوانب إلى أن </w:t>
      </w:r>
      <w:r w:rsidRPr="0033440D">
        <w:rPr>
          <w:rFonts w:hint="cs"/>
          <w:rtl/>
          <w:lang w:bidi="ar-EG"/>
        </w:rPr>
        <w:t>التوزيع الإضافي للخدمة الثابتة الساتلية الذي يجري</w:t>
      </w:r>
      <w:r w:rsidRPr="0033440D">
        <w:rPr>
          <w:rtl/>
          <w:lang w:bidi="ar-EG"/>
        </w:rPr>
        <w:t xml:space="preserve"> </w:t>
      </w:r>
      <w:r w:rsidRPr="0033440D">
        <w:rPr>
          <w:rFonts w:hint="cs"/>
          <w:rtl/>
          <w:lang w:bidi="ar-EG"/>
        </w:rPr>
        <w:t xml:space="preserve">بحثه </w:t>
      </w:r>
      <w:r w:rsidRPr="0033440D">
        <w:rPr>
          <w:rtl/>
          <w:lang w:bidi="ar-EG"/>
        </w:rPr>
        <w:t xml:space="preserve">سيكون مفيداً </w:t>
      </w:r>
      <w:r w:rsidRPr="0033440D">
        <w:rPr>
          <w:rFonts w:hint="cs"/>
          <w:rtl/>
          <w:lang w:bidi="ar-EG"/>
        </w:rPr>
        <w:t>لجعل توصيلات النطاق العريض الموثوقة متاحة على نحو متزايد للمجتمعات</w:t>
      </w:r>
      <w:r w:rsidRPr="0033440D">
        <w:rPr>
          <w:rtl/>
          <w:lang w:bidi="ar-EG"/>
        </w:rPr>
        <w:t xml:space="preserve"> المحلية</w:t>
      </w:r>
      <w:r w:rsidRPr="0033440D">
        <w:rPr>
          <w:rFonts w:hint="cs"/>
          <w:rtl/>
          <w:lang w:bidi="ar-EG"/>
        </w:rPr>
        <w:t xml:space="preserve"> من </w:t>
      </w:r>
      <w:r w:rsidRPr="0033440D">
        <w:rPr>
          <w:rtl/>
          <w:lang w:bidi="ar-EG"/>
        </w:rPr>
        <w:t xml:space="preserve">خلال الاتصالات الساتلية بغض النظر عن </w:t>
      </w:r>
      <w:r w:rsidRPr="0033440D">
        <w:rPr>
          <w:rFonts w:hint="cs"/>
          <w:rtl/>
          <w:lang w:bidi="ar-EG"/>
        </w:rPr>
        <w:t>موقعها الجغرافي</w:t>
      </w:r>
      <w:r w:rsidRPr="0033440D">
        <w:rPr>
          <w:rtl/>
          <w:lang w:bidi="ar-EG"/>
        </w:rPr>
        <w:t>،</w:t>
      </w:r>
      <w:r w:rsidRPr="0033440D">
        <w:rPr>
          <w:rFonts w:hint="cs"/>
          <w:rtl/>
          <w:lang w:bidi="ar-EG"/>
        </w:rPr>
        <w:t xml:space="preserve"> </w:t>
      </w:r>
      <w:r w:rsidRPr="0033440D">
        <w:rPr>
          <w:rFonts w:hint="cs"/>
          <w:rtl/>
        </w:rPr>
        <w:t>على نحو ما تحققه</w:t>
      </w:r>
      <w:r w:rsidRPr="0033440D">
        <w:rPr>
          <w:rtl/>
        </w:rPr>
        <w:t xml:space="preserve"> السواتل عالية الصبيب</w:t>
      </w:r>
      <w:r w:rsidRPr="0033440D">
        <w:rPr>
          <w:rFonts w:hint="cs"/>
          <w:rtl/>
          <w:lang w:bidi="ar-EG"/>
        </w:rPr>
        <w:t>.</w:t>
      </w:r>
    </w:p>
    <w:p w14:paraId="7D3AC017" w14:textId="19F3CE49" w:rsidR="00CB589A" w:rsidRDefault="001C4684" w:rsidP="0033440D">
      <w:pPr>
        <w:pStyle w:val="Headingb"/>
      </w:pPr>
      <w:r>
        <w:rPr>
          <w:rFonts w:hint="cs"/>
          <w:rtl/>
        </w:rPr>
        <w:t>خلفية</w:t>
      </w:r>
    </w:p>
    <w:p w14:paraId="7103880A" w14:textId="1EC55B79" w:rsidR="0033440D" w:rsidRDefault="00BF0D79" w:rsidP="00BF0D79">
      <w:pPr>
        <w:rPr>
          <w:rtl/>
          <w:lang w:bidi="ar-EG"/>
        </w:rPr>
      </w:pPr>
      <w:r>
        <w:rPr>
          <w:rFonts w:hint="cs"/>
          <w:rtl/>
          <w:lang w:bidi="ar-EG"/>
        </w:rPr>
        <w:t xml:space="preserve">في إطار التحضير للمؤتمر العالمي للاتصالات الراديوية لعام </w:t>
      </w:r>
      <w:r>
        <w:rPr>
          <w:lang w:bidi="ar-EG"/>
        </w:rPr>
        <w:t>2019</w:t>
      </w:r>
      <w:r>
        <w:rPr>
          <w:rFonts w:hint="cs"/>
          <w:rtl/>
          <w:lang w:bidi="ar-EG"/>
        </w:rPr>
        <w:t xml:space="preserve">، أجرت فرقة العمل </w:t>
      </w:r>
      <w:r>
        <w:rPr>
          <w:lang w:bidi="ar-EG"/>
        </w:rPr>
        <w:t>4A</w:t>
      </w:r>
      <w:r w:rsidR="00D4472D">
        <w:rPr>
          <w:rFonts w:hint="cs"/>
          <w:rtl/>
          <w:lang w:bidi="ar-EG"/>
        </w:rPr>
        <w:t xml:space="preserve"> </w:t>
      </w:r>
      <w:r w:rsidR="00D4472D">
        <w:rPr>
          <w:lang w:bidi="ar-EG"/>
        </w:rPr>
        <w:t>(WP 4A)</w:t>
      </w:r>
      <w:r>
        <w:rPr>
          <w:rFonts w:hint="cs"/>
          <w:rtl/>
          <w:lang w:bidi="ar-EG"/>
        </w:rPr>
        <w:t xml:space="preserve"> لقطاع الاتصالات الراديوية دراسات بشأن المتطلبات من الطيف والتوزيع الممكن لنطاق التردد </w:t>
      </w:r>
      <w:r w:rsidRPr="0033440D">
        <w:rPr>
          <w:lang w:bidi="ar-EG"/>
        </w:rPr>
        <w:t>GHz 52,4</w:t>
      </w:r>
      <w:r w:rsidRPr="0033440D">
        <w:rPr>
          <w:lang w:bidi="ar-EG"/>
        </w:rPr>
        <w:noBreakHyphen/>
        <w:t>51,4</w:t>
      </w:r>
      <w:r>
        <w:rPr>
          <w:rFonts w:hint="cs"/>
          <w:rtl/>
          <w:lang w:bidi="ar-EG"/>
        </w:rPr>
        <w:t xml:space="preserve"> للخدمة </w:t>
      </w:r>
      <w:r w:rsidRPr="0033440D">
        <w:rPr>
          <w:rFonts w:hint="cs"/>
          <w:rtl/>
        </w:rPr>
        <w:t>الثابتة الساتلية (أرض-فضاء)</w:t>
      </w:r>
      <w:r>
        <w:rPr>
          <w:rFonts w:hint="cs"/>
          <w:rtl/>
        </w:rPr>
        <w:t>.</w:t>
      </w:r>
      <w:r w:rsidR="006E5E68">
        <w:rPr>
          <w:rFonts w:hint="cs"/>
          <w:rtl/>
        </w:rPr>
        <w:t xml:space="preserve"> </w:t>
      </w:r>
      <w:r w:rsidR="006E5E68">
        <w:rPr>
          <w:rFonts w:hint="cs"/>
          <w:rtl/>
          <w:lang w:bidi="ar-EG"/>
        </w:rPr>
        <w:t>وعملاً</w:t>
      </w:r>
      <w:r w:rsidR="006E5E68">
        <w:rPr>
          <w:rFonts w:hint="cs"/>
          <w:rtl/>
        </w:rPr>
        <w:t xml:space="preserve"> با</w:t>
      </w:r>
      <w:r w:rsidR="0033440D" w:rsidRPr="00BF0D79">
        <w:rPr>
          <w:rFonts w:hint="cs"/>
          <w:rtl/>
        </w:rPr>
        <w:t xml:space="preserve">لقرار </w:t>
      </w:r>
      <w:r w:rsidR="0033440D" w:rsidRPr="006E5E68">
        <w:rPr>
          <w:lang w:bidi="ar-EG"/>
        </w:rPr>
        <w:t>162 (WRC-15)</w:t>
      </w:r>
      <w:r w:rsidR="0033440D" w:rsidRPr="006E5E68">
        <w:rPr>
          <w:rFonts w:hint="cs"/>
          <w:rtl/>
        </w:rPr>
        <w:t>،</w:t>
      </w:r>
      <w:r w:rsidR="0033440D" w:rsidRPr="00BF0D79">
        <w:rPr>
          <w:rFonts w:hint="cs"/>
          <w:rtl/>
        </w:rPr>
        <w:t xml:space="preserve"> أعد</w:t>
      </w:r>
      <w:r w:rsidR="006E5E68">
        <w:rPr>
          <w:rFonts w:hint="cs"/>
          <w:rtl/>
        </w:rPr>
        <w:t>ت</w:t>
      </w:r>
      <w:r w:rsidR="0033440D" w:rsidRPr="00BF0D79">
        <w:rPr>
          <w:rFonts w:hint="cs"/>
          <w:rtl/>
        </w:rPr>
        <w:t xml:space="preserve"> </w:t>
      </w:r>
      <w:r w:rsidR="006E5E68">
        <w:rPr>
          <w:rFonts w:hint="cs"/>
          <w:rtl/>
          <w:lang w:bidi="ar-EG"/>
        </w:rPr>
        <w:t xml:space="preserve">فرقة العمل </w:t>
      </w:r>
      <w:r w:rsidR="006E5E68">
        <w:rPr>
          <w:lang w:bidi="ar-EG"/>
        </w:rPr>
        <w:t>4A</w:t>
      </w:r>
      <w:r w:rsidR="006E5E68">
        <w:rPr>
          <w:rFonts w:hint="cs"/>
          <w:rtl/>
          <w:lang w:bidi="ar-EG"/>
        </w:rPr>
        <w:t xml:space="preserve"> </w:t>
      </w:r>
      <w:r w:rsidR="0033440D" w:rsidRPr="00BF0D79">
        <w:rPr>
          <w:rFonts w:hint="cs"/>
          <w:rtl/>
        </w:rPr>
        <w:t>تقريريْن: تقرير بشأن الاحتياجات من الطيف لتطوير الخدمة الثابتة الساتلية وتقرير بشأن التقاسم والتوافق بين الخدمة الثابتة الساتلية والخدمات الحالية.</w:t>
      </w:r>
    </w:p>
    <w:p w14:paraId="39570F28" w14:textId="51690CA2" w:rsidR="0033440D" w:rsidRPr="0033440D" w:rsidRDefault="0033440D" w:rsidP="0033440D">
      <w:pPr>
        <w:rPr>
          <w:rtl/>
        </w:rPr>
      </w:pPr>
      <w:r w:rsidRPr="006E5E68">
        <w:rPr>
          <w:rFonts w:hint="cs"/>
          <w:rtl/>
        </w:rPr>
        <w:t xml:space="preserve">ويُنظر في منح توزيع </w:t>
      </w:r>
      <w:r w:rsidRPr="006E5E68">
        <w:rPr>
          <w:rFonts w:hint="eastAsia"/>
          <w:rtl/>
        </w:rPr>
        <w:t>للخدمة</w:t>
      </w:r>
      <w:r w:rsidRPr="006E5E68">
        <w:rPr>
          <w:rtl/>
        </w:rPr>
        <w:t xml:space="preserve"> الثابتة </w:t>
      </w:r>
      <w:r w:rsidRPr="006E5E68">
        <w:rPr>
          <w:rFonts w:hint="eastAsia"/>
          <w:rtl/>
        </w:rPr>
        <w:t>الساتلية</w:t>
      </w:r>
      <w:r w:rsidRPr="006E5E68">
        <w:rPr>
          <w:rFonts w:hint="cs"/>
          <w:rtl/>
        </w:rPr>
        <w:t xml:space="preserve"> (أرض-فضاء) في نطاق التردد </w:t>
      </w:r>
      <w:r w:rsidRPr="006E5E68">
        <w:rPr>
          <w:lang w:bidi="ar-EG"/>
        </w:rPr>
        <w:t>GHz 52,4-51,4</w:t>
      </w:r>
      <w:r w:rsidRPr="006E5E68">
        <w:rPr>
          <w:rFonts w:hint="cs"/>
          <w:rtl/>
        </w:rPr>
        <w:t>، يقتصر على وصلات بوابات الخدمة الثابتة الساتلية من أجل الاستخدام في المدار المستقر بالنسبة إلى الأرض مع حماية الخدمات الحالية التي لديها توزيع في نفس نطاق التردد وفي نطاقات التردد المجاورة</w:t>
      </w:r>
      <w:r w:rsidR="008E7E58">
        <w:rPr>
          <w:rFonts w:hint="cs"/>
          <w:rtl/>
        </w:rPr>
        <w:t>.</w:t>
      </w:r>
    </w:p>
    <w:p w14:paraId="3871A38C" w14:textId="6025B085" w:rsidR="0033440D" w:rsidRPr="00BF7786" w:rsidRDefault="008E7E58" w:rsidP="008614B8">
      <w:pPr>
        <w:rPr>
          <w:spacing w:val="4"/>
          <w:rtl/>
        </w:rPr>
      </w:pPr>
      <w:r w:rsidRPr="00BF7786">
        <w:rPr>
          <w:rFonts w:hint="cs"/>
          <w:spacing w:val="4"/>
          <w:rtl/>
        </w:rPr>
        <w:t xml:space="preserve">تؤيد الدول الأعضاء في لجنة البلدان الأمريكية للاتصالات الدراسات المضطلع بها في إطار </w:t>
      </w:r>
      <w:r w:rsidRPr="00BF7786">
        <w:rPr>
          <w:rFonts w:hint="cs"/>
          <w:spacing w:val="4"/>
          <w:rtl/>
          <w:lang w:bidi="ar-EG"/>
        </w:rPr>
        <w:t xml:space="preserve">فرقة العمل </w:t>
      </w:r>
      <w:r w:rsidRPr="00BF7786">
        <w:rPr>
          <w:spacing w:val="4"/>
          <w:lang w:bidi="ar-EG"/>
        </w:rPr>
        <w:t>4A</w:t>
      </w:r>
      <w:r w:rsidRPr="00BF7786">
        <w:rPr>
          <w:rFonts w:hint="cs"/>
          <w:spacing w:val="4"/>
          <w:rtl/>
          <w:lang w:bidi="ar-EG"/>
        </w:rPr>
        <w:t xml:space="preserve"> لقطاع الاتصالات الراديوية بشأن دراسات التقاسم والتوافق </w:t>
      </w:r>
      <w:r w:rsidR="001C4684" w:rsidRPr="00BF7786">
        <w:rPr>
          <w:rFonts w:hint="cs"/>
          <w:spacing w:val="4"/>
          <w:rtl/>
          <w:lang w:bidi="ar-EG"/>
        </w:rPr>
        <w:t>ل</w:t>
      </w:r>
      <w:r w:rsidRPr="00BF7786">
        <w:rPr>
          <w:rFonts w:hint="cs"/>
          <w:spacing w:val="4"/>
          <w:rtl/>
          <w:lang w:bidi="ar-EG"/>
        </w:rPr>
        <w:t xml:space="preserve">منح توزيع جديد على أساس أولي للخدمة الثابتة الساتلية في </w:t>
      </w:r>
      <w:r w:rsidRPr="00BF7786">
        <w:rPr>
          <w:rFonts w:hint="cs"/>
          <w:spacing w:val="4"/>
          <w:rtl/>
        </w:rPr>
        <w:t xml:space="preserve">نطاق التردد </w:t>
      </w:r>
      <w:r w:rsidRPr="00BF7786">
        <w:rPr>
          <w:spacing w:val="4"/>
          <w:lang w:bidi="ar-EG"/>
        </w:rPr>
        <w:t>GHz 52,4-51,4</w:t>
      </w:r>
      <w:r w:rsidRPr="00BF7786">
        <w:rPr>
          <w:rFonts w:hint="cs"/>
          <w:spacing w:val="4"/>
          <w:rtl/>
          <w:lang w:bidi="ar-EG"/>
        </w:rPr>
        <w:t xml:space="preserve"> </w:t>
      </w:r>
      <w:r w:rsidRPr="00BF7786">
        <w:rPr>
          <w:rFonts w:hint="cs"/>
          <w:spacing w:val="4"/>
          <w:rtl/>
        </w:rPr>
        <w:t xml:space="preserve">(أرض-فضاء)، مع مراعاة حماية الخدمات الثابتة والمتنقلة التي لديها بالفعل توزيع في </w:t>
      </w:r>
      <w:r w:rsidR="001506F4" w:rsidRPr="00BF7786">
        <w:rPr>
          <w:rFonts w:hint="cs"/>
          <w:spacing w:val="4"/>
          <w:rtl/>
        </w:rPr>
        <w:t>هذا ال</w:t>
      </w:r>
      <w:r w:rsidRPr="00BF7786">
        <w:rPr>
          <w:rFonts w:hint="cs"/>
          <w:spacing w:val="4"/>
          <w:rtl/>
        </w:rPr>
        <w:t>نطاق.</w:t>
      </w:r>
    </w:p>
    <w:p w14:paraId="1E0F15C5" w14:textId="77777777" w:rsidR="00CB589A" w:rsidRDefault="00CB589A" w:rsidP="008614B8"/>
    <w:p w14:paraId="240CE35A" w14:textId="77777777" w:rsidR="0012545F" w:rsidRDefault="0012545F">
      <w:pPr>
        <w:tabs>
          <w:tab w:val="clear" w:pos="1134"/>
          <w:tab w:val="clear" w:pos="1871"/>
          <w:tab w:val="clear" w:pos="2268"/>
        </w:tabs>
        <w:bidi w:val="0"/>
        <w:spacing w:before="0" w:line="240" w:lineRule="auto"/>
        <w:jc w:val="left"/>
        <w:rPr>
          <w:rtl/>
        </w:rPr>
      </w:pPr>
      <w:r>
        <w:rPr>
          <w:rtl/>
        </w:rPr>
        <w:br w:type="page"/>
      </w:r>
    </w:p>
    <w:p w14:paraId="1DC5BD0F" w14:textId="77777777" w:rsidR="00CB589A" w:rsidRDefault="00CB589A" w:rsidP="00CB589A">
      <w:pPr>
        <w:pStyle w:val="ArtNo"/>
        <w:spacing w:before="0"/>
        <w:rPr>
          <w:rtl/>
        </w:rPr>
      </w:pPr>
      <w:bookmarkStart w:id="0" w:name="_Toc454442698"/>
      <w:r>
        <w:rPr>
          <w:rtl/>
        </w:rPr>
        <w:lastRenderedPageBreak/>
        <w:t xml:space="preserve">المـادة </w:t>
      </w:r>
      <w:r>
        <w:rPr>
          <w:rStyle w:val="href"/>
        </w:rPr>
        <w:t>5</w:t>
      </w:r>
      <w:bookmarkEnd w:id="0"/>
    </w:p>
    <w:p w14:paraId="45F29E53" w14:textId="77777777" w:rsidR="00CB589A" w:rsidRDefault="00CB589A" w:rsidP="00CB589A">
      <w:pPr>
        <w:pStyle w:val="Arttitle"/>
        <w:rPr>
          <w:b w:val="0"/>
          <w:rtl/>
        </w:rPr>
      </w:pPr>
      <w:bookmarkStart w:id="1" w:name="_Toc454442699"/>
      <w:bookmarkStart w:id="2" w:name="_Toc331055733"/>
      <w:r>
        <w:rPr>
          <w:b w:val="0"/>
          <w:rtl/>
        </w:rPr>
        <w:t>توزيع نطاقات التردد</w:t>
      </w:r>
      <w:bookmarkEnd w:id="1"/>
      <w:bookmarkEnd w:id="2"/>
    </w:p>
    <w:p w14:paraId="07B0A0A3" w14:textId="101EEEC8" w:rsidR="00CB589A" w:rsidRDefault="00CB589A" w:rsidP="00CB589A">
      <w:pPr>
        <w:pStyle w:val="Section1"/>
        <w:rPr>
          <w:rtl/>
        </w:rPr>
      </w:pPr>
      <w:r>
        <w:rPr>
          <w:rtl/>
        </w:rPr>
        <w:t xml:space="preserve">القسم </w:t>
      </w:r>
      <w:r>
        <w:t>IV</w:t>
      </w:r>
      <w:r>
        <w:rPr>
          <w:rtl/>
        </w:rPr>
        <w:t xml:space="preserve"> </w:t>
      </w:r>
      <w:r>
        <w:rPr>
          <w:rFonts w:hint="cs"/>
          <w:rtl/>
        </w:rPr>
        <w:t>- جدول توزيع نطاقات التردد</w:t>
      </w:r>
      <w:r>
        <w:rPr>
          <w:rFonts w:hint="cs"/>
          <w:rtl/>
        </w:rPr>
        <w:br/>
      </w:r>
      <w:r>
        <w:rPr>
          <w:b w:val="0"/>
          <w:bCs w:val="0"/>
          <w:sz w:val="22"/>
          <w:szCs w:val="30"/>
          <w:rtl/>
        </w:rPr>
        <w:t xml:space="preserve">(انظر </w:t>
      </w:r>
      <w:r>
        <w:rPr>
          <w:rFonts w:ascii="Times New Roman"/>
          <w:b w:val="0"/>
          <w:bCs w:val="0"/>
          <w:sz w:val="22"/>
          <w:szCs w:val="30"/>
          <w:rtl/>
        </w:rPr>
        <w:t>الرقم</w:t>
      </w:r>
      <w:r>
        <w:rPr>
          <w:sz w:val="22"/>
          <w:szCs w:val="30"/>
          <w:rtl/>
        </w:rPr>
        <w:t xml:space="preserve"> </w:t>
      </w:r>
      <w:r>
        <w:rPr>
          <w:sz w:val="22"/>
          <w:szCs w:val="30"/>
        </w:rPr>
        <w:t>1.2</w:t>
      </w:r>
      <w:r>
        <w:rPr>
          <w:b w:val="0"/>
          <w:bCs w:val="0"/>
          <w:sz w:val="22"/>
          <w:szCs w:val="30"/>
          <w:rtl/>
        </w:rPr>
        <w:t>)</w:t>
      </w:r>
    </w:p>
    <w:p w14:paraId="1E0F2F76" w14:textId="77777777" w:rsidR="00F46C6E" w:rsidRDefault="00CB589A">
      <w:pPr>
        <w:pStyle w:val="Proposal"/>
      </w:pPr>
      <w:r>
        <w:t>MOD</w:t>
      </w:r>
      <w:r>
        <w:tab/>
        <w:t>IAP/11A21A9/1</w:t>
      </w:r>
      <w:r>
        <w:rPr>
          <w:vanish/>
          <w:color w:val="7F7F7F" w:themeColor="text1" w:themeTint="80"/>
          <w:vertAlign w:val="superscript"/>
        </w:rPr>
        <w:t>#50165</w:t>
      </w:r>
    </w:p>
    <w:p w14:paraId="479C75B8" w14:textId="4F82A596" w:rsidR="00CB589A" w:rsidRDefault="00CB589A" w:rsidP="00CB589A">
      <w:pPr>
        <w:pStyle w:val="Tabletitle"/>
        <w:rPr>
          <w:rtl/>
        </w:rPr>
      </w:pPr>
      <w:r>
        <w:t>GHz 55,78-51,4</w:t>
      </w:r>
    </w:p>
    <w:tbl>
      <w:tblPr>
        <w:bidiVisual/>
        <w:tblW w:w="9299" w:type="dxa"/>
        <w:jc w:val="center"/>
        <w:tblLayout w:type="fixed"/>
        <w:tblCellMar>
          <w:left w:w="107" w:type="dxa"/>
          <w:right w:w="107" w:type="dxa"/>
        </w:tblCellMar>
        <w:tblLook w:val="04A0" w:firstRow="1" w:lastRow="0" w:firstColumn="1" w:lastColumn="0" w:noHBand="0" w:noVBand="1"/>
      </w:tblPr>
      <w:tblGrid>
        <w:gridCol w:w="3003"/>
        <w:gridCol w:w="3149"/>
        <w:gridCol w:w="3147"/>
      </w:tblGrid>
      <w:tr w:rsidR="00A35278" w14:paraId="6565173F" w14:textId="77777777" w:rsidTr="00A35278">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61C88A0E" w14:textId="77777777" w:rsidR="00A35278" w:rsidRDefault="00A35278" w:rsidP="00860073">
            <w:pPr>
              <w:pStyle w:val="Tablehead"/>
              <w:tabs>
                <w:tab w:val="clear" w:pos="1134"/>
                <w:tab w:val="clear" w:pos="1871"/>
                <w:tab w:val="clear" w:pos="2268"/>
                <w:tab w:val="left" w:pos="374"/>
                <w:tab w:val="left" w:pos="3016"/>
              </w:tabs>
              <w:rPr>
                <w:rFonts w:ascii="Times New Roman" w:hAnsi="Times New Roman"/>
                <w:rtl/>
              </w:rPr>
            </w:pPr>
            <w:r>
              <w:rPr>
                <w:rFonts w:ascii="Times New Roman" w:hAnsi="Times New Roman"/>
                <w:rtl/>
              </w:rPr>
              <w:t>التوزيع على الخدمات</w:t>
            </w:r>
          </w:p>
        </w:tc>
      </w:tr>
      <w:tr w:rsidR="00A35278" w14:paraId="2CDFD3A0" w14:textId="77777777" w:rsidTr="00A35278">
        <w:trPr>
          <w:cantSplit/>
          <w:jc w:val="center"/>
        </w:trPr>
        <w:tc>
          <w:tcPr>
            <w:tcW w:w="3003" w:type="dxa"/>
            <w:tcBorders>
              <w:top w:val="single" w:sz="4" w:space="0" w:color="auto"/>
              <w:left w:val="single" w:sz="4" w:space="0" w:color="auto"/>
              <w:bottom w:val="single" w:sz="4" w:space="0" w:color="auto"/>
              <w:right w:val="single" w:sz="4" w:space="0" w:color="auto"/>
            </w:tcBorders>
            <w:hideMark/>
          </w:tcPr>
          <w:p w14:paraId="7239B5C2" w14:textId="77777777" w:rsidR="00A35278" w:rsidRDefault="00A35278" w:rsidP="00860073">
            <w:pPr>
              <w:pStyle w:val="Tablehead"/>
              <w:tabs>
                <w:tab w:val="clear" w:pos="1134"/>
                <w:tab w:val="clear" w:pos="1871"/>
                <w:tab w:val="clear" w:pos="2268"/>
                <w:tab w:val="left" w:pos="374"/>
                <w:tab w:val="left" w:pos="3016"/>
              </w:tabs>
              <w:rPr>
                <w:rFonts w:ascii="Times New Roman" w:hAnsi="Times New Roman"/>
                <w:rtl/>
              </w:rPr>
            </w:pPr>
            <w:r>
              <w:rPr>
                <w:rFonts w:ascii="Times New Roman" w:hAnsi="Times New Roman"/>
                <w:rtl/>
              </w:rPr>
              <w:t xml:space="preserve">الإقليم </w:t>
            </w:r>
            <w:r>
              <w:rPr>
                <w:rFonts w:ascii="Times New Roman" w:hAnsi="Times New Roman"/>
              </w:rPr>
              <w:t>1</w:t>
            </w:r>
          </w:p>
        </w:tc>
        <w:tc>
          <w:tcPr>
            <w:tcW w:w="3149" w:type="dxa"/>
            <w:tcBorders>
              <w:top w:val="single" w:sz="4" w:space="0" w:color="auto"/>
              <w:left w:val="single" w:sz="4" w:space="0" w:color="auto"/>
              <w:bottom w:val="single" w:sz="4" w:space="0" w:color="auto"/>
              <w:right w:val="single" w:sz="4" w:space="0" w:color="auto"/>
            </w:tcBorders>
            <w:hideMark/>
          </w:tcPr>
          <w:p w14:paraId="2AFEC691" w14:textId="77777777" w:rsidR="00A35278" w:rsidRDefault="00A35278" w:rsidP="00860073">
            <w:pPr>
              <w:pStyle w:val="Tablehead"/>
              <w:tabs>
                <w:tab w:val="clear" w:pos="1134"/>
                <w:tab w:val="clear" w:pos="1871"/>
                <w:tab w:val="clear" w:pos="2268"/>
                <w:tab w:val="left" w:pos="374"/>
                <w:tab w:val="left" w:pos="3016"/>
              </w:tabs>
              <w:rPr>
                <w:rFonts w:ascii="Times New Roman" w:hAnsi="Times New Roman"/>
                <w:rtl/>
              </w:rPr>
            </w:pPr>
            <w:r>
              <w:rPr>
                <w:rFonts w:ascii="Times New Roman" w:hAnsi="Times New Roman"/>
                <w:rtl/>
              </w:rPr>
              <w:t xml:space="preserve">الإقليم </w:t>
            </w:r>
            <w:r>
              <w:rPr>
                <w:rFonts w:ascii="Times New Roman" w:hAnsi="Times New Roman"/>
              </w:rPr>
              <w:t>2</w:t>
            </w:r>
          </w:p>
        </w:tc>
        <w:tc>
          <w:tcPr>
            <w:tcW w:w="3147" w:type="dxa"/>
            <w:tcBorders>
              <w:top w:val="single" w:sz="4" w:space="0" w:color="auto"/>
              <w:left w:val="single" w:sz="4" w:space="0" w:color="auto"/>
              <w:bottom w:val="single" w:sz="4" w:space="0" w:color="auto"/>
              <w:right w:val="single" w:sz="4" w:space="0" w:color="auto"/>
            </w:tcBorders>
            <w:hideMark/>
          </w:tcPr>
          <w:p w14:paraId="0B148285" w14:textId="77777777" w:rsidR="00A35278" w:rsidRDefault="00A35278" w:rsidP="00860073">
            <w:pPr>
              <w:pStyle w:val="Tablehead"/>
              <w:tabs>
                <w:tab w:val="clear" w:pos="1134"/>
                <w:tab w:val="clear" w:pos="1871"/>
                <w:tab w:val="clear" w:pos="2268"/>
                <w:tab w:val="left" w:pos="374"/>
                <w:tab w:val="left" w:pos="3016"/>
              </w:tabs>
              <w:rPr>
                <w:rFonts w:ascii="Times New Roman" w:hAnsi="Times New Roman"/>
                <w:rtl/>
              </w:rPr>
            </w:pPr>
            <w:r>
              <w:rPr>
                <w:rFonts w:ascii="Times New Roman" w:hAnsi="Times New Roman"/>
                <w:rtl/>
              </w:rPr>
              <w:t xml:space="preserve">الإقليم </w:t>
            </w:r>
            <w:r>
              <w:rPr>
                <w:rFonts w:ascii="Times New Roman" w:hAnsi="Times New Roman"/>
              </w:rPr>
              <w:t>3</w:t>
            </w:r>
          </w:p>
        </w:tc>
      </w:tr>
      <w:tr w:rsidR="00A35278" w14:paraId="68E9B935" w14:textId="77777777" w:rsidTr="00A35278">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21C67A84" w14:textId="718D4659" w:rsidR="00A35278" w:rsidRDefault="00A35278" w:rsidP="00860073">
            <w:pPr>
              <w:pStyle w:val="TabletextS5"/>
              <w:tabs>
                <w:tab w:val="clear" w:pos="1985"/>
                <w:tab w:val="left" w:pos="374"/>
              </w:tabs>
            </w:pPr>
            <w:del w:id="3" w:author="Riz, Imad " w:date="2019-09-25T11:40:00Z">
              <w:r w:rsidDel="00A35278">
                <w:rPr>
                  <w:rStyle w:val="Tablefreq"/>
                </w:rPr>
                <w:delText>52,6</w:delText>
              </w:r>
            </w:del>
            <w:ins w:id="4" w:author="Riz, Imad " w:date="2019-09-25T11:40:00Z">
              <w:r>
                <w:rPr>
                  <w:rStyle w:val="Tablefreq"/>
                </w:rPr>
                <w:t>52,4</w:t>
              </w:r>
            </w:ins>
            <w:r>
              <w:rPr>
                <w:rStyle w:val="Tablefreq"/>
              </w:rPr>
              <w:t>-51,4</w:t>
            </w:r>
            <w:r>
              <w:rPr>
                <w:color w:val="000000"/>
                <w:rtl/>
              </w:rPr>
              <w:tab/>
            </w:r>
            <w:r>
              <w:rPr>
                <w:b/>
                <w:bCs/>
                <w:rtl/>
              </w:rPr>
              <w:t>ثابتة</w:t>
            </w:r>
            <w:del w:id="5" w:author="Riz, Imad " w:date="2019-09-25T11:40:00Z">
              <w:r w:rsidDel="00A35278">
                <w:rPr>
                  <w:rFonts w:hint="cs"/>
                </w:rPr>
                <w:delText xml:space="preserve"> </w:delText>
              </w:r>
              <w:r w:rsidDel="00A35278">
                <w:rPr>
                  <w:rStyle w:val="Artref"/>
                </w:rPr>
                <w:delText>338A.5</w:delText>
              </w:r>
              <w:r w:rsidDel="00A35278">
                <w:delText xml:space="preserve"> </w:delText>
              </w:r>
            </w:del>
            <w:r>
              <w:t xml:space="preserve"> </w:t>
            </w:r>
          </w:p>
          <w:p w14:paraId="357A91CD" w14:textId="06788584" w:rsidR="00A35278" w:rsidRDefault="00A35278" w:rsidP="00860073">
            <w:pPr>
              <w:pStyle w:val="TabletextS5"/>
              <w:tabs>
                <w:tab w:val="clear" w:pos="1985"/>
                <w:tab w:val="left" w:pos="374"/>
              </w:tabs>
              <w:rPr>
                <w:ins w:id="6" w:author="Riz, Imad " w:date="2019-09-25T11:40:00Z"/>
                <w:rtl/>
              </w:rPr>
            </w:pPr>
            <w:ins w:id="7" w:author="Riz, Imad " w:date="2019-09-25T11:40:00Z">
              <w:r>
                <w:rPr>
                  <w:rtl/>
                </w:rPr>
                <w:tab/>
              </w:r>
              <w:r>
                <w:rPr>
                  <w:rtl/>
                </w:rPr>
                <w:tab/>
              </w:r>
              <w:r>
                <w:rPr>
                  <w:rtl/>
                </w:rPr>
                <w:tab/>
              </w:r>
              <w:r w:rsidRPr="00A35278">
                <w:rPr>
                  <w:rFonts w:hint="eastAsia"/>
                  <w:b/>
                  <w:bCs/>
                  <w:rtl/>
                  <w:rPrChange w:id="8" w:author="Riz, Imad " w:date="2019-09-25T11:41:00Z">
                    <w:rPr>
                      <w:rFonts w:hint="eastAsia"/>
                      <w:rtl/>
                    </w:rPr>
                  </w:rPrChange>
                </w:rPr>
                <w:t>ثابتة</w:t>
              </w:r>
              <w:r w:rsidRPr="00A35278">
                <w:rPr>
                  <w:b/>
                  <w:bCs/>
                  <w:rtl/>
                  <w:rPrChange w:id="9" w:author="Riz, Imad " w:date="2019-09-25T11:41:00Z">
                    <w:rPr>
                      <w:rtl/>
                    </w:rPr>
                  </w:rPrChange>
                </w:rPr>
                <w:t>-</w:t>
              </w:r>
              <w:r w:rsidRPr="00A35278">
                <w:rPr>
                  <w:rFonts w:hint="eastAsia"/>
                  <w:b/>
                  <w:bCs/>
                  <w:rtl/>
                  <w:rPrChange w:id="10" w:author="Riz, Imad " w:date="2019-09-25T11:41:00Z">
                    <w:rPr>
                      <w:rFonts w:hint="eastAsia"/>
                      <w:rtl/>
                    </w:rPr>
                  </w:rPrChange>
                </w:rPr>
                <w:t>ساتلية</w:t>
              </w:r>
              <w:r>
                <w:rPr>
                  <w:rFonts w:hint="cs"/>
                  <w:rtl/>
                </w:rPr>
                <w:t xml:space="preserve"> (أرض-فضاء)  </w:t>
              </w:r>
              <w:r>
                <w:t>B919</w:t>
              </w:r>
            </w:ins>
            <w:ins w:id="11" w:author="Riz, Imad " w:date="2019-09-25T11:41:00Z">
              <w:r>
                <w:t>.5 ADD  A919.5 ADD</w:t>
              </w:r>
            </w:ins>
          </w:p>
          <w:p w14:paraId="5656E82D" w14:textId="0C124F58" w:rsidR="00A35278" w:rsidRDefault="00A35278" w:rsidP="00860073">
            <w:pPr>
              <w:pStyle w:val="TabletextS5"/>
              <w:tabs>
                <w:tab w:val="clear" w:pos="1985"/>
                <w:tab w:val="left" w:pos="374"/>
              </w:tabs>
              <w:rPr>
                <w:rtl/>
              </w:rPr>
            </w:pPr>
            <w:r>
              <w:rPr>
                <w:rtl/>
              </w:rPr>
              <w:tab/>
            </w:r>
            <w:r>
              <w:rPr>
                <w:rtl/>
              </w:rPr>
              <w:tab/>
            </w:r>
            <w:r>
              <w:rPr>
                <w:rtl/>
              </w:rPr>
              <w:tab/>
            </w:r>
            <w:r>
              <w:rPr>
                <w:b/>
                <w:bCs/>
                <w:rtl/>
              </w:rPr>
              <w:t>متنقلة</w:t>
            </w:r>
          </w:p>
          <w:p w14:paraId="5F15F876" w14:textId="432FEE7F" w:rsidR="00A35278" w:rsidRDefault="00A35278" w:rsidP="00860073">
            <w:pPr>
              <w:pStyle w:val="TabletextS5"/>
              <w:tabs>
                <w:tab w:val="clear" w:pos="1985"/>
                <w:tab w:val="left" w:pos="374"/>
              </w:tabs>
              <w:rPr>
                <w:rtl/>
              </w:rPr>
            </w:pPr>
            <w:r>
              <w:rPr>
                <w:rtl/>
              </w:rPr>
              <w:tab/>
            </w:r>
            <w:r>
              <w:rPr>
                <w:rtl/>
              </w:rPr>
              <w:tab/>
            </w:r>
            <w:r>
              <w:rPr>
                <w:rtl/>
              </w:rPr>
              <w:tab/>
            </w:r>
            <w:ins w:id="12" w:author="Riz, Imad " w:date="2019-09-25T11:41:00Z">
              <w:r>
                <w:t xml:space="preserve">338A.5 MOD  </w:t>
              </w:r>
            </w:ins>
            <w:r>
              <w:rPr>
                <w:rStyle w:val="Artref"/>
              </w:rPr>
              <w:t>556.5</w:t>
            </w:r>
            <w:r>
              <w:t xml:space="preserve">   </w:t>
            </w:r>
            <w:r>
              <w:rPr>
                <w:rStyle w:val="Artref"/>
              </w:rPr>
              <w:t>547.5</w:t>
            </w:r>
          </w:p>
        </w:tc>
      </w:tr>
      <w:tr w:rsidR="00A35278" w14:paraId="274C6F35" w14:textId="77777777" w:rsidTr="00A35278">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14:paraId="5478B3B8" w14:textId="4A2E5F5C" w:rsidR="00A35278" w:rsidRDefault="00A35278" w:rsidP="00A35278">
            <w:pPr>
              <w:pStyle w:val="TabletextS5"/>
              <w:tabs>
                <w:tab w:val="clear" w:pos="1985"/>
                <w:tab w:val="left" w:pos="374"/>
              </w:tabs>
            </w:pPr>
            <w:r>
              <w:rPr>
                <w:rStyle w:val="Tablefreq"/>
              </w:rPr>
              <w:t>52,6-</w:t>
            </w:r>
            <w:del w:id="13" w:author="Riz, Imad " w:date="2019-09-25T11:42:00Z">
              <w:r w:rsidDel="00A35278">
                <w:rPr>
                  <w:rStyle w:val="Tablefreq"/>
                </w:rPr>
                <w:delText>51,4</w:delText>
              </w:r>
            </w:del>
            <w:ins w:id="14" w:author="Riz, Imad " w:date="2019-09-25T11:42:00Z">
              <w:r>
                <w:rPr>
                  <w:rStyle w:val="Tablefreq"/>
                </w:rPr>
                <w:t>52,4</w:t>
              </w:r>
            </w:ins>
            <w:r>
              <w:rPr>
                <w:color w:val="000000"/>
                <w:rtl/>
              </w:rPr>
              <w:tab/>
            </w:r>
            <w:r>
              <w:rPr>
                <w:b/>
                <w:bCs/>
                <w:rtl/>
              </w:rPr>
              <w:t>ثابتة</w:t>
            </w:r>
            <w:r>
              <w:rPr>
                <w:rFonts w:hint="cs"/>
              </w:rPr>
              <w:t xml:space="preserve"> </w:t>
            </w:r>
            <w:r>
              <w:rPr>
                <w:rStyle w:val="Artref"/>
              </w:rPr>
              <w:t>338A.5</w:t>
            </w:r>
            <w:ins w:id="15" w:author="Riz, Imad " w:date="2019-09-25T11:42:00Z">
              <w:r>
                <w:rPr>
                  <w:rStyle w:val="Artref"/>
                </w:rPr>
                <w:t xml:space="preserve"> MOD</w:t>
              </w:r>
            </w:ins>
            <w:r>
              <w:t xml:space="preserve">  </w:t>
            </w:r>
          </w:p>
          <w:p w14:paraId="35938E49" w14:textId="77777777" w:rsidR="00A35278" w:rsidRDefault="00A35278" w:rsidP="00A35278">
            <w:pPr>
              <w:pStyle w:val="TabletextS5"/>
              <w:tabs>
                <w:tab w:val="clear" w:pos="1985"/>
                <w:tab w:val="left" w:pos="374"/>
              </w:tabs>
              <w:rPr>
                <w:rtl/>
              </w:rPr>
            </w:pPr>
            <w:r>
              <w:rPr>
                <w:rtl/>
              </w:rPr>
              <w:tab/>
            </w:r>
            <w:r>
              <w:rPr>
                <w:rtl/>
              </w:rPr>
              <w:tab/>
            </w:r>
            <w:r>
              <w:rPr>
                <w:rtl/>
              </w:rPr>
              <w:tab/>
            </w:r>
            <w:r>
              <w:rPr>
                <w:b/>
                <w:bCs/>
                <w:rtl/>
              </w:rPr>
              <w:t>متنقلة</w:t>
            </w:r>
          </w:p>
          <w:p w14:paraId="0FF43971" w14:textId="78C64455" w:rsidR="00A35278" w:rsidRDefault="00A35278" w:rsidP="00A35278">
            <w:pPr>
              <w:pStyle w:val="TabletextS5"/>
              <w:tabs>
                <w:tab w:val="clear" w:pos="1985"/>
                <w:tab w:val="left" w:pos="374"/>
              </w:tabs>
              <w:rPr>
                <w:rStyle w:val="Artref"/>
              </w:rPr>
            </w:pPr>
            <w:r>
              <w:rPr>
                <w:rtl/>
              </w:rPr>
              <w:tab/>
            </w:r>
            <w:r>
              <w:rPr>
                <w:rtl/>
              </w:rPr>
              <w:tab/>
            </w:r>
            <w:r>
              <w:rPr>
                <w:rtl/>
              </w:rPr>
              <w:tab/>
            </w:r>
            <w:r>
              <w:rPr>
                <w:rStyle w:val="Artref"/>
              </w:rPr>
              <w:t>556.5</w:t>
            </w:r>
            <w:r>
              <w:t xml:space="preserve">   </w:t>
            </w:r>
            <w:r>
              <w:rPr>
                <w:rStyle w:val="Artref"/>
              </w:rPr>
              <w:t>547.5</w:t>
            </w:r>
          </w:p>
        </w:tc>
      </w:tr>
    </w:tbl>
    <w:p w14:paraId="5CDB7BB3" w14:textId="2EE249B6" w:rsidR="00F46C6E" w:rsidRPr="0033440D" w:rsidRDefault="00CB589A" w:rsidP="0033440D">
      <w:pPr>
        <w:pStyle w:val="Reasons"/>
        <w:rPr>
          <w:b w:val="0"/>
          <w:bCs w:val="0"/>
        </w:rPr>
      </w:pPr>
      <w:r>
        <w:rPr>
          <w:rtl/>
        </w:rPr>
        <w:t>الأسباب:</w:t>
      </w:r>
      <w:r>
        <w:tab/>
      </w:r>
      <w:r w:rsidR="0033440D" w:rsidRPr="0033440D">
        <w:rPr>
          <w:rFonts w:hint="cs"/>
          <w:b w:val="0"/>
          <w:bCs w:val="0"/>
          <w:rtl/>
          <w:lang w:bidi="ar-EG"/>
        </w:rPr>
        <w:t>توزيع للخدمة الثابتة الساتلية (أرض-فضاء).</w:t>
      </w:r>
    </w:p>
    <w:p w14:paraId="6B256C6C" w14:textId="41450A86" w:rsidR="00F46C6E" w:rsidRDefault="00CB589A">
      <w:pPr>
        <w:pStyle w:val="Proposal"/>
        <w:rPr>
          <w:vanish/>
          <w:color w:val="7F7F7F" w:themeColor="text1" w:themeTint="80"/>
          <w:vertAlign w:val="superscript"/>
          <w:rtl/>
        </w:rPr>
      </w:pPr>
      <w:r>
        <w:t>MOD</w:t>
      </w:r>
      <w:r>
        <w:tab/>
        <w:t>IAP/11A21A9/2</w:t>
      </w:r>
      <w:r>
        <w:rPr>
          <w:vanish/>
          <w:color w:val="7F7F7F" w:themeColor="text1" w:themeTint="80"/>
          <w:vertAlign w:val="superscript"/>
        </w:rPr>
        <w:t>#50166</w:t>
      </w:r>
    </w:p>
    <w:p w14:paraId="5D1999BF" w14:textId="468DDD97" w:rsidR="001B12B5" w:rsidRDefault="001B12B5" w:rsidP="001B12B5">
      <w:pPr>
        <w:pStyle w:val="Note"/>
        <w:rPr>
          <w:sz w:val="20"/>
          <w:szCs w:val="26"/>
          <w:rtl/>
        </w:rPr>
      </w:pPr>
      <w:r w:rsidRPr="00002523">
        <w:rPr>
          <w:rStyle w:val="Artdef"/>
          <w:szCs w:val="22"/>
        </w:rPr>
        <w:t>338A.5</w:t>
      </w:r>
      <w:r>
        <w:rPr>
          <w:rtl/>
        </w:rPr>
        <w:tab/>
      </w:r>
      <w:r w:rsidRPr="00B41A9B">
        <w:rPr>
          <w:spacing w:val="-7"/>
          <w:rtl/>
        </w:rPr>
        <w:t xml:space="preserve">ينطبق القرار </w:t>
      </w:r>
      <w:r w:rsidRPr="00B41A9B">
        <w:rPr>
          <w:b/>
          <w:bCs/>
          <w:spacing w:val="-7"/>
        </w:rPr>
        <w:t>750 (Rev.WRC-</w:t>
      </w:r>
      <w:del w:id="16" w:author="Riz, Imad " w:date="2019-09-25T12:08:00Z">
        <w:r w:rsidRPr="00B41A9B" w:rsidDel="00F106E7">
          <w:rPr>
            <w:b/>
            <w:bCs/>
            <w:spacing w:val="-7"/>
          </w:rPr>
          <w:delText>15</w:delText>
        </w:r>
      </w:del>
      <w:ins w:id="17" w:author="Riz, Imad " w:date="2019-09-25T12:08:00Z">
        <w:r w:rsidR="00F106E7">
          <w:rPr>
            <w:b/>
            <w:bCs/>
            <w:spacing w:val="-7"/>
          </w:rPr>
          <w:t>19</w:t>
        </w:r>
      </w:ins>
      <w:r w:rsidRPr="00B41A9B">
        <w:rPr>
          <w:b/>
          <w:bCs/>
          <w:spacing w:val="-7"/>
        </w:rPr>
        <w:t>)</w:t>
      </w:r>
      <w:r w:rsidRPr="00B41A9B">
        <w:rPr>
          <w:spacing w:val="-7"/>
          <w:rtl/>
        </w:rPr>
        <w:t xml:space="preserve"> في نطاقات التردد </w:t>
      </w:r>
      <w:r w:rsidRPr="00B41A9B">
        <w:rPr>
          <w:spacing w:val="-7"/>
        </w:rPr>
        <w:t>MHz 1 400</w:t>
      </w:r>
      <w:r w:rsidRPr="00B41A9B">
        <w:rPr>
          <w:spacing w:val="-7"/>
        </w:rPr>
        <w:noBreakHyphen/>
        <w:t>1 350</w:t>
      </w:r>
      <w:r w:rsidRPr="00B41A9B">
        <w:rPr>
          <w:spacing w:val="-7"/>
          <w:rtl/>
        </w:rPr>
        <w:t xml:space="preserve"> و</w:t>
      </w:r>
      <w:r w:rsidRPr="00B41A9B">
        <w:rPr>
          <w:spacing w:val="-7"/>
        </w:rPr>
        <w:t>MHz 1 452</w:t>
      </w:r>
      <w:r w:rsidRPr="00B41A9B">
        <w:rPr>
          <w:spacing w:val="-7"/>
        </w:rPr>
        <w:noBreakHyphen/>
        <w:t>1 427</w:t>
      </w:r>
      <w:r w:rsidRPr="00B41A9B">
        <w:rPr>
          <w:spacing w:val="-7"/>
          <w:rtl/>
        </w:rPr>
        <w:t xml:space="preserve"> و</w:t>
      </w:r>
      <w:r w:rsidRPr="00B41A9B">
        <w:rPr>
          <w:spacing w:val="-7"/>
        </w:rPr>
        <w:t>GHz 23,55</w:t>
      </w:r>
      <w:r w:rsidRPr="00B41A9B">
        <w:rPr>
          <w:spacing w:val="-7"/>
        </w:rPr>
        <w:noBreakHyphen/>
        <w:t>22,55</w:t>
      </w:r>
      <w:r w:rsidRPr="00B41A9B">
        <w:rPr>
          <w:spacing w:val="-7"/>
          <w:rtl/>
        </w:rPr>
        <w:t xml:space="preserve"> و</w:t>
      </w:r>
      <w:r w:rsidRPr="00B41A9B">
        <w:rPr>
          <w:spacing w:val="-7"/>
        </w:rPr>
        <w:t>GHz 31,3</w:t>
      </w:r>
      <w:r w:rsidRPr="00B41A9B">
        <w:rPr>
          <w:spacing w:val="-7"/>
        </w:rPr>
        <w:noBreakHyphen/>
        <w:t>30</w:t>
      </w:r>
      <w:r w:rsidRPr="00B41A9B">
        <w:rPr>
          <w:spacing w:val="-7"/>
          <w:rtl/>
        </w:rPr>
        <w:t xml:space="preserve"> و</w:t>
      </w:r>
      <w:r w:rsidRPr="00B41A9B">
        <w:rPr>
          <w:spacing w:val="-7"/>
        </w:rPr>
        <w:t>GHz 50,2</w:t>
      </w:r>
      <w:r w:rsidRPr="00B41A9B">
        <w:rPr>
          <w:spacing w:val="-7"/>
        </w:rPr>
        <w:noBreakHyphen/>
        <w:t>49,7</w:t>
      </w:r>
      <w:r w:rsidRPr="00B41A9B">
        <w:rPr>
          <w:spacing w:val="-7"/>
          <w:rtl/>
        </w:rPr>
        <w:t xml:space="preserve"> و</w:t>
      </w:r>
      <w:r w:rsidRPr="00B41A9B">
        <w:rPr>
          <w:spacing w:val="-7"/>
        </w:rPr>
        <w:t>GHz 50,9</w:t>
      </w:r>
      <w:r w:rsidRPr="00B41A9B">
        <w:rPr>
          <w:spacing w:val="-7"/>
        </w:rPr>
        <w:noBreakHyphen/>
        <w:t>50,4</w:t>
      </w:r>
      <w:r w:rsidRPr="00B41A9B">
        <w:rPr>
          <w:spacing w:val="-7"/>
          <w:rtl/>
        </w:rPr>
        <w:t xml:space="preserve"> </w:t>
      </w:r>
      <w:del w:id="18" w:author="Riz, Imad " w:date="2019-09-25T12:06:00Z">
        <w:r w:rsidRPr="00B41A9B" w:rsidDel="001B12B5">
          <w:rPr>
            <w:spacing w:val="-7"/>
            <w:rtl/>
          </w:rPr>
          <w:delText>و</w:delText>
        </w:r>
        <w:r w:rsidRPr="00B41A9B" w:rsidDel="001B12B5">
          <w:rPr>
            <w:spacing w:val="-7"/>
          </w:rPr>
          <w:delText>GHz 52,6</w:delText>
        </w:r>
        <w:r w:rsidRPr="00B41A9B" w:rsidDel="001B12B5">
          <w:rPr>
            <w:spacing w:val="-7"/>
          </w:rPr>
          <w:noBreakHyphen/>
          <w:delText>51,4</w:delText>
        </w:r>
        <w:r w:rsidRPr="00B41A9B" w:rsidDel="001B12B5">
          <w:rPr>
            <w:spacing w:val="-7"/>
            <w:rtl/>
          </w:rPr>
          <w:delText xml:space="preserve"> </w:delText>
        </w:r>
      </w:del>
      <w:ins w:id="19" w:author="Riz, Imad " w:date="2019-09-25T12:06:00Z">
        <w:r>
          <w:rPr>
            <w:spacing w:val="-7"/>
          </w:rPr>
          <w:t>GHz 52,4</w:t>
        </w:r>
        <w:r>
          <w:rPr>
            <w:spacing w:val="-7"/>
          </w:rPr>
          <w:noBreakHyphen/>
          <w:t>51,4</w:t>
        </w:r>
        <w:r>
          <w:rPr>
            <w:rFonts w:hint="cs"/>
            <w:spacing w:val="-7"/>
            <w:rtl/>
          </w:rPr>
          <w:t xml:space="preserve"> و</w:t>
        </w:r>
        <w:r>
          <w:rPr>
            <w:spacing w:val="-7"/>
          </w:rPr>
          <w:t>GHz 52,6</w:t>
        </w:r>
        <w:r>
          <w:rPr>
            <w:spacing w:val="-7"/>
          </w:rPr>
          <w:noBreakHyphen/>
          <w:t>52,4</w:t>
        </w:r>
        <w:r>
          <w:rPr>
            <w:rFonts w:hint="cs"/>
            <w:spacing w:val="-7"/>
            <w:rtl/>
          </w:rPr>
          <w:t xml:space="preserve"> </w:t>
        </w:r>
      </w:ins>
      <w:r w:rsidRPr="00B41A9B">
        <w:rPr>
          <w:spacing w:val="-7"/>
          <w:rtl/>
        </w:rPr>
        <w:t>و</w:t>
      </w:r>
      <w:r w:rsidRPr="00B41A9B">
        <w:rPr>
          <w:spacing w:val="-7"/>
        </w:rPr>
        <w:t>GHz 86</w:t>
      </w:r>
      <w:r w:rsidRPr="00B41A9B">
        <w:rPr>
          <w:spacing w:val="-7"/>
        </w:rPr>
        <w:noBreakHyphen/>
        <w:t>81</w:t>
      </w:r>
      <w:r w:rsidRPr="00B41A9B">
        <w:rPr>
          <w:spacing w:val="-7"/>
          <w:rtl/>
        </w:rPr>
        <w:t xml:space="preserve"> و</w:t>
      </w:r>
      <w:r w:rsidRPr="00B41A9B">
        <w:rPr>
          <w:spacing w:val="-7"/>
        </w:rPr>
        <w:t>GHz 94</w:t>
      </w:r>
      <w:r w:rsidRPr="00B41A9B">
        <w:rPr>
          <w:spacing w:val="-7"/>
        </w:rPr>
        <w:noBreakHyphen/>
        <w:t>92</w:t>
      </w:r>
      <w:r w:rsidRPr="00B41A9B">
        <w:rPr>
          <w:spacing w:val="-7"/>
          <w:rtl/>
        </w:rPr>
        <w:t>.</w:t>
      </w:r>
      <w:r w:rsidRPr="00B41A9B">
        <w:rPr>
          <w:spacing w:val="-7"/>
          <w:sz w:val="16"/>
          <w:szCs w:val="24"/>
        </w:rPr>
        <w:t>(WRC-</w:t>
      </w:r>
      <w:del w:id="20" w:author="Riz, Imad " w:date="2019-09-25T12:08:00Z">
        <w:r w:rsidRPr="00B41A9B" w:rsidDel="00F106E7">
          <w:rPr>
            <w:spacing w:val="-7"/>
            <w:sz w:val="16"/>
            <w:szCs w:val="24"/>
          </w:rPr>
          <w:delText>15</w:delText>
        </w:r>
      </w:del>
      <w:ins w:id="21" w:author="Riz, Imad " w:date="2019-09-25T12:08:00Z">
        <w:r w:rsidR="00F106E7" w:rsidRPr="00B41A9B">
          <w:rPr>
            <w:spacing w:val="-7"/>
            <w:sz w:val="16"/>
            <w:szCs w:val="24"/>
          </w:rPr>
          <w:t>1</w:t>
        </w:r>
        <w:r w:rsidR="00F106E7">
          <w:rPr>
            <w:spacing w:val="-7"/>
            <w:sz w:val="16"/>
            <w:szCs w:val="24"/>
          </w:rPr>
          <w:t>9</w:t>
        </w:r>
      </w:ins>
      <w:r w:rsidRPr="00B41A9B">
        <w:rPr>
          <w:spacing w:val="-7"/>
          <w:sz w:val="16"/>
          <w:szCs w:val="24"/>
        </w:rPr>
        <w:t>)</w:t>
      </w:r>
      <w:r>
        <w:rPr>
          <w:sz w:val="16"/>
          <w:szCs w:val="24"/>
        </w:rPr>
        <w:t>      </w:t>
      </w:r>
    </w:p>
    <w:p w14:paraId="1E67FE18" w14:textId="3D22481C" w:rsidR="00F46C6E" w:rsidRPr="0033440D" w:rsidRDefault="00CB589A" w:rsidP="0033440D">
      <w:pPr>
        <w:pStyle w:val="Reasons"/>
        <w:rPr>
          <w:b w:val="0"/>
          <w:bCs w:val="0"/>
        </w:rPr>
      </w:pPr>
      <w:r>
        <w:rPr>
          <w:rtl/>
        </w:rPr>
        <w:t>الأسباب:</w:t>
      </w:r>
      <w:r>
        <w:tab/>
      </w:r>
      <w:r w:rsidR="0033440D" w:rsidRPr="0033440D">
        <w:rPr>
          <w:rFonts w:hint="cs"/>
          <w:b w:val="0"/>
          <w:bCs w:val="0"/>
          <w:rtl/>
          <w:lang w:bidi="ar-EG"/>
        </w:rPr>
        <w:t>تطبيق الح</w:t>
      </w:r>
      <w:bookmarkStart w:id="22" w:name="_GoBack"/>
      <w:bookmarkEnd w:id="22"/>
      <w:r w:rsidR="0033440D" w:rsidRPr="0033440D">
        <w:rPr>
          <w:rFonts w:hint="cs"/>
          <w:b w:val="0"/>
          <w:bCs w:val="0"/>
          <w:rtl/>
          <w:lang w:bidi="ar-EG"/>
        </w:rPr>
        <w:t>دود المتعلقة بالإرسالات غير المطلوبة للمحطات الأرضية في الخدمة الثابتة الساتلية على النحو الوارد في</w:t>
      </w:r>
      <w:r w:rsidR="0033440D" w:rsidRPr="0033440D">
        <w:rPr>
          <w:rFonts w:hint="eastAsia"/>
          <w:b w:val="0"/>
          <w:bCs w:val="0"/>
          <w:rtl/>
          <w:lang w:bidi="ar-EG"/>
        </w:rPr>
        <w:t> </w:t>
      </w:r>
      <w:r w:rsidR="0033440D" w:rsidRPr="0033440D">
        <w:rPr>
          <w:rFonts w:hint="cs"/>
          <w:b w:val="0"/>
          <w:bCs w:val="0"/>
          <w:rtl/>
          <w:lang w:bidi="ar-EG"/>
        </w:rPr>
        <w:t xml:space="preserve">المراجعة المقترحة للقرار </w:t>
      </w:r>
      <w:r w:rsidR="0033440D" w:rsidRPr="0033440D">
        <w:rPr>
          <w:b w:val="0"/>
          <w:bCs w:val="0"/>
        </w:rPr>
        <w:t>750 (Rev.WRC-15)</w:t>
      </w:r>
      <w:r w:rsidR="0033440D" w:rsidRPr="0033440D">
        <w:rPr>
          <w:rFonts w:hint="cs"/>
          <w:b w:val="0"/>
          <w:bCs w:val="0"/>
          <w:rtl/>
          <w:lang w:bidi="ar-EG"/>
        </w:rPr>
        <w:t>.</w:t>
      </w:r>
    </w:p>
    <w:p w14:paraId="168B939F" w14:textId="77777777" w:rsidR="00F46C6E" w:rsidRDefault="00CB589A">
      <w:pPr>
        <w:pStyle w:val="Proposal"/>
      </w:pPr>
      <w:r>
        <w:t>ADD</w:t>
      </w:r>
      <w:r>
        <w:tab/>
        <w:t>IAP/11A21A9/3</w:t>
      </w:r>
      <w:r>
        <w:rPr>
          <w:vanish/>
          <w:color w:val="7F7F7F" w:themeColor="text1" w:themeTint="80"/>
          <w:vertAlign w:val="superscript"/>
        </w:rPr>
        <w:t>#50167</w:t>
      </w:r>
    </w:p>
    <w:p w14:paraId="03AAF762" w14:textId="77777777" w:rsidR="00CB589A" w:rsidRPr="00060D67" w:rsidRDefault="00CB589A" w:rsidP="00CB589A">
      <w:pPr>
        <w:rPr>
          <w:b/>
          <w:bCs/>
        </w:rPr>
      </w:pPr>
      <w:r w:rsidRPr="000932E1">
        <w:rPr>
          <w:rStyle w:val="Artdef"/>
          <w:bCs w:val="0"/>
          <w:spacing w:val="-2"/>
        </w:rPr>
        <w:t>A919.5</w:t>
      </w:r>
      <w:r w:rsidRPr="000D2206">
        <w:rPr>
          <w:b/>
          <w:bCs/>
          <w:spacing w:val="-6"/>
          <w:rtl/>
        </w:rPr>
        <w:tab/>
      </w:r>
      <w:r w:rsidRPr="00060D67">
        <w:rPr>
          <w:rStyle w:val="NoteChar"/>
          <w:rFonts w:hAnsi="Times New Roman"/>
          <w:rtl/>
        </w:rPr>
        <w:t xml:space="preserve">يقتصر استعمال الخدمة الثابتة الساتلية (أرض-فضاء) </w:t>
      </w:r>
      <w:r w:rsidRPr="00060D67">
        <w:rPr>
          <w:rStyle w:val="NoteChar"/>
          <w:rFonts w:hAnsi="Times New Roman" w:hint="cs"/>
          <w:rtl/>
        </w:rPr>
        <w:t xml:space="preserve">لنطاق التردد </w:t>
      </w:r>
      <w:r w:rsidRPr="00060D67">
        <w:rPr>
          <w:rStyle w:val="NoteChar"/>
          <w:rFonts w:hAnsi="Times New Roman"/>
        </w:rPr>
        <w:t>GHz 52,4-51,4</w:t>
      </w:r>
      <w:r w:rsidRPr="00060D67">
        <w:rPr>
          <w:rStyle w:val="NoteChar"/>
          <w:rFonts w:hAnsi="Times New Roman" w:hint="cs"/>
          <w:rtl/>
        </w:rPr>
        <w:t xml:space="preserve"> </w:t>
      </w:r>
      <w:r w:rsidRPr="00060D67">
        <w:rPr>
          <w:rStyle w:val="NoteChar"/>
          <w:rFonts w:hAnsi="Times New Roman"/>
          <w:rtl/>
        </w:rPr>
        <w:t xml:space="preserve">على </w:t>
      </w:r>
      <w:r w:rsidRPr="00060D67">
        <w:rPr>
          <w:rStyle w:val="NoteChar"/>
          <w:rFonts w:hAnsi="Times New Roman" w:hint="cs"/>
          <w:rtl/>
        </w:rPr>
        <w:t xml:space="preserve">الشبكات الساتلية المستقرة بالنسبة إلى الأرض </w:t>
      </w:r>
      <w:r w:rsidRPr="00060D67">
        <w:rPr>
          <w:rStyle w:val="NoteChar"/>
          <w:rFonts w:hAnsi="Times New Roman" w:hint="eastAsia"/>
          <w:rtl/>
        </w:rPr>
        <w:t>ويجب</w:t>
      </w:r>
      <w:r w:rsidRPr="00060D67">
        <w:rPr>
          <w:rStyle w:val="NoteChar"/>
          <w:rFonts w:hAnsi="Times New Roman"/>
          <w:rtl/>
        </w:rPr>
        <w:t xml:space="preserve"> أن </w:t>
      </w:r>
      <w:r w:rsidRPr="00060D67">
        <w:rPr>
          <w:rStyle w:val="NoteChar"/>
          <w:rFonts w:hAnsi="Times New Roman" w:hint="eastAsia"/>
          <w:rtl/>
        </w:rPr>
        <w:t>يكون</w:t>
      </w:r>
      <w:r w:rsidRPr="00060D67">
        <w:rPr>
          <w:rStyle w:val="NoteChar"/>
          <w:rFonts w:hAnsi="Times New Roman"/>
          <w:rtl/>
        </w:rPr>
        <w:t xml:space="preserve"> </w:t>
      </w:r>
      <w:r w:rsidRPr="00060D67">
        <w:rPr>
          <w:rStyle w:val="NoteChar"/>
          <w:rFonts w:hAnsi="Times New Roman" w:hint="eastAsia"/>
          <w:rtl/>
        </w:rPr>
        <w:t>للمحطات</w:t>
      </w:r>
      <w:r w:rsidRPr="00060D67">
        <w:rPr>
          <w:rStyle w:val="NoteChar"/>
          <w:rFonts w:hAnsi="Times New Roman"/>
          <w:rtl/>
        </w:rPr>
        <w:t xml:space="preserve"> </w:t>
      </w:r>
      <w:r w:rsidRPr="00060D67">
        <w:rPr>
          <w:rStyle w:val="NoteChar"/>
          <w:rFonts w:hAnsi="Times New Roman" w:hint="eastAsia"/>
          <w:rtl/>
        </w:rPr>
        <w:t>الأرضية</w:t>
      </w:r>
      <w:r w:rsidRPr="00060D67">
        <w:rPr>
          <w:rStyle w:val="NoteChar"/>
          <w:rFonts w:hAnsi="Times New Roman"/>
          <w:rtl/>
        </w:rPr>
        <w:t xml:space="preserve"> </w:t>
      </w:r>
      <w:r w:rsidRPr="00060D67">
        <w:rPr>
          <w:rStyle w:val="NoteChar"/>
          <w:rFonts w:hAnsi="Times New Roman" w:hint="eastAsia"/>
          <w:rtl/>
        </w:rPr>
        <w:t>في</w:t>
      </w:r>
      <w:r w:rsidRPr="00060D67">
        <w:rPr>
          <w:rStyle w:val="NoteChar"/>
          <w:rFonts w:hAnsi="Times New Roman"/>
          <w:rtl/>
        </w:rPr>
        <w:t xml:space="preserve"> </w:t>
      </w:r>
      <w:r w:rsidRPr="00060D67">
        <w:rPr>
          <w:rStyle w:val="NoteChar"/>
          <w:rFonts w:hAnsi="Times New Roman" w:hint="eastAsia"/>
          <w:rtl/>
        </w:rPr>
        <w:t>الخدمة</w:t>
      </w:r>
      <w:r w:rsidRPr="00060D67">
        <w:rPr>
          <w:rStyle w:val="NoteChar"/>
          <w:rFonts w:hAnsi="Times New Roman"/>
          <w:rtl/>
        </w:rPr>
        <w:t xml:space="preserve"> </w:t>
      </w:r>
      <w:r w:rsidRPr="00060D67">
        <w:rPr>
          <w:rStyle w:val="NoteChar"/>
          <w:rFonts w:hAnsi="Times New Roman" w:hint="eastAsia"/>
          <w:rtl/>
        </w:rPr>
        <w:t>الثابتة</w:t>
      </w:r>
      <w:r w:rsidRPr="00060D67">
        <w:rPr>
          <w:rStyle w:val="NoteChar"/>
          <w:rFonts w:hAnsi="Times New Roman"/>
          <w:rtl/>
        </w:rPr>
        <w:t xml:space="preserve"> </w:t>
      </w:r>
      <w:r w:rsidRPr="00060D67">
        <w:rPr>
          <w:rStyle w:val="NoteChar"/>
          <w:rFonts w:hAnsi="Times New Roman" w:hint="cs"/>
          <w:rtl/>
        </w:rPr>
        <w:t xml:space="preserve">الساتلية </w:t>
      </w:r>
      <w:r w:rsidRPr="00060D67">
        <w:rPr>
          <w:rStyle w:val="NoteChar"/>
          <w:rFonts w:hAnsi="Times New Roman" w:hint="eastAsia"/>
          <w:rtl/>
        </w:rPr>
        <w:t>حد</w:t>
      </w:r>
      <w:r w:rsidRPr="00060D67">
        <w:rPr>
          <w:rStyle w:val="NoteChar"/>
          <w:rFonts w:hAnsi="Times New Roman" w:hint="cs"/>
          <w:rtl/>
        </w:rPr>
        <w:t xml:space="preserve"> أدنى لقطر الهوائي يبلغ </w:t>
      </w:r>
      <w:r w:rsidRPr="00060D67">
        <w:rPr>
          <w:rStyle w:val="NoteChar"/>
          <w:rFonts w:hAnsi="Times New Roman"/>
        </w:rPr>
        <w:t>4,5</w:t>
      </w:r>
      <w:r w:rsidRPr="00060D67">
        <w:rPr>
          <w:rStyle w:val="NoteChar"/>
          <w:rFonts w:hAnsi="Times New Roman" w:hint="cs"/>
          <w:rtl/>
        </w:rPr>
        <w:t xml:space="preserve"> من الأمتار على الأقل.</w:t>
      </w:r>
      <w:r w:rsidRPr="00060D67">
        <w:rPr>
          <w:rStyle w:val="NoteChar"/>
          <w:rFonts w:hAnsi="Times New Roman"/>
          <w:sz w:val="16"/>
          <w:szCs w:val="24"/>
        </w:rPr>
        <w:t>(WRC</w:t>
      </w:r>
      <w:r w:rsidRPr="00060D67">
        <w:rPr>
          <w:rStyle w:val="NoteChar"/>
          <w:rFonts w:hAnsi="Times New Roman"/>
          <w:sz w:val="16"/>
          <w:szCs w:val="24"/>
        </w:rPr>
        <w:noBreakHyphen/>
        <w:t>19)</w:t>
      </w:r>
      <w:r w:rsidRPr="00060D67">
        <w:rPr>
          <w:b/>
          <w:bCs/>
          <w:sz w:val="10"/>
          <w:szCs w:val="18"/>
        </w:rPr>
        <w:t>      </w:t>
      </w:r>
    </w:p>
    <w:p w14:paraId="50E11C0E" w14:textId="0CF4F99C" w:rsidR="00F46C6E" w:rsidRPr="00ED494B" w:rsidRDefault="00CB589A" w:rsidP="0033440D">
      <w:pPr>
        <w:pStyle w:val="Reasons"/>
        <w:rPr>
          <w:b w:val="0"/>
          <w:bCs w:val="0"/>
          <w:spacing w:val="-4"/>
        </w:rPr>
      </w:pPr>
      <w:r>
        <w:rPr>
          <w:rtl/>
        </w:rPr>
        <w:t>الأسباب:</w:t>
      </w:r>
      <w:r>
        <w:tab/>
      </w:r>
      <w:r w:rsidR="0033440D" w:rsidRPr="00ED494B">
        <w:rPr>
          <w:rFonts w:hint="cs"/>
          <w:b w:val="0"/>
          <w:bCs w:val="0"/>
          <w:spacing w:val="-4"/>
          <w:rtl/>
          <w:lang w:bidi="ar-EG"/>
        </w:rPr>
        <w:t>قصر استعمال التوزيع الجديد على البوابات العاملة في الشبكات المستقرة بالنسبة إلى الأرض في الخدمة الثابتة الساتلية.</w:t>
      </w:r>
    </w:p>
    <w:p w14:paraId="66FE1A6D" w14:textId="77777777" w:rsidR="00F46C6E" w:rsidRDefault="00CB589A">
      <w:pPr>
        <w:pStyle w:val="Proposal"/>
      </w:pPr>
      <w:r>
        <w:t>ADD</w:t>
      </w:r>
      <w:r>
        <w:tab/>
        <w:t>IAP/11A21A9/4</w:t>
      </w:r>
    </w:p>
    <w:p w14:paraId="1FB23308" w14:textId="0D3D3F09" w:rsidR="0005672A" w:rsidRDefault="00CB589A" w:rsidP="00867A60">
      <w:pPr>
        <w:rPr>
          <w:rtl/>
          <w:lang w:bidi="ar-EG"/>
        </w:rPr>
      </w:pPr>
      <w:r>
        <w:rPr>
          <w:rStyle w:val="Artdef"/>
          <w:rFonts w:ascii="Times New Roman"/>
        </w:rPr>
        <w:t>B919</w:t>
      </w:r>
      <w:r w:rsidR="00060D67">
        <w:rPr>
          <w:rStyle w:val="Artdef"/>
          <w:rFonts w:ascii="Times New Roman"/>
        </w:rPr>
        <w:t>.5</w:t>
      </w:r>
      <w:r>
        <w:tab/>
      </w:r>
      <w:r w:rsidR="00260DED" w:rsidRPr="000D2206">
        <w:rPr>
          <w:rFonts w:hint="cs"/>
          <w:spacing w:val="-6"/>
          <w:rtl/>
        </w:rPr>
        <w:t xml:space="preserve">يجب </w:t>
      </w:r>
      <w:r w:rsidR="00F520AA" w:rsidRPr="000D2206">
        <w:rPr>
          <w:rFonts w:hint="cs"/>
          <w:spacing w:val="-6"/>
          <w:rtl/>
        </w:rPr>
        <w:t xml:space="preserve">على </w:t>
      </w:r>
      <w:r w:rsidR="000D1CE5" w:rsidRPr="000D2206">
        <w:rPr>
          <w:rFonts w:hint="cs"/>
          <w:spacing w:val="-6"/>
          <w:rtl/>
          <w:lang w:bidi="ar-EG"/>
        </w:rPr>
        <w:t>أي إدارة تقدم</w:t>
      </w:r>
      <w:r w:rsidR="00260DED" w:rsidRPr="000D2206">
        <w:rPr>
          <w:rFonts w:hint="cs"/>
          <w:spacing w:val="-6"/>
          <w:rtl/>
          <w:lang w:bidi="ar-EG"/>
        </w:rPr>
        <w:t xml:space="preserve"> بطاقة تبليغ بموجب الرقم </w:t>
      </w:r>
      <w:r w:rsidR="00260DED" w:rsidRPr="000D2206">
        <w:rPr>
          <w:spacing w:val="-6"/>
          <w:lang w:bidi="ar-EG"/>
        </w:rPr>
        <w:t>6.9</w:t>
      </w:r>
      <w:r w:rsidR="00260DED" w:rsidRPr="000D2206">
        <w:rPr>
          <w:rFonts w:hint="cs"/>
          <w:spacing w:val="-6"/>
          <w:rtl/>
          <w:lang w:bidi="ar-EG"/>
        </w:rPr>
        <w:t xml:space="preserve"> عن تخصيصات تردد في الخدمة الثابتة الساتلية </w:t>
      </w:r>
      <w:r w:rsidR="00752C81" w:rsidRPr="000D2206">
        <w:rPr>
          <w:rFonts w:hint="cs"/>
          <w:spacing w:val="-6"/>
          <w:rtl/>
          <w:lang w:bidi="ar-EG"/>
        </w:rPr>
        <w:t>بشأن</w:t>
      </w:r>
      <w:r w:rsidR="00260DED" w:rsidRPr="000D2206">
        <w:rPr>
          <w:rFonts w:hint="cs"/>
          <w:spacing w:val="-6"/>
          <w:rtl/>
          <w:lang w:bidi="ar-EG"/>
        </w:rPr>
        <w:t xml:space="preserve"> محطة فضائية مستقرة بالنسبة إلى الأرض </w:t>
      </w:r>
      <w:r w:rsidR="0082789B" w:rsidRPr="000D2206">
        <w:rPr>
          <w:rFonts w:hint="cs"/>
          <w:spacing w:val="-6"/>
          <w:rtl/>
          <w:lang w:bidi="ar-EG"/>
        </w:rPr>
        <w:t xml:space="preserve">أن تلتمس موافقة الإدارات الأخرى فيما يتعلق بتخصيصات التردد التي بلغت عنها </w:t>
      </w:r>
      <w:r w:rsidR="00752C81" w:rsidRPr="000D2206">
        <w:rPr>
          <w:rFonts w:hint="cs"/>
          <w:spacing w:val="-6"/>
          <w:rtl/>
          <w:lang w:bidi="ar-EG"/>
        </w:rPr>
        <w:t>بشأن</w:t>
      </w:r>
      <w:r w:rsidR="004631AB" w:rsidRPr="000D2206">
        <w:rPr>
          <w:rFonts w:hint="cs"/>
          <w:spacing w:val="-6"/>
          <w:rtl/>
          <w:lang w:bidi="ar-EG"/>
        </w:rPr>
        <w:t xml:space="preserve"> محطات فضائية مستقرة بالنسبة إلى الأرض في خدمة استكشاف الأرض الساتلية في نطاق التردد </w:t>
      </w:r>
      <w:r w:rsidR="00867A60" w:rsidRPr="000D2206">
        <w:rPr>
          <w:spacing w:val="-6"/>
          <w:lang w:bidi="ar-EG"/>
        </w:rPr>
        <w:t>54,25-52,6</w:t>
      </w:r>
      <w:r w:rsidR="00867A60" w:rsidRPr="000D2206">
        <w:rPr>
          <w:rFonts w:hint="cs"/>
          <w:spacing w:val="-6"/>
          <w:rtl/>
          <w:lang w:bidi="ar-EG"/>
        </w:rPr>
        <w:t xml:space="preserve"> </w:t>
      </w:r>
      <w:r w:rsidR="00867A60" w:rsidRPr="000D2206">
        <w:rPr>
          <w:spacing w:val="-6"/>
          <w:lang w:bidi="ar-EG"/>
        </w:rPr>
        <w:t>GHz</w:t>
      </w:r>
      <w:r w:rsidR="00867A60" w:rsidRPr="000D2206">
        <w:rPr>
          <w:rFonts w:hint="cs"/>
          <w:spacing w:val="-6"/>
          <w:rtl/>
          <w:lang w:bidi="ar-EG"/>
        </w:rPr>
        <w:t xml:space="preserve"> ضمن </w:t>
      </w:r>
      <w:r w:rsidR="00867A60" w:rsidRPr="000D2206">
        <w:rPr>
          <w:spacing w:val="-6"/>
          <w:lang w:bidi="ar-EG"/>
        </w:rPr>
        <w:t>2,5</w:t>
      </w:r>
      <w:r w:rsidR="00867A60" w:rsidRPr="000D2206">
        <w:rPr>
          <w:rFonts w:hint="cs"/>
          <w:spacing w:val="-6"/>
          <w:rtl/>
          <w:lang w:bidi="ar-EG"/>
        </w:rPr>
        <w:t xml:space="preserve"> درجة من الموقع المداري الاسمي للمحطة الفضائية المستقرة بالنسبة إلى الأرض في الخدمة الثابتة الساتلية. وينبغي أن تتخذ هذه الإدارة والإدارات الأخرى على السواء خطوات معقولة للتوصل إلى اتفاق</w:t>
      </w:r>
      <w:r w:rsidR="0005672A" w:rsidRPr="000D2206">
        <w:rPr>
          <w:rFonts w:hint="cs"/>
          <w:spacing w:val="-6"/>
          <w:rtl/>
          <w:lang w:bidi="ar-EG"/>
        </w:rPr>
        <w:t>.</w:t>
      </w:r>
      <w:r w:rsidR="0005672A" w:rsidRPr="000D2206">
        <w:rPr>
          <w:spacing w:val="-6"/>
          <w:sz w:val="16"/>
          <w:szCs w:val="24"/>
        </w:rPr>
        <w:t xml:space="preserve"> (WRC-19)</w:t>
      </w:r>
      <w:r w:rsidR="0005672A" w:rsidRPr="005964DF">
        <w:rPr>
          <w:spacing w:val="-2"/>
          <w:sz w:val="16"/>
          <w:szCs w:val="24"/>
        </w:rPr>
        <w:t>      </w:t>
      </w:r>
    </w:p>
    <w:p w14:paraId="2B81FC85" w14:textId="553A3072" w:rsidR="00F46C6E" w:rsidRPr="00E26BBC" w:rsidRDefault="00CB589A">
      <w:pPr>
        <w:pStyle w:val="Reasons"/>
        <w:rPr>
          <w:rtl/>
          <w:lang w:bidi="ar-EG"/>
        </w:rPr>
      </w:pPr>
      <w:r>
        <w:rPr>
          <w:rtl/>
        </w:rPr>
        <w:t>الأسباب:</w:t>
      </w:r>
      <w:r>
        <w:tab/>
      </w:r>
      <w:r w:rsidR="00E26BBC" w:rsidRPr="00060D67">
        <w:rPr>
          <w:rFonts w:ascii="Times New Roman" w:hAnsi="Times New Roman" w:hint="cs"/>
          <w:b w:val="0"/>
          <w:bCs w:val="0"/>
          <w:rtl/>
        </w:rPr>
        <w:t xml:space="preserve">نص </w:t>
      </w:r>
      <w:r w:rsidR="001506F4" w:rsidRPr="00060D67">
        <w:rPr>
          <w:rFonts w:ascii="Times New Roman" w:hAnsi="Times New Roman" w:hint="cs"/>
          <w:b w:val="0"/>
          <w:bCs w:val="0"/>
          <w:rtl/>
        </w:rPr>
        <w:t xml:space="preserve">مقترح </w:t>
      </w:r>
      <w:r w:rsidR="00E26BBC" w:rsidRPr="00060D67">
        <w:rPr>
          <w:rFonts w:ascii="Times New Roman" w:hAnsi="Times New Roman" w:hint="cs"/>
          <w:b w:val="0"/>
          <w:bCs w:val="0"/>
          <w:rtl/>
        </w:rPr>
        <w:t xml:space="preserve">لتنفيذ الخيار </w:t>
      </w:r>
      <w:r w:rsidR="00E26BBC" w:rsidRPr="00060D67">
        <w:rPr>
          <w:rFonts w:ascii="Times New Roman" w:hAnsi="Times New Roman"/>
          <w:b w:val="0"/>
          <w:bCs w:val="0"/>
        </w:rPr>
        <w:t>1</w:t>
      </w:r>
      <w:r w:rsidR="00E26BBC" w:rsidRPr="00060D67">
        <w:rPr>
          <w:rFonts w:ascii="Times New Roman" w:hAnsi="Times New Roman" w:hint="cs"/>
          <w:b w:val="0"/>
          <w:bCs w:val="0"/>
          <w:rtl/>
          <w:lang w:bidi="ar-EG"/>
        </w:rPr>
        <w:t xml:space="preserve"> </w:t>
      </w:r>
      <w:r w:rsidR="001506F4" w:rsidRPr="00060D67">
        <w:rPr>
          <w:rFonts w:ascii="Times New Roman" w:hAnsi="Times New Roman" w:hint="cs"/>
          <w:b w:val="0"/>
          <w:bCs w:val="0"/>
          <w:rtl/>
          <w:lang w:bidi="ar-EG"/>
        </w:rPr>
        <w:t xml:space="preserve">الوارد </w:t>
      </w:r>
      <w:r w:rsidR="00E26BBC" w:rsidRPr="00060D67">
        <w:rPr>
          <w:rFonts w:ascii="Times New Roman" w:hAnsi="Times New Roman" w:hint="cs"/>
          <w:b w:val="0"/>
          <w:bCs w:val="0"/>
          <w:rtl/>
          <w:lang w:bidi="ar-EG"/>
        </w:rPr>
        <w:t>في نص تقرير الاجتماع التحضيري للمؤتمر.</w:t>
      </w:r>
    </w:p>
    <w:p w14:paraId="34C13210" w14:textId="77777777" w:rsidR="00CB589A" w:rsidRPr="00D03C06" w:rsidRDefault="00CB589A" w:rsidP="00CB589A">
      <w:pPr>
        <w:pStyle w:val="ArtNo"/>
        <w:spacing w:before="0"/>
        <w:rPr>
          <w:rtl/>
        </w:rPr>
      </w:pPr>
      <w:bookmarkStart w:id="23" w:name="_Toc331055770"/>
      <w:bookmarkStart w:id="24" w:name="_Toc454442737"/>
      <w:r w:rsidRPr="00D03C06">
        <w:rPr>
          <w:rtl/>
        </w:rPr>
        <w:lastRenderedPageBreak/>
        <w:t xml:space="preserve">المـادة </w:t>
      </w:r>
      <w:r w:rsidRPr="00D03C06">
        <w:rPr>
          <w:rStyle w:val="href"/>
        </w:rPr>
        <w:t>21</w:t>
      </w:r>
      <w:bookmarkEnd w:id="23"/>
      <w:bookmarkEnd w:id="24"/>
    </w:p>
    <w:p w14:paraId="72AA6F0B" w14:textId="77777777" w:rsidR="00CB589A" w:rsidRPr="00D03C06" w:rsidRDefault="00CB589A" w:rsidP="00CB589A">
      <w:pPr>
        <w:pStyle w:val="Arttitle"/>
        <w:rPr>
          <w:b w:val="0"/>
          <w:rtl/>
        </w:rPr>
      </w:pPr>
      <w:bookmarkStart w:id="25" w:name="_Toc454442738"/>
      <w:bookmarkStart w:id="26" w:name="_Toc331055771"/>
      <w:r w:rsidRPr="00D03C06">
        <w:rPr>
          <w:b w:val="0"/>
          <w:rtl/>
        </w:rPr>
        <w:t>خدمات الأرض والخدمات الفضائية التي تتقاسم</w:t>
      </w:r>
      <w:r w:rsidRPr="00D03C06">
        <w:rPr>
          <w:b w:val="0"/>
          <w:rtl/>
        </w:rPr>
        <w:br/>
        <w:t xml:space="preserve">نطاقات تردد تفوق </w:t>
      </w:r>
      <w:r w:rsidRPr="00D03C06">
        <w:t>GHz 1</w:t>
      </w:r>
      <w:bookmarkEnd w:id="25"/>
      <w:bookmarkEnd w:id="26"/>
    </w:p>
    <w:p w14:paraId="0F72F408" w14:textId="58C2CA46" w:rsidR="00CB589A" w:rsidRDefault="00CB589A" w:rsidP="00CB589A">
      <w:pPr>
        <w:pStyle w:val="Section1"/>
        <w:rPr>
          <w:rtl/>
        </w:rPr>
      </w:pPr>
      <w:r w:rsidRPr="00D03C06">
        <w:rPr>
          <w:rtl/>
        </w:rPr>
        <w:t xml:space="preserve">القسم </w:t>
      </w:r>
      <w:r w:rsidRPr="00D03C06">
        <w:t>II</w:t>
      </w:r>
      <w:r w:rsidRPr="00D03C06">
        <w:rPr>
          <w:rtl/>
        </w:rPr>
        <w:t xml:space="preserve"> </w:t>
      </w:r>
      <w:r w:rsidRPr="00D03C06">
        <w:rPr>
          <w:rFonts w:hint="cs"/>
          <w:rtl/>
        </w:rPr>
        <w:t>- حدود القدرة التي تنطبق على محطات الأرض</w:t>
      </w:r>
    </w:p>
    <w:p w14:paraId="48089446" w14:textId="77777777" w:rsidR="00F46C6E" w:rsidRDefault="00CB589A">
      <w:pPr>
        <w:pStyle w:val="Proposal"/>
      </w:pPr>
      <w:r>
        <w:t>MOD</w:t>
      </w:r>
      <w:r>
        <w:tab/>
        <w:t>IAP/11A21A9/5</w:t>
      </w:r>
      <w:r>
        <w:rPr>
          <w:vanish/>
          <w:color w:val="7F7F7F" w:themeColor="text1" w:themeTint="80"/>
          <w:vertAlign w:val="superscript"/>
        </w:rPr>
        <w:t>#50168</w:t>
      </w:r>
    </w:p>
    <w:p w14:paraId="0C2D1235" w14:textId="77777777" w:rsidR="00CB589A" w:rsidRDefault="00CB589A" w:rsidP="00CB589A">
      <w:pPr>
        <w:pStyle w:val="TableNo"/>
        <w:spacing w:before="0"/>
        <w:rPr>
          <w:rtl/>
        </w:rPr>
      </w:pPr>
      <w:r>
        <w:rPr>
          <w:rtl/>
        </w:rPr>
        <w:t xml:space="preserve">الجدول </w:t>
      </w:r>
      <w:r>
        <w:rPr>
          <w:b/>
          <w:bCs/>
        </w:rPr>
        <w:t>2-21</w:t>
      </w:r>
      <w:r w:rsidRPr="00F32892">
        <w:rPr>
          <w:rtl/>
        </w:rPr>
        <w:t xml:space="preserve"> </w:t>
      </w:r>
      <w:r>
        <w:rPr>
          <w:sz w:val="16"/>
          <w:szCs w:val="16"/>
        </w:rPr>
        <w:t>(Rev.WRC-</w:t>
      </w:r>
      <w:ins w:id="27" w:author="Aly, Abdullah" w:date="2018-07-26T17:16:00Z">
        <w:r>
          <w:rPr>
            <w:sz w:val="16"/>
            <w:szCs w:val="16"/>
          </w:rPr>
          <w:t>19</w:t>
        </w:r>
      </w:ins>
      <w:del w:id="28" w:author="Aly, Abdullah" w:date="2018-07-26T17:16:00Z">
        <w:r w:rsidDel="00B83081">
          <w:rPr>
            <w:sz w:val="16"/>
            <w:szCs w:val="16"/>
          </w:rPr>
          <w:delText>15</w:delText>
        </w:r>
      </w:del>
      <w:r>
        <w:rPr>
          <w:sz w:val="16"/>
          <w:szCs w:val="16"/>
        </w:rPr>
        <w:t>)    </w:t>
      </w:r>
    </w:p>
    <w:tbl>
      <w:tblPr>
        <w:bidiVisual/>
        <w:tblW w:w="5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94"/>
        <w:gridCol w:w="2971"/>
        <w:gridCol w:w="1989"/>
      </w:tblGrid>
      <w:tr w:rsidR="00CB589A" w14:paraId="183A8962" w14:textId="77777777" w:rsidTr="00CB589A">
        <w:trPr>
          <w:cantSplit/>
          <w:jc w:val="center"/>
        </w:trPr>
        <w:tc>
          <w:tcPr>
            <w:tcW w:w="2349" w:type="pct"/>
            <w:tcBorders>
              <w:top w:val="single" w:sz="4" w:space="0" w:color="auto"/>
              <w:left w:val="single" w:sz="4" w:space="0" w:color="auto"/>
              <w:bottom w:val="single" w:sz="4" w:space="0" w:color="auto"/>
              <w:right w:val="single" w:sz="4" w:space="0" w:color="auto"/>
            </w:tcBorders>
            <w:vAlign w:val="center"/>
            <w:hideMark/>
          </w:tcPr>
          <w:p w14:paraId="38202763" w14:textId="77777777" w:rsidR="00CB589A" w:rsidRDefault="00CB589A" w:rsidP="00CB589A">
            <w:pPr>
              <w:pStyle w:val="Tablehead"/>
              <w:spacing w:before="40" w:after="40" w:line="240" w:lineRule="exact"/>
              <w:ind w:left="57" w:right="57"/>
              <w:rPr>
                <w:rtl/>
              </w:rPr>
            </w:pPr>
            <w:r>
              <w:rPr>
                <w:rtl/>
              </w:rPr>
              <w:t>نطاق الترددات</w:t>
            </w:r>
          </w:p>
        </w:tc>
        <w:tc>
          <w:tcPr>
            <w:tcW w:w="1588" w:type="pct"/>
            <w:tcBorders>
              <w:top w:val="single" w:sz="4" w:space="0" w:color="auto"/>
              <w:left w:val="single" w:sz="4" w:space="0" w:color="auto"/>
              <w:bottom w:val="single" w:sz="4" w:space="0" w:color="auto"/>
              <w:right w:val="single" w:sz="4" w:space="0" w:color="auto"/>
            </w:tcBorders>
            <w:vAlign w:val="center"/>
            <w:hideMark/>
          </w:tcPr>
          <w:p w14:paraId="4493DA48" w14:textId="77777777" w:rsidR="00CB589A" w:rsidRDefault="00CB589A" w:rsidP="00CB589A">
            <w:pPr>
              <w:pStyle w:val="Tablehead"/>
              <w:spacing w:before="40" w:after="40" w:line="240" w:lineRule="exact"/>
              <w:ind w:left="57" w:right="57"/>
            </w:pPr>
            <w:r>
              <w:rPr>
                <w:rtl/>
              </w:rPr>
              <w:t>الخدمة</w:t>
            </w:r>
          </w:p>
        </w:tc>
        <w:tc>
          <w:tcPr>
            <w:tcW w:w="1063" w:type="pct"/>
            <w:tcBorders>
              <w:top w:val="single" w:sz="4" w:space="0" w:color="auto"/>
              <w:left w:val="single" w:sz="4" w:space="0" w:color="auto"/>
              <w:bottom w:val="single" w:sz="4" w:space="0" w:color="auto"/>
              <w:right w:val="single" w:sz="4" w:space="0" w:color="auto"/>
            </w:tcBorders>
            <w:vAlign w:val="center"/>
            <w:hideMark/>
          </w:tcPr>
          <w:p w14:paraId="7729C369" w14:textId="77777777" w:rsidR="00CB589A" w:rsidRDefault="00CB589A" w:rsidP="00CB589A">
            <w:pPr>
              <w:pStyle w:val="Tablehead"/>
              <w:spacing w:before="40" w:after="40" w:line="240" w:lineRule="exact"/>
              <w:ind w:left="57" w:right="57"/>
            </w:pPr>
            <w:r>
              <w:rPr>
                <w:rtl/>
              </w:rPr>
              <w:t xml:space="preserve">الحدود المعينة </w:t>
            </w:r>
            <w:r>
              <w:rPr>
                <w:rtl/>
              </w:rPr>
              <w:br/>
              <w:t>في الأرقام التالية</w:t>
            </w:r>
          </w:p>
        </w:tc>
      </w:tr>
      <w:tr w:rsidR="00CB589A" w14:paraId="7E1825C2" w14:textId="77777777" w:rsidTr="00CB589A">
        <w:trPr>
          <w:cantSplit/>
          <w:jc w:val="center"/>
        </w:trPr>
        <w:tc>
          <w:tcPr>
            <w:tcW w:w="2349" w:type="pct"/>
            <w:tcBorders>
              <w:top w:val="single" w:sz="4" w:space="0" w:color="auto"/>
              <w:left w:val="single" w:sz="4" w:space="0" w:color="auto"/>
              <w:bottom w:val="single" w:sz="4" w:space="0" w:color="auto"/>
              <w:right w:val="single" w:sz="4" w:space="0" w:color="auto"/>
            </w:tcBorders>
          </w:tcPr>
          <w:p w14:paraId="18B5405B" w14:textId="77777777" w:rsidR="00CB589A" w:rsidRDefault="00CB589A" w:rsidP="00CB589A">
            <w:pPr>
              <w:pStyle w:val="Tabletext"/>
              <w:ind w:left="57" w:right="57"/>
              <w:rPr>
                <w:rtl/>
              </w:rPr>
            </w:pPr>
            <w:r>
              <w:rPr>
                <w:rFonts w:hint="cs"/>
                <w:rtl/>
              </w:rPr>
              <w:t>...</w:t>
            </w:r>
          </w:p>
        </w:tc>
        <w:tc>
          <w:tcPr>
            <w:tcW w:w="1588" w:type="pct"/>
            <w:tcBorders>
              <w:top w:val="single" w:sz="4" w:space="0" w:color="auto"/>
              <w:left w:val="single" w:sz="4" w:space="0" w:color="auto"/>
              <w:bottom w:val="single" w:sz="4" w:space="0" w:color="auto"/>
              <w:right w:val="single" w:sz="4" w:space="0" w:color="auto"/>
            </w:tcBorders>
          </w:tcPr>
          <w:p w14:paraId="7C72AF08" w14:textId="77777777" w:rsidR="00CB589A" w:rsidRDefault="00CB589A" w:rsidP="00CB589A">
            <w:pPr>
              <w:pStyle w:val="Tabletext"/>
              <w:ind w:left="57" w:right="57"/>
            </w:pPr>
            <w:r>
              <w:rPr>
                <w:rFonts w:hint="cs"/>
                <w:rtl/>
              </w:rPr>
              <w:t>...</w:t>
            </w:r>
          </w:p>
        </w:tc>
        <w:tc>
          <w:tcPr>
            <w:tcW w:w="1063" w:type="pct"/>
            <w:tcBorders>
              <w:top w:val="single" w:sz="4" w:space="0" w:color="auto"/>
              <w:left w:val="single" w:sz="4" w:space="0" w:color="auto"/>
              <w:bottom w:val="single" w:sz="4" w:space="0" w:color="auto"/>
              <w:right w:val="single" w:sz="4" w:space="0" w:color="auto"/>
            </w:tcBorders>
          </w:tcPr>
          <w:p w14:paraId="56B1CD27" w14:textId="1933FA80" w:rsidR="00CB589A" w:rsidRPr="001B12B5" w:rsidRDefault="00967575" w:rsidP="00CB589A">
            <w:pPr>
              <w:pStyle w:val="TableText0"/>
              <w:rPr>
                <w:rStyle w:val="Artref"/>
              </w:rPr>
            </w:pPr>
            <w:r w:rsidRPr="001B12B5">
              <w:rPr>
                <w:rStyle w:val="Artref"/>
              </w:rPr>
              <w:t>...</w:t>
            </w:r>
          </w:p>
        </w:tc>
      </w:tr>
      <w:tr w:rsidR="00CB589A" w14:paraId="2160D136" w14:textId="77777777" w:rsidTr="00CB589A">
        <w:trPr>
          <w:cantSplit/>
          <w:jc w:val="center"/>
        </w:trPr>
        <w:tc>
          <w:tcPr>
            <w:tcW w:w="2349" w:type="pct"/>
            <w:tcBorders>
              <w:top w:val="single" w:sz="4" w:space="0" w:color="auto"/>
              <w:left w:val="single" w:sz="4" w:space="0" w:color="auto"/>
              <w:bottom w:val="single" w:sz="4" w:space="0" w:color="auto"/>
              <w:right w:val="single" w:sz="4" w:space="0" w:color="auto"/>
            </w:tcBorders>
            <w:hideMark/>
          </w:tcPr>
          <w:p w14:paraId="7F6D8673" w14:textId="77777777" w:rsidR="00CB589A" w:rsidRPr="00CB47ED" w:rsidRDefault="00CB589A" w:rsidP="00CB589A">
            <w:pPr>
              <w:pStyle w:val="Tabletext"/>
              <w:ind w:left="57" w:right="57"/>
              <w:jc w:val="left"/>
            </w:pPr>
            <w:r w:rsidRPr="00CB47ED">
              <w:rPr>
                <w:rStyle w:val="FootnoteReference"/>
                <w:sz w:val="20"/>
                <w:szCs w:val="26"/>
                <w:vertAlign w:val="superscript"/>
              </w:rPr>
              <w:t>5</w:t>
            </w:r>
            <w:r w:rsidRPr="00CB47ED">
              <w:t>GHz 11,7-10,7</w:t>
            </w:r>
            <w:r w:rsidRPr="00CB47ED">
              <w:rPr>
                <w:rtl/>
              </w:rPr>
              <w:t xml:space="preserve"> </w:t>
            </w:r>
            <w:r w:rsidRPr="00CB47ED">
              <w:rPr>
                <w:rFonts w:hint="cs"/>
                <w:rtl/>
              </w:rPr>
              <w:t xml:space="preserve">(الإقليم </w:t>
            </w:r>
            <w:r w:rsidRPr="00CB47ED">
              <w:t>1</w:t>
            </w:r>
            <w:r w:rsidRPr="00CB47ED">
              <w:rPr>
                <w:rtl/>
              </w:rPr>
              <w:t>)</w:t>
            </w:r>
          </w:p>
          <w:p w14:paraId="27CBD719" w14:textId="77777777" w:rsidR="00CB589A" w:rsidRPr="00CB47ED" w:rsidRDefault="00CB589A" w:rsidP="00CB589A">
            <w:pPr>
              <w:pStyle w:val="Tabletext"/>
              <w:ind w:left="57" w:right="57"/>
              <w:jc w:val="left"/>
            </w:pPr>
            <w:r w:rsidRPr="00CB47ED">
              <w:rPr>
                <w:rStyle w:val="FootnoteReference"/>
                <w:sz w:val="20"/>
                <w:szCs w:val="26"/>
                <w:vertAlign w:val="superscript"/>
              </w:rPr>
              <w:t>5</w:t>
            </w:r>
            <w:r w:rsidRPr="00CB47ED">
              <w:t>GHz 12,75-12,5</w:t>
            </w:r>
            <w:r w:rsidRPr="00CB47ED">
              <w:rPr>
                <w:rtl/>
              </w:rPr>
              <w:t xml:space="preserve"> </w:t>
            </w:r>
            <w:r w:rsidRPr="00CB47ED">
              <w:rPr>
                <w:rFonts w:hint="cs"/>
                <w:rtl/>
              </w:rPr>
              <w:t xml:space="preserve">(الرقمان </w:t>
            </w:r>
            <w:r w:rsidRPr="00C01B16">
              <w:rPr>
                <w:rStyle w:val="Artref"/>
                <w:b/>
                <w:bCs/>
              </w:rPr>
              <w:t>494.5</w:t>
            </w:r>
            <w:r w:rsidRPr="00CB47ED">
              <w:rPr>
                <w:rtl/>
              </w:rPr>
              <w:t xml:space="preserve"> و</w:t>
            </w:r>
            <w:r w:rsidRPr="00C01B16">
              <w:rPr>
                <w:rStyle w:val="Artref"/>
                <w:b/>
                <w:bCs/>
              </w:rPr>
              <w:t>496.5</w:t>
            </w:r>
            <w:r w:rsidRPr="00CB47ED">
              <w:rPr>
                <w:rtl/>
              </w:rPr>
              <w:t>)</w:t>
            </w:r>
          </w:p>
          <w:p w14:paraId="5207B485" w14:textId="77777777" w:rsidR="00CB589A" w:rsidRPr="00CB47ED" w:rsidRDefault="00CB589A" w:rsidP="00CB589A">
            <w:pPr>
              <w:pStyle w:val="Tabletext"/>
              <w:ind w:left="57" w:right="57"/>
              <w:jc w:val="left"/>
            </w:pPr>
            <w:r w:rsidRPr="00CB47ED">
              <w:rPr>
                <w:rStyle w:val="FootnoteReference"/>
                <w:sz w:val="20"/>
                <w:szCs w:val="26"/>
                <w:vertAlign w:val="superscript"/>
              </w:rPr>
              <w:t>5</w:t>
            </w:r>
            <w:r w:rsidRPr="00CB47ED">
              <w:t>GHz  12,75-12,7</w:t>
            </w:r>
            <w:r w:rsidRPr="00CB47ED">
              <w:rPr>
                <w:rtl/>
              </w:rPr>
              <w:t xml:space="preserve"> (الإقليم </w:t>
            </w:r>
            <w:r w:rsidRPr="00CB47ED">
              <w:t>2</w:t>
            </w:r>
            <w:r w:rsidRPr="00CB47ED">
              <w:rPr>
                <w:rtl/>
              </w:rPr>
              <w:t>)</w:t>
            </w:r>
          </w:p>
          <w:p w14:paraId="0CA53560" w14:textId="77777777" w:rsidR="00CB589A" w:rsidRPr="00CB47ED" w:rsidRDefault="00CB589A" w:rsidP="00CB589A">
            <w:pPr>
              <w:pStyle w:val="Tabletext"/>
              <w:ind w:left="57" w:right="57"/>
              <w:jc w:val="left"/>
            </w:pPr>
            <w:r w:rsidRPr="00CB47ED">
              <w:t>GHz 13,25-12.75</w:t>
            </w:r>
            <w:r w:rsidRPr="00CB47ED">
              <w:rPr>
                <w:rtl/>
              </w:rPr>
              <w:t xml:space="preserve"> </w:t>
            </w:r>
          </w:p>
          <w:p w14:paraId="38FD5C4C" w14:textId="77777777" w:rsidR="00CB589A" w:rsidRPr="00CB47ED" w:rsidRDefault="00CB589A" w:rsidP="00CB589A">
            <w:pPr>
              <w:pStyle w:val="Tabletext"/>
              <w:ind w:left="57" w:right="57"/>
              <w:jc w:val="left"/>
              <w:rPr>
                <w:rtl/>
              </w:rPr>
            </w:pPr>
            <w:r w:rsidRPr="00CB47ED">
              <w:t>GHz 14</w:t>
            </w:r>
            <w:r w:rsidRPr="00CB47ED">
              <w:noBreakHyphen/>
              <w:t>13,75</w:t>
            </w:r>
            <w:r w:rsidRPr="00CB47ED">
              <w:rPr>
                <w:rtl/>
              </w:rPr>
              <w:t xml:space="preserve"> </w:t>
            </w:r>
            <w:r w:rsidRPr="00CB47ED">
              <w:rPr>
                <w:rFonts w:hint="cs"/>
                <w:rtl/>
              </w:rPr>
              <w:t xml:space="preserve">(الرقمان </w:t>
            </w:r>
            <w:r w:rsidRPr="00C01B16">
              <w:rPr>
                <w:rStyle w:val="Artref"/>
                <w:b/>
                <w:bCs/>
              </w:rPr>
              <w:t>499.5</w:t>
            </w:r>
            <w:r w:rsidRPr="00CB47ED">
              <w:rPr>
                <w:rtl/>
              </w:rPr>
              <w:t xml:space="preserve"> </w:t>
            </w:r>
            <w:r w:rsidRPr="00C01B16">
              <w:rPr>
                <w:rtl/>
              </w:rPr>
              <w:t>و</w:t>
            </w:r>
            <w:r w:rsidRPr="00C01B16">
              <w:rPr>
                <w:rStyle w:val="Artref"/>
                <w:b/>
                <w:bCs/>
              </w:rPr>
              <w:t>500.5</w:t>
            </w:r>
            <w:r w:rsidRPr="00CB47ED">
              <w:rPr>
                <w:rtl/>
              </w:rPr>
              <w:t>)</w:t>
            </w:r>
          </w:p>
          <w:p w14:paraId="6ACAA0D4" w14:textId="77777777" w:rsidR="00CB589A" w:rsidRPr="00CB47ED" w:rsidRDefault="00CB589A" w:rsidP="00CB589A">
            <w:pPr>
              <w:pStyle w:val="Tabletext"/>
              <w:ind w:left="57" w:right="57"/>
              <w:jc w:val="left"/>
            </w:pPr>
            <w:r w:rsidRPr="00CB47ED">
              <w:t>GHz 14,25-14,0</w:t>
            </w:r>
            <w:r w:rsidRPr="00CB47ED">
              <w:rPr>
                <w:rtl/>
              </w:rPr>
              <w:t xml:space="preserve"> </w:t>
            </w:r>
            <w:r w:rsidRPr="00CB47ED">
              <w:rPr>
                <w:rFonts w:hint="cs"/>
                <w:rtl/>
              </w:rPr>
              <w:t xml:space="preserve">(الرقم </w:t>
            </w:r>
            <w:r w:rsidRPr="00C01B16">
              <w:rPr>
                <w:rStyle w:val="Artref"/>
                <w:b/>
                <w:bCs/>
              </w:rPr>
              <w:t>505.5</w:t>
            </w:r>
            <w:r w:rsidRPr="00CB47ED">
              <w:rPr>
                <w:rtl/>
              </w:rPr>
              <w:t>)</w:t>
            </w:r>
          </w:p>
          <w:p w14:paraId="7A88E152" w14:textId="77777777" w:rsidR="00CB589A" w:rsidRPr="00CB47ED" w:rsidRDefault="00CB589A" w:rsidP="00CB589A">
            <w:pPr>
              <w:pStyle w:val="Tabletext"/>
              <w:ind w:left="57" w:right="57"/>
              <w:jc w:val="left"/>
              <w:rPr>
                <w:rtl/>
              </w:rPr>
            </w:pPr>
            <w:r w:rsidRPr="00CB47ED">
              <w:t>GHz 14,3-14,25</w:t>
            </w:r>
            <w:r w:rsidRPr="00CB47ED">
              <w:rPr>
                <w:rtl/>
              </w:rPr>
              <w:t xml:space="preserve"> </w:t>
            </w:r>
            <w:r w:rsidRPr="00CB47ED">
              <w:rPr>
                <w:rFonts w:hint="cs"/>
                <w:rtl/>
              </w:rPr>
              <w:t xml:space="preserve">(الرقمان </w:t>
            </w:r>
            <w:r w:rsidRPr="00C01B16">
              <w:rPr>
                <w:rStyle w:val="Artref"/>
                <w:b/>
                <w:bCs/>
              </w:rPr>
              <w:t>505.5</w:t>
            </w:r>
            <w:r w:rsidRPr="00CB47ED">
              <w:rPr>
                <w:rtl/>
              </w:rPr>
              <w:t xml:space="preserve"> و</w:t>
            </w:r>
            <w:r w:rsidRPr="00C01B16">
              <w:rPr>
                <w:rStyle w:val="Artref"/>
                <w:b/>
                <w:bCs/>
              </w:rPr>
              <w:t>508.5</w:t>
            </w:r>
            <w:r>
              <w:rPr>
                <w:rtl/>
              </w:rPr>
              <w:t>)</w:t>
            </w:r>
          </w:p>
          <w:p w14:paraId="7038EDD0" w14:textId="77777777" w:rsidR="00CB589A" w:rsidRPr="00CB47ED" w:rsidRDefault="00CB589A" w:rsidP="00CB589A">
            <w:pPr>
              <w:pStyle w:val="Tabletext"/>
              <w:ind w:left="57" w:right="57"/>
              <w:jc w:val="left"/>
            </w:pPr>
            <w:r w:rsidRPr="00CB47ED">
              <w:rPr>
                <w:rStyle w:val="FootnoteReference"/>
                <w:sz w:val="20"/>
                <w:szCs w:val="26"/>
              </w:rPr>
              <w:t>5</w:t>
            </w:r>
            <w:r w:rsidRPr="00CB47ED">
              <w:t>GHz 14,4-14,3</w:t>
            </w:r>
            <w:r w:rsidRPr="00CB47ED">
              <w:rPr>
                <w:rtl/>
              </w:rPr>
              <w:t xml:space="preserve"> </w:t>
            </w:r>
            <w:r w:rsidRPr="00CB47ED">
              <w:rPr>
                <w:rFonts w:hint="cs"/>
                <w:rtl/>
              </w:rPr>
              <w:t xml:space="preserve">(للإقليمين </w:t>
            </w:r>
            <w:r w:rsidRPr="00CB47ED">
              <w:t>1</w:t>
            </w:r>
            <w:r w:rsidRPr="00CB47ED">
              <w:rPr>
                <w:rtl/>
              </w:rPr>
              <w:t xml:space="preserve"> و</w:t>
            </w:r>
            <w:r w:rsidRPr="00CB47ED">
              <w:t>3</w:t>
            </w:r>
            <w:r w:rsidRPr="00CB47ED">
              <w:rPr>
                <w:rtl/>
              </w:rPr>
              <w:t>)</w:t>
            </w:r>
          </w:p>
          <w:p w14:paraId="53083B79" w14:textId="77777777" w:rsidR="00CB589A" w:rsidRPr="00CB47ED" w:rsidRDefault="00CB589A" w:rsidP="00CB589A">
            <w:pPr>
              <w:pStyle w:val="Tabletext"/>
              <w:ind w:left="57" w:right="57"/>
              <w:jc w:val="left"/>
            </w:pPr>
            <w:r w:rsidRPr="00CB47ED">
              <w:t>GHz 14,5</w:t>
            </w:r>
            <w:r w:rsidRPr="00CB47ED">
              <w:noBreakHyphen/>
              <w:t>14,4</w:t>
            </w:r>
          </w:p>
          <w:p w14:paraId="7DDE74FC" w14:textId="77777777" w:rsidR="00CB589A" w:rsidRDefault="00CB589A" w:rsidP="00CB589A">
            <w:pPr>
              <w:pStyle w:val="Tabletext"/>
              <w:ind w:left="57" w:right="57"/>
              <w:jc w:val="left"/>
              <w:rPr>
                <w:rtl/>
              </w:rPr>
            </w:pPr>
            <w:r w:rsidRPr="00CB47ED">
              <w:t>GHz 14,8-14,5</w:t>
            </w:r>
          </w:p>
          <w:p w14:paraId="5A3AD431" w14:textId="77777777" w:rsidR="00CB589A" w:rsidRPr="00B83081" w:rsidRDefault="00CB589A" w:rsidP="00CB589A">
            <w:pPr>
              <w:pStyle w:val="Tabletext"/>
              <w:ind w:left="57" w:right="57"/>
              <w:jc w:val="left"/>
            </w:pPr>
            <w:ins w:id="29" w:author="Aly, Abdullah" w:date="2018-07-26T17:14:00Z">
              <w:r>
                <w:t>GHz 52,4</w:t>
              </w:r>
              <w:r>
                <w:noBreakHyphen/>
                <w:t>51,4</w:t>
              </w:r>
            </w:ins>
          </w:p>
        </w:tc>
        <w:tc>
          <w:tcPr>
            <w:tcW w:w="1588" w:type="pct"/>
            <w:tcBorders>
              <w:top w:val="single" w:sz="4" w:space="0" w:color="auto"/>
              <w:left w:val="single" w:sz="4" w:space="0" w:color="auto"/>
              <w:bottom w:val="single" w:sz="4" w:space="0" w:color="auto"/>
              <w:right w:val="single" w:sz="4" w:space="0" w:color="auto"/>
            </w:tcBorders>
            <w:hideMark/>
          </w:tcPr>
          <w:p w14:paraId="1DEB4454" w14:textId="77777777" w:rsidR="00CB589A" w:rsidRPr="00CB47ED" w:rsidRDefault="00CB589A" w:rsidP="00CB589A">
            <w:pPr>
              <w:pStyle w:val="Tabletext"/>
              <w:ind w:left="57" w:right="57"/>
            </w:pPr>
            <w:r w:rsidRPr="00CB47ED">
              <w:rPr>
                <w:rtl/>
              </w:rPr>
              <w:t>الخدمة الثابتة الساتلية</w:t>
            </w:r>
          </w:p>
        </w:tc>
        <w:tc>
          <w:tcPr>
            <w:tcW w:w="1063" w:type="pct"/>
            <w:tcBorders>
              <w:top w:val="single" w:sz="4" w:space="0" w:color="auto"/>
              <w:left w:val="single" w:sz="4" w:space="0" w:color="auto"/>
              <w:bottom w:val="single" w:sz="4" w:space="0" w:color="auto"/>
              <w:right w:val="single" w:sz="4" w:space="0" w:color="auto"/>
            </w:tcBorders>
            <w:hideMark/>
          </w:tcPr>
          <w:p w14:paraId="65A90CE6" w14:textId="77777777" w:rsidR="00CB589A" w:rsidRPr="00183A07" w:rsidRDefault="00CB589A" w:rsidP="00CB589A">
            <w:pPr>
              <w:pStyle w:val="Tabletext"/>
              <w:ind w:left="57" w:right="57"/>
              <w:rPr>
                <w:rStyle w:val="Artref"/>
                <w:b/>
                <w:bCs/>
                <w:rtl/>
              </w:rPr>
            </w:pPr>
            <w:r w:rsidRPr="00183A07">
              <w:rPr>
                <w:rStyle w:val="Artref"/>
                <w:b/>
                <w:bCs/>
              </w:rPr>
              <w:t>2.21</w:t>
            </w:r>
            <w:r w:rsidRPr="00183A07">
              <w:rPr>
                <w:rtl/>
              </w:rPr>
              <w:t xml:space="preserve"> و</w:t>
            </w:r>
            <w:r w:rsidRPr="00183A07">
              <w:rPr>
                <w:rStyle w:val="Artref"/>
                <w:b/>
                <w:bCs/>
              </w:rPr>
              <w:t>3.21</w:t>
            </w:r>
            <w:r w:rsidRPr="00183A07">
              <w:rPr>
                <w:rtl/>
              </w:rPr>
              <w:t xml:space="preserve"> و</w:t>
            </w:r>
            <w:r w:rsidRPr="00183A07">
              <w:rPr>
                <w:rStyle w:val="Artref"/>
                <w:b/>
                <w:bCs/>
              </w:rPr>
              <w:t>5.21</w:t>
            </w:r>
          </w:p>
        </w:tc>
      </w:tr>
      <w:tr w:rsidR="00CB589A" w14:paraId="7D77A388" w14:textId="77777777" w:rsidTr="00CB589A">
        <w:trPr>
          <w:cantSplit/>
          <w:jc w:val="center"/>
        </w:trPr>
        <w:tc>
          <w:tcPr>
            <w:tcW w:w="2349" w:type="pct"/>
            <w:tcBorders>
              <w:top w:val="single" w:sz="4" w:space="0" w:color="auto"/>
              <w:left w:val="single" w:sz="4" w:space="0" w:color="auto"/>
              <w:bottom w:val="single" w:sz="4" w:space="0" w:color="auto"/>
              <w:right w:val="single" w:sz="4" w:space="0" w:color="auto"/>
            </w:tcBorders>
          </w:tcPr>
          <w:p w14:paraId="1A46CF8C" w14:textId="77777777" w:rsidR="00CB589A" w:rsidRPr="00CB47ED" w:rsidRDefault="00CB589A" w:rsidP="00CB589A">
            <w:pPr>
              <w:pStyle w:val="Tabletext"/>
              <w:ind w:left="57" w:right="57"/>
              <w:jc w:val="left"/>
              <w:rPr>
                <w:rtl/>
              </w:rPr>
            </w:pPr>
            <w:r>
              <w:rPr>
                <w:rFonts w:hint="cs"/>
                <w:rtl/>
              </w:rPr>
              <w:t>...</w:t>
            </w:r>
          </w:p>
        </w:tc>
        <w:tc>
          <w:tcPr>
            <w:tcW w:w="1588" w:type="pct"/>
            <w:tcBorders>
              <w:top w:val="single" w:sz="4" w:space="0" w:color="auto"/>
              <w:left w:val="single" w:sz="4" w:space="0" w:color="auto"/>
              <w:bottom w:val="single" w:sz="4" w:space="0" w:color="auto"/>
              <w:right w:val="single" w:sz="4" w:space="0" w:color="auto"/>
            </w:tcBorders>
          </w:tcPr>
          <w:p w14:paraId="2994F9EA" w14:textId="77777777" w:rsidR="00CB589A" w:rsidRPr="00CB47ED" w:rsidRDefault="00CB589A" w:rsidP="00CB589A">
            <w:pPr>
              <w:pStyle w:val="Tabletext"/>
              <w:ind w:left="57" w:right="57"/>
            </w:pPr>
            <w:r>
              <w:rPr>
                <w:rFonts w:hint="cs"/>
                <w:rtl/>
              </w:rPr>
              <w:t>...</w:t>
            </w:r>
          </w:p>
        </w:tc>
        <w:tc>
          <w:tcPr>
            <w:tcW w:w="1063" w:type="pct"/>
            <w:tcBorders>
              <w:top w:val="single" w:sz="4" w:space="0" w:color="auto"/>
              <w:left w:val="single" w:sz="4" w:space="0" w:color="auto"/>
              <w:bottom w:val="single" w:sz="4" w:space="0" w:color="auto"/>
              <w:right w:val="single" w:sz="4" w:space="0" w:color="auto"/>
            </w:tcBorders>
          </w:tcPr>
          <w:p w14:paraId="5344477F" w14:textId="77777777" w:rsidR="00CB589A" w:rsidRPr="00183A07" w:rsidRDefault="00CB589A" w:rsidP="00CB589A">
            <w:pPr>
              <w:pStyle w:val="Tabletext"/>
              <w:rPr>
                <w:rStyle w:val="Artref"/>
                <w:szCs w:val="20"/>
                <w:rtl/>
              </w:rPr>
            </w:pPr>
            <w:r>
              <w:rPr>
                <w:rFonts w:hint="cs"/>
                <w:rtl/>
              </w:rPr>
              <w:t>...</w:t>
            </w:r>
          </w:p>
        </w:tc>
      </w:tr>
    </w:tbl>
    <w:p w14:paraId="5D5DD0F0" w14:textId="11689BA4" w:rsidR="00F46C6E" w:rsidRPr="00D03C06" w:rsidRDefault="00CB589A" w:rsidP="00D03C06">
      <w:pPr>
        <w:pStyle w:val="Reasons"/>
        <w:rPr>
          <w:b w:val="0"/>
          <w:bCs w:val="0"/>
        </w:rPr>
      </w:pPr>
      <w:r>
        <w:rPr>
          <w:rtl/>
        </w:rPr>
        <w:t>الأسباب:</w:t>
      </w:r>
      <w:r>
        <w:tab/>
      </w:r>
      <w:r w:rsidR="00D03C06" w:rsidRPr="00D03C06">
        <w:rPr>
          <w:rFonts w:hint="cs"/>
          <w:b w:val="0"/>
          <w:bCs w:val="0"/>
          <w:rtl/>
          <w:lang w:bidi="ar-EG"/>
        </w:rPr>
        <w:t>إدراج نطاق التردد المقترح للتوزيع الجديد للخدمة الثابتة الساتلية (أرض-فضاء) من أجل</w:t>
      </w:r>
      <w:r w:rsidR="00967575">
        <w:rPr>
          <w:rFonts w:hint="cs"/>
          <w:b w:val="0"/>
          <w:bCs w:val="0"/>
          <w:rtl/>
          <w:lang w:val="en-GB"/>
        </w:rPr>
        <w:t xml:space="preserve"> إمكانية</w:t>
      </w:r>
      <w:r w:rsidR="00D03C06" w:rsidRPr="00D03C06">
        <w:rPr>
          <w:rFonts w:hint="cs"/>
          <w:b w:val="0"/>
          <w:bCs w:val="0"/>
          <w:rtl/>
          <w:lang w:bidi="ar-EG"/>
        </w:rPr>
        <w:t xml:space="preserve"> تطبيق الحدود المنصوص عليها في الأرقام </w:t>
      </w:r>
      <w:r w:rsidR="00D03C06" w:rsidRPr="00D03C06">
        <w:rPr>
          <w:b w:val="0"/>
          <w:bCs w:val="0"/>
        </w:rPr>
        <w:t>2.21</w:t>
      </w:r>
      <w:r w:rsidR="00D03C06" w:rsidRPr="00D03C06">
        <w:rPr>
          <w:rFonts w:hint="cs"/>
          <w:b w:val="0"/>
          <w:bCs w:val="0"/>
          <w:rtl/>
        </w:rPr>
        <w:t xml:space="preserve"> و</w:t>
      </w:r>
      <w:r w:rsidR="00D03C06" w:rsidRPr="00D03C06">
        <w:rPr>
          <w:b w:val="0"/>
          <w:bCs w:val="0"/>
        </w:rPr>
        <w:t>3.21</w:t>
      </w:r>
      <w:r w:rsidR="00D03C06" w:rsidRPr="00D03C06">
        <w:rPr>
          <w:rFonts w:hint="cs"/>
          <w:b w:val="0"/>
          <w:bCs w:val="0"/>
          <w:rtl/>
        </w:rPr>
        <w:t xml:space="preserve"> و</w:t>
      </w:r>
      <w:r w:rsidR="00D03C06" w:rsidRPr="00D03C06">
        <w:rPr>
          <w:b w:val="0"/>
          <w:bCs w:val="0"/>
        </w:rPr>
        <w:t>5.21</w:t>
      </w:r>
      <w:r w:rsidR="00D03C06" w:rsidRPr="00D03C06">
        <w:rPr>
          <w:rFonts w:hint="cs"/>
          <w:b w:val="0"/>
          <w:bCs w:val="0"/>
          <w:rtl/>
        </w:rPr>
        <w:t xml:space="preserve"> من لوائح الراديو</w:t>
      </w:r>
      <w:r w:rsidR="00D03C06" w:rsidRPr="00D03C06">
        <w:rPr>
          <w:rFonts w:hint="cs"/>
          <w:b w:val="0"/>
          <w:bCs w:val="0"/>
          <w:rtl/>
          <w:lang w:bidi="ar-EG"/>
        </w:rPr>
        <w:t>.</w:t>
      </w:r>
    </w:p>
    <w:p w14:paraId="73257302" w14:textId="4D55609B" w:rsidR="00CB589A" w:rsidRDefault="00CB589A" w:rsidP="00CB589A">
      <w:pPr>
        <w:pStyle w:val="Section1"/>
        <w:rPr>
          <w:rtl/>
        </w:rPr>
      </w:pPr>
      <w:r>
        <w:rPr>
          <w:rtl/>
        </w:rPr>
        <w:t xml:space="preserve">القسم </w:t>
      </w:r>
      <w:r>
        <w:t>III</w:t>
      </w:r>
      <w:r>
        <w:rPr>
          <w:rFonts w:hint="cs"/>
          <w:rtl/>
        </w:rPr>
        <w:t xml:space="preserve"> - حدود القدرة التي تنطبق على المحطات الأرضية</w:t>
      </w:r>
    </w:p>
    <w:p w14:paraId="7EB9FC2C" w14:textId="77777777" w:rsidR="00F46C6E" w:rsidRDefault="00CB589A">
      <w:pPr>
        <w:pStyle w:val="Proposal"/>
      </w:pPr>
      <w:r>
        <w:t>MOD</w:t>
      </w:r>
      <w:r>
        <w:tab/>
        <w:t>IAP/11A21A9/6</w:t>
      </w:r>
    </w:p>
    <w:p w14:paraId="400C2C47" w14:textId="685C26BA" w:rsidR="00CB589A" w:rsidRDefault="00CB589A">
      <w:pPr>
        <w:pStyle w:val="TableNo"/>
        <w:rPr>
          <w:rtl/>
        </w:rPr>
      </w:pPr>
      <w:r>
        <w:rPr>
          <w:rtl/>
        </w:rPr>
        <w:t xml:space="preserve">الجدول </w:t>
      </w:r>
      <w:r>
        <w:rPr>
          <w:b/>
          <w:bCs/>
        </w:rPr>
        <w:t>3-21</w:t>
      </w:r>
      <w:r>
        <w:rPr>
          <w:rtl/>
        </w:rPr>
        <w:t xml:space="preserve"> </w:t>
      </w:r>
      <w:r>
        <w:rPr>
          <w:sz w:val="16"/>
          <w:szCs w:val="16"/>
        </w:rPr>
        <w:t>(Rev.WRC-</w:t>
      </w:r>
      <w:del w:id="30" w:author="Aly, Abdullah" w:date="2019-09-20T17:16:00Z">
        <w:r w:rsidDel="00D03C06">
          <w:rPr>
            <w:sz w:val="16"/>
            <w:szCs w:val="16"/>
          </w:rPr>
          <w:delText>15</w:delText>
        </w:r>
      </w:del>
      <w:ins w:id="31" w:author="Aly, Abdullah" w:date="2019-09-20T17:16:00Z">
        <w:r w:rsidR="00D03C06">
          <w:rPr>
            <w:sz w:val="16"/>
            <w:szCs w:val="16"/>
          </w:rPr>
          <w:t>19</w:t>
        </w:r>
      </w:ins>
      <w:r>
        <w:rPr>
          <w:sz w:val="16"/>
          <w:szCs w:val="16"/>
        </w:rPr>
        <w:t>)      </w:t>
      </w:r>
    </w:p>
    <w:tbl>
      <w:tblPr>
        <w:bidiVisual/>
        <w:tblW w:w="50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14"/>
        <w:gridCol w:w="4356"/>
        <w:gridCol w:w="2901"/>
        <w:tblGridChange w:id="32">
          <w:tblGrid>
            <w:gridCol w:w="2114"/>
            <w:gridCol w:w="4356"/>
            <w:gridCol w:w="2901"/>
          </w:tblGrid>
        </w:tblGridChange>
      </w:tblGrid>
      <w:tr w:rsidR="00CB589A" w14:paraId="78B7B053" w14:textId="77777777" w:rsidTr="00CB589A">
        <w:trPr>
          <w:cantSplit/>
          <w:jc w:val="center"/>
        </w:trPr>
        <w:tc>
          <w:tcPr>
            <w:tcW w:w="3452" w:type="pct"/>
            <w:gridSpan w:val="2"/>
            <w:tcBorders>
              <w:top w:val="single" w:sz="4" w:space="0" w:color="auto"/>
              <w:left w:val="single" w:sz="4" w:space="0" w:color="auto"/>
              <w:bottom w:val="single" w:sz="4" w:space="0" w:color="auto"/>
              <w:right w:val="single" w:sz="4" w:space="0" w:color="auto"/>
            </w:tcBorders>
            <w:tcMar>
              <w:top w:w="0" w:type="dxa"/>
              <w:left w:w="107" w:type="dxa"/>
              <w:bottom w:w="0" w:type="dxa"/>
              <w:right w:w="107" w:type="dxa"/>
            </w:tcMar>
            <w:hideMark/>
          </w:tcPr>
          <w:p w14:paraId="2E0B8938" w14:textId="77777777" w:rsidR="00CB589A" w:rsidRDefault="00CB589A" w:rsidP="00002144">
            <w:pPr>
              <w:pStyle w:val="Tablehead"/>
              <w:spacing w:before="40" w:after="40"/>
              <w:rPr>
                <w:rtl/>
              </w:rPr>
            </w:pPr>
            <w:r>
              <w:rPr>
                <w:rtl/>
              </w:rPr>
              <w:t>نطاق الترددات</w:t>
            </w:r>
          </w:p>
        </w:tc>
        <w:tc>
          <w:tcPr>
            <w:tcW w:w="1548" w:type="pct"/>
            <w:tcBorders>
              <w:top w:val="single" w:sz="4" w:space="0" w:color="auto"/>
              <w:left w:val="single" w:sz="4" w:space="0" w:color="auto"/>
              <w:bottom w:val="single" w:sz="4" w:space="0" w:color="auto"/>
              <w:right w:val="single" w:sz="4" w:space="0" w:color="auto"/>
            </w:tcBorders>
            <w:tcMar>
              <w:top w:w="0" w:type="dxa"/>
              <w:left w:w="107" w:type="dxa"/>
              <w:bottom w:w="0" w:type="dxa"/>
              <w:right w:w="107" w:type="dxa"/>
            </w:tcMar>
            <w:hideMark/>
          </w:tcPr>
          <w:p w14:paraId="0B9BF2A1" w14:textId="77777777" w:rsidR="00CB589A" w:rsidRDefault="00CB589A" w:rsidP="00002144">
            <w:pPr>
              <w:pStyle w:val="Tablehead"/>
              <w:spacing w:before="40" w:after="40"/>
            </w:pPr>
            <w:r>
              <w:rPr>
                <w:rtl/>
              </w:rPr>
              <w:t>الخدمات</w:t>
            </w:r>
          </w:p>
        </w:tc>
      </w:tr>
      <w:tr w:rsidR="00CB589A" w14:paraId="0B05F8E9" w14:textId="77777777" w:rsidTr="00CB589A">
        <w:trPr>
          <w:cantSplit/>
          <w:jc w:val="center"/>
        </w:trPr>
        <w:tc>
          <w:tcPr>
            <w:tcW w:w="1128" w:type="pct"/>
            <w:tcBorders>
              <w:top w:val="single" w:sz="4" w:space="0" w:color="auto"/>
              <w:left w:val="single" w:sz="4" w:space="0" w:color="auto"/>
              <w:bottom w:val="nil"/>
              <w:right w:val="single" w:sz="4" w:space="0" w:color="auto"/>
            </w:tcBorders>
            <w:tcMar>
              <w:top w:w="0" w:type="dxa"/>
              <w:left w:w="107" w:type="dxa"/>
              <w:bottom w:w="0" w:type="dxa"/>
              <w:right w:w="107" w:type="dxa"/>
            </w:tcMar>
            <w:hideMark/>
          </w:tcPr>
          <w:p w14:paraId="39F455F1" w14:textId="77777777" w:rsidR="00CB589A" w:rsidRDefault="00CB589A" w:rsidP="00002144">
            <w:pPr>
              <w:pStyle w:val="Tabletext"/>
              <w:spacing w:before="40" w:after="40" w:line="260" w:lineRule="exact"/>
              <w:jc w:val="left"/>
            </w:pPr>
            <w:r>
              <w:t>MHz 2 110-2 025</w:t>
            </w:r>
          </w:p>
          <w:p w14:paraId="6D91C6B4" w14:textId="77777777" w:rsidR="00CB589A" w:rsidRDefault="00CB589A" w:rsidP="00002144">
            <w:pPr>
              <w:pStyle w:val="Tabletext"/>
              <w:spacing w:before="40" w:after="40" w:line="260" w:lineRule="exact"/>
              <w:jc w:val="left"/>
            </w:pPr>
            <w:r>
              <w:t>MHz 5 725-5 670</w:t>
            </w:r>
            <w:r>
              <w:br/>
            </w:r>
            <w:r>
              <w:br/>
            </w:r>
          </w:p>
          <w:p w14:paraId="0C80E486" w14:textId="77777777" w:rsidR="00CB589A" w:rsidRDefault="00CB589A" w:rsidP="00002144">
            <w:pPr>
              <w:pStyle w:val="Tabletext"/>
              <w:spacing w:before="40" w:after="40" w:line="260" w:lineRule="exact"/>
              <w:jc w:val="left"/>
            </w:pPr>
            <w:r>
              <w:rPr>
                <w:rStyle w:val="FootnoteReference"/>
              </w:rPr>
              <w:t>6</w:t>
            </w:r>
            <w:r>
              <w:t>MHz 5 755-5 725</w:t>
            </w:r>
          </w:p>
        </w:tc>
        <w:tc>
          <w:tcPr>
            <w:tcW w:w="2324" w:type="pct"/>
            <w:tcBorders>
              <w:top w:val="single" w:sz="4" w:space="0" w:color="auto"/>
              <w:left w:val="single" w:sz="4" w:space="0" w:color="auto"/>
              <w:bottom w:val="nil"/>
              <w:right w:val="single" w:sz="4" w:space="0" w:color="auto"/>
            </w:tcBorders>
            <w:tcMar>
              <w:top w:w="0" w:type="dxa"/>
              <w:left w:w="107" w:type="dxa"/>
              <w:bottom w:w="0" w:type="dxa"/>
              <w:right w:w="107" w:type="dxa"/>
            </w:tcMar>
          </w:tcPr>
          <w:p w14:paraId="47CBA958" w14:textId="77777777" w:rsidR="00CB589A" w:rsidRDefault="00CB589A" w:rsidP="00002144">
            <w:pPr>
              <w:pStyle w:val="Tabletext"/>
              <w:spacing w:before="40" w:after="40" w:line="260" w:lineRule="exact"/>
              <w:jc w:val="left"/>
            </w:pPr>
          </w:p>
          <w:p w14:paraId="6B2C6570" w14:textId="77777777" w:rsidR="00CB589A" w:rsidRDefault="00CB589A" w:rsidP="00002144">
            <w:pPr>
              <w:pStyle w:val="Tabletext"/>
              <w:spacing w:before="40" w:after="40" w:line="260" w:lineRule="exact"/>
              <w:jc w:val="left"/>
            </w:pPr>
            <w:r>
              <w:rPr>
                <w:rtl/>
              </w:rPr>
              <w:t xml:space="preserve">(للبلدان المعددة في الرقم </w:t>
            </w:r>
            <w:r>
              <w:rPr>
                <w:rStyle w:val="Artref"/>
                <w:b/>
                <w:bCs/>
              </w:rPr>
              <w:t>454.5</w:t>
            </w:r>
            <w:r>
              <w:rPr>
                <w:rtl/>
              </w:rPr>
              <w:t xml:space="preserve"> تجاه البلدان المعددة في الرقمين </w:t>
            </w:r>
            <w:r>
              <w:rPr>
                <w:rStyle w:val="Artref"/>
                <w:b/>
                <w:bCs/>
              </w:rPr>
              <w:t>453.5</w:t>
            </w:r>
            <w:r>
              <w:rPr>
                <w:rtl/>
              </w:rPr>
              <w:t xml:space="preserve"> و</w:t>
            </w:r>
            <w:r>
              <w:rPr>
                <w:rStyle w:val="Artref"/>
                <w:b/>
                <w:bCs/>
              </w:rPr>
              <w:t>455.5</w:t>
            </w:r>
            <w:r>
              <w:rPr>
                <w:rtl/>
              </w:rPr>
              <w:t>)</w:t>
            </w:r>
          </w:p>
          <w:p w14:paraId="213C7D0A" w14:textId="77777777" w:rsidR="00CB589A" w:rsidRDefault="00CB589A" w:rsidP="00002144">
            <w:pPr>
              <w:pStyle w:val="Tabletext"/>
              <w:spacing w:before="40" w:after="40" w:line="260" w:lineRule="exact"/>
              <w:jc w:val="left"/>
              <w:rPr>
                <w:rtl/>
              </w:rPr>
            </w:pPr>
            <w:r>
              <w:rPr>
                <w:rtl/>
              </w:rPr>
              <w:br/>
              <w:t xml:space="preserve">(للإقليم </w:t>
            </w:r>
            <w:r>
              <w:t>1</w:t>
            </w:r>
            <w:r>
              <w:rPr>
                <w:rtl/>
              </w:rPr>
              <w:t xml:space="preserve"> تجاه البلدان المعددة في الرقمين </w:t>
            </w:r>
            <w:r>
              <w:rPr>
                <w:rStyle w:val="Artref"/>
                <w:b/>
                <w:bCs/>
              </w:rPr>
              <w:t>453.5</w:t>
            </w:r>
            <w:r>
              <w:rPr>
                <w:rtl/>
              </w:rPr>
              <w:t xml:space="preserve"> </w:t>
            </w:r>
            <w:r>
              <w:rPr>
                <w:rtl/>
              </w:rPr>
              <w:br/>
              <w:t>و</w:t>
            </w:r>
            <w:r>
              <w:rPr>
                <w:rStyle w:val="Artref"/>
                <w:b/>
                <w:bCs/>
              </w:rPr>
              <w:t>455.5</w:t>
            </w:r>
            <w:r>
              <w:rPr>
                <w:rtl/>
              </w:rPr>
              <w:t>)</w:t>
            </w:r>
          </w:p>
        </w:tc>
        <w:tc>
          <w:tcPr>
            <w:tcW w:w="1548" w:type="pct"/>
            <w:tcBorders>
              <w:top w:val="single" w:sz="4" w:space="0" w:color="auto"/>
              <w:left w:val="single" w:sz="4" w:space="0" w:color="auto"/>
              <w:bottom w:val="nil"/>
              <w:right w:val="single" w:sz="4" w:space="0" w:color="auto"/>
            </w:tcBorders>
            <w:tcMar>
              <w:top w:w="0" w:type="dxa"/>
              <w:left w:w="107" w:type="dxa"/>
              <w:bottom w:w="0" w:type="dxa"/>
              <w:right w:w="107" w:type="dxa"/>
            </w:tcMar>
            <w:hideMark/>
          </w:tcPr>
          <w:p w14:paraId="2895AC25" w14:textId="77777777" w:rsidR="00CB589A" w:rsidRDefault="00CB589A" w:rsidP="00002144">
            <w:pPr>
              <w:pStyle w:val="Tabletext"/>
              <w:spacing w:before="40" w:after="40" w:line="260" w:lineRule="exact"/>
              <w:jc w:val="left"/>
            </w:pPr>
            <w:r>
              <w:rPr>
                <w:rtl/>
              </w:rPr>
              <w:t>خدمة استكشاف الأرض الساتلية</w:t>
            </w:r>
          </w:p>
          <w:p w14:paraId="10F9D42C" w14:textId="77777777" w:rsidR="00CB589A" w:rsidRDefault="00CB589A" w:rsidP="00002144">
            <w:pPr>
              <w:pStyle w:val="Tabletext"/>
              <w:spacing w:before="40" w:after="40" w:line="260" w:lineRule="exact"/>
              <w:jc w:val="left"/>
              <w:rPr>
                <w:rtl/>
              </w:rPr>
            </w:pPr>
            <w:r>
              <w:rPr>
                <w:rtl/>
              </w:rPr>
              <w:t>الخدمة الثابتة الساتلية</w:t>
            </w:r>
          </w:p>
          <w:p w14:paraId="5B4D4F75" w14:textId="77777777" w:rsidR="00CB589A" w:rsidRDefault="00CB589A" w:rsidP="00002144">
            <w:pPr>
              <w:pStyle w:val="Tabletext"/>
              <w:spacing w:before="40" w:after="40" w:line="260" w:lineRule="exact"/>
              <w:jc w:val="left"/>
              <w:rPr>
                <w:rtl/>
              </w:rPr>
            </w:pPr>
            <w:r>
              <w:rPr>
                <w:rtl/>
              </w:rPr>
              <w:t>خدمة الأرصاد الجوية الساتلية</w:t>
            </w:r>
          </w:p>
          <w:p w14:paraId="3FEE338A" w14:textId="77777777" w:rsidR="00CB589A" w:rsidRDefault="00CB589A" w:rsidP="00002144">
            <w:pPr>
              <w:pStyle w:val="Tabletext"/>
              <w:spacing w:before="40" w:after="40" w:line="260" w:lineRule="exact"/>
              <w:jc w:val="left"/>
            </w:pPr>
            <w:r>
              <w:rPr>
                <w:rtl/>
              </w:rPr>
              <w:t>الخدمة المتنقلة الساتلية</w:t>
            </w:r>
          </w:p>
          <w:p w14:paraId="303C0E86" w14:textId="77777777" w:rsidR="00CB589A" w:rsidRDefault="00CB589A" w:rsidP="00002144">
            <w:pPr>
              <w:pStyle w:val="Tabletext"/>
              <w:spacing w:before="40" w:after="40" w:line="260" w:lineRule="exact"/>
              <w:jc w:val="left"/>
              <w:rPr>
                <w:rtl/>
              </w:rPr>
            </w:pPr>
            <w:r>
              <w:rPr>
                <w:rtl/>
              </w:rPr>
              <w:t>خدمة العمليات الفضائية</w:t>
            </w:r>
          </w:p>
        </w:tc>
      </w:tr>
      <w:tr w:rsidR="00CB589A" w14:paraId="53D2DBD3" w14:textId="77777777" w:rsidTr="00CB589A">
        <w:trPr>
          <w:cantSplit/>
          <w:jc w:val="center"/>
        </w:trPr>
        <w:tc>
          <w:tcPr>
            <w:tcW w:w="1128" w:type="pct"/>
            <w:tcBorders>
              <w:top w:val="nil"/>
              <w:left w:val="single" w:sz="4" w:space="0" w:color="auto"/>
              <w:bottom w:val="nil"/>
              <w:right w:val="single" w:sz="4" w:space="0" w:color="auto"/>
            </w:tcBorders>
            <w:tcMar>
              <w:top w:w="0" w:type="dxa"/>
              <w:left w:w="107" w:type="dxa"/>
              <w:bottom w:w="0" w:type="dxa"/>
              <w:right w:w="107" w:type="dxa"/>
            </w:tcMar>
            <w:hideMark/>
          </w:tcPr>
          <w:p w14:paraId="7F2AA808" w14:textId="77777777" w:rsidR="00CB589A" w:rsidRDefault="00CB589A" w:rsidP="00002144">
            <w:pPr>
              <w:pStyle w:val="Tabletext"/>
              <w:spacing w:before="40" w:after="40" w:line="260" w:lineRule="exact"/>
              <w:jc w:val="left"/>
            </w:pPr>
            <w:r>
              <w:rPr>
                <w:rStyle w:val="FootnoteReference"/>
              </w:rPr>
              <w:t>6</w:t>
            </w:r>
            <w:r>
              <w:t>MHz 5 850-5 755</w:t>
            </w:r>
          </w:p>
        </w:tc>
        <w:tc>
          <w:tcPr>
            <w:tcW w:w="2324" w:type="pct"/>
            <w:tcBorders>
              <w:top w:val="nil"/>
              <w:left w:val="single" w:sz="4" w:space="0" w:color="auto"/>
              <w:bottom w:val="nil"/>
              <w:right w:val="single" w:sz="4" w:space="0" w:color="auto"/>
            </w:tcBorders>
            <w:tcMar>
              <w:top w:w="0" w:type="dxa"/>
              <w:left w:w="107" w:type="dxa"/>
              <w:bottom w:w="0" w:type="dxa"/>
              <w:right w:w="107" w:type="dxa"/>
            </w:tcMar>
            <w:hideMark/>
          </w:tcPr>
          <w:p w14:paraId="227D2D40" w14:textId="77777777" w:rsidR="00CB589A" w:rsidRDefault="00CB589A" w:rsidP="00002144">
            <w:pPr>
              <w:pStyle w:val="Tabletext"/>
              <w:spacing w:before="40" w:after="40" w:line="260" w:lineRule="exact"/>
              <w:jc w:val="left"/>
            </w:pPr>
            <w:r>
              <w:rPr>
                <w:rtl/>
              </w:rPr>
              <w:t xml:space="preserve">(للإقليم </w:t>
            </w:r>
            <w:r>
              <w:t>1</w:t>
            </w:r>
            <w:r>
              <w:rPr>
                <w:rtl/>
              </w:rPr>
              <w:t xml:space="preserve"> تجاه البلدان المعددة في الرقمين </w:t>
            </w:r>
            <w:r>
              <w:rPr>
                <w:rStyle w:val="Artref"/>
                <w:b/>
                <w:bCs/>
              </w:rPr>
              <w:t>453.5</w:t>
            </w:r>
            <w:r>
              <w:rPr>
                <w:rtl/>
              </w:rPr>
              <w:t xml:space="preserve"> </w:t>
            </w:r>
            <w:r>
              <w:rPr>
                <w:rtl/>
              </w:rPr>
              <w:br/>
              <w:t>و</w:t>
            </w:r>
            <w:r>
              <w:rPr>
                <w:rStyle w:val="Artref"/>
                <w:b/>
                <w:bCs/>
              </w:rPr>
              <w:t>455.5</w:t>
            </w:r>
            <w:r>
              <w:rPr>
                <w:b/>
                <w:bCs/>
                <w:rtl/>
              </w:rPr>
              <w:t>)</w:t>
            </w:r>
          </w:p>
        </w:tc>
        <w:tc>
          <w:tcPr>
            <w:tcW w:w="1548" w:type="pct"/>
            <w:tcBorders>
              <w:top w:val="nil"/>
              <w:left w:val="single" w:sz="4" w:space="0" w:color="auto"/>
              <w:bottom w:val="nil"/>
              <w:right w:val="single" w:sz="4" w:space="0" w:color="auto"/>
            </w:tcBorders>
            <w:tcMar>
              <w:top w:w="0" w:type="dxa"/>
              <w:left w:w="107" w:type="dxa"/>
              <w:bottom w:w="0" w:type="dxa"/>
              <w:right w:w="107" w:type="dxa"/>
            </w:tcMar>
            <w:hideMark/>
          </w:tcPr>
          <w:p w14:paraId="373DAAEB" w14:textId="77777777" w:rsidR="00CB589A" w:rsidRDefault="00CB589A" w:rsidP="00002144">
            <w:pPr>
              <w:pStyle w:val="Tabletext"/>
              <w:spacing w:before="40" w:after="40" w:line="260" w:lineRule="exact"/>
              <w:jc w:val="left"/>
            </w:pPr>
            <w:r>
              <w:rPr>
                <w:rtl/>
              </w:rPr>
              <w:t>خدمة الأبحاث الفضائية</w:t>
            </w:r>
          </w:p>
        </w:tc>
      </w:tr>
      <w:tr w:rsidR="00CB589A" w14:paraId="6E6E374A" w14:textId="77777777" w:rsidTr="00CB589A">
        <w:trPr>
          <w:cantSplit/>
          <w:jc w:val="center"/>
        </w:trPr>
        <w:tc>
          <w:tcPr>
            <w:tcW w:w="1128" w:type="pct"/>
            <w:tcBorders>
              <w:top w:val="nil"/>
              <w:left w:val="single" w:sz="4" w:space="0" w:color="auto"/>
              <w:bottom w:val="nil"/>
              <w:right w:val="single" w:sz="4" w:space="0" w:color="auto"/>
            </w:tcBorders>
            <w:tcMar>
              <w:top w:w="0" w:type="dxa"/>
              <w:left w:w="107" w:type="dxa"/>
              <w:bottom w:w="0" w:type="dxa"/>
              <w:right w:w="107" w:type="dxa"/>
            </w:tcMar>
            <w:hideMark/>
          </w:tcPr>
          <w:p w14:paraId="5B48216A" w14:textId="77777777" w:rsidR="00CB589A" w:rsidRDefault="00CB589A" w:rsidP="00002144">
            <w:pPr>
              <w:pStyle w:val="Tabletext"/>
              <w:spacing w:before="40" w:after="40" w:line="260" w:lineRule="exact"/>
              <w:jc w:val="left"/>
            </w:pPr>
            <w:r>
              <w:t>MHz 7 075-5 850</w:t>
            </w:r>
          </w:p>
        </w:tc>
        <w:tc>
          <w:tcPr>
            <w:tcW w:w="2324" w:type="pct"/>
            <w:tcBorders>
              <w:top w:val="nil"/>
              <w:left w:val="single" w:sz="4" w:space="0" w:color="auto"/>
              <w:bottom w:val="nil"/>
              <w:right w:val="single" w:sz="4" w:space="0" w:color="auto"/>
            </w:tcBorders>
            <w:tcMar>
              <w:top w:w="0" w:type="dxa"/>
              <w:left w:w="107" w:type="dxa"/>
              <w:bottom w:w="0" w:type="dxa"/>
              <w:right w:w="107" w:type="dxa"/>
            </w:tcMar>
          </w:tcPr>
          <w:p w14:paraId="7936D1B2" w14:textId="77777777" w:rsidR="00CB589A" w:rsidRDefault="00CB589A" w:rsidP="00002144">
            <w:pPr>
              <w:pStyle w:val="Tabletext"/>
              <w:spacing w:before="40" w:after="40" w:line="260" w:lineRule="exact"/>
              <w:jc w:val="left"/>
            </w:pPr>
          </w:p>
        </w:tc>
        <w:tc>
          <w:tcPr>
            <w:tcW w:w="1548" w:type="pct"/>
            <w:tcBorders>
              <w:top w:val="nil"/>
              <w:left w:val="single" w:sz="4" w:space="0" w:color="auto"/>
              <w:bottom w:val="nil"/>
              <w:right w:val="single" w:sz="4" w:space="0" w:color="auto"/>
            </w:tcBorders>
            <w:tcMar>
              <w:top w:w="0" w:type="dxa"/>
              <w:left w:w="107" w:type="dxa"/>
              <w:bottom w:w="0" w:type="dxa"/>
              <w:right w:w="107" w:type="dxa"/>
            </w:tcMar>
          </w:tcPr>
          <w:p w14:paraId="471792F9" w14:textId="77777777" w:rsidR="00CB589A" w:rsidRDefault="00CB589A" w:rsidP="00002144">
            <w:pPr>
              <w:pStyle w:val="Tabletext"/>
              <w:spacing w:before="40" w:after="40" w:line="260" w:lineRule="exact"/>
              <w:jc w:val="left"/>
            </w:pPr>
          </w:p>
        </w:tc>
      </w:tr>
      <w:tr w:rsidR="00CB589A" w14:paraId="54860F49" w14:textId="77777777" w:rsidTr="00CB589A">
        <w:trPr>
          <w:cantSplit/>
          <w:jc w:val="center"/>
        </w:trPr>
        <w:tc>
          <w:tcPr>
            <w:tcW w:w="1128" w:type="pct"/>
            <w:tcBorders>
              <w:top w:val="nil"/>
              <w:left w:val="single" w:sz="4" w:space="0" w:color="auto"/>
              <w:bottom w:val="nil"/>
              <w:right w:val="single" w:sz="4" w:space="0" w:color="auto"/>
            </w:tcBorders>
            <w:tcMar>
              <w:top w:w="0" w:type="dxa"/>
              <w:left w:w="107" w:type="dxa"/>
              <w:bottom w:w="0" w:type="dxa"/>
              <w:right w:w="107" w:type="dxa"/>
            </w:tcMar>
            <w:hideMark/>
          </w:tcPr>
          <w:p w14:paraId="154C141C" w14:textId="77777777" w:rsidR="00CB589A" w:rsidRDefault="00CB589A" w:rsidP="00002144">
            <w:pPr>
              <w:pStyle w:val="Tabletext"/>
              <w:spacing w:before="40" w:after="40" w:line="260" w:lineRule="exact"/>
              <w:jc w:val="left"/>
            </w:pPr>
            <w:r>
              <w:t>MHz 7 250-7 190</w:t>
            </w:r>
          </w:p>
        </w:tc>
        <w:tc>
          <w:tcPr>
            <w:tcW w:w="2324" w:type="pct"/>
            <w:tcBorders>
              <w:top w:val="nil"/>
              <w:left w:val="single" w:sz="4" w:space="0" w:color="auto"/>
              <w:bottom w:val="nil"/>
              <w:right w:val="single" w:sz="4" w:space="0" w:color="auto"/>
            </w:tcBorders>
            <w:tcMar>
              <w:top w:w="0" w:type="dxa"/>
              <w:left w:w="107" w:type="dxa"/>
              <w:bottom w:w="0" w:type="dxa"/>
              <w:right w:w="107" w:type="dxa"/>
            </w:tcMar>
          </w:tcPr>
          <w:p w14:paraId="22AC4453" w14:textId="77777777" w:rsidR="00CB589A" w:rsidRDefault="00CB589A" w:rsidP="00002144">
            <w:pPr>
              <w:pStyle w:val="Tabletext"/>
              <w:spacing w:before="40" w:after="40" w:line="260" w:lineRule="exact"/>
              <w:jc w:val="left"/>
            </w:pPr>
          </w:p>
        </w:tc>
        <w:tc>
          <w:tcPr>
            <w:tcW w:w="1548" w:type="pct"/>
            <w:tcBorders>
              <w:top w:val="nil"/>
              <w:left w:val="single" w:sz="4" w:space="0" w:color="auto"/>
              <w:bottom w:val="nil"/>
              <w:right w:val="single" w:sz="4" w:space="0" w:color="auto"/>
            </w:tcBorders>
            <w:tcMar>
              <w:top w:w="0" w:type="dxa"/>
              <w:left w:w="107" w:type="dxa"/>
              <w:bottom w:w="0" w:type="dxa"/>
              <w:right w:w="107" w:type="dxa"/>
            </w:tcMar>
          </w:tcPr>
          <w:p w14:paraId="45C5E8F0" w14:textId="77777777" w:rsidR="00CB589A" w:rsidRDefault="00CB589A" w:rsidP="00002144">
            <w:pPr>
              <w:pStyle w:val="Tabletext"/>
              <w:spacing w:before="40" w:after="40" w:line="260" w:lineRule="exact"/>
              <w:jc w:val="left"/>
            </w:pPr>
          </w:p>
        </w:tc>
      </w:tr>
      <w:tr w:rsidR="00CB589A" w14:paraId="04933073" w14:textId="77777777" w:rsidTr="00CB589A">
        <w:trPr>
          <w:cantSplit/>
          <w:jc w:val="center"/>
        </w:trPr>
        <w:tc>
          <w:tcPr>
            <w:tcW w:w="1128" w:type="pct"/>
            <w:tcBorders>
              <w:top w:val="nil"/>
              <w:left w:val="single" w:sz="4" w:space="0" w:color="auto"/>
              <w:bottom w:val="nil"/>
              <w:right w:val="single" w:sz="4" w:space="0" w:color="auto"/>
            </w:tcBorders>
            <w:tcMar>
              <w:top w:w="0" w:type="dxa"/>
              <w:left w:w="107" w:type="dxa"/>
              <w:bottom w:w="0" w:type="dxa"/>
              <w:right w:w="107" w:type="dxa"/>
            </w:tcMar>
            <w:hideMark/>
          </w:tcPr>
          <w:p w14:paraId="36054407" w14:textId="77777777" w:rsidR="00CB589A" w:rsidRDefault="00CB589A" w:rsidP="00002144">
            <w:pPr>
              <w:pStyle w:val="Tabletext"/>
              <w:spacing w:before="40" w:after="40" w:line="260" w:lineRule="exact"/>
              <w:jc w:val="left"/>
            </w:pPr>
            <w:r>
              <w:lastRenderedPageBreak/>
              <w:t>MHz 8 400-7 900</w:t>
            </w:r>
          </w:p>
        </w:tc>
        <w:tc>
          <w:tcPr>
            <w:tcW w:w="2324" w:type="pct"/>
            <w:tcBorders>
              <w:top w:val="nil"/>
              <w:left w:val="single" w:sz="4" w:space="0" w:color="auto"/>
              <w:bottom w:val="nil"/>
              <w:right w:val="single" w:sz="4" w:space="0" w:color="auto"/>
            </w:tcBorders>
            <w:tcMar>
              <w:top w:w="0" w:type="dxa"/>
              <w:left w:w="107" w:type="dxa"/>
              <w:bottom w:w="0" w:type="dxa"/>
              <w:right w:w="107" w:type="dxa"/>
            </w:tcMar>
          </w:tcPr>
          <w:p w14:paraId="030F9896" w14:textId="77777777" w:rsidR="00CB589A" w:rsidRDefault="00CB589A" w:rsidP="00002144">
            <w:pPr>
              <w:spacing w:before="40" w:after="40" w:line="260" w:lineRule="exact"/>
              <w:jc w:val="left"/>
            </w:pPr>
          </w:p>
        </w:tc>
        <w:tc>
          <w:tcPr>
            <w:tcW w:w="1548" w:type="pct"/>
            <w:tcBorders>
              <w:top w:val="nil"/>
              <w:left w:val="single" w:sz="4" w:space="0" w:color="auto"/>
              <w:bottom w:val="nil"/>
              <w:right w:val="single" w:sz="4" w:space="0" w:color="auto"/>
            </w:tcBorders>
            <w:tcMar>
              <w:top w:w="0" w:type="dxa"/>
              <w:left w:w="107" w:type="dxa"/>
              <w:bottom w:w="0" w:type="dxa"/>
              <w:right w:w="107" w:type="dxa"/>
            </w:tcMar>
          </w:tcPr>
          <w:p w14:paraId="085D7662" w14:textId="77777777" w:rsidR="00CB589A" w:rsidRDefault="00CB589A" w:rsidP="00002144">
            <w:pPr>
              <w:pStyle w:val="Tabletext"/>
              <w:spacing w:before="40" w:after="40" w:line="260" w:lineRule="exact"/>
              <w:jc w:val="left"/>
            </w:pPr>
          </w:p>
        </w:tc>
      </w:tr>
      <w:tr w:rsidR="00CB589A" w14:paraId="0CDBB852" w14:textId="77777777" w:rsidTr="00CB589A">
        <w:trPr>
          <w:cantSplit/>
          <w:jc w:val="center"/>
        </w:trPr>
        <w:tc>
          <w:tcPr>
            <w:tcW w:w="1128" w:type="pct"/>
            <w:tcBorders>
              <w:top w:val="nil"/>
              <w:left w:val="single" w:sz="4" w:space="0" w:color="auto"/>
              <w:bottom w:val="nil"/>
              <w:right w:val="single" w:sz="4" w:space="0" w:color="auto"/>
            </w:tcBorders>
            <w:tcMar>
              <w:top w:w="0" w:type="dxa"/>
              <w:left w:w="107" w:type="dxa"/>
              <w:bottom w:w="0" w:type="dxa"/>
              <w:right w:w="107" w:type="dxa"/>
            </w:tcMar>
            <w:hideMark/>
          </w:tcPr>
          <w:p w14:paraId="1DB661A5" w14:textId="77777777" w:rsidR="00CB589A" w:rsidRDefault="00CB589A" w:rsidP="00002144">
            <w:pPr>
              <w:pStyle w:val="Tabletext"/>
              <w:tabs>
                <w:tab w:val="clear" w:pos="1418"/>
                <w:tab w:val="right" w:pos="1898"/>
              </w:tabs>
              <w:spacing w:before="40" w:after="40" w:line="260" w:lineRule="exact"/>
              <w:jc w:val="left"/>
            </w:pPr>
            <w:r>
              <w:rPr>
                <w:rStyle w:val="FootnoteReference"/>
              </w:rPr>
              <w:t>6</w:t>
            </w:r>
            <w:r>
              <w:t>GHz 11,7-10,7</w:t>
            </w:r>
          </w:p>
        </w:tc>
        <w:tc>
          <w:tcPr>
            <w:tcW w:w="2324" w:type="pct"/>
            <w:tcBorders>
              <w:top w:val="nil"/>
              <w:left w:val="single" w:sz="4" w:space="0" w:color="auto"/>
              <w:bottom w:val="nil"/>
              <w:right w:val="single" w:sz="4" w:space="0" w:color="auto"/>
            </w:tcBorders>
            <w:tcMar>
              <w:top w:w="0" w:type="dxa"/>
              <w:left w:w="107" w:type="dxa"/>
              <w:bottom w:w="0" w:type="dxa"/>
              <w:right w:w="107" w:type="dxa"/>
            </w:tcMar>
            <w:hideMark/>
          </w:tcPr>
          <w:p w14:paraId="78CCB229" w14:textId="77777777" w:rsidR="00CB589A" w:rsidRDefault="00CB589A" w:rsidP="00002144">
            <w:pPr>
              <w:pStyle w:val="Tabletext"/>
              <w:spacing w:before="40" w:after="40" w:line="260" w:lineRule="exact"/>
              <w:jc w:val="left"/>
            </w:pPr>
            <w:r>
              <w:rPr>
                <w:rtl/>
              </w:rPr>
              <w:t xml:space="preserve">(للإقليم </w:t>
            </w:r>
            <w:r>
              <w:t>1</w:t>
            </w:r>
            <w:r>
              <w:rPr>
                <w:rtl/>
              </w:rPr>
              <w:t>)</w:t>
            </w:r>
          </w:p>
        </w:tc>
        <w:tc>
          <w:tcPr>
            <w:tcW w:w="1548" w:type="pct"/>
            <w:tcBorders>
              <w:top w:val="nil"/>
              <w:left w:val="single" w:sz="4" w:space="0" w:color="auto"/>
              <w:bottom w:val="nil"/>
              <w:right w:val="single" w:sz="4" w:space="0" w:color="auto"/>
            </w:tcBorders>
            <w:tcMar>
              <w:top w:w="0" w:type="dxa"/>
              <w:left w:w="107" w:type="dxa"/>
              <w:bottom w:w="0" w:type="dxa"/>
              <w:right w:w="107" w:type="dxa"/>
            </w:tcMar>
          </w:tcPr>
          <w:p w14:paraId="5FDBC32E" w14:textId="77777777" w:rsidR="00CB589A" w:rsidRDefault="00CB589A" w:rsidP="00002144">
            <w:pPr>
              <w:pStyle w:val="Tabletext"/>
              <w:spacing w:before="40" w:after="40" w:line="260" w:lineRule="exact"/>
              <w:jc w:val="left"/>
            </w:pPr>
          </w:p>
        </w:tc>
      </w:tr>
      <w:tr w:rsidR="00CB589A" w14:paraId="2C6B7D07" w14:textId="77777777" w:rsidTr="00CB589A">
        <w:trPr>
          <w:cantSplit/>
          <w:jc w:val="center"/>
        </w:trPr>
        <w:tc>
          <w:tcPr>
            <w:tcW w:w="1128" w:type="pct"/>
            <w:tcBorders>
              <w:top w:val="nil"/>
              <w:left w:val="single" w:sz="4" w:space="0" w:color="auto"/>
              <w:bottom w:val="nil"/>
              <w:right w:val="single" w:sz="4" w:space="0" w:color="auto"/>
            </w:tcBorders>
            <w:tcMar>
              <w:top w:w="0" w:type="dxa"/>
              <w:left w:w="107" w:type="dxa"/>
              <w:bottom w:w="0" w:type="dxa"/>
              <w:right w:w="107" w:type="dxa"/>
            </w:tcMar>
            <w:hideMark/>
          </w:tcPr>
          <w:p w14:paraId="643AD7E3" w14:textId="77777777" w:rsidR="00CB589A" w:rsidRDefault="00CB589A" w:rsidP="00002144">
            <w:pPr>
              <w:pStyle w:val="Tabletext"/>
              <w:spacing w:before="40" w:after="40" w:line="260" w:lineRule="exact"/>
              <w:jc w:val="left"/>
            </w:pPr>
            <w:r>
              <w:rPr>
                <w:rStyle w:val="FootnoteReference"/>
              </w:rPr>
              <w:t>6</w:t>
            </w:r>
            <w:r>
              <w:t>GHz 12,75-12,5</w:t>
            </w:r>
          </w:p>
        </w:tc>
        <w:tc>
          <w:tcPr>
            <w:tcW w:w="2324" w:type="pct"/>
            <w:tcBorders>
              <w:top w:val="nil"/>
              <w:left w:val="single" w:sz="4" w:space="0" w:color="auto"/>
              <w:bottom w:val="nil"/>
              <w:right w:val="single" w:sz="4" w:space="0" w:color="auto"/>
            </w:tcBorders>
            <w:tcMar>
              <w:top w:w="0" w:type="dxa"/>
              <w:left w:w="107" w:type="dxa"/>
              <w:bottom w:w="0" w:type="dxa"/>
              <w:right w:w="107" w:type="dxa"/>
            </w:tcMar>
            <w:hideMark/>
          </w:tcPr>
          <w:p w14:paraId="4078FED9" w14:textId="77777777" w:rsidR="00CB589A" w:rsidRDefault="00CB589A" w:rsidP="00002144">
            <w:pPr>
              <w:pStyle w:val="Tabletext"/>
              <w:spacing w:before="40" w:after="40" w:line="260" w:lineRule="exact"/>
              <w:jc w:val="left"/>
            </w:pPr>
            <w:r>
              <w:rPr>
                <w:rtl/>
              </w:rPr>
              <w:t xml:space="preserve">(للإقليم </w:t>
            </w:r>
            <w:r>
              <w:t>1</w:t>
            </w:r>
            <w:r>
              <w:rPr>
                <w:rtl/>
              </w:rPr>
              <w:t xml:space="preserve"> تجاه البلدان المعددة في الرقم </w:t>
            </w:r>
            <w:r>
              <w:rPr>
                <w:rStyle w:val="Artref"/>
                <w:b/>
                <w:bCs/>
              </w:rPr>
              <w:t>494.5</w:t>
            </w:r>
            <w:r>
              <w:rPr>
                <w:rtl/>
              </w:rPr>
              <w:t>)</w:t>
            </w:r>
          </w:p>
        </w:tc>
        <w:tc>
          <w:tcPr>
            <w:tcW w:w="1548" w:type="pct"/>
            <w:tcBorders>
              <w:top w:val="nil"/>
              <w:left w:val="single" w:sz="4" w:space="0" w:color="auto"/>
              <w:bottom w:val="nil"/>
              <w:right w:val="single" w:sz="4" w:space="0" w:color="auto"/>
            </w:tcBorders>
            <w:tcMar>
              <w:top w:w="0" w:type="dxa"/>
              <w:left w:w="107" w:type="dxa"/>
              <w:bottom w:w="0" w:type="dxa"/>
              <w:right w:w="107" w:type="dxa"/>
            </w:tcMar>
          </w:tcPr>
          <w:p w14:paraId="7CD5AD6F" w14:textId="77777777" w:rsidR="00CB589A" w:rsidRDefault="00CB589A" w:rsidP="00002144">
            <w:pPr>
              <w:pStyle w:val="Tabletext"/>
              <w:spacing w:before="40" w:after="40" w:line="260" w:lineRule="exact"/>
              <w:jc w:val="left"/>
            </w:pPr>
          </w:p>
        </w:tc>
      </w:tr>
      <w:tr w:rsidR="00CB589A" w14:paraId="07049C93" w14:textId="77777777" w:rsidTr="00CB589A">
        <w:trPr>
          <w:cantSplit/>
          <w:jc w:val="center"/>
        </w:trPr>
        <w:tc>
          <w:tcPr>
            <w:tcW w:w="1128" w:type="pct"/>
            <w:tcBorders>
              <w:top w:val="nil"/>
              <w:left w:val="single" w:sz="4" w:space="0" w:color="auto"/>
              <w:bottom w:val="nil"/>
              <w:right w:val="single" w:sz="4" w:space="0" w:color="auto"/>
            </w:tcBorders>
            <w:tcMar>
              <w:top w:w="0" w:type="dxa"/>
              <w:left w:w="107" w:type="dxa"/>
              <w:bottom w:w="0" w:type="dxa"/>
              <w:right w:w="107" w:type="dxa"/>
            </w:tcMar>
            <w:hideMark/>
          </w:tcPr>
          <w:p w14:paraId="32A83934" w14:textId="77777777" w:rsidR="00CB589A" w:rsidRDefault="00CB589A" w:rsidP="00002144">
            <w:pPr>
              <w:pStyle w:val="Tabletext"/>
              <w:spacing w:before="40" w:after="40" w:line="260" w:lineRule="exact"/>
              <w:jc w:val="left"/>
            </w:pPr>
            <w:r>
              <w:rPr>
                <w:rStyle w:val="FootnoteReference"/>
              </w:rPr>
              <w:t>6</w:t>
            </w:r>
            <w:r>
              <w:t>GHz  12,75-12,7</w:t>
            </w:r>
          </w:p>
        </w:tc>
        <w:tc>
          <w:tcPr>
            <w:tcW w:w="2324" w:type="pct"/>
            <w:tcBorders>
              <w:top w:val="nil"/>
              <w:left w:val="single" w:sz="4" w:space="0" w:color="auto"/>
              <w:bottom w:val="nil"/>
              <w:right w:val="single" w:sz="4" w:space="0" w:color="auto"/>
            </w:tcBorders>
            <w:tcMar>
              <w:top w:w="0" w:type="dxa"/>
              <w:left w:w="107" w:type="dxa"/>
              <w:bottom w:w="0" w:type="dxa"/>
              <w:right w:w="107" w:type="dxa"/>
            </w:tcMar>
            <w:hideMark/>
          </w:tcPr>
          <w:p w14:paraId="7AA75A8D" w14:textId="77777777" w:rsidR="00CB589A" w:rsidRDefault="00CB589A" w:rsidP="00002144">
            <w:pPr>
              <w:pStyle w:val="Tabletext"/>
              <w:spacing w:before="40" w:after="40" w:line="260" w:lineRule="exact"/>
              <w:jc w:val="left"/>
            </w:pPr>
            <w:r>
              <w:rPr>
                <w:rtl/>
              </w:rPr>
              <w:t xml:space="preserve">(للإقليم </w:t>
            </w:r>
            <w:r>
              <w:t>2</w:t>
            </w:r>
            <w:r>
              <w:rPr>
                <w:rtl/>
              </w:rPr>
              <w:t>)</w:t>
            </w:r>
          </w:p>
        </w:tc>
        <w:tc>
          <w:tcPr>
            <w:tcW w:w="1548" w:type="pct"/>
            <w:tcBorders>
              <w:top w:val="nil"/>
              <w:left w:val="single" w:sz="4" w:space="0" w:color="auto"/>
              <w:bottom w:val="nil"/>
              <w:right w:val="single" w:sz="4" w:space="0" w:color="auto"/>
            </w:tcBorders>
            <w:tcMar>
              <w:top w:w="0" w:type="dxa"/>
              <w:left w:w="107" w:type="dxa"/>
              <w:bottom w:w="0" w:type="dxa"/>
              <w:right w:w="107" w:type="dxa"/>
            </w:tcMar>
          </w:tcPr>
          <w:p w14:paraId="0149CB30" w14:textId="77777777" w:rsidR="00CB589A" w:rsidRDefault="00CB589A" w:rsidP="00002144">
            <w:pPr>
              <w:pStyle w:val="Tabletext"/>
              <w:spacing w:before="40" w:after="40" w:line="260" w:lineRule="exact"/>
              <w:jc w:val="left"/>
            </w:pPr>
          </w:p>
        </w:tc>
      </w:tr>
      <w:tr w:rsidR="00CB589A" w14:paraId="30F8C2E1" w14:textId="77777777" w:rsidTr="00CB589A">
        <w:trPr>
          <w:cantSplit/>
          <w:jc w:val="center"/>
        </w:trPr>
        <w:tc>
          <w:tcPr>
            <w:tcW w:w="1128" w:type="pct"/>
            <w:tcBorders>
              <w:top w:val="nil"/>
              <w:left w:val="single" w:sz="4" w:space="0" w:color="auto"/>
              <w:bottom w:val="nil"/>
              <w:right w:val="single" w:sz="4" w:space="0" w:color="auto"/>
            </w:tcBorders>
            <w:tcMar>
              <w:top w:w="0" w:type="dxa"/>
              <w:left w:w="107" w:type="dxa"/>
              <w:bottom w:w="0" w:type="dxa"/>
              <w:right w:w="107" w:type="dxa"/>
            </w:tcMar>
            <w:hideMark/>
          </w:tcPr>
          <w:p w14:paraId="56F7665B" w14:textId="77777777" w:rsidR="00CB589A" w:rsidRDefault="00CB589A" w:rsidP="00002144">
            <w:pPr>
              <w:pStyle w:val="Tabletext"/>
              <w:spacing w:before="40" w:after="40" w:line="260" w:lineRule="exact"/>
              <w:jc w:val="left"/>
            </w:pPr>
            <w:r>
              <w:t>GHz 13,25-12.75</w:t>
            </w:r>
          </w:p>
        </w:tc>
        <w:tc>
          <w:tcPr>
            <w:tcW w:w="2324" w:type="pct"/>
            <w:tcBorders>
              <w:top w:val="nil"/>
              <w:left w:val="single" w:sz="4" w:space="0" w:color="auto"/>
              <w:bottom w:val="nil"/>
              <w:right w:val="single" w:sz="4" w:space="0" w:color="auto"/>
            </w:tcBorders>
            <w:tcMar>
              <w:top w:w="0" w:type="dxa"/>
              <w:left w:w="107" w:type="dxa"/>
              <w:bottom w:w="0" w:type="dxa"/>
              <w:right w:w="107" w:type="dxa"/>
            </w:tcMar>
          </w:tcPr>
          <w:p w14:paraId="6C1E83D1" w14:textId="77777777" w:rsidR="00CB589A" w:rsidRDefault="00CB589A" w:rsidP="00002144">
            <w:pPr>
              <w:pStyle w:val="Tabletext"/>
              <w:spacing w:before="40" w:after="40" w:line="260" w:lineRule="exact"/>
              <w:jc w:val="left"/>
            </w:pPr>
          </w:p>
        </w:tc>
        <w:tc>
          <w:tcPr>
            <w:tcW w:w="1548" w:type="pct"/>
            <w:tcBorders>
              <w:top w:val="nil"/>
              <w:left w:val="single" w:sz="4" w:space="0" w:color="auto"/>
              <w:bottom w:val="nil"/>
              <w:right w:val="single" w:sz="4" w:space="0" w:color="auto"/>
            </w:tcBorders>
            <w:tcMar>
              <w:top w:w="0" w:type="dxa"/>
              <w:left w:w="107" w:type="dxa"/>
              <w:bottom w:w="0" w:type="dxa"/>
              <w:right w:w="107" w:type="dxa"/>
            </w:tcMar>
          </w:tcPr>
          <w:p w14:paraId="69B3C77C" w14:textId="77777777" w:rsidR="00CB589A" w:rsidRDefault="00CB589A" w:rsidP="00002144">
            <w:pPr>
              <w:pStyle w:val="Tabletext"/>
              <w:spacing w:before="40" w:after="40" w:line="260" w:lineRule="exact"/>
              <w:jc w:val="left"/>
            </w:pPr>
          </w:p>
        </w:tc>
      </w:tr>
      <w:tr w:rsidR="00CB589A" w14:paraId="3F735A4D" w14:textId="77777777" w:rsidTr="00CB589A">
        <w:trPr>
          <w:cantSplit/>
          <w:jc w:val="center"/>
        </w:trPr>
        <w:tc>
          <w:tcPr>
            <w:tcW w:w="1128" w:type="pct"/>
            <w:tcBorders>
              <w:top w:val="nil"/>
              <w:left w:val="single" w:sz="4" w:space="0" w:color="auto"/>
              <w:bottom w:val="nil"/>
              <w:right w:val="single" w:sz="4" w:space="0" w:color="auto"/>
            </w:tcBorders>
            <w:tcMar>
              <w:top w:w="0" w:type="dxa"/>
              <w:left w:w="107" w:type="dxa"/>
              <w:bottom w:w="0" w:type="dxa"/>
              <w:right w:w="107" w:type="dxa"/>
            </w:tcMar>
            <w:hideMark/>
          </w:tcPr>
          <w:p w14:paraId="5258FB9E" w14:textId="77777777" w:rsidR="00CB589A" w:rsidRDefault="00CB589A" w:rsidP="00002144">
            <w:pPr>
              <w:pStyle w:val="Tabletext"/>
              <w:spacing w:before="40" w:after="40" w:line="260" w:lineRule="exact"/>
              <w:jc w:val="left"/>
            </w:pPr>
            <w:r>
              <w:t>GHz 14,25-14,0</w:t>
            </w:r>
          </w:p>
        </w:tc>
        <w:tc>
          <w:tcPr>
            <w:tcW w:w="2324" w:type="pct"/>
            <w:tcBorders>
              <w:top w:val="nil"/>
              <w:left w:val="single" w:sz="4" w:space="0" w:color="auto"/>
              <w:bottom w:val="nil"/>
              <w:right w:val="single" w:sz="4" w:space="0" w:color="auto"/>
            </w:tcBorders>
            <w:tcMar>
              <w:top w:w="0" w:type="dxa"/>
              <w:left w:w="107" w:type="dxa"/>
              <w:bottom w:w="0" w:type="dxa"/>
              <w:right w:w="107" w:type="dxa"/>
            </w:tcMar>
            <w:hideMark/>
          </w:tcPr>
          <w:p w14:paraId="3AB9B9FC" w14:textId="77777777" w:rsidR="00CB589A" w:rsidRDefault="00CB589A" w:rsidP="00002144">
            <w:pPr>
              <w:pStyle w:val="Tabletext"/>
              <w:spacing w:before="40" w:after="40" w:line="260" w:lineRule="exact"/>
              <w:jc w:val="left"/>
            </w:pPr>
            <w:r>
              <w:rPr>
                <w:rtl/>
              </w:rPr>
              <w:t xml:space="preserve">(بالنسبة إلى البلدان المعددة في الرقم </w:t>
            </w:r>
            <w:r>
              <w:rPr>
                <w:rStyle w:val="Artref"/>
                <w:b/>
                <w:bCs/>
              </w:rPr>
              <w:t>505.5</w:t>
            </w:r>
            <w:r>
              <w:rPr>
                <w:rtl/>
              </w:rPr>
              <w:t>)</w:t>
            </w:r>
          </w:p>
        </w:tc>
        <w:tc>
          <w:tcPr>
            <w:tcW w:w="1548" w:type="pct"/>
            <w:tcBorders>
              <w:top w:val="nil"/>
              <w:left w:val="single" w:sz="4" w:space="0" w:color="auto"/>
              <w:bottom w:val="nil"/>
              <w:right w:val="single" w:sz="4" w:space="0" w:color="auto"/>
            </w:tcBorders>
            <w:tcMar>
              <w:top w:w="0" w:type="dxa"/>
              <w:left w:w="107" w:type="dxa"/>
              <w:bottom w:w="0" w:type="dxa"/>
              <w:right w:w="107" w:type="dxa"/>
            </w:tcMar>
          </w:tcPr>
          <w:p w14:paraId="0220CD5F" w14:textId="77777777" w:rsidR="00CB589A" w:rsidRDefault="00CB589A" w:rsidP="00002144">
            <w:pPr>
              <w:pStyle w:val="Tabletext"/>
              <w:spacing w:before="40" w:after="40" w:line="260" w:lineRule="exact"/>
              <w:jc w:val="left"/>
            </w:pPr>
          </w:p>
        </w:tc>
      </w:tr>
      <w:tr w:rsidR="00CB589A" w14:paraId="5E36E85C" w14:textId="77777777" w:rsidTr="00CB589A">
        <w:trPr>
          <w:cantSplit/>
          <w:jc w:val="center"/>
        </w:trPr>
        <w:tc>
          <w:tcPr>
            <w:tcW w:w="1128" w:type="pct"/>
            <w:tcBorders>
              <w:top w:val="nil"/>
              <w:left w:val="single" w:sz="4" w:space="0" w:color="auto"/>
              <w:bottom w:val="nil"/>
              <w:right w:val="single" w:sz="4" w:space="0" w:color="auto"/>
            </w:tcBorders>
            <w:tcMar>
              <w:top w:w="0" w:type="dxa"/>
              <w:left w:w="107" w:type="dxa"/>
              <w:bottom w:w="0" w:type="dxa"/>
              <w:right w:w="107" w:type="dxa"/>
            </w:tcMar>
            <w:hideMark/>
          </w:tcPr>
          <w:p w14:paraId="475C1CEF" w14:textId="77777777" w:rsidR="00CB589A" w:rsidRDefault="00CB589A" w:rsidP="00002144">
            <w:pPr>
              <w:pStyle w:val="Tabletext"/>
              <w:spacing w:before="40" w:after="40" w:line="260" w:lineRule="exact"/>
              <w:jc w:val="left"/>
            </w:pPr>
            <w:r>
              <w:t>GHz 14,3-14,25</w:t>
            </w:r>
          </w:p>
        </w:tc>
        <w:tc>
          <w:tcPr>
            <w:tcW w:w="2324" w:type="pct"/>
            <w:tcBorders>
              <w:top w:val="nil"/>
              <w:left w:val="single" w:sz="4" w:space="0" w:color="auto"/>
              <w:bottom w:val="nil"/>
              <w:right w:val="single" w:sz="4" w:space="0" w:color="auto"/>
            </w:tcBorders>
            <w:tcMar>
              <w:top w:w="0" w:type="dxa"/>
              <w:left w:w="107" w:type="dxa"/>
              <w:bottom w:w="0" w:type="dxa"/>
              <w:right w:w="107" w:type="dxa"/>
            </w:tcMar>
            <w:hideMark/>
          </w:tcPr>
          <w:p w14:paraId="33CEC8F4" w14:textId="77777777" w:rsidR="00CB589A" w:rsidRDefault="00CB589A" w:rsidP="00002144">
            <w:pPr>
              <w:pStyle w:val="Tabletext"/>
              <w:spacing w:before="40" w:after="40" w:line="260" w:lineRule="exact"/>
              <w:jc w:val="left"/>
            </w:pPr>
            <w:r>
              <w:rPr>
                <w:rtl/>
              </w:rPr>
              <w:t xml:space="preserve">(بالنسبة إلى البلدان المعددة في الرقمين </w:t>
            </w:r>
            <w:r>
              <w:rPr>
                <w:rStyle w:val="Artref"/>
                <w:b/>
                <w:bCs/>
              </w:rPr>
              <w:t>505.5</w:t>
            </w:r>
            <w:r>
              <w:rPr>
                <w:b/>
                <w:bCs/>
                <w:rtl/>
              </w:rPr>
              <w:t xml:space="preserve"> </w:t>
            </w:r>
            <w:r>
              <w:rPr>
                <w:rtl/>
              </w:rPr>
              <w:t>و</w:t>
            </w:r>
            <w:r>
              <w:rPr>
                <w:rStyle w:val="Artref"/>
                <w:b/>
                <w:bCs/>
              </w:rPr>
              <w:t>508.5</w:t>
            </w:r>
            <w:r>
              <w:rPr>
                <w:rtl/>
              </w:rPr>
              <w:t>)</w:t>
            </w:r>
          </w:p>
        </w:tc>
        <w:tc>
          <w:tcPr>
            <w:tcW w:w="1548" w:type="pct"/>
            <w:tcBorders>
              <w:top w:val="nil"/>
              <w:left w:val="single" w:sz="4" w:space="0" w:color="auto"/>
              <w:bottom w:val="nil"/>
              <w:right w:val="single" w:sz="4" w:space="0" w:color="auto"/>
            </w:tcBorders>
            <w:tcMar>
              <w:top w:w="0" w:type="dxa"/>
              <w:left w:w="107" w:type="dxa"/>
              <w:bottom w:w="0" w:type="dxa"/>
              <w:right w:w="107" w:type="dxa"/>
            </w:tcMar>
          </w:tcPr>
          <w:p w14:paraId="1F000119" w14:textId="77777777" w:rsidR="00CB589A" w:rsidRDefault="00CB589A" w:rsidP="00002144">
            <w:pPr>
              <w:pStyle w:val="Tabletext"/>
              <w:spacing w:before="40" w:after="40" w:line="260" w:lineRule="exact"/>
              <w:jc w:val="left"/>
            </w:pPr>
          </w:p>
        </w:tc>
      </w:tr>
      <w:tr w:rsidR="00CB589A" w14:paraId="4BECC295" w14:textId="77777777" w:rsidTr="00CB589A">
        <w:trPr>
          <w:cantSplit/>
          <w:jc w:val="center"/>
        </w:trPr>
        <w:tc>
          <w:tcPr>
            <w:tcW w:w="1128" w:type="pct"/>
            <w:tcBorders>
              <w:top w:val="nil"/>
              <w:left w:val="single" w:sz="4" w:space="0" w:color="auto"/>
              <w:bottom w:val="nil"/>
              <w:right w:val="single" w:sz="4" w:space="0" w:color="auto"/>
            </w:tcBorders>
            <w:tcMar>
              <w:top w:w="0" w:type="dxa"/>
              <w:left w:w="107" w:type="dxa"/>
              <w:bottom w:w="0" w:type="dxa"/>
              <w:right w:w="107" w:type="dxa"/>
            </w:tcMar>
            <w:hideMark/>
          </w:tcPr>
          <w:p w14:paraId="7B7CE7D0" w14:textId="77777777" w:rsidR="00CB589A" w:rsidRDefault="00CB589A" w:rsidP="00002144">
            <w:pPr>
              <w:pStyle w:val="Tabletext"/>
              <w:spacing w:before="40" w:after="40" w:line="260" w:lineRule="exact"/>
              <w:jc w:val="left"/>
            </w:pPr>
            <w:r>
              <w:rPr>
                <w:rStyle w:val="FootnoteReference"/>
              </w:rPr>
              <w:t>6</w:t>
            </w:r>
            <w:r>
              <w:t>GHz 14,4-14,3</w:t>
            </w:r>
          </w:p>
        </w:tc>
        <w:tc>
          <w:tcPr>
            <w:tcW w:w="2324" w:type="pct"/>
            <w:tcBorders>
              <w:top w:val="nil"/>
              <w:left w:val="single" w:sz="4" w:space="0" w:color="auto"/>
              <w:bottom w:val="nil"/>
              <w:right w:val="single" w:sz="4" w:space="0" w:color="auto"/>
            </w:tcBorders>
            <w:tcMar>
              <w:top w:w="0" w:type="dxa"/>
              <w:left w:w="107" w:type="dxa"/>
              <w:bottom w:w="0" w:type="dxa"/>
              <w:right w:w="107" w:type="dxa"/>
            </w:tcMar>
            <w:hideMark/>
          </w:tcPr>
          <w:p w14:paraId="01D600F7" w14:textId="77777777" w:rsidR="00CB589A" w:rsidRDefault="00CB589A" w:rsidP="00002144">
            <w:pPr>
              <w:pStyle w:val="Tabletext"/>
              <w:spacing w:before="40" w:after="40" w:line="260" w:lineRule="exact"/>
              <w:jc w:val="left"/>
            </w:pPr>
            <w:r>
              <w:rPr>
                <w:rtl/>
              </w:rPr>
              <w:t xml:space="preserve">(للإقليمين </w:t>
            </w:r>
            <w:r>
              <w:t>1</w:t>
            </w:r>
            <w:r>
              <w:rPr>
                <w:rtl/>
              </w:rPr>
              <w:t xml:space="preserve"> و</w:t>
            </w:r>
            <w:r>
              <w:t>3</w:t>
            </w:r>
            <w:r>
              <w:rPr>
                <w:rtl/>
              </w:rPr>
              <w:t>)</w:t>
            </w:r>
          </w:p>
        </w:tc>
        <w:tc>
          <w:tcPr>
            <w:tcW w:w="1548" w:type="pct"/>
            <w:tcBorders>
              <w:top w:val="nil"/>
              <w:left w:val="single" w:sz="4" w:space="0" w:color="auto"/>
              <w:bottom w:val="nil"/>
              <w:right w:val="single" w:sz="4" w:space="0" w:color="auto"/>
            </w:tcBorders>
            <w:tcMar>
              <w:top w:w="0" w:type="dxa"/>
              <w:left w:w="107" w:type="dxa"/>
              <w:bottom w:w="0" w:type="dxa"/>
              <w:right w:w="107" w:type="dxa"/>
            </w:tcMar>
          </w:tcPr>
          <w:p w14:paraId="09EFB483" w14:textId="77777777" w:rsidR="00CB589A" w:rsidRDefault="00CB589A" w:rsidP="00002144">
            <w:pPr>
              <w:pStyle w:val="Tabletext"/>
              <w:spacing w:before="40" w:after="40" w:line="260" w:lineRule="exact"/>
              <w:jc w:val="left"/>
            </w:pPr>
          </w:p>
        </w:tc>
      </w:tr>
      <w:tr w:rsidR="00CB589A" w14:paraId="623850F4" w14:textId="77777777" w:rsidTr="00CB589A">
        <w:trPr>
          <w:cantSplit/>
          <w:jc w:val="center"/>
        </w:trPr>
        <w:tc>
          <w:tcPr>
            <w:tcW w:w="1128" w:type="pct"/>
            <w:tcBorders>
              <w:top w:val="nil"/>
              <w:left w:val="single" w:sz="4" w:space="0" w:color="auto"/>
              <w:bottom w:val="nil"/>
              <w:right w:val="single" w:sz="4" w:space="0" w:color="auto"/>
            </w:tcBorders>
            <w:tcMar>
              <w:top w:w="0" w:type="dxa"/>
              <w:left w:w="107" w:type="dxa"/>
              <w:bottom w:w="0" w:type="dxa"/>
              <w:right w:w="107" w:type="dxa"/>
            </w:tcMar>
            <w:hideMark/>
          </w:tcPr>
          <w:p w14:paraId="54F1B96A" w14:textId="77777777" w:rsidR="00CB589A" w:rsidRDefault="00CB589A" w:rsidP="00002144">
            <w:pPr>
              <w:pStyle w:val="Tabletext"/>
              <w:spacing w:before="40" w:after="40" w:line="260" w:lineRule="exact"/>
              <w:jc w:val="left"/>
            </w:pPr>
            <w:r>
              <w:t>GHz 14,8-14,4</w:t>
            </w:r>
          </w:p>
        </w:tc>
        <w:tc>
          <w:tcPr>
            <w:tcW w:w="2324" w:type="pct"/>
            <w:tcBorders>
              <w:top w:val="nil"/>
              <w:left w:val="single" w:sz="4" w:space="0" w:color="auto"/>
              <w:bottom w:val="nil"/>
              <w:right w:val="single" w:sz="4" w:space="0" w:color="auto"/>
            </w:tcBorders>
            <w:tcMar>
              <w:top w:w="0" w:type="dxa"/>
              <w:left w:w="107" w:type="dxa"/>
              <w:bottom w:w="0" w:type="dxa"/>
              <w:right w:w="107" w:type="dxa"/>
            </w:tcMar>
          </w:tcPr>
          <w:p w14:paraId="58630C9F" w14:textId="77777777" w:rsidR="00CB589A" w:rsidRDefault="00CB589A" w:rsidP="00002144">
            <w:pPr>
              <w:pStyle w:val="Tabletext"/>
              <w:spacing w:before="40" w:after="40" w:line="260" w:lineRule="exact"/>
              <w:jc w:val="left"/>
            </w:pPr>
          </w:p>
        </w:tc>
        <w:tc>
          <w:tcPr>
            <w:tcW w:w="1548" w:type="pct"/>
            <w:tcBorders>
              <w:top w:val="nil"/>
              <w:left w:val="single" w:sz="4" w:space="0" w:color="auto"/>
              <w:bottom w:val="nil"/>
              <w:right w:val="single" w:sz="4" w:space="0" w:color="auto"/>
            </w:tcBorders>
            <w:tcMar>
              <w:top w:w="0" w:type="dxa"/>
              <w:left w:w="107" w:type="dxa"/>
              <w:bottom w:w="0" w:type="dxa"/>
              <w:right w:w="107" w:type="dxa"/>
            </w:tcMar>
          </w:tcPr>
          <w:p w14:paraId="6AE805ED" w14:textId="77777777" w:rsidR="00CB589A" w:rsidRDefault="00CB589A" w:rsidP="00002144">
            <w:pPr>
              <w:pStyle w:val="Tabletext"/>
              <w:spacing w:before="40" w:after="40" w:line="260" w:lineRule="exact"/>
              <w:jc w:val="left"/>
            </w:pPr>
          </w:p>
        </w:tc>
      </w:tr>
      <w:tr w:rsidR="00CB589A" w14:paraId="059F725E" w14:textId="77777777" w:rsidTr="00CB589A">
        <w:trPr>
          <w:cantSplit/>
          <w:jc w:val="center"/>
        </w:trPr>
        <w:tc>
          <w:tcPr>
            <w:tcW w:w="1128" w:type="pct"/>
            <w:tcBorders>
              <w:top w:val="nil"/>
              <w:left w:val="single" w:sz="4" w:space="0" w:color="auto"/>
              <w:bottom w:val="nil"/>
              <w:right w:val="single" w:sz="4" w:space="0" w:color="auto"/>
            </w:tcBorders>
            <w:tcMar>
              <w:top w:w="0" w:type="dxa"/>
              <w:left w:w="107" w:type="dxa"/>
              <w:bottom w:w="0" w:type="dxa"/>
              <w:right w:w="107" w:type="dxa"/>
            </w:tcMar>
            <w:hideMark/>
          </w:tcPr>
          <w:p w14:paraId="25868439" w14:textId="77777777" w:rsidR="00CB589A" w:rsidRDefault="00CB589A" w:rsidP="00002144">
            <w:pPr>
              <w:pStyle w:val="Tabletext"/>
              <w:spacing w:before="40" w:after="40" w:line="260" w:lineRule="exact"/>
              <w:jc w:val="left"/>
            </w:pPr>
            <w:r>
              <w:t>GHz 18,1-17,7</w:t>
            </w:r>
          </w:p>
        </w:tc>
        <w:tc>
          <w:tcPr>
            <w:tcW w:w="2324" w:type="pct"/>
            <w:tcBorders>
              <w:top w:val="nil"/>
              <w:left w:val="single" w:sz="4" w:space="0" w:color="auto"/>
              <w:bottom w:val="nil"/>
              <w:right w:val="single" w:sz="4" w:space="0" w:color="auto"/>
            </w:tcBorders>
            <w:tcMar>
              <w:top w:w="0" w:type="dxa"/>
              <w:left w:w="107" w:type="dxa"/>
              <w:bottom w:w="0" w:type="dxa"/>
              <w:right w:w="107" w:type="dxa"/>
            </w:tcMar>
          </w:tcPr>
          <w:p w14:paraId="348B418B" w14:textId="77777777" w:rsidR="00CB589A" w:rsidRDefault="00CB589A" w:rsidP="00002144">
            <w:pPr>
              <w:pStyle w:val="Tabletext"/>
              <w:spacing w:before="40" w:after="40" w:line="260" w:lineRule="exact"/>
              <w:jc w:val="left"/>
            </w:pPr>
          </w:p>
        </w:tc>
        <w:tc>
          <w:tcPr>
            <w:tcW w:w="1548" w:type="pct"/>
            <w:tcBorders>
              <w:top w:val="nil"/>
              <w:left w:val="single" w:sz="4" w:space="0" w:color="auto"/>
              <w:bottom w:val="nil"/>
              <w:right w:val="single" w:sz="4" w:space="0" w:color="auto"/>
            </w:tcBorders>
            <w:tcMar>
              <w:top w:w="0" w:type="dxa"/>
              <w:left w:w="107" w:type="dxa"/>
              <w:bottom w:w="0" w:type="dxa"/>
              <w:right w:w="107" w:type="dxa"/>
            </w:tcMar>
            <w:hideMark/>
          </w:tcPr>
          <w:p w14:paraId="5D5E4C3C" w14:textId="77777777" w:rsidR="00CB589A" w:rsidRDefault="00CB589A" w:rsidP="00002144">
            <w:pPr>
              <w:pStyle w:val="Tabletext"/>
              <w:spacing w:before="40" w:after="40" w:line="260" w:lineRule="exact"/>
              <w:jc w:val="left"/>
            </w:pPr>
            <w:r>
              <w:rPr>
                <w:rtl/>
              </w:rPr>
              <w:t>الخدمة الثابتة الساتلية</w:t>
            </w:r>
          </w:p>
        </w:tc>
      </w:tr>
      <w:tr w:rsidR="00CB589A" w14:paraId="7C39FE7F" w14:textId="77777777" w:rsidTr="00CB589A">
        <w:trPr>
          <w:cantSplit/>
          <w:jc w:val="center"/>
        </w:trPr>
        <w:tc>
          <w:tcPr>
            <w:tcW w:w="1128" w:type="pct"/>
            <w:tcBorders>
              <w:top w:val="nil"/>
              <w:left w:val="single" w:sz="4" w:space="0" w:color="auto"/>
              <w:bottom w:val="nil"/>
              <w:right w:val="single" w:sz="4" w:space="0" w:color="auto"/>
            </w:tcBorders>
            <w:tcMar>
              <w:top w:w="0" w:type="dxa"/>
              <w:left w:w="107" w:type="dxa"/>
              <w:bottom w:w="0" w:type="dxa"/>
              <w:right w:w="107" w:type="dxa"/>
            </w:tcMar>
            <w:hideMark/>
          </w:tcPr>
          <w:p w14:paraId="50F32816" w14:textId="77777777" w:rsidR="00CB589A" w:rsidRDefault="00CB589A" w:rsidP="00002144">
            <w:pPr>
              <w:pStyle w:val="Tabletext"/>
              <w:spacing w:before="40" w:after="40" w:line="260" w:lineRule="exact"/>
              <w:jc w:val="left"/>
            </w:pPr>
            <w:r>
              <w:t>GHz 23,15</w:t>
            </w:r>
            <w:r>
              <w:noBreakHyphen/>
              <w:t>22,55</w:t>
            </w:r>
          </w:p>
        </w:tc>
        <w:tc>
          <w:tcPr>
            <w:tcW w:w="2324" w:type="pct"/>
            <w:tcBorders>
              <w:top w:val="nil"/>
              <w:left w:val="single" w:sz="4" w:space="0" w:color="auto"/>
              <w:bottom w:val="nil"/>
              <w:right w:val="single" w:sz="4" w:space="0" w:color="auto"/>
            </w:tcBorders>
            <w:tcMar>
              <w:top w:w="0" w:type="dxa"/>
              <w:left w:w="107" w:type="dxa"/>
              <w:bottom w:w="0" w:type="dxa"/>
              <w:right w:w="107" w:type="dxa"/>
            </w:tcMar>
          </w:tcPr>
          <w:p w14:paraId="1B55A6B7" w14:textId="77777777" w:rsidR="00CB589A" w:rsidRDefault="00CB589A" w:rsidP="00002144">
            <w:pPr>
              <w:pStyle w:val="Tabletext"/>
              <w:spacing w:before="40" w:after="40" w:line="260" w:lineRule="exact"/>
              <w:jc w:val="left"/>
            </w:pPr>
          </w:p>
        </w:tc>
        <w:tc>
          <w:tcPr>
            <w:tcW w:w="1548" w:type="pct"/>
            <w:tcBorders>
              <w:top w:val="nil"/>
              <w:left w:val="single" w:sz="4" w:space="0" w:color="auto"/>
              <w:bottom w:val="nil"/>
              <w:right w:val="single" w:sz="4" w:space="0" w:color="auto"/>
            </w:tcBorders>
            <w:tcMar>
              <w:top w:w="0" w:type="dxa"/>
              <w:left w:w="107" w:type="dxa"/>
              <w:bottom w:w="0" w:type="dxa"/>
              <w:right w:w="107" w:type="dxa"/>
            </w:tcMar>
            <w:hideMark/>
          </w:tcPr>
          <w:p w14:paraId="3FE98256" w14:textId="77777777" w:rsidR="00CB589A" w:rsidRDefault="00CB589A" w:rsidP="00002144">
            <w:pPr>
              <w:pStyle w:val="Tabletext"/>
              <w:spacing w:before="40" w:after="40" w:line="260" w:lineRule="exact"/>
              <w:jc w:val="left"/>
            </w:pPr>
            <w:r>
              <w:rPr>
                <w:rtl/>
              </w:rPr>
              <w:t>خدمة استكشاف الأرض الساتلية</w:t>
            </w:r>
          </w:p>
        </w:tc>
      </w:tr>
      <w:tr w:rsidR="00CB589A" w14:paraId="41AA2D44" w14:textId="77777777" w:rsidTr="00CB589A">
        <w:trPr>
          <w:cantSplit/>
          <w:jc w:val="center"/>
        </w:trPr>
        <w:tc>
          <w:tcPr>
            <w:tcW w:w="1128" w:type="pct"/>
            <w:tcBorders>
              <w:top w:val="nil"/>
              <w:left w:val="single" w:sz="4" w:space="0" w:color="auto"/>
              <w:bottom w:val="nil"/>
              <w:right w:val="single" w:sz="4" w:space="0" w:color="auto"/>
            </w:tcBorders>
            <w:tcMar>
              <w:top w:w="0" w:type="dxa"/>
              <w:left w:w="107" w:type="dxa"/>
              <w:bottom w:w="0" w:type="dxa"/>
              <w:right w:w="107" w:type="dxa"/>
            </w:tcMar>
            <w:hideMark/>
          </w:tcPr>
          <w:p w14:paraId="57E5457F" w14:textId="77777777" w:rsidR="00CB589A" w:rsidRDefault="00CB589A" w:rsidP="00002144">
            <w:pPr>
              <w:pStyle w:val="Tabletext"/>
              <w:spacing w:before="40" w:after="40" w:line="260" w:lineRule="exact"/>
              <w:jc w:val="left"/>
            </w:pPr>
            <w:r>
              <w:t>GHz 27,5-27,0</w:t>
            </w:r>
            <w:r>
              <w:rPr>
                <w:rStyle w:val="FootnoteReference"/>
                <w:rFonts w:hint="cs"/>
                <w:sz w:val="16"/>
                <w:szCs w:val="16"/>
                <w:rtl/>
              </w:rPr>
              <w:t>6</w:t>
            </w:r>
          </w:p>
        </w:tc>
        <w:tc>
          <w:tcPr>
            <w:tcW w:w="2324" w:type="pct"/>
            <w:tcBorders>
              <w:top w:val="nil"/>
              <w:left w:val="single" w:sz="4" w:space="0" w:color="auto"/>
              <w:bottom w:val="nil"/>
              <w:right w:val="single" w:sz="4" w:space="0" w:color="auto"/>
            </w:tcBorders>
            <w:tcMar>
              <w:top w:w="0" w:type="dxa"/>
              <w:left w:w="107" w:type="dxa"/>
              <w:bottom w:w="0" w:type="dxa"/>
              <w:right w:w="107" w:type="dxa"/>
            </w:tcMar>
            <w:hideMark/>
          </w:tcPr>
          <w:p w14:paraId="11A8009E" w14:textId="77777777" w:rsidR="00CB589A" w:rsidRDefault="00CB589A" w:rsidP="00002144">
            <w:pPr>
              <w:pStyle w:val="Tabletext"/>
              <w:spacing w:before="40" w:after="40" w:line="260" w:lineRule="exact"/>
              <w:jc w:val="left"/>
            </w:pPr>
            <w:r>
              <w:rPr>
                <w:rtl/>
              </w:rPr>
              <w:t xml:space="preserve">(للإقليمين </w:t>
            </w:r>
            <w:r>
              <w:t>2</w:t>
            </w:r>
            <w:r>
              <w:rPr>
                <w:rtl/>
              </w:rPr>
              <w:t xml:space="preserve"> و</w:t>
            </w:r>
            <w:r>
              <w:t>3</w:t>
            </w:r>
            <w:r>
              <w:rPr>
                <w:rtl/>
              </w:rPr>
              <w:t>)</w:t>
            </w:r>
          </w:p>
        </w:tc>
        <w:tc>
          <w:tcPr>
            <w:tcW w:w="1548" w:type="pct"/>
            <w:tcBorders>
              <w:top w:val="nil"/>
              <w:left w:val="single" w:sz="4" w:space="0" w:color="auto"/>
              <w:bottom w:val="nil"/>
              <w:right w:val="single" w:sz="4" w:space="0" w:color="auto"/>
            </w:tcBorders>
            <w:tcMar>
              <w:top w:w="0" w:type="dxa"/>
              <w:left w:w="107" w:type="dxa"/>
              <w:bottom w:w="0" w:type="dxa"/>
              <w:right w:w="107" w:type="dxa"/>
            </w:tcMar>
            <w:hideMark/>
          </w:tcPr>
          <w:p w14:paraId="752C5AF4" w14:textId="77777777" w:rsidR="00CB589A" w:rsidRDefault="00CB589A" w:rsidP="00002144">
            <w:pPr>
              <w:pStyle w:val="Tabletext"/>
              <w:spacing w:before="40" w:after="40" w:line="260" w:lineRule="exact"/>
              <w:jc w:val="left"/>
            </w:pPr>
            <w:r>
              <w:rPr>
                <w:rtl/>
              </w:rPr>
              <w:t>الخدمة المتنقلة الساتلية</w:t>
            </w:r>
          </w:p>
        </w:tc>
      </w:tr>
      <w:tr w:rsidR="00CB589A" w14:paraId="5293CEF9" w14:textId="77777777" w:rsidTr="00CB589A">
        <w:trPr>
          <w:cantSplit/>
          <w:jc w:val="center"/>
        </w:trPr>
        <w:tc>
          <w:tcPr>
            <w:tcW w:w="1128" w:type="pct"/>
            <w:tcBorders>
              <w:top w:val="nil"/>
              <w:left w:val="single" w:sz="4" w:space="0" w:color="auto"/>
              <w:bottom w:val="nil"/>
              <w:right w:val="single" w:sz="4" w:space="0" w:color="auto"/>
            </w:tcBorders>
            <w:tcMar>
              <w:top w:w="0" w:type="dxa"/>
              <w:left w:w="107" w:type="dxa"/>
              <w:bottom w:w="0" w:type="dxa"/>
              <w:right w:w="107" w:type="dxa"/>
            </w:tcMar>
            <w:hideMark/>
          </w:tcPr>
          <w:p w14:paraId="38974F76" w14:textId="77777777" w:rsidR="00CB589A" w:rsidRDefault="00CB589A" w:rsidP="00002144">
            <w:pPr>
              <w:pStyle w:val="Tabletext"/>
              <w:spacing w:before="40" w:after="40" w:line="260" w:lineRule="exact"/>
              <w:jc w:val="left"/>
            </w:pPr>
            <w:r>
              <w:t>GHz 29,5-27,5</w:t>
            </w:r>
          </w:p>
        </w:tc>
        <w:tc>
          <w:tcPr>
            <w:tcW w:w="2324" w:type="pct"/>
            <w:tcBorders>
              <w:top w:val="nil"/>
              <w:left w:val="single" w:sz="4" w:space="0" w:color="auto"/>
              <w:bottom w:val="nil"/>
              <w:right w:val="single" w:sz="4" w:space="0" w:color="auto"/>
            </w:tcBorders>
            <w:tcMar>
              <w:top w:w="0" w:type="dxa"/>
              <w:left w:w="107" w:type="dxa"/>
              <w:bottom w:w="0" w:type="dxa"/>
              <w:right w:w="107" w:type="dxa"/>
            </w:tcMar>
          </w:tcPr>
          <w:p w14:paraId="1FD03FD4" w14:textId="77777777" w:rsidR="00CB589A" w:rsidRDefault="00CB589A" w:rsidP="00002144">
            <w:pPr>
              <w:pStyle w:val="Tabletext"/>
              <w:spacing w:before="40" w:after="40" w:line="260" w:lineRule="exact"/>
              <w:jc w:val="left"/>
            </w:pPr>
          </w:p>
        </w:tc>
        <w:tc>
          <w:tcPr>
            <w:tcW w:w="1548" w:type="pct"/>
            <w:tcBorders>
              <w:top w:val="nil"/>
              <w:left w:val="single" w:sz="4" w:space="0" w:color="auto"/>
              <w:bottom w:val="nil"/>
              <w:right w:val="single" w:sz="4" w:space="0" w:color="auto"/>
            </w:tcBorders>
            <w:tcMar>
              <w:top w:w="0" w:type="dxa"/>
              <w:left w:w="107" w:type="dxa"/>
              <w:bottom w:w="0" w:type="dxa"/>
              <w:right w:w="107" w:type="dxa"/>
            </w:tcMar>
            <w:hideMark/>
          </w:tcPr>
          <w:p w14:paraId="132D7951" w14:textId="77777777" w:rsidR="00CB589A" w:rsidRDefault="00CB589A" w:rsidP="00002144">
            <w:pPr>
              <w:pStyle w:val="Tabletext"/>
              <w:spacing w:before="40" w:after="40" w:line="260" w:lineRule="exact"/>
              <w:jc w:val="left"/>
            </w:pPr>
            <w:r>
              <w:rPr>
                <w:rtl/>
              </w:rPr>
              <w:t>خدمة الأبحاث الفضائية</w:t>
            </w:r>
          </w:p>
        </w:tc>
      </w:tr>
      <w:tr w:rsidR="00CB589A" w14:paraId="2A2A356B" w14:textId="77777777" w:rsidTr="00CB589A">
        <w:trPr>
          <w:cantSplit/>
          <w:jc w:val="center"/>
        </w:trPr>
        <w:tc>
          <w:tcPr>
            <w:tcW w:w="1128" w:type="pct"/>
            <w:tcBorders>
              <w:top w:val="nil"/>
              <w:left w:val="single" w:sz="4" w:space="0" w:color="auto"/>
              <w:bottom w:val="nil"/>
              <w:right w:val="single" w:sz="4" w:space="0" w:color="auto"/>
            </w:tcBorders>
            <w:tcMar>
              <w:top w:w="0" w:type="dxa"/>
              <w:left w:w="107" w:type="dxa"/>
              <w:bottom w:w="0" w:type="dxa"/>
              <w:right w:w="107" w:type="dxa"/>
            </w:tcMar>
            <w:hideMark/>
          </w:tcPr>
          <w:p w14:paraId="0B78094A" w14:textId="77777777" w:rsidR="00CB589A" w:rsidRDefault="00CB589A" w:rsidP="00002144">
            <w:pPr>
              <w:pStyle w:val="Tabletext"/>
              <w:spacing w:before="40" w:after="40" w:line="260" w:lineRule="exact"/>
              <w:jc w:val="left"/>
            </w:pPr>
            <w:r>
              <w:t>GHz 31,3-31,0</w:t>
            </w:r>
          </w:p>
        </w:tc>
        <w:tc>
          <w:tcPr>
            <w:tcW w:w="2324" w:type="pct"/>
            <w:tcBorders>
              <w:top w:val="nil"/>
              <w:left w:val="single" w:sz="4" w:space="0" w:color="auto"/>
              <w:bottom w:val="nil"/>
              <w:right w:val="single" w:sz="4" w:space="0" w:color="auto"/>
            </w:tcBorders>
            <w:tcMar>
              <w:top w:w="0" w:type="dxa"/>
              <w:left w:w="107" w:type="dxa"/>
              <w:bottom w:w="0" w:type="dxa"/>
              <w:right w:w="107" w:type="dxa"/>
            </w:tcMar>
            <w:hideMark/>
          </w:tcPr>
          <w:p w14:paraId="170925C4" w14:textId="77777777" w:rsidR="00CB589A" w:rsidRDefault="00CB589A" w:rsidP="00002144">
            <w:pPr>
              <w:pStyle w:val="Tabletext"/>
              <w:spacing w:before="40" w:after="40" w:line="260" w:lineRule="exact"/>
              <w:jc w:val="left"/>
            </w:pPr>
            <w:r>
              <w:rPr>
                <w:rtl/>
              </w:rPr>
              <w:t xml:space="preserve">(بالنسبة إلى البلدان المعددة في الرقم </w:t>
            </w:r>
            <w:r>
              <w:rPr>
                <w:rStyle w:val="Artref"/>
                <w:b/>
                <w:bCs/>
              </w:rPr>
              <w:t>545.5</w:t>
            </w:r>
            <w:r>
              <w:rPr>
                <w:rtl/>
              </w:rPr>
              <w:t>)</w:t>
            </w:r>
          </w:p>
        </w:tc>
        <w:tc>
          <w:tcPr>
            <w:tcW w:w="1548" w:type="pct"/>
            <w:tcBorders>
              <w:top w:val="nil"/>
              <w:left w:val="single" w:sz="4" w:space="0" w:color="auto"/>
              <w:bottom w:val="nil"/>
              <w:right w:val="single" w:sz="4" w:space="0" w:color="auto"/>
            </w:tcBorders>
            <w:tcMar>
              <w:top w:w="0" w:type="dxa"/>
              <w:left w:w="107" w:type="dxa"/>
              <w:bottom w:w="0" w:type="dxa"/>
              <w:right w:w="107" w:type="dxa"/>
            </w:tcMar>
          </w:tcPr>
          <w:p w14:paraId="54FA876D" w14:textId="77777777" w:rsidR="00CB589A" w:rsidRDefault="00CB589A" w:rsidP="00002144">
            <w:pPr>
              <w:pStyle w:val="Tabletext"/>
              <w:spacing w:before="40" w:after="40" w:line="260" w:lineRule="exact"/>
              <w:jc w:val="left"/>
            </w:pPr>
          </w:p>
        </w:tc>
      </w:tr>
      <w:tr w:rsidR="00CB589A" w14:paraId="5438B669" w14:textId="77777777" w:rsidTr="00D03C06">
        <w:tblPrEx>
          <w:tblW w:w="50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33" w:author="Aly, Abdullah" w:date="2019-09-20T17:16:00Z">
            <w:tblPrEx>
              <w:tblW w:w="50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cantSplit/>
          <w:jc w:val="center"/>
          <w:trPrChange w:id="34" w:author="Aly, Abdullah" w:date="2019-09-20T17:16:00Z">
            <w:trPr>
              <w:cantSplit/>
              <w:jc w:val="center"/>
            </w:trPr>
          </w:trPrChange>
        </w:trPr>
        <w:tc>
          <w:tcPr>
            <w:tcW w:w="1128" w:type="pct"/>
            <w:tcBorders>
              <w:top w:val="nil"/>
              <w:left w:val="single" w:sz="4" w:space="0" w:color="auto"/>
              <w:bottom w:val="nil"/>
              <w:right w:val="single" w:sz="4" w:space="0" w:color="auto"/>
            </w:tcBorders>
            <w:tcMar>
              <w:top w:w="0" w:type="dxa"/>
              <w:left w:w="107" w:type="dxa"/>
              <w:bottom w:w="0" w:type="dxa"/>
              <w:right w:w="107" w:type="dxa"/>
            </w:tcMar>
            <w:hideMark/>
            <w:tcPrChange w:id="35" w:author="Aly, Abdullah" w:date="2019-09-20T17:16:00Z">
              <w:tcPr>
                <w:tcW w:w="1128" w:type="pct"/>
                <w:tcBorders>
                  <w:top w:val="nil"/>
                  <w:left w:val="single" w:sz="4" w:space="0" w:color="auto"/>
                  <w:bottom w:val="single" w:sz="4" w:space="0" w:color="auto"/>
                  <w:right w:val="single" w:sz="4" w:space="0" w:color="auto"/>
                </w:tcBorders>
                <w:tcMar>
                  <w:top w:w="0" w:type="dxa"/>
                  <w:left w:w="107" w:type="dxa"/>
                  <w:bottom w:w="0" w:type="dxa"/>
                  <w:right w:w="107" w:type="dxa"/>
                </w:tcMar>
                <w:hideMark/>
              </w:tcPr>
            </w:tcPrChange>
          </w:tcPr>
          <w:p w14:paraId="30501507" w14:textId="77777777" w:rsidR="00CB589A" w:rsidRDefault="00CB589A" w:rsidP="00002144">
            <w:pPr>
              <w:pStyle w:val="Tabletext"/>
              <w:spacing w:before="40" w:after="40" w:line="260" w:lineRule="exact"/>
              <w:jc w:val="left"/>
            </w:pPr>
            <w:r>
              <w:t>GHz 35,2-34,2</w:t>
            </w:r>
          </w:p>
        </w:tc>
        <w:tc>
          <w:tcPr>
            <w:tcW w:w="2324" w:type="pct"/>
            <w:tcBorders>
              <w:top w:val="nil"/>
              <w:left w:val="single" w:sz="4" w:space="0" w:color="auto"/>
              <w:bottom w:val="nil"/>
              <w:right w:val="single" w:sz="4" w:space="0" w:color="auto"/>
            </w:tcBorders>
            <w:tcMar>
              <w:top w:w="0" w:type="dxa"/>
              <w:left w:w="107" w:type="dxa"/>
              <w:bottom w:w="0" w:type="dxa"/>
              <w:right w:w="107" w:type="dxa"/>
            </w:tcMar>
            <w:hideMark/>
            <w:tcPrChange w:id="36" w:author="Aly, Abdullah" w:date="2019-09-20T17:16:00Z">
              <w:tcPr>
                <w:tcW w:w="2324" w:type="pct"/>
                <w:tcBorders>
                  <w:top w:val="nil"/>
                  <w:left w:val="single" w:sz="4" w:space="0" w:color="auto"/>
                  <w:bottom w:val="single" w:sz="4" w:space="0" w:color="auto"/>
                  <w:right w:val="single" w:sz="4" w:space="0" w:color="auto"/>
                </w:tcBorders>
                <w:tcMar>
                  <w:top w:w="0" w:type="dxa"/>
                  <w:left w:w="107" w:type="dxa"/>
                  <w:bottom w:w="0" w:type="dxa"/>
                  <w:right w:w="107" w:type="dxa"/>
                </w:tcMar>
                <w:hideMark/>
              </w:tcPr>
            </w:tcPrChange>
          </w:tcPr>
          <w:p w14:paraId="0B436824" w14:textId="77777777" w:rsidR="00CB589A" w:rsidRDefault="00CB589A" w:rsidP="00002144">
            <w:pPr>
              <w:pStyle w:val="Tabletext"/>
              <w:spacing w:before="40" w:after="40" w:line="260" w:lineRule="exact"/>
              <w:jc w:val="left"/>
              <w:rPr>
                <w:spacing w:val="-6"/>
              </w:rPr>
            </w:pPr>
            <w:r>
              <w:rPr>
                <w:spacing w:val="-6"/>
                <w:rtl/>
              </w:rPr>
              <w:t xml:space="preserve">(للبلدان المعددة في الرقم </w:t>
            </w:r>
            <w:r>
              <w:rPr>
                <w:rStyle w:val="Artref"/>
                <w:b/>
                <w:bCs/>
              </w:rPr>
              <w:t>550.5</w:t>
            </w:r>
            <w:r>
              <w:rPr>
                <w:spacing w:val="-6"/>
                <w:rtl/>
              </w:rPr>
              <w:t xml:space="preserve"> تجاه البلدان المعددة في الرقم </w:t>
            </w:r>
            <w:r>
              <w:rPr>
                <w:rStyle w:val="Artref"/>
                <w:b/>
                <w:bCs/>
              </w:rPr>
              <w:t>549.5</w:t>
            </w:r>
            <w:r>
              <w:rPr>
                <w:spacing w:val="-6"/>
                <w:rtl/>
              </w:rPr>
              <w:t>)</w:t>
            </w:r>
          </w:p>
        </w:tc>
        <w:tc>
          <w:tcPr>
            <w:tcW w:w="1548" w:type="pct"/>
            <w:tcBorders>
              <w:top w:val="nil"/>
              <w:left w:val="single" w:sz="4" w:space="0" w:color="auto"/>
              <w:bottom w:val="nil"/>
              <w:right w:val="single" w:sz="4" w:space="0" w:color="auto"/>
            </w:tcBorders>
            <w:tcMar>
              <w:top w:w="0" w:type="dxa"/>
              <w:left w:w="107" w:type="dxa"/>
              <w:bottom w:w="0" w:type="dxa"/>
              <w:right w:w="107" w:type="dxa"/>
            </w:tcMar>
            <w:tcPrChange w:id="37" w:author="Aly, Abdullah" w:date="2019-09-20T17:16:00Z">
              <w:tcPr>
                <w:tcW w:w="1548" w:type="pct"/>
                <w:tcBorders>
                  <w:top w:val="nil"/>
                  <w:left w:val="single" w:sz="4" w:space="0" w:color="auto"/>
                  <w:bottom w:val="single" w:sz="4" w:space="0" w:color="auto"/>
                  <w:right w:val="single" w:sz="4" w:space="0" w:color="auto"/>
                </w:tcBorders>
                <w:tcMar>
                  <w:top w:w="0" w:type="dxa"/>
                  <w:left w:w="107" w:type="dxa"/>
                  <w:bottom w:w="0" w:type="dxa"/>
                  <w:right w:w="107" w:type="dxa"/>
                </w:tcMar>
              </w:tcPr>
            </w:tcPrChange>
          </w:tcPr>
          <w:p w14:paraId="33FEE234" w14:textId="77777777" w:rsidR="00CB589A" w:rsidRDefault="00CB589A" w:rsidP="00002144">
            <w:pPr>
              <w:pStyle w:val="Tabletext"/>
              <w:spacing w:before="40" w:after="40" w:line="260" w:lineRule="exact"/>
              <w:jc w:val="left"/>
            </w:pPr>
          </w:p>
        </w:tc>
      </w:tr>
      <w:tr w:rsidR="00D03C06" w14:paraId="380FB730" w14:textId="77777777" w:rsidTr="00CB589A">
        <w:trPr>
          <w:cantSplit/>
          <w:jc w:val="center"/>
          <w:ins w:id="38" w:author="Aly, Abdullah" w:date="2019-09-20T17:16:00Z"/>
        </w:trPr>
        <w:tc>
          <w:tcPr>
            <w:tcW w:w="1128" w:type="pct"/>
            <w:tcBorders>
              <w:top w:val="nil"/>
              <w:left w:val="single" w:sz="4" w:space="0" w:color="auto"/>
              <w:bottom w:val="single" w:sz="4" w:space="0" w:color="auto"/>
              <w:right w:val="single" w:sz="4" w:space="0" w:color="auto"/>
            </w:tcBorders>
            <w:tcMar>
              <w:top w:w="0" w:type="dxa"/>
              <w:left w:w="107" w:type="dxa"/>
              <w:bottom w:w="0" w:type="dxa"/>
              <w:right w:w="107" w:type="dxa"/>
            </w:tcMar>
          </w:tcPr>
          <w:p w14:paraId="179F5A21" w14:textId="7A6905D0" w:rsidR="00D03C06" w:rsidRPr="004B07EE" w:rsidRDefault="00D03C06" w:rsidP="00002144">
            <w:pPr>
              <w:pStyle w:val="Tabletext"/>
              <w:spacing w:before="40" w:after="40" w:line="260" w:lineRule="exact"/>
              <w:jc w:val="left"/>
              <w:rPr>
                <w:ins w:id="39" w:author="Aly, Abdullah" w:date="2019-09-20T17:16:00Z"/>
                <w:rtl/>
                <w:lang w:bidi="ar-EG"/>
              </w:rPr>
            </w:pPr>
            <w:ins w:id="40" w:author="Aly, Abdullah" w:date="2019-09-20T17:17:00Z">
              <w:r>
                <w:t>GHz 52,4-51,</w:t>
              </w:r>
            </w:ins>
            <w:ins w:id="41" w:author="Madrane, Badiáa" w:date="2019-09-23T18:14:00Z">
              <w:r w:rsidR="004B07EE">
                <w:t>4</w:t>
              </w:r>
            </w:ins>
          </w:p>
        </w:tc>
        <w:tc>
          <w:tcPr>
            <w:tcW w:w="2324" w:type="pct"/>
            <w:tcBorders>
              <w:top w:val="nil"/>
              <w:left w:val="single" w:sz="4" w:space="0" w:color="auto"/>
              <w:bottom w:val="single" w:sz="4" w:space="0" w:color="auto"/>
              <w:right w:val="single" w:sz="4" w:space="0" w:color="auto"/>
            </w:tcBorders>
            <w:tcMar>
              <w:top w:w="0" w:type="dxa"/>
              <w:left w:w="107" w:type="dxa"/>
              <w:bottom w:w="0" w:type="dxa"/>
              <w:right w:w="107" w:type="dxa"/>
            </w:tcMar>
          </w:tcPr>
          <w:p w14:paraId="57516074" w14:textId="77777777" w:rsidR="00D03C06" w:rsidRDefault="00D03C06" w:rsidP="00002144">
            <w:pPr>
              <w:pStyle w:val="Tabletext"/>
              <w:spacing w:before="40" w:after="40" w:line="260" w:lineRule="exact"/>
              <w:jc w:val="left"/>
              <w:rPr>
                <w:ins w:id="42" w:author="Aly, Abdullah" w:date="2019-09-20T17:16:00Z"/>
                <w:spacing w:val="-6"/>
                <w:rtl/>
              </w:rPr>
            </w:pPr>
          </w:p>
        </w:tc>
        <w:tc>
          <w:tcPr>
            <w:tcW w:w="1548" w:type="pct"/>
            <w:tcBorders>
              <w:top w:val="nil"/>
              <w:left w:val="single" w:sz="4" w:space="0" w:color="auto"/>
              <w:bottom w:val="single" w:sz="4" w:space="0" w:color="auto"/>
              <w:right w:val="single" w:sz="4" w:space="0" w:color="auto"/>
            </w:tcBorders>
            <w:tcMar>
              <w:top w:w="0" w:type="dxa"/>
              <w:left w:w="107" w:type="dxa"/>
              <w:bottom w:w="0" w:type="dxa"/>
              <w:right w:w="107" w:type="dxa"/>
            </w:tcMar>
          </w:tcPr>
          <w:p w14:paraId="67EE3262" w14:textId="68A8C1CA" w:rsidR="00D03C06" w:rsidRDefault="00D03C06" w:rsidP="00002144">
            <w:pPr>
              <w:pStyle w:val="Tabletext"/>
              <w:spacing w:before="40" w:after="40" w:line="260" w:lineRule="exact"/>
              <w:jc w:val="left"/>
              <w:rPr>
                <w:ins w:id="43" w:author="Aly, Abdullah" w:date="2019-09-20T17:16:00Z"/>
              </w:rPr>
            </w:pPr>
            <w:ins w:id="44" w:author="Aly, Abdullah" w:date="2019-09-20T17:17:00Z">
              <w:r>
                <w:rPr>
                  <w:rtl/>
                </w:rPr>
                <w:t>الخدمة الثابتة الساتلية</w:t>
              </w:r>
            </w:ins>
          </w:p>
        </w:tc>
      </w:tr>
    </w:tbl>
    <w:p w14:paraId="1EBACBF7" w14:textId="61D3DC8A" w:rsidR="00F46C6E" w:rsidRDefault="00CB589A">
      <w:pPr>
        <w:pStyle w:val="Reasons"/>
      </w:pPr>
      <w:r>
        <w:rPr>
          <w:rtl/>
        </w:rPr>
        <w:t>الأسباب:</w:t>
      </w:r>
      <w:r>
        <w:tab/>
      </w:r>
      <w:r w:rsidR="00D03C06">
        <w:rPr>
          <w:rFonts w:hint="cs"/>
          <w:b w:val="0"/>
          <w:bCs w:val="0"/>
          <w:rtl/>
          <w:lang w:bidi="ar-EG"/>
        </w:rPr>
        <w:t xml:space="preserve">إدراج نطاق التردد المقترح للتوزيع الجديد للخدمة الثابتة الساتلية (أرض-فضاء) من أجل </w:t>
      </w:r>
      <w:r w:rsidR="00967575">
        <w:rPr>
          <w:rFonts w:hint="cs"/>
          <w:b w:val="0"/>
          <w:bCs w:val="0"/>
          <w:rtl/>
          <w:lang w:bidi="ar-EG"/>
        </w:rPr>
        <w:t xml:space="preserve">إمكانية </w:t>
      </w:r>
      <w:r w:rsidR="00D03C06">
        <w:rPr>
          <w:rFonts w:hint="cs"/>
          <w:b w:val="0"/>
          <w:bCs w:val="0"/>
          <w:rtl/>
          <w:lang w:bidi="ar-EG"/>
        </w:rPr>
        <w:t xml:space="preserve">تطبيق الحدود المنصوص عليها في الرقم </w:t>
      </w:r>
      <w:r w:rsidR="00D03C06" w:rsidRPr="00C01B16">
        <w:rPr>
          <w:rStyle w:val="Artref"/>
        </w:rPr>
        <w:t>8.21</w:t>
      </w:r>
      <w:r w:rsidR="00D03C06" w:rsidRPr="00183A07">
        <w:rPr>
          <w:rFonts w:hint="cs"/>
          <w:b w:val="0"/>
          <w:bCs w:val="0"/>
          <w:rtl/>
        </w:rPr>
        <w:t xml:space="preserve"> من لوائح الراديو</w:t>
      </w:r>
      <w:r w:rsidR="00D03C06" w:rsidRPr="00C01B16">
        <w:rPr>
          <w:rFonts w:hint="cs"/>
          <w:b w:val="0"/>
          <w:bCs w:val="0"/>
          <w:rtl/>
        </w:rPr>
        <w:t>.</w:t>
      </w:r>
    </w:p>
    <w:p w14:paraId="7F2F72D5" w14:textId="77777777" w:rsidR="00CB589A" w:rsidRPr="00341BF4" w:rsidRDefault="00CB589A" w:rsidP="00CB589A">
      <w:pPr>
        <w:pStyle w:val="AppendixNo"/>
        <w:rPr>
          <w:rtl/>
        </w:rPr>
      </w:pPr>
      <w:bookmarkStart w:id="45" w:name="_Toc334187400"/>
      <w:r w:rsidRPr="000256D8">
        <w:rPr>
          <w:rtl/>
        </w:rPr>
        <w:t>التذييـل</w:t>
      </w:r>
      <w:r w:rsidRPr="00341BF4">
        <w:rPr>
          <w:rtl/>
        </w:rPr>
        <w:t xml:space="preserve"> </w:t>
      </w:r>
      <w:r w:rsidRPr="0069322E">
        <w:rPr>
          <w:rStyle w:val="href"/>
        </w:rPr>
        <w:t>4</w:t>
      </w:r>
      <w:r w:rsidRPr="00341BF4">
        <w:t xml:space="preserve"> (R</w:t>
      </w:r>
      <w:r>
        <w:t>EV</w:t>
      </w:r>
      <w:r w:rsidRPr="00341BF4">
        <w:t>.WRC-</w:t>
      </w:r>
      <w:r>
        <w:t>15</w:t>
      </w:r>
      <w:r w:rsidRPr="00341BF4">
        <w:t>)</w:t>
      </w:r>
      <w:bookmarkEnd w:id="45"/>
    </w:p>
    <w:p w14:paraId="5A5546BE" w14:textId="77777777" w:rsidR="00CB589A" w:rsidRPr="00954B12" w:rsidRDefault="00CB589A" w:rsidP="00CB589A">
      <w:pPr>
        <w:pStyle w:val="Appendixtitle"/>
        <w:rPr>
          <w:rtl/>
        </w:rPr>
      </w:pPr>
      <w:bookmarkStart w:id="46" w:name="_Toc334187401"/>
      <w:r w:rsidRPr="00954B12">
        <w:rPr>
          <w:rtl/>
        </w:rPr>
        <w:t xml:space="preserve">قائمة الخصائص التي تستعمل في تطبيق إجراءات الفصل </w:t>
      </w:r>
      <w:r w:rsidRPr="00954B12">
        <w:t>III</w:t>
      </w:r>
      <w:r w:rsidRPr="00954B12">
        <w:rPr>
          <w:rtl/>
        </w:rPr>
        <w:br/>
        <w:t>وجداولها الإجمالية</w:t>
      </w:r>
      <w:bookmarkEnd w:id="46"/>
    </w:p>
    <w:p w14:paraId="1487E07C" w14:textId="77777777" w:rsidR="00CB589A" w:rsidRPr="00341BF4" w:rsidRDefault="00CB589A" w:rsidP="00CB589A">
      <w:pPr>
        <w:pStyle w:val="AnnexNo"/>
        <w:rPr>
          <w:rtl/>
        </w:rPr>
      </w:pPr>
      <w:r w:rsidRPr="00341BF4">
        <w:rPr>
          <w:rtl/>
        </w:rPr>
        <w:t xml:space="preserve">الملحـق </w:t>
      </w:r>
      <w:r w:rsidRPr="00341BF4">
        <w:t>2</w:t>
      </w:r>
    </w:p>
    <w:p w14:paraId="3BBBB962" w14:textId="77777777" w:rsidR="00CB589A" w:rsidRPr="00341BF4" w:rsidRDefault="00CB589A" w:rsidP="00CB589A">
      <w:pPr>
        <w:pStyle w:val="Annextitle"/>
        <w:rPr>
          <w:rtl/>
          <w:lang w:bidi="ar-EG"/>
        </w:rPr>
      </w:pPr>
      <w:bookmarkStart w:id="47" w:name="_Toc334187403"/>
      <w:r w:rsidRPr="00341BF4">
        <w:rPr>
          <w:rtl/>
          <w:lang w:bidi="ar-EG"/>
        </w:rPr>
        <w:t>خصائص الشبكات الساتلية أو المحطات الأرضية</w:t>
      </w:r>
      <w:r w:rsidRPr="00341BF4">
        <w:rPr>
          <w:rtl/>
          <w:lang w:bidi="ar-EG"/>
        </w:rPr>
        <w:br/>
        <w:t>أو محطات الفلك الراديوي</w:t>
      </w:r>
      <w:r w:rsidRPr="00937F48">
        <w:rPr>
          <w:rStyle w:val="FootnoteReference"/>
          <w:rFonts w:hAnsi="Times New Roman Bold"/>
          <w:b w:val="0"/>
          <w:bCs w:val="0"/>
          <w:sz w:val="22"/>
          <w:szCs w:val="22"/>
          <w:rtl/>
          <w:lang w:bidi="ar-EG"/>
        </w:rPr>
        <w:footnoteReference w:customMarkFollows="1" w:id="1"/>
        <w:t>2</w:t>
      </w:r>
      <w:r w:rsidRPr="005B3642">
        <w:rPr>
          <w:bCs w:val="0"/>
          <w:rtl/>
          <w:lang w:bidi="ar-EG"/>
        </w:rPr>
        <w:t xml:space="preserve"> </w:t>
      </w:r>
      <w:r w:rsidRPr="00217DD1">
        <w:rPr>
          <w:b w:val="0"/>
          <w:sz w:val="16"/>
          <w:lang w:bidi="ar-EG"/>
        </w:rPr>
        <w:t>(</w:t>
      </w:r>
      <w:r>
        <w:rPr>
          <w:b w:val="0"/>
          <w:sz w:val="16"/>
          <w:lang w:bidi="ar-EG"/>
        </w:rPr>
        <w:t>Rev.</w:t>
      </w:r>
      <w:r w:rsidRPr="00217DD1">
        <w:rPr>
          <w:b w:val="0"/>
          <w:sz w:val="16"/>
          <w:lang w:bidi="ar-EG"/>
        </w:rPr>
        <w:t>WRC-</w:t>
      </w:r>
      <w:r>
        <w:rPr>
          <w:b w:val="0"/>
          <w:sz w:val="16"/>
          <w:lang w:bidi="ar-EG"/>
        </w:rPr>
        <w:t>12</w:t>
      </w:r>
      <w:r w:rsidRPr="00217DD1">
        <w:rPr>
          <w:b w:val="0"/>
          <w:sz w:val="16"/>
          <w:lang w:bidi="ar-EG"/>
        </w:rPr>
        <w:t>)</w:t>
      </w:r>
      <w:bookmarkEnd w:id="47"/>
      <w:r>
        <w:rPr>
          <w:b w:val="0"/>
          <w:sz w:val="16"/>
          <w:lang w:bidi="ar-EG"/>
        </w:rPr>
        <w:t>    </w:t>
      </w:r>
    </w:p>
    <w:p w14:paraId="2BC3B141" w14:textId="77777777" w:rsidR="00CB589A" w:rsidRPr="00341BF4" w:rsidRDefault="00CB589A" w:rsidP="00CB589A">
      <w:pPr>
        <w:pStyle w:val="Headingb"/>
        <w:rPr>
          <w:rtl/>
        </w:rPr>
      </w:pPr>
      <w:r w:rsidRPr="00341BF4">
        <w:rPr>
          <w:rtl/>
        </w:rPr>
        <w:t xml:space="preserve">حواشي الجداول </w:t>
      </w:r>
      <w:r w:rsidRPr="00341BF4">
        <w:t>A</w:t>
      </w:r>
      <w:r w:rsidRPr="00341BF4">
        <w:rPr>
          <w:rtl/>
        </w:rPr>
        <w:t xml:space="preserve"> و</w:t>
      </w:r>
      <w:r w:rsidRPr="00341BF4">
        <w:t>B</w:t>
      </w:r>
      <w:r w:rsidRPr="00341BF4">
        <w:rPr>
          <w:rtl/>
        </w:rPr>
        <w:t xml:space="preserve"> و</w:t>
      </w:r>
      <w:r w:rsidRPr="00341BF4">
        <w:t>C</w:t>
      </w:r>
      <w:r w:rsidRPr="00341BF4">
        <w:rPr>
          <w:rtl/>
        </w:rPr>
        <w:t xml:space="preserve"> و</w:t>
      </w:r>
      <w:r w:rsidRPr="00341BF4">
        <w:t>D</w:t>
      </w:r>
    </w:p>
    <w:p w14:paraId="0D73DD7D" w14:textId="77777777" w:rsidR="00F46C6E" w:rsidRDefault="00F46C6E">
      <w:pPr>
        <w:sectPr w:rsidR="00F46C6E">
          <w:headerReference w:type="even" r:id="rId13"/>
          <w:headerReference w:type="default" r:id="rId14"/>
          <w:footerReference w:type="default" r:id="rId15"/>
          <w:footerReference w:type="first" r:id="rId16"/>
          <w:type w:val="evenPage"/>
          <w:pgSz w:w="11907" w:h="16840" w:code="9"/>
          <w:pgMar w:top="1134" w:right="1134" w:bottom="1134" w:left="1418" w:header="567" w:footer="567" w:gutter="0"/>
          <w:cols w:space="720"/>
          <w:titlePg/>
        </w:sectPr>
      </w:pPr>
    </w:p>
    <w:p w14:paraId="3104B3D7" w14:textId="77777777" w:rsidR="00F46C6E" w:rsidRDefault="00CB589A">
      <w:pPr>
        <w:pStyle w:val="Proposal"/>
      </w:pPr>
      <w:r>
        <w:lastRenderedPageBreak/>
        <w:t>MOD</w:t>
      </w:r>
      <w:r>
        <w:tab/>
        <w:t>IAP/11A21A9/7</w:t>
      </w:r>
      <w:r>
        <w:rPr>
          <w:vanish/>
          <w:color w:val="7F7F7F" w:themeColor="text1" w:themeTint="80"/>
          <w:vertAlign w:val="superscript"/>
        </w:rPr>
        <w:t>#50170</w:t>
      </w:r>
    </w:p>
    <w:p w14:paraId="1C74181F" w14:textId="77777777" w:rsidR="00CB589A" w:rsidRPr="0074515A" w:rsidRDefault="00CB589A" w:rsidP="00CB589A">
      <w:pPr>
        <w:pStyle w:val="TableNo"/>
        <w:spacing w:before="0"/>
        <w:rPr>
          <w:b/>
          <w:bCs/>
          <w:sz w:val="18"/>
          <w:szCs w:val="24"/>
        </w:rPr>
      </w:pPr>
      <w:r w:rsidRPr="0074515A">
        <w:rPr>
          <w:b/>
          <w:bCs/>
          <w:rtl/>
        </w:rPr>
        <w:t xml:space="preserve">الجـدول </w:t>
      </w:r>
      <w:r w:rsidRPr="0074515A">
        <w:rPr>
          <w:b/>
          <w:bCs/>
          <w:sz w:val="18"/>
          <w:szCs w:val="24"/>
        </w:rPr>
        <w:t>C</w:t>
      </w:r>
    </w:p>
    <w:p w14:paraId="2CCE2F03" w14:textId="77777777" w:rsidR="00CB589A" w:rsidRPr="00830666" w:rsidRDefault="00CB589A" w:rsidP="00731750">
      <w:pPr>
        <w:pStyle w:val="Tabletitle"/>
        <w:rPr>
          <w:rFonts w:ascii="Times New Roman" w:hAnsi="Times New Roman"/>
          <w:sz w:val="18"/>
          <w:szCs w:val="24"/>
          <w:rtl/>
        </w:rPr>
      </w:pPr>
      <w:r w:rsidRPr="0074515A">
        <w:rPr>
          <w:rFonts w:ascii="Times New Roman" w:hAnsi="Times New Roman"/>
          <w:sz w:val="18"/>
          <w:szCs w:val="24"/>
          <w:rtl/>
        </w:rPr>
        <w:t>الخصائص الواجب توفيرها لكل مجموعة من تخصيصات التردد في حالة حزمة هوائي ساتل أو هوائي محطة أرضية</w:t>
      </w:r>
      <w:r w:rsidRPr="0074515A">
        <w:rPr>
          <w:rFonts w:ascii="Times New Roman" w:hAnsi="Times New Roman"/>
          <w:sz w:val="18"/>
          <w:szCs w:val="24"/>
          <w:rtl/>
        </w:rPr>
        <w:br/>
        <w:t>أو محطة فلك راديوي</w:t>
      </w:r>
      <w:r w:rsidRPr="0074515A">
        <w:rPr>
          <w:rFonts w:ascii="Times New Roman" w:hAnsi="Times New Roman" w:hint="cs"/>
          <w:sz w:val="18"/>
          <w:szCs w:val="24"/>
          <w:rtl/>
        </w:rPr>
        <w:t>      </w:t>
      </w:r>
      <w:r w:rsidRPr="0074515A">
        <w:rPr>
          <w:rFonts w:ascii="Times New Roman" w:hAnsi="Times New Roman"/>
          <w:b w:val="0"/>
          <w:bCs w:val="0"/>
          <w:sz w:val="16"/>
          <w:szCs w:val="22"/>
        </w:rPr>
        <w:t>(Rev.WRC</w:t>
      </w:r>
      <w:r w:rsidRPr="0074515A">
        <w:rPr>
          <w:rFonts w:ascii="Times New Roman" w:hAnsi="Times New Roman"/>
          <w:b w:val="0"/>
          <w:bCs w:val="0"/>
          <w:sz w:val="16"/>
          <w:szCs w:val="22"/>
        </w:rPr>
        <w:noBreakHyphen/>
      </w:r>
      <w:del w:id="48" w:author="Riz, Imad  [2]" w:date="2019-02-25T14:25:00Z">
        <w:r w:rsidRPr="0074515A" w:rsidDel="00B36CB5">
          <w:rPr>
            <w:rFonts w:ascii="Times New Roman" w:hAnsi="Times New Roman"/>
            <w:b w:val="0"/>
            <w:bCs w:val="0"/>
            <w:sz w:val="16"/>
            <w:szCs w:val="22"/>
          </w:rPr>
          <w:delText>15</w:delText>
        </w:r>
      </w:del>
      <w:ins w:id="49" w:author="Riz, Imad  [2]" w:date="2019-02-25T14:25:00Z">
        <w:r w:rsidRPr="0074515A">
          <w:rPr>
            <w:rFonts w:ascii="Times New Roman" w:hAnsi="Times New Roman"/>
            <w:b w:val="0"/>
            <w:bCs w:val="0"/>
            <w:sz w:val="16"/>
            <w:szCs w:val="22"/>
          </w:rPr>
          <w:t>19</w:t>
        </w:r>
      </w:ins>
      <w:r w:rsidRPr="0074515A">
        <w:rPr>
          <w:rFonts w:ascii="Times New Roman" w:hAnsi="Times New Roman"/>
          <w:b w:val="0"/>
          <w:bCs w:val="0"/>
          <w:sz w:val="16"/>
          <w:szCs w:val="22"/>
        </w:rPr>
        <w:t>)</w:t>
      </w:r>
    </w:p>
    <w:tbl>
      <w:tblPr>
        <w:tblW w:w="5000" w:type="pct"/>
        <w:jc w:val="center"/>
        <w:tblLook w:val="04A0" w:firstRow="1" w:lastRow="0" w:firstColumn="1" w:lastColumn="0" w:noHBand="0" w:noVBand="1"/>
      </w:tblPr>
      <w:tblGrid>
        <w:gridCol w:w="777"/>
        <w:gridCol w:w="1338"/>
        <w:gridCol w:w="1493"/>
        <w:gridCol w:w="1122"/>
        <w:gridCol w:w="13"/>
        <w:gridCol w:w="1471"/>
        <w:gridCol w:w="13"/>
        <w:gridCol w:w="1475"/>
        <w:gridCol w:w="967"/>
        <w:gridCol w:w="1647"/>
        <w:gridCol w:w="1294"/>
        <w:gridCol w:w="1321"/>
        <w:gridCol w:w="1122"/>
        <w:gridCol w:w="6704"/>
        <w:gridCol w:w="1325"/>
      </w:tblGrid>
      <w:tr w:rsidR="00CB589A" w:rsidRPr="00830666" w14:paraId="252FEE53" w14:textId="77777777" w:rsidTr="00CB589A">
        <w:trPr>
          <w:trHeight w:val="3000"/>
          <w:tblHeader/>
          <w:jc w:val="center"/>
        </w:trPr>
        <w:tc>
          <w:tcPr>
            <w:tcW w:w="176" w:type="pct"/>
            <w:tcBorders>
              <w:top w:val="single" w:sz="12" w:space="0" w:color="auto"/>
              <w:left w:val="single" w:sz="12" w:space="0" w:color="auto"/>
              <w:bottom w:val="single" w:sz="12" w:space="0" w:color="auto"/>
              <w:right w:val="single" w:sz="12" w:space="0" w:color="auto"/>
            </w:tcBorders>
            <w:textDirection w:val="btLr"/>
            <w:vAlign w:val="center"/>
            <w:hideMark/>
          </w:tcPr>
          <w:p w14:paraId="7CEE4015" w14:textId="77777777" w:rsidR="00CB589A" w:rsidRPr="00830666" w:rsidRDefault="00CB589A" w:rsidP="00CB589A">
            <w:pPr>
              <w:spacing w:before="0" w:after="60" w:line="220" w:lineRule="exact"/>
              <w:jc w:val="center"/>
              <w:rPr>
                <w:rFonts w:eastAsia="SimSun"/>
                <w:b/>
                <w:bCs/>
                <w:sz w:val="18"/>
                <w:szCs w:val="24"/>
                <w:lang w:bidi="ar-EG"/>
              </w:rPr>
            </w:pPr>
            <w:r w:rsidRPr="00830666">
              <w:rPr>
                <w:rFonts w:eastAsia="SimSun"/>
                <w:b/>
                <w:bCs/>
                <w:sz w:val="18"/>
                <w:szCs w:val="24"/>
                <w:rtl/>
                <w:lang w:bidi="ar-EG"/>
              </w:rPr>
              <w:t>الفلك الراديوي</w:t>
            </w:r>
          </w:p>
        </w:tc>
        <w:tc>
          <w:tcPr>
            <w:tcW w:w="303" w:type="pct"/>
            <w:tcBorders>
              <w:top w:val="single" w:sz="12" w:space="0" w:color="auto"/>
              <w:left w:val="double" w:sz="6" w:space="0" w:color="auto"/>
              <w:bottom w:val="single" w:sz="12" w:space="0" w:color="auto"/>
              <w:right w:val="double" w:sz="6" w:space="0" w:color="auto"/>
            </w:tcBorders>
            <w:textDirection w:val="btLr"/>
            <w:vAlign w:val="center"/>
            <w:hideMark/>
          </w:tcPr>
          <w:p w14:paraId="5B1D5618" w14:textId="77777777" w:rsidR="00CB589A" w:rsidRPr="00830666" w:rsidRDefault="00CB589A" w:rsidP="00CB589A">
            <w:pPr>
              <w:spacing w:before="60" w:after="60" w:line="260" w:lineRule="exact"/>
              <w:jc w:val="center"/>
              <w:rPr>
                <w:rFonts w:eastAsia="SimSun"/>
                <w:b/>
                <w:bCs/>
                <w:sz w:val="18"/>
                <w:szCs w:val="24"/>
                <w:lang w:bidi="ar-EG"/>
              </w:rPr>
            </w:pPr>
            <w:r w:rsidRPr="00830666">
              <w:rPr>
                <w:rFonts w:eastAsia="SimSun"/>
                <w:b/>
                <w:bCs/>
                <w:sz w:val="18"/>
                <w:szCs w:val="24"/>
                <w:rtl/>
                <w:lang w:bidi="ar-EG"/>
              </w:rPr>
              <w:t>بنود التذييل</w:t>
            </w:r>
          </w:p>
        </w:tc>
        <w:tc>
          <w:tcPr>
            <w:tcW w:w="338" w:type="pct"/>
            <w:tcBorders>
              <w:top w:val="single" w:sz="12" w:space="0" w:color="auto"/>
              <w:left w:val="double" w:sz="6" w:space="0" w:color="auto"/>
              <w:bottom w:val="single" w:sz="12" w:space="0" w:color="auto"/>
              <w:right w:val="single" w:sz="4" w:space="0" w:color="auto"/>
            </w:tcBorders>
            <w:textDirection w:val="btLr"/>
            <w:vAlign w:val="center"/>
            <w:hideMark/>
          </w:tcPr>
          <w:p w14:paraId="0F7CC94A" w14:textId="77777777" w:rsidR="00CB589A" w:rsidRPr="00830666" w:rsidRDefault="00CB589A" w:rsidP="00CB589A">
            <w:pPr>
              <w:spacing w:before="0" w:line="200" w:lineRule="exact"/>
              <w:jc w:val="center"/>
              <w:rPr>
                <w:rFonts w:eastAsia="SimSun"/>
                <w:b/>
                <w:bCs/>
                <w:sz w:val="18"/>
                <w:szCs w:val="24"/>
                <w:lang w:bidi="ar-EG"/>
              </w:rPr>
            </w:pPr>
            <w:r w:rsidRPr="00830666">
              <w:rPr>
                <w:rFonts w:eastAsia="SimSun"/>
                <w:b/>
                <w:bCs/>
                <w:sz w:val="18"/>
                <w:szCs w:val="24"/>
                <w:rtl/>
                <w:lang w:bidi="ar-EG"/>
              </w:rPr>
              <w:t>بطاقة تبليغ مقدمة بشأن شبكة ساتلية</w:t>
            </w:r>
          </w:p>
          <w:p w14:paraId="4142C4F2" w14:textId="77777777" w:rsidR="00CB589A" w:rsidRPr="00830666" w:rsidRDefault="00CB589A" w:rsidP="00CB589A">
            <w:pPr>
              <w:spacing w:before="0" w:after="60" w:line="240" w:lineRule="exact"/>
              <w:jc w:val="center"/>
              <w:rPr>
                <w:rFonts w:eastAsia="SimSun"/>
                <w:b/>
                <w:bCs/>
                <w:sz w:val="18"/>
                <w:szCs w:val="24"/>
                <w:lang w:bidi="ar-EG"/>
              </w:rPr>
            </w:pPr>
            <w:r w:rsidRPr="00830666">
              <w:rPr>
                <w:rFonts w:eastAsia="SimSun"/>
                <w:b/>
                <w:bCs/>
                <w:sz w:val="18"/>
                <w:szCs w:val="24"/>
                <w:rtl/>
                <w:lang w:bidi="ar-EG"/>
              </w:rPr>
              <w:t xml:space="preserve">في الخدمة الثابتة الساتلية بموجب </w:t>
            </w:r>
            <w:r w:rsidRPr="00830666">
              <w:rPr>
                <w:rFonts w:eastAsia="SimSun"/>
                <w:b/>
                <w:bCs/>
                <w:sz w:val="18"/>
                <w:szCs w:val="24"/>
                <w:rtl/>
                <w:lang w:bidi="ar-EG"/>
              </w:rPr>
              <w:br/>
              <w:t xml:space="preserve">التذييل </w:t>
            </w:r>
            <w:r w:rsidRPr="00830666">
              <w:rPr>
                <w:rFonts w:eastAsia="SimSun"/>
                <w:b/>
                <w:bCs/>
                <w:sz w:val="18"/>
                <w:szCs w:val="24"/>
                <w:lang w:bidi="ar-EG"/>
              </w:rPr>
              <w:t>30B</w:t>
            </w:r>
            <w:r w:rsidRPr="00830666">
              <w:rPr>
                <w:rFonts w:eastAsia="SimSun"/>
                <w:b/>
                <w:bCs/>
                <w:sz w:val="18"/>
                <w:szCs w:val="24"/>
                <w:rtl/>
                <w:lang w:bidi="ar-EG"/>
              </w:rPr>
              <w:t xml:space="preserve"> (المادتان </w:t>
            </w:r>
            <w:r w:rsidRPr="00830666">
              <w:rPr>
                <w:rFonts w:eastAsia="SimSun"/>
                <w:b/>
                <w:bCs/>
                <w:sz w:val="18"/>
                <w:szCs w:val="24"/>
                <w:lang w:bidi="ar-EG"/>
              </w:rPr>
              <w:t>6</w:t>
            </w:r>
            <w:r w:rsidRPr="00830666">
              <w:rPr>
                <w:rFonts w:eastAsia="SimSun"/>
                <w:b/>
                <w:bCs/>
                <w:sz w:val="18"/>
                <w:szCs w:val="24"/>
                <w:rtl/>
                <w:lang w:bidi="ar-EG"/>
              </w:rPr>
              <w:t xml:space="preserve"> و</w:t>
            </w:r>
            <w:r w:rsidRPr="00830666">
              <w:rPr>
                <w:rFonts w:eastAsia="SimSun"/>
                <w:b/>
                <w:bCs/>
                <w:sz w:val="18"/>
                <w:szCs w:val="24"/>
                <w:lang w:bidi="ar-EG"/>
              </w:rPr>
              <w:t>8</w:t>
            </w:r>
            <w:r w:rsidRPr="00830666">
              <w:rPr>
                <w:rFonts w:eastAsia="SimSun"/>
                <w:b/>
                <w:bCs/>
                <w:sz w:val="18"/>
                <w:szCs w:val="24"/>
                <w:rtl/>
                <w:lang w:bidi="ar-EG"/>
              </w:rPr>
              <w:t>)</w:t>
            </w:r>
          </w:p>
        </w:tc>
        <w:tc>
          <w:tcPr>
            <w:tcW w:w="254" w:type="pct"/>
            <w:tcBorders>
              <w:top w:val="single" w:sz="12" w:space="0" w:color="auto"/>
              <w:left w:val="single" w:sz="4" w:space="0" w:color="auto"/>
              <w:bottom w:val="single" w:sz="12" w:space="0" w:color="auto"/>
              <w:right w:val="single" w:sz="4" w:space="0" w:color="auto"/>
            </w:tcBorders>
            <w:textDirection w:val="btLr"/>
            <w:vAlign w:val="center"/>
            <w:hideMark/>
          </w:tcPr>
          <w:p w14:paraId="398A4012" w14:textId="77777777" w:rsidR="00CB589A" w:rsidRPr="00830666" w:rsidRDefault="00CB589A" w:rsidP="00CB589A">
            <w:pPr>
              <w:spacing w:before="0" w:line="200" w:lineRule="exact"/>
              <w:jc w:val="center"/>
              <w:rPr>
                <w:rFonts w:eastAsia="SimSun"/>
                <w:b/>
                <w:bCs/>
                <w:sz w:val="18"/>
                <w:szCs w:val="24"/>
                <w:lang w:bidi="ar-EG"/>
              </w:rPr>
            </w:pPr>
            <w:r w:rsidRPr="00830666">
              <w:rPr>
                <w:rFonts w:eastAsia="SimSun"/>
                <w:b/>
                <w:bCs/>
                <w:sz w:val="18"/>
                <w:szCs w:val="24"/>
                <w:rtl/>
                <w:lang w:bidi="ar-EG"/>
              </w:rPr>
              <w:t>بطاقة تبليغ مقدمة بشأن شبكة ساتلية (وصلة</w:t>
            </w:r>
          </w:p>
          <w:p w14:paraId="07C8C94F" w14:textId="77777777" w:rsidR="00CB589A" w:rsidRPr="00830666" w:rsidRDefault="00CB589A" w:rsidP="00CB589A">
            <w:pPr>
              <w:spacing w:before="0" w:after="60" w:line="240" w:lineRule="exact"/>
              <w:jc w:val="center"/>
              <w:rPr>
                <w:rFonts w:eastAsia="SimSun"/>
                <w:b/>
                <w:bCs/>
                <w:sz w:val="18"/>
                <w:szCs w:val="24"/>
                <w:lang w:bidi="ar-EG"/>
              </w:rPr>
            </w:pPr>
            <w:r w:rsidRPr="00830666">
              <w:rPr>
                <w:rFonts w:eastAsia="SimSun"/>
                <w:b/>
                <w:bCs/>
                <w:sz w:val="18"/>
                <w:szCs w:val="24"/>
                <w:rtl/>
                <w:lang w:bidi="ar-EG"/>
              </w:rPr>
              <w:t xml:space="preserve">تغذية) بموجب التذييل </w:t>
            </w:r>
            <w:r w:rsidRPr="00830666">
              <w:rPr>
                <w:rFonts w:eastAsia="SimSun"/>
                <w:b/>
                <w:bCs/>
                <w:sz w:val="18"/>
                <w:szCs w:val="24"/>
                <w:lang w:bidi="ar-EG"/>
              </w:rPr>
              <w:t>30A</w:t>
            </w:r>
            <w:r w:rsidRPr="00830666">
              <w:rPr>
                <w:rFonts w:eastAsia="SimSun"/>
                <w:b/>
                <w:bCs/>
                <w:sz w:val="18"/>
                <w:szCs w:val="24"/>
                <w:rtl/>
                <w:lang w:bidi="ar-EG"/>
              </w:rPr>
              <w:t xml:space="preserve"> (المادتان </w:t>
            </w:r>
            <w:r w:rsidRPr="00830666">
              <w:rPr>
                <w:rFonts w:eastAsia="SimSun"/>
                <w:b/>
                <w:bCs/>
                <w:sz w:val="18"/>
                <w:szCs w:val="24"/>
                <w:lang w:bidi="ar-EG"/>
              </w:rPr>
              <w:t>4</w:t>
            </w:r>
            <w:r w:rsidRPr="00830666">
              <w:rPr>
                <w:rFonts w:eastAsia="SimSun"/>
                <w:b/>
                <w:bCs/>
                <w:sz w:val="18"/>
                <w:szCs w:val="24"/>
                <w:rtl/>
                <w:lang w:bidi="ar-EG"/>
              </w:rPr>
              <w:t xml:space="preserve"> و</w:t>
            </w:r>
            <w:r w:rsidRPr="00830666">
              <w:rPr>
                <w:rFonts w:eastAsia="SimSun"/>
                <w:b/>
                <w:bCs/>
                <w:sz w:val="18"/>
                <w:szCs w:val="24"/>
                <w:lang w:bidi="ar-EG"/>
              </w:rPr>
              <w:t>5</w:t>
            </w:r>
            <w:r w:rsidRPr="00830666">
              <w:rPr>
                <w:rFonts w:eastAsia="SimSun"/>
                <w:b/>
                <w:bCs/>
                <w:sz w:val="18"/>
                <w:szCs w:val="24"/>
                <w:rtl/>
                <w:lang w:bidi="ar-EG"/>
              </w:rPr>
              <w:t>)</w:t>
            </w:r>
          </w:p>
        </w:tc>
        <w:tc>
          <w:tcPr>
            <w:tcW w:w="336" w:type="pct"/>
            <w:gridSpan w:val="2"/>
            <w:tcBorders>
              <w:top w:val="single" w:sz="12" w:space="0" w:color="auto"/>
              <w:left w:val="nil"/>
              <w:bottom w:val="single" w:sz="12" w:space="0" w:color="auto"/>
              <w:right w:val="single" w:sz="4" w:space="0" w:color="auto"/>
            </w:tcBorders>
            <w:textDirection w:val="btLr"/>
            <w:vAlign w:val="center"/>
            <w:hideMark/>
          </w:tcPr>
          <w:p w14:paraId="3CDF9C37" w14:textId="77777777" w:rsidR="00CB589A" w:rsidRPr="00830666" w:rsidRDefault="00CB589A" w:rsidP="00CB589A">
            <w:pPr>
              <w:spacing w:before="0" w:line="200" w:lineRule="exact"/>
              <w:jc w:val="center"/>
              <w:rPr>
                <w:rFonts w:eastAsia="SimSun"/>
                <w:b/>
                <w:bCs/>
                <w:sz w:val="18"/>
                <w:szCs w:val="24"/>
                <w:lang w:bidi="ar-EG"/>
              </w:rPr>
            </w:pPr>
            <w:r w:rsidRPr="00830666">
              <w:rPr>
                <w:rFonts w:eastAsia="SimSun"/>
                <w:b/>
                <w:bCs/>
                <w:sz w:val="18"/>
                <w:szCs w:val="24"/>
                <w:rtl/>
                <w:lang w:bidi="ar-EG"/>
              </w:rPr>
              <w:t>بطاقة تبليغ مقدمة بشأن شبكة ساتلية</w:t>
            </w:r>
          </w:p>
          <w:p w14:paraId="6978AC84" w14:textId="77777777" w:rsidR="00CB589A" w:rsidRPr="00830666" w:rsidRDefault="00CB589A" w:rsidP="00CB589A">
            <w:pPr>
              <w:spacing w:before="0" w:after="60" w:line="240" w:lineRule="exact"/>
              <w:jc w:val="center"/>
              <w:rPr>
                <w:rFonts w:eastAsia="SimSun"/>
                <w:b/>
                <w:bCs/>
                <w:sz w:val="18"/>
                <w:szCs w:val="24"/>
                <w:lang w:bidi="ar-EG"/>
              </w:rPr>
            </w:pPr>
            <w:r w:rsidRPr="00830666">
              <w:rPr>
                <w:rFonts w:eastAsia="SimSun"/>
                <w:b/>
                <w:bCs/>
                <w:sz w:val="18"/>
                <w:szCs w:val="24"/>
                <w:rtl/>
                <w:lang w:bidi="ar-EG"/>
              </w:rPr>
              <w:t xml:space="preserve">في الخدمة الإذاعية الساتلية بموجب </w:t>
            </w:r>
            <w:r w:rsidRPr="00830666">
              <w:rPr>
                <w:rFonts w:eastAsia="SimSun"/>
                <w:b/>
                <w:bCs/>
                <w:sz w:val="18"/>
                <w:szCs w:val="24"/>
                <w:rtl/>
                <w:lang w:bidi="ar-EG"/>
              </w:rPr>
              <w:br/>
              <w:t xml:space="preserve">التذييل </w:t>
            </w:r>
            <w:r w:rsidRPr="00830666">
              <w:rPr>
                <w:rFonts w:eastAsia="SimSun"/>
                <w:b/>
                <w:bCs/>
                <w:sz w:val="18"/>
                <w:szCs w:val="24"/>
                <w:lang w:bidi="ar-EG"/>
              </w:rPr>
              <w:t>30</w:t>
            </w:r>
            <w:r w:rsidRPr="00830666">
              <w:rPr>
                <w:rFonts w:eastAsia="SimSun"/>
                <w:b/>
                <w:bCs/>
                <w:sz w:val="18"/>
                <w:szCs w:val="24"/>
                <w:rtl/>
                <w:lang w:bidi="ar-EG"/>
              </w:rPr>
              <w:t xml:space="preserve"> (المادتان </w:t>
            </w:r>
            <w:r w:rsidRPr="00830666">
              <w:rPr>
                <w:rFonts w:eastAsia="SimSun"/>
                <w:b/>
                <w:bCs/>
                <w:sz w:val="18"/>
                <w:szCs w:val="24"/>
                <w:lang w:bidi="ar-EG"/>
              </w:rPr>
              <w:t>4</w:t>
            </w:r>
            <w:r w:rsidRPr="00830666">
              <w:rPr>
                <w:rFonts w:eastAsia="SimSun"/>
                <w:b/>
                <w:bCs/>
                <w:sz w:val="18"/>
                <w:szCs w:val="24"/>
                <w:rtl/>
                <w:lang w:bidi="ar-EG"/>
              </w:rPr>
              <w:t xml:space="preserve"> و</w:t>
            </w:r>
            <w:r w:rsidRPr="00830666">
              <w:rPr>
                <w:rFonts w:eastAsia="SimSun"/>
                <w:b/>
                <w:bCs/>
                <w:sz w:val="18"/>
                <w:szCs w:val="24"/>
                <w:lang w:bidi="ar-EG"/>
              </w:rPr>
              <w:t>5</w:t>
            </w:r>
            <w:r w:rsidRPr="00830666">
              <w:rPr>
                <w:rFonts w:eastAsia="SimSun"/>
                <w:b/>
                <w:bCs/>
                <w:sz w:val="18"/>
                <w:szCs w:val="24"/>
                <w:rtl/>
                <w:lang w:bidi="ar-EG"/>
              </w:rPr>
              <w:t>)</w:t>
            </w:r>
          </w:p>
        </w:tc>
        <w:tc>
          <w:tcPr>
            <w:tcW w:w="337" w:type="pct"/>
            <w:gridSpan w:val="2"/>
            <w:tcBorders>
              <w:top w:val="single" w:sz="12" w:space="0" w:color="auto"/>
              <w:left w:val="nil"/>
              <w:bottom w:val="single" w:sz="12" w:space="0" w:color="auto"/>
              <w:right w:val="single" w:sz="4" w:space="0" w:color="auto"/>
            </w:tcBorders>
            <w:textDirection w:val="btLr"/>
            <w:vAlign w:val="center"/>
            <w:hideMark/>
          </w:tcPr>
          <w:p w14:paraId="557F292E" w14:textId="77777777" w:rsidR="00CB589A" w:rsidRPr="00830666" w:rsidRDefault="00CB589A" w:rsidP="00CB589A">
            <w:pPr>
              <w:spacing w:before="0" w:line="200" w:lineRule="exact"/>
              <w:jc w:val="center"/>
              <w:rPr>
                <w:rFonts w:eastAsia="SimSun"/>
                <w:b/>
                <w:bCs/>
                <w:sz w:val="18"/>
                <w:szCs w:val="24"/>
                <w:lang w:bidi="ar-EG"/>
              </w:rPr>
            </w:pPr>
            <w:r w:rsidRPr="00830666">
              <w:rPr>
                <w:rFonts w:eastAsia="SimSun"/>
                <w:b/>
                <w:bCs/>
                <w:sz w:val="18"/>
                <w:szCs w:val="24"/>
                <w:rtl/>
                <w:lang w:bidi="ar-EG"/>
              </w:rPr>
              <w:t>تبليغ أو تنسيق بشأن محطة أرضية</w:t>
            </w:r>
          </w:p>
          <w:p w14:paraId="0A5BB2C4" w14:textId="77777777" w:rsidR="00CB589A" w:rsidRPr="00830666" w:rsidRDefault="00CB589A" w:rsidP="00CB589A">
            <w:pPr>
              <w:spacing w:before="0" w:after="60" w:line="240" w:lineRule="exact"/>
              <w:jc w:val="center"/>
              <w:rPr>
                <w:rFonts w:eastAsia="SimSun"/>
                <w:b/>
                <w:bCs/>
                <w:sz w:val="18"/>
                <w:szCs w:val="24"/>
                <w:lang w:bidi="ar-EG"/>
              </w:rPr>
            </w:pPr>
            <w:r w:rsidRPr="00830666">
              <w:rPr>
                <w:rFonts w:eastAsia="SimSun"/>
                <w:b/>
                <w:bCs/>
                <w:sz w:val="18"/>
                <w:szCs w:val="24"/>
                <w:rtl/>
                <w:lang w:bidi="ar-EG"/>
              </w:rPr>
              <w:t xml:space="preserve">(بما في ذلك التبليغ بموجب </w:t>
            </w:r>
            <w:r w:rsidRPr="00830666">
              <w:rPr>
                <w:rFonts w:eastAsia="SimSun"/>
                <w:b/>
                <w:bCs/>
                <w:sz w:val="18"/>
                <w:szCs w:val="24"/>
                <w:rtl/>
                <w:lang w:bidi="ar-EG"/>
              </w:rPr>
              <w:br/>
              <w:t xml:space="preserve">التذييلين </w:t>
            </w:r>
            <w:r w:rsidRPr="00830666">
              <w:rPr>
                <w:rFonts w:eastAsia="SimSun"/>
                <w:b/>
                <w:bCs/>
                <w:sz w:val="18"/>
                <w:szCs w:val="24"/>
                <w:lang w:bidi="ar-EG"/>
              </w:rPr>
              <w:t>30A</w:t>
            </w:r>
            <w:r w:rsidRPr="00830666">
              <w:rPr>
                <w:rFonts w:eastAsia="SimSun"/>
                <w:b/>
                <w:bCs/>
                <w:sz w:val="18"/>
                <w:szCs w:val="24"/>
                <w:rtl/>
                <w:lang w:bidi="ar-EG"/>
              </w:rPr>
              <w:t xml:space="preserve"> أو </w:t>
            </w:r>
            <w:r w:rsidRPr="00830666">
              <w:rPr>
                <w:rFonts w:eastAsia="SimSun"/>
                <w:b/>
                <w:bCs/>
                <w:sz w:val="18"/>
                <w:szCs w:val="24"/>
                <w:lang w:bidi="ar-EG"/>
              </w:rPr>
              <w:t>30B</w:t>
            </w:r>
            <w:r w:rsidRPr="00830666">
              <w:rPr>
                <w:rFonts w:eastAsia="SimSun"/>
                <w:b/>
                <w:bCs/>
                <w:sz w:val="18"/>
                <w:szCs w:val="24"/>
                <w:rtl/>
                <w:lang w:bidi="ar-EG"/>
              </w:rPr>
              <w:t>)</w:t>
            </w:r>
          </w:p>
        </w:tc>
        <w:tc>
          <w:tcPr>
            <w:tcW w:w="219" w:type="pct"/>
            <w:tcBorders>
              <w:top w:val="single" w:sz="12" w:space="0" w:color="auto"/>
              <w:left w:val="nil"/>
              <w:bottom w:val="single" w:sz="12" w:space="0" w:color="auto"/>
              <w:right w:val="single" w:sz="4" w:space="0" w:color="auto"/>
            </w:tcBorders>
            <w:textDirection w:val="btLr"/>
            <w:vAlign w:val="center"/>
            <w:hideMark/>
          </w:tcPr>
          <w:p w14:paraId="7AE5AFA3" w14:textId="77777777" w:rsidR="00CB589A" w:rsidRPr="00830666" w:rsidRDefault="00CB589A" w:rsidP="00CB589A">
            <w:pPr>
              <w:spacing w:before="0" w:line="200" w:lineRule="exact"/>
              <w:jc w:val="center"/>
              <w:rPr>
                <w:rFonts w:eastAsia="SimSun"/>
                <w:b/>
                <w:bCs/>
                <w:sz w:val="18"/>
                <w:szCs w:val="24"/>
                <w:lang w:bidi="ar-EG"/>
              </w:rPr>
            </w:pPr>
            <w:r w:rsidRPr="00830666">
              <w:rPr>
                <w:rFonts w:eastAsia="SimSun"/>
                <w:b/>
                <w:bCs/>
                <w:sz w:val="18"/>
                <w:szCs w:val="24"/>
                <w:rtl/>
                <w:lang w:bidi="ar-EG"/>
              </w:rPr>
              <w:t>تبليغ أو تنسيق بشأن شبكة ساتلية</w:t>
            </w:r>
          </w:p>
          <w:p w14:paraId="58900762" w14:textId="77777777" w:rsidR="00CB589A" w:rsidRPr="00830666" w:rsidRDefault="00CB589A" w:rsidP="00CB589A">
            <w:pPr>
              <w:spacing w:before="0" w:after="60" w:line="240" w:lineRule="exact"/>
              <w:jc w:val="center"/>
              <w:rPr>
                <w:rFonts w:eastAsia="SimSun"/>
                <w:b/>
                <w:bCs/>
                <w:sz w:val="18"/>
                <w:szCs w:val="24"/>
                <w:lang w:bidi="ar-EG"/>
              </w:rPr>
            </w:pPr>
            <w:r w:rsidRPr="00830666">
              <w:rPr>
                <w:rFonts w:eastAsia="SimSun"/>
                <w:b/>
                <w:bCs/>
                <w:sz w:val="18"/>
                <w:szCs w:val="24"/>
                <w:rtl/>
                <w:lang w:bidi="ar-EG"/>
              </w:rPr>
              <w:t>غير مستقرة بالنسبة إلى الأرض</w:t>
            </w:r>
          </w:p>
        </w:tc>
        <w:tc>
          <w:tcPr>
            <w:tcW w:w="373" w:type="pct"/>
            <w:tcBorders>
              <w:top w:val="single" w:sz="12" w:space="0" w:color="auto"/>
              <w:left w:val="nil"/>
              <w:bottom w:val="single" w:sz="12" w:space="0" w:color="auto"/>
              <w:right w:val="single" w:sz="4" w:space="0" w:color="auto"/>
            </w:tcBorders>
            <w:textDirection w:val="btLr"/>
            <w:vAlign w:val="center"/>
            <w:hideMark/>
          </w:tcPr>
          <w:p w14:paraId="28782E84" w14:textId="77777777" w:rsidR="00CB589A" w:rsidRPr="00830666" w:rsidRDefault="00CB589A" w:rsidP="00CB589A">
            <w:pPr>
              <w:spacing w:before="0" w:line="200" w:lineRule="exact"/>
              <w:jc w:val="center"/>
              <w:rPr>
                <w:rFonts w:eastAsia="SimSun"/>
                <w:b/>
                <w:bCs/>
                <w:sz w:val="18"/>
                <w:szCs w:val="24"/>
                <w:lang w:bidi="ar-EG"/>
              </w:rPr>
            </w:pPr>
            <w:r w:rsidRPr="00830666">
              <w:rPr>
                <w:rFonts w:eastAsia="SimSun"/>
                <w:b/>
                <w:bCs/>
                <w:sz w:val="18"/>
                <w:szCs w:val="24"/>
                <w:rtl/>
                <w:lang w:bidi="ar-EG"/>
              </w:rPr>
              <w:t>تبليغ أو تنسيق بشأن شبكة ساتلية مستقرة</w:t>
            </w:r>
          </w:p>
          <w:p w14:paraId="259D57B8" w14:textId="77777777" w:rsidR="00CB589A" w:rsidRPr="00830666" w:rsidRDefault="00CB589A" w:rsidP="00CB589A">
            <w:pPr>
              <w:spacing w:before="0" w:after="60" w:line="240" w:lineRule="exact"/>
              <w:jc w:val="center"/>
              <w:rPr>
                <w:rFonts w:eastAsia="SimSun"/>
                <w:b/>
                <w:bCs/>
                <w:sz w:val="18"/>
                <w:szCs w:val="24"/>
                <w:lang w:bidi="ar-EG"/>
              </w:rPr>
            </w:pPr>
            <w:r w:rsidRPr="00830666">
              <w:rPr>
                <w:rFonts w:eastAsia="SimSun"/>
                <w:b/>
                <w:bCs/>
                <w:sz w:val="18"/>
                <w:szCs w:val="24"/>
                <w:rtl/>
                <w:lang w:bidi="ar-EG"/>
              </w:rPr>
              <w:t xml:space="preserve">بالنسبة إلى الأرض (بما في ذلك وظائف العمليات الفضائية بموجب المادة </w:t>
            </w:r>
            <w:r w:rsidRPr="00830666">
              <w:rPr>
                <w:rFonts w:eastAsia="SimSun"/>
                <w:b/>
                <w:bCs/>
                <w:sz w:val="18"/>
                <w:szCs w:val="24"/>
                <w:lang w:bidi="ar-EG"/>
              </w:rPr>
              <w:t>2A</w:t>
            </w:r>
            <w:r w:rsidRPr="00830666">
              <w:rPr>
                <w:rFonts w:eastAsia="SimSun"/>
                <w:b/>
                <w:bCs/>
                <w:sz w:val="18"/>
                <w:szCs w:val="24"/>
                <w:rtl/>
                <w:lang w:bidi="ar-EG"/>
              </w:rPr>
              <w:t xml:space="preserve"> </w:t>
            </w:r>
            <w:r w:rsidRPr="00830666">
              <w:rPr>
                <w:rFonts w:eastAsia="SimSun"/>
                <w:b/>
                <w:bCs/>
                <w:sz w:val="18"/>
                <w:szCs w:val="24"/>
                <w:rtl/>
                <w:lang w:bidi="ar-EG"/>
              </w:rPr>
              <w:br/>
              <w:t xml:space="preserve">من التذييلين </w:t>
            </w:r>
            <w:r w:rsidRPr="00830666">
              <w:rPr>
                <w:rFonts w:eastAsia="SimSun"/>
                <w:b/>
                <w:bCs/>
                <w:sz w:val="18"/>
                <w:szCs w:val="24"/>
                <w:lang w:bidi="ar-EG"/>
              </w:rPr>
              <w:t>30</w:t>
            </w:r>
            <w:r w:rsidRPr="00830666">
              <w:rPr>
                <w:rFonts w:eastAsia="SimSun"/>
                <w:b/>
                <w:bCs/>
                <w:sz w:val="18"/>
                <w:szCs w:val="24"/>
                <w:rtl/>
                <w:lang w:bidi="ar-EG"/>
              </w:rPr>
              <w:t xml:space="preserve"> أو </w:t>
            </w:r>
            <w:r w:rsidRPr="00830666">
              <w:rPr>
                <w:rFonts w:eastAsia="SimSun"/>
                <w:b/>
                <w:bCs/>
                <w:sz w:val="18"/>
                <w:szCs w:val="24"/>
                <w:lang w:bidi="ar-EG"/>
              </w:rPr>
              <w:t>30A</w:t>
            </w:r>
            <w:r w:rsidRPr="00830666">
              <w:rPr>
                <w:rFonts w:eastAsia="SimSun"/>
                <w:b/>
                <w:bCs/>
                <w:sz w:val="18"/>
                <w:szCs w:val="24"/>
                <w:rtl/>
                <w:lang w:bidi="ar-EG"/>
              </w:rPr>
              <w:t>)</w:t>
            </w:r>
          </w:p>
        </w:tc>
        <w:tc>
          <w:tcPr>
            <w:tcW w:w="293" w:type="pct"/>
            <w:tcBorders>
              <w:top w:val="single" w:sz="12" w:space="0" w:color="auto"/>
              <w:left w:val="nil"/>
              <w:bottom w:val="single" w:sz="12" w:space="0" w:color="auto"/>
              <w:right w:val="single" w:sz="4" w:space="0" w:color="auto"/>
            </w:tcBorders>
            <w:textDirection w:val="btLr"/>
            <w:vAlign w:val="center"/>
            <w:hideMark/>
          </w:tcPr>
          <w:p w14:paraId="203AF88D" w14:textId="77777777" w:rsidR="00CB589A" w:rsidRPr="00830666" w:rsidRDefault="00CB589A" w:rsidP="00CB589A">
            <w:pPr>
              <w:spacing w:before="0" w:line="200" w:lineRule="exact"/>
              <w:jc w:val="center"/>
              <w:rPr>
                <w:rFonts w:eastAsia="SimSun"/>
                <w:b/>
                <w:bCs/>
                <w:sz w:val="18"/>
                <w:szCs w:val="24"/>
                <w:lang w:bidi="ar-EG"/>
              </w:rPr>
            </w:pPr>
            <w:r w:rsidRPr="00830666">
              <w:rPr>
                <w:rFonts w:eastAsia="SimSun"/>
                <w:b/>
                <w:bCs/>
                <w:sz w:val="18"/>
                <w:szCs w:val="24"/>
                <w:rtl/>
                <w:lang w:bidi="ar-EG"/>
              </w:rPr>
              <w:t>نشر مسبق بشأن شبكة ساتلية غير مستقرة</w:t>
            </w:r>
          </w:p>
          <w:p w14:paraId="115DF060" w14:textId="77777777" w:rsidR="00CB589A" w:rsidRPr="00830666" w:rsidRDefault="00CB589A" w:rsidP="00CB589A">
            <w:pPr>
              <w:spacing w:before="0" w:after="60" w:line="240" w:lineRule="exact"/>
              <w:jc w:val="center"/>
              <w:rPr>
                <w:rFonts w:eastAsia="SimSun"/>
                <w:b/>
                <w:bCs/>
                <w:sz w:val="18"/>
                <w:szCs w:val="24"/>
                <w:lang w:bidi="ar-EG"/>
              </w:rPr>
            </w:pPr>
            <w:r w:rsidRPr="00830666">
              <w:rPr>
                <w:rFonts w:eastAsia="SimSun"/>
                <w:b/>
                <w:bCs/>
                <w:sz w:val="18"/>
                <w:szCs w:val="24"/>
                <w:rtl/>
                <w:lang w:bidi="ar-EG"/>
              </w:rPr>
              <w:t xml:space="preserve">بالنسبة إلى الأرض غير خاضعة للتنسيق بموجب القسم </w:t>
            </w:r>
            <w:r w:rsidRPr="00830666">
              <w:rPr>
                <w:rFonts w:eastAsia="SimSun"/>
                <w:b/>
                <w:bCs/>
                <w:sz w:val="18"/>
                <w:szCs w:val="24"/>
                <w:lang w:bidi="ar-EG"/>
              </w:rPr>
              <w:t>II</w:t>
            </w:r>
            <w:r w:rsidRPr="00830666">
              <w:rPr>
                <w:rFonts w:eastAsia="SimSun"/>
                <w:b/>
                <w:bCs/>
                <w:sz w:val="18"/>
                <w:szCs w:val="24"/>
                <w:rtl/>
                <w:lang w:bidi="ar-EG"/>
              </w:rPr>
              <w:t xml:space="preserve"> من المادة </w:t>
            </w:r>
            <w:r w:rsidRPr="00830666">
              <w:rPr>
                <w:rFonts w:eastAsia="SimSun"/>
                <w:b/>
                <w:bCs/>
                <w:sz w:val="18"/>
                <w:szCs w:val="24"/>
                <w:lang w:bidi="ar-EG"/>
              </w:rPr>
              <w:t>9</w:t>
            </w:r>
          </w:p>
        </w:tc>
        <w:tc>
          <w:tcPr>
            <w:tcW w:w="299" w:type="pct"/>
            <w:tcBorders>
              <w:top w:val="single" w:sz="12" w:space="0" w:color="auto"/>
              <w:left w:val="nil"/>
              <w:bottom w:val="single" w:sz="12" w:space="0" w:color="auto"/>
              <w:right w:val="single" w:sz="4" w:space="0" w:color="auto"/>
            </w:tcBorders>
            <w:textDirection w:val="btLr"/>
            <w:vAlign w:val="center"/>
            <w:hideMark/>
          </w:tcPr>
          <w:p w14:paraId="5BDB3A5C" w14:textId="77777777" w:rsidR="00CB589A" w:rsidRPr="00830666" w:rsidRDefault="00CB589A" w:rsidP="00CB589A">
            <w:pPr>
              <w:spacing w:before="0" w:line="200" w:lineRule="exact"/>
              <w:jc w:val="center"/>
              <w:rPr>
                <w:rFonts w:eastAsia="SimSun"/>
                <w:b/>
                <w:bCs/>
                <w:sz w:val="18"/>
                <w:szCs w:val="24"/>
                <w:lang w:bidi="ar-EG"/>
              </w:rPr>
            </w:pPr>
            <w:r w:rsidRPr="00830666">
              <w:rPr>
                <w:rFonts w:eastAsia="SimSun"/>
                <w:b/>
                <w:bCs/>
                <w:sz w:val="18"/>
                <w:szCs w:val="24"/>
                <w:rtl/>
                <w:lang w:bidi="ar-EG"/>
              </w:rPr>
              <w:t>نشر مسبق بشأن شبكة ساتلية غير مستقرة</w:t>
            </w:r>
          </w:p>
          <w:p w14:paraId="045AD110" w14:textId="77777777" w:rsidR="00CB589A" w:rsidRPr="00830666" w:rsidRDefault="00CB589A" w:rsidP="00CB589A">
            <w:pPr>
              <w:spacing w:before="0" w:after="60" w:line="240" w:lineRule="exact"/>
              <w:jc w:val="center"/>
              <w:rPr>
                <w:rFonts w:eastAsia="SimSun"/>
                <w:b/>
                <w:bCs/>
                <w:sz w:val="18"/>
                <w:szCs w:val="24"/>
                <w:lang w:bidi="ar-EG"/>
              </w:rPr>
            </w:pPr>
            <w:r w:rsidRPr="00830666">
              <w:rPr>
                <w:rFonts w:eastAsia="SimSun"/>
                <w:b/>
                <w:bCs/>
                <w:sz w:val="18"/>
                <w:szCs w:val="24"/>
                <w:rtl/>
                <w:lang w:bidi="ar-EG"/>
              </w:rPr>
              <w:t xml:space="preserve">بالنسبة إلى الأرض خاضعة للتنسيق </w:t>
            </w:r>
            <w:r w:rsidRPr="00830666">
              <w:rPr>
                <w:rFonts w:eastAsia="SimSun"/>
                <w:b/>
                <w:bCs/>
                <w:sz w:val="18"/>
                <w:szCs w:val="24"/>
                <w:lang w:bidi="ar-EG"/>
              </w:rPr>
              <w:br/>
            </w:r>
            <w:r w:rsidRPr="00830666">
              <w:rPr>
                <w:rFonts w:eastAsia="SimSun"/>
                <w:b/>
                <w:bCs/>
                <w:sz w:val="18"/>
                <w:szCs w:val="24"/>
                <w:rtl/>
                <w:lang w:bidi="ar-EG"/>
              </w:rPr>
              <w:t xml:space="preserve">بموجب القسم </w:t>
            </w:r>
            <w:r w:rsidRPr="00830666">
              <w:rPr>
                <w:rFonts w:eastAsia="SimSun"/>
                <w:b/>
                <w:bCs/>
                <w:sz w:val="18"/>
                <w:szCs w:val="24"/>
                <w:lang w:bidi="ar-EG"/>
              </w:rPr>
              <w:t>II</w:t>
            </w:r>
            <w:r w:rsidRPr="00830666">
              <w:rPr>
                <w:rFonts w:eastAsia="SimSun"/>
                <w:b/>
                <w:bCs/>
                <w:sz w:val="18"/>
                <w:szCs w:val="24"/>
                <w:rtl/>
                <w:lang w:bidi="ar-EG"/>
              </w:rPr>
              <w:t xml:space="preserve"> من المادة </w:t>
            </w:r>
            <w:r w:rsidRPr="00830666">
              <w:rPr>
                <w:rFonts w:eastAsia="SimSun"/>
                <w:b/>
                <w:bCs/>
                <w:sz w:val="18"/>
                <w:szCs w:val="24"/>
                <w:lang w:bidi="ar-EG"/>
              </w:rPr>
              <w:t>9</w:t>
            </w:r>
          </w:p>
        </w:tc>
        <w:tc>
          <w:tcPr>
            <w:tcW w:w="254" w:type="pct"/>
            <w:tcBorders>
              <w:top w:val="single" w:sz="12" w:space="0" w:color="auto"/>
              <w:left w:val="single" w:sz="4" w:space="0" w:color="auto"/>
              <w:bottom w:val="single" w:sz="12" w:space="0" w:color="auto"/>
              <w:right w:val="double" w:sz="4" w:space="0" w:color="auto"/>
            </w:tcBorders>
            <w:textDirection w:val="btLr"/>
            <w:vAlign w:val="center"/>
            <w:hideMark/>
          </w:tcPr>
          <w:p w14:paraId="2B130D09" w14:textId="77777777" w:rsidR="00CB589A" w:rsidRPr="00830666" w:rsidRDefault="00CB589A" w:rsidP="00CB589A">
            <w:pPr>
              <w:spacing w:before="0" w:line="200" w:lineRule="exact"/>
              <w:jc w:val="center"/>
              <w:rPr>
                <w:rFonts w:eastAsia="SimSun"/>
                <w:b/>
                <w:bCs/>
                <w:sz w:val="18"/>
                <w:szCs w:val="24"/>
                <w:lang w:bidi="ar-EG"/>
              </w:rPr>
            </w:pPr>
            <w:r w:rsidRPr="00830666">
              <w:rPr>
                <w:rFonts w:eastAsia="SimSun"/>
                <w:b/>
                <w:bCs/>
                <w:sz w:val="18"/>
                <w:szCs w:val="24"/>
                <w:rtl/>
                <w:lang w:bidi="ar-EG"/>
              </w:rPr>
              <w:t>نشر مسبق بشأن شبكة ساتلية مستقرة</w:t>
            </w:r>
          </w:p>
          <w:p w14:paraId="14E7CAEB" w14:textId="77777777" w:rsidR="00CB589A" w:rsidRPr="00830666" w:rsidRDefault="00CB589A" w:rsidP="00CB589A">
            <w:pPr>
              <w:spacing w:before="0" w:after="60" w:line="240" w:lineRule="exact"/>
              <w:jc w:val="center"/>
              <w:rPr>
                <w:rFonts w:eastAsia="SimSun"/>
                <w:b/>
                <w:bCs/>
                <w:sz w:val="18"/>
                <w:szCs w:val="24"/>
                <w:lang w:bidi="ar-EG"/>
              </w:rPr>
            </w:pPr>
            <w:r w:rsidRPr="00830666">
              <w:rPr>
                <w:rFonts w:eastAsia="SimSun"/>
                <w:b/>
                <w:bCs/>
                <w:sz w:val="18"/>
                <w:szCs w:val="24"/>
                <w:rtl/>
                <w:lang w:bidi="ar-EG"/>
              </w:rPr>
              <w:t>بالنسبة إلى الأرض</w:t>
            </w:r>
          </w:p>
        </w:tc>
        <w:tc>
          <w:tcPr>
            <w:tcW w:w="1518" w:type="pct"/>
            <w:tcBorders>
              <w:top w:val="single" w:sz="12" w:space="0" w:color="auto"/>
              <w:left w:val="double" w:sz="6" w:space="0" w:color="auto"/>
              <w:bottom w:val="single" w:sz="12" w:space="0" w:color="auto"/>
              <w:right w:val="double" w:sz="6" w:space="0" w:color="auto"/>
            </w:tcBorders>
            <w:vAlign w:val="center"/>
            <w:hideMark/>
          </w:tcPr>
          <w:p w14:paraId="1B605923" w14:textId="77777777" w:rsidR="00CB589A" w:rsidRPr="00830666" w:rsidRDefault="00CB589A" w:rsidP="00CB589A">
            <w:pPr>
              <w:spacing w:before="60" w:after="60" w:line="260" w:lineRule="exact"/>
              <w:jc w:val="center"/>
              <w:rPr>
                <w:rFonts w:eastAsia="SimSun"/>
                <w:b/>
                <w:bCs/>
                <w:i/>
                <w:iCs/>
                <w:sz w:val="18"/>
                <w:szCs w:val="24"/>
                <w:lang w:bidi="ar-EG"/>
              </w:rPr>
            </w:pPr>
            <w:r w:rsidRPr="00830666">
              <w:rPr>
                <w:rFonts w:eastAsia="SimSun"/>
                <w:b/>
                <w:bCs/>
                <w:i/>
                <w:iCs/>
                <w:sz w:val="18"/>
                <w:szCs w:val="24"/>
                <w:lang w:bidi="ar-EG"/>
              </w:rPr>
              <w:t>C</w:t>
            </w:r>
            <w:r w:rsidRPr="00830666">
              <w:rPr>
                <w:rFonts w:eastAsia="SimSun"/>
                <w:b/>
                <w:bCs/>
                <w:i/>
                <w:iCs/>
                <w:sz w:val="18"/>
                <w:szCs w:val="24"/>
                <w:rtl/>
                <w:lang w:bidi="ar-EG"/>
              </w:rPr>
              <w:t xml:space="preserve"> - الخصائص الواجب توفيرها لكل مجموعة من تخصيصات التردد في حالة حزمة هوائي ساتل أو هوائي محطة أرضية أو محطة فلك راديوي</w:t>
            </w:r>
          </w:p>
        </w:tc>
        <w:tc>
          <w:tcPr>
            <w:tcW w:w="300" w:type="pct"/>
            <w:tcBorders>
              <w:top w:val="single" w:sz="12" w:space="0" w:color="auto"/>
              <w:left w:val="nil"/>
              <w:bottom w:val="single" w:sz="12" w:space="0" w:color="auto"/>
              <w:right w:val="single" w:sz="12" w:space="0" w:color="auto"/>
            </w:tcBorders>
            <w:textDirection w:val="btLr"/>
            <w:vAlign w:val="center"/>
            <w:hideMark/>
          </w:tcPr>
          <w:p w14:paraId="5A485D4B" w14:textId="77777777" w:rsidR="00CB589A" w:rsidRPr="00830666" w:rsidRDefault="00CB589A" w:rsidP="00CB589A">
            <w:pPr>
              <w:spacing w:before="60" w:after="60" w:line="260" w:lineRule="exact"/>
              <w:jc w:val="center"/>
              <w:rPr>
                <w:rFonts w:eastAsia="SimSun"/>
                <w:b/>
                <w:bCs/>
                <w:sz w:val="18"/>
                <w:szCs w:val="24"/>
                <w:lang w:bidi="ar-EG"/>
              </w:rPr>
            </w:pPr>
            <w:r w:rsidRPr="00830666">
              <w:rPr>
                <w:rFonts w:eastAsia="SimSun"/>
                <w:b/>
                <w:bCs/>
                <w:sz w:val="18"/>
                <w:szCs w:val="24"/>
                <w:rtl/>
                <w:lang w:bidi="ar-EG"/>
              </w:rPr>
              <w:t>بنود التذييل</w:t>
            </w:r>
          </w:p>
        </w:tc>
      </w:tr>
      <w:tr w:rsidR="00CB589A" w:rsidRPr="00830666" w14:paraId="3C3D3F21" w14:textId="77777777" w:rsidTr="00CB589A">
        <w:trPr>
          <w:cantSplit/>
          <w:jc w:val="center"/>
        </w:trPr>
        <w:tc>
          <w:tcPr>
            <w:tcW w:w="176" w:type="pct"/>
            <w:tcBorders>
              <w:top w:val="single" w:sz="4" w:space="0" w:color="auto"/>
              <w:left w:val="single" w:sz="12" w:space="0" w:color="auto"/>
              <w:bottom w:val="single" w:sz="4" w:space="0" w:color="auto"/>
              <w:right w:val="single" w:sz="12" w:space="0" w:color="auto"/>
            </w:tcBorders>
            <w:shd w:val="clear" w:color="auto" w:fill="FFFFFF"/>
            <w:vAlign w:val="center"/>
          </w:tcPr>
          <w:p w14:paraId="3AD6A518" w14:textId="77777777" w:rsidR="00CB589A" w:rsidRPr="00830666" w:rsidRDefault="00CB589A" w:rsidP="00CB589A">
            <w:pPr>
              <w:pStyle w:val="Tabletext-2"/>
              <w:keepNext/>
              <w:jc w:val="center"/>
              <w:rPr>
                <w:b/>
                <w:bCs/>
              </w:rPr>
            </w:pPr>
          </w:p>
        </w:tc>
        <w:tc>
          <w:tcPr>
            <w:tcW w:w="303" w:type="pct"/>
            <w:tcBorders>
              <w:top w:val="nil"/>
              <w:left w:val="double" w:sz="6" w:space="0" w:color="auto"/>
              <w:bottom w:val="single" w:sz="4" w:space="0" w:color="auto"/>
              <w:right w:val="double" w:sz="6" w:space="0" w:color="auto"/>
            </w:tcBorders>
          </w:tcPr>
          <w:p w14:paraId="5788535F" w14:textId="77777777" w:rsidR="00CB589A" w:rsidRPr="00830666" w:rsidRDefault="00CB589A" w:rsidP="00CB589A">
            <w:pPr>
              <w:pStyle w:val="Tabletext-2"/>
              <w:keepNext/>
              <w:rPr>
                <w:lang w:bidi="ar-EG"/>
              </w:rPr>
            </w:pPr>
          </w:p>
        </w:tc>
        <w:tc>
          <w:tcPr>
            <w:tcW w:w="338" w:type="pct"/>
            <w:tcBorders>
              <w:top w:val="single" w:sz="4" w:space="0" w:color="auto"/>
              <w:left w:val="single" w:sz="4" w:space="0" w:color="auto"/>
              <w:bottom w:val="single" w:sz="4" w:space="0" w:color="auto"/>
              <w:right w:val="single" w:sz="4" w:space="0" w:color="auto"/>
            </w:tcBorders>
            <w:shd w:val="clear" w:color="auto" w:fill="FFFFFF"/>
            <w:vAlign w:val="center"/>
          </w:tcPr>
          <w:p w14:paraId="23F3528F" w14:textId="77777777" w:rsidR="00CB589A" w:rsidRPr="00830666" w:rsidRDefault="00CB589A" w:rsidP="00CB589A">
            <w:pPr>
              <w:pStyle w:val="Tabletext-2"/>
              <w:keepNext/>
              <w:jc w:val="center"/>
              <w:rPr>
                <w:b/>
                <w:bCs/>
                <w:rtl/>
              </w:rPr>
            </w:pPr>
          </w:p>
        </w:tc>
        <w:tc>
          <w:tcPr>
            <w:tcW w:w="25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8B2F2C5" w14:textId="77777777" w:rsidR="00CB589A" w:rsidRPr="00830666" w:rsidRDefault="00CB589A" w:rsidP="00CB589A">
            <w:pPr>
              <w:pStyle w:val="Tabletext-2"/>
              <w:jc w:val="center"/>
              <w:rPr>
                <w:b/>
                <w:bCs/>
              </w:rPr>
            </w:pPr>
          </w:p>
        </w:tc>
        <w:tc>
          <w:tcPr>
            <w:tcW w:w="336" w:type="pct"/>
            <w:gridSpan w:val="2"/>
            <w:tcBorders>
              <w:top w:val="single" w:sz="4" w:space="0" w:color="auto"/>
              <w:left w:val="nil"/>
              <w:bottom w:val="single" w:sz="4" w:space="0" w:color="auto"/>
              <w:right w:val="single" w:sz="4" w:space="0" w:color="auto"/>
            </w:tcBorders>
            <w:vAlign w:val="center"/>
          </w:tcPr>
          <w:p w14:paraId="14183999" w14:textId="77777777" w:rsidR="00CB589A" w:rsidRPr="00830666" w:rsidRDefault="00CB589A" w:rsidP="00CB589A">
            <w:pPr>
              <w:pStyle w:val="Tabletext-2"/>
              <w:keepNext/>
              <w:jc w:val="center"/>
              <w:rPr>
                <w:b/>
                <w:bCs/>
              </w:rPr>
            </w:pPr>
          </w:p>
        </w:tc>
        <w:tc>
          <w:tcPr>
            <w:tcW w:w="334" w:type="pct"/>
            <w:tcBorders>
              <w:top w:val="single" w:sz="4" w:space="0" w:color="auto"/>
              <w:left w:val="nil"/>
              <w:bottom w:val="single" w:sz="4" w:space="0" w:color="auto"/>
              <w:right w:val="single" w:sz="4" w:space="0" w:color="auto"/>
            </w:tcBorders>
            <w:shd w:val="clear" w:color="auto" w:fill="FFFFFF"/>
            <w:vAlign w:val="center"/>
          </w:tcPr>
          <w:p w14:paraId="006667BF" w14:textId="77777777" w:rsidR="00CB589A" w:rsidRPr="00830666" w:rsidRDefault="00CB589A" w:rsidP="00CB589A">
            <w:pPr>
              <w:pStyle w:val="Tabletext-2"/>
              <w:keepNext/>
              <w:jc w:val="center"/>
              <w:rPr>
                <w:b/>
                <w:bCs/>
              </w:rPr>
            </w:pPr>
          </w:p>
        </w:tc>
        <w:tc>
          <w:tcPr>
            <w:tcW w:w="219" w:type="pct"/>
            <w:tcBorders>
              <w:top w:val="single" w:sz="4" w:space="0" w:color="auto"/>
              <w:left w:val="nil"/>
              <w:bottom w:val="single" w:sz="4" w:space="0" w:color="auto"/>
              <w:right w:val="single" w:sz="4" w:space="0" w:color="auto"/>
            </w:tcBorders>
            <w:vAlign w:val="center"/>
          </w:tcPr>
          <w:p w14:paraId="73A6B099" w14:textId="77777777" w:rsidR="00CB589A" w:rsidRPr="00830666" w:rsidRDefault="00CB589A" w:rsidP="00CB589A">
            <w:pPr>
              <w:pStyle w:val="Tabletext-2"/>
              <w:jc w:val="center"/>
              <w:rPr>
                <w:b/>
                <w:bCs/>
              </w:rPr>
            </w:pPr>
          </w:p>
        </w:tc>
        <w:tc>
          <w:tcPr>
            <w:tcW w:w="373" w:type="pct"/>
            <w:tcBorders>
              <w:top w:val="single" w:sz="4" w:space="0" w:color="auto"/>
              <w:left w:val="nil"/>
              <w:bottom w:val="single" w:sz="4" w:space="0" w:color="auto"/>
              <w:right w:val="single" w:sz="4" w:space="0" w:color="auto"/>
            </w:tcBorders>
            <w:vAlign w:val="center"/>
          </w:tcPr>
          <w:p w14:paraId="5CD1CFD9" w14:textId="77777777" w:rsidR="00CB589A" w:rsidRPr="00830666" w:rsidRDefault="00CB589A" w:rsidP="00CB589A">
            <w:pPr>
              <w:pStyle w:val="Tabletext-2"/>
              <w:jc w:val="center"/>
              <w:rPr>
                <w:b/>
                <w:bCs/>
              </w:rPr>
            </w:pPr>
          </w:p>
        </w:tc>
        <w:tc>
          <w:tcPr>
            <w:tcW w:w="293" w:type="pct"/>
            <w:tcBorders>
              <w:top w:val="single" w:sz="4" w:space="0" w:color="auto"/>
              <w:left w:val="nil"/>
              <w:bottom w:val="single" w:sz="4" w:space="0" w:color="auto"/>
              <w:right w:val="single" w:sz="4" w:space="0" w:color="auto"/>
            </w:tcBorders>
            <w:shd w:val="clear" w:color="auto" w:fill="FFFFFF"/>
            <w:vAlign w:val="center"/>
          </w:tcPr>
          <w:p w14:paraId="781FA034" w14:textId="77777777" w:rsidR="00CB589A" w:rsidRPr="00830666" w:rsidRDefault="00CB589A" w:rsidP="00CB589A">
            <w:pPr>
              <w:pStyle w:val="Tabletext-2"/>
              <w:keepNext/>
              <w:jc w:val="center"/>
              <w:rPr>
                <w:b/>
                <w:bCs/>
              </w:rPr>
            </w:pPr>
          </w:p>
        </w:tc>
        <w:tc>
          <w:tcPr>
            <w:tcW w:w="299" w:type="pct"/>
            <w:tcBorders>
              <w:top w:val="single" w:sz="4" w:space="0" w:color="auto"/>
              <w:left w:val="nil"/>
              <w:bottom w:val="single" w:sz="4" w:space="0" w:color="auto"/>
              <w:right w:val="single" w:sz="4" w:space="0" w:color="auto"/>
            </w:tcBorders>
            <w:shd w:val="clear" w:color="auto" w:fill="FFFFFF"/>
            <w:vAlign w:val="center"/>
          </w:tcPr>
          <w:p w14:paraId="7051EC10" w14:textId="77777777" w:rsidR="00CB589A" w:rsidRPr="00830666" w:rsidRDefault="00CB589A" w:rsidP="00CB589A">
            <w:pPr>
              <w:pStyle w:val="Tabletext-2"/>
              <w:keepNext/>
              <w:jc w:val="center"/>
              <w:rPr>
                <w:b/>
                <w:bCs/>
              </w:rPr>
            </w:pPr>
          </w:p>
        </w:tc>
        <w:tc>
          <w:tcPr>
            <w:tcW w:w="254" w:type="pct"/>
            <w:tcBorders>
              <w:top w:val="single" w:sz="4" w:space="0" w:color="auto"/>
              <w:left w:val="single" w:sz="4" w:space="0" w:color="auto"/>
              <w:bottom w:val="single" w:sz="4" w:space="0" w:color="auto"/>
              <w:right w:val="double" w:sz="4" w:space="0" w:color="auto"/>
            </w:tcBorders>
            <w:shd w:val="clear" w:color="auto" w:fill="FFFFFF"/>
            <w:vAlign w:val="center"/>
          </w:tcPr>
          <w:p w14:paraId="11DA27B6" w14:textId="77777777" w:rsidR="00CB589A" w:rsidRPr="00830666" w:rsidRDefault="00CB589A" w:rsidP="00CB589A">
            <w:pPr>
              <w:pStyle w:val="Tabletext-2"/>
              <w:keepNext/>
              <w:jc w:val="center"/>
              <w:rPr>
                <w:b/>
                <w:bCs/>
              </w:rPr>
            </w:pPr>
          </w:p>
        </w:tc>
        <w:tc>
          <w:tcPr>
            <w:tcW w:w="1518" w:type="pct"/>
            <w:tcBorders>
              <w:top w:val="single" w:sz="4" w:space="0" w:color="auto"/>
              <w:left w:val="double" w:sz="6" w:space="0" w:color="auto"/>
              <w:bottom w:val="nil"/>
              <w:right w:val="double" w:sz="6" w:space="0" w:color="auto"/>
            </w:tcBorders>
          </w:tcPr>
          <w:p w14:paraId="79323B5E" w14:textId="77777777" w:rsidR="00CB589A" w:rsidRPr="00830666" w:rsidRDefault="00CB589A" w:rsidP="00CB589A">
            <w:pPr>
              <w:pStyle w:val="Tabletext-2"/>
              <w:keepNext/>
              <w:ind w:left="113" w:hanging="113"/>
              <w:rPr>
                <w:rtl/>
                <w:lang w:bidi="ar-EG"/>
              </w:rPr>
            </w:pPr>
          </w:p>
        </w:tc>
        <w:tc>
          <w:tcPr>
            <w:tcW w:w="300" w:type="pct"/>
            <w:tcBorders>
              <w:top w:val="single" w:sz="4" w:space="0" w:color="000000"/>
              <w:left w:val="single" w:sz="12" w:space="0" w:color="auto"/>
              <w:bottom w:val="nil"/>
              <w:right w:val="single" w:sz="12" w:space="0" w:color="auto"/>
            </w:tcBorders>
            <w:noWrap/>
          </w:tcPr>
          <w:p w14:paraId="171C8594" w14:textId="77777777" w:rsidR="00CB589A" w:rsidRPr="00830666" w:rsidRDefault="00CB589A" w:rsidP="00CB589A">
            <w:pPr>
              <w:pStyle w:val="Tabletext-2"/>
              <w:keepNext/>
              <w:rPr>
                <w:lang w:bidi="ar-EG"/>
              </w:rPr>
            </w:pPr>
            <w:r w:rsidRPr="00830666">
              <w:rPr>
                <w:rtl/>
                <w:lang w:bidi="ar-EG"/>
              </w:rPr>
              <w:t>...</w:t>
            </w:r>
          </w:p>
        </w:tc>
      </w:tr>
      <w:tr w:rsidR="00CB589A" w:rsidRPr="00830666" w14:paraId="723ABEE9" w14:textId="77777777" w:rsidTr="00CB589A">
        <w:trPr>
          <w:cantSplit/>
          <w:jc w:val="center"/>
        </w:trPr>
        <w:tc>
          <w:tcPr>
            <w:tcW w:w="176" w:type="pct"/>
            <w:vMerge w:val="restart"/>
            <w:tcBorders>
              <w:top w:val="single" w:sz="4" w:space="0" w:color="auto"/>
              <w:left w:val="single" w:sz="12" w:space="0" w:color="auto"/>
              <w:bottom w:val="single" w:sz="4" w:space="0" w:color="auto"/>
              <w:right w:val="single" w:sz="12" w:space="0" w:color="auto"/>
            </w:tcBorders>
            <w:shd w:val="clear" w:color="auto" w:fill="FFFFFF"/>
            <w:vAlign w:val="center"/>
          </w:tcPr>
          <w:p w14:paraId="14ABAFF4" w14:textId="77777777" w:rsidR="00CB589A" w:rsidRPr="00830666" w:rsidRDefault="00CB589A" w:rsidP="00CB589A">
            <w:pPr>
              <w:pStyle w:val="Tabletext-2"/>
              <w:keepNext/>
              <w:jc w:val="center"/>
              <w:rPr>
                <w:b/>
                <w:bCs/>
              </w:rPr>
            </w:pPr>
          </w:p>
        </w:tc>
        <w:tc>
          <w:tcPr>
            <w:tcW w:w="303" w:type="pct"/>
            <w:vMerge w:val="restart"/>
            <w:tcBorders>
              <w:top w:val="nil"/>
              <w:left w:val="double" w:sz="6" w:space="0" w:color="auto"/>
              <w:bottom w:val="single" w:sz="4" w:space="0" w:color="auto"/>
              <w:right w:val="double" w:sz="6" w:space="0" w:color="auto"/>
            </w:tcBorders>
            <w:hideMark/>
          </w:tcPr>
          <w:p w14:paraId="1989EAC0" w14:textId="77777777" w:rsidR="00CB589A" w:rsidRPr="00830666" w:rsidRDefault="00CB589A" w:rsidP="00CB589A">
            <w:pPr>
              <w:pStyle w:val="Tabletext-2"/>
              <w:keepNext/>
              <w:rPr>
                <w:lang w:bidi="ar-EG"/>
              </w:rPr>
            </w:pPr>
            <w:r w:rsidRPr="00830666">
              <w:rPr>
                <w:lang w:bidi="ar-EG"/>
              </w:rPr>
              <w:t>10.C</w:t>
            </w:r>
            <w:r w:rsidRPr="00830666">
              <w:rPr>
                <w:rtl/>
                <w:lang w:bidi="ar-EG"/>
              </w:rPr>
              <w:t>.د.</w:t>
            </w:r>
            <w:r w:rsidRPr="00830666">
              <w:rPr>
                <w:lang w:bidi="ar-EG"/>
              </w:rPr>
              <w:t>7</w:t>
            </w:r>
          </w:p>
        </w:tc>
        <w:tc>
          <w:tcPr>
            <w:tcW w:w="338"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5AFF89B0" w14:textId="77777777" w:rsidR="00CB589A" w:rsidRPr="00830666" w:rsidRDefault="00CB589A" w:rsidP="00CB589A">
            <w:pPr>
              <w:pStyle w:val="Tabletext-2"/>
              <w:keepNext/>
              <w:jc w:val="center"/>
              <w:rPr>
                <w:b/>
                <w:bCs/>
                <w:rtl/>
              </w:rPr>
            </w:pPr>
          </w:p>
        </w:tc>
        <w:tc>
          <w:tcPr>
            <w:tcW w:w="257"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851F8C9" w14:textId="77777777" w:rsidR="00CB589A" w:rsidRPr="00830666" w:rsidRDefault="00CB589A" w:rsidP="00CB589A">
            <w:pPr>
              <w:pStyle w:val="Tabletext-2"/>
              <w:jc w:val="center"/>
              <w:rPr>
                <w:b/>
                <w:bCs/>
              </w:rPr>
            </w:pPr>
            <w:r w:rsidRPr="00830666">
              <w:rPr>
                <w:b/>
                <w:bCs/>
              </w:rPr>
              <w:t>X</w:t>
            </w:r>
          </w:p>
        </w:tc>
        <w:tc>
          <w:tcPr>
            <w:tcW w:w="336" w:type="pct"/>
            <w:gridSpan w:val="2"/>
            <w:vMerge w:val="restart"/>
            <w:tcBorders>
              <w:top w:val="single" w:sz="4" w:space="0" w:color="auto"/>
              <w:left w:val="nil"/>
              <w:bottom w:val="single" w:sz="4" w:space="0" w:color="auto"/>
              <w:right w:val="single" w:sz="4" w:space="0" w:color="auto"/>
            </w:tcBorders>
            <w:vAlign w:val="center"/>
          </w:tcPr>
          <w:p w14:paraId="1BC1F450" w14:textId="77777777" w:rsidR="00CB589A" w:rsidRPr="00830666" w:rsidRDefault="00CB589A" w:rsidP="00CB589A">
            <w:pPr>
              <w:pStyle w:val="Tabletext-2"/>
              <w:keepNext/>
              <w:jc w:val="center"/>
              <w:rPr>
                <w:b/>
                <w:bCs/>
              </w:rPr>
            </w:pPr>
          </w:p>
        </w:tc>
        <w:tc>
          <w:tcPr>
            <w:tcW w:w="334" w:type="pct"/>
            <w:vMerge w:val="restart"/>
            <w:tcBorders>
              <w:top w:val="single" w:sz="4" w:space="0" w:color="auto"/>
              <w:left w:val="nil"/>
              <w:bottom w:val="single" w:sz="4" w:space="0" w:color="auto"/>
              <w:right w:val="single" w:sz="4" w:space="0" w:color="auto"/>
            </w:tcBorders>
            <w:shd w:val="clear" w:color="auto" w:fill="FFFFFF"/>
            <w:vAlign w:val="center"/>
          </w:tcPr>
          <w:p w14:paraId="7AC66ADD" w14:textId="77777777" w:rsidR="00CB589A" w:rsidRPr="00830666" w:rsidRDefault="00CB589A" w:rsidP="00CB589A">
            <w:pPr>
              <w:pStyle w:val="Tabletext-2"/>
              <w:keepNext/>
              <w:jc w:val="center"/>
              <w:rPr>
                <w:b/>
                <w:bCs/>
              </w:rPr>
            </w:pPr>
          </w:p>
        </w:tc>
        <w:tc>
          <w:tcPr>
            <w:tcW w:w="219" w:type="pct"/>
            <w:vMerge w:val="restart"/>
            <w:tcBorders>
              <w:top w:val="single" w:sz="4" w:space="0" w:color="auto"/>
              <w:left w:val="nil"/>
              <w:bottom w:val="single" w:sz="4" w:space="0" w:color="auto"/>
              <w:right w:val="single" w:sz="4" w:space="0" w:color="auto"/>
            </w:tcBorders>
            <w:vAlign w:val="center"/>
            <w:hideMark/>
          </w:tcPr>
          <w:p w14:paraId="28FE9D44" w14:textId="77777777" w:rsidR="00CB589A" w:rsidRPr="00830666" w:rsidRDefault="00CB589A" w:rsidP="00CB589A">
            <w:pPr>
              <w:pStyle w:val="Tabletext-2"/>
              <w:jc w:val="center"/>
              <w:rPr>
                <w:b/>
                <w:bCs/>
              </w:rPr>
            </w:pPr>
            <w:r w:rsidRPr="00830666">
              <w:rPr>
                <w:b/>
                <w:bCs/>
              </w:rPr>
              <w:t>+</w:t>
            </w:r>
          </w:p>
        </w:tc>
        <w:tc>
          <w:tcPr>
            <w:tcW w:w="373" w:type="pct"/>
            <w:vMerge w:val="restart"/>
            <w:tcBorders>
              <w:top w:val="single" w:sz="4" w:space="0" w:color="auto"/>
              <w:left w:val="nil"/>
              <w:bottom w:val="single" w:sz="4" w:space="0" w:color="auto"/>
              <w:right w:val="single" w:sz="4" w:space="0" w:color="auto"/>
            </w:tcBorders>
            <w:vAlign w:val="center"/>
            <w:hideMark/>
          </w:tcPr>
          <w:p w14:paraId="4AE412A5" w14:textId="77777777" w:rsidR="00CB589A" w:rsidRPr="00830666" w:rsidRDefault="00CB589A" w:rsidP="00CB589A">
            <w:pPr>
              <w:pStyle w:val="Tabletext-2"/>
              <w:jc w:val="center"/>
              <w:rPr>
                <w:b/>
                <w:bCs/>
              </w:rPr>
            </w:pPr>
            <w:r w:rsidRPr="00830666">
              <w:rPr>
                <w:b/>
                <w:bCs/>
              </w:rPr>
              <w:t>+</w:t>
            </w:r>
          </w:p>
        </w:tc>
        <w:tc>
          <w:tcPr>
            <w:tcW w:w="293" w:type="pct"/>
            <w:vMerge w:val="restart"/>
            <w:tcBorders>
              <w:top w:val="single" w:sz="4" w:space="0" w:color="auto"/>
              <w:left w:val="nil"/>
              <w:bottom w:val="single" w:sz="4" w:space="0" w:color="auto"/>
              <w:right w:val="single" w:sz="4" w:space="0" w:color="auto"/>
            </w:tcBorders>
            <w:shd w:val="clear" w:color="auto" w:fill="FFFFFF"/>
            <w:vAlign w:val="center"/>
          </w:tcPr>
          <w:p w14:paraId="2AAC0EB9" w14:textId="77777777" w:rsidR="00CB589A" w:rsidRPr="00830666" w:rsidRDefault="00CB589A" w:rsidP="00CB589A">
            <w:pPr>
              <w:pStyle w:val="Tabletext-2"/>
              <w:keepNext/>
              <w:jc w:val="center"/>
              <w:rPr>
                <w:b/>
                <w:bCs/>
              </w:rPr>
            </w:pPr>
          </w:p>
        </w:tc>
        <w:tc>
          <w:tcPr>
            <w:tcW w:w="299" w:type="pct"/>
            <w:vMerge w:val="restart"/>
            <w:tcBorders>
              <w:top w:val="single" w:sz="4" w:space="0" w:color="auto"/>
              <w:left w:val="nil"/>
              <w:bottom w:val="single" w:sz="4" w:space="0" w:color="auto"/>
              <w:right w:val="single" w:sz="4" w:space="0" w:color="auto"/>
            </w:tcBorders>
            <w:shd w:val="clear" w:color="auto" w:fill="FFFFFF"/>
            <w:vAlign w:val="center"/>
          </w:tcPr>
          <w:p w14:paraId="25BD8D53" w14:textId="77777777" w:rsidR="00CB589A" w:rsidRPr="00830666" w:rsidRDefault="00CB589A" w:rsidP="00CB589A">
            <w:pPr>
              <w:pStyle w:val="Tabletext-2"/>
              <w:keepNext/>
              <w:jc w:val="center"/>
              <w:rPr>
                <w:b/>
                <w:bCs/>
              </w:rPr>
            </w:pPr>
          </w:p>
        </w:tc>
        <w:tc>
          <w:tcPr>
            <w:tcW w:w="254" w:type="pct"/>
            <w:vMerge w:val="restart"/>
            <w:tcBorders>
              <w:top w:val="single" w:sz="4" w:space="0" w:color="auto"/>
              <w:left w:val="single" w:sz="4" w:space="0" w:color="auto"/>
              <w:bottom w:val="single" w:sz="4" w:space="0" w:color="auto"/>
              <w:right w:val="double" w:sz="4" w:space="0" w:color="auto"/>
            </w:tcBorders>
            <w:shd w:val="clear" w:color="auto" w:fill="FFFFFF"/>
            <w:vAlign w:val="center"/>
          </w:tcPr>
          <w:p w14:paraId="73E372E1" w14:textId="77777777" w:rsidR="00CB589A" w:rsidRPr="00830666" w:rsidRDefault="00CB589A" w:rsidP="00CB589A">
            <w:pPr>
              <w:pStyle w:val="Tabletext-2"/>
              <w:keepNext/>
              <w:jc w:val="center"/>
              <w:rPr>
                <w:b/>
                <w:bCs/>
              </w:rPr>
            </w:pPr>
          </w:p>
        </w:tc>
        <w:tc>
          <w:tcPr>
            <w:tcW w:w="1518" w:type="pct"/>
            <w:tcBorders>
              <w:top w:val="single" w:sz="4" w:space="0" w:color="auto"/>
              <w:left w:val="double" w:sz="6" w:space="0" w:color="auto"/>
              <w:bottom w:val="nil"/>
              <w:right w:val="double" w:sz="6" w:space="0" w:color="auto"/>
            </w:tcBorders>
            <w:hideMark/>
          </w:tcPr>
          <w:p w14:paraId="77BB17BF" w14:textId="77777777" w:rsidR="00CB589A" w:rsidRPr="00830666" w:rsidRDefault="00CB589A" w:rsidP="00CB589A">
            <w:pPr>
              <w:pStyle w:val="Tabletext-2"/>
              <w:keepNext/>
              <w:ind w:left="113" w:hanging="113"/>
              <w:rPr>
                <w:rtl/>
              </w:rPr>
            </w:pPr>
            <w:r w:rsidRPr="00830666">
              <w:rPr>
                <w:rtl/>
                <w:lang w:bidi="ar-EG"/>
              </w:rPr>
              <w:tab/>
            </w:r>
            <w:r w:rsidRPr="00830666">
              <w:rPr>
                <w:rtl/>
              </w:rPr>
              <w:t>قطر الهوائي، بالأمتار</w:t>
            </w:r>
          </w:p>
        </w:tc>
        <w:tc>
          <w:tcPr>
            <w:tcW w:w="300" w:type="pct"/>
            <w:tcBorders>
              <w:top w:val="single" w:sz="4" w:space="0" w:color="000000"/>
              <w:left w:val="single" w:sz="12" w:space="0" w:color="auto"/>
              <w:bottom w:val="nil"/>
              <w:right w:val="single" w:sz="12" w:space="0" w:color="auto"/>
            </w:tcBorders>
            <w:noWrap/>
            <w:hideMark/>
          </w:tcPr>
          <w:p w14:paraId="5F8AFDE2" w14:textId="77777777" w:rsidR="00CB589A" w:rsidRPr="00830666" w:rsidRDefault="00CB589A" w:rsidP="00CB589A">
            <w:pPr>
              <w:pStyle w:val="Tabletext-2"/>
              <w:keepNext/>
              <w:rPr>
                <w:rtl/>
                <w:lang w:bidi="ar-EG"/>
              </w:rPr>
            </w:pPr>
            <w:r w:rsidRPr="00830666">
              <w:rPr>
                <w:lang w:bidi="ar-EG"/>
              </w:rPr>
              <w:t>10.C</w:t>
            </w:r>
            <w:r w:rsidRPr="00830666">
              <w:rPr>
                <w:rtl/>
                <w:lang w:bidi="ar-EG"/>
              </w:rPr>
              <w:t>.د.</w:t>
            </w:r>
            <w:r w:rsidRPr="00830666">
              <w:rPr>
                <w:lang w:bidi="ar-EG"/>
              </w:rPr>
              <w:t>7</w:t>
            </w:r>
          </w:p>
        </w:tc>
      </w:tr>
      <w:tr w:rsidR="00CB589A" w:rsidRPr="00830666" w14:paraId="41C1D55B" w14:textId="77777777" w:rsidTr="00CB589A">
        <w:trPr>
          <w:cantSplit/>
          <w:jc w:val="center"/>
        </w:trPr>
        <w:tc>
          <w:tcPr>
            <w:tcW w:w="176" w:type="pct"/>
            <w:vMerge/>
            <w:tcBorders>
              <w:top w:val="single" w:sz="4" w:space="0" w:color="auto"/>
              <w:left w:val="single" w:sz="12" w:space="0" w:color="auto"/>
              <w:bottom w:val="single" w:sz="4" w:space="0" w:color="auto"/>
              <w:right w:val="single" w:sz="12" w:space="0" w:color="auto"/>
            </w:tcBorders>
            <w:vAlign w:val="center"/>
            <w:hideMark/>
          </w:tcPr>
          <w:p w14:paraId="52BADB7E" w14:textId="77777777" w:rsidR="00CB589A" w:rsidRPr="00830666" w:rsidRDefault="00CB589A" w:rsidP="00CB589A">
            <w:pPr>
              <w:tabs>
                <w:tab w:val="clear" w:pos="1134"/>
              </w:tabs>
              <w:bidi w:val="0"/>
              <w:spacing w:before="0" w:line="240" w:lineRule="auto"/>
              <w:jc w:val="left"/>
              <w:rPr>
                <w:b/>
                <w:bCs/>
                <w:sz w:val="18"/>
                <w:szCs w:val="24"/>
              </w:rPr>
            </w:pPr>
          </w:p>
        </w:tc>
        <w:tc>
          <w:tcPr>
            <w:tcW w:w="303" w:type="pct"/>
            <w:vMerge/>
            <w:tcBorders>
              <w:top w:val="nil"/>
              <w:left w:val="double" w:sz="6" w:space="0" w:color="auto"/>
              <w:bottom w:val="single" w:sz="4" w:space="0" w:color="auto"/>
              <w:right w:val="double" w:sz="6" w:space="0" w:color="auto"/>
            </w:tcBorders>
            <w:vAlign w:val="center"/>
            <w:hideMark/>
          </w:tcPr>
          <w:p w14:paraId="65834B82" w14:textId="77777777" w:rsidR="00CB589A" w:rsidRPr="00830666" w:rsidRDefault="00CB589A" w:rsidP="00CB589A">
            <w:pPr>
              <w:tabs>
                <w:tab w:val="clear" w:pos="1134"/>
              </w:tabs>
              <w:bidi w:val="0"/>
              <w:spacing w:before="0" w:line="240" w:lineRule="auto"/>
              <w:jc w:val="left"/>
              <w:rPr>
                <w:sz w:val="18"/>
                <w:szCs w:val="24"/>
                <w:lang w:bidi="ar-EG"/>
              </w:rPr>
            </w:pPr>
          </w:p>
        </w:tc>
        <w:tc>
          <w:tcPr>
            <w:tcW w:w="338" w:type="pct"/>
            <w:vMerge/>
            <w:tcBorders>
              <w:top w:val="single" w:sz="4" w:space="0" w:color="auto"/>
              <w:left w:val="single" w:sz="4" w:space="0" w:color="auto"/>
              <w:bottom w:val="single" w:sz="4" w:space="0" w:color="auto"/>
              <w:right w:val="single" w:sz="4" w:space="0" w:color="auto"/>
            </w:tcBorders>
            <w:vAlign w:val="center"/>
            <w:hideMark/>
          </w:tcPr>
          <w:p w14:paraId="78F4B927" w14:textId="77777777" w:rsidR="00CB589A" w:rsidRPr="00830666" w:rsidRDefault="00CB589A" w:rsidP="00CB589A">
            <w:pPr>
              <w:tabs>
                <w:tab w:val="clear" w:pos="1134"/>
              </w:tabs>
              <w:bidi w:val="0"/>
              <w:spacing w:before="0" w:line="240" w:lineRule="auto"/>
              <w:jc w:val="left"/>
              <w:rPr>
                <w:b/>
                <w:bCs/>
                <w:sz w:val="18"/>
                <w:szCs w:val="24"/>
              </w:rPr>
            </w:pPr>
          </w:p>
        </w:tc>
        <w:tc>
          <w:tcPr>
            <w:tcW w:w="257" w:type="pct"/>
            <w:gridSpan w:val="2"/>
            <w:vMerge/>
            <w:tcBorders>
              <w:top w:val="single" w:sz="4" w:space="0" w:color="auto"/>
              <w:left w:val="single" w:sz="4" w:space="0" w:color="auto"/>
              <w:bottom w:val="single" w:sz="4" w:space="0" w:color="auto"/>
              <w:right w:val="single" w:sz="4" w:space="0" w:color="auto"/>
            </w:tcBorders>
            <w:vAlign w:val="center"/>
            <w:hideMark/>
          </w:tcPr>
          <w:p w14:paraId="5F7001D4" w14:textId="77777777" w:rsidR="00CB589A" w:rsidRPr="00830666" w:rsidRDefault="00CB589A" w:rsidP="00CB589A">
            <w:pPr>
              <w:tabs>
                <w:tab w:val="clear" w:pos="1134"/>
              </w:tabs>
              <w:bidi w:val="0"/>
              <w:spacing w:before="0" w:line="240" w:lineRule="auto"/>
              <w:jc w:val="left"/>
              <w:rPr>
                <w:b/>
                <w:bCs/>
                <w:sz w:val="18"/>
                <w:szCs w:val="24"/>
              </w:rPr>
            </w:pPr>
          </w:p>
        </w:tc>
        <w:tc>
          <w:tcPr>
            <w:tcW w:w="336" w:type="pct"/>
            <w:gridSpan w:val="2"/>
            <w:vMerge/>
            <w:tcBorders>
              <w:top w:val="single" w:sz="4" w:space="0" w:color="auto"/>
              <w:left w:val="nil"/>
              <w:bottom w:val="single" w:sz="4" w:space="0" w:color="auto"/>
              <w:right w:val="single" w:sz="4" w:space="0" w:color="auto"/>
            </w:tcBorders>
            <w:vAlign w:val="center"/>
            <w:hideMark/>
          </w:tcPr>
          <w:p w14:paraId="67031B2C" w14:textId="77777777" w:rsidR="00CB589A" w:rsidRPr="00830666" w:rsidRDefault="00CB589A" w:rsidP="00CB589A">
            <w:pPr>
              <w:tabs>
                <w:tab w:val="clear" w:pos="1134"/>
              </w:tabs>
              <w:bidi w:val="0"/>
              <w:spacing w:before="0" w:line="240" w:lineRule="auto"/>
              <w:jc w:val="left"/>
              <w:rPr>
                <w:b/>
                <w:bCs/>
                <w:sz w:val="18"/>
                <w:szCs w:val="24"/>
              </w:rPr>
            </w:pPr>
          </w:p>
        </w:tc>
        <w:tc>
          <w:tcPr>
            <w:tcW w:w="334" w:type="pct"/>
            <w:vMerge/>
            <w:tcBorders>
              <w:top w:val="single" w:sz="4" w:space="0" w:color="auto"/>
              <w:left w:val="nil"/>
              <w:bottom w:val="single" w:sz="4" w:space="0" w:color="auto"/>
              <w:right w:val="single" w:sz="4" w:space="0" w:color="auto"/>
            </w:tcBorders>
            <w:vAlign w:val="center"/>
            <w:hideMark/>
          </w:tcPr>
          <w:p w14:paraId="7D365C2B" w14:textId="77777777" w:rsidR="00CB589A" w:rsidRPr="00830666" w:rsidRDefault="00CB589A" w:rsidP="00CB589A">
            <w:pPr>
              <w:tabs>
                <w:tab w:val="clear" w:pos="1134"/>
              </w:tabs>
              <w:bidi w:val="0"/>
              <w:spacing w:before="0" w:line="240" w:lineRule="auto"/>
              <w:jc w:val="left"/>
              <w:rPr>
                <w:b/>
                <w:bCs/>
                <w:sz w:val="18"/>
                <w:szCs w:val="24"/>
              </w:rPr>
            </w:pPr>
          </w:p>
        </w:tc>
        <w:tc>
          <w:tcPr>
            <w:tcW w:w="219" w:type="pct"/>
            <w:vMerge/>
            <w:tcBorders>
              <w:top w:val="single" w:sz="4" w:space="0" w:color="auto"/>
              <w:left w:val="nil"/>
              <w:bottom w:val="single" w:sz="4" w:space="0" w:color="auto"/>
              <w:right w:val="single" w:sz="4" w:space="0" w:color="auto"/>
            </w:tcBorders>
            <w:vAlign w:val="center"/>
            <w:hideMark/>
          </w:tcPr>
          <w:p w14:paraId="297AE11F" w14:textId="77777777" w:rsidR="00CB589A" w:rsidRPr="00830666" w:rsidRDefault="00CB589A" w:rsidP="00CB589A">
            <w:pPr>
              <w:tabs>
                <w:tab w:val="clear" w:pos="1134"/>
              </w:tabs>
              <w:bidi w:val="0"/>
              <w:spacing w:before="0" w:line="240" w:lineRule="auto"/>
              <w:jc w:val="left"/>
              <w:rPr>
                <w:b/>
                <w:bCs/>
                <w:sz w:val="18"/>
                <w:szCs w:val="24"/>
              </w:rPr>
            </w:pPr>
          </w:p>
        </w:tc>
        <w:tc>
          <w:tcPr>
            <w:tcW w:w="373" w:type="pct"/>
            <w:vMerge/>
            <w:tcBorders>
              <w:top w:val="single" w:sz="4" w:space="0" w:color="auto"/>
              <w:left w:val="nil"/>
              <w:bottom w:val="single" w:sz="4" w:space="0" w:color="auto"/>
              <w:right w:val="single" w:sz="4" w:space="0" w:color="auto"/>
            </w:tcBorders>
            <w:vAlign w:val="center"/>
            <w:hideMark/>
          </w:tcPr>
          <w:p w14:paraId="6A1B33B5" w14:textId="77777777" w:rsidR="00CB589A" w:rsidRPr="00830666" w:rsidRDefault="00CB589A" w:rsidP="00CB589A">
            <w:pPr>
              <w:tabs>
                <w:tab w:val="clear" w:pos="1134"/>
              </w:tabs>
              <w:bidi w:val="0"/>
              <w:spacing w:before="0" w:line="240" w:lineRule="auto"/>
              <w:jc w:val="left"/>
              <w:rPr>
                <w:b/>
                <w:bCs/>
                <w:sz w:val="18"/>
                <w:szCs w:val="24"/>
              </w:rPr>
            </w:pPr>
          </w:p>
        </w:tc>
        <w:tc>
          <w:tcPr>
            <w:tcW w:w="293" w:type="pct"/>
            <w:vMerge/>
            <w:tcBorders>
              <w:top w:val="single" w:sz="4" w:space="0" w:color="auto"/>
              <w:left w:val="nil"/>
              <w:bottom w:val="single" w:sz="4" w:space="0" w:color="auto"/>
              <w:right w:val="single" w:sz="4" w:space="0" w:color="auto"/>
            </w:tcBorders>
            <w:vAlign w:val="center"/>
            <w:hideMark/>
          </w:tcPr>
          <w:p w14:paraId="309B919A" w14:textId="77777777" w:rsidR="00CB589A" w:rsidRPr="00830666" w:rsidRDefault="00CB589A" w:rsidP="00CB589A">
            <w:pPr>
              <w:tabs>
                <w:tab w:val="clear" w:pos="1134"/>
              </w:tabs>
              <w:bidi w:val="0"/>
              <w:spacing w:before="0" w:line="240" w:lineRule="auto"/>
              <w:jc w:val="left"/>
              <w:rPr>
                <w:b/>
                <w:bCs/>
                <w:sz w:val="18"/>
                <w:szCs w:val="24"/>
              </w:rPr>
            </w:pPr>
          </w:p>
        </w:tc>
        <w:tc>
          <w:tcPr>
            <w:tcW w:w="299" w:type="pct"/>
            <w:vMerge/>
            <w:tcBorders>
              <w:top w:val="single" w:sz="4" w:space="0" w:color="auto"/>
              <w:left w:val="nil"/>
              <w:bottom w:val="single" w:sz="4" w:space="0" w:color="auto"/>
              <w:right w:val="single" w:sz="4" w:space="0" w:color="auto"/>
            </w:tcBorders>
            <w:vAlign w:val="center"/>
            <w:hideMark/>
          </w:tcPr>
          <w:p w14:paraId="5B2D9B88" w14:textId="77777777" w:rsidR="00CB589A" w:rsidRPr="00830666" w:rsidRDefault="00CB589A" w:rsidP="00CB589A">
            <w:pPr>
              <w:tabs>
                <w:tab w:val="clear" w:pos="1134"/>
              </w:tabs>
              <w:bidi w:val="0"/>
              <w:spacing w:before="0" w:line="240" w:lineRule="auto"/>
              <w:jc w:val="left"/>
              <w:rPr>
                <w:b/>
                <w:bCs/>
                <w:sz w:val="18"/>
                <w:szCs w:val="24"/>
              </w:rPr>
            </w:pPr>
          </w:p>
        </w:tc>
        <w:tc>
          <w:tcPr>
            <w:tcW w:w="254" w:type="pct"/>
            <w:vMerge/>
            <w:tcBorders>
              <w:top w:val="single" w:sz="4" w:space="0" w:color="auto"/>
              <w:left w:val="single" w:sz="4" w:space="0" w:color="auto"/>
              <w:bottom w:val="single" w:sz="4" w:space="0" w:color="auto"/>
              <w:right w:val="double" w:sz="4" w:space="0" w:color="auto"/>
            </w:tcBorders>
            <w:vAlign w:val="center"/>
            <w:hideMark/>
          </w:tcPr>
          <w:p w14:paraId="7FB4A165" w14:textId="77777777" w:rsidR="00CB589A" w:rsidRPr="00830666" w:rsidRDefault="00CB589A" w:rsidP="00CB589A">
            <w:pPr>
              <w:tabs>
                <w:tab w:val="clear" w:pos="1134"/>
              </w:tabs>
              <w:bidi w:val="0"/>
              <w:spacing w:before="0" w:line="240" w:lineRule="auto"/>
              <w:jc w:val="left"/>
              <w:rPr>
                <w:b/>
                <w:bCs/>
                <w:sz w:val="18"/>
                <w:szCs w:val="24"/>
              </w:rPr>
            </w:pPr>
          </w:p>
        </w:tc>
        <w:tc>
          <w:tcPr>
            <w:tcW w:w="1518" w:type="pct"/>
            <w:tcBorders>
              <w:top w:val="nil"/>
              <w:left w:val="double" w:sz="6" w:space="0" w:color="auto"/>
              <w:bottom w:val="nil"/>
              <w:right w:val="double" w:sz="6" w:space="0" w:color="auto"/>
            </w:tcBorders>
            <w:hideMark/>
          </w:tcPr>
          <w:p w14:paraId="4FA09C99" w14:textId="5C7F6359" w:rsidR="00CB589A" w:rsidRPr="00830666" w:rsidRDefault="00CB589A" w:rsidP="00CB589A">
            <w:pPr>
              <w:pStyle w:val="Tabletext-2"/>
              <w:rPr>
                <w:spacing w:val="-2"/>
                <w:lang w:bidi="ar-EG"/>
              </w:rPr>
            </w:pPr>
            <w:r w:rsidRPr="00830666">
              <w:rPr>
                <w:spacing w:val="-2"/>
              </w:rPr>
              <w:tab/>
            </w:r>
            <w:r w:rsidRPr="00830666">
              <w:rPr>
                <w:spacing w:val="-2"/>
              </w:rPr>
              <w:tab/>
            </w:r>
            <w:r w:rsidRPr="00830666">
              <w:rPr>
                <w:spacing w:val="-2"/>
                <w:rtl/>
              </w:rPr>
              <w:t xml:space="preserve">في غير حالات التذييل </w:t>
            </w:r>
            <w:r w:rsidRPr="00830666">
              <w:rPr>
                <w:b/>
                <w:bCs/>
                <w:spacing w:val="-2"/>
              </w:rPr>
              <w:t>30A</w:t>
            </w:r>
            <w:r w:rsidRPr="00830666">
              <w:rPr>
                <w:spacing w:val="-2"/>
                <w:rtl/>
              </w:rPr>
              <w:t xml:space="preserve">، مطلوب لشبكات الخدمة الثابتة الساتلية العاملة في نطاقات التردد </w:t>
            </w:r>
            <w:r w:rsidRPr="00830666">
              <w:rPr>
                <w:spacing w:val="-2"/>
              </w:rPr>
              <w:t>GHz 14</w:t>
            </w:r>
            <w:r w:rsidRPr="00830666">
              <w:rPr>
                <w:spacing w:val="-2"/>
              </w:rPr>
              <w:noBreakHyphen/>
              <w:t>13,75</w:t>
            </w:r>
            <w:r w:rsidRPr="00830666">
              <w:rPr>
                <w:spacing w:val="-2"/>
                <w:rtl/>
              </w:rPr>
              <w:t xml:space="preserve"> و</w:t>
            </w:r>
            <w:r w:rsidRPr="00830666">
              <w:rPr>
                <w:spacing w:val="-2"/>
              </w:rPr>
              <w:t>GHZ 14,75</w:t>
            </w:r>
            <w:r w:rsidRPr="00830666">
              <w:rPr>
                <w:spacing w:val="-2"/>
              </w:rPr>
              <w:noBreakHyphen/>
              <w:t>14,5</w:t>
            </w:r>
            <w:r w:rsidRPr="00830666">
              <w:rPr>
                <w:spacing w:val="-2"/>
                <w:rtl/>
              </w:rPr>
              <w:t xml:space="preserve"> </w:t>
            </w:r>
            <w:r w:rsidRPr="00830666">
              <w:rPr>
                <w:spacing w:val="-2"/>
              </w:rPr>
              <w:t>)</w:t>
            </w:r>
            <w:r w:rsidRPr="00830666">
              <w:rPr>
                <w:spacing w:val="-2"/>
                <w:rtl/>
              </w:rPr>
              <w:t>في</w:t>
            </w:r>
            <w:r w:rsidRPr="00830666">
              <w:rPr>
                <w:rFonts w:hint="cs"/>
                <w:spacing w:val="-2"/>
                <w:rtl/>
              </w:rPr>
              <w:t> </w:t>
            </w:r>
            <w:r w:rsidRPr="00830666">
              <w:rPr>
                <w:spacing w:val="-2"/>
                <w:rtl/>
              </w:rPr>
              <w:t>البلدان المدرجة في القرار</w:t>
            </w:r>
            <w:r w:rsidRPr="00830666">
              <w:rPr>
                <w:b/>
                <w:bCs/>
                <w:spacing w:val="-2"/>
                <w:rtl/>
              </w:rPr>
              <w:t xml:space="preserve"> </w:t>
            </w:r>
            <w:r w:rsidRPr="00830666">
              <w:rPr>
                <w:b/>
                <w:bCs/>
                <w:spacing w:val="-2"/>
              </w:rPr>
              <w:t>163 (WRC</w:t>
            </w:r>
            <w:r w:rsidRPr="00830666">
              <w:rPr>
                <w:b/>
                <w:bCs/>
                <w:spacing w:val="-2"/>
              </w:rPr>
              <w:noBreakHyphen/>
              <w:t>15)</w:t>
            </w:r>
            <w:r w:rsidRPr="00830666">
              <w:rPr>
                <w:spacing w:val="-2"/>
                <w:rtl/>
              </w:rPr>
              <w:t xml:space="preserve"> لغير وصلات تغذية الخدمة الإذاعية الساتلية) و</w:t>
            </w:r>
            <w:r w:rsidRPr="00830666">
              <w:rPr>
                <w:spacing w:val="-2"/>
              </w:rPr>
              <w:t>GHz 14,8</w:t>
            </w:r>
            <w:r w:rsidRPr="00830666">
              <w:rPr>
                <w:spacing w:val="-2"/>
              </w:rPr>
              <w:noBreakHyphen/>
              <w:t>14,5</w:t>
            </w:r>
            <w:r w:rsidRPr="00830666">
              <w:rPr>
                <w:spacing w:val="-2"/>
                <w:rtl/>
              </w:rPr>
              <w:t xml:space="preserve"> (في البلدان المدرجة في القرار </w:t>
            </w:r>
            <w:r w:rsidRPr="00830666">
              <w:rPr>
                <w:b/>
                <w:bCs/>
                <w:spacing w:val="-2"/>
              </w:rPr>
              <w:t>164</w:t>
            </w:r>
            <w:r w:rsidRPr="00830666">
              <w:rPr>
                <w:b/>
                <w:spacing w:val="-2"/>
              </w:rPr>
              <w:t xml:space="preserve"> (WRC</w:t>
            </w:r>
            <w:r w:rsidRPr="00830666">
              <w:rPr>
                <w:b/>
                <w:bCs/>
                <w:spacing w:val="-2"/>
              </w:rPr>
              <w:noBreakHyphen/>
            </w:r>
            <w:r w:rsidRPr="00830666">
              <w:rPr>
                <w:b/>
                <w:spacing w:val="-2"/>
              </w:rPr>
              <w:t>15)</w:t>
            </w:r>
            <w:r w:rsidRPr="00830666">
              <w:rPr>
                <w:b/>
                <w:spacing w:val="-2"/>
                <w:rtl/>
              </w:rPr>
              <w:t xml:space="preserve"> </w:t>
            </w:r>
            <w:r w:rsidRPr="00830666">
              <w:rPr>
                <w:spacing w:val="-2"/>
                <w:rtl/>
              </w:rPr>
              <w:t>لغير وصلات تغذية الخدمة الإذاعية الساتلية)، و</w:t>
            </w:r>
            <w:r w:rsidRPr="00830666">
              <w:rPr>
                <w:spacing w:val="-2"/>
              </w:rPr>
              <w:t>GHz 25,25</w:t>
            </w:r>
            <w:r w:rsidRPr="00830666">
              <w:rPr>
                <w:spacing w:val="-2"/>
              </w:rPr>
              <w:noBreakHyphen/>
              <w:t>24,65</w:t>
            </w:r>
            <w:r w:rsidRPr="00830666">
              <w:rPr>
                <w:spacing w:val="-2"/>
                <w:rtl/>
              </w:rPr>
              <w:t xml:space="preserve"> </w:t>
            </w:r>
            <w:r w:rsidRPr="004B07EE">
              <w:rPr>
                <w:spacing w:val="-2"/>
                <w:rtl/>
              </w:rPr>
              <w:t>(الإقليم </w:t>
            </w:r>
            <w:r w:rsidRPr="004B07EE">
              <w:rPr>
                <w:spacing w:val="-2"/>
              </w:rPr>
              <w:t>1</w:t>
            </w:r>
            <w:r w:rsidRPr="004B07EE">
              <w:rPr>
                <w:spacing w:val="-2"/>
                <w:rtl/>
              </w:rPr>
              <w:t>) و</w:t>
            </w:r>
            <w:r w:rsidRPr="004B07EE">
              <w:rPr>
                <w:spacing w:val="-2"/>
              </w:rPr>
              <w:t>GHz 24,75</w:t>
            </w:r>
            <w:r w:rsidRPr="004B07EE">
              <w:rPr>
                <w:spacing w:val="-2"/>
              </w:rPr>
              <w:noBreakHyphen/>
              <w:t>24,65</w:t>
            </w:r>
            <w:r w:rsidRPr="00830666">
              <w:rPr>
                <w:spacing w:val="-2"/>
                <w:rtl/>
              </w:rPr>
              <w:t xml:space="preserve"> (الإقليم </w:t>
            </w:r>
            <w:r w:rsidRPr="00830666">
              <w:rPr>
                <w:spacing w:val="-2"/>
              </w:rPr>
              <w:t>3</w:t>
            </w:r>
            <w:r w:rsidRPr="00830666">
              <w:rPr>
                <w:spacing w:val="-2"/>
                <w:rtl/>
              </w:rPr>
              <w:t xml:space="preserve">) </w:t>
            </w:r>
            <w:ins w:id="50" w:author="Riz, Imad  [2]" w:date="2019-02-25T14:26:00Z">
              <w:r w:rsidRPr="00830666">
                <w:rPr>
                  <w:rFonts w:hint="cs"/>
                  <w:spacing w:val="-2"/>
                  <w:rtl/>
                </w:rPr>
                <w:t>و</w:t>
              </w:r>
              <w:r w:rsidRPr="00830666">
                <w:rPr>
                  <w:spacing w:val="-2"/>
                </w:rPr>
                <w:t>52,4-51,4</w:t>
              </w:r>
              <w:r w:rsidRPr="00830666">
                <w:rPr>
                  <w:rFonts w:hint="cs"/>
                  <w:spacing w:val="-2"/>
                  <w:rtl/>
                </w:rPr>
                <w:t xml:space="preserve"> </w:t>
              </w:r>
              <w:r w:rsidRPr="00830666">
                <w:rPr>
                  <w:spacing w:val="-2"/>
                </w:rPr>
                <w:t>GHz</w:t>
              </w:r>
              <w:r w:rsidRPr="00830666">
                <w:rPr>
                  <w:rFonts w:hint="cs"/>
                  <w:spacing w:val="-2"/>
                  <w:rtl/>
                </w:rPr>
                <w:t xml:space="preserve"> </w:t>
              </w:r>
            </w:ins>
            <w:r w:rsidRPr="00830666">
              <w:rPr>
                <w:spacing w:val="-2"/>
                <w:rtl/>
              </w:rPr>
              <w:t xml:space="preserve">ولشبكات الخدمة المتنقلة البحرية الساتلية العاملة في النطاق </w:t>
            </w:r>
            <w:r w:rsidRPr="00830666">
              <w:rPr>
                <w:spacing w:val="-2"/>
              </w:rPr>
              <w:t>GHz 14,5-14</w:t>
            </w:r>
          </w:p>
        </w:tc>
        <w:tc>
          <w:tcPr>
            <w:tcW w:w="300" w:type="pct"/>
            <w:tcBorders>
              <w:top w:val="nil"/>
              <w:left w:val="single" w:sz="12" w:space="0" w:color="auto"/>
              <w:bottom w:val="nil"/>
              <w:right w:val="single" w:sz="12" w:space="0" w:color="auto"/>
            </w:tcBorders>
            <w:noWrap/>
            <w:vAlign w:val="bottom"/>
            <w:hideMark/>
          </w:tcPr>
          <w:p w14:paraId="5FA46BA0" w14:textId="77777777" w:rsidR="00CB589A" w:rsidRPr="00830666" w:rsidRDefault="00CB589A" w:rsidP="00CB589A">
            <w:pPr>
              <w:pStyle w:val="Tabletext-2"/>
              <w:rPr>
                <w:rtl/>
              </w:rPr>
            </w:pPr>
            <w:r w:rsidRPr="00830666">
              <w:t> </w:t>
            </w:r>
          </w:p>
        </w:tc>
      </w:tr>
      <w:tr w:rsidR="00CB589A" w:rsidRPr="00830666" w14:paraId="2A8F9019" w14:textId="77777777" w:rsidTr="00CB589A">
        <w:trPr>
          <w:cantSplit/>
          <w:jc w:val="center"/>
        </w:trPr>
        <w:tc>
          <w:tcPr>
            <w:tcW w:w="176" w:type="pct"/>
            <w:tcBorders>
              <w:top w:val="single" w:sz="4" w:space="0" w:color="auto"/>
              <w:left w:val="single" w:sz="12" w:space="0" w:color="auto"/>
              <w:bottom w:val="single" w:sz="4" w:space="0" w:color="auto"/>
              <w:right w:val="single" w:sz="12" w:space="0" w:color="auto"/>
            </w:tcBorders>
            <w:vAlign w:val="center"/>
          </w:tcPr>
          <w:p w14:paraId="4422E40B" w14:textId="77777777" w:rsidR="00CB589A" w:rsidRPr="00830666" w:rsidRDefault="00CB589A" w:rsidP="00CB589A">
            <w:pPr>
              <w:tabs>
                <w:tab w:val="clear" w:pos="1134"/>
              </w:tabs>
              <w:bidi w:val="0"/>
              <w:spacing w:before="0" w:line="240" w:lineRule="auto"/>
              <w:jc w:val="left"/>
              <w:rPr>
                <w:b/>
                <w:bCs/>
                <w:sz w:val="18"/>
                <w:szCs w:val="24"/>
              </w:rPr>
            </w:pPr>
          </w:p>
        </w:tc>
        <w:tc>
          <w:tcPr>
            <w:tcW w:w="303" w:type="pct"/>
            <w:tcBorders>
              <w:top w:val="single" w:sz="4" w:space="0" w:color="auto"/>
              <w:left w:val="double" w:sz="6" w:space="0" w:color="auto"/>
              <w:bottom w:val="single" w:sz="4" w:space="0" w:color="auto"/>
              <w:right w:val="double" w:sz="6" w:space="0" w:color="auto"/>
            </w:tcBorders>
            <w:vAlign w:val="center"/>
          </w:tcPr>
          <w:p w14:paraId="099347A0" w14:textId="77777777" w:rsidR="00CB589A" w:rsidRPr="00830666" w:rsidRDefault="00CB589A" w:rsidP="00CB589A">
            <w:pPr>
              <w:tabs>
                <w:tab w:val="clear" w:pos="1134"/>
              </w:tabs>
              <w:bidi w:val="0"/>
              <w:spacing w:before="0" w:line="240" w:lineRule="auto"/>
              <w:jc w:val="left"/>
              <w:rPr>
                <w:sz w:val="18"/>
                <w:szCs w:val="24"/>
                <w:lang w:bidi="ar-EG"/>
              </w:rPr>
            </w:pPr>
          </w:p>
        </w:tc>
        <w:tc>
          <w:tcPr>
            <w:tcW w:w="338" w:type="pct"/>
            <w:tcBorders>
              <w:top w:val="single" w:sz="4" w:space="0" w:color="auto"/>
              <w:left w:val="single" w:sz="4" w:space="0" w:color="auto"/>
              <w:bottom w:val="single" w:sz="4" w:space="0" w:color="auto"/>
              <w:right w:val="single" w:sz="4" w:space="0" w:color="auto"/>
            </w:tcBorders>
            <w:vAlign w:val="center"/>
          </w:tcPr>
          <w:p w14:paraId="722F7F7E" w14:textId="77777777" w:rsidR="00CB589A" w:rsidRPr="00830666" w:rsidRDefault="00CB589A" w:rsidP="00CB589A">
            <w:pPr>
              <w:tabs>
                <w:tab w:val="clear" w:pos="1134"/>
              </w:tabs>
              <w:bidi w:val="0"/>
              <w:spacing w:before="0" w:line="240" w:lineRule="auto"/>
              <w:jc w:val="left"/>
              <w:rPr>
                <w:b/>
                <w:bCs/>
                <w:sz w:val="18"/>
                <w:szCs w:val="24"/>
              </w:rPr>
            </w:pPr>
          </w:p>
        </w:tc>
        <w:tc>
          <w:tcPr>
            <w:tcW w:w="257" w:type="pct"/>
            <w:gridSpan w:val="2"/>
            <w:tcBorders>
              <w:top w:val="single" w:sz="4" w:space="0" w:color="auto"/>
              <w:left w:val="single" w:sz="4" w:space="0" w:color="auto"/>
              <w:bottom w:val="single" w:sz="4" w:space="0" w:color="auto"/>
              <w:right w:val="single" w:sz="4" w:space="0" w:color="auto"/>
            </w:tcBorders>
            <w:vAlign w:val="center"/>
          </w:tcPr>
          <w:p w14:paraId="233AF1B9" w14:textId="77777777" w:rsidR="00CB589A" w:rsidRPr="00830666" w:rsidRDefault="00CB589A" w:rsidP="00CB589A">
            <w:pPr>
              <w:tabs>
                <w:tab w:val="clear" w:pos="1134"/>
              </w:tabs>
              <w:bidi w:val="0"/>
              <w:spacing w:before="0" w:line="240" w:lineRule="auto"/>
              <w:jc w:val="left"/>
              <w:rPr>
                <w:b/>
                <w:bCs/>
                <w:sz w:val="18"/>
                <w:szCs w:val="24"/>
              </w:rPr>
            </w:pPr>
          </w:p>
        </w:tc>
        <w:tc>
          <w:tcPr>
            <w:tcW w:w="336" w:type="pct"/>
            <w:gridSpan w:val="2"/>
            <w:tcBorders>
              <w:top w:val="single" w:sz="4" w:space="0" w:color="auto"/>
              <w:left w:val="nil"/>
              <w:bottom w:val="single" w:sz="4" w:space="0" w:color="auto"/>
              <w:right w:val="single" w:sz="4" w:space="0" w:color="auto"/>
            </w:tcBorders>
            <w:vAlign w:val="center"/>
          </w:tcPr>
          <w:p w14:paraId="2757FDE1" w14:textId="77777777" w:rsidR="00CB589A" w:rsidRPr="00830666" w:rsidRDefault="00CB589A" w:rsidP="00CB589A">
            <w:pPr>
              <w:tabs>
                <w:tab w:val="clear" w:pos="1134"/>
              </w:tabs>
              <w:bidi w:val="0"/>
              <w:spacing w:before="0" w:line="240" w:lineRule="auto"/>
              <w:jc w:val="left"/>
              <w:rPr>
                <w:b/>
                <w:bCs/>
                <w:sz w:val="18"/>
                <w:szCs w:val="24"/>
              </w:rPr>
            </w:pPr>
          </w:p>
        </w:tc>
        <w:tc>
          <w:tcPr>
            <w:tcW w:w="334" w:type="pct"/>
            <w:tcBorders>
              <w:top w:val="single" w:sz="4" w:space="0" w:color="auto"/>
              <w:left w:val="nil"/>
              <w:bottom w:val="single" w:sz="4" w:space="0" w:color="auto"/>
              <w:right w:val="single" w:sz="4" w:space="0" w:color="auto"/>
            </w:tcBorders>
            <w:vAlign w:val="center"/>
          </w:tcPr>
          <w:p w14:paraId="75B37900" w14:textId="77777777" w:rsidR="00CB589A" w:rsidRPr="00830666" w:rsidRDefault="00CB589A" w:rsidP="00CB589A">
            <w:pPr>
              <w:tabs>
                <w:tab w:val="clear" w:pos="1134"/>
              </w:tabs>
              <w:bidi w:val="0"/>
              <w:spacing w:before="0" w:line="240" w:lineRule="auto"/>
              <w:jc w:val="left"/>
              <w:rPr>
                <w:b/>
                <w:bCs/>
                <w:sz w:val="18"/>
                <w:szCs w:val="24"/>
              </w:rPr>
            </w:pPr>
          </w:p>
        </w:tc>
        <w:tc>
          <w:tcPr>
            <w:tcW w:w="219" w:type="pct"/>
            <w:tcBorders>
              <w:top w:val="single" w:sz="4" w:space="0" w:color="auto"/>
              <w:left w:val="nil"/>
              <w:bottom w:val="single" w:sz="4" w:space="0" w:color="auto"/>
              <w:right w:val="single" w:sz="4" w:space="0" w:color="auto"/>
            </w:tcBorders>
            <w:vAlign w:val="center"/>
          </w:tcPr>
          <w:p w14:paraId="0135F428" w14:textId="77777777" w:rsidR="00CB589A" w:rsidRPr="00830666" w:rsidRDefault="00CB589A" w:rsidP="00CB589A">
            <w:pPr>
              <w:tabs>
                <w:tab w:val="clear" w:pos="1134"/>
              </w:tabs>
              <w:bidi w:val="0"/>
              <w:spacing w:before="0" w:line="240" w:lineRule="auto"/>
              <w:jc w:val="left"/>
              <w:rPr>
                <w:b/>
                <w:bCs/>
                <w:sz w:val="18"/>
                <w:szCs w:val="24"/>
              </w:rPr>
            </w:pPr>
          </w:p>
        </w:tc>
        <w:tc>
          <w:tcPr>
            <w:tcW w:w="373" w:type="pct"/>
            <w:tcBorders>
              <w:top w:val="single" w:sz="4" w:space="0" w:color="auto"/>
              <w:left w:val="nil"/>
              <w:bottom w:val="single" w:sz="4" w:space="0" w:color="auto"/>
              <w:right w:val="single" w:sz="4" w:space="0" w:color="auto"/>
            </w:tcBorders>
            <w:vAlign w:val="center"/>
          </w:tcPr>
          <w:p w14:paraId="0DE45F74" w14:textId="77777777" w:rsidR="00CB589A" w:rsidRPr="00830666" w:rsidRDefault="00CB589A" w:rsidP="00CB589A">
            <w:pPr>
              <w:tabs>
                <w:tab w:val="clear" w:pos="1134"/>
              </w:tabs>
              <w:bidi w:val="0"/>
              <w:spacing w:before="0" w:line="240" w:lineRule="auto"/>
              <w:jc w:val="left"/>
              <w:rPr>
                <w:b/>
                <w:bCs/>
                <w:sz w:val="18"/>
                <w:szCs w:val="24"/>
              </w:rPr>
            </w:pPr>
          </w:p>
        </w:tc>
        <w:tc>
          <w:tcPr>
            <w:tcW w:w="293" w:type="pct"/>
            <w:tcBorders>
              <w:top w:val="single" w:sz="4" w:space="0" w:color="auto"/>
              <w:left w:val="nil"/>
              <w:bottom w:val="single" w:sz="4" w:space="0" w:color="auto"/>
              <w:right w:val="single" w:sz="4" w:space="0" w:color="auto"/>
            </w:tcBorders>
            <w:vAlign w:val="center"/>
          </w:tcPr>
          <w:p w14:paraId="0D2E8C1C" w14:textId="77777777" w:rsidR="00CB589A" w:rsidRPr="00830666" w:rsidRDefault="00CB589A" w:rsidP="00CB589A">
            <w:pPr>
              <w:tabs>
                <w:tab w:val="clear" w:pos="1134"/>
              </w:tabs>
              <w:bidi w:val="0"/>
              <w:spacing w:before="0" w:line="240" w:lineRule="auto"/>
              <w:jc w:val="left"/>
              <w:rPr>
                <w:b/>
                <w:bCs/>
                <w:sz w:val="18"/>
                <w:szCs w:val="24"/>
              </w:rPr>
            </w:pPr>
          </w:p>
        </w:tc>
        <w:tc>
          <w:tcPr>
            <w:tcW w:w="299" w:type="pct"/>
            <w:tcBorders>
              <w:top w:val="single" w:sz="4" w:space="0" w:color="auto"/>
              <w:left w:val="nil"/>
              <w:bottom w:val="single" w:sz="4" w:space="0" w:color="auto"/>
              <w:right w:val="single" w:sz="4" w:space="0" w:color="auto"/>
            </w:tcBorders>
            <w:vAlign w:val="center"/>
          </w:tcPr>
          <w:p w14:paraId="4DC1B82B" w14:textId="77777777" w:rsidR="00CB589A" w:rsidRPr="00830666" w:rsidRDefault="00CB589A" w:rsidP="00CB589A">
            <w:pPr>
              <w:tabs>
                <w:tab w:val="clear" w:pos="1134"/>
              </w:tabs>
              <w:bidi w:val="0"/>
              <w:spacing w:before="0" w:line="240" w:lineRule="auto"/>
              <w:jc w:val="left"/>
              <w:rPr>
                <w:b/>
                <w:bCs/>
                <w:sz w:val="18"/>
                <w:szCs w:val="24"/>
              </w:rPr>
            </w:pPr>
          </w:p>
        </w:tc>
        <w:tc>
          <w:tcPr>
            <w:tcW w:w="254" w:type="pct"/>
            <w:tcBorders>
              <w:top w:val="single" w:sz="4" w:space="0" w:color="auto"/>
              <w:left w:val="single" w:sz="4" w:space="0" w:color="auto"/>
              <w:bottom w:val="single" w:sz="4" w:space="0" w:color="auto"/>
              <w:right w:val="double" w:sz="4" w:space="0" w:color="auto"/>
            </w:tcBorders>
            <w:vAlign w:val="center"/>
          </w:tcPr>
          <w:p w14:paraId="1BC32F57" w14:textId="77777777" w:rsidR="00CB589A" w:rsidRPr="00830666" w:rsidRDefault="00CB589A" w:rsidP="00CB589A">
            <w:pPr>
              <w:tabs>
                <w:tab w:val="clear" w:pos="1134"/>
              </w:tabs>
              <w:bidi w:val="0"/>
              <w:spacing w:before="0" w:line="240" w:lineRule="auto"/>
              <w:jc w:val="left"/>
              <w:rPr>
                <w:b/>
                <w:bCs/>
                <w:sz w:val="18"/>
                <w:szCs w:val="24"/>
              </w:rPr>
            </w:pPr>
          </w:p>
        </w:tc>
        <w:tc>
          <w:tcPr>
            <w:tcW w:w="1518" w:type="pct"/>
            <w:tcBorders>
              <w:top w:val="nil"/>
              <w:left w:val="double" w:sz="6" w:space="0" w:color="auto"/>
              <w:bottom w:val="single" w:sz="4" w:space="0" w:color="auto"/>
              <w:right w:val="double" w:sz="6" w:space="0" w:color="auto"/>
            </w:tcBorders>
          </w:tcPr>
          <w:p w14:paraId="29FBD301" w14:textId="77777777" w:rsidR="00CB589A" w:rsidRPr="00830666" w:rsidRDefault="00CB589A" w:rsidP="00CB589A">
            <w:pPr>
              <w:pStyle w:val="Tabletext-2"/>
            </w:pPr>
          </w:p>
        </w:tc>
        <w:tc>
          <w:tcPr>
            <w:tcW w:w="300" w:type="pct"/>
            <w:tcBorders>
              <w:top w:val="nil"/>
              <w:left w:val="single" w:sz="12" w:space="0" w:color="auto"/>
              <w:bottom w:val="single" w:sz="4" w:space="0" w:color="000000"/>
              <w:right w:val="single" w:sz="12" w:space="0" w:color="auto"/>
            </w:tcBorders>
            <w:noWrap/>
            <w:vAlign w:val="bottom"/>
          </w:tcPr>
          <w:p w14:paraId="3CDAA242" w14:textId="77777777" w:rsidR="00CB589A" w:rsidRPr="00830666" w:rsidRDefault="00CB589A" w:rsidP="00CB589A">
            <w:pPr>
              <w:pStyle w:val="Tabletext-2"/>
            </w:pPr>
            <w:r w:rsidRPr="00830666">
              <w:rPr>
                <w:rtl/>
              </w:rPr>
              <w:t>...</w:t>
            </w:r>
          </w:p>
        </w:tc>
      </w:tr>
    </w:tbl>
    <w:p w14:paraId="3F42723C" w14:textId="08B3855A" w:rsidR="00F46C6E" w:rsidRDefault="00CB589A" w:rsidP="00D03C06">
      <w:pPr>
        <w:pStyle w:val="Reasons"/>
      </w:pPr>
      <w:r>
        <w:rPr>
          <w:rtl/>
        </w:rPr>
        <w:t>الأسباب:</w:t>
      </w:r>
      <w:r>
        <w:tab/>
      </w:r>
      <w:r w:rsidR="00D03C06" w:rsidRPr="00002144">
        <w:rPr>
          <w:rFonts w:ascii="Times New Roman" w:hAnsi="Times New Roman"/>
          <w:b w:val="0"/>
          <w:bCs w:val="0"/>
          <w:rtl/>
          <w:lang w:bidi="ar-EG"/>
        </w:rPr>
        <w:t>ت</w:t>
      </w:r>
      <w:r w:rsidR="00D03C06" w:rsidRPr="00002144">
        <w:rPr>
          <w:rFonts w:ascii="Times New Roman" w:hAnsi="Times New Roman" w:hint="cs"/>
          <w:b w:val="0"/>
          <w:bCs w:val="0"/>
          <w:rtl/>
          <w:lang w:bidi="ar-EG"/>
        </w:rPr>
        <w:t>ُ</w:t>
      </w:r>
      <w:r w:rsidR="00D03C06" w:rsidRPr="00002144">
        <w:rPr>
          <w:rFonts w:ascii="Times New Roman" w:hAnsi="Times New Roman"/>
          <w:b w:val="0"/>
          <w:bCs w:val="0"/>
          <w:rtl/>
          <w:lang w:bidi="ar-EG"/>
        </w:rPr>
        <w:t xml:space="preserve">قترح حدود </w:t>
      </w:r>
      <w:r w:rsidR="00D03C06" w:rsidRPr="00002144">
        <w:rPr>
          <w:rFonts w:ascii="Times New Roman" w:hAnsi="Times New Roman" w:hint="cs"/>
          <w:b w:val="0"/>
          <w:bCs w:val="0"/>
          <w:rtl/>
          <w:lang w:bidi="ar-EG"/>
        </w:rPr>
        <w:t>ل</w:t>
      </w:r>
      <w:r w:rsidR="00D03C06" w:rsidRPr="00002144">
        <w:rPr>
          <w:rFonts w:ascii="Times New Roman" w:hAnsi="Times New Roman"/>
          <w:b w:val="0"/>
          <w:bCs w:val="0"/>
          <w:rtl/>
          <w:lang w:bidi="ar-EG"/>
        </w:rPr>
        <w:t xml:space="preserve">قطر الهوائي </w:t>
      </w:r>
      <w:r w:rsidR="00D03C06" w:rsidRPr="00002144">
        <w:rPr>
          <w:rFonts w:ascii="Times New Roman" w:hAnsi="Times New Roman" w:hint="cs"/>
          <w:b w:val="0"/>
          <w:bCs w:val="0"/>
          <w:rtl/>
          <w:lang w:bidi="ar-EG"/>
        </w:rPr>
        <w:t xml:space="preserve">في </w:t>
      </w:r>
      <w:r w:rsidR="00D03C06" w:rsidRPr="00002144">
        <w:rPr>
          <w:rFonts w:ascii="Times New Roman" w:hAnsi="Times New Roman"/>
          <w:b w:val="0"/>
          <w:bCs w:val="0"/>
          <w:rtl/>
          <w:lang w:bidi="ar-EG"/>
        </w:rPr>
        <w:t xml:space="preserve">نطاق التردد </w:t>
      </w:r>
      <w:r w:rsidR="00D03C06" w:rsidRPr="00002144">
        <w:rPr>
          <w:rFonts w:ascii="Times New Roman" w:hAnsi="Times New Roman"/>
          <w:b w:val="0"/>
          <w:bCs w:val="0"/>
        </w:rPr>
        <w:t>52,4-51,4</w:t>
      </w:r>
      <w:r w:rsidR="00D03C06" w:rsidRPr="00002144">
        <w:rPr>
          <w:rFonts w:ascii="Times New Roman" w:hAnsi="Times New Roman"/>
          <w:b w:val="0"/>
          <w:bCs w:val="0"/>
          <w:rtl/>
        </w:rPr>
        <w:t xml:space="preserve"> </w:t>
      </w:r>
      <w:r w:rsidR="00D03C06" w:rsidRPr="00002144">
        <w:rPr>
          <w:rFonts w:ascii="Times New Roman" w:hAnsi="Times New Roman"/>
          <w:b w:val="0"/>
          <w:bCs w:val="0"/>
        </w:rPr>
        <w:t>GHz</w:t>
      </w:r>
      <w:r w:rsidR="00D03C06" w:rsidRPr="00002144">
        <w:rPr>
          <w:rFonts w:ascii="Times New Roman" w:hAnsi="Times New Roman"/>
          <w:b w:val="0"/>
          <w:bCs w:val="0"/>
          <w:rtl/>
        </w:rPr>
        <w:t xml:space="preserve"> </w:t>
      </w:r>
      <w:r w:rsidR="00D03C06" w:rsidRPr="00002144">
        <w:rPr>
          <w:rFonts w:ascii="Times New Roman" w:hAnsi="Times New Roman"/>
          <w:b w:val="0"/>
          <w:bCs w:val="0"/>
          <w:rtl/>
          <w:lang w:bidi="ar-EG"/>
        </w:rPr>
        <w:t xml:space="preserve">في الحاشية </w:t>
      </w:r>
      <w:r w:rsidR="00D03C06" w:rsidRPr="00002144">
        <w:rPr>
          <w:rFonts w:ascii="Times New Roman" w:hAnsi="Times New Roman" w:hint="eastAsia"/>
          <w:b w:val="0"/>
          <w:bCs w:val="0"/>
          <w:rtl/>
          <w:lang w:bidi="ar-EG"/>
        </w:rPr>
        <w:t>رقم</w:t>
      </w:r>
      <w:r w:rsidR="00D03C06" w:rsidRPr="00002144">
        <w:rPr>
          <w:rFonts w:ascii="Times New Roman" w:hAnsi="Times New Roman"/>
          <w:b w:val="0"/>
          <w:bCs w:val="0"/>
          <w:rtl/>
          <w:lang w:bidi="ar-EG"/>
        </w:rPr>
        <w:t xml:space="preserve"> </w:t>
      </w:r>
      <w:r w:rsidR="00D03C06" w:rsidRPr="00002144">
        <w:rPr>
          <w:rFonts w:ascii="Times New Roman" w:hAnsi="Times New Roman"/>
          <w:b w:val="0"/>
          <w:bCs w:val="0"/>
        </w:rPr>
        <w:t>A919.5</w:t>
      </w:r>
      <w:r w:rsidR="00D03C06" w:rsidRPr="00002144">
        <w:rPr>
          <w:rFonts w:ascii="Times New Roman" w:hAnsi="Times New Roman"/>
          <w:b w:val="0"/>
          <w:bCs w:val="0"/>
          <w:rtl/>
          <w:lang w:bidi="ar-EG"/>
        </w:rPr>
        <w:t xml:space="preserve"> من لوائح الراديو.</w:t>
      </w:r>
    </w:p>
    <w:p w14:paraId="57B21221" w14:textId="77777777" w:rsidR="00F46C6E" w:rsidRDefault="00F46C6E">
      <w:pPr>
        <w:sectPr w:rsidR="00F46C6E">
          <w:pgSz w:w="23814" w:h="16839" w:orient="landscape" w:code="9"/>
          <w:pgMar w:top="1134" w:right="851" w:bottom="851" w:left="851" w:header="720" w:footer="720" w:gutter="0"/>
          <w:cols w:space="708"/>
          <w:docGrid w:linePitch="360"/>
        </w:sectPr>
      </w:pPr>
    </w:p>
    <w:p w14:paraId="51063E7E" w14:textId="77777777" w:rsidR="0074515A" w:rsidRPr="00137E1F" w:rsidRDefault="0074515A" w:rsidP="0074515A">
      <w:pPr>
        <w:pStyle w:val="AppendixNo"/>
        <w:rPr>
          <w:rtl/>
        </w:rPr>
      </w:pPr>
      <w:r w:rsidRPr="00137E1F">
        <w:rPr>
          <w:rtl/>
        </w:rPr>
        <w:lastRenderedPageBreak/>
        <w:t>التذيي</w:t>
      </w:r>
      <w:r>
        <w:rPr>
          <w:rtl/>
        </w:rPr>
        <w:t>ـ</w:t>
      </w:r>
      <w:r w:rsidRPr="00137E1F">
        <w:rPr>
          <w:rtl/>
        </w:rPr>
        <w:t xml:space="preserve">ل </w:t>
      </w:r>
      <w:r w:rsidRPr="00016417">
        <w:rPr>
          <w:rStyle w:val="href"/>
        </w:rPr>
        <w:t>7</w:t>
      </w:r>
      <w:r w:rsidRPr="00137E1F">
        <w:t xml:space="preserve"> (</w:t>
      </w:r>
      <w:r>
        <w:t>REV</w:t>
      </w:r>
      <w:r w:rsidRPr="00137E1F">
        <w:t>.WRC-</w:t>
      </w:r>
      <w:r>
        <w:t>15</w:t>
      </w:r>
      <w:r w:rsidRPr="00137E1F">
        <w:t>)</w:t>
      </w:r>
    </w:p>
    <w:p w14:paraId="77984C53" w14:textId="77777777" w:rsidR="0074515A" w:rsidRPr="003340B6" w:rsidRDefault="0074515A" w:rsidP="0074515A">
      <w:pPr>
        <w:pStyle w:val="Appendixtitle"/>
        <w:rPr>
          <w:rtl/>
        </w:rPr>
      </w:pPr>
      <w:r w:rsidRPr="00F03245">
        <w:rPr>
          <w:rtl/>
        </w:rPr>
        <w:t>طرائق تحديد منطقة التنسيق حول محطة أرضية تعمل</w:t>
      </w:r>
      <w:r>
        <w:rPr>
          <w:rtl/>
        </w:rPr>
        <w:t xml:space="preserve"> في </w:t>
      </w:r>
      <w:r w:rsidRPr="00F03245">
        <w:rPr>
          <w:rtl/>
        </w:rPr>
        <w:t xml:space="preserve">نطاقات </w:t>
      </w:r>
      <w:r>
        <w:rPr>
          <w:rtl/>
        </w:rPr>
        <w:t>التردد</w:t>
      </w:r>
      <w:r>
        <w:rPr>
          <w:rtl/>
        </w:rPr>
        <w:br/>
      </w:r>
      <w:r w:rsidRPr="00F03245">
        <w:rPr>
          <w:rtl/>
        </w:rPr>
        <w:t xml:space="preserve">المحصورة بين </w:t>
      </w:r>
      <w:r w:rsidRPr="00F03245">
        <w:t>MHz 100</w:t>
      </w:r>
      <w:r w:rsidRPr="00F03245">
        <w:rPr>
          <w:rtl/>
        </w:rPr>
        <w:t xml:space="preserve"> و</w:t>
      </w:r>
      <w:r w:rsidRPr="00F03245">
        <w:t>GHz 105</w:t>
      </w:r>
    </w:p>
    <w:p w14:paraId="656E5BD2" w14:textId="00FB3356" w:rsidR="00CB589A" w:rsidRPr="00261942" w:rsidRDefault="00CB589A" w:rsidP="00CB589A">
      <w:pPr>
        <w:pStyle w:val="AnnexNo"/>
      </w:pPr>
      <w:r w:rsidRPr="00261942">
        <w:rPr>
          <w:rtl/>
        </w:rPr>
        <w:t>الملح</w:t>
      </w:r>
      <w:r>
        <w:rPr>
          <w:rtl/>
        </w:rPr>
        <w:t>ـ</w:t>
      </w:r>
      <w:r w:rsidRPr="00261942">
        <w:rPr>
          <w:rtl/>
        </w:rPr>
        <w:t xml:space="preserve">ق </w:t>
      </w:r>
      <w:r w:rsidRPr="00261942">
        <w:t>7</w:t>
      </w:r>
    </w:p>
    <w:p w14:paraId="55C56D57" w14:textId="77777777" w:rsidR="00CB589A" w:rsidRDefault="00CB589A" w:rsidP="00CB589A">
      <w:pPr>
        <w:pStyle w:val="Annextitle"/>
        <w:rPr>
          <w:rtl/>
          <w:lang w:bidi="ar-EG"/>
        </w:rPr>
      </w:pPr>
      <w:bookmarkStart w:id="51" w:name="_Toc334187414"/>
      <w:r w:rsidRPr="00CC7F68">
        <w:rPr>
          <w:rtl/>
          <w:lang w:bidi="ar-EG"/>
        </w:rPr>
        <w:t>معلمات النظام ومسافات التنسيق المعينة مسبقاً لتحديد</w:t>
      </w:r>
      <w:r w:rsidRPr="00CC7F68">
        <w:rPr>
          <w:rtl/>
          <w:lang w:bidi="ar-EG"/>
        </w:rPr>
        <w:br/>
        <w:t>منطقة التنسيق حول محطة أرضية</w:t>
      </w:r>
      <w:bookmarkEnd w:id="51"/>
    </w:p>
    <w:p w14:paraId="12008B95" w14:textId="77777777" w:rsidR="00CB589A" w:rsidRPr="00385D9C" w:rsidRDefault="00CB589A" w:rsidP="00CB589A">
      <w:pPr>
        <w:pStyle w:val="Heading1"/>
        <w:rPr>
          <w:rtl/>
        </w:rPr>
      </w:pPr>
      <w:r w:rsidRPr="00385D9C">
        <w:t>3</w:t>
      </w:r>
      <w:r w:rsidRPr="00385D9C">
        <w:rPr>
          <w:rtl/>
        </w:rPr>
        <w:tab/>
        <w:t>الكسب</w:t>
      </w:r>
      <w:r>
        <w:rPr>
          <w:rtl/>
        </w:rPr>
        <w:t xml:space="preserve"> في </w:t>
      </w:r>
      <w:r w:rsidRPr="00385D9C">
        <w:rPr>
          <w:rtl/>
        </w:rPr>
        <w:t>اتجاه الأفق لهوائي محطة استقبال أرضية حيال محطة إرسال أرضية</w:t>
      </w:r>
    </w:p>
    <w:p w14:paraId="39F798F6" w14:textId="77777777" w:rsidR="00F46C6E" w:rsidRDefault="00F46C6E">
      <w:pPr>
        <w:sectPr w:rsidR="00F46C6E">
          <w:type w:val="oddPage"/>
          <w:pgSz w:w="11909" w:h="16834" w:code="9"/>
          <w:pgMar w:top="1418" w:right="1134" w:bottom="1134" w:left="1134" w:header="567" w:footer="567" w:gutter="0"/>
          <w:cols w:space="720"/>
        </w:sectPr>
      </w:pPr>
    </w:p>
    <w:p w14:paraId="6AB3FA4B" w14:textId="77777777" w:rsidR="00F46C6E" w:rsidRDefault="00CB589A">
      <w:pPr>
        <w:pStyle w:val="Proposal"/>
      </w:pPr>
      <w:r>
        <w:lastRenderedPageBreak/>
        <w:t>MOD</w:t>
      </w:r>
      <w:r>
        <w:tab/>
        <w:t>IAP/11A21A9/8</w:t>
      </w:r>
    </w:p>
    <w:p w14:paraId="159602CA" w14:textId="3959813A" w:rsidR="00CB589A" w:rsidRPr="00FB569B" w:rsidRDefault="00CB589A" w:rsidP="00CB589A">
      <w:pPr>
        <w:pStyle w:val="TableNo"/>
        <w:spacing w:before="0"/>
        <w:rPr>
          <w:lang w:bidi="ar-EG"/>
        </w:rPr>
      </w:pPr>
      <w:r w:rsidRPr="00054C0D">
        <w:rPr>
          <w:rtl/>
          <w:lang w:bidi="ar-EG"/>
        </w:rPr>
        <w:t xml:space="preserve">الجدول </w:t>
      </w:r>
      <w:r w:rsidRPr="00054C0D">
        <w:rPr>
          <w:lang w:val="en-GB" w:bidi="ar-EG"/>
        </w:rPr>
        <w:t>7</w:t>
      </w:r>
      <w:r w:rsidRPr="00054C0D">
        <w:rPr>
          <w:rtl/>
          <w:lang w:val="en-GB" w:bidi="ar-EG"/>
        </w:rPr>
        <w:t xml:space="preserve"> ج</w:t>
      </w:r>
      <w:r>
        <w:rPr>
          <w:rFonts w:hint="cs"/>
          <w:rtl/>
          <w:lang w:val="en-GB" w:bidi="ar-EG"/>
        </w:rPr>
        <w:t xml:space="preserve">    </w:t>
      </w:r>
      <w:r w:rsidRPr="00FB569B">
        <w:rPr>
          <w:sz w:val="16"/>
          <w:szCs w:val="16"/>
          <w:lang w:bidi="ar-EG"/>
        </w:rPr>
        <w:t>(</w:t>
      </w:r>
      <w:r>
        <w:rPr>
          <w:sz w:val="16"/>
          <w:szCs w:val="16"/>
          <w:lang w:bidi="ar-EG"/>
        </w:rPr>
        <w:t>Rev.</w:t>
      </w:r>
      <w:r w:rsidRPr="00FB569B">
        <w:rPr>
          <w:sz w:val="16"/>
          <w:szCs w:val="16"/>
          <w:lang w:bidi="ar-EG"/>
        </w:rPr>
        <w:t>WRC-</w:t>
      </w:r>
      <w:ins w:id="52" w:author="Aly, Abdullah" w:date="2019-09-23T09:52:00Z">
        <w:r w:rsidR="005D5470">
          <w:rPr>
            <w:sz w:val="16"/>
            <w:szCs w:val="16"/>
            <w:lang w:bidi="ar-EG"/>
          </w:rPr>
          <w:t>1</w:t>
        </w:r>
      </w:ins>
      <w:ins w:id="53" w:author="Riz, Imad " w:date="2019-09-25T11:35:00Z">
        <w:r w:rsidR="00DB5875">
          <w:rPr>
            <w:sz w:val="16"/>
            <w:szCs w:val="16"/>
            <w:lang w:bidi="ar-EG"/>
          </w:rPr>
          <w:t>9</w:t>
        </w:r>
      </w:ins>
      <w:del w:id="54" w:author="Aly, Abdullah" w:date="2019-09-23T09:51:00Z">
        <w:r w:rsidRPr="00FB569B" w:rsidDel="005D5470">
          <w:rPr>
            <w:sz w:val="16"/>
            <w:szCs w:val="16"/>
            <w:lang w:bidi="ar-EG"/>
          </w:rPr>
          <w:delText>12</w:delText>
        </w:r>
      </w:del>
      <w:r w:rsidRPr="00FB569B">
        <w:rPr>
          <w:sz w:val="16"/>
          <w:szCs w:val="16"/>
          <w:lang w:bidi="ar-EG"/>
        </w:rPr>
        <w:t>)</w:t>
      </w:r>
    </w:p>
    <w:p w14:paraId="36F5B64E" w14:textId="77777777" w:rsidR="00CB589A" w:rsidRPr="00054C0D" w:rsidRDefault="00CB589A" w:rsidP="00CB589A">
      <w:pPr>
        <w:pStyle w:val="Tabletitle"/>
        <w:rPr>
          <w:rtl/>
          <w:lang w:bidi="ar-EG"/>
        </w:rPr>
      </w:pPr>
      <w:r w:rsidRPr="00054C0D">
        <w:rPr>
          <w:rtl/>
          <w:lang w:bidi="ar-EG"/>
        </w:rPr>
        <w:t>المعلمات اللازمة لتعيين مسافة التنسيق</w:t>
      </w:r>
      <w:r>
        <w:rPr>
          <w:rtl/>
          <w:lang w:bidi="ar-EG"/>
        </w:rPr>
        <w:t xml:space="preserve"> في </w:t>
      </w:r>
      <w:r w:rsidRPr="00054C0D">
        <w:rPr>
          <w:rtl/>
          <w:lang w:bidi="ar-EG"/>
        </w:rPr>
        <w:t>حالة محطة إرسال أرضية</w:t>
      </w:r>
    </w:p>
    <w:tbl>
      <w:tblPr>
        <w:bidiVisual/>
        <w:tblW w:w="11310" w:type="dxa"/>
        <w:jc w:val="center"/>
        <w:tblCellMar>
          <w:left w:w="0" w:type="dxa"/>
          <w:right w:w="0" w:type="dxa"/>
        </w:tblCellMar>
        <w:tblLook w:val="0000" w:firstRow="0" w:lastRow="0" w:firstColumn="0" w:lastColumn="0" w:noHBand="0" w:noVBand="0"/>
        <w:tblPrChange w:id="55" w:author="Aly, Abdullah" w:date="2019-09-23T09:18:00Z">
          <w:tblPr>
            <w:bidiVisual/>
            <w:tblW w:w="10361" w:type="dxa"/>
            <w:jc w:val="center"/>
            <w:tblCellMar>
              <w:left w:w="0" w:type="dxa"/>
              <w:right w:w="0" w:type="dxa"/>
            </w:tblCellMar>
            <w:tblLook w:val="0000" w:firstRow="0" w:lastRow="0" w:firstColumn="0" w:lastColumn="0" w:noHBand="0" w:noVBand="0"/>
          </w:tblPr>
        </w:tblPrChange>
      </w:tblPr>
      <w:tblGrid>
        <w:gridCol w:w="949"/>
        <w:gridCol w:w="292"/>
        <w:gridCol w:w="1840"/>
        <w:gridCol w:w="914"/>
        <w:gridCol w:w="886"/>
        <w:gridCol w:w="942"/>
        <w:gridCol w:w="878"/>
        <w:gridCol w:w="1146"/>
        <w:gridCol w:w="1565"/>
        <w:gridCol w:w="949"/>
        <w:gridCol w:w="949"/>
        <w:tblGridChange w:id="56">
          <w:tblGrid>
            <w:gridCol w:w="949"/>
            <w:gridCol w:w="292"/>
            <w:gridCol w:w="1840"/>
            <w:gridCol w:w="914"/>
            <w:gridCol w:w="886"/>
            <w:gridCol w:w="942"/>
            <w:gridCol w:w="878"/>
            <w:gridCol w:w="1146"/>
            <w:gridCol w:w="1565"/>
            <w:gridCol w:w="949"/>
            <w:gridCol w:w="949"/>
          </w:tblGrid>
        </w:tblGridChange>
      </w:tblGrid>
      <w:tr w:rsidR="0074515A" w:rsidRPr="00E933A4" w14:paraId="3FA12E2F" w14:textId="77777777" w:rsidTr="0074515A">
        <w:trPr>
          <w:cantSplit/>
          <w:trHeight w:val="740"/>
          <w:jc w:val="center"/>
          <w:trPrChange w:id="57" w:author="Aly, Abdullah" w:date="2019-09-23T09:18:00Z">
            <w:trPr>
              <w:cantSplit/>
              <w:trHeight w:val="740"/>
              <w:jc w:val="center"/>
            </w:trPr>
          </w:trPrChange>
        </w:trPr>
        <w:tc>
          <w:tcPr>
            <w:tcW w:w="3081" w:type="dxa"/>
            <w:gridSpan w:val="3"/>
            <w:tcBorders>
              <w:top w:val="single" w:sz="2" w:space="0" w:color="auto"/>
              <w:left w:val="single" w:sz="2" w:space="0" w:color="auto"/>
              <w:bottom w:val="single" w:sz="2" w:space="0" w:color="auto"/>
              <w:right w:val="single" w:sz="2" w:space="0" w:color="auto"/>
            </w:tcBorders>
            <w:tcPrChange w:id="58" w:author="Aly, Abdullah" w:date="2019-09-23T09:18:00Z">
              <w:tcPr>
                <w:tcW w:w="3081" w:type="dxa"/>
                <w:gridSpan w:val="3"/>
                <w:tcBorders>
                  <w:top w:val="single" w:sz="2" w:space="0" w:color="auto"/>
                  <w:left w:val="single" w:sz="2" w:space="0" w:color="auto"/>
                  <w:bottom w:val="single" w:sz="2" w:space="0" w:color="auto"/>
                  <w:right w:val="single" w:sz="2" w:space="0" w:color="auto"/>
                </w:tcBorders>
              </w:tcPr>
            </w:tcPrChange>
          </w:tcPr>
          <w:p w14:paraId="0B5FADA6" w14:textId="77777777" w:rsidR="0074515A" w:rsidRPr="003320FE" w:rsidRDefault="0074515A" w:rsidP="00CB589A">
            <w:pPr>
              <w:pStyle w:val="Tablehead"/>
              <w:rPr>
                <w:sz w:val="16"/>
                <w:szCs w:val="22"/>
              </w:rPr>
            </w:pPr>
            <w:r w:rsidRPr="003320FE">
              <w:rPr>
                <w:sz w:val="16"/>
                <w:szCs w:val="22"/>
                <w:rtl/>
              </w:rPr>
              <w:t>تسمية خدمة</w:t>
            </w:r>
            <w:r w:rsidRPr="003320FE">
              <w:rPr>
                <w:sz w:val="16"/>
                <w:szCs w:val="22"/>
                <w:rtl/>
              </w:rPr>
              <w:br/>
              <w:t>الاتصال الراديوي</w:t>
            </w:r>
            <w:r w:rsidRPr="003320FE">
              <w:rPr>
                <w:sz w:val="16"/>
                <w:szCs w:val="22"/>
                <w:rtl/>
              </w:rPr>
              <w:br/>
              <w:t>الفضائي للإرسال</w:t>
            </w:r>
          </w:p>
        </w:tc>
        <w:tc>
          <w:tcPr>
            <w:tcW w:w="914" w:type="dxa"/>
            <w:tcBorders>
              <w:top w:val="single" w:sz="2" w:space="0" w:color="auto"/>
              <w:left w:val="single" w:sz="2" w:space="0" w:color="auto"/>
              <w:bottom w:val="single" w:sz="2" w:space="0" w:color="auto"/>
              <w:right w:val="single" w:sz="2" w:space="0" w:color="auto"/>
            </w:tcBorders>
            <w:tcPrChange w:id="59" w:author="Aly, Abdullah" w:date="2019-09-23T09:18:00Z">
              <w:tcPr>
                <w:tcW w:w="914" w:type="dxa"/>
                <w:tcBorders>
                  <w:top w:val="single" w:sz="2" w:space="0" w:color="auto"/>
                  <w:left w:val="single" w:sz="2" w:space="0" w:color="auto"/>
                  <w:bottom w:val="single" w:sz="2" w:space="0" w:color="auto"/>
                  <w:right w:val="single" w:sz="2" w:space="0" w:color="auto"/>
                </w:tcBorders>
              </w:tcPr>
            </w:tcPrChange>
          </w:tcPr>
          <w:p w14:paraId="70956E93" w14:textId="77777777" w:rsidR="0074515A" w:rsidRPr="003320FE" w:rsidRDefault="0074515A" w:rsidP="00CB589A">
            <w:pPr>
              <w:pStyle w:val="Tablehead"/>
              <w:rPr>
                <w:sz w:val="16"/>
                <w:szCs w:val="22"/>
              </w:rPr>
            </w:pPr>
            <w:r w:rsidRPr="003320FE">
              <w:rPr>
                <w:sz w:val="16"/>
                <w:szCs w:val="22"/>
                <w:rtl/>
              </w:rPr>
              <w:t>ثابتة</w:t>
            </w:r>
            <w:r w:rsidRPr="003320FE">
              <w:rPr>
                <w:sz w:val="16"/>
                <w:szCs w:val="22"/>
                <w:rtl/>
              </w:rPr>
              <w:br/>
              <w:t>ساتلية</w:t>
            </w:r>
          </w:p>
        </w:tc>
        <w:tc>
          <w:tcPr>
            <w:tcW w:w="886" w:type="dxa"/>
            <w:tcBorders>
              <w:top w:val="single" w:sz="2" w:space="0" w:color="auto"/>
              <w:left w:val="single" w:sz="2" w:space="0" w:color="auto"/>
              <w:bottom w:val="single" w:sz="2" w:space="0" w:color="auto"/>
              <w:right w:val="single" w:sz="2" w:space="0" w:color="auto"/>
            </w:tcBorders>
            <w:tcPrChange w:id="60" w:author="Aly, Abdullah" w:date="2019-09-23T09:18:00Z">
              <w:tcPr>
                <w:tcW w:w="886" w:type="dxa"/>
                <w:tcBorders>
                  <w:top w:val="single" w:sz="2" w:space="0" w:color="auto"/>
                  <w:left w:val="single" w:sz="2" w:space="0" w:color="auto"/>
                  <w:bottom w:val="single" w:sz="2" w:space="0" w:color="auto"/>
                  <w:right w:val="single" w:sz="2" w:space="0" w:color="auto"/>
                </w:tcBorders>
              </w:tcPr>
            </w:tcPrChange>
          </w:tcPr>
          <w:p w14:paraId="2FC0033A" w14:textId="77777777" w:rsidR="0074515A" w:rsidRPr="003320FE" w:rsidRDefault="0074515A" w:rsidP="00CB589A">
            <w:pPr>
              <w:pStyle w:val="Tablehead"/>
              <w:rPr>
                <w:sz w:val="16"/>
                <w:szCs w:val="22"/>
              </w:rPr>
            </w:pPr>
            <w:r w:rsidRPr="003320FE">
              <w:rPr>
                <w:sz w:val="16"/>
                <w:szCs w:val="22"/>
                <w:rtl/>
              </w:rPr>
              <w:t>ثابتة</w:t>
            </w:r>
            <w:r w:rsidRPr="003320FE">
              <w:rPr>
                <w:sz w:val="16"/>
                <w:szCs w:val="22"/>
                <w:rtl/>
              </w:rPr>
              <w:br/>
              <w:t>ساتلية</w:t>
            </w:r>
            <w:r w:rsidRPr="00445914">
              <w:rPr>
                <w:sz w:val="18"/>
                <w:szCs w:val="18"/>
                <w:vertAlign w:val="superscript"/>
              </w:rPr>
              <w:t>2</w:t>
            </w:r>
          </w:p>
        </w:tc>
        <w:tc>
          <w:tcPr>
            <w:tcW w:w="942" w:type="dxa"/>
            <w:tcBorders>
              <w:top w:val="single" w:sz="2" w:space="0" w:color="auto"/>
              <w:left w:val="single" w:sz="2" w:space="0" w:color="auto"/>
              <w:bottom w:val="single" w:sz="2" w:space="0" w:color="auto"/>
              <w:right w:val="single" w:sz="2" w:space="0" w:color="auto"/>
            </w:tcBorders>
            <w:tcPrChange w:id="61" w:author="Aly, Abdullah" w:date="2019-09-23T09:18:00Z">
              <w:tcPr>
                <w:tcW w:w="942" w:type="dxa"/>
                <w:tcBorders>
                  <w:top w:val="single" w:sz="2" w:space="0" w:color="auto"/>
                  <w:left w:val="single" w:sz="2" w:space="0" w:color="auto"/>
                  <w:bottom w:val="single" w:sz="2" w:space="0" w:color="auto"/>
                  <w:right w:val="single" w:sz="2" w:space="0" w:color="auto"/>
                </w:tcBorders>
              </w:tcPr>
            </w:tcPrChange>
          </w:tcPr>
          <w:p w14:paraId="74488B6E" w14:textId="77777777" w:rsidR="0074515A" w:rsidRPr="003320FE" w:rsidRDefault="0074515A" w:rsidP="00CB589A">
            <w:pPr>
              <w:pStyle w:val="Tablehead"/>
              <w:rPr>
                <w:sz w:val="16"/>
                <w:szCs w:val="22"/>
              </w:rPr>
            </w:pPr>
            <w:r w:rsidRPr="003320FE">
              <w:rPr>
                <w:sz w:val="16"/>
                <w:szCs w:val="22"/>
                <w:rtl/>
              </w:rPr>
              <w:t>ثابتة</w:t>
            </w:r>
            <w:r w:rsidRPr="003320FE">
              <w:rPr>
                <w:sz w:val="16"/>
                <w:szCs w:val="22"/>
                <w:rtl/>
              </w:rPr>
              <w:br/>
              <w:t>ساتلية</w:t>
            </w:r>
            <w:r w:rsidRPr="00445914">
              <w:rPr>
                <w:sz w:val="18"/>
                <w:szCs w:val="18"/>
                <w:vertAlign w:val="superscript"/>
              </w:rPr>
              <w:t>3</w:t>
            </w:r>
          </w:p>
        </w:tc>
        <w:tc>
          <w:tcPr>
            <w:tcW w:w="878" w:type="dxa"/>
            <w:tcBorders>
              <w:top w:val="single" w:sz="2" w:space="0" w:color="auto"/>
              <w:left w:val="single" w:sz="2" w:space="0" w:color="auto"/>
              <w:bottom w:val="single" w:sz="2" w:space="0" w:color="auto"/>
              <w:right w:val="single" w:sz="2" w:space="0" w:color="auto"/>
            </w:tcBorders>
            <w:tcPrChange w:id="62" w:author="Aly, Abdullah" w:date="2019-09-23T09:18:00Z">
              <w:tcPr>
                <w:tcW w:w="878" w:type="dxa"/>
                <w:tcBorders>
                  <w:top w:val="single" w:sz="2" w:space="0" w:color="auto"/>
                  <w:left w:val="single" w:sz="2" w:space="0" w:color="auto"/>
                  <w:bottom w:val="single" w:sz="2" w:space="0" w:color="auto"/>
                  <w:right w:val="single" w:sz="2" w:space="0" w:color="auto"/>
                </w:tcBorders>
              </w:tcPr>
            </w:tcPrChange>
          </w:tcPr>
          <w:p w14:paraId="1E19E01E" w14:textId="77777777" w:rsidR="0074515A" w:rsidRPr="003320FE" w:rsidRDefault="0074515A" w:rsidP="00CB589A">
            <w:pPr>
              <w:pStyle w:val="Tablehead"/>
              <w:rPr>
                <w:sz w:val="16"/>
                <w:szCs w:val="22"/>
                <w:rtl/>
              </w:rPr>
            </w:pPr>
            <w:r w:rsidRPr="003320FE">
              <w:rPr>
                <w:sz w:val="16"/>
                <w:szCs w:val="22"/>
                <w:rtl/>
              </w:rPr>
              <w:t>أبحاث</w:t>
            </w:r>
            <w:r w:rsidRPr="003320FE">
              <w:rPr>
                <w:sz w:val="16"/>
                <w:szCs w:val="22"/>
                <w:rtl/>
              </w:rPr>
              <w:br/>
              <w:t>فضائية</w:t>
            </w:r>
          </w:p>
        </w:tc>
        <w:tc>
          <w:tcPr>
            <w:tcW w:w="1146" w:type="dxa"/>
            <w:tcBorders>
              <w:top w:val="single" w:sz="2" w:space="0" w:color="auto"/>
              <w:left w:val="single" w:sz="2" w:space="0" w:color="auto"/>
              <w:bottom w:val="single" w:sz="2" w:space="0" w:color="auto"/>
              <w:right w:val="single" w:sz="2" w:space="0" w:color="auto"/>
            </w:tcBorders>
            <w:tcPrChange w:id="63" w:author="Aly, Abdullah" w:date="2019-09-23T09:18:00Z">
              <w:tcPr>
                <w:tcW w:w="1146" w:type="dxa"/>
                <w:tcBorders>
                  <w:top w:val="single" w:sz="2" w:space="0" w:color="auto"/>
                  <w:left w:val="single" w:sz="2" w:space="0" w:color="auto"/>
                  <w:bottom w:val="single" w:sz="2" w:space="0" w:color="auto"/>
                  <w:right w:val="single" w:sz="2" w:space="0" w:color="auto"/>
                </w:tcBorders>
              </w:tcPr>
            </w:tcPrChange>
          </w:tcPr>
          <w:p w14:paraId="61B79AC4" w14:textId="77777777" w:rsidR="0074515A" w:rsidRPr="003320FE" w:rsidRDefault="0074515A" w:rsidP="00CB589A">
            <w:pPr>
              <w:pStyle w:val="Tablehead"/>
              <w:rPr>
                <w:sz w:val="16"/>
                <w:szCs w:val="22"/>
              </w:rPr>
            </w:pPr>
            <w:r w:rsidRPr="003320FE">
              <w:rPr>
                <w:sz w:val="16"/>
                <w:szCs w:val="22"/>
                <w:rtl/>
              </w:rPr>
              <w:t>استكشاف الأرض</w:t>
            </w:r>
            <w:r w:rsidRPr="003320FE">
              <w:rPr>
                <w:sz w:val="16"/>
                <w:szCs w:val="22"/>
                <w:rtl/>
              </w:rPr>
              <w:br/>
              <w:t>ساتلية وأبحاث فضائية</w:t>
            </w:r>
          </w:p>
        </w:tc>
        <w:tc>
          <w:tcPr>
            <w:tcW w:w="1565" w:type="dxa"/>
            <w:tcBorders>
              <w:top w:val="single" w:sz="2" w:space="0" w:color="auto"/>
              <w:left w:val="single" w:sz="2" w:space="0" w:color="auto"/>
              <w:bottom w:val="single" w:sz="2" w:space="0" w:color="auto"/>
              <w:right w:val="single" w:sz="2" w:space="0" w:color="auto"/>
            </w:tcBorders>
            <w:tcPrChange w:id="64" w:author="Aly, Abdullah" w:date="2019-09-23T09:18:00Z">
              <w:tcPr>
                <w:tcW w:w="1565" w:type="dxa"/>
                <w:tcBorders>
                  <w:top w:val="single" w:sz="2" w:space="0" w:color="auto"/>
                  <w:left w:val="single" w:sz="2" w:space="0" w:color="auto"/>
                  <w:bottom w:val="single" w:sz="2" w:space="0" w:color="auto"/>
                  <w:right w:val="single" w:sz="2" w:space="0" w:color="auto"/>
                </w:tcBorders>
              </w:tcPr>
            </w:tcPrChange>
          </w:tcPr>
          <w:p w14:paraId="5BB93010" w14:textId="77777777" w:rsidR="0074515A" w:rsidRPr="003320FE" w:rsidRDefault="0074515A" w:rsidP="00CB589A">
            <w:pPr>
              <w:pStyle w:val="Tablehead"/>
              <w:rPr>
                <w:sz w:val="16"/>
                <w:szCs w:val="22"/>
              </w:rPr>
            </w:pPr>
            <w:r w:rsidRPr="003320FE">
              <w:rPr>
                <w:sz w:val="16"/>
                <w:szCs w:val="22"/>
                <w:rtl/>
              </w:rPr>
              <w:t>ثابتة ساتلية ومتنقلة ساتلية وملاحة راديوية ساتلية</w:t>
            </w:r>
          </w:p>
        </w:tc>
        <w:tc>
          <w:tcPr>
            <w:tcW w:w="949" w:type="dxa"/>
            <w:tcBorders>
              <w:top w:val="single" w:sz="2" w:space="0" w:color="auto"/>
              <w:left w:val="single" w:sz="2" w:space="0" w:color="auto"/>
              <w:bottom w:val="single" w:sz="2" w:space="0" w:color="auto"/>
              <w:right w:val="single" w:sz="2" w:space="0" w:color="auto"/>
            </w:tcBorders>
            <w:tcPrChange w:id="65" w:author="Aly, Abdullah" w:date="2019-09-23T09:18:00Z">
              <w:tcPr>
                <w:tcW w:w="949" w:type="dxa"/>
                <w:tcBorders>
                  <w:top w:val="single" w:sz="2" w:space="0" w:color="auto"/>
                  <w:left w:val="single" w:sz="2" w:space="0" w:color="auto"/>
                  <w:bottom w:val="single" w:sz="2" w:space="0" w:color="auto"/>
                  <w:right w:val="single" w:sz="2" w:space="0" w:color="auto"/>
                </w:tcBorders>
              </w:tcPr>
            </w:tcPrChange>
          </w:tcPr>
          <w:p w14:paraId="65D7E253" w14:textId="7307B5F2" w:rsidR="0074515A" w:rsidRPr="0074515A" w:rsidRDefault="0074515A" w:rsidP="00CB589A">
            <w:pPr>
              <w:pStyle w:val="Tablehead"/>
              <w:rPr>
                <w:ins w:id="66" w:author="Aly, Abdullah" w:date="2019-09-23T09:18:00Z"/>
                <w:sz w:val="16"/>
                <w:szCs w:val="22"/>
                <w:highlight w:val="cyan"/>
                <w:rtl/>
              </w:rPr>
            </w:pPr>
            <w:ins w:id="67" w:author="Aly, Abdullah" w:date="2019-09-23T09:18:00Z">
              <w:r w:rsidRPr="00EC392E">
                <w:rPr>
                  <w:sz w:val="16"/>
                  <w:szCs w:val="22"/>
                  <w:rtl/>
                </w:rPr>
                <w:t>ثابتة</w:t>
              </w:r>
              <w:r w:rsidRPr="00EC392E">
                <w:rPr>
                  <w:sz w:val="16"/>
                  <w:szCs w:val="22"/>
                </w:rPr>
                <w:t>-</w:t>
              </w:r>
              <w:r w:rsidRPr="00EC392E">
                <w:rPr>
                  <w:sz w:val="16"/>
                  <w:szCs w:val="22"/>
                  <w:rtl/>
                </w:rPr>
                <w:t>ساتلية</w:t>
              </w:r>
            </w:ins>
          </w:p>
        </w:tc>
        <w:tc>
          <w:tcPr>
            <w:tcW w:w="949" w:type="dxa"/>
            <w:tcBorders>
              <w:top w:val="single" w:sz="2" w:space="0" w:color="auto"/>
              <w:left w:val="single" w:sz="2" w:space="0" w:color="auto"/>
              <w:bottom w:val="single" w:sz="2" w:space="0" w:color="auto"/>
              <w:right w:val="single" w:sz="2" w:space="0" w:color="auto"/>
            </w:tcBorders>
            <w:tcPrChange w:id="68" w:author="Aly, Abdullah" w:date="2019-09-23T09:18:00Z">
              <w:tcPr>
                <w:tcW w:w="949" w:type="dxa"/>
                <w:tcBorders>
                  <w:top w:val="single" w:sz="2" w:space="0" w:color="auto"/>
                  <w:left w:val="single" w:sz="2" w:space="0" w:color="auto"/>
                  <w:bottom w:val="single" w:sz="2" w:space="0" w:color="auto"/>
                  <w:right w:val="single" w:sz="2" w:space="0" w:color="auto"/>
                </w:tcBorders>
              </w:tcPr>
            </w:tcPrChange>
          </w:tcPr>
          <w:p w14:paraId="6A75AE00" w14:textId="607439BD" w:rsidR="0074515A" w:rsidRPr="003320FE" w:rsidRDefault="0074515A" w:rsidP="00CB589A">
            <w:pPr>
              <w:pStyle w:val="Tablehead"/>
              <w:rPr>
                <w:sz w:val="16"/>
                <w:szCs w:val="22"/>
                <w:rtl/>
              </w:rPr>
            </w:pPr>
            <w:r w:rsidRPr="003320FE">
              <w:rPr>
                <w:sz w:val="16"/>
                <w:szCs w:val="22"/>
                <w:rtl/>
              </w:rPr>
              <w:t>ثابتة</w:t>
            </w:r>
            <w:r w:rsidRPr="003320FE">
              <w:rPr>
                <w:sz w:val="16"/>
                <w:szCs w:val="22"/>
                <w:rtl/>
              </w:rPr>
              <w:br/>
              <w:t>ساتلية</w:t>
            </w:r>
            <w:r w:rsidRPr="00445914">
              <w:rPr>
                <w:sz w:val="18"/>
                <w:szCs w:val="18"/>
                <w:vertAlign w:val="superscript"/>
              </w:rPr>
              <w:t>2</w:t>
            </w:r>
          </w:p>
        </w:tc>
      </w:tr>
      <w:tr w:rsidR="0074515A" w14:paraId="7BF4EF4A" w14:textId="77777777" w:rsidTr="0074515A">
        <w:trPr>
          <w:cantSplit/>
          <w:jc w:val="center"/>
          <w:trPrChange w:id="69" w:author="Aly, Abdullah" w:date="2019-09-23T09:18:00Z">
            <w:trPr>
              <w:cantSplit/>
              <w:jc w:val="center"/>
            </w:trPr>
          </w:trPrChange>
        </w:trPr>
        <w:tc>
          <w:tcPr>
            <w:tcW w:w="3081" w:type="dxa"/>
            <w:gridSpan w:val="3"/>
            <w:tcBorders>
              <w:top w:val="single" w:sz="2" w:space="0" w:color="auto"/>
              <w:left w:val="single" w:sz="6" w:space="0" w:color="auto"/>
              <w:right w:val="single" w:sz="6" w:space="0" w:color="auto"/>
            </w:tcBorders>
            <w:tcPrChange w:id="70" w:author="Aly, Abdullah" w:date="2019-09-23T09:18:00Z">
              <w:tcPr>
                <w:tcW w:w="3081" w:type="dxa"/>
                <w:gridSpan w:val="3"/>
                <w:tcBorders>
                  <w:top w:val="single" w:sz="2" w:space="0" w:color="auto"/>
                  <w:left w:val="single" w:sz="6" w:space="0" w:color="auto"/>
                  <w:right w:val="single" w:sz="6" w:space="0" w:color="auto"/>
                </w:tcBorders>
              </w:tcPr>
            </w:tcPrChange>
          </w:tcPr>
          <w:p w14:paraId="2575A867" w14:textId="77777777" w:rsidR="0074515A" w:rsidRPr="003320FE" w:rsidRDefault="0074515A" w:rsidP="00CB589A">
            <w:pPr>
              <w:pStyle w:val="Tabletext"/>
              <w:spacing w:line="220" w:lineRule="exact"/>
              <w:ind w:left="57" w:firstLine="57"/>
              <w:rPr>
                <w:color w:val="000000"/>
                <w:sz w:val="16"/>
                <w:szCs w:val="22"/>
                <w:lang w:val="en-GB" w:bidi="ar-EG"/>
              </w:rPr>
            </w:pPr>
            <w:r w:rsidRPr="003320FE">
              <w:rPr>
                <w:color w:val="000000"/>
                <w:sz w:val="16"/>
                <w:szCs w:val="22"/>
                <w:rtl/>
                <w:lang w:val="en-GB" w:bidi="ar-EG"/>
              </w:rPr>
              <w:t>نطاق</w:t>
            </w:r>
            <w:r>
              <w:rPr>
                <w:rFonts w:hint="cs"/>
                <w:color w:val="000000"/>
                <w:sz w:val="16"/>
                <w:szCs w:val="22"/>
                <w:rtl/>
                <w:lang w:val="en-GB" w:bidi="ar-EG"/>
              </w:rPr>
              <w:t>ات</w:t>
            </w:r>
            <w:r w:rsidRPr="003320FE">
              <w:rPr>
                <w:color w:val="000000"/>
                <w:sz w:val="16"/>
                <w:szCs w:val="22"/>
                <w:rtl/>
                <w:lang w:val="en-GB" w:bidi="ar-EG"/>
              </w:rPr>
              <w:t xml:space="preserve"> التردد </w:t>
            </w:r>
            <w:r w:rsidRPr="003320FE">
              <w:rPr>
                <w:color w:val="000000"/>
                <w:sz w:val="16"/>
                <w:szCs w:val="22"/>
                <w:lang w:val="en-GB" w:bidi="ar-EG"/>
              </w:rPr>
              <w:t>(GHz)</w:t>
            </w:r>
          </w:p>
        </w:tc>
        <w:tc>
          <w:tcPr>
            <w:tcW w:w="914" w:type="dxa"/>
            <w:tcBorders>
              <w:top w:val="single" w:sz="2" w:space="0" w:color="auto"/>
              <w:left w:val="single" w:sz="6" w:space="0" w:color="auto"/>
              <w:bottom w:val="single" w:sz="6" w:space="0" w:color="auto"/>
              <w:right w:val="single" w:sz="6" w:space="0" w:color="auto"/>
            </w:tcBorders>
            <w:tcPrChange w:id="71" w:author="Aly, Abdullah" w:date="2019-09-23T09:18:00Z">
              <w:tcPr>
                <w:tcW w:w="914" w:type="dxa"/>
                <w:tcBorders>
                  <w:top w:val="single" w:sz="2" w:space="0" w:color="auto"/>
                  <w:left w:val="single" w:sz="6" w:space="0" w:color="auto"/>
                  <w:bottom w:val="single" w:sz="6" w:space="0" w:color="auto"/>
                  <w:right w:val="single" w:sz="6" w:space="0" w:color="auto"/>
                </w:tcBorders>
              </w:tcPr>
            </w:tcPrChange>
          </w:tcPr>
          <w:p w14:paraId="2DCA3D67" w14:textId="77777777" w:rsidR="0074515A" w:rsidRPr="003320FE" w:rsidRDefault="0074515A" w:rsidP="00CB589A">
            <w:pPr>
              <w:pStyle w:val="Tabletext1"/>
              <w:keepNext/>
              <w:keepLines/>
              <w:spacing w:line="220" w:lineRule="exact"/>
              <w:jc w:val="center"/>
              <w:rPr>
                <w:color w:val="000000"/>
                <w:sz w:val="16"/>
                <w:szCs w:val="22"/>
                <w:lang w:val="en-GB"/>
              </w:rPr>
            </w:pPr>
            <w:r w:rsidRPr="003320FE">
              <w:rPr>
                <w:color w:val="000000"/>
                <w:sz w:val="16"/>
                <w:szCs w:val="22"/>
                <w:lang w:val="en-GB"/>
              </w:rPr>
              <w:t>24,</w:t>
            </w:r>
            <w:r>
              <w:rPr>
                <w:color w:val="000000"/>
                <w:sz w:val="16"/>
                <w:szCs w:val="22"/>
                <w:lang w:val="en-GB"/>
              </w:rPr>
              <w:t>6</w:t>
            </w:r>
            <w:r w:rsidRPr="003320FE">
              <w:rPr>
                <w:color w:val="000000"/>
                <w:sz w:val="16"/>
                <w:szCs w:val="22"/>
                <w:lang w:val="en-GB"/>
              </w:rPr>
              <w:t>5</w:t>
            </w:r>
            <w:r w:rsidRPr="0042613F">
              <w:rPr>
                <w:color w:val="000000"/>
                <w:sz w:val="10"/>
                <w:szCs w:val="16"/>
                <w:rtl/>
                <w:lang w:val="en-GB"/>
              </w:rPr>
              <w:t>-</w:t>
            </w:r>
            <w:r w:rsidRPr="003320FE">
              <w:rPr>
                <w:color w:val="000000"/>
                <w:sz w:val="16"/>
                <w:szCs w:val="22"/>
                <w:lang w:val="en-GB"/>
              </w:rPr>
              <w:t>25,25</w:t>
            </w:r>
            <w:r w:rsidRPr="003320FE">
              <w:rPr>
                <w:color w:val="000000"/>
                <w:sz w:val="16"/>
                <w:szCs w:val="22"/>
                <w:lang w:val="en-GB"/>
              </w:rPr>
              <w:br/>
              <w:t>27,0</w:t>
            </w:r>
            <w:r w:rsidRPr="0042613F">
              <w:rPr>
                <w:color w:val="000000"/>
                <w:sz w:val="10"/>
                <w:szCs w:val="16"/>
                <w:rtl/>
                <w:lang w:val="en-GB"/>
              </w:rPr>
              <w:t>-</w:t>
            </w:r>
            <w:r w:rsidRPr="003320FE">
              <w:rPr>
                <w:color w:val="000000"/>
                <w:sz w:val="16"/>
                <w:szCs w:val="22"/>
                <w:lang w:val="en-GB"/>
              </w:rPr>
              <w:t>29,5</w:t>
            </w:r>
          </w:p>
        </w:tc>
        <w:tc>
          <w:tcPr>
            <w:tcW w:w="886" w:type="dxa"/>
            <w:tcBorders>
              <w:top w:val="single" w:sz="2" w:space="0" w:color="auto"/>
              <w:left w:val="single" w:sz="6" w:space="0" w:color="auto"/>
              <w:bottom w:val="single" w:sz="6" w:space="0" w:color="auto"/>
              <w:right w:val="single" w:sz="6" w:space="0" w:color="auto"/>
            </w:tcBorders>
            <w:tcPrChange w:id="72" w:author="Aly, Abdullah" w:date="2019-09-23T09:18:00Z">
              <w:tcPr>
                <w:tcW w:w="886" w:type="dxa"/>
                <w:tcBorders>
                  <w:top w:val="single" w:sz="2" w:space="0" w:color="auto"/>
                  <w:left w:val="single" w:sz="6" w:space="0" w:color="auto"/>
                  <w:bottom w:val="single" w:sz="6" w:space="0" w:color="auto"/>
                  <w:right w:val="single" w:sz="6" w:space="0" w:color="auto"/>
                </w:tcBorders>
              </w:tcPr>
            </w:tcPrChange>
          </w:tcPr>
          <w:p w14:paraId="42A264EB" w14:textId="77777777" w:rsidR="0074515A" w:rsidRPr="003320FE" w:rsidRDefault="0074515A" w:rsidP="00CB589A">
            <w:pPr>
              <w:pStyle w:val="Tabletext"/>
              <w:spacing w:line="220" w:lineRule="exact"/>
              <w:jc w:val="center"/>
              <w:rPr>
                <w:color w:val="000000"/>
                <w:sz w:val="16"/>
                <w:szCs w:val="22"/>
                <w:lang w:val="en-GB" w:bidi="ar-EG"/>
              </w:rPr>
            </w:pPr>
            <w:r w:rsidRPr="003320FE">
              <w:rPr>
                <w:color w:val="000000"/>
                <w:sz w:val="16"/>
                <w:szCs w:val="22"/>
                <w:lang w:val="en-GB" w:bidi="ar-EG"/>
              </w:rPr>
              <w:t>28,6</w:t>
            </w:r>
            <w:r w:rsidRPr="0042613F">
              <w:rPr>
                <w:color w:val="000000"/>
                <w:sz w:val="10"/>
                <w:szCs w:val="16"/>
                <w:rtl/>
                <w:lang w:val="en-GB" w:bidi="ar-EG"/>
              </w:rPr>
              <w:t>-</w:t>
            </w:r>
            <w:r w:rsidRPr="003320FE">
              <w:rPr>
                <w:color w:val="000000"/>
                <w:sz w:val="16"/>
                <w:szCs w:val="22"/>
                <w:lang w:val="en-GB" w:bidi="ar-EG"/>
              </w:rPr>
              <w:t>29,1</w:t>
            </w:r>
          </w:p>
        </w:tc>
        <w:tc>
          <w:tcPr>
            <w:tcW w:w="942" w:type="dxa"/>
            <w:tcBorders>
              <w:top w:val="single" w:sz="2" w:space="0" w:color="auto"/>
              <w:left w:val="single" w:sz="6" w:space="0" w:color="auto"/>
              <w:bottom w:val="single" w:sz="6" w:space="0" w:color="auto"/>
              <w:right w:val="single" w:sz="6" w:space="0" w:color="auto"/>
            </w:tcBorders>
            <w:tcPrChange w:id="73" w:author="Aly, Abdullah" w:date="2019-09-23T09:18:00Z">
              <w:tcPr>
                <w:tcW w:w="942" w:type="dxa"/>
                <w:tcBorders>
                  <w:top w:val="single" w:sz="2" w:space="0" w:color="auto"/>
                  <w:left w:val="single" w:sz="6" w:space="0" w:color="auto"/>
                  <w:bottom w:val="single" w:sz="6" w:space="0" w:color="auto"/>
                  <w:right w:val="single" w:sz="6" w:space="0" w:color="auto"/>
                </w:tcBorders>
              </w:tcPr>
            </w:tcPrChange>
          </w:tcPr>
          <w:p w14:paraId="6B0676AB" w14:textId="77777777" w:rsidR="0074515A" w:rsidRPr="003320FE" w:rsidRDefault="0074515A" w:rsidP="00CB589A">
            <w:pPr>
              <w:pStyle w:val="Tabletext"/>
              <w:spacing w:line="220" w:lineRule="exact"/>
              <w:jc w:val="center"/>
              <w:rPr>
                <w:color w:val="000000"/>
                <w:sz w:val="16"/>
                <w:szCs w:val="22"/>
                <w:lang w:val="en-GB" w:bidi="ar-EG"/>
              </w:rPr>
            </w:pPr>
            <w:r w:rsidRPr="003320FE">
              <w:rPr>
                <w:color w:val="000000"/>
                <w:sz w:val="16"/>
                <w:szCs w:val="22"/>
                <w:lang w:val="en-GB" w:bidi="ar-EG"/>
              </w:rPr>
              <w:t>29,1</w:t>
            </w:r>
            <w:r w:rsidRPr="0042613F">
              <w:rPr>
                <w:color w:val="000000"/>
                <w:sz w:val="10"/>
                <w:szCs w:val="16"/>
                <w:rtl/>
                <w:lang w:val="en-GB" w:bidi="ar-EG"/>
              </w:rPr>
              <w:t>-</w:t>
            </w:r>
            <w:r w:rsidRPr="003320FE">
              <w:rPr>
                <w:color w:val="000000"/>
                <w:sz w:val="16"/>
                <w:szCs w:val="22"/>
                <w:lang w:val="en-GB" w:bidi="ar-EG"/>
              </w:rPr>
              <w:t>29,5</w:t>
            </w:r>
          </w:p>
        </w:tc>
        <w:tc>
          <w:tcPr>
            <w:tcW w:w="878" w:type="dxa"/>
            <w:tcBorders>
              <w:top w:val="single" w:sz="2" w:space="0" w:color="auto"/>
              <w:left w:val="single" w:sz="6" w:space="0" w:color="auto"/>
              <w:bottom w:val="single" w:sz="6" w:space="0" w:color="auto"/>
              <w:right w:val="single" w:sz="6" w:space="0" w:color="auto"/>
            </w:tcBorders>
            <w:tcPrChange w:id="74" w:author="Aly, Abdullah" w:date="2019-09-23T09:18:00Z">
              <w:tcPr>
                <w:tcW w:w="878" w:type="dxa"/>
                <w:tcBorders>
                  <w:top w:val="single" w:sz="2" w:space="0" w:color="auto"/>
                  <w:left w:val="single" w:sz="6" w:space="0" w:color="auto"/>
                  <w:bottom w:val="single" w:sz="6" w:space="0" w:color="auto"/>
                  <w:right w:val="single" w:sz="6" w:space="0" w:color="auto"/>
                </w:tcBorders>
              </w:tcPr>
            </w:tcPrChange>
          </w:tcPr>
          <w:p w14:paraId="72035C27" w14:textId="77777777" w:rsidR="0074515A" w:rsidRPr="003320FE" w:rsidRDefault="0074515A" w:rsidP="00CB589A">
            <w:pPr>
              <w:pStyle w:val="Tabletext"/>
              <w:spacing w:line="220" w:lineRule="exact"/>
              <w:jc w:val="center"/>
              <w:rPr>
                <w:color w:val="000000"/>
                <w:sz w:val="16"/>
                <w:szCs w:val="22"/>
                <w:lang w:val="en-GB" w:bidi="ar-EG"/>
              </w:rPr>
            </w:pPr>
            <w:r w:rsidRPr="003320FE">
              <w:rPr>
                <w:color w:val="000000"/>
                <w:sz w:val="16"/>
                <w:szCs w:val="22"/>
                <w:lang w:val="en-GB" w:bidi="ar-EG"/>
              </w:rPr>
              <w:t>34,2</w:t>
            </w:r>
            <w:r w:rsidRPr="0042613F">
              <w:rPr>
                <w:color w:val="000000"/>
                <w:sz w:val="10"/>
                <w:szCs w:val="16"/>
                <w:rtl/>
                <w:lang w:val="en-GB" w:bidi="ar-EG"/>
              </w:rPr>
              <w:t>-</w:t>
            </w:r>
            <w:r w:rsidRPr="003320FE">
              <w:rPr>
                <w:color w:val="000000"/>
                <w:sz w:val="16"/>
                <w:szCs w:val="22"/>
                <w:lang w:val="en-GB" w:bidi="ar-EG"/>
              </w:rPr>
              <w:t>34,7</w:t>
            </w:r>
          </w:p>
        </w:tc>
        <w:tc>
          <w:tcPr>
            <w:tcW w:w="1146" w:type="dxa"/>
            <w:tcBorders>
              <w:top w:val="single" w:sz="2" w:space="0" w:color="auto"/>
              <w:left w:val="single" w:sz="6" w:space="0" w:color="auto"/>
              <w:bottom w:val="single" w:sz="6" w:space="0" w:color="auto"/>
              <w:right w:val="single" w:sz="6" w:space="0" w:color="auto"/>
            </w:tcBorders>
            <w:tcPrChange w:id="75" w:author="Aly, Abdullah" w:date="2019-09-23T09:18:00Z">
              <w:tcPr>
                <w:tcW w:w="1146" w:type="dxa"/>
                <w:tcBorders>
                  <w:top w:val="single" w:sz="2" w:space="0" w:color="auto"/>
                  <w:left w:val="single" w:sz="6" w:space="0" w:color="auto"/>
                  <w:bottom w:val="single" w:sz="6" w:space="0" w:color="auto"/>
                  <w:right w:val="single" w:sz="6" w:space="0" w:color="auto"/>
                </w:tcBorders>
              </w:tcPr>
            </w:tcPrChange>
          </w:tcPr>
          <w:p w14:paraId="05F342E0" w14:textId="77777777" w:rsidR="0074515A" w:rsidRPr="003320FE" w:rsidRDefault="0074515A" w:rsidP="00CB589A">
            <w:pPr>
              <w:pStyle w:val="Tabletext"/>
              <w:spacing w:line="220" w:lineRule="exact"/>
              <w:jc w:val="center"/>
              <w:rPr>
                <w:color w:val="000000"/>
                <w:sz w:val="16"/>
                <w:szCs w:val="22"/>
                <w:lang w:val="en-GB" w:bidi="ar-EG"/>
              </w:rPr>
            </w:pPr>
            <w:r w:rsidRPr="003320FE">
              <w:rPr>
                <w:color w:val="000000"/>
                <w:sz w:val="16"/>
                <w:szCs w:val="22"/>
                <w:lang w:val="en-GB" w:bidi="ar-EG"/>
              </w:rPr>
              <w:t>40,0</w:t>
            </w:r>
            <w:r w:rsidRPr="0042613F">
              <w:rPr>
                <w:color w:val="000000"/>
                <w:sz w:val="10"/>
                <w:szCs w:val="16"/>
                <w:rtl/>
                <w:lang w:val="en-GB" w:bidi="ar-EG"/>
              </w:rPr>
              <w:t>-</w:t>
            </w:r>
            <w:r w:rsidRPr="003320FE">
              <w:rPr>
                <w:color w:val="000000"/>
                <w:sz w:val="16"/>
                <w:szCs w:val="22"/>
                <w:lang w:val="en-GB" w:bidi="ar-EG"/>
              </w:rPr>
              <w:t>40,5</w:t>
            </w:r>
          </w:p>
        </w:tc>
        <w:tc>
          <w:tcPr>
            <w:tcW w:w="1565" w:type="dxa"/>
            <w:tcBorders>
              <w:top w:val="single" w:sz="2" w:space="0" w:color="auto"/>
              <w:left w:val="single" w:sz="6" w:space="0" w:color="auto"/>
              <w:bottom w:val="single" w:sz="6" w:space="0" w:color="auto"/>
              <w:right w:val="single" w:sz="6" w:space="0" w:color="auto"/>
            </w:tcBorders>
            <w:tcPrChange w:id="76" w:author="Aly, Abdullah" w:date="2019-09-23T09:18:00Z">
              <w:tcPr>
                <w:tcW w:w="1565" w:type="dxa"/>
                <w:tcBorders>
                  <w:top w:val="single" w:sz="2" w:space="0" w:color="auto"/>
                  <w:left w:val="single" w:sz="6" w:space="0" w:color="auto"/>
                  <w:bottom w:val="single" w:sz="6" w:space="0" w:color="auto"/>
                  <w:right w:val="single" w:sz="6" w:space="0" w:color="auto"/>
                </w:tcBorders>
              </w:tcPr>
            </w:tcPrChange>
          </w:tcPr>
          <w:p w14:paraId="605944D8" w14:textId="77777777" w:rsidR="0074515A" w:rsidRPr="003320FE" w:rsidRDefault="0074515A" w:rsidP="00CB589A">
            <w:pPr>
              <w:pStyle w:val="Tabletext"/>
              <w:spacing w:line="220" w:lineRule="exact"/>
              <w:jc w:val="center"/>
              <w:rPr>
                <w:color w:val="000000"/>
                <w:sz w:val="16"/>
                <w:szCs w:val="22"/>
                <w:lang w:val="en-GB" w:bidi="ar-EG"/>
              </w:rPr>
            </w:pPr>
            <w:r w:rsidRPr="00183DD0">
              <w:rPr>
                <w:color w:val="000000"/>
                <w:sz w:val="16"/>
                <w:szCs w:val="22"/>
                <w:lang w:val="en-GB" w:bidi="ar-EG"/>
              </w:rPr>
              <w:t>42</w:t>
            </w:r>
            <w:r>
              <w:rPr>
                <w:color w:val="000000"/>
                <w:sz w:val="16"/>
                <w:szCs w:val="22"/>
                <w:lang w:val="en-GB" w:bidi="ar-EG"/>
              </w:rPr>
              <w:t>,</w:t>
            </w:r>
            <w:r w:rsidRPr="00183DD0">
              <w:rPr>
                <w:color w:val="000000"/>
                <w:sz w:val="16"/>
                <w:szCs w:val="22"/>
                <w:lang w:val="en-GB" w:bidi="ar-EG"/>
              </w:rPr>
              <w:t>5-47</w:t>
            </w:r>
            <w:r w:rsidRPr="00183DD0">
              <w:rPr>
                <w:color w:val="000000"/>
                <w:sz w:val="16"/>
                <w:szCs w:val="22"/>
                <w:lang w:val="en-GB" w:bidi="ar-EG"/>
              </w:rPr>
              <w:br/>
              <w:t>47</w:t>
            </w:r>
            <w:r>
              <w:rPr>
                <w:color w:val="000000"/>
                <w:sz w:val="16"/>
                <w:szCs w:val="22"/>
                <w:lang w:val="en-GB" w:bidi="ar-EG"/>
              </w:rPr>
              <w:t>,</w:t>
            </w:r>
            <w:r w:rsidRPr="00183DD0">
              <w:rPr>
                <w:color w:val="000000"/>
                <w:sz w:val="16"/>
                <w:szCs w:val="22"/>
                <w:lang w:val="en-GB" w:bidi="ar-EG"/>
              </w:rPr>
              <w:t>2-50</w:t>
            </w:r>
            <w:r>
              <w:rPr>
                <w:color w:val="000000"/>
                <w:sz w:val="16"/>
                <w:szCs w:val="22"/>
                <w:lang w:val="en-GB" w:bidi="ar-EG"/>
              </w:rPr>
              <w:t>,</w:t>
            </w:r>
            <w:r w:rsidRPr="00183DD0">
              <w:rPr>
                <w:color w:val="000000"/>
                <w:sz w:val="16"/>
                <w:szCs w:val="22"/>
                <w:lang w:val="en-GB" w:bidi="ar-EG"/>
              </w:rPr>
              <w:t>2</w:t>
            </w:r>
            <w:r w:rsidRPr="00183DD0">
              <w:rPr>
                <w:color w:val="000000"/>
                <w:sz w:val="16"/>
                <w:szCs w:val="22"/>
                <w:lang w:val="en-GB" w:bidi="ar-EG"/>
              </w:rPr>
              <w:br/>
              <w:t>50</w:t>
            </w:r>
            <w:r>
              <w:rPr>
                <w:color w:val="000000"/>
                <w:sz w:val="16"/>
                <w:szCs w:val="22"/>
                <w:lang w:val="en-GB" w:bidi="ar-EG"/>
              </w:rPr>
              <w:t>,</w:t>
            </w:r>
            <w:r w:rsidRPr="00183DD0">
              <w:rPr>
                <w:color w:val="000000"/>
                <w:sz w:val="16"/>
                <w:szCs w:val="22"/>
                <w:lang w:val="en-GB" w:bidi="ar-EG"/>
              </w:rPr>
              <w:t>4-51</w:t>
            </w:r>
            <w:r>
              <w:rPr>
                <w:color w:val="000000"/>
                <w:sz w:val="16"/>
                <w:szCs w:val="22"/>
                <w:lang w:val="en-GB" w:bidi="ar-EG"/>
              </w:rPr>
              <w:t>,</w:t>
            </w:r>
            <w:r w:rsidRPr="00183DD0">
              <w:rPr>
                <w:color w:val="000000"/>
                <w:sz w:val="16"/>
                <w:szCs w:val="22"/>
                <w:lang w:val="en-GB" w:bidi="ar-EG"/>
              </w:rPr>
              <w:t>4</w:t>
            </w:r>
          </w:p>
        </w:tc>
        <w:tc>
          <w:tcPr>
            <w:tcW w:w="949" w:type="dxa"/>
            <w:tcBorders>
              <w:top w:val="single" w:sz="2" w:space="0" w:color="auto"/>
              <w:left w:val="single" w:sz="6" w:space="0" w:color="auto"/>
              <w:bottom w:val="single" w:sz="6" w:space="0" w:color="auto"/>
              <w:right w:val="single" w:sz="6" w:space="0" w:color="auto"/>
            </w:tcBorders>
            <w:tcPrChange w:id="77" w:author="Aly, Abdullah" w:date="2019-09-23T09:18:00Z">
              <w:tcPr>
                <w:tcW w:w="949" w:type="dxa"/>
                <w:tcBorders>
                  <w:top w:val="single" w:sz="2" w:space="0" w:color="auto"/>
                  <w:left w:val="single" w:sz="6" w:space="0" w:color="auto"/>
                  <w:bottom w:val="single" w:sz="6" w:space="0" w:color="auto"/>
                  <w:right w:val="single" w:sz="6" w:space="0" w:color="auto"/>
                </w:tcBorders>
              </w:tcPr>
            </w:tcPrChange>
          </w:tcPr>
          <w:p w14:paraId="2B0E7363" w14:textId="4A37AE55" w:rsidR="0074515A" w:rsidRPr="0074515A" w:rsidRDefault="0074515A" w:rsidP="00CB589A">
            <w:pPr>
              <w:pStyle w:val="Tabletext"/>
              <w:spacing w:line="220" w:lineRule="exact"/>
              <w:jc w:val="center"/>
              <w:rPr>
                <w:ins w:id="78" w:author="Aly, Abdullah" w:date="2019-09-23T09:18:00Z"/>
                <w:color w:val="000000"/>
                <w:sz w:val="16"/>
                <w:szCs w:val="22"/>
                <w:highlight w:val="cyan"/>
                <w:lang w:val="en-GB" w:bidi="ar-EG"/>
              </w:rPr>
            </w:pPr>
            <w:ins w:id="79" w:author="Aly, Abdullah" w:date="2019-09-23T09:19:00Z">
              <w:r w:rsidRPr="00EC392E">
                <w:rPr>
                  <w:color w:val="000000"/>
                  <w:sz w:val="16"/>
                  <w:szCs w:val="22"/>
                  <w:lang w:val="en-GB" w:bidi="ar-EG"/>
                </w:rPr>
                <w:t>52,4-51,4</w:t>
              </w:r>
            </w:ins>
          </w:p>
        </w:tc>
        <w:tc>
          <w:tcPr>
            <w:tcW w:w="949" w:type="dxa"/>
            <w:tcBorders>
              <w:top w:val="single" w:sz="2" w:space="0" w:color="auto"/>
              <w:left w:val="single" w:sz="6" w:space="0" w:color="auto"/>
              <w:bottom w:val="single" w:sz="6" w:space="0" w:color="auto"/>
              <w:right w:val="single" w:sz="6" w:space="0" w:color="auto"/>
            </w:tcBorders>
            <w:tcPrChange w:id="80" w:author="Aly, Abdullah" w:date="2019-09-23T09:18:00Z">
              <w:tcPr>
                <w:tcW w:w="949" w:type="dxa"/>
                <w:tcBorders>
                  <w:top w:val="single" w:sz="2" w:space="0" w:color="auto"/>
                  <w:left w:val="single" w:sz="6" w:space="0" w:color="auto"/>
                  <w:bottom w:val="single" w:sz="6" w:space="0" w:color="auto"/>
                  <w:right w:val="single" w:sz="6" w:space="0" w:color="auto"/>
                </w:tcBorders>
              </w:tcPr>
            </w:tcPrChange>
          </w:tcPr>
          <w:p w14:paraId="5BB2F885" w14:textId="26126737" w:rsidR="0074515A" w:rsidRPr="003320FE" w:rsidRDefault="0074515A" w:rsidP="00CB589A">
            <w:pPr>
              <w:pStyle w:val="Tabletext"/>
              <w:spacing w:line="220" w:lineRule="exact"/>
              <w:jc w:val="center"/>
              <w:rPr>
                <w:color w:val="000000"/>
                <w:sz w:val="16"/>
                <w:szCs w:val="22"/>
                <w:lang w:val="en-GB" w:bidi="ar-EG"/>
              </w:rPr>
            </w:pPr>
            <w:r w:rsidRPr="003320FE">
              <w:rPr>
                <w:color w:val="000000"/>
                <w:sz w:val="16"/>
                <w:szCs w:val="22"/>
                <w:lang w:val="en-GB" w:bidi="ar-EG"/>
              </w:rPr>
              <w:t>47,2</w:t>
            </w:r>
            <w:r w:rsidRPr="0042613F">
              <w:rPr>
                <w:color w:val="000000"/>
                <w:sz w:val="10"/>
                <w:szCs w:val="16"/>
                <w:rtl/>
                <w:lang w:val="en-GB" w:bidi="ar-EG"/>
              </w:rPr>
              <w:t>-</w:t>
            </w:r>
            <w:r w:rsidRPr="003320FE">
              <w:rPr>
                <w:color w:val="000000"/>
                <w:sz w:val="16"/>
                <w:szCs w:val="22"/>
                <w:lang w:val="en-GB" w:bidi="ar-EG"/>
              </w:rPr>
              <w:t>50,2</w:t>
            </w:r>
          </w:p>
        </w:tc>
      </w:tr>
      <w:tr w:rsidR="0074515A" w14:paraId="570283B5" w14:textId="77777777" w:rsidTr="0074515A">
        <w:trPr>
          <w:cantSplit/>
          <w:jc w:val="center"/>
          <w:trPrChange w:id="81" w:author="Aly, Abdullah" w:date="2019-09-23T09:18:00Z">
            <w:trPr>
              <w:cantSplit/>
              <w:jc w:val="center"/>
            </w:trPr>
          </w:trPrChange>
        </w:trPr>
        <w:tc>
          <w:tcPr>
            <w:tcW w:w="3081" w:type="dxa"/>
            <w:gridSpan w:val="3"/>
            <w:tcBorders>
              <w:top w:val="single" w:sz="6" w:space="0" w:color="auto"/>
              <w:left w:val="single" w:sz="6" w:space="0" w:color="auto"/>
              <w:right w:val="single" w:sz="6" w:space="0" w:color="auto"/>
            </w:tcBorders>
            <w:tcPrChange w:id="82" w:author="Aly, Abdullah" w:date="2019-09-23T09:18:00Z">
              <w:tcPr>
                <w:tcW w:w="3081" w:type="dxa"/>
                <w:gridSpan w:val="3"/>
                <w:tcBorders>
                  <w:top w:val="single" w:sz="6" w:space="0" w:color="auto"/>
                  <w:left w:val="single" w:sz="6" w:space="0" w:color="auto"/>
                  <w:right w:val="single" w:sz="6" w:space="0" w:color="auto"/>
                </w:tcBorders>
              </w:tcPr>
            </w:tcPrChange>
          </w:tcPr>
          <w:p w14:paraId="7E8CD613" w14:textId="77777777" w:rsidR="0074515A" w:rsidRPr="003320FE" w:rsidRDefault="0074515A" w:rsidP="00CB589A">
            <w:pPr>
              <w:pStyle w:val="Tabletext"/>
              <w:spacing w:line="220" w:lineRule="exact"/>
              <w:ind w:left="57"/>
              <w:jc w:val="left"/>
              <w:rPr>
                <w:color w:val="000000"/>
                <w:sz w:val="16"/>
                <w:szCs w:val="22"/>
                <w:lang w:val="en-GB" w:bidi="ar-EG"/>
              </w:rPr>
            </w:pPr>
            <w:r w:rsidRPr="003320FE">
              <w:rPr>
                <w:color w:val="000000"/>
                <w:sz w:val="16"/>
                <w:szCs w:val="22"/>
                <w:rtl/>
                <w:lang w:val="en-GB" w:bidi="ar-EG"/>
              </w:rPr>
              <w:t>تسمية خدمة الأرض</w:t>
            </w:r>
            <w:r>
              <w:rPr>
                <w:rFonts w:hint="cs"/>
                <w:color w:val="000000"/>
                <w:sz w:val="16"/>
                <w:szCs w:val="22"/>
                <w:rtl/>
                <w:lang w:val="en-GB" w:bidi="ar-EG"/>
              </w:rPr>
              <w:t xml:space="preserve"> </w:t>
            </w:r>
            <w:r w:rsidRPr="003320FE">
              <w:rPr>
                <w:color w:val="000000"/>
                <w:sz w:val="16"/>
                <w:szCs w:val="22"/>
                <w:rtl/>
                <w:lang w:val="en-GB" w:bidi="ar-EG"/>
              </w:rPr>
              <w:t>للاستقبال</w:t>
            </w:r>
          </w:p>
        </w:tc>
        <w:tc>
          <w:tcPr>
            <w:tcW w:w="914" w:type="dxa"/>
            <w:tcBorders>
              <w:top w:val="single" w:sz="6" w:space="0" w:color="auto"/>
              <w:left w:val="single" w:sz="6" w:space="0" w:color="auto"/>
              <w:bottom w:val="single" w:sz="6" w:space="0" w:color="auto"/>
              <w:right w:val="single" w:sz="6" w:space="0" w:color="auto"/>
            </w:tcBorders>
            <w:tcPrChange w:id="83" w:author="Aly, Abdullah" w:date="2019-09-23T09:18:00Z">
              <w:tcPr>
                <w:tcW w:w="914" w:type="dxa"/>
                <w:tcBorders>
                  <w:top w:val="single" w:sz="6" w:space="0" w:color="auto"/>
                  <w:left w:val="single" w:sz="6" w:space="0" w:color="auto"/>
                  <w:bottom w:val="single" w:sz="6" w:space="0" w:color="auto"/>
                  <w:right w:val="single" w:sz="6" w:space="0" w:color="auto"/>
                </w:tcBorders>
              </w:tcPr>
            </w:tcPrChange>
          </w:tcPr>
          <w:p w14:paraId="7BFDA231" w14:textId="77777777" w:rsidR="0074515A" w:rsidRPr="003320FE" w:rsidRDefault="0074515A" w:rsidP="00CB589A">
            <w:pPr>
              <w:pStyle w:val="Tabletext1"/>
              <w:keepNext/>
              <w:keepLines/>
              <w:spacing w:line="220" w:lineRule="exact"/>
              <w:jc w:val="center"/>
              <w:rPr>
                <w:rFonts w:ascii="Times" w:hAnsi="Times"/>
                <w:sz w:val="16"/>
                <w:szCs w:val="22"/>
              </w:rPr>
            </w:pPr>
            <w:r w:rsidRPr="003320FE">
              <w:rPr>
                <w:rFonts w:ascii="Times" w:hAnsi="Times"/>
                <w:sz w:val="16"/>
                <w:szCs w:val="22"/>
                <w:rtl/>
              </w:rPr>
              <w:t>ث</w:t>
            </w:r>
            <w:r>
              <w:rPr>
                <w:rFonts w:ascii="Times" w:hAnsi="Times"/>
                <w:sz w:val="16"/>
                <w:szCs w:val="22"/>
                <w:rtl/>
              </w:rPr>
              <w:t>ابتة</w:t>
            </w:r>
            <w:r>
              <w:rPr>
                <w:rFonts w:ascii="Times" w:hAnsi="Times" w:hint="cs"/>
                <w:sz w:val="16"/>
                <w:szCs w:val="22"/>
                <w:rtl/>
              </w:rPr>
              <w:t xml:space="preserve"> </w:t>
            </w:r>
            <w:r w:rsidRPr="003320FE">
              <w:rPr>
                <w:rFonts w:ascii="Times" w:hAnsi="Times"/>
                <w:sz w:val="16"/>
                <w:szCs w:val="22"/>
                <w:rtl/>
              </w:rPr>
              <w:t>ومتنقلة</w:t>
            </w:r>
          </w:p>
        </w:tc>
        <w:tc>
          <w:tcPr>
            <w:tcW w:w="886" w:type="dxa"/>
            <w:tcBorders>
              <w:top w:val="single" w:sz="6" w:space="0" w:color="auto"/>
              <w:left w:val="single" w:sz="6" w:space="0" w:color="auto"/>
              <w:bottom w:val="single" w:sz="6" w:space="0" w:color="auto"/>
              <w:right w:val="single" w:sz="6" w:space="0" w:color="auto"/>
            </w:tcBorders>
            <w:tcPrChange w:id="84" w:author="Aly, Abdullah" w:date="2019-09-23T09:18:00Z">
              <w:tcPr>
                <w:tcW w:w="886" w:type="dxa"/>
                <w:tcBorders>
                  <w:top w:val="single" w:sz="6" w:space="0" w:color="auto"/>
                  <w:left w:val="single" w:sz="6" w:space="0" w:color="auto"/>
                  <w:bottom w:val="single" w:sz="6" w:space="0" w:color="auto"/>
                  <w:right w:val="single" w:sz="6" w:space="0" w:color="auto"/>
                </w:tcBorders>
              </w:tcPr>
            </w:tcPrChange>
          </w:tcPr>
          <w:p w14:paraId="4C44256A" w14:textId="77777777" w:rsidR="0074515A" w:rsidRPr="003320FE" w:rsidRDefault="0074515A" w:rsidP="00CB589A">
            <w:pPr>
              <w:pStyle w:val="Tabletext"/>
              <w:spacing w:line="220" w:lineRule="exact"/>
              <w:jc w:val="center"/>
              <w:rPr>
                <w:rFonts w:ascii="Times" w:hAnsi="Times"/>
                <w:sz w:val="16"/>
                <w:szCs w:val="22"/>
                <w:lang w:bidi="ar-EG"/>
              </w:rPr>
            </w:pPr>
            <w:r w:rsidRPr="003320FE">
              <w:rPr>
                <w:rFonts w:ascii="Times" w:hAnsi="Times"/>
                <w:sz w:val="16"/>
                <w:szCs w:val="22"/>
                <w:rtl/>
                <w:lang w:bidi="ar-EG"/>
              </w:rPr>
              <w:t>ثابتة</w:t>
            </w:r>
            <w:r w:rsidRPr="003320FE">
              <w:rPr>
                <w:rFonts w:ascii="Times" w:hAnsi="Times"/>
                <w:sz w:val="16"/>
                <w:szCs w:val="22"/>
                <w:rtl/>
                <w:lang w:bidi="ar-EG"/>
              </w:rPr>
              <w:br/>
              <w:t>ومتنقلة</w:t>
            </w:r>
          </w:p>
        </w:tc>
        <w:tc>
          <w:tcPr>
            <w:tcW w:w="942" w:type="dxa"/>
            <w:tcBorders>
              <w:top w:val="single" w:sz="6" w:space="0" w:color="auto"/>
              <w:left w:val="single" w:sz="6" w:space="0" w:color="auto"/>
              <w:bottom w:val="single" w:sz="6" w:space="0" w:color="auto"/>
              <w:right w:val="single" w:sz="6" w:space="0" w:color="auto"/>
            </w:tcBorders>
            <w:tcPrChange w:id="85" w:author="Aly, Abdullah" w:date="2019-09-23T09:18:00Z">
              <w:tcPr>
                <w:tcW w:w="942" w:type="dxa"/>
                <w:tcBorders>
                  <w:top w:val="single" w:sz="6" w:space="0" w:color="auto"/>
                  <w:left w:val="single" w:sz="6" w:space="0" w:color="auto"/>
                  <w:bottom w:val="single" w:sz="6" w:space="0" w:color="auto"/>
                  <w:right w:val="single" w:sz="6" w:space="0" w:color="auto"/>
                </w:tcBorders>
              </w:tcPr>
            </w:tcPrChange>
          </w:tcPr>
          <w:p w14:paraId="6D5C37D6" w14:textId="77777777" w:rsidR="0074515A" w:rsidRPr="003320FE" w:rsidRDefault="0074515A" w:rsidP="00CB589A">
            <w:pPr>
              <w:pStyle w:val="Tabletext"/>
              <w:spacing w:line="220" w:lineRule="exact"/>
              <w:jc w:val="center"/>
              <w:rPr>
                <w:rFonts w:ascii="Times" w:hAnsi="Times"/>
                <w:sz w:val="16"/>
                <w:szCs w:val="22"/>
                <w:lang w:bidi="ar-EG"/>
              </w:rPr>
            </w:pPr>
            <w:r w:rsidRPr="003320FE">
              <w:rPr>
                <w:rFonts w:ascii="Times" w:hAnsi="Times"/>
                <w:sz w:val="16"/>
                <w:szCs w:val="22"/>
                <w:rtl/>
                <w:lang w:bidi="ar-EG"/>
              </w:rPr>
              <w:t>ثابتة</w:t>
            </w:r>
            <w:r w:rsidRPr="003320FE">
              <w:rPr>
                <w:rFonts w:ascii="Times" w:hAnsi="Times"/>
                <w:sz w:val="16"/>
                <w:szCs w:val="22"/>
                <w:rtl/>
                <w:lang w:bidi="ar-EG"/>
              </w:rPr>
              <w:br/>
              <w:t>ومتنقلة</w:t>
            </w:r>
          </w:p>
        </w:tc>
        <w:tc>
          <w:tcPr>
            <w:tcW w:w="878" w:type="dxa"/>
            <w:tcBorders>
              <w:top w:val="single" w:sz="6" w:space="0" w:color="auto"/>
              <w:left w:val="single" w:sz="6" w:space="0" w:color="auto"/>
              <w:bottom w:val="single" w:sz="6" w:space="0" w:color="auto"/>
              <w:right w:val="single" w:sz="6" w:space="0" w:color="auto"/>
            </w:tcBorders>
            <w:tcPrChange w:id="86" w:author="Aly, Abdullah" w:date="2019-09-23T09:18:00Z">
              <w:tcPr>
                <w:tcW w:w="878" w:type="dxa"/>
                <w:tcBorders>
                  <w:top w:val="single" w:sz="6" w:space="0" w:color="auto"/>
                  <w:left w:val="single" w:sz="6" w:space="0" w:color="auto"/>
                  <w:bottom w:val="single" w:sz="6" w:space="0" w:color="auto"/>
                  <w:right w:val="single" w:sz="6" w:space="0" w:color="auto"/>
                </w:tcBorders>
              </w:tcPr>
            </w:tcPrChange>
          </w:tcPr>
          <w:p w14:paraId="05D6EEE7" w14:textId="77777777" w:rsidR="0074515A" w:rsidRPr="003320FE" w:rsidRDefault="0074515A" w:rsidP="00CB589A">
            <w:pPr>
              <w:pStyle w:val="Tabletext"/>
              <w:spacing w:line="220" w:lineRule="exact"/>
              <w:jc w:val="center"/>
              <w:rPr>
                <w:rFonts w:ascii="Times" w:hAnsi="Times"/>
                <w:sz w:val="16"/>
                <w:szCs w:val="22"/>
                <w:lang w:bidi="ar-EG"/>
              </w:rPr>
            </w:pPr>
            <w:r w:rsidRPr="003320FE">
              <w:rPr>
                <w:rFonts w:ascii="Times" w:hAnsi="Times"/>
                <w:sz w:val="16"/>
                <w:szCs w:val="22"/>
                <w:rtl/>
                <w:lang w:bidi="ar-EG"/>
              </w:rPr>
              <w:t>ثابتة ومتنقلة وتحديد راديوي للموقع</w:t>
            </w:r>
          </w:p>
        </w:tc>
        <w:tc>
          <w:tcPr>
            <w:tcW w:w="1146" w:type="dxa"/>
            <w:tcBorders>
              <w:top w:val="single" w:sz="6" w:space="0" w:color="auto"/>
              <w:left w:val="single" w:sz="6" w:space="0" w:color="auto"/>
              <w:bottom w:val="single" w:sz="6" w:space="0" w:color="auto"/>
              <w:right w:val="single" w:sz="6" w:space="0" w:color="auto"/>
            </w:tcBorders>
            <w:tcPrChange w:id="87" w:author="Aly, Abdullah" w:date="2019-09-23T09:18:00Z">
              <w:tcPr>
                <w:tcW w:w="1146" w:type="dxa"/>
                <w:tcBorders>
                  <w:top w:val="single" w:sz="6" w:space="0" w:color="auto"/>
                  <w:left w:val="single" w:sz="6" w:space="0" w:color="auto"/>
                  <w:bottom w:val="single" w:sz="6" w:space="0" w:color="auto"/>
                  <w:right w:val="single" w:sz="6" w:space="0" w:color="auto"/>
                </w:tcBorders>
              </w:tcPr>
            </w:tcPrChange>
          </w:tcPr>
          <w:p w14:paraId="2197C599" w14:textId="77777777" w:rsidR="0074515A" w:rsidRPr="003320FE" w:rsidRDefault="0074515A" w:rsidP="00CB589A">
            <w:pPr>
              <w:pStyle w:val="Tabletext"/>
              <w:spacing w:line="220" w:lineRule="exact"/>
              <w:jc w:val="center"/>
              <w:rPr>
                <w:rFonts w:ascii="Times" w:hAnsi="Times"/>
                <w:sz w:val="16"/>
                <w:szCs w:val="22"/>
                <w:lang w:bidi="ar-EG"/>
              </w:rPr>
            </w:pPr>
            <w:r w:rsidRPr="003320FE">
              <w:rPr>
                <w:rFonts w:ascii="Times" w:hAnsi="Times"/>
                <w:sz w:val="16"/>
                <w:szCs w:val="22"/>
                <w:rtl/>
                <w:lang w:bidi="ar-EG"/>
              </w:rPr>
              <w:t>ثابتة</w:t>
            </w:r>
            <w:r w:rsidRPr="003320FE">
              <w:rPr>
                <w:rFonts w:ascii="Times" w:hAnsi="Times"/>
                <w:sz w:val="16"/>
                <w:szCs w:val="22"/>
                <w:rtl/>
                <w:lang w:bidi="ar-EG"/>
              </w:rPr>
              <w:br/>
              <w:t>ومتنقلة</w:t>
            </w:r>
          </w:p>
        </w:tc>
        <w:tc>
          <w:tcPr>
            <w:tcW w:w="1565" w:type="dxa"/>
            <w:tcBorders>
              <w:top w:val="single" w:sz="6" w:space="0" w:color="auto"/>
              <w:left w:val="single" w:sz="6" w:space="0" w:color="auto"/>
              <w:bottom w:val="single" w:sz="6" w:space="0" w:color="auto"/>
              <w:right w:val="single" w:sz="6" w:space="0" w:color="auto"/>
            </w:tcBorders>
            <w:tcPrChange w:id="88" w:author="Aly, Abdullah" w:date="2019-09-23T09:18:00Z">
              <w:tcPr>
                <w:tcW w:w="1565" w:type="dxa"/>
                <w:tcBorders>
                  <w:top w:val="single" w:sz="6" w:space="0" w:color="auto"/>
                  <w:left w:val="single" w:sz="6" w:space="0" w:color="auto"/>
                  <w:bottom w:val="single" w:sz="6" w:space="0" w:color="auto"/>
                  <w:right w:val="single" w:sz="6" w:space="0" w:color="auto"/>
                </w:tcBorders>
              </w:tcPr>
            </w:tcPrChange>
          </w:tcPr>
          <w:p w14:paraId="56844277" w14:textId="77777777" w:rsidR="0074515A" w:rsidRPr="003320FE" w:rsidRDefault="0074515A" w:rsidP="00CB589A">
            <w:pPr>
              <w:pStyle w:val="Tabletext"/>
              <w:spacing w:line="220" w:lineRule="exact"/>
              <w:jc w:val="center"/>
              <w:rPr>
                <w:rFonts w:ascii="Times" w:hAnsi="Times"/>
                <w:sz w:val="16"/>
                <w:szCs w:val="22"/>
                <w:lang w:bidi="ar-EG"/>
              </w:rPr>
            </w:pPr>
            <w:r w:rsidRPr="003320FE">
              <w:rPr>
                <w:rFonts w:ascii="Times" w:hAnsi="Times"/>
                <w:sz w:val="16"/>
                <w:szCs w:val="22"/>
                <w:rtl/>
                <w:lang w:bidi="ar-EG"/>
              </w:rPr>
              <w:t xml:space="preserve">ثابتة ومتنقلة </w:t>
            </w:r>
            <w:r>
              <w:rPr>
                <w:rFonts w:ascii="Times" w:hAnsi="Times" w:hint="cs"/>
                <w:sz w:val="16"/>
                <w:szCs w:val="22"/>
                <w:rtl/>
                <w:lang w:bidi="ar-EG"/>
              </w:rPr>
              <w:br/>
            </w:r>
            <w:r w:rsidRPr="003320FE">
              <w:rPr>
                <w:rFonts w:ascii="Times" w:hAnsi="Times"/>
                <w:sz w:val="16"/>
                <w:szCs w:val="22"/>
                <w:rtl/>
                <w:lang w:bidi="ar-EG"/>
              </w:rPr>
              <w:t>وملاحة راديوية</w:t>
            </w:r>
          </w:p>
        </w:tc>
        <w:tc>
          <w:tcPr>
            <w:tcW w:w="949" w:type="dxa"/>
            <w:tcBorders>
              <w:top w:val="single" w:sz="6" w:space="0" w:color="auto"/>
              <w:left w:val="single" w:sz="6" w:space="0" w:color="auto"/>
              <w:bottom w:val="single" w:sz="6" w:space="0" w:color="auto"/>
              <w:right w:val="single" w:sz="6" w:space="0" w:color="auto"/>
            </w:tcBorders>
            <w:tcPrChange w:id="89" w:author="Aly, Abdullah" w:date="2019-09-23T09:18:00Z">
              <w:tcPr>
                <w:tcW w:w="949" w:type="dxa"/>
                <w:tcBorders>
                  <w:top w:val="single" w:sz="6" w:space="0" w:color="auto"/>
                  <w:left w:val="single" w:sz="6" w:space="0" w:color="auto"/>
                  <w:bottom w:val="single" w:sz="6" w:space="0" w:color="auto"/>
                  <w:right w:val="single" w:sz="6" w:space="0" w:color="auto"/>
                </w:tcBorders>
              </w:tcPr>
            </w:tcPrChange>
          </w:tcPr>
          <w:p w14:paraId="52D31847" w14:textId="6F2E0925" w:rsidR="0074515A" w:rsidRPr="0074515A" w:rsidRDefault="0074515A" w:rsidP="00CB589A">
            <w:pPr>
              <w:pStyle w:val="Tabletext"/>
              <w:spacing w:line="220" w:lineRule="exact"/>
              <w:jc w:val="center"/>
              <w:rPr>
                <w:ins w:id="90" w:author="Aly, Abdullah" w:date="2019-09-23T09:18:00Z"/>
                <w:rFonts w:ascii="Times" w:hAnsi="Times"/>
                <w:sz w:val="16"/>
                <w:szCs w:val="22"/>
                <w:highlight w:val="cyan"/>
                <w:rtl/>
                <w:lang w:bidi="ar-EG"/>
              </w:rPr>
            </w:pPr>
            <w:ins w:id="91" w:author="Aly, Abdullah" w:date="2019-09-23T09:19:00Z">
              <w:r w:rsidRPr="00EC392E">
                <w:rPr>
                  <w:rFonts w:ascii="Times" w:hAnsi="Times"/>
                  <w:sz w:val="16"/>
                  <w:szCs w:val="22"/>
                  <w:rtl/>
                  <w:lang w:bidi="ar-EG"/>
                </w:rPr>
                <w:t>ثابتة</w:t>
              </w:r>
              <w:r w:rsidRPr="00EC392E">
                <w:rPr>
                  <w:rFonts w:ascii="Times" w:hAnsi="Times" w:hint="cs"/>
                  <w:sz w:val="16"/>
                  <w:szCs w:val="22"/>
                  <w:rtl/>
                  <w:lang w:bidi="ar-EG"/>
                </w:rPr>
                <w:t xml:space="preserve"> </w:t>
              </w:r>
              <w:r w:rsidRPr="00EC392E">
                <w:rPr>
                  <w:rFonts w:ascii="Times" w:hAnsi="Times"/>
                  <w:sz w:val="16"/>
                  <w:szCs w:val="22"/>
                  <w:rtl/>
                  <w:lang w:bidi="ar-EG"/>
                </w:rPr>
                <w:t>ومتنقلة</w:t>
              </w:r>
            </w:ins>
          </w:p>
        </w:tc>
        <w:tc>
          <w:tcPr>
            <w:tcW w:w="949" w:type="dxa"/>
            <w:tcBorders>
              <w:top w:val="single" w:sz="6" w:space="0" w:color="auto"/>
              <w:left w:val="single" w:sz="6" w:space="0" w:color="auto"/>
              <w:bottom w:val="single" w:sz="6" w:space="0" w:color="auto"/>
              <w:right w:val="single" w:sz="6" w:space="0" w:color="auto"/>
            </w:tcBorders>
            <w:tcPrChange w:id="92" w:author="Aly, Abdullah" w:date="2019-09-23T09:18:00Z">
              <w:tcPr>
                <w:tcW w:w="949" w:type="dxa"/>
                <w:tcBorders>
                  <w:top w:val="single" w:sz="6" w:space="0" w:color="auto"/>
                  <w:left w:val="single" w:sz="6" w:space="0" w:color="auto"/>
                  <w:bottom w:val="single" w:sz="6" w:space="0" w:color="auto"/>
                  <w:right w:val="single" w:sz="6" w:space="0" w:color="auto"/>
                </w:tcBorders>
              </w:tcPr>
            </w:tcPrChange>
          </w:tcPr>
          <w:p w14:paraId="2AF6BECD" w14:textId="646D5E9A" w:rsidR="0074515A" w:rsidRPr="003320FE" w:rsidRDefault="0074515A" w:rsidP="00CB589A">
            <w:pPr>
              <w:pStyle w:val="Tabletext"/>
              <w:spacing w:line="220" w:lineRule="exact"/>
              <w:jc w:val="center"/>
              <w:rPr>
                <w:rFonts w:ascii="Times" w:hAnsi="Times"/>
                <w:sz w:val="16"/>
                <w:szCs w:val="22"/>
                <w:lang w:bidi="ar-EG"/>
              </w:rPr>
            </w:pPr>
            <w:r w:rsidRPr="003320FE">
              <w:rPr>
                <w:rFonts w:ascii="Times" w:hAnsi="Times"/>
                <w:sz w:val="16"/>
                <w:szCs w:val="22"/>
                <w:rtl/>
                <w:lang w:bidi="ar-EG"/>
              </w:rPr>
              <w:t>ثابتة</w:t>
            </w:r>
            <w:r w:rsidRPr="003320FE">
              <w:rPr>
                <w:rFonts w:ascii="Times" w:hAnsi="Times"/>
                <w:sz w:val="16"/>
                <w:szCs w:val="22"/>
                <w:rtl/>
                <w:lang w:bidi="ar-EG"/>
              </w:rPr>
              <w:br/>
              <w:t>ومتنقلة</w:t>
            </w:r>
          </w:p>
        </w:tc>
      </w:tr>
      <w:tr w:rsidR="0074515A" w14:paraId="47286CDF" w14:textId="77777777" w:rsidTr="0074515A">
        <w:trPr>
          <w:cantSplit/>
          <w:jc w:val="center"/>
          <w:trPrChange w:id="93" w:author="Aly, Abdullah" w:date="2019-09-23T09:18:00Z">
            <w:trPr>
              <w:cantSplit/>
              <w:jc w:val="center"/>
            </w:trPr>
          </w:trPrChange>
        </w:trPr>
        <w:tc>
          <w:tcPr>
            <w:tcW w:w="3081" w:type="dxa"/>
            <w:gridSpan w:val="3"/>
            <w:tcBorders>
              <w:top w:val="single" w:sz="6" w:space="0" w:color="auto"/>
              <w:left w:val="single" w:sz="6" w:space="0" w:color="auto"/>
              <w:right w:val="single" w:sz="6" w:space="0" w:color="auto"/>
            </w:tcBorders>
            <w:tcPrChange w:id="94" w:author="Aly, Abdullah" w:date="2019-09-23T09:18:00Z">
              <w:tcPr>
                <w:tcW w:w="3081" w:type="dxa"/>
                <w:gridSpan w:val="3"/>
                <w:tcBorders>
                  <w:top w:val="single" w:sz="6" w:space="0" w:color="auto"/>
                  <w:left w:val="single" w:sz="6" w:space="0" w:color="auto"/>
                  <w:right w:val="single" w:sz="6" w:space="0" w:color="auto"/>
                </w:tcBorders>
              </w:tcPr>
            </w:tcPrChange>
          </w:tcPr>
          <w:p w14:paraId="16838A4D" w14:textId="77777777" w:rsidR="0074515A" w:rsidRPr="003320FE" w:rsidRDefault="0074515A" w:rsidP="00CB589A">
            <w:pPr>
              <w:pStyle w:val="Tabletext"/>
              <w:spacing w:line="220" w:lineRule="exact"/>
              <w:ind w:left="59"/>
              <w:jc w:val="left"/>
              <w:rPr>
                <w:color w:val="000000"/>
                <w:sz w:val="16"/>
                <w:szCs w:val="22"/>
                <w:lang w:val="en-GB" w:bidi="ar-EG"/>
              </w:rPr>
            </w:pPr>
            <w:r w:rsidRPr="003320FE">
              <w:rPr>
                <w:color w:val="000000"/>
                <w:sz w:val="16"/>
                <w:szCs w:val="22"/>
                <w:rtl/>
                <w:lang w:val="en-GB" w:bidi="ar-EG"/>
              </w:rPr>
              <w:t>الطريقة المستعملة (الفقرات)</w:t>
            </w:r>
          </w:p>
        </w:tc>
        <w:tc>
          <w:tcPr>
            <w:tcW w:w="914" w:type="dxa"/>
            <w:tcBorders>
              <w:top w:val="single" w:sz="6" w:space="0" w:color="auto"/>
              <w:left w:val="single" w:sz="6" w:space="0" w:color="auto"/>
              <w:bottom w:val="single" w:sz="6" w:space="0" w:color="auto"/>
              <w:right w:val="single" w:sz="6" w:space="0" w:color="auto"/>
            </w:tcBorders>
            <w:tcPrChange w:id="95" w:author="Aly, Abdullah" w:date="2019-09-23T09:18:00Z">
              <w:tcPr>
                <w:tcW w:w="914" w:type="dxa"/>
                <w:tcBorders>
                  <w:top w:val="single" w:sz="6" w:space="0" w:color="auto"/>
                  <w:left w:val="single" w:sz="6" w:space="0" w:color="auto"/>
                  <w:bottom w:val="single" w:sz="6" w:space="0" w:color="auto"/>
                  <w:right w:val="single" w:sz="6" w:space="0" w:color="auto"/>
                </w:tcBorders>
              </w:tcPr>
            </w:tcPrChange>
          </w:tcPr>
          <w:p w14:paraId="4F5D73C1" w14:textId="77777777" w:rsidR="0074515A" w:rsidRPr="003320FE" w:rsidRDefault="0074515A" w:rsidP="00CB589A">
            <w:pPr>
              <w:pStyle w:val="Tabletext1"/>
              <w:keepNext/>
              <w:keepLines/>
              <w:spacing w:line="220" w:lineRule="exact"/>
              <w:jc w:val="center"/>
              <w:rPr>
                <w:rFonts w:ascii="Times" w:hAnsi="Times"/>
                <w:sz w:val="16"/>
                <w:szCs w:val="22"/>
              </w:rPr>
            </w:pPr>
            <w:r w:rsidRPr="003320FE">
              <w:rPr>
                <w:rFonts w:ascii="Times" w:hAnsi="Times"/>
                <w:sz w:val="16"/>
                <w:szCs w:val="22"/>
              </w:rPr>
              <w:t>1</w:t>
            </w:r>
            <w:r>
              <w:rPr>
                <w:rFonts w:ascii="Times" w:hAnsi="Times"/>
                <w:sz w:val="16"/>
                <w:szCs w:val="22"/>
              </w:rPr>
              <w:t>.</w:t>
            </w:r>
            <w:r w:rsidRPr="003320FE">
              <w:rPr>
                <w:rFonts w:ascii="Times" w:hAnsi="Times"/>
                <w:sz w:val="16"/>
                <w:szCs w:val="22"/>
              </w:rPr>
              <w:t>2</w:t>
            </w:r>
          </w:p>
        </w:tc>
        <w:tc>
          <w:tcPr>
            <w:tcW w:w="886" w:type="dxa"/>
            <w:tcBorders>
              <w:top w:val="single" w:sz="6" w:space="0" w:color="auto"/>
              <w:left w:val="single" w:sz="6" w:space="0" w:color="auto"/>
              <w:bottom w:val="single" w:sz="6" w:space="0" w:color="auto"/>
              <w:right w:val="single" w:sz="6" w:space="0" w:color="auto"/>
            </w:tcBorders>
            <w:tcPrChange w:id="96" w:author="Aly, Abdullah" w:date="2019-09-23T09:18:00Z">
              <w:tcPr>
                <w:tcW w:w="886" w:type="dxa"/>
                <w:tcBorders>
                  <w:top w:val="single" w:sz="6" w:space="0" w:color="auto"/>
                  <w:left w:val="single" w:sz="6" w:space="0" w:color="auto"/>
                  <w:bottom w:val="single" w:sz="6" w:space="0" w:color="auto"/>
                  <w:right w:val="single" w:sz="6" w:space="0" w:color="auto"/>
                </w:tcBorders>
              </w:tcPr>
            </w:tcPrChange>
          </w:tcPr>
          <w:p w14:paraId="4F2E8D67" w14:textId="77777777" w:rsidR="0074515A" w:rsidRPr="003320FE" w:rsidRDefault="0074515A" w:rsidP="00CB589A">
            <w:pPr>
              <w:pStyle w:val="Tabletext"/>
              <w:spacing w:line="220" w:lineRule="exact"/>
              <w:jc w:val="center"/>
              <w:rPr>
                <w:rFonts w:ascii="Times" w:hAnsi="Times"/>
                <w:sz w:val="16"/>
                <w:szCs w:val="22"/>
                <w:lang w:bidi="ar-EG"/>
              </w:rPr>
            </w:pPr>
            <w:r w:rsidRPr="003320FE">
              <w:rPr>
                <w:rFonts w:ascii="Times" w:hAnsi="Times"/>
                <w:sz w:val="16"/>
                <w:szCs w:val="22"/>
                <w:lang w:bidi="ar-EG"/>
              </w:rPr>
              <w:t>2.2</w:t>
            </w:r>
          </w:p>
        </w:tc>
        <w:tc>
          <w:tcPr>
            <w:tcW w:w="942" w:type="dxa"/>
            <w:tcBorders>
              <w:top w:val="single" w:sz="6" w:space="0" w:color="auto"/>
              <w:left w:val="single" w:sz="6" w:space="0" w:color="auto"/>
              <w:bottom w:val="single" w:sz="6" w:space="0" w:color="auto"/>
              <w:right w:val="single" w:sz="6" w:space="0" w:color="auto"/>
            </w:tcBorders>
            <w:tcPrChange w:id="97" w:author="Aly, Abdullah" w:date="2019-09-23T09:18:00Z">
              <w:tcPr>
                <w:tcW w:w="942" w:type="dxa"/>
                <w:tcBorders>
                  <w:top w:val="single" w:sz="6" w:space="0" w:color="auto"/>
                  <w:left w:val="single" w:sz="6" w:space="0" w:color="auto"/>
                  <w:bottom w:val="single" w:sz="6" w:space="0" w:color="auto"/>
                  <w:right w:val="single" w:sz="6" w:space="0" w:color="auto"/>
                </w:tcBorders>
              </w:tcPr>
            </w:tcPrChange>
          </w:tcPr>
          <w:p w14:paraId="47F37D89" w14:textId="77777777" w:rsidR="0074515A" w:rsidRPr="003320FE" w:rsidRDefault="0074515A" w:rsidP="00CB589A">
            <w:pPr>
              <w:pStyle w:val="Tabletext"/>
              <w:spacing w:line="220" w:lineRule="exact"/>
              <w:jc w:val="center"/>
              <w:rPr>
                <w:rFonts w:ascii="Times" w:hAnsi="Times"/>
                <w:sz w:val="16"/>
                <w:szCs w:val="22"/>
                <w:lang w:bidi="ar-EG"/>
              </w:rPr>
            </w:pPr>
            <w:r w:rsidRPr="003320FE">
              <w:rPr>
                <w:rFonts w:ascii="Times" w:hAnsi="Times"/>
                <w:sz w:val="16"/>
                <w:szCs w:val="22"/>
                <w:lang w:bidi="ar-EG"/>
              </w:rPr>
              <w:t>2.2</w:t>
            </w:r>
          </w:p>
        </w:tc>
        <w:tc>
          <w:tcPr>
            <w:tcW w:w="878" w:type="dxa"/>
            <w:tcBorders>
              <w:top w:val="single" w:sz="6" w:space="0" w:color="auto"/>
              <w:left w:val="single" w:sz="6" w:space="0" w:color="auto"/>
              <w:bottom w:val="single" w:sz="6" w:space="0" w:color="auto"/>
              <w:right w:val="single" w:sz="6" w:space="0" w:color="auto"/>
            </w:tcBorders>
            <w:tcPrChange w:id="98" w:author="Aly, Abdullah" w:date="2019-09-23T09:18:00Z">
              <w:tcPr>
                <w:tcW w:w="878" w:type="dxa"/>
                <w:tcBorders>
                  <w:top w:val="single" w:sz="6" w:space="0" w:color="auto"/>
                  <w:left w:val="single" w:sz="6" w:space="0" w:color="auto"/>
                  <w:bottom w:val="single" w:sz="6" w:space="0" w:color="auto"/>
                  <w:right w:val="single" w:sz="6" w:space="0" w:color="auto"/>
                </w:tcBorders>
              </w:tcPr>
            </w:tcPrChange>
          </w:tcPr>
          <w:p w14:paraId="6323D7CB" w14:textId="77777777" w:rsidR="0074515A" w:rsidRPr="003320FE" w:rsidRDefault="0074515A" w:rsidP="00CB589A">
            <w:pPr>
              <w:spacing w:before="40" w:after="40" w:line="220" w:lineRule="exact"/>
              <w:ind w:right="57"/>
              <w:rPr>
                <w:rFonts w:ascii="Times" w:hAnsi="Times"/>
                <w:sz w:val="16"/>
                <w:szCs w:val="22"/>
                <w:lang w:val="fr-CH" w:bidi="ar-EG"/>
              </w:rPr>
            </w:pPr>
          </w:p>
        </w:tc>
        <w:tc>
          <w:tcPr>
            <w:tcW w:w="1146" w:type="dxa"/>
            <w:tcBorders>
              <w:top w:val="single" w:sz="6" w:space="0" w:color="auto"/>
              <w:left w:val="single" w:sz="6" w:space="0" w:color="auto"/>
              <w:bottom w:val="single" w:sz="6" w:space="0" w:color="auto"/>
              <w:right w:val="single" w:sz="6" w:space="0" w:color="auto"/>
            </w:tcBorders>
            <w:tcPrChange w:id="99" w:author="Aly, Abdullah" w:date="2019-09-23T09:18:00Z">
              <w:tcPr>
                <w:tcW w:w="1146" w:type="dxa"/>
                <w:tcBorders>
                  <w:top w:val="single" w:sz="6" w:space="0" w:color="auto"/>
                  <w:left w:val="single" w:sz="6" w:space="0" w:color="auto"/>
                  <w:bottom w:val="single" w:sz="6" w:space="0" w:color="auto"/>
                  <w:right w:val="single" w:sz="6" w:space="0" w:color="auto"/>
                </w:tcBorders>
              </w:tcPr>
            </w:tcPrChange>
          </w:tcPr>
          <w:p w14:paraId="711A7D94" w14:textId="77777777" w:rsidR="0074515A" w:rsidRPr="003320FE" w:rsidRDefault="0074515A" w:rsidP="00CB589A">
            <w:pPr>
              <w:pStyle w:val="Tabletext"/>
              <w:spacing w:line="220" w:lineRule="exact"/>
              <w:jc w:val="center"/>
              <w:rPr>
                <w:rFonts w:ascii="Times" w:hAnsi="Times"/>
                <w:sz w:val="16"/>
                <w:szCs w:val="22"/>
                <w:lang w:bidi="ar-EG"/>
              </w:rPr>
            </w:pPr>
            <w:r w:rsidRPr="003320FE">
              <w:rPr>
                <w:rFonts w:ascii="Times" w:hAnsi="Times"/>
                <w:sz w:val="16"/>
                <w:szCs w:val="22"/>
                <w:lang w:bidi="ar-EG"/>
              </w:rPr>
              <w:t>1.2</w:t>
            </w:r>
            <w:r w:rsidRPr="003320FE">
              <w:rPr>
                <w:rFonts w:ascii="Times" w:hAnsi="Times"/>
                <w:sz w:val="16"/>
                <w:szCs w:val="22"/>
                <w:rtl/>
                <w:lang w:bidi="ar-EG"/>
              </w:rPr>
              <w:t xml:space="preserve"> و</w:t>
            </w:r>
            <w:r w:rsidRPr="003320FE">
              <w:rPr>
                <w:rFonts w:ascii="Times" w:hAnsi="Times"/>
                <w:sz w:val="16"/>
                <w:szCs w:val="22"/>
                <w:lang w:bidi="ar-EG"/>
              </w:rPr>
              <w:t>2.2</w:t>
            </w:r>
          </w:p>
        </w:tc>
        <w:tc>
          <w:tcPr>
            <w:tcW w:w="1565" w:type="dxa"/>
            <w:tcBorders>
              <w:top w:val="single" w:sz="6" w:space="0" w:color="auto"/>
              <w:left w:val="single" w:sz="6" w:space="0" w:color="auto"/>
              <w:bottom w:val="single" w:sz="6" w:space="0" w:color="auto"/>
              <w:right w:val="single" w:sz="6" w:space="0" w:color="auto"/>
            </w:tcBorders>
            <w:tcPrChange w:id="100" w:author="Aly, Abdullah" w:date="2019-09-23T09:18:00Z">
              <w:tcPr>
                <w:tcW w:w="1565" w:type="dxa"/>
                <w:tcBorders>
                  <w:top w:val="single" w:sz="6" w:space="0" w:color="auto"/>
                  <w:left w:val="single" w:sz="6" w:space="0" w:color="auto"/>
                  <w:bottom w:val="single" w:sz="6" w:space="0" w:color="auto"/>
                  <w:right w:val="single" w:sz="6" w:space="0" w:color="auto"/>
                </w:tcBorders>
              </w:tcPr>
            </w:tcPrChange>
          </w:tcPr>
          <w:p w14:paraId="20509A1E" w14:textId="77777777" w:rsidR="0074515A" w:rsidRPr="003320FE" w:rsidRDefault="0074515A" w:rsidP="00CB589A">
            <w:pPr>
              <w:pStyle w:val="Tabletext"/>
              <w:spacing w:line="220" w:lineRule="exact"/>
              <w:jc w:val="center"/>
              <w:rPr>
                <w:rFonts w:ascii="Times" w:hAnsi="Times"/>
                <w:sz w:val="16"/>
                <w:szCs w:val="22"/>
                <w:lang w:bidi="ar-EG"/>
              </w:rPr>
            </w:pPr>
            <w:r w:rsidRPr="003320FE">
              <w:rPr>
                <w:rFonts w:ascii="Times" w:hAnsi="Times"/>
                <w:sz w:val="16"/>
                <w:szCs w:val="22"/>
                <w:lang w:bidi="ar-EG"/>
              </w:rPr>
              <w:t>1.2</w:t>
            </w:r>
            <w:r w:rsidRPr="003320FE">
              <w:rPr>
                <w:rFonts w:ascii="Times" w:hAnsi="Times"/>
                <w:sz w:val="16"/>
                <w:szCs w:val="22"/>
                <w:rtl/>
                <w:lang w:bidi="ar-EG"/>
              </w:rPr>
              <w:t xml:space="preserve"> و</w:t>
            </w:r>
            <w:r w:rsidRPr="003320FE">
              <w:rPr>
                <w:rFonts w:ascii="Times" w:hAnsi="Times"/>
                <w:sz w:val="16"/>
                <w:szCs w:val="22"/>
                <w:lang w:bidi="ar-EG"/>
              </w:rPr>
              <w:t>2.2</w:t>
            </w:r>
          </w:p>
        </w:tc>
        <w:tc>
          <w:tcPr>
            <w:tcW w:w="949" w:type="dxa"/>
            <w:tcBorders>
              <w:top w:val="single" w:sz="6" w:space="0" w:color="auto"/>
              <w:left w:val="single" w:sz="6" w:space="0" w:color="auto"/>
              <w:bottom w:val="single" w:sz="6" w:space="0" w:color="auto"/>
              <w:right w:val="single" w:sz="6" w:space="0" w:color="auto"/>
            </w:tcBorders>
            <w:tcPrChange w:id="101" w:author="Aly, Abdullah" w:date="2019-09-23T09:18:00Z">
              <w:tcPr>
                <w:tcW w:w="949" w:type="dxa"/>
                <w:tcBorders>
                  <w:top w:val="single" w:sz="6" w:space="0" w:color="auto"/>
                  <w:left w:val="single" w:sz="6" w:space="0" w:color="auto"/>
                  <w:bottom w:val="single" w:sz="6" w:space="0" w:color="auto"/>
                  <w:right w:val="single" w:sz="6" w:space="0" w:color="auto"/>
                </w:tcBorders>
              </w:tcPr>
            </w:tcPrChange>
          </w:tcPr>
          <w:p w14:paraId="3BA24C21" w14:textId="6DDDCD07" w:rsidR="0074515A" w:rsidRPr="00EC392E" w:rsidRDefault="0074515A" w:rsidP="00CB589A">
            <w:pPr>
              <w:pStyle w:val="Tabletext"/>
              <w:spacing w:line="220" w:lineRule="exact"/>
              <w:jc w:val="center"/>
              <w:rPr>
                <w:ins w:id="102" w:author="Aly, Abdullah" w:date="2019-09-23T09:18:00Z"/>
                <w:rFonts w:ascii="Times" w:hAnsi="Times"/>
                <w:sz w:val="16"/>
                <w:szCs w:val="22"/>
                <w:lang w:bidi="ar-EG"/>
              </w:rPr>
            </w:pPr>
            <w:ins w:id="103" w:author="Aly, Abdullah" w:date="2019-09-23T09:20:00Z">
              <w:r w:rsidRPr="00EC392E">
                <w:rPr>
                  <w:rFonts w:ascii="Times" w:hAnsi="Times"/>
                  <w:sz w:val="16"/>
                  <w:szCs w:val="22"/>
                  <w:lang w:bidi="ar-EG"/>
                </w:rPr>
                <w:t>1.2</w:t>
              </w:r>
            </w:ins>
          </w:p>
        </w:tc>
        <w:tc>
          <w:tcPr>
            <w:tcW w:w="949" w:type="dxa"/>
            <w:tcBorders>
              <w:top w:val="single" w:sz="6" w:space="0" w:color="auto"/>
              <w:left w:val="single" w:sz="6" w:space="0" w:color="auto"/>
              <w:bottom w:val="single" w:sz="6" w:space="0" w:color="auto"/>
              <w:right w:val="single" w:sz="6" w:space="0" w:color="auto"/>
            </w:tcBorders>
            <w:tcPrChange w:id="104" w:author="Aly, Abdullah" w:date="2019-09-23T09:18:00Z">
              <w:tcPr>
                <w:tcW w:w="949" w:type="dxa"/>
                <w:tcBorders>
                  <w:top w:val="single" w:sz="6" w:space="0" w:color="auto"/>
                  <w:left w:val="single" w:sz="6" w:space="0" w:color="auto"/>
                  <w:bottom w:val="single" w:sz="6" w:space="0" w:color="auto"/>
                  <w:right w:val="single" w:sz="6" w:space="0" w:color="auto"/>
                </w:tcBorders>
              </w:tcPr>
            </w:tcPrChange>
          </w:tcPr>
          <w:p w14:paraId="4F353469" w14:textId="07574FF0" w:rsidR="0074515A" w:rsidRPr="003320FE" w:rsidRDefault="0074515A" w:rsidP="00CB589A">
            <w:pPr>
              <w:pStyle w:val="Tabletext"/>
              <w:spacing w:line="220" w:lineRule="exact"/>
              <w:jc w:val="center"/>
              <w:rPr>
                <w:rFonts w:ascii="Times" w:hAnsi="Times"/>
                <w:sz w:val="16"/>
                <w:szCs w:val="22"/>
                <w:lang w:bidi="ar-EG"/>
              </w:rPr>
            </w:pPr>
            <w:r w:rsidRPr="003320FE">
              <w:rPr>
                <w:rFonts w:ascii="Times" w:hAnsi="Times"/>
                <w:sz w:val="16"/>
                <w:szCs w:val="22"/>
                <w:lang w:bidi="ar-EG"/>
              </w:rPr>
              <w:t>2.2</w:t>
            </w:r>
          </w:p>
        </w:tc>
      </w:tr>
      <w:tr w:rsidR="0074515A" w14:paraId="4C4DEC93" w14:textId="77777777" w:rsidTr="0074515A">
        <w:trPr>
          <w:cantSplit/>
          <w:jc w:val="center"/>
          <w:trPrChange w:id="105" w:author="Aly, Abdullah" w:date="2019-09-23T09:18:00Z">
            <w:trPr>
              <w:cantSplit/>
              <w:jc w:val="center"/>
            </w:trPr>
          </w:trPrChange>
        </w:trPr>
        <w:tc>
          <w:tcPr>
            <w:tcW w:w="3081" w:type="dxa"/>
            <w:gridSpan w:val="3"/>
            <w:tcBorders>
              <w:top w:val="single" w:sz="6" w:space="0" w:color="auto"/>
              <w:left w:val="single" w:sz="6" w:space="0" w:color="auto"/>
              <w:right w:val="single" w:sz="6" w:space="0" w:color="auto"/>
            </w:tcBorders>
            <w:tcPrChange w:id="106" w:author="Aly, Abdullah" w:date="2019-09-23T09:18:00Z">
              <w:tcPr>
                <w:tcW w:w="3081" w:type="dxa"/>
                <w:gridSpan w:val="3"/>
                <w:tcBorders>
                  <w:top w:val="single" w:sz="6" w:space="0" w:color="auto"/>
                  <w:left w:val="single" w:sz="6" w:space="0" w:color="auto"/>
                  <w:right w:val="single" w:sz="6" w:space="0" w:color="auto"/>
                </w:tcBorders>
              </w:tcPr>
            </w:tcPrChange>
          </w:tcPr>
          <w:p w14:paraId="74E580D9" w14:textId="77777777" w:rsidR="0074515A" w:rsidRPr="003320FE" w:rsidRDefault="0074515A" w:rsidP="00CB589A">
            <w:pPr>
              <w:pStyle w:val="Tabletext"/>
              <w:spacing w:line="220" w:lineRule="exact"/>
              <w:ind w:left="59"/>
              <w:jc w:val="left"/>
              <w:rPr>
                <w:rFonts w:ascii="Times" w:hAnsi="Times"/>
                <w:sz w:val="16"/>
                <w:szCs w:val="22"/>
                <w:rtl/>
                <w:lang w:bidi="ar-EG"/>
              </w:rPr>
            </w:pPr>
            <w:r w:rsidRPr="003320FE">
              <w:rPr>
                <w:color w:val="000000"/>
                <w:sz w:val="16"/>
                <w:szCs w:val="22"/>
                <w:rtl/>
                <w:lang w:val="en-GB" w:bidi="ar-EG"/>
              </w:rPr>
              <w:t>التشكيل</w:t>
            </w:r>
            <w:r>
              <w:rPr>
                <w:rFonts w:ascii="Times" w:hAnsi="Times"/>
                <w:sz w:val="16"/>
                <w:szCs w:val="22"/>
                <w:rtl/>
                <w:lang w:bidi="ar-EG"/>
              </w:rPr>
              <w:t xml:space="preserve"> في </w:t>
            </w:r>
            <w:r w:rsidRPr="003320FE">
              <w:rPr>
                <w:rFonts w:ascii="Times" w:hAnsi="Times"/>
                <w:sz w:val="16"/>
                <w:szCs w:val="22"/>
                <w:rtl/>
                <w:lang w:bidi="ar-EG"/>
              </w:rPr>
              <w:t>محطة الأرض</w:t>
            </w:r>
            <w:r w:rsidRPr="00811701">
              <w:rPr>
                <w:rFonts w:ascii="Times" w:hAnsi="Times"/>
                <w:position w:val="4"/>
                <w:sz w:val="12"/>
                <w:szCs w:val="22"/>
                <w:lang w:bidi="ar-EG"/>
              </w:rPr>
              <w:t>1</w:t>
            </w:r>
          </w:p>
        </w:tc>
        <w:tc>
          <w:tcPr>
            <w:tcW w:w="914" w:type="dxa"/>
            <w:tcBorders>
              <w:top w:val="single" w:sz="6" w:space="0" w:color="auto"/>
              <w:left w:val="single" w:sz="6" w:space="0" w:color="auto"/>
              <w:bottom w:val="single" w:sz="6" w:space="0" w:color="auto"/>
              <w:right w:val="single" w:sz="6" w:space="0" w:color="auto"/>
            </w:tcBorders>
            <w:tcPrChange w:id="107" w:author="Aly, Abdullah" w:date="2019-09-23T09:18:00Z">
              <w:tcPr>
                <w:tcW w:w="914" w:type="dxa"/>
                <w:tcBorders>
                  <w:top w:val="single" w:sz="6" w:space="0" w:color="auto"/>
                  <w:left w:val="single" w:sz="6" w:space="0" w:color="auto"/>
                  <w:bottom w:val="single" w:sz="6" w:space="0" w:color="auto"/>
                  <w:right w:val="single" w:sz="6" w:space="0" w:color="auto"/>
                </w:tcBorders>
              </w:tcPr>
            </w:tcPrChange>
          </w:tcPr>
          <w:p w14:paraId="238CFCDF" w14:textId="77777777" w:rsidR="0074515A" w:rsidRPr="003320FE" w:rsidRDefault="0074515A" w:rsidP="00CB589A">
            <w:pPr>
              <w:pStyle w:val="Tabletext1"/>
              <w:keepNext/>
              <w:keepLines/>
              <w:spacing w:line="220" w:lineRule="exact"/>
              <w:jc w:val="center"/>
              <w:rPr>
                <w:rFonts w:ascii="Times" w:hAnsi="Times"/>
                <w:sz w:val="16"/>
                <w:szCs w:val="22"/>
              </w:rPr>
            </w:pPr>
            <w:r w:rsidRPr="003320FE">
              <w:rPr>
                <w:rFonts w:ascii="Times" w:hAnsi="Times"/>
                <w:sz w:val="16"/>
                <w:szCs w:val="22"/>
              </w:rPr>
              <w:t>N</w:t>
            </w:r>
          </w:p>
        </w:tc>
        <w:tc>
          <w:tcPr>
            <w:tcW w:w="886" w:type="dxa"/>
            <w:tcBorders>
              <w:top w:val="single" w:sz="6" w:space="0" w:color="auto"/>
              <w:left w:val="single" w:sz="6" w:space="0" w:color="auto"/>
              <w:bottom w:val="single" w:sz="6" w:space="0" w:color="auto"/>
              <w:right w:val="single" w:sz="6" w:space="0" w:color="auto"/>
            </w:tcBorders>
            <w:tcPrChange w:id="108" w:author="Aly, Abdullah" w:date="2019-09-23T09:18:00Z">
              <w:tcPr>
                <w:tcW w:w="886" w:type="dxa"/>
                <w:tcBorders>
                  <w:top w:val="single" w:sz="6" w:space="0" w:color="auto"/>
                  <w:left w:val="single" w:sz="6" w:space="0" w:color="auto"/>
                  <w:bottom w:val="single" w:sz="6" w:space="0" w:color="auto"/>
                  <w:right w:val="single" w:sz="6" w:space="0" w:color="auto"/>
                </w:tcBorders>
              </w:tcPr>
            </w:tcPrChange>
          </w:tcPr>
          <w:p w14:paraId="72CDAA2F" w14:textId="77777777" w:rsidR="0074515A" w:rsidRPr="003320FE" w:rsidRDefault="0074515A" w:rsidP="00CB589A">
            <w:pPr>
              <w:pStyle w:val="Tabletext"/>
              <w:spacing w:line="220" w:lineRule="exact"/>
              <w:jc w:val="center"/>
              <w:rPr>
                <w:rFonts w:ascii="Times" w:hAnsi="Times"/>
                <w:sz w:val="16"/>
                <w:szCs w:val="22"/>
                <w:lang w:bidi="ar-EG"/>
              </w:rPr>
            </w:pPr>
            <w:r w:rsidRPr="003320FE">
              <w:rPr>
                <w:rFonts w:ascii="Times" w:hAnsi="Times"/>
                <w:sz w:val="16"/>
                <w:szCs w:val="22"/>
                <w:lang w:bidi="ar-EG"/>
              </w:rPr>
              <w:t>N</w:t>
            </w:r>
          </w:p>
        </w:tc>
        <w:tc>
          <w:tcPr>
            <w:tcW w:w="942" w:type="dxa"/>
            <w:tcBorders>
              <w:top w:val="single" w:sz="6" w:space="0" w:color="auto"/>
              <w:left w:val="single" w:sz="6" w:space="0" w:color="auto"/>
              <w:bottom w:val="single" w:sz="6" w:space="0" w:color="auto"/>
              <w:right w:val="single" w:sz="6" w:space="0" w:color="auto"/>
            </w:tcBorders>
            <w:tcPrChange w:id="109" w:author="Aly, Abdullah" w:date="2019-09-23T09:18:00Z">
              <w:tcPr>
                <w:tcW w:w="942" w:type="dxa"/>
                <w:tcBorders>
                  <w:top w:val="single" w:sz="6" w:space="0" w:color="auto"/>
                  <w:left w:val="single" w:sz="6" w:space="0" w:color="auto"/>
                  <w:bottom w:val="single" w:sz="6" w:space="0" w:color="auto"/>
                  <w:right w:val="single" w:sz="6" w:space="0" w:color="auto"/>
                </w:tcBorders>
              </w:tcPr>
            </w:tcPrChange>
          </w:tcPr>
          <w:p w14:paraId="5706CF99" w14:textId="77777777" w:rsidR="0074515A" w:rsidRPr="003320FE" w:rsidRDefault="0074515A" w:rsidP="00CB589A">
            <w:pPr>
              <w:pStyle w:val="Tabletext"/>
              <w:spacing w:line="220" w:lineRule="exact"/>
              <w:jc w:val="center"/>
              <w:rPr>
                <w:rFonts w:ascii="Times" w:hAnsi="Times"/>
                <w:sz w:val="16"/>
                <w:szCs w:val="22"/>
                <w:lang w:bidi="ar-EG"/>
              </w:rPr>
            </w:pPr>
            <w:r w:rsidRPr="003320FE">
              <w:rPr>
                <w:rFonts w:ascii="Times" w:hAnsi="Times"/>
                <w:sz w:val="16"/>
                <w:szCs w:val="22"/>
                <w:lang w:bidi="ar-EG"/>
              </w:rPr>
              <w:t>N</w:t>
            </w:r>
          </w:p>
        </w:tc>
        <w:tc>
          <w:tcPr>
            <w:tcW w:w="878" w:type="dxa"/>
            <w:tcBorders>
              <w:top w:val="single" w:sz="6" w:space="0" w:color="auto"/>
              <w:left w:val="single" w:sz="6" w:space="0" w:color="auto"/>
              <w:bottom w:val="single" w:sz="6" w:space="0" w:color="auto"/>
              <w:right w:val="single" w:sz="6" w:space="0" w:color="auto"/>
            </w:tcBorders>
            <w:tcPrChange w:id="110" w:author="Aly, Abdullah" w:date="2019-09-23T09:18:00Z">
              <w:tcPr>
                <w:tcW w:w="878" w:type="dxa"/>
                <w:tcBorders>
                  <w:top w:val="single" w:sz="6" w:space="0" w:color="auto"/>
                  <w:left w:val="single" w:sz="6" w:space="0" w:color="auto"/>
                  <w:bottom w:val="single" w:sz="6" w:space="0" w:color="auto"/>
                  <w:right w:val="single" w:sz="6" w:space="0" w:color="auto"/>
                </w:tcBorders>
              </w:tcPr>
            </w:tcPrChange>
          </w:tcPr>
          <w:p w14:paraId="3B570A9B" w14:textId="77777777" w:rsidR="0074515A" w:rsidRPr="003320FE" w:rsidRDefault="0074515A" w:rsidP="00CB589A">
            <w:pPr>
              <w:spacing w:before="40" w:after="40" w:line="220" w:lineRule="exact"/>
              <w:ind w:left="57" w:right="57"/>
              <w:jc w:val="center"/>
              <w:rPr>
                <w:rFonts w:ascii="Times" w:hAnsi="Times"/>
                <w:sz w:val="16"/>
                <w:szCs w:val="22"/>
                <w:lang w:val="fr-CH" w:bidi="ar-EG"/>
              </w:rPr>
            </w:pPr>
          </w:p>
        </w:tc>
        <w:tc>
          <w:tcPr>
            <w:tcW w:w="1146" w:type="dxa"/>
            <w:tcBorders>
              <w:top w:val="single" w:sz="6" w:space="0" w:color="auto"/>
              <w:left w:val="single" w:sz="6" w:space="0" w:color="auto"/>
              <w:bottom w:val="single" w:sz="6" w:space="0" w:color="auto"/>
              <w:right w:val="single" w:sz="6" w:space="0" w:color="auto"/>
            </w:tcBorders>
            <w:tcPrChange w:id="111" w:author="Aly, Abdullah" w:date="2019-09-23T09:18:00Z">
              <w:tcPr>
                <w:tcW w:w="1146" w:type="dxa"/>
                <w:tcBorders>
                  <w:top w:val="single" w:sz="6" w:space="0" w:color="auto"/>
                  <w:left w:val="single" w:sz="6" w:space="0" w:color="auto"/>
                  <w:bottom w:val="single" w:sz="6" w:space="0" w:color="auto"/>
                  <w:right w:val="single" w:sz="6" w:space="0" w:color="auto"/>
                </w:tcBorders>
              </w:tcPr>
            </w:tcPrChange>
          </w:tcPr>
          <w:p w14:paraId="153EB6FA" w14:textId="77777777" w:rsidR="0074515A" w:rsidRPr="003320FE" w:rsidRDefault="0074515A" w:rsidP="00CB589A">
            <w:pPr>
              <w:pStyle w:val="Tabletext"/>
              <w:spacing w:line="220" w:lineRule="exact"/>
              <w:jc w:val="center"/>
              <w:rPr>
                <w:rFonts w:ascii="Times" w:hAnsi="Times"/>
                <w:sz w:val="16"/>
                <w:szCs w:val="22"/>
                <w:lang w:bidi="ar-EG"/>
              </w:rPr>
            </w:pPr>
            <w:r w:rsidRPr="003320FE">
              <w:rPr>
                <w:rFonts w:ascii="Times" w:hAnsi="Times"/>
                <w:sz w:val="16"/>
                <w:szCs w:val="22"/>
                <w:lang w:bidi="ar-EG"/>
              </w:rPr>
              <w:t>N</w:t>
            </w:r>
          </w:p>
        </w:tc>
        <w:tc>
          <w:tcPr>
            <w:tcW w:w="1565" w:type="dxa"/>
            <w:tcBorders>
              <w:top w:val="single" w:sz="6" w:space="0" w:color="auto"/>
              <w:left w:val="single" w:sz="6" w:space="0" w:color="auto"/>
              <w:bottom w:val="single" w:sz="6" w:space="0" w:color="auto"/>
              <w:right w:val="single" w:sz="6" w:space="0" w:color="auto"/>
            </w:tcBorders>
            <w:tcPrChange w:id="112" w:author="Aly, Abdullah" w:date="2019-09-23T09:18:00Z">
              <w:tcPr>
                <w:tcW w:w="1565" w:type="dxa"/>
                <w:tcBorders>
                  <w:top w:val="single" w:sz="6" w:space="0" w:color="auto"/>
                  <w:left w:val="single" w:sz="6" w:space="0" w:color="auto"/>
                  <w:bottom w:val="single" w:sz="6" w:space="0" w:color="auto"/>
                  <w:right w:val="single" w:sz="6" w:space="0" w:color="auto"/>
                </w:tcBorders>
              </w:tcPr>
            </w:tcPrChange>
          </w:tcPr>
          <w:p w14:paraId="21FE400E" w14:textId="77777777" w:rsidR="0074515A" w:rsidRPr="003320FE" w:rsidRDefault="0074515A" w:rsidP="00CB589A">
            <w:pPr>
              <w:pStyle w:val="Tabletext"/>
              <w:spacing w:line="220" w:lineRule="exact"/>
              <w:jc w:val="center"/>
              <w:rPr>
                <w:rFonts w:ascii="Times" w:hAnsi="Times"/>
                <w:sz w:val="16"/>
                <w:szCs w:val="22"/>
                <w:lang w:bidi="ar-EG"/>
              </w:rPr>
            </w:pPr>
            <w:r w:rsidRPr="003320FE">
              <w:rPr>
                <w:rFonts w:ascii="Times" w:hAnsi="Times"/>
                <w:sz w:val="16"/>
                <w:szCs w:val="22"/>
                <w:lang w:bidi="ar-EG"/>
              </w:rPr>
              <w:t>N</w:t>
            </w:r>
          </w:p>
        </w:tc>
        <w:tc>
          <w:tcPr>
            <w:tcW w:w="949" w:type="dxa"/>
            <w:tcBorders>
              <w:top w:val="single" w:sz="6" w:space="0" w:color="auto"/>
              <w:left w:val="single" w:sz="6" w:space="0" w:color="auto"/>
              <w:bottom w:val="single" w:sz="6" w:space="0" w:color="auto"/>
              <w:right w:val="single" w:sz="6" w:space="0" w:color="auto"/>
            </w:tcBorders>
            <w:tcPrChange w:id="113" w:author="Aly, Abdullah" w:date="2019-09-23T09:18:00Z">
              <w:tcPr>
                <w:tcW w:w="949" w:type="dxa"/>
                <w:tcBorders>
                  <w:top w:val="single" w:sz="6" w:space="0" w:color="auto"/>
                  <w:left w:val="single" w:sz="6" w:space="0" w:color="auto"/>
                  <w:bottom w:val="single" w:sz="6" w:space="0" w:color="auto"/>
                  <w:right w:val="single" w:sz="6" w:space="0" w:color="auto"/>
                </w:tcBorders>
              </w:tcPr>
            </w:tcPrChange>
          </w:tcPr>
          <w:p w14:paraId="6EEFCEEF" w14:textId="46864FE1" w:rsidR="0074515A" w:rsidRPr="00EC392E" w:rsidRDefault="0074515A" w:rsidP="00CB589A">
            <w:pPr>
              <w:pStyle w:val="Tabletext"/>
              <w:spacing w:line="220" w:lineRule="exact"/>
              <w:jc w:val="center"/>
              <w:rPr>
                <w:ins w:id="114" w:author="Aly, Abdullah" w:date="2019-09-23T09:18:00Z"/>
                <w:rFonts w:ascii="Times" w:hAnsi="Times"/>
                <w:sz w:val="16"/>
                <w:szCs w:val="22"/>
                <w:lang w:bidi="ar-EG"/>
              </w:rPr>
            </w:pPr>
            <w:ins w:id="115" w:author="Aly, Abdullah" w:date="2019-09-23T09:20:00Z">
              <w:r w:rsidRPr="00EC392E">
                <w:rPr>
                  <w:rFonts w:ascii="Times" w:hAnsi="Times"/>
                  <w:sz w:val="16"/>
                  <w:szCs w:val="22"/>
                  <w:lang w:bidi="ar-EG"/>
                </w:rPr>
                <w:t>N</w:t>
              </w:r>
            </w:ins>
          </w:p>
        </w:tc>
        <w:tc>
          <w:tcPr>
            <w:tcW w:w="949" w:type="dxa"/>
            <w:tcBorders>
              <w:top w:val="single" w:sz="6" w:space="0" w:color="auto"/>
              <w:left w:val="single" w:sz="6" w:space="0" w:color="auto"/>
              <w:bottom w:val="single" w:sz="6" w:space="0" w:color="auto"/>
              <w:right w:val="single" w:sz="6" w:space="0" w:color="auto"/>
            </w:tcBorders>
            <w:tcPrChange w:id="116" w:author="Aly, Abdullah" w:date="2019-09-23T09:18:00Z">
              <w:tcPr>
                <w:tcW w:w="949" w:type="dxa"/>
                <w:tcBorders>
                  <w:top w:val="single" w:sz="6" w:space="0" w:color="auto"/>
                  <w:left w:val="single" w:sz="6" w:space="0" w:color="auto"/>
                  <w:bottom w:val="single" w:sz="6" w:space="0" w:color="auto"/>
                  <w:right w:val="single" w:sz="6" w:space="0" w:color="auto"/>
                </w:tcBorders>
              </w:tcPr>
            </w:tcPrChange>
          </w:tcPr>
          <w:p w14:paraId="31EC2B82" w14:textId="5C4F72B1" w:rsidR="0074515A" w:rsidRPr="003320FE" w:rsidRDefault="0074515A" w:rsidP="00CB589A">
            <w:pPr>
              <w:pStyle w:val="Tabletext"/>
              <w:spacing w:line="220" w:lineRule="exact"/>
              <w:jc w:val="center"/>
              <w:rPr>
                <w:rFonts w:ascii="Times" w:hAnsi="Times"/>
                <w:sz w:val="16"/>
                <w:szCs w:val="22"/>
                <w:lang w:bidi="ar-EG"/>
              </w:rPr>
            </w:pPr>
            <w:r w:rsidRPr="003320FE">
              <w:rPr>
                <w:rFonts w:ascii="Times" w:hAnsi="Times"/>
                <w:sz w:val="16"/>
                <w:szCs w:val="22"/>
                <w:lang w:bidi="ar-EG"/>
              </w:rPr>
              <w:t>N</w:t>
            </w:r>
          </w:p>
        </w:tc>
      </w:tr>
      <w:tr w:rsidR="0074515A" w14:paraId="6851C431" w14:textId="77777777" w:rsidTr="0074515A">
        <w:trPr>
          <w:cantSplit/>
          <w:jc w:val="center"/>
          <w:trPrChange w:id="117" w:author="Aly, Abdullah" w:date="2019-09-23T09:18:00Z">
            <w:trPr>
              <w:cantSplit/>
              <w:jc w:val="center"/>
            </w:trPr>
          </w:trPrChange>
        </w:trPr>
        <w:tc>
          <w:tcPr>
            <w:tcW w:w="1241" w:type="dxa"/>
            <w:gridSpan w:val="2"/>
            <w:vMerge w:val="restart"/>
            <w:tcBorders>
              <w:top w:val="single" w:sz="6" w:space="0" w:color="auto"/>
              <w:left w:val="single" w:sz="6" w:space="0" w:color="auto"/>
              <w:right w:val="single" w:sz="6" w:space="0" w:color="auto"/>
            </w:tcBorders>
            <w:tcPrChange w:id="118" w:author="Aly, Abdullah" w:date="2019-09-23T09:18:00Z">
              <w:tcPr>
                <w:tcW w:w="1241" w:type="dxa"/>
                <w:gridSpan w:val="2"/>
                <w:vMerge w:val="restart"/>
                <w:tcBorders>
                  <w:top w:val="single" w:sz="6" w:space="0" w:color="auto"/>
                  <w:left w:val="single" w:sz="6" w:space="0" w:color="auto"/>
                  <w:right w:val="single" w:sz="6" w:space="0" w:color="auto"/>
                </w:tcBorders>
              </w:tcPr>
            </w:tcPrChange>
          </w:tcPr>
          <w:p w14:paraId="64798EC7" w14:textId="77777777" w:rsidR="0074515A" w:rsidRPr="003320FE" w:rsidRDefault="0074515A" w:rsidP="00CB589A">
            <w:pPr>
              <w:pStyle w:val="Tabletext"/>
              <w:spacing w:line="220" w:lineRule="exact"/>
              <w:ind w:left="57"/>
              <w:jc w:val="left"/>
              <w:rPr>
                <w:color w:val="000000"/>
                <w:sz w:val="16"/>
                <w:szCs w:val="22"/>
                <w:lang w:val="en-GB" w:bidi="ar-EG"/>
              </w:rPr>
            </w:pPr>
            <w:r w:rsidRPr="003320FE">
              <w:rPr>
                <w:color w:val="000000"/>
                <w:sz w:val="16"/>
                <w:szCs w:val="22"/>
                <w:rtl/>
                <w:lang w:val="en-GB" w:bidi="ar-EG"/>
              </w:rPr>
              <w:t>معلمات</w:t>
            </w:r>
            <w:r>
              <w:rPr>
                <w:color w:val="000000"/>
                <w:sz w:val="16"/>
                <w:szCs w:val="22"/>
                <w:rtl/>
                <w:lang w:val="en-GB" w:bidi="ar-EG"/>
              </w:rPr>
              <w:t xml:space="preserve"> </w:t>
            </w:r>
            <w:r w:rsidRPr="003320FE">
              <w:rPr>
                <w:color w:val="000000"/>
                <w:sz w:val="16"/>
                <w:szCs w:val="22"/>
                <w:rtl/>
                <w:lang w:val="en-GB" w:bidi="ar-EG"/>
              </w:rPr>
              <w:t>ومعايير</w:t>
            </w:r>
            <w:r w:rsidRPr="003320FE">
              <w:rPr>
                <w:color w:val="000000"/>
                <w:sz w:val="16"/>
                <w:szCs w:val="22"/>
                <w:lang w:val="en-GB" w:bidi="ar-EG"/>
              </w:rPr>
              <w:br/>
            </w:r>
            <w:r w:rsidRPr="003320FE">
              <w:rPr>
                <w:color w:val="000000"/>
                <w:sz w:val="16"/>
                <w:szCs w:val="22"/>
                <w:rtl/>
                <w:lang w:val="en-GB" w:bidi="ar-EG"/>
              </w:rPr>
              <w:t>التداخل</w:t>
            </w:r>
            <w:r>
              <w:rPr>
                <w:color w:val="000000"/>
                <w:sz w:val="16"/>
                <w:szCs w:val="22"/>
                <w:rtl/>
                <w:lang w:val="en-GB" w:bidi="ar-EG"/>
              </w:rPr>
              <w:t xml:space="preserve"> في </w:t>
            </w:r>
            <w:r w:rsidRPr="003320FE">
              <w:rPr>
                <w:color w:val="000000"/>
                <w:sz w:val="16"/>
                <w:szCs w:val="22"/>
                <w:rtl/>
                <w:lang w:val="en-GB" w:bidi="ar-EG"/>
              </w:rPr>
              <w:t>محطة</w:t>
            </w:r>
            <w:r w:rsidRPr="003320FE">
              <w:rPr>
                <w:color w:val="000000"/>
                <w:sz w:val="16"/>
                <w:szCs w:val="22"/>
                <w:rtl/>
                <w:lang w:val="en-GB" w:bidi="ar-EG"/>
              </w:rPr>
              <w:br/>
              <w:t>الأرض</w:t>
            </w:r>
          </w:p>
        </w:tc>
        <w:tc>
          <w:tcPr>
            <w:tcW w:w="1840" w:type="dxa"/>
            <w:tcBorders>
              <w:top w:val="single" w:sz="6" w:space="0" w:color="auto"/>
              <w:left w:val="single" w:sz="6" w:space="0" w:color="auto"/>
              <w:bottom w:val="single" w:sz="6" w:space="0" w:color="auto"/>
              <w:right w:val="single" w:sz="6" w:space="0" w:color="auto"/>
            </w:tcBorders>
            <w:tcPrChange w:id="119" w:author="Aly, Abdullah" w:date="2019-09-23T09:18:00Z">
              <w:tcPr>
                <w:tcW w:w="1840" w:type="dxa"/>
                <w:tcBorders>
                  <w:top w:val="single" w:sz="6" w:space="0" w:color="auto"/>
                  <w:left w:val="single" w:sz="6" w:space="0" w:color="auto"/>
                  <w:bottom w:val="single" w:sz="6" w:space="0" w:color="auto"/>
                  <w:right w:val="single" w:sz="6" w:space="0" w:color="auto"/>
                </w:tcBorders>
              </w:tcPr>
            </w:tcPrChange>
          </w:tcPr>
          <w:p w14:paraId="26675E28" w14:textId="77777777" w:rsidR="0074515A" w:rsidRPr="003320FE" w:rsidRDefault="0074515A" w:rsidP="00CB589A">
            <w:pPr>
              <w:pStyle w:val="Tabletext1"/>
              <w:keepNext/>
              <w:keepLines/>
              <w:spacing w:line="220" w:lineRule="exact"/>
              <w:jc w:val="center"/>
              <w:rPr>
                <w:rFonts w:ascii="Times" w:hAnsi="Times"/>
                <w:sz w:val="16"/>
                <w:szCs w:val="22"/>
              </w:rPr>
            </w:pPr>
            <w:r w:rsidRPr="003320FE">
              <w:rPr>
                <w:rFonts w:ascii="Times" w:hAnsi="Times"/>
                <w:sz w:val="16"/>
                <w:szCs w:val="22"/>
              </w:rPr>
              <w:t>0,005</w:t>
            </w:r>
          </w:p>
        </w:tc>
        <w:tc>
          <w:tcPr>
            <w:tcW w:w="914" w:type="dxa"/>
            <w:tcBorders>
              <w:top w:val="single" w:sz="6" w:space="0" w:color="auto"/>
              <w:left w:val="single" w:sz="6" w:space="0" w:color="auto"/>
              <w:bottom w:val="single" w:sz="6" w:space="0" w:color="auto"/>
              <w:right w:val="single" w:sz="6" w:space="0" w:color="auto"/>
            </w:tcBorders>
            <w:tcPrChange w:id="120" w:author="Aly, Abdullah" w:date="2019-09-23T09:18:00Z">
              <w:tcPr>
                <w:tcW w:w="914" w:type="dxa"/>
                <w:tcBorders>
                  <w:top w:val="single" w:sz="6" w:space="0" w:color="auto"/>
                  <w:left w:val="single" w:sz="6" w:space="0" w:color="auto"/>
                  <w:bottom w:val="single" w:sz="6" w:space="0" w:color="auto"/>
                  <w:right w:val="single" w:sz="6" w:space="0" w:color="auto"/>
                </w:tcBorders>
              </w:tcPr>
            </w:tcPrChange>
          </w:tcPr>
          <w:p w14:paraId="6693F3A7" w14:textId="77777777" w:rsidR="0074515A" w:rsidRPr="003320FE" w:rsidRDefault="0074515A" w:rsidP="00CB589A">
            <w:pPr>
              <w:pStyle w:val="Tabletext"/>
              <w:spacing w:line="220" w:lineRule="exact"/>
              <w:jc w:val="center"/>
              <w:rPr>
                <w:rFonts w:ascii="Times" w:hAnsi="Times"/>
                <w:sz w:val="16"/>
                <w:szCs w:val="22"/>
                <w:lang w:bidi="ar-EG"/>
              </w:rPr>
            </w:pPr>
            <w:r w:rsidRPr="003320FE">
              <w:rPr>
                <w:rFonts w:ascii="Times" w:hAnsi="Times"/>
                <w:sz w:val="16"/>
                <w:szCs w:val="22"/>
                <w:lang w:bidi="ar-EG"/>
              </w:rPr>
              <w:t>0,005</w:t>
            </w:r>
          </w:p>
        </w:tc>
        <w:tc>
          <w:tcPr>
            <w:tcW w:w="886" w:type="dxa"/>
            <w:tcBorders>
              <w:top w:val="single" w:sz="6" w:space="0" w:color="auto"/>
              <w:left w:val="single" w:sz="6" w:space="0" w:color="auto"/>
              <w:bottom w:val="single" w:sz="6" w:space="0" w:color="auto"/>
              <w:right w:val="single" w:sz="6" w:space="0" w:color="auto"/>
            </w:tcBorders>
            <w:tcPrChange w:id="121" w:author="Aly, Abdullah" w:date="2019-09-23T09:18:00Z">
              <w:tcPr>
                <w:tcW w:w="886" w:type="dxa"/>
                <w:tcBorders>
                  <w:top w:val="single" w:sz="6" w:space="0" w:color="auto"/>
                  <w:left w:val="single" w:sz="6" w:space="0" w:color="auto"/>
                  <w:bottom w:val="single" w:sz="6" w:space="0" w:color="auto"/>
                  <w:right w:val="single" w:sz="6" w:space="0" w:color="auto"/>
                </w:tcBorders>
              </w:tcPr>
            </w:tcPrChange>
          </w:tcPr>
          <w:p w14:paraId="54F746AD" w14:textId="77777777" w:rsidR="0074515A" w:rsidRPr="003320FE" w:rsidRDefault="0074515A" w:rsidP="00CB589A">
            <w:pPr>
              <w:pStyle w:val="Tabletext"/>
              <w:spacing w:line="220" w:lineRule="exact"/>
              <w:jc w:val="center"/>
              <w:rPr>
                <w:rFonts w:ascii="Times" w:hAnsi="Times"/>
                <w:sz w:val="16"/>
                <w:szCs w:val="22"/>
                <w:lang w:bidi="ar-EG"/>
              </w:rPr>
            </w:pPr>
            <w:r w:rsidRPr="003320FE">
              <w:rPr>
                <w:rFonts w:ascii="Times" w:hAnsi="Times"/>
                <w:sz w:val="16"/>
                <w:szCs w:val="22"/>
                <w:lang w:bidi="ar-EG"/>
              </w:rPr>
              <w:t>0,005</w:t>
            </w:r>
          </w:p>
        </w:tc>
        <w:tc>
          <w:tcPr>
            <w:tcW w:w="942" w:type="dxa"/>
            <w:tcBorders>
              <w:top w:val="single" w:sz="6" w:space="0" w:color="auto"/>
              <w:left w:val="single" w:sz="6" w:space="0" w:color="auto"/>
              <w:bottom w:val="single" w:sz="6" w:space="0" w:color="auto"/>
              <w:right w:val="single" w:sz="6" w:space="0" w:color="auto"/>
            </w:tcBorders>
            <w:tcPrChange w:id="122" w:author="Aly, Abdullah" w:date="2019-09-23T09:18:00Z">
              <w:tcPr>
                <w:tcW w:w="942" w:type="dxa"/>
                <w:tcBorders>
                  <w:top w:val="single" w:sz="6" w:space="0" w:color="auto"/>
                  <w:left w:val="single" w:sz="6" w:space="0" w:color="auto"/>
                  <w:bottom w:val="single" w:sz="6" w:space="0" w:color="auto"/>
                  <w:right w:val="single" w:sz="6" w:space="0" w:color="auto"/>
                </w:tcBorders>
              </w:tcPr>
            </w:tcPrChange>
          </w:tcPr>
          <w:p w14:paraId="2D5F421A" w14:textId="77777777" w:rsidR="0074515A" w:rsidRPr="003320FE" w:rsidRDefault="0074515A" w:rsidP="00CB589A">
            <w:pPr>
              <w:pStyle w:val="Tabletext"/>
              <w:spacing w:line="220" w:lineRule="exact"/>
              <w:jc w:val="center"/>
              <w:rPr>
                <w:rFonts w:ascii="Times" w:hAnsi="Times"/>
                <w:sz w:val="16"/>
                <w:szCs w:val="22"/>
                <w:lang w:bidi="ar-EG"/>
              </w:rPr>
            </w:pPr>
            <w:r w:rsidRPr="003320FE">
              <w:rPr>
                <w:rFonts w:ascii="Times" w:hAnsi="Times"/>
                <w:sz w:val="16"/>
                <w:szCs w:val="22"/>
                <w:lang w:bidi="ar-EG"/>
              </w:rPr>
              <w:t>0,005</w:t>
            </w:r>
          </w:p>
        </w:tc>
        <w:tc>
          <w:tcPr>
            <w:tcW w:w="878" w:type="dxa"/>
            <w:tcBorders>
              <w:top w:val="single" w:sz="6" w:space="0" w:color="auto"/>
              <w:left w:val="single" w:sz="6" w:space="0" w:color="auto"/>
              <w:bottom w:val="single" w:sz="6" w:space="0" w:color="auto"/>
              <w:right w:val="single" w:sz="6" w:space="0" w:color="auto"/>
            </w:tcBorders>
            <w:tcPrChange w:id="123" w:author="Aly, Abdullah" w:date="2019-09-23T09:18:00Z">
              <w:tcPr>
                <w:tcW w:w="878" w:type="dxa"/>
                <w:tcBorders>
                  <w:top w:val="single" w:sz="6" w:space="0" w:color="auto"/>
                  <w:left w:val="single" w:sz="6" w:space="0" w:color="auto"/>
                  <w:bottom w:val="single" w:sz="6" w:space="0" w:color="auto"/>
                  <w:right w:val="single" w:sz="6" w:space="0" w:color="auto"/>
                </w:tcBorders>
              </w:tcPr>
            </w:tcPrChange>
          </w:tcPr>
          <w:p w14:paraId="3A779E76" w14:textId="77777777" w:rsidR="0074515A" w:rsidRPr="003320FE" w:rsidRDefault="0074515A" w:rsidP="00CB589A">
            <w:pPr>
              <w:spacing w:before="40" w:after="40" w:line="220" w:lineRule="exact"/>
              <w:ind w:left="57" w:right="57"/>
              <w:jc w:val="center"/>
              <w:rPr>
                <w:rFonts w:ascii="Times" w:hAnsi="Times"/>
                <w:sz w:val="16"/>
                <w:szCs w:val="22"/>
                <w:lang w:bidi="ar-EG"/>
              </w:rPr>
            </w:pPr>
          </w:p>
        </w:tc>
        <w:tc>
          <w:tcPr>
            <w:tcW w:w="1146" w:type="dxa"/>
            <w:tcBorders>
              <w:top w:val="single" w:sz="6" w:space="0" w:color="auto"/>
              <w:left w:val="single" w:sz="6" w:space="0" w:color="auto"/>
              <w:bottom w:val="single" w:sz="6" w:space="0" w:color="auto"/>
              <w:right w:val="single" w:sz="6" w:space="0" w:color="auto"/>
            </w:tcBorders>
            <w:tcPrChange w:id="124" w:author="Aly, Abdullah" w:date="2019-09-23T09:18:00Z">
              <w:tcPr>
                <w:tcW w:w="1146" w:type="dxa"/>
                <w:tcBorders>
                  <w:top w:val="single" w:sz="6" w:space="0" w:color="auto"/>
                  <w:left w:val="single" w:sz="6" w:space="0" w:color="auto"/>
                  <w:bottom w:val="single" w:sz="6" w:space="0" w:color="auto"/>
                  <w:right w:val="single" w:sz="6" w:space="0" w:color="auto"/>
                </w:tcBorders>
              </w:tcPr>
            </w:tcPrChange>
          </w:tcPr>
          <w:p w14:paraId="1A06E57E" w14:textId="77777777" w:rsidR="0074515A" w:rsidRPr="003320FE" w:rsidRDefault="0074515A" w:rsidP="00CB589A">
            <w:pPr>
              <w:pStyle w:val="Tabletext"/>
              <w:spacing w:line="220" w:lineRule="exact"/>
              <w:jc w:val="center"/>
              <w:rPr>
                <w:rFonts w:ascii="Times" w:hAnsi="Times"/>
                <w:sz w:val="16"/>
                <w:szCs w:val="22"/>
                <w:lang w:bidi="ar-EG"/>
              </w:rPr>
            </w:pPr>
            <w:r w:rsidRPr="003320FE">
              <w:rPr>
                <w:rFonts w:ascii="Times" w:hAnsi="Times"/>
                <w:sz w:val="16"/>
                <w:szCs w:val="22"/>
                <w:lang w:bidi="ar-EG"/>
              </w:rPr>
              <w:t>0,005</w:t>
            </w:r>
          </w:p>
        </w:tc>
        <w:tc>
          <w:tcPr>
            <w:tcW w:w="1565" w:type="dxa"/>
            <w:tcBorders>
              <w:top w:val="single" w:sz="6" w:space="0" w:color="auto"/>
              <w:left w:val="single" w:sz="6" w:space="0" w:color="auto"/>
              <w:bottom w:val="single" w:sz="6" w:space="0" w:color="auto"/>
              <w:right w:val="single" w:sz="6" w:space="0" w:color="auto"/>
            </w:tcBorders>
            <w:tcPrChange w:id="125" w:author="Aly, Abdullah" w:date="2019-09-23T09:18:00Z">
              <w:tcPr>
                <w:tcW w:w="1565" w:type="dxa"/>
                <w:tcBorders>
                  <w:top w:val="single" w:sz="6" w:space="0" w:color="auto"/>
                  <w:left w:val="single" w:sz="6" w:space="0" w:color="auto"/>
                  <w:bottom w:val="single" w:sz="6" w:space="0" w:color="auto"/>
                  <w:right w:val="single" w:sz="6" w:space="0" w:color="auto"/>
                </w:tcBorders>
              </w:tcPr>
            </w:tcPrChange>
          </w:tcPr>
          <w:p w14:paraId="159ED756" w14:textId="77777777" w:rsidR="0074515A" w:rsidRPr="003320FE" w:rsidRDefault="0074515A" w:rsidP="00CB589A">
            <w:pPr>
              <w:pStyle w:val="Tabletext"/>
              <w:spacing w:line="220" w:lineRule="exact"/>
              <w:jc w:val="center"/>
              <w:rPr>
                <w:rFonts w:ascii="Times" w:hAnsi="Times"/>
                <w:sz w:val="16"/>
                <w:szCs w:val="22"/>
                <w:lang w:bidi="ar-EG"/>
              </w:rPr>
            </w:pPr>
            <w:r w:rsidRPr="003320FE">
              <w:rPr>
                <w:rFonts w:ascii="Times" w:hAnsi="Times"/>
                <w:sz w:val="16"/>
                <w:szCs w:val="22"/>
                <w:lang w:bidi="ar-EG"/>
              </w:rPr>
              <w:t>0,005</w:t>
            </w:r>
          </w:p>
        </w:tc>
        <w:tc>
          <w:tcPr>
            <w:tcW w:w="949" w:type="dxa"/>
            <w:tcBorders>
              <w:top w:val="single" w:sz="6" w:space="0" w:color="auto"/>
              <w:left w:val="single" w:sz="6" w:space="0" w:color="auto"/>
              <w:bottom w:val="single" w:sz="6" w:space="0" w:color="auto"/>
              <w:right w:val="single" w:sz="6" w:space="0" w:color="auto"/>
            </w:tcBorders>
            <w:tcPrChange w:id="126" w:author="Aly, Abdullah" w:date="2019-09-23T09:18:00Z">
              <w:tcPr>
                <w:tcW w:w="949" w:type="dxa"/>
                <w:tcBorders>
                  <w:top w:val="single" w:sz="6" w:space="0" w:color="auto"/>
                  <w:left w:val="single" w:sz="6" w:space="0" w:color="auto"/>
                  <w:bottom w:val="single" w:sz="6" w:space="0" w:color="auto"/>
                  <w:right w:val="single" w:sz="6" w:space="0" w:color="auto"/>
                </w:tcBorders>
              </w:tcPr>
            </w:tcPrChange>
          </w:tcPr>
          <w:p w14:paraId="0ECD504C" w14:textId="79F9FF39" w:rsidR="0074515A" w:rsidRPr="00EC392E" w:rsidRDefault="0074515A" w:rsidP="00CB589A">
            <w:pPr>
              <w:pStyle w:val="Tabletext"/>
              <w:spacing w:line="220" w:lineRule="exact"/>
              <w:jc w:val="center"/>
              <w:rPr>
                <w:ins w:id="127" w:author="Aly, Abdullah" w:date="2019-09-23T09:18:00Z"/>
                <w:rFonts w:ascii="Times" w:hAnsi="Times"/>
                <w:sz w:val="16"/>
                <w:szCs w:val="22"/>
                <w:lang w:bidi="ar-EG"/>
              </w:rPr>
            </w:pPr>
            <w:ins w:id="128" w:author="Aly, Abdullah" w:date="2019-09-23T09:20:00Z">
              <w:r w:rsidRPr="00EC392E">
                <w:rPr>
                  <w:rFonts w:ascii="Times" w:hAnsi="Times"/>
                  <w:sz w:val="16"/>
                  <w:szCs w:val="22"/>
                  <w:lang w:bidi="ar-EG"/>
                </w:rPr>
                <w:t>0,005</w:t>
              </w:r>
            </w:ins>
          </w:p>
        </w:tc>
        <w:tc>
          <w:tcPr>
            <w:tcW w:w="949" w:type="dxa"/>
            <w:tcBorders>
              <w:top w:val="single" w:sz="6" w:space="0" w:color="auto"/>
              <w:left w:val="single" w:sz="6" w:space="0" w:color="auto"/>
              <w:bottom w:val="single" w:sz="6" w:space="0" w:color="auto"/>
              <w:right w:val="single" w:sz="6" w:space="0" w:color="auto"/>
            </w:tcBorders>
            <w:tcPrChange w:id="129" w:author="Aly, Abdullah" w:date="2019-09-23T09:18:00Z">
              <w:tcPr>
                <w:tcW w:w="949" w:type="dxa"/>
                <w:tcBorders>
                  <w:top w:val="single" w:sz="6" w:space="0" w:color="auto"/>
                  <w:left w:val="single" w:sz="6" w:space="0" w:color="auto"/>
                  <w:bottom w:val="single" w:sz="6" w:space="0" w:color="auto"/>
                  <w:right w:val="single" w:sz="6" w:space="0" w:color="auto"/>
                </w:tcBorders>
              </w:tcPr>
            </w:tcPrChange>
          </w:tcPr>
          <w:p w14:paraId="09B7B970" w14:textId="00E2907A" w:rsidR="0074515A" w:rsidRPr="003320FE" w:rsidRDefault="0074515A" w:rsidP="00CB589A">
            <w:pPr>
              <w:pStyle w:val="Tabletext"/>
              <w:spacing w:line="220" w:lineRule="exact"/>
              <w:jc w:val="center"/>
              <w:rPr>
                <w:rFonts w:ascii="Times" w:hAnsi="Times"/>
                <w:sz w:val="16"/>
                <w:szCs w:val="22"/>
                <w:lang w:bidi="ar-EG"/>
              </w:rPr>
            </w:pPr>
            <w:r w:rsidRPr="003320FE">
              <w:rPr>
                <w:rFonts w:ascii="Times" w:hAnsi="Times"/>
                <w:sz w:val="16"/>
                <w:szCs w:val="22"/>
                <w:lang w:bidi="ar-EG"/>
              </w:rPr>
              <w:t>0,001</w:t>
            </w:r>
          </w:p>
        </w:tc>
      </w:tr>
      <w:tr w:rsidR="0074515A" w14:paraId="0BC1E5D8" w14:textId="77777777" w:rsidTr="0074515A">
        <w:trPr>
          <w:cantSplit/>
          <w:jc w:val="center"/>
          <w:trPrChange w:id="130" w:author="Aly, Abdullah" w:date="2019-09-23T09:18:00Z">
            <w:trPr>
              <w:cantSplit/>
              <w:jc w:val="center"/>
            </w:trPr>
          </w:trPrChange>
        </w:trPr>
        <w:tc>
          <w:tcPr>
            <w:tcW w:w="1241" w:type="dxa"/>
            <w:gridSpan w:val="2"/>
            <w:vMerge/>
            <w:tcBorders>
              <w:left w:val="single" w:sz="6" w:space="0" w:color="auto"/>
              <w:right w:val="single" w:sz="6" w:space="0" w:color="auto"/>
            </w:tcBorders>
            <w:tcPrChange w:id="131" w:author="Aly, Abdullah" w:date="2019-09-23T09:18:00Z">
              <w:tcPr>
                <w:tcW w:w="1241" w:type="dxa"/>
                <w:gridSpan w:val="2"/>
                <w:vMerge/>
                <w:tcBorders>
                  <w:left w:val="single" w:sz="6" w:space="0" w:color="auto"/>
                  <w:right w:val="single" w:sz="6" w:space="0" w:color="auto"/>
                </w:tcBorders>
              </w:tcPr>
            </w:tcPrChange>
          </w:tcPr>
          <w:p w14:paraId="23E08915" w14:textId="77777777" w:rsidR="0074515A" w:rsidRPr="003320FE" w:rsidRDefault="0074515A" w:rsidP="00CB589A">
            <w:pPr>
              <w:pStyle w:val="Tabletext"/>
              <w:spacing w:line="220" w:lineRule="exact"/>
              <w:ind w:left="57" w:firstLine="567"/>
              <w:jc w:val="left"/>
              <w:rPr>
                <w:color w:val="000000"/>
                <w:sz w:val="16"/>
                <w:szCs w:val="22"/>
                <w:lang w:val="en-GB" w:bidi="ar-EG"/>
              </w:rPr>
            </w:pPr>
          </w:p>
        </w:tc>
        <w:tc>
          <w:tcPr>
            <w:tcW w:w="1840" w:type="dxa"/>
            <w:tcBorders>
              <w:top w:val="single" w:sz="6" w:space="0" w:color="auto"/>
              <w:left w:val="single" w:sz="6" w:space="0" w:color="auto"/>
              <w:bottom w:val="single" w:sz="6" w:space="0" w:color="auto"/>
              <w:right w:val="single" w:sz="6" w:space="0" w:color="auto"/>
            </w:tcBorders>
            <w:tcPrChange w:id="132" w:author="Aly, Abdullah" w:date="2019-09-23T09:18:00Z">
              <w:tcPr>
                <w:tcW w:w="1840" w:type="dxa"/>
                <w:tcBorders>
                  <w:top w:val="single" w:sz="6" w:space="0" w:color="auto"/>
                  <w:left w:val="single" w:sz="6" w:space="0" w:color="auto"/>
                  <w:bottom w:val="single" w:sz="6" w:space="0" w:color="auto"/>
                  <w:right w:val="single" w:sz="6" w:space="0" w:color="auto"/>
                </w:tcBorders>
              </w:tcPr>
            </w:tcPrChange>
          </w:tcPr>
          <w:p w14:paraId="77F7B913" w14:textId="77777777" w:rsidR="0074515A" w:rsidRPr="003320FE" w:rsidRDefault="0074515A" w:rsidP="00CB589A">
            <w:pPr>
              <w:pStyle w:val="Tabletext1"/>
              <w:keepNext/>
              <w:keepLines/>
              <w:spacing w:line="220" w:lineRule="exact"/>
              <w:jc w:val="center"/>
              <w:rPr>
                <w:rFonts w:ascii="Times" w:hAnsi="Times"/>
                <w:sz w:val="16"/>
                <w:szCs w:val="22"/>
              </w:rPr>
            </w:pPr>
            <w:r w:rsidRPr="003320FE">
              <w:rPr>
                <w:rFonts w:ascii="Times" w:hAnsi="Times"/>
                <w:sz w:val="16"/>
                <w:szCs w:val="22"/>
              </w:rPr>
              <w:t>1</w:t>
            </w:r>
          </w:p>
        </w:tc>
        <w:tc>
          <w:tcPr>
            <w:tcW w:w="914" w:type="dxa"/>
            <w:tcBorders>
              <w:top w:val="single" w:sz="6" w:space="0" w:color="auto"/>
              <w:left w:val="single" w:sz="6" w:space="0" w:color="auto"/>
              <w:bottom w:val="single" w:sz="6" w:space="0" w:color="auto"/>
              <w:right w:val="single" w:sz="6" w:space="0" w:color="auto"/>
            </w:tcBorders>
            <w:tcPrChange w:id="133" w:author="Aly, Abdullah" w:date="2019-09-23T09:18:00Z">
              <w:tcPr>
                <w:tcW w:w="914" w:type="dxa"/>
                <w:tcBorders>
                  <w:top w:val="single" w:sz="6" w:space="0" w:color="auto"/>
                  <w:left w:val="single" w:sz="6" w:space="0" w:color="auto"/>
                  <w:bottom w:val="single" w:sz="6" w:space="0" w:color="auto"/>
                  <w:right w:val="single" w:sz="6" w:space="0" w:color="auto"/>
                </w:tcBorders>
              </w:tcPr>
            </w:tcPrChange>
          </w:tcPr>
          <w:p w14:paraId="758414EC" w14:textId="77777777" w:rsidR="0074515A" w:rsidRPr="003320FE" w:rsidRDefault="0074515A" w:rsidP="00CB589A">
            <w:pPr>
              <w:pStyle w:val="Tabletext"/>
              <w:spacing w:line="220" w:lineRule="exact"/>
              <w:jc w:val="center"/>
              <w:rPr>
                <w:rFonts w:ascii="Times" w:hAnsi="Times"/>
                <w:sz w:val="16"/>
                <w:szCs w:val="22"/>
                <w:lang w:bidi="ar-EG"/>
              </w:rPr>
            </w:pPr>
            <w:r w:rsidRPr="003320FE">
              <w:rPr>
                <w:rFonts w:ascii="Times" w:hAnsi="Times"/>
                <w:sz w:val="16"/>
                <w:szCs w:val="22"/>
                <w:lang w:bidi="ar-EG"/>
              </w:rPr>
              <w:t>1</w:t>
            </w:r>
          </w:p>
        </w:tc>
        <w:tc>
          <w:tcPr>
            <w:tcW w:w="886" w:type="dxa"/>
            <w:tcBorders>
              <w:top w:val="single" w:sz="6" w:space="0" w:color="auto"/>
              <w:left w:val="single" w:sz="6" w:space="0" w:color="auto"/>
              <w:bottom w:val="single" w:sz="6" w:space="0" w:color="auto"/>
              <w:right w:val="single" w:sz="6" w:space="0" w:color="auto"/>
            </w:tcBorders>
            <w:tcPrChange w:id="134" w:author="Aly, Abdullah" w:date="2019-09-23T09:18:00Z">
              <w:tcPr>
                <w:tcW w:w="886" w:type="dxa"/>
                <w:tcBorders>
                  <w:top w:val="single" w:sz="6" w:space="0" w:color="auto"/>
                  <w:left w:val="single" w:sz="6" w:space="0" w:color="auto"/>
                  <w:bottom w:val="single" w:sz="6" w:space="0" w:color="auto"/>
                  <w:right w:val="single" w:sz="6" w:space="0" w:color="auto"/>
                </w:tcBorders>
              </w:tcPr>
            </w:tcPrChange>
          </w:tcPr>
          <w:p w14:paraId="672387DC" w14:textId="77777777" w:rsidR="0074515A" w:rsidRPr="003320FE" w:rsidRDefault="0074515A" w:rsidP="00CB589A">
            <w:pPr>
              <w:pStyle w:val="Tabletext"/>
              <w:spacing w:line="220" w:lineRule="exact"/>
              <w:jc w:val="center"/>
              <w:rPr>
                <w:rFonts w:ascii="Times" w:hAnsi="Times"/>
                <w:sz w:val="16"/>
                <w:szCs w:val="22"/>
                <w:lang w:bidi="ar-EG"/>
              </w:rPr>
            </w:pPr>
            <w:r w:rsidRPr="003320FE">
              <w:rPr>
                <w:rFonts w:ascii="Times" w:hAnsi="Times"/>
                <w:sz w:val="16"/>
                <w:szCs w:val="22"/>
                <w:lang w:bidi="ar-EG"/>
              </w:rPr>
              <w:t>2</w:t>
            </w:r>
          </w:p>
        </w:tc>
        <w:tc>
          <w:tcPr>
            <w:tcW w:w="942" w:type="dxa"/>
            <w:tcBorders>
              <w:top w:val="single" w:sz="6" w:space="0" w:color="auto"/>
              <w:left w:val="single" w:sz="6" w:space="0" w:color="auto"/>
              <w:bottom w:val="single" w:sz="6" w:space="0" w:color="auto"/>
              <w:right w:val="single" w:sz="6" w:space="0" w:color="auto"/>
            </w:tcBorders>
            <w:tcPrChange w:id="135" w:author="Aly, Abdullah" w:date="2019-09-23T09:18:00Z">
              <w:tcPr>
                <w:tcW w:w="942" w:type="dxa"/>
                <w:tcBorders>
                  <w:top w:val="single" w:sz="6" w:space="0" w:color="auto"/>
                  <w:left w:val="single" w:sz="6" w:space="0" w:color="auto"/>
                  <w:bottom w:val="single" w:sz="6" w:space="0" w:color="auto"/>
                  <w:right w:val="single" w:sz="6" w:space="0" w:color="auto"/>
                </w:tcBorders>
              </w:tcPr>
            </w:tcPrChange>
          </w:tcPr>
          <w:p w14:paraId="591FF2F0" w14:textId="77777777" w:rsidR="0074515A" w:rsidRPr="003320FE" w:rsidRDefault="0074515A" w:rsidP="00CB589A">
            <w:pPr>
              <w:pStyle w:val="Tabletext"/>
              <w:spacing w:line="220" w:lineRule="exact"/>
              <w:jc w:val="center"/>
              <w:rPr>
                <w:rFonts w:ascii="Times" w:hAnsi="Times"/>
                <w:sz w:val="16"/>
                <w:szCs w:val="22"/>
                <w:lang w:bidi="ar-EG"/>
              </w:rPr>
            </w:pPr>
            <w:r w:rsidRPr="003320FE">
              <w:rPr>
                <w:rFonts w:ascii="Times" w:hAnsi="Times"/>
                <w:sz w:val="16"/>
                <w:szCs w:val="22"/>
                <w:lang w:bidi="ar-EG"/>
              </w:rPr>
              <w:t>1</w:t>
            </w:r>
          </w:p>
        </w:tc>
        <w:tc>
          <w:tcPr>
            <w:tcW w:w="878" w:type="dxa"/>
            <w:tcBorders>
              <w:top w:val="single" w:sz="6" w:space="0" w:color="auto"/>
              <w:left w:val="single" w:sz="6" w:space="0" w:color="auto"/>
              <w:bottom w:val="single" w:sz="6" w:space="0" w:color="auto"/>
              <w:right w:val="single" w:sz="6" w:space="0" w:color="auto"/>
            </w:tcBorders>
            <w:tcPrChange w:id="136" w:author="Aly, Abdullah" w:date="2019-09-23T09:18:00Z">
              <w:tcPr>
                <w:tcW w:w="878" w:type="dxa"/>
                <w:tcBorders>
                  <w:top w:val="single" w:sz="6" w:space="0" w:color="auto"/>
                  <w:left w:val="single" w:sz="6" w:space="0" w:color="auto"/>
                  <w:bottom w:val="single" w:sz="6" w:space="0" w:color="auto"/>
                  <w:right w:val="single" w:sz="6" w:space="0" w:color="auto"/>
                </w:tcBorders>
              </w:tcPr>
            </w:tcPrChange>
          </w:tcPr>
          <w:p w14:paraId="39B7D03B" w14:textId="77777777" w:rsidR="0074515A" w:rsidRPr="003320FE" w:rsidRDefault="0074515A" w:rsidP="00CB589A">
            <w:pPr>
              <w:spacing w:before="40" w:after="40" w:line="220" w:lineRule="exact"/>
              <w:ind w:left="57" w:right="57"/>
              <w:jc w:val="center"/>
              <w:rPr>
                <w:rFonts w:ascii="Times" w:hAnsi="Times"/>
                <w:sz w:val="16"/>
                <w:szCs w:val="22"/>
                <w:lang w:bidi="ar-EG"/>
              </w:rPr>
            </w:pPr>
          </w:p>
        </w:tc>
        <w:tc>
          <w:tcPr>
            <w:tcW w:w="1146" w:type="dxa"/>
            <w:tcBorders>
              <w:top w:val="single" w:sz="6" w:space="0" w:color="auto"/>
              <w:left w:val="single" w:sz="6" w:space="0" w:color="auto"/>
              <w:bottom w:val="single" w:sz="6" w:space="0" w:color="auto"/>
              <w:right w:val="single" w:sz="6" w:space="0" w:color="auto"/>
            </w:tcBorders>
            <w:tcPrChange w:id="137" w:author="Aly, Abdullah" w:date="2019-09-23T09:18:00Z">
              <w:tcPr>
                <w:tcW w:w="1146" w:type="dxa"/>
                <w:tcBorders>
                  <w:top w:val="single" w:sz="6" w:space="0" w:color="auto"/>
                  <w:left w:val="single" w:sz="6" w:space="0" w:color="auto"/>
                  <w:bottom w:val="single" w:sz="6" w:space="0" w:color="auto"/>
                  <w:right w:val="single" w:sz="6" w:space="0" w:color="auto"/>
                </w:tcBorders>
              </w:tcPr>
            </w:tcPrChange>
          </w:tcPr>
          <w:p w14:paraId="5BBC489D" w14:textId="77777777" w:rsidR="0074515A" w:rsidRPr="003320FE" w:rsidRDefault="0074515A" w:rsidP="00CB589A">
            <w:pPr>
              <w:pStyle w:val="Tabletext"/>
              <w:spacing w:line="220" w:lineRule="exact"/>
              <w:jc w:val="center"/>
              <w:rPr>
                <w:rFonts w:ascii="Times" w:hAnsi="Times"/>
                <w:sz w:val="16"/>
                <w:szCs w:val="22"/>
                <w:lang w:bidi="ar-EG"/>
              </w:rPr>
            </w:pPr>
            <w:r w:rsidRPr="003320FE">
              <w:rPr>
                <w:rFonts w:ascii="Times" w:hAnsi="Times"/>
                <w:sz w:val="16"/>
                <w:szCs w:val="22"/>
                <w:lang w:bidi="ar-EG"/>
              </w:rPr>
              <w:t>1</w:t>
            </w:r>
          </w:p>
        </w:tc>
        <w:tc>
          <w:tcPr>
            <w:tcW w:w="1565" w:type="dxa"/>
            <w:tcBorders>
              <w:top w:val="single" w:sz="6" w:space="0" w:color="auto"/>
              <w:left w:val="single" w:sz="6" w:space="0" w:color="auto"/>
              <w:bottom w:val="single" w:sz="6" w:space="0" w:color="auto"/>
              <w:right w:val="single" w:sz="6" w:space="0" w:color="auto"/>
            </w:tcBorders>
            <w:tcPrChange w:id="138" w:author="Aly, Abdullah" w:date="2019-09-23T09:18:00Z">
              <w:tcPr>
                <w:tcW w:w="1565" w:type="dxa"/>
                <w:tcBorders>
                  <w:top w:val="single" w:sz="6" w:space="0" w:color="auto"/>
                  <w:left w:val="single" w:sz="6" w:space="0" w:color="auto"/>
                  <w:bottom w:val="single" w:sz="6" w:space="0" w:color="auto"/>
                  <w:right w:val="single" w:sz="6" w:space="0" w:color="auto"/>
                </w:tcBorders>
              </w:tcPr>
            </w:tcPrChange>
          </w:tcPr>
          <w:p w14:paraId="613A9F6D" w14:textId="77777777" w:rsidR="0074515A" w:rsidRPr="003320FE" w:rsidRDefault="0074515A" w:rsidP="00CB589A">
            <w:pPr>
              <w:pStyle w:val="Tabletext"/>
              <w:spacing w:line="220" w:lineRule="exact"/>
              <w:jc w:val="center"/>
              <w:rPr>
                <w:rFonts w:ascii="Times" w:hAnsi="Times"/>
                <w:sz w:val="16"/>
                <w:szCs w:val="22"/>
                <w:lang w:bidi="ar-EG"/>
              </w:rPr>
            </w:pPr>
            <w:r w:rsidRPr="003320FE">
              <w:rPr>
                <w:rFonts w:ascii="Times" w:hAnsi="Times"/>
                <w:sz w:val="16"/>
                <w:szCs w:val="22"/>
                <w:lang w:bidi="ar-EG"/>
              </w:rPr>
              <w:t>1</w:t>
            </w:r>
          </w:p>
        </w:tc>
        <w:tc>
          <w:tcPr>
            <w:tcW w:w="949" w:type="dxa"/>
            <w:tcBorders>
              <w:top w:val="single" w:sz="6" w:space="0" w:color="auto"/>
              <w:left w:val="single" w:sz="6" w:space="0" w:color="auto"/>
              <w:bottom w:val="single" w:sz="6" w:space="0" w:color="auto"/>
              <w:right w:val="single" w:sz="6" w:space="0" w:color="auto"/>
            </w:tcBorders>
            <w:tcPrChange w:id="139" w:author="Aly, Abdullah" w:date="2019-09-23T09:18:00Z">
              <w:tcPr>
                <w:tcW w:w="949" w:type="dxa"/>
                <w:tcBorders>
                  <w:top w:val="single" w:sz="6" w:space="0" w:color="auto"/>
                  <w:left w:val="single" w:sz="6" w:space="0" w:color="auto"/>
                  <w:bottom w:val="single" w:sz="6" w:space="0" w:color="auto"/>
                  <w:right w:val="single" w:sz="6" w:space="0" w:color="auto"/>
                </w:tcBorders>
              </w:tcPr>
            </w:tcPrChange>
          </w:tcPr>
          <w:p w14:paraId="67AF88FC" w14:textId="5CFD7F4A" w:rsidR="0074515A" w:rsidRPr="00EC392E" w:rsidRDefault="0074515A" w:rsidP="00CB589A">
            <w:pPr>
              <w:pStyle w:val="Tabletext"/>
              <w:spacing w:line="220" w:lineRule="exact"/>
              <w:jc w:val="center"/>
              <w:rPr>
                <w:ins w:id="140" w:author="Aly, Abdullah" w:date="2019-09-23T09:18:00Z"/>
                <w:rFonts w:ascii="Times" w:hAnsi="Times"/>
                <w:sz w:val="16"/>
                <w:szCs w:val="22"/>
                <w:lang w:bidi="ar-EG"/>
              </w:rPr>
            </w:pPr>
            <w:ins w:id="141" w:author="Aly, Abdullah" w:date="2019-09-23T09:20:00Z">
              <w:r w:rsidRPr="00EC392E">
                <w:rPr>
                  <w:rFonts w:ascii="Times" w:hAnsi="Times"/>
                  <w:sz w:val="16"/>
                  <w:szCs w:val="22"/>
                  <w:lang w:bidi="ar-EG"/>
                </w:rPr>
                <w:t>1</w:t>
              </w:r>
            </w:ins>
          </w:p>
        </w:tc>
        <w:tc>
          <w:tcPr>
            <w:tcW w:w="949" w:type="dxa"/>
            <w:tcBorders>
              <w:top w:val="single" w:sz="6" w:space="0" w:color="auto"/>
              <w:left w:val="single" w:sz="6" w:space="0" w:color="auto"/>
              <w:bottom w:val="single" w:sz="6" w:space="0" w:color="auto"/>
              <w:right w:val="single" w:sz="6" w:space="0" w:color="auto"/>
            </w:tcBorders>
            <w:tcPrChange w:id="142" w:author="Aly, Abdullah" w:date="2019-09-23T09:18:00Z">
              <w:tcPr>
                <w:tcW w:w="949" w:type="dxa"/>
                <w:tcBorders>
                  <w:top w:val="single" w:sz="6" w:space="0" w:color="auto"/>
                  <w:left w:val="single" w:sz="6" w:space="0" w:color="auto"/>
                  <w:bottom w:val="single" w:sz="6" w:space="0" w:color="auto"/>
                  <w:right w:val="single" w:sz="6" w:space="0" w:color="auto"/>
                </w:tcBorders>
              </w:tcPr>
            </w:tcPrChange>
          </w:tcPr>
          <w:p w14:paraId="2103041F" w14:textId="758E1B05" w:rsidR="0074515A" w:rsidRPr="003320FE" w:rsidRDefault="0074515A" w:rsidP="00CB589A">
            <w:pPr>
              <w:pStyle w:val="Tabletext"/>
              <w:spacing w:line="220" w:lineRule="exact"/>
              <w:jc w:val="center"/>
              <w:rPr>
                <w:rFonts w:ascii="Times" w:hAnsi="Times"/>
                <w:sz w:val="16"/>
                <w:szCs w:val="22"/>
                <w:lang w:bidi="ar-EG"/>
              </w:rPr>
            </w:pPr>
            <w:r w:rsidRPr="003320FE">
              <w:rPr>
                <w:rFonts w:ascii="Times" w:hAnsi="Times"/>
                <w:sz w:val="16"/>
                <w:szCs w:val="22"/>
                <w:lang w:bidi="ar-EG"/>
              </w:rPr>
              <w:t>1</w:t>
            </w:r>
          </w:p>
        </w:tc>
      </w:tr>
      <w:tr w:rsidR="0074515A" w14:paraId="1BE6E428" w14:textId="77777777" w:rsidTr="0074515A">
        <w:trPr>
          <w:cantSplit/>
          <w:jc w:val="center"/>
          <w:trPrChange w:id="143" w:author="Aly, Abdullah" w:date="2019-09-23T09:18:00Z">
            <w:trPr>
              <w:cantSplit/>
              <w:jc w:val="center"/>
            </w:trPr>
          </w:trPrChange>
        </w:trPr>
        <w:tc>
          <w:tcPr>
            <w:tcW w:w="1241" w:type="dxa"/>
            <w:gridSpan w:val="2"/>
            <w:vMerge/>
            <w:tcBorders>
              <w:left w:val="single" w:sz="6" w:space="0" w:color="auto"/>
              <w:right w:val="single" w:sz="6" w:space="0" w:color="auto"/>
            </w:tcBorders>
            <w:tcPrChange w:id="144" w:author="Aly, Abdullah" w:date="2019-09-23T09:18:00Z">
              <w:tcPr>
                <w:tcW w:w="1241" w:type="dxa"/>
                <w:gridSpan w:val="2"/>
                <w:vMerge/>
                <w:tcBorders>
                  <w:left w:val="single" w:sz="6" w:space="0" w:color="auto"/>
                  <w:right w:val="single" w:sz="6" w:space="0" w:color="auto"/>
                </w:tcBorders>
              </w:tcPr>
            </w:tcPrChange>
          </w:tcPr>
          <w:p w14:paraId="289B3502" w14:textId="77777777" w:rsidR="0074515A" w:rsidRPr="003320FE" w:rsidRDefault="0074515A" w:rsidP="00CB589A">
            <w:pPr>
              <w:pStyle w:val="Tabletext"/>
              <w:spacing w:line="220" w:lineRule="exact"/>
              <w:ind w:left="57" w:firstLine="567"/>
              <w:jc w:val="left"/>
              <w:rPr>
                <w:color w:val="000000"/>
                <w:sz w:val="16"/>
                <w:szCs w:val="22"/>
                <w:lang w:val="en-GB" w:bidi="ar-EG"/>
              </w:rPr>
            </w:pPr>
          </w:p>
        </w:tc>
        <w:tc>
          <w:tcPr>
            <w:tcW w:w="1840" w:type="dxa"/>
            <w:tcBorders>
              <w:top w:val="single" w:sz="6" w:space="0" w:color="auto"/>
              <w:left w:val="single" w:sz="6" w:space="0" w:color="auto"/>
              <w:bottom w:val="single" w:sz="6" w:space="0" w:color="auto"/>
              <w:right w:val="single" w:sz="6" w:space="0" w:color="auto"/>
            </w:tcBorders>
            <w:tcPrChange w:id="145" w:author="Aly, Abdullah" w:date="2019-09-23T09:18:00Z">
              <w:tcPr>
                <w:tcW w:w="1840" w:type="dxa"/>
                <w:tcBorders>
                  <w:top w:val="single" w:sz="6" w:space="0" w:color="auto"/>
                  <w:left w:val="single" w:sz="6" w:space="0" w:color="auto"/>
                  <w:bottom w:val="single" w:sz="6" w:space="0" w:color="auto"/>
                  <w:right w:val="single" w:sz="6" w:space="0" w:color="auto"/>
                </w:tcBorders>
              </w:tcPr>
            </w:tcPrChange>
          </w:tcPr>
          <w:p w14:paraId="654D67A3" w14:textId="77777777" w:rsidR="0074515A" w:rsidRPr="003320FE" w:rsidRDefault="0074515A" w:rsidP="00CB589A">
            <w:pPr>
              <w:pStyle w:val="Tabletext1"/>
              <w:keepNext/>
              <w:keepLines/>
              <w:spacing w:line="220" w:lineRule="exact"/>
              <w:jc w:val="center"/>
              <w:rPr>
                <w:rFonts w:ascii="Times" w:hAnsi="Times"/>
                <w:sz w:val="16"/>
                <w:szCs w:val="22"/>
              </w:rPr>
            </w:pPr>
            <w:r w:rsidRPr="003320FE">
              <w:rPr>
                <w:rFonts w:ascii="Times" w:hAnsi="Times"/>
                <w:sz w:val="16"/>
                <w:szCs w:val="22"/>
              </w:rPr>
              <w:t>0,005</w:t>
            </w:r>
          </w:p>
        </w:tc>
        <w:tc>
          <w:tcPr>
            <w:tcW w:w="914" w:type="dxa"/>
            <w:tcBorders>
              <w:top w:val="single" w:sz="6" w:space="0" w:color="auto"/>
              <w:left w:val="single" w:sz="6" w:space="0" w:color="auto"/>
              <w:bottom w:val="single" w:sz="6" w:space="0" w:color="auto"/>
              <w:right w:val="single" w:sz="6" w:space="0" w:color="auto"/>
            </w:tcBorders>
            <w:tcPrChange w:id="146" w:author="Aly, Abdullah" w:date="2019-09-23T09:18:00Z">
              <w:tcPr>
                <w:tcW w:w="914" w:type="dxa"/>
                <w:tcBorders>
                  <w:top w:val="single" w:sz="6" w:space="0" w:color="auto"/>
                  <w:left w:val="single" w:sz="6" w:space="0" w:color="auto"/>
                  <w:bottom w:val="single" w:sz="6" w:space="0" w:color="auto"/>
                  <w:right w:val="single" w:sz="6" w:space="0" w:color="auto"/>
                </w:tcBorders>
              </w:tcPr>
            </w:tcPrChange>
          </w:tcPr>
          <w:p w14:paraId="658DD737" w14:textId="77777777" w:rsidR="0074515A" w:rsidRPr="003320FE" w:rsidRDefault="0074515A" w:rsidP="00CB589A">
            <w:pPr>
              <w:pStyle w:val="Tabletext"/>
              <w:spacing w:line="220" w:lineRule="exact"/>
              <w:jc w:val="center"/>
              <w:rPr>
                <w:rFonts w:ascii="Times" w:hAnsi="Times"/>
                <w:sz w:val="16"/>
                <w:szCs w:val="22"/>
                <w:lang w:bidi="ar-EG"/>
              </w:rPr>
            </w:pPr>
            <w:r w:rsidRPr="003320FE">
              <w:rPr>
                <w:rFonts w:ascii="Times" w:hAnsi="Times"/>
                <w:sz w:val="16"/>
                <w:szCs w:val="22"/>
                <w:lang w:bidi="ar-EG"/>
              </w:rPr>
              <w:t>0,005</w:t>
            </w:r>
          </w:p>
        </w:tc>
        <w:tc>
          <w:tcPr>
            <w:tcW w:w="886" w:type="dxa"/>
            <w:tcBorders>
              <w:top w:val="single" w:sz="6" w:space="0" w:color="auto"/>
              <w:left w:val="single" w:sz="6" w:space="0" w:color="auto"/>
              <w:bottom w:val="single" w:sz="6" w:space="0" w:color="auto"/>
              <w:right w:val="single" w:sz="6" w:space="0" w:color="auto"/>
            </w:tcBorders>
            <w:tcPrChange w:id="147" w:author="Aly, Abdullah" w:date="2019-09-23T09:18:00Z">
              <w:tcPr>
                <w:tcW w:w="886" w:type="dxa"/>
                <w:tcBorders>
                  <w:top w:val="single" w:sz="6" w:space="0" w:color="auto"/>
                  <w:left w:val="single" w:sz="6" w:space="0" w:color="auto"/>
                  <w:bottom w:val="single" w:sz="6" w:space="0" w:color="auto"/>
                  <w:right w:val="single" w:sz="6" w:space="0" w:color="auto"/>
                </w:tcBorders>
              </w:tcPr>
            </w:tcPrChange>
          </w:tcPr>
          <w:p w14:paraId="0D86549E" w14:textId="77777777" w:rsidR="0074515A" w:rsidRPr="003320FE" w:rsidRDefault="0074515A" w:rsidP="00CB589A">
            <w:pPr>
              <w:pStyle w:val="Tabletext"/>
              <w:spacing w:line="220" w:lineRule="exact"/>
              <w:jc w:val="center"/>
              <w:rPr>
                <w:rFonts w:ascii="Times" w:hAnsi="Times"/>
                <w:sz w:val="16"/>
                <w:szCs w:val="22"/>
                <w:lang w:bidi="ar-EG"/>
              </w:rPr>
            </w:pPr>
            <w:r w:rsidRPr="003320FE">
              <w:rPr>
                <w:rFonts w:ascii="Times" w:hAnsi="Times"/>
                <w:sz w:val="16"/>
                <w:szCs w:val="22"/>
                <w:lang w:bidi="ar-EG"/>
              </w:rPr>
              <w:t>0,0025</w:t>
            </w:r>
          </w:p>
        </w:tc>
        <w:tc>
          <w:tcPr>
            <w:tcW w:w="942" w:type="dxa"/>
            <w:tcBorders>
              <w:top w:val="single" w:sz="6" w:space="0" w:color="auto"/>
              <w:left w:val="single" w:sz="6" w:space="0" w:color="auto"/>
              <w:bottom w:val="single" w:sz="6" w:space="0" w:color="auto"/>
              <w:right w:val="single" w:sz="6" w:space="0" w:color="auto"/>
            </w:tcBorders>
            <w:tcPrChange w:id="148" w:author="Aly, Abdullah" w:date="2019-09-23T09:18:00Z">
              <w:tcPr>
                <w:tcW w:w="942" w:type="dxa"/>
                <w:tcBorders>
                  <w:top w:val="single" w:sz="6" w:space="0" w:color="auto"/>
                  <w:left w:val="single" w:sz="6" w:space="0" w:color="auto"/>
                  <w:bottom w:val="single" w:sz="6" w:space="0" w:color="auto"/>
                  <w:right w:val="single" w:sz="6" w:space="0" w:color="auto"/>
                </w:tcBorders>
              </w:tcPr>
            </w:tcPrChange>
          </w:tcPr>
          <w:p w14:paraId="7568D9A2" w14:textId="77777777" w:rsidR="0074515A" w:rsidRPr="003320FE" w:rsidRDefault="0074515A" w:rsidP="00CB589A">
            <w:pPr>
              <w:pStyle w:val="Tabletext"/>
              <w:spacing w:line="220" w:lineRule="exact"/>
              <w:jc w:val="center"/>
              <w:rPr>
                <w:rFonts w:ascii="Times" w:hAnsi="Times"/>
                <w:sz w:val="16"/>
                <w:szCs w:val="22"/>
                <w:lang w:bidi="ar-EG"/>
              </w:rPr>
            </w:pPr>
            <w:r w:rsidRPr="003320FE">
              <w:rPr>
                <w:rFonts w:ascii="Times" w:hAnsi="Times"/>
                <w:sz w:val="16"/>
                <w:szCs w:val="22"/>
                <w:lang w:bidi="ar-EG"/>
              </w:rPr>
              <w:t>0,005</w:t>
            </w:r>
          </w:p>
        </w:tc>
        <w:tc>
          <w:tcPr>
            <w:tcW w:w="878" w:type="dxa"/>
            <w:tcBorders>
              <w:top w:val="single" w:sz="6" w:space="0" w:color="auto"/>
              <w:left w:val="single" w:sz="6" w:space="0" w:color="auto"/>
              <w:bottom w:val="single" w:sz="6" w:space="0" w:color="auto"/>
              <w:right w:val="single" w:sz="6" w:space="0" w:color="auto"/>
            </w:tcBorders>
            <w:tcPrChange w:id="149" w:author="Aly, Abdullah" w:date="2019-09-23T09:18:00Z">
              <w:tcPr>
                <w:tcW w:w="878" w:type="dxa"/>
                <w:tcBorders>
                  <w:top w:val="single" w:sz="6" w:space="0" w:color="auto"/>
                  <w:left w:val="single" w:sz="6" w:space="0" w:color="auto"/>
                  <w:bottom w:val="single" w:sz="6" w:space="0" w:color="auto"/>
                  <w:right w:val="single" w:sz="6" w:space="0" w:color="auto"/>
                </w:tcBorders>
              </w:tcPr>
            </w:tcPrChange>
          </w:tcPr>
          <w:p w14:paraId="52720A72" w14:textId="77777777" w:rsidR="0074515A" w:rsidRPr="003320FE" w:rsidRDefault="0074515A" w:rsidP="00CB589A">
            <w:pPr>
              <w:spacing w:before="40" w:after="40" w:line="220" w:lineRule="exact"/>
              <w:ind w:left="57" w:right="57"/>
              <w:jc w:val="center"/>
              <w:rPr>
                <w:rFonts w:ascii="Times" w:hAnsi="Times"/>
                <w:sz w:val="16"/>
                <w:szCs w:val="22"/>
                <w:lang w:bidi="ar-EG"/>
              </w:rPr>
            </w:pPr>
          </w:p>
        </w:tc>
        <w:tc>
          <w:tcPr>
            <w:tcW w:w="1146" w:type="dxa"/>
            <w:tcBorders>
              <w:top w:val="single" w:sz="6" w:space="0" w:color="auto"/>
              <w:left w:val="single" w:sz="6" w:space="0" w:color="auto"/>
              <w:bottom w:val="single" w:sz="6" w:space="0" w:color="auto"/>
              <w:right w:val="single" w:sz="6" w:space="0" w:color="auto"/>
            </w:tcBorders>
            <w:tcPrChange w:id="150" w:author="Aly, Abdullah" w:date="2019-09-23T09:18:00Z">
              <w:tcPr>
                <w:tcW w:w="1146" w:type="dxa"/>
                <w:tcBorders>
                  <w:top w:val="single" w:sz="6" w:space="0" w:color="auto"/>
                  <w:left w:val="single" w:sz="6" w:space="0" w:color="auto"/>
                  <w:bottom w:val="single" w:sz="6" w:space="0" w:color="auto"/>
                  <w:right w:val="single" w:sz="6" w:space="0" w:color="auto"/>
                </w:tcBorders>
              </w:tcPr>
            </w:tcPrChange>
          </w:tcPr>
          <w:p w14:paraId="7C079525" w14:textId="77777777" w:rsidR="0074515A" w:rsidRPr="003320FE" w:rsidRDefault="0074515A" w:rsidP="00CB589A">
            <w:pPr>
              <w:pStyle w:val="Tabletext"/>
              <w:spacing w:line="220" w:lineRule="exact"/>
              <w:jc w:val="center"/>
              <w:rPr>
                <w:rFonts w:ascii="Times" w:hAnsi="Times"/>
                <w:sz w:val="16"/>
                <w:szCs w:val="22"/>
                <w:lang w:bidi="ar-EG"/>
              </w:rPr>
            </w:pPr>
            <w:r w:rsidRPr="003320FE">
              <w:rPr>
                <w:rFonts w:ascii="Times" w:hAnsi="Times"/>
                <w:sz w:val="16"/>
                <w:szCs w:val="22"/>
                <w:lang w:bidi="ar-EG"/>
              </w:rPr>
              <w:t>0,005</w:t>
            </w:r>
          </w:p>
        </w:tc>
        <w:tc>
          <w:tcPr>
            <w:tcW w:w="1565" w:type="dxa"/>
            <w:tcBorders>
              <w:top w:val="single" w:sz="6" w:space="0" w:color="auto"/>
              <w:left w:val="single" w:sz="6" w:space="0" w:color="auto"/>
              <w:bottom w:val="single" w:sz="6" w:space="0" w:color="auto"/>
              <w:right w:val="single" w:sz="6" w:space="0" w:color="auto"/>
            </w:tcBorders>
            <w:tcPrChange w:id="151" w:author="Aly, Abdullah" w:date="2019-09-23T09:18:00Z">
              <w:tcPr>
                <w:tcW w:w="1565" w:type="dxa"/>
                <w:tcBorders>
                  <w:top w:val="single" w:sz="6" w:space="0" w:color="auto"/>
                  <w:left w:val="single" w:sz="6" w:space="0" w:color="auto"/>
                  <w:bottom w:val="single" w:sz="6" w:space="0" w:color="auto"/>
                  <w:right w:val="single" w:sz="6" w:space="0" w:color="auto"/>
                </w:tcBorders>
              </w:tcPr>
            </w:tcPrChange>
          </w:tcPr>
          <w:p w14:paraId="49F1B58F" w14:textId="77777777" w:rsidR="0074515A" w:rsidRPr="003320FE" w:rsidRDefault="0074515A" w:rsidP="00CB589A">
            <w:pPr>
              <w:pStyle w:val="Tabletext"/>
              <w:spacing w:line="220" w:lineRule="exact"/>
              <w:jc w:val="center"/>
              <w:rPr>
                <w:rFonts w:ascii="Times" w:hAnsi="Times"/>
                <w:sz w:val="16"/>
                <w:szCs w:val="22"/>
                <w:lang w:bidi="ar-EG"/>
              </w:rPr>
            </w:pPr>
            <w:r w:rsidRPr="003320FE">
              <w:rPr>
                <w:rFonts w:ascii="Times" w:hAnsi="Times"/>
                <w:sz w:val="16"/>
                <w:szCs w:val="22"/>
                <w:lang w:bidi="ar-EG"/>
              </w:rPr>
              <w:t>0,005</w:t>
            </w:r>
          </w:p>
        </w:tc>
        <w:tc>
          <w:tcPr>
            <w:tcW w:w="949" w:type="dxa"/>
            <w:tcBorders>
              <w:top w:val="single" w:sz="6" w:space="0" w:color="auto"/>
              <w:left w:val="single" w:sz="6" w:space="0" w:color="auto"/>
              <w:bottom w:val="single" w:sz="6" w:space="0" w:color="auto"/>
              <w:right w:val="single" w:sz="6" w:space="0" w:color="auto"/>
            </w:tcBorders>
            <w:tcPrChange w:id="152" w:author="Aly, Abdullah" w:date="2019-09-23T09:18:00Z">
              <w:tcPr>
                <w:tcW w:w="949" w:type="dxa"/>
                <w:tcBorders>
                  <w:top w:val="single" w:sz="6" w:space="0" w:color="auto"/>
                  <w:left w:val="single" w:sz="6" w:space="0" w:color="auto"/>
                  <w:bottom w:val="single" w:sz="6" w:space="0" w:color="auto"/>
                  <w:right w:val="single" w:sz="6" w:space="0" w:color="auto"/>
                </w:tcBorders>
              </w:tcPr>
            </w:tcPrChange>
          </w:tcPr>
          <w:p w14:paraId="7BDD8C67" w14:textId="6E1E71CC" w:rsidR="0074515A" w:rsidRPr="00EC392E" w:rsidRDefault="0074515A" w:rsidP="00CB589A">
            <w:pPr>
              <w:pStyle w:val="Tabletext"/>
              <w:spacing w:line="220" w:lineRule="exact"/>
              <w:jc w:val="center"/>
              <w:rPr>
                <w:ins w:id="153" w:author="Aly, Abdullah" w:date="2019-09-23T09:18:00Z"/>
                <w:rFonts w:ascii="Times" w:hAnsi="Times"/>
                <w:sz w:val="16"/>
                <w:szCs w:val="22"/>
                <w:lang w:bidi="ar-EG"/>
              </w:rPr>
            </w:pPr>
            <w:ins w:id="154" w:author="Aly, Abdullah" w:date="2019-09-23T09:20:00Z">
              <w:r w:rsidRPr="00EC392E">
                <w:rPr>
                  <w:rFonts w:ascii="Times" w:hAnsi="Times"/>
                  <w:sz w:val="16"/>
                  <w:szCs w:val="22"/>
                  <w:lang w:bidi="ar-EG"/>
                </w:rPr>
                <w:t>0,005</w:t>
              </w:r>
            </w:ins>
          </w:p>
        </w:tc>
        <w:tc>
          <w:tcPr>
            <w:tcW w:w="949" w:type="dxa"/>
            <w:tcBorders>
              <w:top w:val="single" w:sz="6" w:space="0" w:color="auto"/>
              <w:left w:val="single" w:sz="6" w:space="0" w:color="auto"/>
              <w:bottom w:val="single" w:sz="6" w:space="0" w:color="auto"/>
              <w:right w:val="single" w:sz="6" w:space="0" w:color="auto"/>
            </w:tcBorders>
            <w:tcPrChange w:id="155" w:author="Aly, Abdullah" w:date="2019-09-23T09:18:00Z">
              <w:tcPr>
                <w:tcW w:w="949" w:type="dxa"/>
                <w:tcBorders>
                  <w:top w:val="single" w:sz="6" w:space="0" w:color="auto"/>
                  <w:left w:val="single" w:sz="6" w:space="0" w:color="auto"/>
                  <w:bottom w:val="single" w:sz="6" w:space="0" w:color="auto"/>
                  <w:right w:val="single" w:sz="6" w:space="0" w:color="auto"/>
                </w:tcBorders>
              </w:tcPr>
            </w:tcPrChange>
          </w:tcPr>
          <w:p w14:paraId="58CF185F" w14:textId="54271F03" w:rsidR="0074515A" w:rsidRPr="003320FE" w:rsidRDefault="0074515A" w:rsidP="00CB589A">
            <w:pPr>
              <w:pStyle w:val="Tabletext"/>
              <w:spacing w:line="220" w:lineRule="exact"/>
              <w:jc w:val="center"/>
              <w:rPr>
                <w:rFonts w:ascii="Times" w:hAnsi="Times"/>
                <w:sz w:val="16"/>
                <w:szCs w:val="22"/>
                <w:lang w:bidi="ar-EG"/>
              </w:rPr>
            </w:pPr>
            <w:r w:rsidRPr="003320FE">
              <w:rPr>
                <w:rFonts w:ascii="Times" w:hAnsi="Times"/>
                <w:sz w:val="16"/>
                <w:szCs w:val="22"/>
                <w:lang w:bidi="ar-EG"/>
              </w:rPr>
              <w:t>0,001</w:t>
            </w:r>
          </w:p>
        </w:tc>
      </w:tr>
      <w:tr w:rsidR="0074515A" w14:paraId="4EFB888A" w14:textId="77777777" w:rsidTr="0074515A">
        <w:trPr>
          <w:cantSplit/>
          <w:jc w:val="center"/>
          <w:trPrChange w:id="156" w:author="Aly, Abdullah" w:date="2019-09-23T09:18:00Z">
            <w:trPr>
              <w:cantSplit/>
              <w:jc w:val="center"/>
            </w:trPr>
          </w:trPrChange>
        </w:trPr>
        <w:tc>
          <w:tcPr>
            <w:tcW w:w="1241" w:type="dxa"/>
            <w:gridSpan w:val="2"/>
            <w:vMerge/>
            <w:tcBorders>
              <w:left w:val="single" w:sz="6" w:space="0" w:color="auto"/>
              <w:right w:val="single" w:sz="6" w:space="0" w:color="auto"/>
            </w:tcBorders>
            <w:tcPrChange w:id="157" w:author="Aly, Abdullah" w:date="2019-09-23T09:18:00Z">
              <w:tcPr>
                <w:tcW w:w="1241" w:type="dxa"/>
                <w:gridSpan w:val="2"/>
                <w:vMerge/>
                <w:tcBorders>
                  <w:left w:val="single" w:sz="6" w:space="0" w:color="auto"/>
                  <w:right w:val="single" w:sz="6" w:space="0" w:color="auto"/>
                </w:tcBorders>
              </w:tcPr>
            </w:tcPrChange>
          </w:tcPr>
          <w:p w14:paraId="03CB9EBD" w14:textId="77777777" w:rsidR="0074515A" w:rsidRPr="003320FE" w:rsidRDefault="0074515A" w:rsidP="00CB589A">
            <w:pPr>
              <w:pStyle w:val="Tabletext"/>
              <w:spacing w:line="220" w:lineRule="exact"/>
              <w:ind w:left="57" w:firstLine="567"/>
              <w:jc w:val="left"/>
              <w:rPr>
                <w:color w:val="000000"/>
                <w:sz w:val="16"/>
                <w:szCs w:val="22"/>
                <w:lang w:val="en-GB" w:bidi="ar-EG"/>
              </w:rPr>
            </w:pPr>
          </w:p>
        </w:tc>
        <w:tc>
          <w:tcPr>
            <w:tcW w:w="1840" w:type="dxa"/>
            <w:tcBorders>
              <w:top w:val="single" w:sz="6" w:space="0" w:color="auto"/>
              <w:left w:val="single" w:sz="6" w:space="0" w:color="auto"/>
              <w:bottom w:val="single" w:sz="6" w:space="0" w:color="auto"/>
              <w:right w:val="single" w:sz="6" w:space="0" w:color="auto"/>
            </w:tcBorders>
            <w:tcPrChange w:id="158" w:author="Aly, Abdullah" w:date="2019-09-23T09:18:00Z">
              <w:tcPr>
                <w:tcW w:w="1840" w:type="dxa"/>
                <w:tcBorders>
                  <w:top w:val="single" w:sz="6" w:space="0" w:color="auto"/>
                  <w:left w:val="single" w:sz="6" w:space="0" w:color="auto"/>
                  <w:bottom w:val="single" w:sz="6" w:space="0" w:color="auto"/>
                  <w:right w:val="single" w:sz="6" w:space="0" w:color="auto"/>
                </w:tcBorders>
              </w:tcPr>
            </w:tcPrChange>
          </w:tcPr>
          <w:p w14:paraId="359561B9" w14:textId="77777777" w:rsidR="0074515A" w:rsidRPr="003320FE" w:rsidRDefault="0074515A" w:rsidP="00CB589A">
            <w:pPr>
              <w:pStyle w:val="Tabletext1"/>
              <w:keepNext/>
              <w:keepLines/>
              <w:spacing w:line="220" w:lineRule="exact"/>
              <w:jc w:val="center"/>
              <w:rPr>
                <w:rFonts w:ascii="Times" w:hAnsi="Times"/>
                <w:sz w:val="16"/>
                <w:szCs w:val="22"/>
              </w:rPr>
            </w:pPr>
            <w:r w:rsidRPr="003320FE">
              <w:rPr>
                <w:rFonts w:ascii="Times" w:hAnsi="Times"/>
                <w:sz w:val="16"/>
                <w:szCs w:val="22"/>
              </w:rPr>
              <w:t>0</w:t>
            </w:r>
          </w:p>
        </w:tc>
        <w:tc>
          <w:tcPr>
            <w:tcW w:w="914" w:type="dxa"/>
            <w:tcBorders>
              <w:top w:val="single" w:sz="6" w:space="0" w:color="auto"/>
              <w:left w:val="single" w:sz="6" w:space="0" w:color="auto"/>
              <w:bottom w:val="single" w:sz="6" w:space="0" w:color="auto"/>
              <w:right w:val="single" w:sz="6" w:space="0" w:color="auto"/>
            </w:tcBorders>
            <w:tcPrChange w:id="159" w:author="Aly, Abdullah" w:date="2019-09-23T09:18:00Z">
              <w:tcPr>
                <w:tcW w:w="914" w:type="dxa"/>
                <w:tcBorders>
                  <w:top w:val="single" w:sz="6" w:space="0" w:color="auto"/>
                  <w:left w:val="single" w:sz="6" w:space="0" w:color="auto"/>
                  <w:bottom w:val="single" w:sz="6" w:space="0" w:color="auto"/>
                  <w:right w:val="single" w:sz="6" w:space="0" w:color="auto"/>
                </w:tcBorders>
              </w:tcPr>
            </w:tcPrChange>
          </w:tcPr>
          <w:p w14:paraId="3ED2BE5D" w14:textId="77777777" w:rsidR="0074515A" w:rsidRPr="003320FE" w:rsidRDefault="0074515A" w:rsidP="00CB589A">
            <w:pPr>
              <w:pStyle w:val="Tabletext"/>
              <w:spacing w:line="220" w:lineRule="exact"/>
              <w:jc w:val="center"/>
              <w:rPr>
                <w:rFonts w:ascii="Times" w:hAnsi="Times"/>
                <w:sz w:val="16"/>
                <w:szCs w:val="22"/>
                <w:lang w:bidi="ar-EG"/>
              </w:rPr>
            </w:pPr>
            <w:r w:rsidRPr="003320FE">
              <w:rPr>
                <w:rFonts w:ascii="Times" w:hAnsi="Times"/>
                <w:sz w:val="16"/>
                <w:szCs w:val="22"/>
                <w:lang w:bidi="ar-EG"/>
              </w:rPr>
              <w:t>0</w:t>
            </w:r>
          </w:p>
        </w:tc>
        <w:tc>
          <w:tcPr>
            <w:tcW w:w="886" w:type="dxa"/>
            <w:tcBorders>
              <w:top w:val="single" w:sz="6" w:space="0" w:color="auto"/>
              <w:left w:val="single" w:sz="6" w:space="0" w:color="auto"/>
              <w:bottom w:val="single" w:sz="6" w:space="0" w:color="auto"/>
              <w:right w:val="single" w:sz="6" w:space="0" w:color="auto"/>
            </w:tcBorders>
            <w:tcPrChange w:id="160" w:author="Aly, Abdullah" w:date="2019-09-23T09:18:00Z">
              <w:tcPr>
                <w:tcW w:w="886" w:type="dxa"/>
                <w:tcBorders>
                  <w:top w:val="single" w:sz="6" w:space="0" w:color="auto"/>
                  <w:left w:val="single" w:sz="6" w:space="0" w:color="auto"/>
                  <w:bottom w:val="single" w:sz="6" w:space="0" w:color="auto"/>
                  <w:right w:val="single" w:sz="6" w:space="0" w:color="auto"/>
                </w:tcBorders>
              </w:tcPr>
            </w:tcPrChange>
          </w:tcPr>
          <w:p w14:paraId="35DDCC8E" w14:textId="77777777" w:rsidR="0074515A" w:rsidRPr="003320FE" w:rsidRDefault="0074515A" w:rsidP="00CB589A">
            <w:pPr>
              <w:pStyle w:val="Tabletext"/>
              <w:spacing w:line="220" w:lineRule="exact"/>
              <w:jc w:val="center"/>
              <w:rPr>
                <w:rFonts w:ascii="Times" w:hAnsi="Times"/>
                <w:sz w:val="16"/>
                <w:szCs w:val="22"/>
                <w:lang w:bidi="ar-EG"/>
              </w:rPr>
            </w:pPr>
            <w:r w:rsidRPr="003320FE">
              <w:rPr>
                <w:rFonts w:ascii="Times" w:hAnsi="Times"/>
                <w:sz w:val="16"/>
                <w:szCs w:val="22"/>
                <w:lang w:bidi="ar-EG"/>
              </w:rPr>
              <w:t>0</w:t>
            </w:r>
          </w:p>
        </w:tc>
        <w:tc>
          <w:tcPr>
            <w:tcW w:w="942" w:type="dxa"/>
            <w:tcBorders>
              <w:top w:val="single" w:sz="6" w:space="0" w:color="auto"/>
              <w:left w:val="single" w:sz="6" w:space="0" w:color="auto"/>
              <w:bottom w:val="single" w:sz="6" w:space="0" w:color="auto"/>
              <w:right w:val="single" w:sz="6" w:space="0" w:color="auto"/>
            </w:tcBorders>
            <w:tcPrChange w:id="161" w:author="Aly, Abdullah" w:date="2019-09-23T09:18:00Z">
              <w:tcPr>
                <w:tcW w:w="942" w:type="dxa"/>
                <w:tcBorders>
                  <w:top w:val="single" w:sz="6" w:space="0" w:color="auto"/>
                  <w:left w:val="single" w:sz="6" w:space="0" w:color="auto"/>
                  <w:bottom w:val="single" w:sz="6" w:space="0" w:color="auto"/>
                  <w:right w:val="single" w:sz="6" w:space="0" w:color="auto"/>
                </w:tcBorders>
              </w:tcPr>
            </w:tcPrChange>
          </w:tcPr>
          <w:p w14:paraId="18FD241A" w14:textId="77777777" w:rsidR="0074515A" w:rsidRPr="003320FE" w:rsidRDefault="0074515A" w:rsidP="00CB589A">
            <w:pPr>
              <w:pStyle w:val="Tabletext"/>
              <w:spacing w:line="220" w:lineRule="exact"/>
              <w:jc w:val="center"/>
              <w:rPr>
                <w:rFonts w:ascii="Times" w:hAnsi="Times"/>
                <w:sz w:val="16"/>
                <w:szCs w:val="22"/>
                <w:lang w:bidi="ar-EG"/>
              </w:rPr>
            </w:pPr>
            <w:r w:rsidRPr="003320FE">
              <w:rPr>
                <w:rFonts w:ascii="Times" w:hAnsi="Times"/>
                <w:sz w:val="16"/>
                <w:szCs w:val="22"/>
                <w:lang w:bidi="ar-EG"/>
              </w:rPr>
              <w:t>0</w:t>
            </w:r>
          </w:p>
        </w:tc>
        <w:tc>
          <w:tcPr>
            <w:tcW w:w="878" w:type="dxa"/>
            <w:tcBorders>
              <w:top w:val="single" w:sz="6" w:space="0" w:color="auto"/>
              <w:left w:val="single" w:sz="6" w:space="0" w:color="auto"/>
              <w:bottom w:val="single" w:sz="6" w:space="0" w:color="auto"/>
              <w:right w:val="single" w:sz="6" w:space="0" w:color="auto"/>
            </w:tcBorders>
            <w:tcPrChange w:id="162" w:author="Aly, Abdullah" w:date="2019-09-23T09:18:00Z">
              <w:tcPr>
                <w:tcW w:w="878" w:type="dxa"/>
                <w:tcBorders>
                  <w:top w:val="single" w:sz="6" w:space="0" w:color="auto"/>
                  <w:left w:val="single" w:sz="6" w:space="0" w:color="auto"/>
                  <w:bottom w:val="single" w:sz="6" w:space="0" w:color="auto"/>
                  <w:right w:val="single" w:sz="6" w:space="0" w:color="auto"/>
                </w:tcBorders>
              </w:tcPr>
            </w:tcPrChange>
          </w:tcPr>
          <w:p w14:paraId="425EBBFB" w14:textId="77777777" w:rsidR="0074515A" w:rsidRPr="003320FE" w:rsidRDefault="0074515A" w:rsidP="00CB589A">
            <w:pPr>
              <w:spacing w:before="40" w:after="40" w:line="220" w:lineRule="exact"/>
              <w:ind w:left="57" w:right="57"/>
              <w:jc w:val="center"/>
              <w:rPr>
                <w:rFonts w:ascii="Times" w:hAnsi="Times"/>
                <w:sz w:val="16"/>
                <w:szCs w:val="22"/>
                <w:lang w:bidi="ar-EG"/>
              </w:rPr>
            </w:pPr>
          </w:p>
        </w:tc>
        <w:tc>
          <w:tcPr>
            <w:tcW w:w="1146" w:type="dxa"/>
            <w:tcBorders>
              <w:top w:val="single" w:sz="6" w:space="0" w:color="auto"/>
              <w:left w:val="single" w:sz="6" w:space="0" w:color="auto"/>
              <w:bottom w:val="single" w:sz="6" w:space="0" w:color="auto"/>
              <w:right w:val="single" w:sz="6" w:space="0" w:color="auto"/>
            </w:tcBorders>
            <w:tcPrChange w:id="163" w:author="Aly, Abdullah" w:date="2019-09-23T09:18:00Z">
              <w:tcPr>
                <w:tcW w:w="1146" w:type="dxa"/>
                <w:tcBorders>
                  <w:top w:val="single" w:sz="6" w:space="0" w:color="auto"/>
                  <w:left w:val="single" w:sz="6" w:space="0" w:color="auto"/>
                  <w:bottom w:val="single" w:sz="6" w:space="0" w:color="auto"/>
                  <w:right w:val="single" w:sz="6" w:space="0" w:color="auto"/>
                </w:tcBorders>
              </w:tcPr>
            </w:tcPrChange>
          </w:tcPr>
          <w:p w14:paraId="475E7169" w14:textId="77777777" w:rsidR="0074515A" w:rsidRPr="003320FE" w:rsidRDefault="0074515A" w:rsidP="00CB589A">
            <w:pPr>
              <w:pStyle w:val="Tabletext"/>
              <w:spacing w:line="220" w:lineRule="exact"/>
              <w:jc w:val="center"/>
              <w:rPr>
                <w:rFonts w:ascii="Times" w:hAnsi="Times"/>
                <w:sz w:val="16"/>
                <w:szCs w:val="22"/>
                <w:lang w:bidi="ar-EG"/>
              </w:rPr>
            </w:pPr>
            <w:r w:rsidRPr="003320FE">
              <w:rPr>
                <w:rFonts w:ascii="Times" w:hAnsi="Times"/>
                <w:sz w:val="16"/>
                <w:szCs w:val="22"/>
                <w:lang w:bidi="ar-EG"/>
              </w:rPr>
              <w:t>0</w:t>
            </w:r>
          </w:p>
        </w:tc>
        <w:tc>
          <w:tcPr>
            <w:tcW w:w="1565" w:type="dxa"/>
            <w:tcBorders>
              <w:top w:val="single" w:sz="6" w:space="0" w:color="auto"/>
              <w:left w:val="single" w:sz="6" w:space="0" w:color="auto"/>
              <w:bottom w:val="single" w:sz="6" w:space="0" w:color="auto"/>
              <w:right w:val="single" w:sz="6" w:space="0" w:color="auto"/>
            </w:tcBorders>
            <w:tcPrChange w:id="164" w:author="Aly, Abdullah" w:date="2019-09-23T09:18:00Z">
              <w:tcPr>
                <w:tcW w:w="1565" w:type="dxa"/>
                <w:tcBorders>
                  <w:top w:val="single" w:sz="6" w:space="0" w:color="auto"/>
                  <w:left w:val="single" w:sz="6" w:space="0" w:color="auto"/>
                  <w:bottom w:val="single" w:sz="6" w:space="0" w:color="auto"/>
                  <w:right w:val="single" w:sz="6" w:space="0" w:color="auto"/>
                </w:tcBorders>
              </w:tcPr>
            </w:tcPrChange>
          </w:tcPr>
          <w:p w14:paraId="0D31B233" w14:textId="77777777" w:rsidR="0074515A" w:rsidRPr="003320FE" w:rsidRDefault="0074515A" w:rsidP="00CB589A">
            <w:pPr>
              <w:pStyle w:val="Tabletext"/>
              <w:spacing w:line="220" w:lineRule="exact"/>
              <w:jc w:val="center"/>
              <w:rPr>
                <w:rFonts w:ascii="Times" w:hAnsi="Times"/>
                <w:sz w:val="16"/>
                <w:szCs w:val="22"/>
                <w:lang w:bidi="ar-EG"/>
              </w:rPr>
            </w:pPr>
            <w:r w:rsidRPr="003320FE">
              <w:rPr>
                <w:rFonts w:ascii="Times" w:hAnsi="Times"/>
                <w:sz w:val="16"/>
                <w:szCs w:val="22"/>
                <w:lang w:bidi="ar-EG"/>
              </w:rPr>
              <w:t>0</w:t>
            </w:r>
          </w:p>
        </w:tc>
        <w:tc>
          <w:tcPr>
            <w:tcW w:w="949" w:type="dxa"/>
            <w:tcBorders>
              <w:top w:val="single" w:sz="6" w:space="0" w:color="auto"/>
              <w:left w:val="single" w:sz="6" w:space="0" w:color="auto"/>
              <w:bottom w:val="single" w:sz="6" w:space="0" w:color="auto"/>
              <w:right w:val="single" w:sz="6" w:space="0" w:color="auto"/>
            </w:tcBorders>
            <w:tcPrChange w:id="165" w:author="Aly, Abdullah" w:date="2019-09-23T09:18:00Z">
              <w:tcPr>
                <w:tcW w:w="949" w:type="dxa"/>
                <w:tcBorders>
                  <w:top w:val="single" w:sz="6" w:space="0" w:color="auto"/>
                  <w:left w:val="single" w:sz="6" w:space="0" w:color="auto"/>
                  <w:bottom w:val="single" w:sz="6" w:space="0" w:color="auto"/>
                  <w:right w:val="single" w:sz="6" w:space="0" w:color="auto"/>
                </w:tcBorders>
              </w:tcPr>
            </w:tcPrChange>
          </w:tcPr>
          <w:p w14:paraId="73B1D3F4" w14:textId="13D5E1AF" w:rsidR="0074515A" w:rsidRPr="00EC392E" w:rsidRDefault="0074515A" w:rsidP="00CB589A">
            <w:pPr>
              <w:pStyle w:val="Tabletext"/>
              <w:spacing w:line="220" w:lineRule="exact"/>
              <w:jc w:val="center"/>
              <w:rPr>
                <w:ins w:id="166" w:author="Aly, Abdullah" w:date="2019-09-23T09:18:00Z"/>
                <w:rFonts w:ascii="Times" w:hAnsi="Times"/>
                <w:sz w:val="16"/>
                <w:szCs w:val="22"/>
                <w:lang w:bidi="ar-EG"/>
              </w:rPr>
            </w:pPr>
            <w:ins w:id="167" w:author="Aly, Abdullah" w:date="2019-09-23T09:20:00Z">
              <w:r w:rsidRPr="00EC392E">
                <w:rPr>
                  <w:rFonts w:ascii="Times" w:hAnsi="Times"/>
                  <w:sz w:val="16"/>
                  <w:szCs w:val="22"/>
                  <w:lang w:bidi="ar-EG"/>
                </w:rPr>
                <w:t>0</w:t>
              </w:r>
            </w:ins>
          </w:p>
        </w:tc>
        <w:tc>
          <w:tcPr>
            <w:tcW w:w="949" w:type="dxa"/>
            <w:tcBorders>
              <w:top w:val="single" w:sz="6" w:space="0" w:color="auto"/>
              <w:left w:val="single" w:sz="6" w:space="0" w:color="auto"/>
              <w:bottom w:val="single" w:sz="6" w:space="0" w:color="auto"/>
              <w:right w:val="single" w:sz="6" w:space="0" w:color="auto"/>
            </w:tcBorders>
            <w:tcPrChange w:id="168" w:author="Aly, Abdullah" w:date="2019-09-23T09:18:00Z">
              <w:tcPr>
                <w:tcW w:w="949" w:type="dxa"/>
                <w:tcBorders>
                  <w:top w:val="single" w:sz="6" w:space="0" w:color="auto"/>
                  <w:left w:val="single" w:sz="6" w:space="0" w:color="auto"/>
                  <w:bottom w:val="single" w:sz="6" w:space="0" w:color="auto"/>
                  <w:right w:val="single" w:sz="6" w:space="0" w:color="auto"/>
                </w:tcBorders>
              </w:tcPr>
            </w:tcPrChange>
          </w:tcPr>
          <w:p w14:paraId="468DF4F7" w14:textId="7D605535" w:rsidR="0074515A" w:rsidRPr="003320FE" w:rsidRDefault="0074515A" w:rsidP="00CB589A">
            <w:pPr>
              <w:pStyle w:val="Tabletext"/>
              <w:spacing w:line="220" w:lineRule="exact"/>
              <w:jc w:val="center"/>
              <w:rPr>
                <w:rFonts w:ascii="Times" w:hAnsi="Times"/>
                <w:sz w:val="16"/>
                <w:szCs w:val="22"/>
                <w:lang w:bidi="ar-EG"/>
              </w:rPr>
            </w:pPr>
            <w:r w:rsidRPr="003320FE">
              <w:rPr>
                <w:rFonts w:ascii="Times" w:hAnsi="Times"/>
                <w:sz w:val="16"/>
                <w:szCs w:val="22"/>
                <w:lang w:bidi="ar-EG"/>
              </w:rPr>
              <w:t>0</w:t>
            </w:r>
          </w:p>
        </w:tc>
      </w:tr>
      <w:tr w:rsidR="0074515A" w14:paraId="08205B4B" w14:textId="77777777" w:rsidTr="0074515A">
        <w:trPr>
          <w:cantSplit/>
          <w:jc w:val="center"/>
          <w:trPrChange w:id="169" w:author="Aly, Abdullah" w:date="2019-09-23T09:18:00Z">
            <w:trPr>
              <w:cantSplit/>
              <w:jc w:val="center"/>
            </w:trPr>
          </w:trPrChange>
        </w:trPr>
        <w:tc>
          <w:tcPr>
            <w:tcW w:w="1241" w:type="dxa"/>
            <w:gridSpan w:val="2"/>
            <w:vMerge/>
            <w:tcBorders>
              <w:left w:val="single" w:sz="6" w:space="0" w:color="auto"/>
              <w:right w:val="single" w:sz="6" w:space="0" w:color="auto"/>
            </w:tcBorders>
            <w:tcPrChange w:id="170" w:author="Aly, Abdullah" w:date="2019-09-23T09:18:00Z">
              <w:tcPr>
                <w:tcW w:w="1241" w:type="dxa"/>
                <w:gridSpan w:val="2"/>
                <w:vMerge/>
                <w:tcBorders>
                  <w:left w:val="single" w:sz="6" w:space="0" w:color="auto"/>
                  <w:right w:val="single" w:sz="6" w:space="0" w:color="auto"/>
                </w:tcBorders>
              </w:tcPr>
            </w:tcPrChange>
          </w:tcPr>
          <w:p w14:paraId="22B1E3B0" w14:textId="77777777" w:rsidR="0074515A" w:rsidRPr="003320FE" w:rsidRDefault="0074515A" w:rsidP="00CB589A">
            <w:pPr>
              <w:pStyle w:val="Tabletext"/>
              <w:spacing w:line="220" w:lineRule="exact"/>
              <w:ind w:left="57" w:firstLine="567"/>
              <w:jc w:val="left"/>
              <w:rPr>
                <w:color w:val="000000"/>
                <w:sz w:val="16"/>
                <w:szCs w:val="22"/>
                <w:lang w:val="en-GB" w:bidi="ar-EG"/>
              </w:rPr>
            </w:pPr>
          </w:p>
        </w:tc>
        <w:tc>
          <w:tcPr>
            <w:tcW w:w="1840" w:type="dxa"/>
            <w:tcBorders>
              <w:top w:val="single" w:sz="6" w:space="0" w:color="auto"/>
              <w:left w:val="single" w:sz="6" w:space="0" w:color="auto"/>
              <w:bottom w:val="single" w:sz="6" w:space="0" w:color="auto"/>
              <w:right w:val="single" w:sz="6" w:space="0" w:color="auto"/>
            </w:tcBorders>
            <w:tcPrChange w:id="171" w:author="Aly, Abdullah" w:date="2019-09-23T09:18:00Z">
              <w:tcPr>
                <w:tcW w:w="1840" w:type="dxa"/>
                <w:tcBorders>
                  <w:top w:val="single" w:sz="6" w:space="0" w:color="auto"/>
                  <w:left w:val="single" w:sz="6" w:space="0" w:color="auto"/>
                  <w:bottom w:val="single" w:sz="6" w:space="0" w:color="auto"/>
                  <w:right w:val="single" w:sz="6" w:space="0" w:color="auto"/>
                </w:tcBorders>
              </w:tcPr>
            </w:tcPrChange>
          </w:tcPr>
          <w:p w14:paraId="1D788A57" w14:textId="77777777" w:rsidR="0074515A" w:rsidRPr="003320FE" w:rsidRDefault="0074515A" w:rsidP="00CB589A">
            <w:pPr>
              <w:pStyle w:val="Tabletext1"/>
              <w:keepNext/>
              <w:keepLines/>
              <w:spacing w:line="220" w:lineRule="exact"/>
              <w:jc w:val="center"/>
              <w:rPr>
                <w:rFonts w:ascii="Times" w:hAnsi="Times"/>
                <w:sz w:val="16"/>
                <w:szCs w:val="22"/>
              </w:rPr>
            </w:pPr>
            <w:r w:rsidRPr="003320FE">
              <w:rPr>
                <w:rFonts w:ascii="Times" w:hAnsi="Times"/>
                <w:sz w:val="16"/>
                <w:szCs w:val="22"/>
              </w:rPr>
              <w:t>25</w:t>
            </w:r>
          </w:p>
        </w:tc>
        <w:tc>
          <w:tcPr>
            <w:tcW w:w="914" w:type="dxa"/>
            <w:tcBorders>
              <w:top w:val="single" w:sz="6" w:space="0" w:color="auto"/>
              <w:left w:val="single" w:sz="6" w:space="0" w:color="auto"/>
              <w:bottom w:val="single" w:sz="6" w:space="0" w:color="auto"/>
              <w:right w:val="single" w:sz="6" w:space="0" w:color="auto"/>
            </w:tcBorders>
            <w:tcPrChange w:id="172" w:author="Aly, Abdullah" w:date="2019-09-23T09:18:00Z">
              <w:tcPr>
                <w:tcW w:w="914" w:type="dxa"/>
                <w:tcBorders>
                  <w:top w:val="single" w:sz="6" w:space="0" w:color="auto"/>
                  <w:left w:val="single" w:sz="6" w:space="0" w:color="auto"/>
                  <w:bottom w:val="single" w:sz="6" w:space="0" w:color="auto"/>
                  <w:right w:val="single" w:sz="6" w:space="0" w:color="auto"/>
                </w:tcBorders>
              </w:tcPr>
            </w:tcPrChange>
          </w:tcPr>
          <w:p w14:paraId="345FF64F" w14:textId="77777777" w:rsidR="0074515A" w:rsidRPr="003320FE" w:rsidRDefault="0074515A" w:rsidP="00CB589A">
            <w:pPr>
              <w:pStyle w:val="Tabletext"/>
              <w:spacing w:line="220" w:lineRule="exact"/>
              <w:jc w:val="center"/>
              <w:rPr>
                <w:rFonts w:ascii="Times" w:hAnsi="Times"/>
                <w:sz w:val="16"/>
                <w:szCs w:val="22"/>
                <w:lang w:bidi="ar-EG"/>
              </w:rPr>
            </w:pPr>
            <w:r w:rsidRPr="003320FE">
              <w:rPr>
                <w:rFonts w:ascii="Times" w:hAnsi="Times"/>
                <w:sz w:val="16"/>
                <w:szCs w:val="22"/>
                <w:lang w:bidi="ar-EG"/>
              </w:rPr>
              <w:t>25</w:t>
            </w:r>
          </w:p>
        </w:tc>
        <w:tc>
          <w:tcPr>
            <w:tcW w:w="886" w:type="dxa"/>
            <w:tcBorders>
              <w:top w:val="single" w:sz="6" w:space="0" w:color="auto"/>
              <w:left w:val="single" w:sz="6" w:space="0" w:color="auto"/>
              <w:bottom w:val="single" w:sz="6" w:space="0" w:color="auto"/>
              <w:right w:val="single" w:sz="6" w:space="0" w:color="auto"/>
            </w:tcBorders>
            <w:tcPrChange w:id="173" w:author="Aly, Abdullah" w:date="2019-09-23T09:18:00Z">
              <w:tcPr>
                <w:tcW w:w="886" w:type="dxa"/>
                <w:tcBorders>
                  <w:top w:val="single" w:sz="6" w:space="0" w:color="auto"/>
                  <w:left w:val="single" w:sz="6" w:space="0" w:color="auto"/>
                  <w:bottom w:val="single" w:sz="6" w:space="0" w:color="auto"/>
                  <w:right w:val="single" w:sz="6" w:space="0" w:color="auto"/>
                </w:tcBorders>
              </w:tcPr>
            </w:tcPrChange>
          </w:tcPr>
          <w:p w14:paraId="60791235" w14:textId="77777777" w:rsidR="0074515A" w:rsidRPr="003320FE" w:rsidRDefault="0074515A" w:rsidP="00CB589A">
            <w:pPr>
              <w:pStyle w:val="Tabletext"/>
              <w:spacing w:line="220" w:lineRule="exact"/>
              <w:jc w:val="center"/>
              <w:rPr>
                <w:rFonts w:ascii="Times" w:hAnsi="Times"/>
                <w:sz w:val="16"/>
                <w:szCs w:val="22"/>
                <w:lang w:bidi="ar-EG"/>
              </w:rPr>
            </w:pPr>
            <w:r w:rsidRPr="003320FE">
              <w:rPr>
                <w:rFonts w:ascii="Times" w:hAnsi="Times"/>
                <w:sz w:val="16"/>
                <w:szCs w:val="22"/>
                <w:lang w:bidi="ar-EG"/>
              </w:rPr>
              <w:t>25</w:t>
            </w:r>
          </w:p>
        </w:tc>
        <w:tc>
          <w:tcPr>
            <w:tcW w:w="942" w:type="dxa"/>
            <w:tcBorders>
              <w:top w:val="single" w:sz="6" w:space="0" w:color="auto"/>
              <w:left w:val="single" w:sz="6" w:space="0" w:color="auto"/>
              <w:bottom w:val="single" w:sz="6" w:space="0" w:color="auto"/>
              <w:right w:val="single" w:sz="6" w:space="0" w:color="auto"/>
            </w:tcBorders>
            <w:tcPrChange w:id="174" w:author="Aly, Abdullah" w:date="2019-09-23T09:18:00Z">
              <w:tcPr>
                <w:tcW w:w="942" w:type="dxa"/>
                <w:tcBorders>
                  <w:top w:val="single" w:sz="6" w:space="0" w:color="auto"/>
                  <w:left w:val="single" w:sz="6" w:space="0" w:color="auto"/>
                  <w:bottom w:val="single" w:sz="6" w:space="0" w:color="auto"/>
                  <w:right w:val="single" w:sz="6" w:space="0" w:color="auto"/>
                </w:tcBorders>
              </w:tcPr>
            </w:tcPrChange>
          </w:tcPr>
          <w:p w14:paraId="1FBC6F78" w14:textId="77777777" w:rsidR="0074515A" w:rsidRPr="003320FE" w:rsidRDefault="0074515A" w:rsidP="00CB589A">
            <w:pPr>
              <w:pStyle w:val="Tabletext"/>
              <w:spacing w:line="220" w:lineRule="exact"/>
              <w:jc w:val="center"/>
              <w:rPr>
                <w:rFonts w:ascii="Times" w:hAnsi="Times"/>
                <w:sz w:val="16"/>
                <w:szCs w:val="22"/>
                <w:lang w:bidi="ar-EG"/>
              </w:rPr>
            </w:pPr>
            <w:r w:rsidRPr="003320FE">
              <w:rPr>
                <w:rFonts w:ascii="Times" w:hAnsi="Times"/>
                <w:sz w:val="16"/>
                <w:szCs w:val="22"/>
                <w:lang w:bidi="ar-EG"/>
              </w:rPr>
              <w:t>25</w:t>
            </w:r>
          </w:p>
        </w:tc>
        <w:tc>
          <w:tcPr>
            <w:tcW w:w="878" w:type="dxa"/>
            <w:tcBorders>
              <w:top w:val="single" w:sz="6" w:space="0" w:color="auto"/>
              <w:left w:val="single" w:sz="6" w:space="0" w:color="auto"/>
              <w:bottom w:val="single" w:sz="6" w:space="0" w:color="auto"/>
              <w:right w:val="single" w:sz="6" w:space="0" w:color="auto"/>
            </w:tcBorders>
            <w:tcPrChange w:id="175" w:author="Aly, Abdullah" w:date="2019-09-23T09:18:00Z">
              <w:tcPr>
                <w:tcW w:w="878" w:type="dxa"/>
                <w:tcBorders>
                  <w:top w:val="single" w:sz="6" w:space="0" w:color="auto"/>
                  <w:left w:val="single" w:sz="6" w:space="0" w:color="auto"/>
                  <w:bottom w:val="single" w:sz="6" w:space="0" w:color="auto"/>
                  <w:right w:val="single" w:sz="6" w:space="0" w:color="auto"/>
                </w:tcBorders>
              </w:tcPr>
            </w:tcPrChange>
          </w:tcPr>
          <w:p w14:paraId="1B0D1DDF" w14:textId="77777777" w:rsidR="0074515A" w:rsidRPr="003320FE" w:rsidRDefault="0074515A" w:rsidP="00CB589A">
            <w:pPr>
              <w:spacing w:before="40" w:after="40" w:line="220" w:lineRule="exact"/>
              <w:ind w:left="57" w:right="57"/>
              <w:jc w:val="center"/>
              <w:rPr>
                <w:rFonts w:ascii="Times" w:hAnsi="Times"/>
                <w:sz w:val="16"/>
                <w:szCs w:val="22"/>
                <w:lang w:bidi="ar-EG"/>
              </w:rPr>
            </w:pPr>
          </w:p>
        </w:tc>
        <w:tc>
          <w:tcPr>
            <w:tcW w:w="1146" w:type="dxa"/>
            <w:tcBorders>
              <w:top w:val="single" w:sz="6" w:space="0" w:color="auto"/>
              <w:left w:val="single" w:sz="6" w:space="0" w:color="auto"/>
              <w:bottom w:val="single" w:sz="6" w:space="0" w:color="auto"/>
              <w:right w:val="single" w:sz="6" w:space="0" w:color="auto"/>
            </w:tcBorders>
            <w:tcPrChange w:id="176" w:author="Aly, Abdullah" w:date="2019-09-23T09:18:00Z">
              <w:tcPr>
                <w:tcW w:w="1146" w:type="dxa"/>
                <w:tcBorders>
                  <w:top w:val="single" w:sz="6" w:space="0" w:color="auto"/>
                  <w:left w:val="single" w:sz="6" w:space="0" w:color="auto"/>
                  <w:bottom w:val="single" w:sz="6" w:space="0" w:color="auto"/>
                  <w:right w:val="single" w:sz="6" w:space="0" w:color="auto"/>
                </w:tcBorders>
              </w:tcPr>
            </w:tcPrChange>
          </w:tcPr>
          <w:p w14:paraId="613FAE3B" w14:textId="77777777" w:rsidR="0074515A" w:rsidRPr="003320FE" w:rsidRDefault="0074515A" w:rsidP="00CB589A">
            <w:pPr>
              <w:pStyle w:val="Tabletext"/>
              <w:spacing w:line="220" w:lineRule="exact"/>
              <w:jc w:val="center"/>
              <w:rPr>
                <w:rFonts w:ascii="Times" w:hAnsi="Times"/>
                <w:sz w:val="16"/>
                <w:szCs w:val="22"/>
                <w:lang w:bidi="ar-EG"/>
              </w:rPr>
            </w:pPr>
            <w:r w:rsidRPr="003320FE">
              <w:rPr>
                <w:rFonts w:ascii="Times" w:hAnsi="Times"/>
                <w:sz w:val="16"/>
                <w:szCs w:val="22"/>
                <w:lang w:bidi="ar-EG"/>
              </w:rPr>
              <w:t>25</w:t>
            </w:r>
          </w:p>
        </w:tc>
        <w:tc>
          <w:tcPr>
            <w:tcW w:w="1565" w:type="dxa"/>
            <w:tcBorders>
              <w:top w:val="single" w:sz="6" w:space="0" w:color="auto"/>
              <w:left w:val="single" w:sz="6" w:space="0" w:color="auto"/>
              <w:bottom w:val="single" w:sz="6" w:space="0" w:color="auto"/>
              <w:right w:val="single" w:sz="6" w:space="0" w:color="auto"/>
            </w:tcBorders>
            <w:tcPrChange w:id="177" w:author="Aly, Abdullah" w:date="2019-09-23T09:18:00Z">
              <w:tcPr>
                <w:tcW w:w="1565" w:type="dxa"/>
                <w:tcBorders>
                  <w:top w:val="single" w:sz="6" w:space="0" w:color="auto"/>
                  <w:left w:val="single" w:sz="6" w:space="0" w:color="auto"/>
                  <w:bottom w:val="single" w:sz="6" w:space="0" w:color="auto"/>
                  <w:right w:val="single" w:sz="6" w:space="0" w:color="auto"/>
                </w:tcBorders>
              </w:tcPr>
            </w:tcPrChange>
          </w:tcPr>
          <w:p w14:paraId="630BEC71" w14:textId="77777777" w:rsidR="0074515A" w:rsidRPr="003320FE" w:rsidRDefault="0074515A" w:rsidP="00CB589A">
            <w:pPr>
              <w:pStyle w:val="Tabletext"/>
              <w:spacing w:line="220" w:lineRule="exact"/>
              <w:jc w:val="center"/>
              <w:rPr>
                <w:rFonts w:ascii="Times" w:hAnsi="Times"/>
                <w:sz w:val="16"/>
                <w:szCs w:val="22"/>
                <w:lang w:bidi="ar-EG"/>
              </w:rPr>
            </w:pPr>
            <w:r w:rsidRPr="003320FE">
              <w:rPr>
                <w:rFonts w:ascii="Times" w:hAnsi="Times"/>
                <w:sz w:val="16"/>
                <w:szCs w:val="22"/>
                <w:lang w:bidi="ar-EG"/>
              </w:rPr>
              <w:t>25</w:t>
            </w:r>
          </w:p>
        </w:tc>
        <w:tc>
          <w:tcPr>
            <w:tcW w:w="949" w:type="dxa"/>
            <w:tcBorders>
              <w:top w:val="single" w:sz="6" w:space="0" w:color="auto"/>
              <w:left w:val="single" w:sz="6" w:space="0" w:color="auto"/>
              <w:bottom w:val="single" w:sz="6" w:space="0" w:color="auto"/>
              <w:right w:val="single" w:sz="6" w:space="0" w:color="auto"/>
            </w:tcBorders>
            <w:tcPrChange w:id="178" w:author="Aly, Abdullah" w:date="2019-09-23T09:18:00Z">
              <w:tcPr>
                <w:tcW w:w="949" w:type="dxa"/>
                <w:tcBorders>
                  <w:top w:val="single" w:sz="6" w:space="0" w:color="auto"/>
                  <w:left w:val="single" w:sz="6" w:space="0" w:color="auto"/>
                  <w:bottom w:val="single" w:sz="6" w:space="0" w:color="auto"/>
                  <w:right w:val="single" w:sz="6" w:space="0" w:color="auto"/>
                </w:tcBorders>
              </w:tcPr>
            </w:tcPrChange>
          </w:tcPr>
          <w:p w14:paraId="60A1517F" w14:textId="422120B0" w:rsidR="0074515A" w:rsidRPr="00EC392E" w:rsidRDefault="0074515A" w:rsidP="00CB589A">
            <w:pPr>
              <w:pStyle w:val="Tabletext"/>
              <w:spacing w:line="220" w:lineRule="exact"/>
              <w:jc w:val="center"/>
              <w:rPr>
                <w:ins w:id="179" w:author="Aly, Abdullah" w:date="2019-09-23T09:18:00Z"/>
                <w:rFonts w:ascii="Times" w:hAnsi="Times"/>
                <w:sz w:val="16"/>
                <w:szCs w:val="22"/>
                <w:lang w:bidi="ar-EG"/>
              </w:rPr>
            </w:pPr>
            <w:ins w:id="180" w:author="Aly, Abdullah" w:date="2019-09-23T09:20:00Z">
              <w:r w:rsidRPr="00EC392E">
                <w:rPr>
                  <w:rFonts w:ascii="Times" w:hAnsi="Times"/>
                  <w:sz w:val="16"/>
                  <w:szCs w:val="22"/>
                  <w:lang w:bidi="ar-EG"/>
                </w:rPr>
                <w:t>25</w:t>
              </w:r>
            </w:ins>
          </w:p>
        </w:tc>
        <w:tc>
          <w:tcPr>
            <w:tcW w:w="949" w:type="dxa"/>
            <w:tcBorders>
              <w:top w:val="single" w:sz="6" w:space="0" w:color="auto"/>
              <w:left w:val="single" w:sz="6" w:space="0" w:color="auto"/>
              <w:bottom w:val="single" w:sz="6" w:space="0" w:color="auto"/>
              <w:right w:val="single" w:sz="6" w:space="0" w:color="auto"/>
            </w:tcBorders>
            <w:tcPrChange w:id="181" w:author="Aly, Abdullah" w:date="2019-09-23T09:18:00Z">
              <w:tcPr>
                <w:tcW w:w="949" w:type="dxa"/>
                <w:tcBorders>
                  <w:top w:val="single" w:sz="6" w:space="0" w:color="auto"/>
                  <w:left w:val="single" w:sz="6" w:space="0" w:color="auto"/>
                  <w:bottom w:val="single" w:sz="6" w:space="0" w:color="auto"/>
                  <w:right w:val="single" w:sz="6" w:space="0" w:color="auto"/>
                </w:tcBorders>
              </w:tcPr>
            </w:tcPrChange>
          </w:tcPr>
          <w:p w14:paraId="5B7A912D" w14:textId="081D21AB" w:rsidR="0074515A" w:rsidRPr="003320FE" w:rsidRDefault="0074515A" w:rsidP="00CB589A">
            <w:pPr>
              <w:pStyle w:val="Tabletext"/>
              <w:spacing w:line="220" w:lineRule="exact"/>
              <w:jc w:val="center"/>
              <w:rPr>
                <w:rFonts w:ascii="Times" w:hAnsi="Times"/>
                <w:sz w:val="16"/>
                <w:szCs w:val="22"/>
                <w:lang w:bidi="ar-EG"/>
              </w:rPr>
            </w:pPr>
            <w:r w:rsidRPr="003320FE">
              <w:rPr>
                <w:rFonts w:ascii="Times" w:hAnsi="Times"/>
                <w:sz w:val="16"/>
                <w:szCs w:val="22"/>
                <w:lang w:bidi="ar-EG"/>
              </w:rPr>
              <w:t>25</w:t>
            </w:r>
          </w:p>
        </w:tc>
      </w:tr>
      <w:tr w:rsidR="0074515A" w14:paraId="6437CC55" w14:textId="77777777" w:rsidTr="0074515A">
        <w:trPr>
          <w:cantSplit/>
          <w:jc w:val="center"/>
          <w:trPrChange w:id="182" w:author="Aly, Abdullah" w:date="2019-09-23T09:18:00Z">
            <w:trPr>
              <w:cantSplit/>
              <w:jc w:val="center"/>
            </w:trPr>
          </w:trPrChange>
        </w:trPr>
        <w:tc>
          <w:tcPr>
            <w:tcW w:w="1241" w:type="dxa"/>
            <w:gridSpan w:val="2"/>
            <w:vMerge/>
            <w:tcBorders>
              <w:left w:val="single" w:sz="6" w:space="0" w:color="auto"/>
              <w:bottom w:val="single" w:sz="6" w:space="0" w:color="auto"/>
              <w:right w:val="single" w:sz="6" w:space="0" w:color="auto"/>
            </w:tcBorders>
            <w:tcPrChange w:id="183" w:author="Aly, Abdullah" w:date="2019-09-23T09:18:00Z">
              <w:tcPr>
                <w:tcW w:w="1241" w:type="dxa"/>
                <w:gridSpan w:val="2"/>
                <w:vMerge/>
                <w:tcBorders>
                  <w:left w:val="single" w:sz="6" w:space="0" w:color="auto"/>
                  <w:bottom w:val="single" w:sz="6" w:space="0" w:color="auto"/>
                  <w:right w:val="single" w:sz="6" w:space="0" w:color="auto"/>
                </w:tcBorders>
              </w:tcPr>
            </w:tcPrChange>
          </w:tcPr>
          <w:p w14:paraId="5C5B0DF5" w14:textId="77777777" w:rsidR="0074515A" w:rsidRPr="003320FE" w:rsidRDefault="0074515A" w:rsidP="00CB589A">
            <w:pPr>
              <w:pStyle w:val="Tabletext"/>
              <w:spacing w:line="220" w:lineRule="exact"/>
              <w:ind w:left="57" w:firstLine="567"/>
              <w:jc w:val="left"/>
              <w:rPr>
                <w:color w:val="000000"/>
                <w:sz w:val="16"/>
                <w:szCs w:val="22"/>
                <w:lang w:val="en-GB" w:bidi="ar-EG"/>
              </w:rPr>
            </w:pPr>
          </w:p>
        </w:tc>
        <w:tc>
          <w:tcPr>
            <w:tcW w:w="1840" w:type="dxa"/>
            <w:tcBorders>
              <w:top w:val="single" w:sz="6" w:space="0" w:color="auto"/>
              <w:left w:val="single" w:sz="6" w:space="0" w:color="auto"/>
              <w:bottom w:val="single" w:sz="6" w:space="0" w:color="auto"/>
              <w:right w:val="single" w:sz="6" w:space="0" w:color="auto"/>
            </w:tcBorders>
            <w:tcPrChange w:id="184" w:author="Aly, Abdullah" w:date="2019-09-23T09:18:00Z">
              <w:tcPr>
                <w:tcW w:w="1840" w:type="dxa"/>
                <w:tcBorders>
                  <w:top w:val="single" w:sz="6" w:space="0" w:color="auto"/>
                  <w:left w:val="single" w:sz="6" w:space="0" w:color="auto"/>
                  <w:bottom w:val="single" w:sz="6" w:space="0" w:color="auto"/>
                  <w:right w:val="single" w:sz="6" w:space="0" w:color="auto"/>
                </w:tcBorders>
              </w:tcPr>
            </w:tcPrChange>
          </w:tcPr>
          <w:p w14:paraId="2C33554F" w14:textId="77777777" w:rsidR="0074515A" w:rsidRPr="003320FE" w:rsidRDefault="0074515A" w:rsidP="00CB589A">
            <w:pPr>
              <w:pStyle w:val="Tabletext1"/>
              <w:keepNext/>
              <w:keepLines/>
              <w:spacing w:line="220" w:lineRule="exact"/>
              <w:jc w:val="center"/>
              <w:rPr>
                <w:rFonts w:ascii="Times" w:hAnsi="Times"/>
                <w:sz w:val="16"/>
                <w:szCs w:val="22"/>
              </w:rPr>
            </w:pPr>
            <w:r w:rsidRPr="003320FE">
              <w:rPr>
                <w:rFonts w:ascii="Times" w:hAnsi="Times"/>
                <w:sz w:val="16"/>
                <w:szCs w:val="22"/>
              </w:rPr>
              <w:t>0</w:t>
            </w:r>
          </w:p>
        </w:tc>
        <w:tc>
          <w:tcPr>
            <w:tcW w:w="914" w:type="dxa"/>
            <w:tcBorders>
              <w:top w:val="single" w:sz="6" w:space="0" w:color="auto"/>
              <w:left w:val="single" w:sz="6" w:space="0" w:color="auto"/>
              <w:bottom w:val="single" w:sz="6" w:space="0" w:color="auto"/>
              <w:right w:val="single" w:sz="6" w:space="0" w:color="auto"/>
            </w:tcBorders>
            <w:tcPrChange w:id="185" w:author="Aly, Abdullah" w:date="2019-09-23T09:18:00Z">
              <w:tcPr>
                <w:tcW w:w="914" w:type="dxa"/>
                <w:tcBorders>
                  <w:top w:val="single" w:sz="6" w:space="0" w:color="auto"/>
                  <w:left w:val="single" w:sz="6" w:space="0" w:color="auto"/>
                  <w:bottom w:val="single" w:sz="6" w:space="0" w:color="auto"/>
                  <w:right w:val="single" w:sz="6" w:space="0" w:color="auto"/>
                </w:tcBorders>
              </w:tcPr>
            </w:tcPrChange>
          </w:tcPr>
          <w:p w14:paraId="485C815B" w14:textId="77777777" w:rsidR="0074515A" w:rsidRPr="003320FE" w:rsidRDefault="0074515A" w:rsidP="00CB589A">
            <w:pPr>
              <w:pStyle w:val="Tabletext"/>
              <w:spacing w:line="220" w:lineRule="exact"/>
              <w:jc w:val="center"/>
              <w:rPr>
                <w:rFonts w:ascii="Times" w:hAnsi="Times"/>
                <w:sz w:val="16"/>
                <w:szCs w:val="22"/>
                <w:lang w:bidi="ar-EG"/>
              </w:rPr>
            </w:pPr>
            <w:r w:rsidRPr="003320FE">
              <w:rPr>
                <w:rFonts w:ascii="Times" w:hAnsi="Times"/>
                <w:sz w:val="16"/>
                <w:szCs w:val="22"/>
                <w:lang w:bidi="ar-EG"/>
              </w:rPr>
              <w:t>0</w:t>
            </w:r>
          </w:p>
        </w:tc>
        <w:tc>
          <w:tcPr>
            <w:tcW w:w="886" w:type="dxa"/>
            <w:tcBorders>
              <w:top w:val="single" w:sz="6" w:space="0" w:color="auto"/>
              <w:left w:val="single" w:sz="6" w:space="0" w:color="auto"/>
              <w:bottom w:val="single" w:sz="6" w:space="0" w:color="auto"/>
              <w:right w:val="single" w:sz="6" w:space="0" w:color="auto"/>
            </w:tcBorders>
            <w:tcPrChange w:id="186" w:author="Aly, Abdullah" w:date="2019-09-23T09:18:00Z">
              <w:tcPr>
                <w:tcW w:w="886" w:type="dxa"/>
                <w:tcBorders>
                  <w:top w:val="single" w:sz="6" w:space="0" w:color="auto"/>
                  <w:left w:val="single" w:sz="6" w:space="0" w:color="auto"/>
                  <w:bottom w:val="single" w:sz="6" w:space="0" w:color="auto"/>
                  <w:right w:val="single" w:sz="6" w:space="0" w:color="auto"/>
                </w:tcBorders>
              </w:tcPr>
            </w:tcPrChange>
          </w:tcPr>
          <w:p w14:paraId="1FDB48BE" w14:textId="77777777" w:rsidR="0074515A" w:rsidRPr="003320FE" w:rsidRDefault="0074515A" w:rsidP="00CB589A">
            <w:pPr>
              <w:pStyle w:val="Tabletext"/>
              <w:spacing w:line="220" w:lineRule="exact"/>
              <w:jc w:val="center"/>
              <w:rPr>
                <w:rFonts w:ascii="Times" w:hAnsi="Times"/>
                <w:sz w:val="16"/>
                <w:szCs w:val="22"/>
                <w:lang w:bidi="ar-EG"/>
              </w:rPr>
            </w:pPr>
            <w:r w:rsidRPr="003320FE">
              <w:rPr>
                <w:rFonts w:ascii="Times" w:hAnsi="Times"/>
                <w:sz w:val="16"/>
                <w:szCs w:val="22"/>
                <w:lang w:bidi="ar-EG"/>
              </w:rPr>
              <w:t>0</w:t>
            </w:r>
          </w:p>
        </w:tc>
        <w:tc>
          <w:tcPr>
            <w:tcW w:w="942" w:type="dxa"/>
            <w:tcBorders>
              <w:top w:val="single" w:sz="6" w:space="0" w:color="auto"/>
              <w:left w:val="single" w:sz="6" w:space="0" w:color="auto"/>
              <w:bottom w:val="single" w:sz="6" w:space="0" w:color="auto"/>
              <w:right w:val="single" w:sz="6" w:space="0" w:color="auto"/>
            </w:tcBorders>
            <w:tcPrChange w:id="187" w:author="Aly, Abdullah" w:date="2019-09-23T09:18:00Z">
              <w:tcPr>
                <w:tcW w:w="942" w:type="dxa"/>
                <w:tcBorders>
                  <w:top w:val="single" w:sz="6" w:space="0" w:color="auto"/>
                  <w:left w:val="single" w:sz="6" w:space="0" w:color="auto"/>
                  <w:bottom w:val="single" w:sz="6" w:space="0" w:color="auto"/>
                  <w:right w:val="single" w:sz="6" w:space="0" w:color="auto"/>
                </w:tcBorders>
              </w:tcPr>
            </w:tcPrChange>
          </w:tcPr>
          <w:p w14:paraId="3A825BD8" w14:textId="77777777" w:rsidR="0074515A" w:rsidRPr="003320FE" w:rsidRDefault="0074515A" w:rsidP="00CB589A">
            <w:pPr>
              <w:pStyle w:val="Tabletext"/>
              <w:spacing w:line="220" w:lineRule="exact"/>
              <w:jc w:val="center"/>
              <w:rPr>
                <w:rFonts w:ascii="Times" w:hAnsi="Times"/>
                <w:sz w:val="16"/>
                <w:szCs w:val="22"/>
                <w:lang w:bidi="ar-EG"/>
              </w:rPr>
            </w:pPr>
            <w:r w:rsidRPr="003320FE">
              <w:rPr>
                <w:rFonts w:ascii="Times" w:hAnsi="Times"/>
                <w:sz w:val="16"/>
                <w:szCs w:val="22"/>
                <w:lang w:bidi="ar-EG"/>
              </w:rPr>
              <w:t>0</w:t>
            </w:r>
          </w:p>
        </w:tc>
        <w:tc>
          <w:tcPr>
            <w:tcW w:w="878" w:type="dxa"/>
            <w:tcBorders>
              <w:top w:val="single" w:sz="6" w:space="0" w:color="auto"/>
              <w:left w:val="single" w:sz="6" w:space="0" w:color="auto"/>
              <w:bottom w:val="single" w:sz="6" w:space="0" w:color="auto"/>
              <w:right w:val="single" w:sz="6" w:space="0" w:color="auto"/>
            </w:tcBorders>
            <w:tcPrChange w:id="188" w:author="Aly, Abdullah" w:date="2019-09-23T09:18:00Z">
              <w:tcPr>
                <w:tcW w:w="878" w:type="dxa"/>
                <w:tcBorders>
                  <w:top w:val="single" w:sz="6" w:space="0" w:color="auto"/>
                  <w:left w:val="single" w:sz="6" w:space="0" w:color="auto"/>
                  <w:bottom w:val="single" w:sz="6" w:space="0" w:color="auto"/>
                  <w:right w:val="single" w:sz="6" w:space="0" w:color="auto"/>
                </w:tcBorders>
              </w:tcPr>
            </w:tcPrChange>
          </w:tcPr>
          <w:p w14:paraId="360A3780" w14:textId="77777777" w:rsidR="0074515A" w:rsidRPr="003320FE" w:rsidRDefault="0074515A" w:rsidP="00CB589A">
            <w:pPr>
              <w:spacing w:before="40" w:after="40" w:line="220" w:lineRule="exact"/>
              <w:ind w:left="57" w:right="57"/>
              <w:jc w:val="center"/>
              <w:rPr>
                <w:rFonts w:ascii="Times" w:hAnsi="Times"/>
                <w:sz w:val="16"/>
                <w:szCs w:val="22"/>
                <w:lang w:val="fr-CH" w:bidi="ar-EG"/>
              </w:rPr>
            </w:pPr>
          </w:p>
        </w:tc>
        <w:tc>
          <w:tcPr>
            <w:tcW w:w="1146" w:type="dxa"/>
            <w:tcBorders>
              <w:top w:val="single" w:sz="6" w:space="0" w:color="auto"/>
              <w:left w:val="single" w:sz="6" w:space="0" w:color="auto"/>
              <w:bottom w:val="single" w:sz="6" w:space="0" w:color="auto"/>
              <w:right w:val="single" w:sz="6" w:space="0" w:color="auto"/>
            </w:tcBorders>
            <w:tcPrChange w:id="189" w:author="Aly, Abdullah" w:date="2019-09-23T09:18:00Z">
              <w:tcPr>
                <w:tcW w:w="1146" w:type="dxa"/>
                <w:tcBorders>
                  <w:top w:val="single" w:sz="6" w:space="0" w:color="auto"/>
                  <w:left w:val="single" w:sz="6" w:space="0" w:color="auto"/>
                  <w:bottom w:val="single" w:sz="6" w:space="0" w:color="auto"/>
                  <w:right w:val="single" w:sz="6" w:space="0" w:color="auto"/>
                </w:tcBorders>
              </w:tcPr>
            </w:tcPrChange>
          </w:tcPr>
          <w:p w14:paraId="40FFEEA9" w14:textId="77777777" w:rsidR="0074515A" w:rsidRPr="003320FE" w:rsidRDefault="0074515A" w:rsidP="00CB589A">
            <w:pPr>
              <w:pStyle w:val="Tabletext"/>
              <w:spacing w:line="220" w:lineRule="exact"/>
              <w:jc w:val="center"/>
              <w:rPr>
                <w:rFonts w:ascii="Times" w:hAnsi="Times"/>
                <w:sz w:val="16"/>
                <w:szCs w:val="22"/>
                <w:lang w:bidi="ar-EG"/>
              </w:rPr>
            </w:pPr>
            <w:r w:rsidRPr="003320FE">
              <w:rPr>
                <w:rFonts w:ascii="Times" w:hAnsi="Times"/>
                <w:sz w:val="16"/>
                <w:szCs w:val="22"/>
                <w:lang w:bidi="ar-EG"/>
              </w:rPr>
              <w:t>0</w:t>
            </w:r>
          </w:p>
        </w:tc>
        <w:tc>
          <w:tcPr>
            <w:tcW w:w="1565" w:type="dxa"/>
            <w:tcBorders>
              <w:top w:val="single" w:sz="6" w:space="0" w:color="auto"/>
              <w:left w:val="single" w:sz="6" w:space="0" w:color="auto"/>
              <w:bottom w:val="single" w:sz="6" w:space="0" w:color="auto"/>
              <w:right w:val="single" w:sz="6" w:space="0" w:color="auto"/>
            </w:tcBorders>
            <w:tcPrChange w:id="190" w:author="Aly, Abdullah" w:date="2019-09-23T09:18:00Z">
              <w:tcPr>
                <w:tcW w:w="1565" w:type="dxa"/>
                <w:tcBorders>
                  <w:top w:val="single" w:sz="6" w:space="0" w:color="auto"/>
                  <w:left w:val="single" w:sz="6" w:space="0" w:color="auto"/>
                  <w:bottom w:val="single" w:sz="6" w:space="0" w:color="auto"/>
                  <w:right w:val="single" w:sz="6" w:space="0" w:color="auto"/>
                </w:tcBorders>
              </w:tcPr>
            </w:tcPrChange>
          </w:tcPr>
          <w:p w14:paraId="357395F9" w14:textId="77777777" w:rsidR="0074515A" w:rsidRPr="003320FE" w:rsidRDefault="0074515A" w:rsidP="00CB589A">
            <w:pPr>
              <w:pStyle w:val="Tabletext"/>
              <w:spacing w:line="220" w:lineRule="exact"/>
              <w:jc w:val="center"/>
              <w:rPr>
                <w:rFonts w:ascii="Times" w:hAnsi="Times"/>
                <w:sz w:val="16"/>
                <w:szCs w:val="22"/>
                <w:lang w:bidi="ar-EG"/>
              </w:rPr>
            </w:pPr>
            <w:r w:rsidRPr="003320FE">
              <w:rPr>
                <w:rFonts w:ascii="Times" w:hAnsi="Times"/>
                <w:sz w:val="16"/>
                <w:szCs w:val="22"/>
                <w:lang w:bidi="ar-EG"/>
              </w:rPr>
              <w:t>0</w:t>
            </w:r>
          </w:p>
        </w:tc>
        <w:tc>
          <w:tcPr>
            <w:tcW w:w="949" w:type="dxa"/>
            <w:tcBorders>
              <w:top w:val="single" w:sz="6" w:space="0" w:color="auto"/>
              <w:left w:val="single" w:sz="6" w:space="0" w:color="auto"/>
              <w:bottom w:val="single" w:sz="6" w:space="0" w:color="auto"/>
              <w:right w:val="single" w:sz="6" w:space="0" w:color="auto"/>
            </w:tcBorders>
            <w:tcPrChange w:id="191" w:author="Aly, Abdullah" w:date="2019-09-23T09:18:00Z">
              <w:tcPr>
                <w:tcW w:w="949" w:type="dxa"/>
                <w:tcBorders>
                  <w:top w:val="single" w:sz="6" w:space="0" w:color="auto"/>
                  <w:left w:val="single" w:sz="6" w:space="0" w:color="auto"/>
                  <w:bottom w:val="single" w:sz="6" w:space="0" w:color="auto"/>
                  <w:right w:val="single" w:sz="6" w:space="0" w:color="auto"/>
                </w:tcBorders>
              </w:tcPr>
            </w:tcPrChange>
          </w:tcPr>
          <w:p w14:paraId="1771C0B2" w14:textId="56A1510B" w:rsidR="0074515A" w:rsidRPr="00EC392E" w:rsidRDefault="0074515A" w:rsidP="00CB589A">
            <w:pPr>
              <w:pStyle w:val="Tabletext"/>
              <w:spacing w:line="220" w:lineRule="exact"/>
              <w:jc w:val="center"/>
              <w:rPr>
                <w:ins w:id="192" w:author="Aly, Abdullah" w:date="2019-09-23T09:18:00Z"/>
                <w:rFonts w:ascii="Times" w:hAnsi="Times"/>
                <w:sz w:val="16"/>
                <w:szCs w:val="22"/>
                <w:lang w:bidi="ar-EG"/>
              </w:rPr>
            </w:pPr>
            <w:ins w:id="193" w:author="Aly, Abdullah" w:date="2019-09-23T09:20:00Z">
              <w:r w:rsidRPr="00EC392E">
                <w:rPr>
                  <w:rFonts w:ascii="Times" w:hAnsi="Times"/>
                  <w:sz w:val="16"/>
                  <w:szCs w:val="22"/>
                  <w:lang w:bidi="ar-EG"/>
                </w:rPr>
                <w:t>0</w:t>
              </w:r>
            </w:ins>
          </w:p>
        </w:tc>
        <w:tc>
          <w:tcPr>
            <w:tcW w:w="949" w:type="dxa"/>
            <w:tcBorders>
              <w:top w:val="single" w:sz="6" w:space="0" w:color="auto"/>
              <w:left w:val="single" w:sz="6" w:space="0" w:color="auto"/>
              <w:bottom w:val="single" w:sz="6" w:space="0" w:color="auto"/>
              <w:right w:val="single" w:sz="6" w:space="0" w:color="auto"/>
            </w:tcBorders>
            <w:tcPrChange w:id="194" w:author="Aly, Abdullah" w:date="2019-09-23T09:18:00Z">
              <w:tcPr>
                <w:tcW w:w="949" w:type="dxa"/>
                <w:tcBorders>
                  <w:top w:val="single" w:sz="6" w:space="0" w:color="auto"/>
                  <w:left w:val="single" w:sz="6" w:space="0" w:color="auto"/>
                  <w:bottom w:val="single" w:sz="6" w:space="0" w:color="auto"/>
                  <w:right w:val="single" w:sz="6" w:space="0" w:color="auto"/>
                </w:tcBorders>
              </w:tcPr>
            </w:tcPrChange>
          </w:tcPr>
          <w:p w14:paraId="2E4D3D5C" w14:textId="27C04DB4" w:rsidR="0074515A" w:rsidRPr="003320FE" w:rsidRDefault="0074515A" w:rsidP="00CB589A">
            <w:pPr>
              <w:pStyle w:val="Tabletext"/>
              <w:spacing w:line="220" w:lineRule="exact"/>
              <w:jc w:val="center"/>
              <w:rPr>
                <w:rFonts w:ascii="Times" w:hAnsi="Times"/>
                <w:sz w:val="16"/>
                <w:szCs w:val="22"/>
                <w:lang w:bidi="ar-EG"/>
              </w:rPr>
            </w:pPr>
            <w:r w:rsidRPr="003320FE">
              <w:rPr>
                <w:rFonts w:ascii="Times" w:hAnsi="Times"/>
                <w:sz w:val="16"/>
                <w:szCs w:val="22"/>
                <w:lang w:bidi="ar-EG"/>
              </w:rPr>
              <w:t>0</w:t>
            </w:r>
          </w:p>
        </w:tc>
      </w:tr>
      <w:tr w:rsidR="0074515A" w14:paraId="42650453" w14:textId="77777777" w:rsidTr="0074515A">
        <w:trPr>
          <w:cantSplit/>
          <w:jc w:val="center"/>
          <w:trPrChange w:id="195" w:author="Aly, Abdullah" w:date="2019-09-23T09:18:00Z">
            <w:trPr>
              <w:cantSplit/>
              <w:jc w:val="center"/>
            </w:trPr>
          </w:trPrChange>
        </w:trPr>
        <w:tc>
          <w:tcPr>
            <w:tcW w:w="1241" w:type="dxa"/>
            <w:gridSpan w:val="2"/>
            <w:vMerge w:val="restart"/>
            <w:tcBorders>
              <w:top w:val="single" w:sz="6" w:space="0" w:color="auto"/>
              <w:left w:val="single" w:sz="6" w:space="0" w:color="auto"/>
              <w:right w:val="single" w:sz="6" w:space="0" w:color="auto"/>
            </w:tcBorders>
            <w:tcPrChange w:id="196" w:author="Aly, Abdullah" w:date="2019-09-23T09:18:00Z">
              <w:tcPr>
                <w:tcW w:w="1241" w:type="dxa"/>
                <w:gridSpan w:val="2"/>
                <w:vMerge w:val="restart"/>
                <w:tcBorders>
                  <w:top w:val="single" w:sz="6" w:space="0" w:color="auto"/>
                  <w:left w:val="single" w:sz="6" w:space="0" w:color="auto"/>
                  <w:right w:val="single" w:sz="6" w:space="0" w:color="auto"/>
                </w:tcBorders>
              </w:tcPr>
            </w:tcPrChange>
          </w:tcPr>
          <w:p w14:paraId="4BA6D7E2" w14:textId="77777777" w:rsidR="0074515A" w:rsidRPr="003320FE" w:rsidRDefault="0074515A" w:rsidP="00CB589A">
            <w:pPr>
              <w:pStyle w:val="Tabletext"/>
              <w:spacing w:line="220" w:lineRule="exact"/>
              <w:ind w:left="57"/>
              <w:jc w:val="left"/>
              <w:rPr>
                <w:color w:val="000000"/>
                <w:sz w:val="16"/>
                <w:szCs w:val="22"/>
                <w:lang w:val="en-GB" w:bidi="ar-EG"/>
              </w:rPr>
            </w:pPr>
            <w:r w:rsidRPr="003320FE">
              <w:rPr>
                <w:color w:val="000000"/>
                <w:sz w:val="16"/>
                <w:szCs w:val="22"/>
                <w:rtl/>
                <w:lang w:val="en-GB" w:bidi="ar-EG"/>
              </w:rPr>
              <w:t>معلمات محطة الأرض</w:t>
            </w:r>
          </w:p>
        </w:tc>
        <w:tc>
          <w:tcPr>
            <w:tcW w:w="1840" w:type="dxa"/>
            <w:tcBorders>
              <w:top w:val="single" w:sz="6" w:space="0" w:color="auto"/>
              <w:left w:val="single" w:sz="6" w:space="0" w:color="auto"/>
              <w:bottom w:val="single" w:sz="6" w:space="0" w:color="auto"/>
              <w:right w:val="single" w:sz="6" w:space="0" w:color="auto"/>
            </w:tcBorders>
            <w:tcPrChange w:id="197" w:author="Aly, Abdullah" w:date="2019-09-23T09:18:00Z">
              <w:tcPr>
                <w:tcW w:w="1840" w:type="dxa"/>
                <w:tcBorders>
                  <w:top w:val="single" w:sz="6" w:space="0" w:color="auto"/>
                  <w:left w:val="single" w:sz="6" w:space="0" w:color="auto"/>
                  <w:bottom w:val="single" w:sz="6" w:space="0" w:color="auto"/>
                  <w:right w:val="single" w:sz="6" w:space="0" w:color="auto"/>
                </w:tcBorders>
              </w:tcPr>
            </w:tcPrChange>
          </w:tcPr>
          <w:p w14:paraId="5AB4CE5E" w14:textId="77777777" w:rsidR="0074515A" w:rsidRPr="003320FE" w:rsidRDefault="0074515A" w:rsidP="00CB589A">
            <w:pPr>
              <w:pStyle w:val="Tabletext1"/>
              <w:keepNext/>
              <w:keepLines/>
              <w:spacing w:line="220" w:lineRule="exact"/>
              <w:jc w:val="center"/>
              <w:rPr>
                <w:rFonts w:ascii="Times" w:hAnsi="Times"/>
                <w:sz w:val="16"/>
                <w:szCs w:val="22"/>
              </w:rPr>
            </w:pPr>
            <w:r w:rsidRPr="003320FE">
              <w:rPr>
                <w:rFonts w:ascii="Times" w:hAnsi="Times"/>
                <w:sz w:val="16"/>
                <w:szCs w:val="22"/>
              </w:rPr>
              <w:t>50</w:t>
            </w:r>
          </w:p>
        </w:tc>
        <w:tc>
          <w:tcPr>
            <w:tcW w:w="914" w:type="dxa"/>
            <w:tcBorders>
              <w:top w:val="single" w:sz="6" w:space="0" w:color="auto"/>
              <w:left w:val="single" w:sz="6" w:space="0" w:color="auto"/>
              <w:right w:val="single" w:sz="6" w:space="0" w:color="auto"/>
            </w:tcBorders>
            <w:tcPrChange w:id="198" w:author="Aly, Abdullah" w:date="2019-09-23T09:18:00Z">
              <w:tcPr>
                <w:tcW w:w="914" w:type="dxa"/>
                <w:tcBorders>
                  <w:top w:val="single" w:sz="6" w:space="0" w:color="auto"/>
                  <w:left w:val="single" w:sz="6" w:space="0" w:color="auto"/>
                  <w:right w:val="single" w:sz="6" w:space="0" w:color="auto"/>
                </w:tcBorders>
              </w:tcPr>
            </w:tcPrChange>
          </w:tcPr>
          <w:p w14:paraId="655DE11C" w14:textId="77777777" w:rsidR="0074515A" w:rsidRPr="003320FE" w:rsidRDefault="0074515A" w:rsidP="00CB589A">
            <w:pPr>
              <w:pStyle w:val="Tabletext"/>
              <w:spacing w:line="220" w:lineRule="exact"/>
              <w:jc w:val="center"/>
              <w:rPr>
                <w:rFonts w:ascii="Times" w:hAnsi="Times"/>
                <w:sz w:val="16"/>
                <w:szCs w:val="22"/>
                <w:lang w:bidi="ar-EG"/>
              </w:rPr>
            </w:pPr>
            <w:r w:rsidRPr="003320FE">
              <w:rPr>
                <w:rFonts w:ascii="Times" w:hAnsi="Times"/>
                <w:sz w:val="16"/>
                <w:szCs w:val="22"/>
                <w:lang w:bidi="ar-EG"/>
              </w:rPr>
              <w:t>50</w:t>
            </w:r>
          </w:p>
        </w:tc>
        <w:tc>
          <w:tcPr>
            <w:tcW w:w="886" w:type="dxa"/>
            <w:tcBorders>
              <w:top w:val="single" w:sz="6" w:space="0" w:color="auto"/>
              <w:left w:val="single" w:sz="6" w:space="0" w:color="auto"/>
              <w:right w:val="single" w:sz="6" w:space="0" w:color="auto"/>
            </w:tcBorders>
            <w:tcPrChange w:id="199" w:author="Aly, Abdullah" w:date="2019-09-23T09:18:00Z">
              <w:tcPr>
                <w:tcW w:w="886" w:type="dxa"/>
                <w:tcBorders>
                  <w:top w:val="single" w:sz="6" w:space="0" w:color="auto"/>
                  <w:left w:val="single" w:sz="6" w:space="0" w:color="auto"/>
                  <w:right w:val="single" w:sz="6" w:space="0" w:color="auto"/>
                </w:tcBorders>
              </w:tcPr>
            </w:tcPrChange>
          </w:tcPr>
          <w:p w14:paraId="5D91DDC4" w14:textId="77777777" w:rsidR="0074515A" w:rsidRPr="003320FE" w:rsidRDefault="0074515A" w:rsidP="00CB589A">
            <w:pPr>
              <w:pStyle w:val="Tabletext"/>
              <w:spacing w:line="220" w:lineRule="exact"/>
              <w:jc w:val="center"/>
              <w:rPr>
                <w:rFonts w:ascii="Times" w:hAnsi="Times"/>
                <w:sz w:val="16"/>
                <w:szCs w:val="22"/>
                <w:lang w:bidi="ar-EG"/>
              </w:rPr>
            </w:pPr>
            <w:r w:rsidRPr="003320FE">
              <w:rPr>
                <w:rFonts w:ascii="Times" w:hAnsi="Times"/>
                <w:sz w:val="16"/>
                <w:szCs w:val="22"/>
                <w:lang w:bidi="ar-EG"/>
              </w:rPr>
              <w:t>50</w:t>
            </w:r>
          </w:p>
        </w:tc>
        <w:tc>
          <w:tcPr>
            <w:tcW w:w="942" w:type="dxa"/>
            <w:tcBorders>
              <w:top w:val="single" w:sz="6" w:space="0" w:color="auto"/>
              <w:left w:val="single" w:sz="6" w:space="0" w:color="auto"/>
              <w:right w:val="single" w:sz="6" w:space="0" w:color="auto"/>
            </w:tcBorders>
            <w:tcPrChange w:id="200" w:author="Aly, Abdullah" w:date="2019-09-23T09:18:00Z">
              <w:tcPr>
                <w:tcW w:w="942" w:type="dxa"/>
                <w:tcBorders>
                  <w:top w:val="single" w:sz="6" w:space="0" w:color="auto"/>
                  <w:left w:val="single" w:sz="6" w:space="0" w:color="auto"/>
                  <w:right w:val="single" w:sz="6" w:space="0" w:color="auto"/>
                </w:tcBorders>
              </w:tcPr>
            </w:tcPrChange>
          </w:tcPr>
          <w:p w14:paraId="3FF585F0" w14:textId="77777777" w:rsidR="0074515A" w:rsidRPr="003320FE" w:rsidRDefault="0074515A" w:rsidP="00CB589A">
            <w:pPr>
              <w:pStyle w:val="Tabletext"/>
              <w:spacing w:line="220" w:lineRule="exact"/>
              <w:jc w:val="center"/>
              <w:rPr>
                <w:rFonts w:ascii="Times" w:hAnsi="Times"/>
                <w:sz w:val="16"/>
                <w:szCs w:val="22"/>
                <w:lang w:bidi="ar-EG"/>
              </w:rPr>
            </w:pPr>
            <w:r w:rsidRPr="003320FE">
              <w:rPr>
                <w:rFonts w:ascii="Times" w:hAnsi="Times"/>
                <w:sz w:val="16"/>
                <w:szCs w:val="22"/>
                <w:lang w:bidi="ar-EG"/>
              </w:rPr>
              <w:t>50</w:t>
            </w:r>
          </w:p>
        </w:tc>
        <w:tc>
          <w:tcPr>
            <w:tcW w:w="878" w:type="dxa"/>
            <w:tcBorders>
              <w:top w:val="single" w:sz="6" w:space="0" w:color="auto"/>
              <w:left w:val="single" w:sz="6" w:space="0" w:color="auto"/>
              <w:bottom w:val="single" w:sz="6" w:space="0" w:color="auto"/>
              <w:right w:val="single" w:sz="6" w:space="0" w:color="auto"/>
            </w:tcBorders>
            <w:tcPrChange w:id="201" w:author="Aly, Abdullah" w:date="2019-09-23T09:18:00Z">
              <w:tcPr>
                <w:tcW w:w="878" w:type="dxa"/>
                <w:tcBorders>
                  <w:top w:val="single" w:sz="6" w:space="0" w:color="auto"/>
                  <w:left w:val="single" w:sz="6" w:space="0" w:color="auto"/>
                  <w:bottom w:val="single" w:sz="6" w:space="0" w:color="auto"/>
                  <w:right w:val="single" w:sz="6" w:space="0" w:color="auto"/>
                </w:tcBorders>
              </w:tcPr>
            </w:tcPrChange>
          </w:tcPr>
          <w:p w14:paraId="49202AF1" w14:textId="77777777" w:rsidR="0074515A" w:rsidRPr="003320FE" w:rsidRDefault="0074515A" w:rsidP="00CB589A">
            <w:pPr>
              <w:spacing w:before="40" w:after="40" w:line="220" w:lineRule="exact"/>
              <w:ind w:left="57" w:right="57"/>
              <w:jc w:val="center"/>
              <w:rPr>
                <w:rFonts w:ascii="Times" w:hAnsi="Times"/>
                <w:sz w:val="16"/>
                <w:szCs w:val="22"/>
                <w:lang w:val="fr-CH" w:bidi="ar-EG"/>
              </w:rPr>
            </w:pPr>
          </w:p>
        </w:tc>
        <w:tc>
          <w:tcPr>
            <w:tcW w:w="1146" w:type="dxa"/>
            <w:tcBorders>
              <w:top w:val="single" w:sz="6" w:space="0" w:color="auto"/>
              <w:left w:val="single" w:sz="6" w:space="0" w:color="auto"/>
              <w:bottom w:val="single" w:sz="6" w:space="0" w:color="auto"/>
              <w:right w:val="single" w:sz="6" w:space="0" w:color="auto"/>
            </w:tcBorders>
            <w:tcPrChange w:id="202" w:author="Aly, Abdullah" w:date="2019-09-23T09:18:00Z">
              <w:tcPr>
                <w:tcW w:w="1146" w:type="dxa"/>
                <w:tcBorders>
                  <w:top w:val="single" w:sz="6" w:space="0" w:color="auto"/>
                  <w:left w:val="single" w:sz="6" w:space="0" w:color="auto"/>
                  <w:bottom w:val="single" w:sz="6" w:space="0" w:color="auto"/>
                  <w:right w:val="single" w:sz="6" w:space="0" w:color="auto"/>
                </w:tcBorders>
              </w:tcPr>
            </w:tcPrChange>
          </w:tcPr>
          <w:p w14:paraId="721C48D3" w14:textId="77777777" w:rsidR="0074515A" w:rsidRPr="003320FE" w:rsidRDefault="0074515A" w:rsidP="00CB589A">
            <w:pPr>
              <w:pStyle w:val="Tabletext"/>
              <w:spacing w:line="220" w:lineRule="exact"/>
              <w:jc w:val="center"/>
              <w:rPr>
                <w:rFonts w:ascii="Times" w:hAnsi="Times"/>
                <w:sz w:val="16"/>
                <w:szCs w:val="22"/>
                <w:lang w:bidi="ar-EG"/>
              </w:rPr>
            </w:pPr>
            <w:r w:rsidRPr="003320FE">
              <w:rPr>
                <w:rFonts w:ascii="Times" w:hAnsi="Times"/>
                <w:sz w:val="16"/>
                <w:szCs w:val="22"/>
                <w:lang w:bidi="ar-EG"/>
              </w:rPr>
              <w:t>42</w:t>
            </w:r>
          </w:p>
        </w:tc>
        <w:tc>
          <w:tcPr>
            <w:tcW w:w="1565" w:type="dxa"/>
            <w:tcBorders>
              <w:top w:val="single" w:sz="6" w:space="0" w:color="auto"/>
              <w:left w:val="single" w:sz="6" w:space="0" w:color="auto"/>
              <w:bottom w:val="single" w:sz="6" w:space="0" w:color="auto"/>
              <w:right w:val="single" w:sz="6" w:space="0" w:color="auto"/>
            </w:tcBorders>
            <w:tcPrChange w:id="203" w:author="Aly, Abdullah" w:date="2019-09-23T09:18:00Z">
              <w:tcPr>
                <w:tcW w:w="1565" w:type="dxa"/>
                <w:tcBorders>
                  <w:top w:val="single" w:sz="6" w:space="0" w:color="auto"/>
                  <w:left w:val="single" w:sz="6" w:space="0" w:color="auto"/>
                  <w:bottom w:val="single" w:sz="6" w:space="0" w:color="auto"/>
                  <w:right w:val="single" w:sz="6" w:space="0" w:color="auto"/>
                </w:tcBorders>
              </w:tcPr>
            </w:tcPrChange>
          </w:tcPr>
          <w:p w14:paraId="4222A85C" w14:textId="77777777" w:rsidR="0074515A" w:rsidRPr="003320FE" w:rsidRDefault="0074515A" w:rsidP="00CB589A">
            <w:pPr>
              <w:pStyle w:val="Tabletext"/>
              <w:spacing w:line="220" w:lineRule="exact"/>
              <w:jc w:val="center"/>
              <w:rPr>
                <w:rFonts w:ascii="Times" w:hAnsi="Times"/>
                <w:sz w:val="16"/>
                <w:szCs w:val="22"/>
                <w:lang w:bidi="ar-EG"/>
              </w:rPr>
            </w:pPr>
            <w:r w:rsidRPr="003320FE">
              <w:rPr>
                <w:rFonts w:ascii="Times" w:hAnsi="Times"/>
                <w:sz w:val="16"/>
                <w:szCs w:val="22"/>
                <w:lang w:bidi="ar-EG"/>
              </w:rPr>
              <w:t>42</w:t>
            </w:r>
          </w:p>
        </w:tc>
        <w:tc>
          <w:tcPr>
            <w:tcW w:w="949" w:type="dxa"/>
            <w:tcBorders>
              <w:top w:val="single" w:sz="6" w:space="0" w:color="auto"/>
              <w:left w:val="single" w:sz="6" w:space="0" w:color="auto"/>
              <w:bottom w:val="single" w:sz="6" w:space="0" w:color="auto"/>
              <w:right w:val="single" w:sz="6" w:space="0" w:color="auto"/>
            </w:tcBorders>
            <w:tcPrChange w:id="204" w:author="Aly, Abdullah" w:date="2019-09-23T09:18:00Z">
              <w:tcPr>
                <w:tcW w:w="949" w:type="dxa"/>
                <w:tcBorders>
                  <w:top w:val="single" w:sz="6" w:space="0" w:color="auto"/>
                  <w:left w:val="single" w:sz="6" w:space="0" w:color="auto"/>
                  <w:bottom w:val="single" w:sz="6" w:space="0" w:color="auto"/>
                  <w:right w:val="single" w:sz="6" w:space="0" w:color="auto"/>
                </w:tcBorders>
              </w:tcPr>
            </w:tcPrChange>
          </w:tcPr>
          <w:p w14:paraId="729EC308" w14:textId="7A2FAD74" w:rsidR="0074515A" w:rsidRPr="00EC392E" w:rsidRDefault="0074515A" w:rsidP="00CB589A">
            <w:pPr>
              <w:pStyle w:val="Tabletext"/>
              <w:spacing w:line="220" w:lineRule="exact"/>
              <w:jc w:val="center"/>
              <w:rPr>
                <w:ins w:id="205" w:author="Aly, Abdullah" w:date="2019-09-23T09:18:00Z"/>
                <w:rFonts w:ascii="Times" w:hAnsi="Times"/>
                <w:sz w:val="16"/>
                <w:szCs w:val="22"/>
                <w:lang w:bidi="ar-EG"/>
              </w:rPr>
            </w:pPr>
            <w:ins w:id="206" w:author="Aly, Abdullah" w:date="2019-09-23T09:21:00Z">
              <w:r w:rsidRPr="00EC392E">
                <w:rPr>
                  <w:rFonts w:ascii="Times" w:hAnsi="Times"/>
                  <w:sz w:val="16"/>
                  <w:szCs w:val="22"/>
                  <w:lang w:bidi="ar-EG"/>
                </w:rPr>
                <w:t>42</w:t>
              </w:r>
            </w:ins>
          </w:p>
        </w:tc>
        <w:tc>
          <w:tcPr>
            <w:tcW w:w="949" w:type="dxa"/>
            <w:tcBorders>
              <w:top w:val="single" w:sz="6" w:space="0" w:color="auto"/>
              <w:left w:val="single" w:sz="6" w:space="0" w:color="auto"/>
              <w:bottom w:val="single" w:sz="6" w:space="0" w:color="auto"/>
              <w:right w:val="single" w:sz="6" w:space="0" w:color="auto"/>
            </w:tcBorders>
            <w:tcPrChange w:id="207" w:author="Aly, Abdullah" w:date="2019-09-23T09:18:00Z">
              <w:tcPr>
                <w:tcW w:w="949" w:type="dxa"/>
                <w:tcBorders>
                  <w:top w:val="single" w:sz="6" w:space="0" w:color="auto"/>
                  <w:left w:val="single" w:sz="6" w:space="0" w:color="auto"/>
                  <w:bottom w:val="single" w:sz="6" w:space="0" w:color="auto"/>
                  <w:right w:val="single" w:sz="6" w:space="0" w:color="auto"/>
                </w:tcBorders>
              </w:tcPr>
            </w:tcPrChange>
          </w:tcPr>
          <w:p w14:paraId="46A1A5DE" w14:textId="01FA1907" w:rsidR="0074515A" w:rsidRPr="003320FE" w:rsidRDefault="0074515A" w:rsidP="00CB589A">
            <w:pPr>
              <w:pStyle w:val="Tabletext"/>
              <w:spacing w:line="220" w:lineRule="exact"/>
              <w:jc w:val="center"/>
              <w:rPr>
                <w:rFonts w:ascii="Times" w:hAnsi="Times"/>
                <w:sz w:val="16"/>
                <w:szCs w:val="22"/>
                <w:lang w:bidi="ar-EG"/>
              </w:rPr>
            </w:pPr>
            <w:r w:rsidRPr="003320FE">
              <w:rPr>
                <w:rFonts w:ascii="Times" w:hAnsi="Times"/>
                <w:sz w:val="16"/>
                <w:szCs w:val="22"/>
                <w:lang w:bidi="ar-EG"/>
              </w:rPr>
              <w:t>46</w:t>
            </w:r>
          </w:p>
        </w:tc>
      </w:tr>
      <w:tr w:rsidR="0074515A" w14:paraId="421F7E31" w14:textId="77777777" w:rsidTr="0074515A">
        <w:trPr>
          <w:cantSplit/>
          <w:jc w:val="center"/>
          <w:trPrChange w:id="208" w:author="Aly, Abdullah" w:date="2019-09-23T09:18:00Z">
            <w:trPr>
              <w:cantSplit/>
              <w:jc w:val="center"/>
            </w:trPr>
          </w:trPrChange>
        </w:trPr>
        <w:tc>
          <w:tcPr>
            <w:tcW w:w="1241" w:type="dxa"/>
            <w:gridSpan w:val="2"/>
            <w:vMerge/>
            <w:tcBorders>
              <w:left w:val="single" w:sz="6" w:space="0" w:color="auto"/>
              <w:bottom w:val="single" w:sz="4" w:space="0" w:color="auto"/>
              <w:right w:val="single" w:sz="6" w:space="0" w:color="auto"/>
            </w:tcBorders>
            <w:tcPrChange w:id="209" w:author="Aly, Abdullah" w:date="2019-09-23T09:18:00Z">
              <w:tcPr>
                <w:tcW w:w="1241" w:type="dxa"/>
                <w:gridSpan w:val="2"/>
                <w:vMerge/>
                <w:tcBorders>
                  <w:left w:val="single" w:sz="6" w:space="0" w:color="auto"/>
                  <w:bottom w:val="single" w:sz="4" w:space="0" w:color="auto"/>
                  <w:right w:val="single" w:sz="6" w:space="0" w:color="auto"/>
                </w:tcBorders>
              </w:tcPr>
            </w:tcPrChange>
          </w:tcPr>
          <w:p w14:paraId="3863B35A" w14:textId="77777777" w:rsidR="0074515A" w:rsidRPr="003320FE" w:rsidRDefault="0074515A" w:rsidP="00CB589A">
            <w:pPr>
              <w:pStyle w:val="Tabletext"/>
              <w:spacing w:line="220" w:lineRule="exact"/>
              <w:ind w:left="57"/>
              <w:jc w:val="left"/>
              <w:rPr>
                <w:color w:val="000000"/>
                <w:sz w:val="16"/>
                <w:szCs w:val="22"/>
                <w:lang w:val="en-GB" w:bidi="ar-EG"/>
              </w:rPr>
            </w:pPr>
          </w:p>
        </w:tc>
        <w:tc>
          <w:tcPr>
            <w:tcW w:w="1840" w:type="dxa"/>
            <w:tcBorders>
              <w:top w:val="single" w:sz="6" w:space="0" w:color="auto"/>
              <w:left w:val="single" w:sz="6" w:space="0" w:color="auto"/>
              <w:bottom w:val="single" w:sz="4" w:space="0" w:color="auto"/>
              <w:right w:val="single" w:sz="6" w:space="0" w:color="auto"/>
            </w:tcBorders>
            <w:tcPrChange w:id="210" w:author="Aly, Abdullah" w:date="2019-09-23T09:18:00Z">
              <w:tcPr>
                <w:tcW w:w="1840" w:type="dxa"/>
                <w:tcBorders>
                  <w:top w:val="single" w:sz="6" w:space="0" w:color="auto"/>
                  <w:left w:val="single" w:sz="6" w:space="0" w:color="auto"/>
                  <w:bottom w:val="single" w:sz="4" w:space="0" w:color="auto"/>
                  <w:right w:val="single" w:sz="6" w:space="0" w:color="auto"/>
                </w:tcBorders>
              </w:tcPr>
            </w:tcPrChange>
          </w:tcPr>
          <w:p w14:paraId="63E45D4F" w14:textId="77777777" w:rsidR="0074515A" w:rsidRPr="003320FE" w:rsidRDefault="0074515A" w:rsidP="00CB589A">
            <w:pPr>
              <w:pStyle w:val="Tabletext1"/>
              <w:keepNext/>
              <w:keepLines/>
              <w:spacing w:line="220" w:lineRule="exact"/>
              <w:jc w:val="center"/>
              <w:rPr>
                <w:rFonts w:ascii="Times" w:hAnsi="Times"/>
                <w:sz w:val="16"/>
                <w:szCs w:val="22"/>
              </w:rPr>
            </w:pPr>
            <w:r w:rsidRPr="003320FE">
              <w:rPr>
                <w:rFonts w:ascii="Times" w:hAnsi="Times"/>
                <w:sz w:val="16"/>
                <w:szCs w:val="22"/>
              </w:rPr>
              <w:t>2 000</w:t>
            </w:r>
          </w:p>
        </w:tc>
        <w:tc>
          <w:tcPr>
            <w:tcW w:w="914" w:type="dxa"/>
            <w:tcBorders>
              <w:top w:val="single" w:sz="6" w:space="0" w:color="auto"/>
              <w:left w:val="single" w:sz="6" w:space="0" w:color="auto"/>
              <w:bottom w:val="single" w:sz="4" w:space="0" w:color="auto"/>
              <w:right w:val="single" w:sz="6" w:space="0" w:color="auto"/>
            </w:tcBorders>
            <w:tcPrChange w:id="211" w:author="Aly, Abdullah" w:date="2019-09-23T09:18:00Z">
              <w:tcPr>
                <w:tcW w:w="914" w:type="dxa"/>
                <w:tcBorders>
                  <w:top w:val="single" w:sz="6" w:space="0" w:color="auto"/>
                  <w:left w:val="single" w:sz="6" w:space="0" w:color="auto"/>
                  <w:bottom w:val="single" w:sz="4" w:space="0" w:color="auto"/>
                  <w:right w:val="single" w:sz="6" w:space="0" w:color="auto"/>
                </w:tcBorders>
              </w:tcPr>
            </w:tcPrChange>
          </w:tcPr>
          <w:p w14:paraId="4ADC82D4" w14:textId="77777777" w:rsidR="0074515A" w:rsidRPr="003320FE" w:rsidRDefault="0074515A" w:rsidP="00CB589A">
            <w:pPr>
              <w:pStyle w:val="Tabletext"/>
              <w:spacing w:line="220" w:lineRule="exact"/>
              <w:jc w:val="center"/>
              <w:rPr>
                <w:rFonts w:ascii="Times" w:hAnsi="Times"/>
                <w:sz w:val="16"/>
                <w:szCs w:val="22"/>
                <w:lang w:bidi="ar-EG"/>
              </w:rPr>
            </w:pPr>
            <w:r w:rsidRPr="003320FE">
              <w:rPr>
                <w:rFonts w:ascii="Times" w:hAnsi="Times"/>
                <w:sz w:val="16"/>
                <w:szCs w:val="22"/>
                <w:lang w:bidi="ar-EG"/>
              </w:rPr>
              <w:t>2 000</w:t>
            </w:r>
          </w:p>
        </w:tc>
        <w:tc>
          <w:tcPr>
            <w:tcW w:w="886" w:type="dxa"/>
            <w:tcBorders>
              <w:top w:val="single" w:sz="6" w:space="0" w:color="auto"/>
              <w:left w:val="single" w:sz="6" w:space="0" w:color="auto"/>
              <w:bottom w:val="single" w:sz="4" w:space="0" w:color="auto"/>
              <w:right w:val="single" w:sz="6" w:space="0" w:color="auto"/>
            </w:tcBorders>
            <w:tcPrChange w:id="212" w:author="Aly, Abdullah" w:date="2019-09-23T09:18:00Z">
              <w:tcPr>
                <w:tcW w:w="886" w:type="dxa"/>
                <w:tcBorders>
                  <w:top w:val="single" w:sz="6" w:space="0" w:color="auto"/>
                  <w:left w:val="single" w:sz="6" w:space="0" w:color="auto"/>
                  <w:bottom w:val="single" w:sz="4" w:space="0" w:color="auto"/>
                  <w:right w:val="single" w:sz="6" w:space="0" w:color="auto"/>
                </w:tcBorders>
              </w:tcPr>
            </w:tcPrChange>
          </w:tcPr>
          <w:p w14:paraId="0893E4C6" w14:textId="77777777" w:rsidR="0074515A" w:rsidRPr="003320FE" w:rsidRDefault="0074515A" w:rsidP="00CB589A">
            <w:pPr>
              <w:pStyle w:val="Tabletext"/>
              <w:spacing w:line="220" w:lineRule="exact"/>
              <w:jc w:val="center"/>
              <w:rPr>
                <w:rFonts w:ascii="Times" w:hAnsi="Times"/>
                <w:sz w:val="16"/>
                <w:szCs w:val="22"/>
                <w:lang w:bidi="ar-EG"/>
              </w:rPr>
            </w:pPr>
            <w:r w:rsidRPr="003320FE">
              <w:rPr>
                <w:rFonts w:ascii="Times" w:hAnsi="Times"/>
                <w:sz w:val="16"/>
                <w:szCs w:val="22"/>
                <w:lang w:bidi="ar-EG"/>
              </w:rPr>
              <w:t>2 000</w:t>
            </w:r>
          </w:p>
        </w:tc>
        <w:tc>
          <w:tcPr>
            <w:tcW w:w="942" w:type="dxa"/>
            <w:tcBorders>
              <w:top w:val="single" w:sz="6" w:space="0" w:color="auto"/>
              <w:left w:val="single" w:sz="6" w:space="0" w:color="auto"/>
              <w:bottom w:val="single" w:sz="4" w:space="0" w:color="auto"/>
              <w:right w:val="single" w:sz="6" w:space="0" w:color="auto"/>
            </w:tcBorders>
            <w:tcPrChange w:id="213" w:author="Aly, Abdullah" w:date="2019-09-23T09:18:00Z">
              <w:tcPr>
                <w:tcW w:w="942" w:type="dxa"/>
                <w:tcBorders>
                  <w:top w:val="single" w:sz="6" w:space="0" w:color="auto"/>
                  <w:left w:val="single" w:sz="6" w:space="0" w:color="auto"/>
                  <w:bottom w:val="single" w:sz="4" w:space="0" w:color="auto"/>
                  <w:right w:val="single" w:sz="6" w:space="0" w:color="auto"/>
                </w:tcBorders>
              </w:tcPr>
            </w:tcPrChange>
          </w:tcPr>
          <w:p w14:paraId="2CBC26AB" w14:textId="77777777" w:rsidR="0074515A" w:rsidRPr="003320FE" w:rsidRDefault="0074515A" w:rsidP="00CB589A">
            <w:pPr>
              <w:pStyle w:val="Tabletext"/>
              <w:spacing w:line="220" w:lineRule="exact"/>
              <w:jc w:val="center"/>
              <w:rPr>
                <w:rFonts w:ascii="Times" w:hAnsi="Times"/>
                <w:sz w:val="16"/>
                <w:szCs w:val="22"/>
                <w:lang w:bidi="ar-EG"/>
              </w:rPr>
            </w:pPr>
            <w:r w:rsidRPr="003320FE">
              <w:rPr>
                <w:rFonts w:ascii="Times" w:hAnsi="Times"/>
                <w:sz w:val="16"/>
                <w:szCs w:val="22"/>
                <w:lang w:bidi="ar-EG"/>
              </w:rPr>
              <w:t>2 000</w:t>
            </w:r>
          </w:p>
        </w:tc>
        <w:tc>
          <w:tcPr>
            <w:tcW w:w="878" w:type="dxa"/>
            <w:tcBorders>
              <w:top w:val="single" w:sz="6" w:space="0" w:color="auto"/>
              <w:left w:val="single" w:sz="6" w:space="0" w:color="auto"/>
              <w:bottom w:val="single" w:sz="4" w:space="0" w:color="auto"/>
              <w:right w:val="single" w:sz="6" w:space="0" w:color="auto"/>
            </w:tcBorders>
            <w:tcPrChange w:id="214" w:author="Aly, Abdullah" w:date="2019-09-23T09:18:00Z">
              <w:tcPr>
                <w:tcW w:w="878" w:type="dxa"/>
                <w:tcBorders>
                  <w:top w:val="single" w:sz="6" w:space="0" w:color="auto"/>
                  <w:left w:val="single" w:sz="6" w:space="0" w:color="auto"/>
                  <w:bottom w:val="single" w:sz="4" w:space="0" w:color="auto"/>
                  <w:right w:val="single" w:sz="6" w:space="0" w:color="auto"/>
                </w:tcBorders>
              </w:tcPr>
            </w:tcPrChange>
          </w:tcPr>
          <w:p w14:paraId="49244470" w14:textId="77777777" w:rsidR="0074515A" w:rsidRPr="003320FE" w:rsidRDefault="0074515A" w:rsidP="00CB589A">
            <w:pPr>
              <w:spacing w:before="40" w:after="40" w:line="220" w:lineRule="exact"/>
              <w:ind w:left="57" w:right="57"/>
              <w:jc w:val="center"/>
              <w:rPr>
                <w:rFonts w:ascii="Times" w:hAnsi="Times"/>
                <w:sz w:val="16"/>
                <w:szCs w:val="22"/>
                <w:lang w:val="fr-CH" w:bidi="ar-EG"/>
              </w:rPr>
            </w:pPr>
          </w:p>
        </w:tc>
        <w:tc>
          <w:tcPr>
            <w:tcW w:w="1146" w:type="dxa"/>
            <w:tcBorders>
              <w:top w:val="single" w:sz="6" w:space="0" w:color="auto"/>
              <w:left w:val="single" w:sz="6" w:space="0" w:color="auto"/>
              <w:bottom w:val="single" w:sz="4" w:space="0" w:color="auto"/>
              <w:right w:val="single" w:sz="6" w:space="0" w:color="auto"/>
            </w:tcBorders>
            <w:tcPrChange w:id="215" w:author="Aly, Abdullah" w:date="2019-09-23T09:18:00Z">
              <w:tcPr>
                <w:tcW w:w="1146" w:type="dxa"/>
                <w:tcBorders>
                  <w:top w:val="single" w:sz="6" w:space="0" w:color="auto"/>
                  <w:left w:val="single" w:sz="6" w:space="0" w:color="auto"/>
                  <w:bottom w:val="single" w:sz="4" w:space="0" w:color="auto"/>
                  <w:right w:val="single" w:sz="6" w:space="0" w:color="auto"/>
                </w:tcBorders>
              </w:tcPr>
            </w:tcPrChange>
          </w:tcPr>
          <w:p w14:paraId="0F62601F" w14:textId="77777777" w:rsidR="0074515A" w:rsidRPr="003320FE" w:rsidRDefault="0074515A" w:rsidP="00CB589A">
            <w:pPr>
              <w:pStyle w:val="Tabletext"/>
              <w:spacing w:line="220" w:lineRule="exact"/>
              <w:jc w:val="center"/>
              <w:rPr>
                <w:rFonts w:ascii="Times" w:hAnsi="Times"/>
                <w:sz w:val="16"/>
                <w:szCs w:val="22"/>
                <w:lang w:bidi="ar-EG"/>
              </w:rPr>
            </w:pPr>
            <w:r w:rsidRPr="003320FE">
              <w:rPr>
                <w:rFonts w:ascii="Times" w:hAnsi="Times"/>
                <w:sz w:val="16"/>
                <w:szCs w:val="22"/>
                <w:lang w:bidi="ar-EG"/>
              </w:rPr>
              <w:t>2 600</w:t>
            </w:r>
          </w:p>
        </w:tc>
        <w:tc>
          <w:tcPr>
            <w:tcW w:w="1565" w:type="dxa"/>
            <w:tcBorders>
              <w:top w:val="single" w:sz="6" w:space="0" w:color="auto"/>
              <w:left w:val="single" w:sz="6" w:space="0" w:color="auto"/>
              <w:bottom w:val="single" w:sz="4" w:space="0" w:color="auto"/>
              <w:right w:val="single" w:sz="6" w:space="0" w:color="auto"/>
            </w:tcBorders>
            <w:tcPrChange w:id="216" w:author="Aly, Abdullah" w:date="2019-09-23T09:18:00Z">
              <w:tcPr>
                <w:tcW w:w="1565" w:type="dxa"/>
                <w:tcBorders>
                  <w:top w:val="single" w:sz="6" w:space="0" w:color="auto"/>
                  <w:left w:val="single" w:sz="6" w:space="0" w:color="auto"/>
                  <w:bottom w:val="single" w:sz="4" w:space="0" w:color="auto"/>
                  <w:right w:val="single" w:sz="6" w:space="0" w:color="auto"/>
                </w:tcBorders>
              </w:tcPr>
            </w:tcPrChange>
          </w:tcPr>
          <w:p w14:paraId="4C0E3A29" w14:textId="77777777" w:rsidR="0074515A" w:rsidRPr="003320FE" w:rsidRDefault="0074515A" w:rsidP="00CB589A">
            <w:pPr>
              <w:pStyle w:val="Tabletext"/>
              <w:spacing w:line="220" w:lineRule="exact"/>
              <w:jc w:val="center"/>
              <w:rPr>
                <w:rFonts w:ascii="Times" w:hAnsi="Times"/>
                <w:sz w:val="16"/>
                <w:szCs w:val="22"/>
                <w:lang w:bidi="ar-EG"/>
              </w:rPr>
            </w:pPr>
            <w:r w:rsidRPr="003320FE">
              <w:rPr>
                <w:rFonts w:ascii="Times" w:hAnsi="Times"/>
                <w:sz w:val="16"/>
                <w:szCs w:val="22"/>
                <w:lang w:bidi="ar-EG"/>
              </w:rPr>
              <w:t>2 600</w:t>
            </w:r>
          </w:p>
        </w:tc>
        <w:tc>
          <w:tcPr>
            <w:tcW w:w="949" w:type="dxa"/>
            <w:tcBorders>
              <w:top w:val="single" w:sz="6" w:space="0" w:color="auto"/>
              <w:left w:val="single" w:sz="6" w:space="0" w:color="auto"/>
              <w:bottom w:val="single" w:sz="4" w:space="0" w:color="auto"/>
              <w:right w:val="single" w:sz="6" w:space="0" w:color="auto"/>
            </w:tcBorders>
            <w:tcPrChange w:id="217" w:author="Aly, Abdullah" w:date="2019-09-23T09:18:00Z">
              <w:tcPr>
                <w:tcW w:w="949" w:type="dxa"/>
                <w:tcBorders>
                  <w:top w:val="single" w:sz="6" w:space="0" w:color="auto"/>
                  <w:left w:val="single" w:sz="6" w:space="0" w:color="auto"/>
                  <w:bottom w:val="single" w:sz="4" w:space="0" w:color="auto"/>
                  <w:right w:val="single" w:sz="6" w:space="0" w:color="auto"/>
                </w:tcBorders>
              </w:tcPr>
            </w:tcPrChange>
          </w:tcPr>
          <w:p w14:paraId="3D86501E" w14:textId="6DB6B0BC" w:rsidR="0074515A" w:rsidRPr="00EC392E" w:rsidRDefault="0074515A" w:rsidP="00CB589A">
            <w:pPr>
              <w:pStyle w:val="Tabletext"/>
              <w:spacing w:line="220" w:lineRule="exact"/>
              <w:jc w:val="center"/>
              <w:rPr>
                <w:ins w:id="218" w:author="Aly, Abdullah" w:date="2019-09-23T09:18:00Z"/>
                <w:rFonts w:ascii="Times" w:hAnsi="Times"/>
                <w:sz w:val="16"/>
                <w:szCs w:val="22"/>
                <w:lang w:bidi="ar-EG"/>
              </w:rPr>
            </w:pPr>
            <w:ins w:id="219" w:author="Aly, Abdullah" w:date="2019-09-23T09:21:00Z">
              <w:r w:rsidRPr="00EC392E">
                <w:rPr>
                  <w:rFonts w:ascii="Times" w:hAnsi="Times"/>
                  <w:sz w:val="16"/>
                  <w:szCs w:val="22"/>
                  <w:lang w:bidi="ar-EG"/>
                </w:rPr>
                <w:t>2 600</w:t>
              </w:r>
            </w:ins>
          </w:p>
        </w:tc>
        <w:tc>
          <w:tcPr>
            <w:tcW w:w="949" w:type="dxa"/>
            <w:tcBorders>
              <w:top w:val="single" w:sz="6" w:space="0" w:color="auto"/>
              <w:left w:val="single" w:sz="6" w:space="0" w:color="auto"/>
              <w:bottom w:val="single" w:sz="4" w:space="0" w:color="auto"/>
              <w:right w:val="single" w:sz="6" w:space="0" w:color="auto"/>
            </w:tcBorders>
            <w:tcPrChange w:id="220" w:author="Aly, Abdullah" w:date="2019-09-23T09:18:00Z">
              <w:tcPr>
                <w:tcW w:w="949" w:type="dxa"/>
                <w:tcBorders>
                  <w:top w:val="single" w:sz="6" w:space="0" w:color="auto"/>
                  <w:left w:val="single" w:sz="6" w:space="0" w:color="auto"/>
                  <w:bottom w:val="single" w:sz="4" w:space="0" w:color="auto"/>
                  <w:right w:val="single" w:sz="6" w:space="0" w:color="auto"/>
                </w:tcBorders>
              </w:tcPr>
            </w:tcPrChange>
          </w:tcPr>
          <w:p w14:paraId="58DA19E0" w14:textId="4FAD1187" w:rsidR="0074515A" w:rsidRPr="003320FE" w:rsidRDefault="0074515A" w:rsidP="00CB589A">
            <w:pPr>
              <w:pStyle w:val="Tabletext"/>
              <w:spacing w:line="220" w:lineRule="exact"/>
              <w:jc w:val="center"/>
              <w:rPr>
                <w:rFonts w:ascii="Times" w:hAnsi="Times"/>
                <w:sz w:val="16"/>
                <w:szCs w:val="22"/>
                <w:lang w:bidi="ar-EG"/>
              </w:rPr>
            </w:pPr>
            <w:r w:rsidRPr="003320FE">
              <w:rPr>
                <w:rFonts w:ascii="Times" w:hAnsi="Times"/>
                <w:sz w:val="16"/>
                <w:szCs w:val="22"/>
                <w:lang w:bidi="ar-EG"/>
              </w:rPr>
              <w:t>2 000</w:t>
            </w:r>
          </w:p>
        </w:tc>
      </w:tr>
      <w:tr w:rsidR="0074515A" w14:paraId="3180B33B" w14:textId="77777777" w:rsidTr="0074515A">
        <w:trPr>
          <w:cantSplit/>
          <w:jc w:val="center"/>
          <w:trPrChange w:id="221" w:author="Aly, Abdullah" w:date="2019-09-23T09:18:00Z">
            <w:trPr>
              <w:cantSplit/>
              <w:jc w:val="center"/>
            </w:trPr>
          </w:trPrChange>
        </w:trPr>
        <w:tc>
          <w:tcPr>
            <w:tcW w:w="1241" w:type="dxa"/>
            <w:gridSpan w:val="2"/>
            <w:tcBorders>
              <w:top w:val="single" w:sz="4" w:space="0" w:color="auto"/>
              <w:left w:val="single" w:sz="4" w:space="0" w:color="auto"/>
              <w:bottom w:val="single" w:sz="4" w:space="0" w:color="auto"/>
              <w:right w:val="single" w:sz="4" w:space="0" w:color="auto"/>
            </w:tcBorders>
            <w:tcPrChange w:id="222" w:author="Aly, Abdullah" w:date="2019-09-23T09:18:00Z">
              <w:tcPr>
                <w:tcW w:w="1241" w:type="dxa"/>
                <w:gridSpan w:val="2"/>
                <w:tcBorders>
                  <w:top w:val="single" w:sz="4" w:space="0" w:color="auto"/>
                  <w:left w:val="single" w:sz="4" w:space="0" w:color="auto"/>
                  <w:bottom w:val="single" w:sz="4" w:space="0" w:color="auto"/>
                  <w:right w:val="single" w:sz="4" w:space="0" w:color="auto"/>
                </w:tcBorders>
              </w:tcPr>
            </w:tcPrChange>
          </w:tcPr>
          <w:p w14:paraId="4D38F325" w14:textId="77777777" w:rsidR="0074515A" w:rsidRPr="003320FE" w:rsidRDefault="0074515A" w:rsidP="00CB589A">
            <w:pPr>
              <w:pStyle w:val="Tabletext"/>
              <w:spacing w:line="220" w:lineRule="exact"/>
              <w:ind w:left="57"/>
              <w:jc w:val="left"/>
              <w:rPr>
                <w:color w:val="000000"/>
                <w:sz w:val="16"/>
                <w:szCs w:val="22"/>
                <w:lang w:val="en-GB" w:bidi="ar-EG"/>
              </w:rPr>
            </w:pPr>
            <w:r w:rsidRPr="003320FE">
              <w:rPr>
                <w:color w:val="000000"/>
                <w:sz w:val="16"/>
                <w:szCs w:val="22"/>
                <w:rtl/>
                <w:lang w:val="en-GB" w:bidi="ar-EG"/>
              </w:rPr>
              <w:t>عرض النطاق المرجعي</w:t>
            </w:r>
          </w:p>
        </w:tc>
        <w:tc>
          <w:tcPr>
            <w:tcW w:w="1840" w:type="dxa"/>
            <w:tcBorders>
              <w:top w:val="single" w:sz="4" w:space="0" w:color="auto"/>
              <w:left w:val="single" w:sz="4" w:space="0" w:color="auto"/>
              <w:bottom w:val="single" w:sz="4" w:space="0" w:color="auto"/>
              <w:right w:val="single" w:sz="4" w:space="0" w:color="auto"/>
            </w:tcBorders>
            <w:tcPrChange w:id="223" w:author="Aly, Abdullah" w:date="2019-09-23T09:18:00Z">
              <w:tcPr>
                <w:tcW w:w="1840" w:type="dxa"/>
                <w:tcBorders>
                  <w:top w:val="single" w:sz="4" w:space="0" w:color="auto"/>
                  <w:left w:val="single" w:sz="4" w:space="0" w:color="auto"/>
                  <w:bottom w:val="single" w:sz="4" w:space="0" w:color="auto"/>
                  <w:right w:val="single" w:sz="4" w:space="0" w:color="auto"/>
                </w:tcBorders>
              </w:tcPr>
            </w:tcPrChange>
          </w:tcPr>
          <w:p w14:paraId="1CD4A803" w14:textId="77777777" w:rsidR="0074515A" w:rsidRPr="003320FE" w:rsidRDefault="0074515A" w:rsidP="00CB589A">
            <w:pPr>
              <w:pStyle w:val="Tabletext1"/>
              <w:keepNext/>
              <w:keepLines/>
              <w:spacing w:line="220" w:lineRule="exact"/>
              <w:jc w:val="center"/>
              <w:rPr>
                <w:rFonts w:ascii="Times" w:hAnsi="Times"/>
                <w:sz w:val="16"/>
                <w:szCs w:val="22"/>
                <w:rtl/>
              </w:rPr>
            </w:pPr>
            <w:r w:rsidRPr="00445914">
              <w:rPr>
                <w:rFonts w:ascii="Times" w:hAnsi="Times"/>
                <w:sz w:val="18"/>
                <w:szCs w:val="18"/>
                <w:vertAlign w:val="superscript"/>
              </w:rPr>
              <w:t>6</w:t>
            </w:r>
            <w:r w:rsidRPr="003320FE">
              <w:rPr>
                <w:rFonts w:ascii="Times" w:hAnsi="Times"/>
                <w:sz w:val="16"/>
                <w:szCs w:val="22"/>
              </w:rPr>
              <w:t>10</w:t>
            </w:r>
          </w:p>
        </w:tc>
        <w:tc>
          <w:tcPr>
            <w:tcW w:w="914" w:type="dxa"/>
            <w:tcBorders>
              <w:top w:val="single" w:sz="4" w:space="0" w:color="auto"/>
              <w:left w:val="single" w:sz="4" w:space="0" w:color="auto"/>
              <w:bottom w:val="single" w:sz="4" w:space="0" w:color="auto"/>
              <w:right w:val="single" w:sz="4" w:space="0" w:color="auto"/>
            </w:tcBorders>
            <w:tcPrChange w:id="224" w:author="Aly, Abdullah" w:date="2019-09-23T09:18:00Z">
              <w:tcPr>
                <w:tcW w:w="914" w:type="dxa"/>
                <w:tcBorders>
                  <w:top w:val="single" w:sz="4" w:space="0" w:color="auto"/>
                  <w:left w:val="single" w:sz="4" w:space="0" w:color="auto"/>
                  <w:bottom w:val="single" w:sz="4" w:space="0" w:color="auto"/>
                  <w:right w:val="single" w:sz="4" w:space="0" w:color="auto"/>
                </w:tcBorders>
              </w:tcPr>
            </w:tcPrChange>
          </w:tcPr>
          <w:p w14:paraId="253E3F34" w14:textId="77777777" w:rsidR="0074515A" w:rsidRPr="003320FE" w:rsidRDefault="0074515A" w:rsidP="00CB589A">
            <w:pPr>
              <w:pStyle w:val="Tabletext"/>
              <w:spacing w:line="220" w:lineRule="exact"/>
              <w:jc w:val="center"/>
              <w:rPr>
                <w:rFonts w:ascii="Times" w:hAnsi="Times"/>
                <w:sz w:val="16"/>
                <w:szCs w:val="22"/>
                <w:rtl/>
                <w:lang w:bidi="ar-EG"/>
              </w:rPr>
            </w:pPr>
            <w:r w:rsidRPr="00445914">
              <w:rPr>
                <w:rFonts w:ascii="Times" w:hAnsi="Times"/>
                <w:sz w:val="18"/>
                <w:szCs w:val="18"/>
                <w:vertAlign w:val="superscript"/>
              </w:rPr>
              <w:t>6</w:t>
            </w:r>
            <w:r w:rsidRPr="003320FE">
              <w:rPr>
                <w:rFonts w:ascii="Times" w:hAnsi="Times"/>
                <w:sz w:val="16"/>
                <w:szCs w:val="22"/>
                <w:lang w:bidi="ar-EG"/>
              </w:rPr>
              <w:t>10</w:t>
            </w:r>
          </w:p>
        </w:tc>
        <w:tc>
          <w:tcPr>
            <w:tcW w:w="886" w:type="dxa"/>
            <w:tcBorders>
              <w:top w:val="single" w:sz="4" w:space="0" w:color="auto"/>
              <w:left w:val="single" w:sz="4" w:space="0" w:color="auto"/>
              <w:bottom w:val="single" w:sz="4" w:space="0" w:color="auto"/>
              <w:right w:val="single" w:sz="4" w:space="0" w:color="auto"/>
            </w:tcBorders>
            <w:tcPrChange w:id="225" w:author="Aly, Abdullah" w:date="2019-09-23T09:18:00Z">
              <w:tcPr>
                <w:tcW w:w="886" w:type="dxa"/>
                <w:tcBorders>
                  <w:top w:val="single" w:sz="4" w:space="0" w:color="auto"/>
                  <w:left w:val="single" w:sz="4" w:space="0" w:color="auto"/>
                  <w:bottom w:val="single" w:sz="4" w:space="0" w:color="auto"/>
                  <w:right w:val="single" w:sz="4" w:space="0" w:color="auto"/>
                </w:tcBorders>
              </w:tcPr>
            </w:tcPrChange>
          </w:tcPr>
          <w:p w14:paraId="600B65A3" w14:textId="77777777" w:rsidR="0074515A" w:rsidRPr="003320FE" w:rsidRDefault="0074515A" w:rsidP="00CB589A">
            <w:pPr>
              <w:pStyle w:val="Tabletext"/>
              <w:spacing w:line="220" w:lineRule="exact"/>
              <w:jc w:val="center"/>
              <w:rPr>
                <w:rFonts w:ascii="Times" w:hAnsi="Times"/>
                <w:sz w:val="16"/>
                <w:szCs w:val="22"/>
                <w:lang w:bidi="ar-EG"/>
              </w:rPr>
            </w:pPr>
            <w:r w:rsidRPr="00445914">
              <w:rPr>
                <w:rFonts w:ascii="Times" w:hAnsi="Times"/>
                <w:sz w:val="18"/>
                <w:szCs w:val="18"/>
                <w:vertAlign w:val="superscript"/>
              </w:rPr>
              <w:t>6</w:t>
            </w:r>
            <w:r w:rsidRPr="003320FE">
              <w:rPr>
                <w:rFonts w:ascii="Times" w:hAnsi="Times"/>
                <w:sz w:val="16"/>
                <w:szCs w:val="22"/>
                <w:lang w:bidi="ar-EG"/>
              </w:rPr>
              <w:t>10</w:t>
            </w:r>
          </w:p>
        </w:tc>
        <w:tc>
          <w:tcPr>
            <w:tcW w:w="942" w:type="dxa"/>
            <w:tcBorders>
              <w:top w:val="single" w:sz="4" w:space="0" w:color="auto"/>
              <w:left w:val="single" w:sz="4" w:space="0" w:color="auto"/>
              <w:bottom w:val="single" w:sz="4" w:space="0" w:color="auto"/>
              <w:right w:val="single" w:sz="4" w:space="0" w:color="auto"/>
            </w:tcBorders>
            <w:tcPrChange w:id="226" w:author="Aly, Abdullah" w:date="2019-09-23T09:18:00Z">
              <w:tcPr>
                <w:tcW w:w="942" w:type="dxa"/>
                <w:tcBorders>
                  <w:top w:val="single" w:sz="4" w:space="0" w:color="auto"/>
                  <w:left w:val="single" w:sz="4" w:space="0" w:color="auto"/>
                  <w:bottom w:val="single" w:sz="4" w:space="0" w:color="auto"/>
                  <w:right w:val="single" w:sz="4" w:space="0" w:color="auto"/>
                </w:tcBorders>
              </w:tcPr>
            </w:tcPrChange>
          </w:tcPr>
          <w:p w14:paraId="3046FD73" w14:textId="77777777" w:rsidR="0074515A" w:rsidRPr="003320FE" w:rsidRDefault="0074515A" w:rsidP="00CB589A">
            <w:pPr>
              <w:pStyle w:val="Tabletext"/>
              <w:spacing w:line="220" w:lineRule="exact"/>
              <w:jc w:val="center"/>
              <w:rPr>
                <w:rFonts w:ascii="Times" w:hAnsi="Times"/>
                <w:sz w:val="16"/>
                <w:szCs w:val="22"/>
                <w:rtl/>
                <w:lang w:bidi="ar-EG"/>
              </w:rPr>
            </w:pPr>
            <w:r w:rsidRPr="00445914">
              <w:rPr>
                <w:rFonts w:ascii="Times" w:hAnsi="Times"/>
                <w:sz w:val="18"/>
                <w:szCs w:val="18"/>
                <w:vertAlign w:val="superscript"/>
              </w:rPr>
              <w:t>6</w:t>
            </w:r>
            <w:r w:rsidRPr="003320FE">
              <w:rPr>
                <w:rFonts w:ascii="Times" w:hAnsi="Times"/>
                <w:sz w:val="16"/>
                <w:szCs w:val="22"/>
                <w:lang w:bidi="ar-EG"/>
              </w:rPr>
              <w:t>10</w:t>
            </w:r>
          </w:p>
        </w:tc>
        <w:tc>
          <w:tcPr>
            <w:tcW w:w="878" w:type="dxa"/>
            <w:tcBorders>
              <w:top w:val="single" w:sz="4" w:space="0" w:color="auto"/>
              <w:left w:val="single" w:sz="4" w:space="0" w:color="auto"/>
              <w:bottom w:val="single" w:sz="4" w:space="0" w:color="auto"/>
              <w:right w:val="single" w:sz="4" w:space="0" w:color="auto"/>
            </w:tcBorders>
            <w:tcPrChange w:id="227" w:author="Aly, Abdullah" w:date="2019-09-23T09:18:00Z">
              <w:tcPr>
                <w:tcW w:w="878" w:type="dxa"/>
                <w:tcBorders>
                  <w:top w:val="single" w:sz="4" w:space="0" w:color="auto"/>
                  <w:left w:val="single" w:sz="4" w:space="0" w:color="auto"/>
                  <w:bottom w:val="single" w:sz="4" w:space="0" w:color="auto"/>
                  <w:right w:val="single" w:sz="4" w:space="0" w:color="auto"/>
                </w:tcBorders>
              </w:tcPr>
            </w:tcPrChange>
          </w:tcPr>
          <w:p w14:paraId="2E75F973" w14:textId="77777777" w:rsidR="0074515A" w:rsidRPr="003320FE" w:rsidRDefault="0074515A" w:rsidP="00CB589A">
            <w:pPr>
              <w:spacing w:before="40" w:after="40" w:line="220" w:lineRule="exact"/>
              <w:ind w:left="57" w:right="57"/>
              <w:jc w:val="center"/>
              <w:rPr>
                <w:rFonts w:ascii="Times" w:hAnsi="Times"/>
                <w:sz w:val="16"/>
                <w:szCs w:val="22"/>
                <w:lang w:val="fr-CH" w:bidi="ar-EG"/>
              </w:rPr>
            </w:pPr>
          </w:p>
        </w:tc>
        <w:tc>
          <w:tcPr>
            <w:tcW w:w="1146" w:type="dxa"/>
            <w:tcBorders>
              <w:top w:val="single" w:sz="4" w:space="0" w:color="auto"/>
              <w:left w:val="single" w:sz="4" w:space="0" w:color="auto"/>
              <w:bottom w:val="single" w:sz="4" w:space="0" w:color="auto"/>
              <w:right w:val="single" w:sz="4" w:space="0" w:color="auto"/>
            </w:tcBorders>
            <w:tcPrChange w:id="228" w:author="Aly, Abdullah" w:date="2019-09-23T09:18:00Z">
              <w:tcPr>
                <w:tcW w:w="1146" w:type="dxa"/>
                <w:tcBorders>
                  <w:top w:val="single" w:sz="4" w:space="0" w:color="auto"/>
                  <w:left w:val="single" w:sz="4" w:space="0" w:color="auto"/>
                  <w:bottom w:val="single" w:sz="4" w:space="0" w:color="auto"/>
                  <w:right w:val="single" w:sz="4" w:space="0" w:color="auto"/>
                </w:tcBorders>
              </w:tcPr>
            </w:tcPrChange>
          </w:tcPr>
          <w:p w14:paraId="7EEF6DFE" w14:textId="77777777" w:rsidR="0074515A" w:rsidRPr="003320FE" w:rsidRDefault="0074515A" w:rsidP="00CB589A">
            <w:pPr>
              <w:pStyle w:val="Tabletext"/>
              <w:spacing w:line="220" w:lineRule="exact"/>
              <w:jc w:val="center"/>
              <w:rPr>
                <w:rFonts w:ascii="Times" w:hAnsi="Times"/>
                <w:sz w:val="16"/>
                <w:szCs w:val="22"/>
                <w:rtl/>
                <w:lang w:bidi="ar-EG"/>
              </w:rPr>
            </w:pPr>
            <w:r w:rsidRPr="00445914">
              <w:rPr>
                <w:rFonts w:ascii="Times" w:hAnsi="Times"/>
                <w:sz w:val="18"/>
                <w:szCs w:val="18"/>
                <w:vertAlign w:val="superscript"/>
              </w:rPr>
              <w:t>6</w:t>
            </w:r>
            <w:r w:rsidRPr="003320FE">
              <w:rPr>
                <w:rFonts w:ascii="Times" w:hAnsi="Times"/>
                <w:sz w:val="16"/>
                <w:szCs w:val="22"/>
                <w:lang w:bidi="ar-EG"/>
              </w:rPr>
              <w:t>10</w:t>
            </w:r>
          </w:p>
        </w:tc>
        <w:tc>
          <w:tcPr>
            <w:tcW w:w="1565" w:type="dxa"/>
            <w:tcBorders>
              <w:top w:val="single" w:sz="4" w:space="0" w:color="auto"/>
              <w:left w:val="single" w:sz="4" w:space="0" w:color="auto"/>
              <w:bottom w:val="single" w:sz="4" w:space="0" w:color="auto"/>
              <w:right w:val="single" w:sz="4" w:space="0" w:color="auto"/>
            </w:tcBorders>
            <w:tcPrChange w:id="229" w:author="Aly, Abdullah" w:date="2019-09-23T09:18:00Z">
              <w:tcPr>
                <w:tcW w:w="1565" w:type="dxa"/>
                <w:tcBorders>
                  <w:top w:val="single" w:sz="4" w:space="0" w:color="auto"/>
                  <w:left w:val="single" w:sz="4" w:space="0" w:color="auto"/>
                  <w:bottom w:val="single" w:sz="4" w:space="0" w:color="auto"/>
                  <w:right w:val="single" w:sz="4" w:space="0" w:color="auto"/>
                </w:tcBorders>
              </w:tcPr>
            </w:tcPrChange>
          </w:tcPr>
          <w:p w14:paraId="425B9279" w14:textId="77777777" w:rsidR="0074515A" w:rsidRPr="003320FE" w:rsidRDefault="0074515A" w:rsidP="00CB589A">
            <w:pPr>
              <w:pStyle w:val="Tabletext"/>
              <w:spacing w:line="220" w:lineRule="exact"/>
              <w:jc w:val="center"/>
              <w:rPr>
                <w:rFonts w:ascii="Times" w:hAnsi="Times"/>
                <w:sz w:val="16"/>
                <w:szCs w:val="22"/>
                <w:lang w:bidi="ar-EG"/>
              </w:rPr>
            </w:pPr>
            <w:r w:rsidRPr="00445914">
              <w:rPr>
                <w:rFonts w:ascii="Times" w:hAnsi="Times"/>
                <w:sz w:val="18"/>
                <w:szCs w:val="18"/>
                <w:vertAlign w:val="superscript"/>
              </w:rPr>
              <w:t>6</w:t>
            </w:r>
            <w:r w:rsidRPr="003320FE">
              <w:rPr>
                <w:rFonts w:ascii="Times" w:hAnsi="Times"/>
                <w:sz w:val="16"/>
                <w:szCs w:val="22"/>
                <w:lang w:bidi="ar-EG"/>
              </w:rPr>
              <w:t>10</w:t>
            </w:r>
          </w:p>
        </w:tc>
        <w:tc>
          <w:tcPr>
            <w:tcW w:w="949" w:type="dxa"/>
            <w:tcBorders>
              <w:top w:val="single" w:sz="4" w:space="0" w:color="auto"/>
              <w:left w:val="single" w:sz="4" w:space="0" w:color="auto"/>
              <w:bottom w:val="single" w:sz="4" w:space="0" w:color="auto"/>
              <w:right w:val="single" w:sz="4" w:space="0" w:color="auto"/>
            </w:tcBorders>
            <w:tcPrChange w:id="230" w:author="Aly, Abdullah" w:date="2019-09-23T09:18:00Z">
              <w:tcPr>
                <w:tcW w:w="949" w:type="dxa"/>
                <w:tcBorders>
                  <w:top w:val="single" w:sz="4" w:space="0" w:color="auto"/>
                  <w:left w:val="single" w:sz="4" w:space="0" w:color="auto"/>
                  <w:bottom w:val="single" w:sz="4" w:space="0" w:color="auto"/>
                  <w:right w:val="single" w:sz="4" w:space="0" w:color="auto"/>
                </w:tcBorders>
              </w:tcPr>
            </w:tcPrChange>
          </w:tcPr>
          <w:p w14:paraId="2CC2B88C" w14:textId="23854B03" w:rsidR="0074515A" w:rsidRPr="00EC392E" w:rsidRDefault="0074515A" w:rsidP="00CB589A">
            <w:pPr>
              <w:pStyle w:val="Tabletext"/>
              <w:spacing w:line="220" w:lineRule="exact"/>
              <w:jc w:val="center"/>
              <w:rPr>
                <w:ins w:id="231" w:author="Aly, Abdullah" w:date="2019-09-23T09:18:00Z"/>
                <w:rFonts w:ascii="Times" w:hAnsi="Times"/>
                <w:sz w:val="18"/>
                <w:szCs w:val="18"/>
                <w:vertAlign w:val="superscript"/>
                <w:lang w:bidi="ar-EG"/>
              </w:rPr>
            </w:pPr>
            <w:ins w:id="232" w:author="Aly, Abdullah" w:date="2019-09-23T09:21:00Z">
              <w:r w:rsidRPr="00EC392E">
                <w:rPr>
                  <w:rFonts w:ascii="Times" w:hAnsi="Times"/>
                  <w:sz w:val="18"/>
                  <w:szCs w:val="18"/>
                  <w:vertAlign w:val="superscript"/>
                </w:rPr>
                <w:t>6</w:t>
              </w:r>
              <w:r w:rsidRPr="00EC392E">
                <w:rPr>
                  <w:rFonts w:ascii="Times" w:hAnsi="Times"/>
                  <w:sz w:val="16"/>
                  <w:szCs w:val="22"/>
                  <w:lang w:bidi="ar-EG"/>
                </w:rPr>
                <w:t>10</w:t>
              </w:r>
            </w:ins>
          </w:p>
        </w:tc>
        <w:tc>
          <w:tcPr>
            <w:tcW w:w="949" w:type="dxa"/>
            <w:tcBorders>
              <w:top w:val="single" w:sz="4" w:space="0" w:color="auto"/>
              <w:left w:val="single" w:sz="4" w:space="0" w:color="auto"/>
              <w:bottom w:val="single" w:sz="4" w:space="0" w:color="auto"/>
              <w:right w:val="single" w:sz="4" w:space="0" w:color="auto"/>
            </w:tcBorders>
            <w:tcPrChange w:id="233" w:author="Aly, Abdullah" w:date="2019-09-23T09:18:00Z">
              <w:tcPr>
                <w:tcW w:w="949" w:type="dxa"/>
                <w:tcBorders>
                  <w:top w:val="single" w:sz="4" w:space="0" w:color="auto"/>
                  <w:left w:val="single" w:sz="4" w:space="0" w:color="auto"/>
                  <w:bottom w:val="single" w:sz="4" w:space="0" w:color="auto"/>
                  <w:right w:val="single" w:sz="4" w:space="0" w:color="auto"/>
                </w:tcBorders>
              </w:tcPr>
            </w:tcPrChange>
          </w:tcPr>
          <w:p w14:paraId="4E0F06B2" w14:textId="64BC7433" w:rsidR="0074515A" w:rsidRPr="003320FE" w:rsidRDefault="0074515A" w:rsidP="00CB589A">
            <w:pPr>
              <w:pStyle w:val="Tabletext"/>
              <w:spacing w:line="220" w:lineRule="exact"/>
              <w:jc w:val="center"/>
              <w:rPr>
                <w:rFonts w:ascii="Times" w:hAnsi="Times"/>
                <w:sz w:val="16"/>
                <w:szCs w:val="22"/>
                <w:rtl/>
                <w:lang w:bidi="ar-EG"/>
              </w:rPr>
            </w:pPr>
            <w:r w:rsidRPr="00445914">
              <w:rPr>
                <w:rFonts w:ascii="Times" w:hAnsi="Times"/>
                <w:sz w:val="18"/>
                <w:szCs w:val="18"/>
                <w:vertAlign w:val="superscript"/>
                <w:lang w:bidi="ar-EG"/>
              </w:rPr>
              <w:t>6</w:t>
            </w:r>
            <w:r w:rsidRPr="003320FE">
              <w:rPr>
                <w:rFonts w:ascii="Times" w:hAnsi="Times"/>
                <w:sz w:val="16"/>
                <w:szCs w:val="22"/>
                <w:lang w:bidi="ar-EG"/>
              </w:rPr>
              <w:t>10</w:t>
            </w:r>
          </w:p>
        </w:tc>
      </w:tr>
      <w:tr w:rsidR="0074515A" w14:paraId="1E08AD4B" w14:textId="77777777" w:rsidTr="0074515A">
        <w:trPr>
          <w:cantSplit/>
          <w:jc w:val="center"/>
          <w:trPrChange w:id="234" w:author="Aly, Abdullah" w:date="2019-09-23T09:18:00Z">
            <w:trPr>
              <w:cantSplit/>
              <w:jc w:val="center"/>
            </w:trPr>
          </w:trPrChange>
        </w:trPr>
        <w:tc>
          <w:tcPr>
            <w:tcW w:w="1241" w:type="dxa"/>
            <w:gridSpan w:val="2"/>
            <w:tcBorders>
              <w:top w:val="single" w:sz="4" w:space="0" w:color="auto"/>
              <w:left w:val="single" w:sz="6" w:space="0" w:color="auto"/>
              <w:bottom w:val="single" w:sz="6" w:space="0" w:color="auto"/>
              <w:right w:val="single" w:sz="6" w:space="0" w:color="auto"/>
            </w:tcBorders>
            <w:tcPrChange w:id="235" w:author="Aly, Abdullah" w:date="2019-09-23T09:18:00Z">
              <w:tcPr>
                <w:tcW w:w="1241" w:type="dxa"/>
                <w:gridSpan w:val="2"/>
                <w:tcBorders>
                  <w:top w:val="single" w:sz="4" w:space="0" w:color="auto"/>
                  <w:left w:val="single" w:sz="6" w:space="0" w:color="auto"/>
                  <w:bottom w:val="single" w:sz="6" w:space="0" w:color="auto"/>
                  <w:right w:val="single" w:sz="6" w:space="0" w:color="auto"/>
                </w:tcBorders>
              </w:tcPr>
            </w:tcPrChange>
          </w:tcPr>
          <w:p w14:paraId="3168ACBC" w14:textId="77777777" w:rsidR="0074515A" w:rsidRPr="003320FE" w:rsidRDefault="0074515A" w:rsidP="00CB589A">
            <w:pPr>
              <w:pStyle w:val="Tabletext"/>
              <w:spacing w:line="220" w:lineRule="exact"/>
              <w:ind w:left="57"/>
              <w:jc w:val="left"/>
              <w:rPr>
                <w:color w:val="000000"/>
                <w:sz w:val="16"/>
                <w:szCs w:val="22"/>
                <w:lang w:val="en-GB" w:bidi="ar-EG"/>
              </w:rPr>
            </w:pPr>
            <w:r w:rsidRPr="003320FE">
              <w:rPr>
                <w:color w:val="000000"/>
                <w:sz w:val="16"/>
                <w:szCs w:val="22"/>
                <w:rtl/>
                <w:lang w:val="en-GB" w:bidi="ar-EG"/>
              </w:rPr>
              <w:t>قدرة التداخل المسموح به</w:t>
            </w:r>
          </w:p>
        </w:tc>
        <w:tc>
          <w:tcPr>
            <w:tcW w:w="1840" w:type="dxa"/>
            <w:tcBorders>
              <w:top w:val="single" w:sz="4" w:space="0" w:color="auto"/>
              <w:left w:val="single" w:sz="6" w:space="0" w:color="auto"/>
              <w:bottom w:val="single" w:sz="6" w:space="0" w:color="auto"/>
              <w:right w:val="single" w:sz="6" w:space="0" w:color="auto"/>
            </w:tcBorders>
            <w:tcPrChange w:id="236" w:author="Aly, Abdullah" w:date="2019-09-23T09:18:00Z">
              <w:tcPr>
                <w:tcW w:w="1840" w:type="dxa"/>
                <w:tcBorders>
                  <w:top w:val="single" w:sz="4" w:space="0" w:color="auto"/>
                  <w:left w:val="single" w:sz="6" w:space="0" w:color="auto"/>
                  <w:bottom w:val="single" w:sz="6" w:space="0" w:color="auto"/>
                  <w:right w:val="single" w:sz="6" w:space="0" w:color="auto"/>
                </w:tcBorders>
              </w:tcPr>
            </w:tcPrChange>
          </w:tcPr>
          <w:p w14:paraId="17B77B05" w14:textId="77777777" w:rsidR="0074515A" w:rsidRPr="003320FE" w:rsidRDefault="0074515A" w:rsidP="00CB589A">
            <w:pPr>
              <w:pStyle w:val="Tabletext1"/>
              <w:keepNext/>
              <w:keepLines/>
              <w:spacing w:line="220" w:lineRule="exact"/>
              <w:jc w:val="center"/>
              <w:rPr>
                <w:rFonts w:ascii="Times" w:hAnsi="Times"/>
                <w:sz w:val="16"/>
                <w:szCs w:val="22"/>
              </w:rPr>
            </w:pPr>
            <w:r w:rsidRPr="003320FE">
              <w:rPr>
                <w:rFonts w:ascii="Times" w:hAnsi="Times"/>
                <w:sz w:val="16"/>
                <w:szCs w:val="22"/>
              </w:rPr>
              <w:t>111–</w:t>
            </w:r>
          </w:p>
        </w:tc>
        <w:tc>
          <w:tcPr>
            <w:tcW w:w="914" w:type="dxa"/>
            <w:tcBorders>
              <w:top w:val="single" w:sz="4" w:space="0" w:color="auto"/>
              <w:left w:val="single" w:sz="6" w:space="0" w:color="auto"/>
              <w:bottom w:val="single" w:sz="6" w:space="0" w:color="auto"/>
              <w:right w:val="single" w:sz="6" w:space="0" w:color="auto"/>
            </w:tcBorders>
            <w:tcPrChange w:id="237" w:author="Aly, Abdullah" w:date="2019-09-23T09:18:00Z">
              <w:tcPr>
                <w:tcW w:w="914" w:type="dxa"/>
                <w:tcBorders>
                  <w:top w:val="single" w:sz="4" w:space="0" w:color="auto"/>
                  <w:left w:val="single" w:sz="6" w:space="0" w:color="auto"/>
                  <w:bottom w:val="single" w:sz="6" w:space="0" w:color="auto"/>
                  <w:right w:val="single" w:sz="6" w:space="0" w:color="auto"/>
                </w:tcBorders>
              </w:tcPr>
            </w:tcPrChange>
          </w:tcPr>
          <w:p w14:paraId="74F736AB" w14:textId="77777777" w:rsidR="0074515A" w:rsidRPr="003320FE" w:rsidRDefault="0074515A" w:rsidP="00CB589A">
            <w:pPr>
              <w:pStyle w:val="Tabletext"/>
              <w:spacing w:line="220" w:lineRule="exact"/>
              <w:jc w:val="center"/>
              <w:rPr>
                <w:rFonts w:ascii="Times" w:hAnsi="Times"/>
                <w:sz w:val="16"/>
                <w:szCs w:val="22"/>
                <w:lang w:bidi="ar-EG"/>
              </w:rPr>
            </w:pPr>
            <w:r w:rsidRPr="003320FE">
              <w:rPr>
                <w:rFonts w:ascii="Times" w:hAnsi="Times"/>
                <w:sz w:val="16"/>
                <w:szCs w:val="22"/>
                <w:lang w:bidi="ar-EG"/>
              </w:rPr>
              <w:t>111–</w:t>
            </w:r>
          </w:p>
        </w:tc>
        <w:tc>
          <w:tcPr>
            <w:tcW w:w="886" w:type="dxa"/>
            <w:tcBorders>
              <w:top w:val="single" w:sz="4" w:space="0" w:color="auto"/>
              <w:left w:val="single" w:sz="6" w:space="0" w:color="auto"/>
              <w:bottom w:val="single" w:sz="6" w:space="0" w:color="auto"/>
              <w:right w:val="single" w:sz="6" w:space="0" w:color="auto"/>
            </w:tcBorders>
            <w:tcPrChange w:id="238" w:author="Aly, Abdullah" w:date="2019-09-23T09:18:00Z">
              <w:tcPr>
                <w:tcW w:w="886" w:type="dxa"/>
                <w:tcBorders>
                  <w:top w:val="single" w:sz="4" w:space="0" w:color="auto"/>
                  <w:left w:val="single" w:sz="6" w:space="0" w:color="auto"/>
                  <w:bottom w:val="single" w:sz="6" w:space="0" w:color="auto"/>
                  <w:right w:val="single" w:sz="6" w:space="0" w:color="auto"/>
                </w:tcBorders>
              </w:tcPr>
            </w:tcPrChange>
          </w:tcPr>
          <w:p w14:paraId="4AF945BE" w14:textId="77777777" w:rsidR="0074515A" w:rsidRPr="003320FE" w:rsidRDefault="0074515A" w:rsidP="00CB589A">
            <w:pPr>
              <w:pStyle w:val="Tabletext"/>
              <w:spacing w:line="220" w:lineRule="exact"/>
              <w:jc w:val="center"/>
              <w:rPr>
                <w:rFonts w:ascii="Times" w:hAnsi="Times"/>
                <w:sz w:val="16"/>
                <w:szCs w:val="22"/>
                <w:lang w:bidi="ar-EG"/>
              </w:rPr>
            </w:pPr>
            <w:r w:rsidRPr="003320FE">
              <w:rPr>
                <w:rFonts w:ascii="Times" w:hAnsi="Times"/>
                <w:sz w:val="16"/>
                <w:szCs w:val="22"/>
                <w:lang w:bidi="ar-EG"/>
              </w:rPr>
              <w:t>111–</w:t>
            </w:r>
          </w:p>
        </w:tc>
        <w:tc>
          <w:tcPr>
            <w:tcW w:w="942" w:type="dxa"/>
            <w:tcBorders>
              <w:top w:val="single" w:sz="4" w:space="0" w:color="auto"/>
              <w:left w:val="single" w:sz="6" w:space="0" w:color="auto"/>
              <w:bottom w:val="single" w:sz="6" w:space="0" w:color="auto"/>
              <w:right w:val="single" w:sz="6" w:space="0" w:color="auto"/>
            </w:tcBorders>
            <w:tcPrChange w:id="239" w:author="Aly, Abdullah" w:date="2019-09-23T09:18:00Z">
              <w:tcPr>
                <w:tcW w:w="942" w:type="dxa"/>
                <w:tcBorders>
                  <w:top w:val="single" w:sz="4" w:space="0" w:color="auto"/>
                  <w:left w:val="single" w:sz="6" w:space="0" w:color="auto"/>
                  <w:bottom w:val="single" w:sz="6" w:space="0" w:color="auto"/>
                  <w:right w:val="single" w:sz="6" w:space="0" w:color="auto"/>
                </w:tcBorders>
              </w:tcPr>
            </w:tcPrChange>
          </w:tcPr>
          <w:p w14:paraId="57F55B2B" w14:textId="77777777" w:rsidR="0074515A" w:rsidRPr="003320FE" w:rsidRDefault="0074515A" w:rsidP="00CB589A">
            <w:pPr>
              <w:pStyle w:val="Tabletext"/>
              <w:spacing w:line="220" w:lineRule="exact"/>
              <w:jc w:val="center"/>
              <w:rPr>
                <w:rFonts w:ascii="Times" w:hAnsi="Times"/>
                <w:sz w:val="16"/>
                <w:szCs w:val="22"/>
                <w:lang w:bidi="ar-EG"/>
              </w:rPr>
            </w:pPr>
            <w:r w:rsidRPr="003320FE">
              <w:rPr>
                <w:rFonts w:ascii="Times" w:hAnsi="Times"/>
                <w:sz w:val="16"/>
                <w:szCs w:val="22"/>
                <w:lang w:bidi="ar-EG"/>
              </w:rPr>
              <w:t>111–</w:t>
            </w:r>
          </w:p>
        </w:tc>
        <w:tc>
          <w:tcPr>
            <w:tcW w:w="878" w:type="dxa"/>
            <w:tcBorders>
              <w:top w:val="single" w:sz="4" w:space="0" w:color="auto"/>
              <w:left w:val="single" w:sz="6" w:space="0" w:color="auto"/>
              <w:bottom w:val="single" w:sz="6" w:space="0" w:color="auto"/>
              <w:right w:val="single" w:sz="6" w:space="0" w:color="auto"/>
            </w:tcBorders>
            <w:tcPrChange w:id="240" w:author="Aly, Abdullah" w:date="2019-09-23T09:18:00Z">
              <w:tcPr>
                <w:tcW w:w="878" w:type="dxa"/>
                <w:tcBorders>
                  <w:top w:val="single" w:sz="4" w:space="0" w:color="auto"/>
                  <w:left w:val="single" w:sz="6" w:space="0" w:color="auto"/>
                  <w:bottom w:val="single" w:sz="6" w:space="0" w:color="auto"/>
                  <w:right w:val="single" w:sz="6" w:space="0" w:color="auto"/>
                </w:tcBorders>
              </w:tcPr>
            </w:tcPrChange>
          </w:tcPr>
          <w:p w14:paraId="7AB775F5" w14:textId="77777777" w:rsidR="0074515A" w:rsidRPr="003320FE" w:rsidRDefault="0074515A" w:rsidP="00CB589A">
            <w:pPr>
              <w:spacing w:before="40" w:after="40" w:line="220" w:lineRule="exact"/>
              <w:ind w:left="57" w:right="57"/>
              <w:jc w:val="center"/>
              <w:rPr>
                <w:rFonts w:ascii="Times" w:hAnsi="Times"/>
                <w:sz w:val="16"/>
                <w:szCs w:val="22"/>
                <w:lang w:val="fr-CH" w:bidi="ar-EG"/>
              </w:rPr>
            </w:pPr>
          </w:p>
        </w:tc>
        <w:tc>
          <w:tcPr>
            <w:tcW w:w="1146" w:type="dxa"/>
            <w:tcBorders>
              <w:top w:val="single" w:sz="4" w:space="0" w:color="auto"/>
              <w:left w:val="single" w:sz="6" w:space="0" w:color="auto"/>
              <w:bottom w:val="single" w:sz="6" w:space="0" w:color="auto"/>
              <w:right w:val="single" w:sz="6" w:space="0" w:color="auto"/>
            </w:tcBorders>
            <w:tcPrChange w:id="241" w:author="Aly, Abdullah" w:date="2019-09-23T09:18:00Z">
              <w:tcPr>
                <w:tcW w:w="1146" w:type="dxa"/>
                <w:tcBorders>
                  <w:top w:val="single" w:sz="4" w:space="0" w:color="auto"/>
                  <w:left w:val="single" w:sz="6" w:space="0" w:color="auto"/>
                  <w:bottom w:val="single" w:sz="6" w:space="0" w:color="auto"/>
                  <w:right w:val="single" w:sz="6" w:space="0" w:color="auto"/>
                </w:tcBorders>
              </w:tcPr>
            </w:tcPrChange>
          </w:tcPr>
          <w:p w14:paraId="6B352313" w14:textId="77777777" w:rsidR="0074515A" w:rsidRPr="003320FE" w:rsidRDefault="0074515A" w:rsidP="00CB589A">
            <w:pPr>
              <w:pStyle w:val="Tabletext"/>
              <w:spacing w:line="220" w:lineRule="exact"/>
              <w:jc w:val="center"/>
              <w:rPr>
                <w:rFonts w:ascii="Times" w:hAnsi="Times"/>
                <w:sz w:val="16"/>
                <w:szCs w:val="22"/>
                <w:lang w:bidi="ar-EG"/>
              </w:rPr>
            </w:pPr>
            <w:r w:rsidRPr="003320FE">
              <w:rPr>
                <w:rFonts w:ascii="Times" w:hAnsi="Times"/>
                <w:sz w:val="16"/>
                <w:szCs w:val="22"/>
                <w:lang w:bidi="ar-EG"/>
              </w:rPr>
              <w:t>110–</w:t>
            </w:r>
          </w:p>
        </w:tc>
        <w:tc>
          <w:tcPr>
            <w:tcW w:w="1565" w:type="dxa"/>
            <w:tcBorders>
              <w:top w:val="single" w:sz="4" w:space="0" w:color="auto"/>
              <w:left w:val="single" w:sz="6" w:space="0" w:color="auto"/>
              <w:bottom w:val="single" w:sz="6" w:space="0" w:color="auto"/>
              <w:right w:val="single" w:sz="6" w:space="0" w:color="auto"/>
            </w:tcBorders>
            <w:tcPrChange w:id="242" w:author="Aly, Abdullah" w:date="2019-09-23T09:18:00Z">
              <w:tcPr>
                <w:tcW w:w="1565" w:type="dxa"/>
                <w:tcBorders>
                  <w:top w:val="single" w:sz="4" w:space="0" w:color="auto"/>
                  <w:left w:val="single" w:sz="6" w:space="0" w:color="auto"/>
                  <w:bottom w:val="single" w:sz="6" w:space="0" w:color="auto"/>
                  <w:right w:val="single" w:sz="6" w:space="0" w:color="auto"/>
                </w:tcBorders>
              </w:tcPr>
            </w:tcPrChange>
          </w:tcPr>
          <w:p w14:paraId="708F7F78" w14:textId="77777777" w:rsidR="0074515A" w:rsidRPr="003320FE" w:rsidRDefault="0074515A" w:rsidP="00CB589A">
            <w:pPr>
              <w:pStyle w:val="Tabletext"/>
              <w:spacing w:line="220" w:lineRule="exact"/>
              <w:jc w:val="center"/>
              <w:rPr>
                <w:rFonts w:ascii="Times" w:hAnsi="Times"/>
                <w:sz w:val="16"/>
                <w:szCs w:val="22"/>
                <w:lang w:bidi="ar-EG"/>
              </w:rPr>
            </w:pPr>
            <w:r w:rsidRPr="003320FE">
              <w:rPr>
                <w:rFonts w:ascii="Times" w:hAnsi="Times"/>
                <w:sz w:val="16"/>
                <w:szCs w:val="22"/>
                <w:lang w:bidi="ar-EG"/>
              </w:rPr>
              <w:t>110–</w:t>
            </w:r>
          </w:p>
        </w:tc>
        <w:tc>
          <w:tcPr>
            <w:tcW w:w="949" w:type="dxa"/>
            <w:tcBorders>
              <w:top w:val="single" w:sz="4" w:space="0" w:color="auto"/>
              <w:left w:val="single" w:sz="6" w:space="0" w:color="auto"/>
              <w:bottom w:val="single" w:sz="6" w:space="0" w:color="auto"/>
              <w:right w:val="single" w:sz="6" w:space="0" w:color="auto"/>
            </w:tcBorders>
            <w:tcPrChange w:id="243" w:author="Aly, Abdullah" w:date="2019-09-23T09:18:00Z">
              <w:tcPr>
                <w:tcW w:w="949" w:type="dxa"/>
                <w:tcBorders>
                  <w:top w:val="single" w:sz="4" w:space="0" w:color="auto"/>
                  <w:left w:val="single" w:sz="6" w:space="0" w:color="auto"/>
                  <w:bottom w:val="single" w:sz="6" w:space="0" w:color="auto"/>
                  <w:right w:val="single" w:sz="6" w:space="0" w:color="auto"/>
                </w:tcBorders>
              </w:tcPr>
            </w:tcPrChange>
          </w:tcPr>
          <w:p w14:paraId="2811DE51" w14:textId="1208589E" w:rsidR="0074515A" w:rsidRPr="00EC392E" w:rsidRDefault="0074515A" w:rsidP="00CB589A">
            <w:pPr>
              <w:pStyle w:val="Tabletext"/>
              <w:spacing w:line="220" w:lineRule="exact"/>
              <w:jc w:val="center"/>
              <w:rPr>
                <w:ins w:id="244" w:author="Aly, Abdullah" w:date="2019-09-23T09:18:00Z"/>
                <w:rFonts w:ascii="Times" w:hAnsi="Times"/>
                <w:sz w:val="16"/>
                <w:szCs w:val="22"/>
                <w:lang w:bidi="ar-EG"/>
              </w:rPr>
            </w:pPr>
            <w:ins w:id="245" w:author="Aly, Abdullah" w:date="2019-09-23T09:21:00Z">
              <w:r w:rsidRPr="00EC392E">
                <w:rPr>
                  <w:rFonts w:ascii="Times" w:hAnsi="Times"/>
                  <w:sz w:val="16"/>
                  <w:szCs w:val="22"/>
                  <w:lang w:bidi="ar-EG"/>
                </w:rPr>
                <w:t>110–</w:t>
              </w:r>
            </w:ins>
          </w:p>
        </w:tc>
        <w:tc>
          <w:tcPr>
            <w:tcW w:w="949" w:type="dxa"/>
            <w:tcBorders>
              <w:top w:val="single" w:sz="4" w:space="0" w:color="auto"/>
              <w:left w:val="single" w:sz="6" w:space="0" w:color="auto"/>
              <w:bottom w:val="single" w:sz="6" w:space="0" w:color="auto"/>
              <w:right w:val="single" w:sz="6" w:space="0" w:color="auto"/>
            </w:tcBorders>
            <w:tcPrChange w:id="246" w:author="Aly, Abdullah" w:date="2019-09-23T09:18:00Z">
              <w:tcPr>
                <w:tcW w:w="949" w:type="dxa"/>
                <w:tcBorders>
                  <w:top w:val="single" w:sz="4" w:space="0" w:color="auto"/>
                  <w:left w:val="single" w:sz="6" w:space="0" w:color="auto"/>
                  <w:bottom w:val="single" w:sz="6" w:space="0" w:color="auto"/>
                  <w:right w:val="single" w:sz="6" w:space="0" w:color="auto"/>
                </w:tcBorders>
              </w:tcPr>
            </w:tcPrChange>
          </w:tcPr>
          <w:p w14:paraId="4C1A0A44" w14:textId="452E9B8A" w:rsidR="0074515A" w:rsidRPr="003320FE" w:rsidRDefault="0074515A" w:rsidP="00CB589A">
            <w:pPr>
              <w:pStyle w:val="Tabletext"/>
              <w:spacing w:line="220" w:lineRule="exact"/>
              <w:jc w:val="center"/>
              <w:rPr>
                <w:rFonts w:ascii="Times" w:hAnsi="Times"/>
                <w:sz w:val="16"/>
                <w:szCs w:val="22"/>
                <w:lang w:bidi="ar-EG"/>
              </w:rPr>
            </w:pPr>
            <w:r w:rsidRPr="003320FE">
              <w:rPr>
                <w:rFonts w:ascii="Times" w:hAnsi="Times"/>
                <w:sz w:val="16"/>
                <w:szCs w:val="22"/>
                <w:lang w:bidi="ar-EG"/>
              </w:rPr>
              <w:t>111–</w:t>
            </w:r>
          </w:p>
        </w:tc>
      </w:tr>
      <w:tr w:rsidR="0074515A" w14:paraId="6F9262C0" w14:textId="77777777" w:rsidTr="0074515A">
        <w:trPr>
          <w:cantSplit/>
          <w:jc w:val="center"/>
          <w:trPrChange w:id="247" w:author="Aly, Abdullah" w:date="2019-09-23T09:18:00Z">
            <w:trPr>
              <w:cantSplit/>
              <w:jc w:val="center"/>
            </w:trPr>
          </w:trPrChange>
        </w:trPr>
        <w:tc>
          <w:tcPr>
            <w:tcW w:w="949" w:type="dxa"/>
            <w:tcBorders>
              <w:top w:val="single" w:sz="6" w:space="0" w:color="auto"/>
            </w:tcBorders>
            <w:tcPrChange w:id="248" w:author="Aly, Abdullah" w:date="2019-09-23T09:18:00Z">
              <w:tcPr>
                <w:tcW w:w="949" w:type="dxa"/>
                <w:tcBorders>
                  <w:top w:val="single" w:sz="6" w:space="0" w:color="auto"/>
                </w:tcBorders>
              </w:tcPr>
            </w:tcPrChange>
          </w:tcPr>
          <w:p w14:paraId="6F47B4A9" w14:textId="77777777" w:rsidR="0074515A" w:rsidRPr="00C74290" w:rsidRDefault="0074515A" w:rsidP="00CB589A">
            <w:pPr>
              <w:pStyle w:val="Tablelegend"/>
              <w:tabs>
                <w:tab w:val="left" w:pos="381"/>
              </w:tabs>
              <w:spacing w:before="100" w:after="20" w:line="168" w:lineRule="auto"/>
              <w:rPr>
                <w:ins w:id="249" w:author="Aly, Abdullah" w:date="2019-09-23T09:18:00Z"/>
                <w:sz w:val="16"/>
                <w:szCs w:val="22"/>
                <w:vertAlign w:val="superscript"/>
              </w:rPr>
            </w:pPr>
          </w:p>
        </w:tc>
        <w:tc>
          <w:tcPr>
            <w:tcW w:w="10361" w:type="dxa"/>
            <w:gridSpan w:val="10"/>
            <w:tcBorders>
              <w:top w:val="single" w:sz="6" w:space="0" w:color="auto"/>
            </w:tcBorders>
            <w:tcPrChange w:id="250" w:author="Aly, Abdullah" w:date="2019-09-23T09:18:00Z">
              <w:tcPr>
                <w:tcW w:w="10361" w:type="dxa"/>
                <w:gridSpan w:val="10"/>
                <w:tcBorders>
                  <w:top w:val="single" w:sz="6" w:space="0" w:color="auto"/>
                </w:tcBorders>
              </w:tcPr>
            </w:tcPrChange>
          </w:tcPr>
          <w:p w14:paraId="4DECE0E0" w14:textId="508A9374" w:rsidR="0074515A" w:rsidRPr="00C74290" w:rsidRDefault="0074515A" w:rsidP="00CB589A">
            <w:pPr>
              <w:pStyle w:val="Tablelegend"/>
              <w:tabs>
                <w:tab w:val="left" w:pos="381"/>
              </w:tabs>
              <w:spacing w:before="100" w:after="20" w:line="168" w:lineRule="auto"/>
              <w:rPr>
                <w:sz w:val="16"/>
                <w:szCs w:val="22"/>
                <w:rtl/>
              </w:rPr>
            </w:pPr>
            <w:r w:rsidRPr="00C74290">
              <w:rPr>
                <w:sz w:val="16"/>
                <w:szCs w:val="22"/>
                <w:vertAlign w:val="superscript"/>
              </w:rPr>
              <w:t>1</w:t>
            </w:r>
            <w:r w:rsidRPr="00C74290">
              <w:rPr>
                <w:sz w:val="16"/>
                <w:szCs w:val="22"/>
              </w:rPr>
              <w:tab/>
              <w:t>A</w:t>
            </w:r>
            <w:r w:rsidRPr="00C74290">
              <w:rPr>
                <w:sz w:val="16"/>
                <w:szCs w:val="22"/>
                <w:rtl/>
              </w:rPr>
              <w:t xml:space="preserve">: تشكيل تماثلي، </w:t>
            </w:r>
            <w:r w:rsidRPr="00C74290">
              <w:rPr>
                <w:sz w:val="16"/>
                <w:szCs w:val="22"/>
              </w:rPr>
              <w:t>N</w:t>
            </w:r>
            <w:r w:rsidRPr="00C74290">
              <w:rPr>
                <w:sz w:val="16"/>
                <w:szCs w:val="22"/>
                <w:rtl/>
              </w:rPr>
              <w:t>: تشكيل رقمي.</w:t>
            </w:r>
          </w:p>
          <w:p w14:paraId="137BC7EC" w14:textId="77777777" w:rsidR="0074515A" w:rsidRPr="00C74290" w:rsidRDefault="0074515A" w:rsidP="00CB589A">
            <w:pPr>
              <w:pStyle w:val="Tablelegend"/>
              <w:tabs>
                <w:tab w:val="left" w:pos="381"/>
              </w:tabs>
              <w:spacing w:before="20" w:after="20" w:line="168" w:lineRule="auto"/>
              <w:rPr>
                <w:sz w:val="16"/>
                <w:szCs w:val="22"/>
                <w:rtl/>
              </w:rPr>
            </w:pPr>
            <w:r w:rsidRPr="00C74290">
              <w:rPr>
                <w:sz w:val="16"/>
                <w:szCs w:val="22"/>
                <w:vertAlign w:val="superscript"/>
              </w:rPr>
              <w:t>2</w:t>
            </w:r>
            <w:r w:rsidRPr="00C74290">
              <w:rPr>
                <w:sz w:val="16"/>
                <w:szCs w:val="22"/>
                <w:rtl/>
              </w:rPr>
              <w:tab/>
              <w:t>سواتل غير مستقرة بالنسبة إلى الأرض في الخدمة الثابتة الساتلية.</w:t>
            </w:r>
          </w:p>
          <w:p w14:paraId="0EB15459" w14:textId="77777777" w:rsidR="0074515A" w:rsidRPr="00C74290" w:rsidRDefault="0074515A" w:rsidP="00CB589A">
            <w:pPr>
              <w:pStyle w:val="Tablelegend"/>
              <w:tabs>
                <w:tab w:val="left" w:pos="381"/>
              </w:tabs>
              <w:spacing w:before="20" w:after="20" w:line="168" w:lineRule="auto"/>
              <w:rPr>
                <w:sz w:val="16"/>
                <w:szCs w:val="22"/>
                <w:rtl/>
              </w:rPr>
            </w:pPr>
            <w:r w:rsidRPr="00C74290">
              <w:rPr>
                <w:sz w:val="16"/>
                <w:szCs w:val="22"/>
                <w:vertAlign w:val="superscript"/>
              </w:rPr>
              <w:t>3</w:t>
            </w:r>
            <w:r w:rsidRPr="00C74290">
              <w:rPr>
                <w:sz w:val="16"/>
                <w:szCs w:val="22"/>
                <w:rtl/>
              </w:rPr>
              <w:tab/>
              <w:t>وصلات التغذية في الأنظمة غير المستقرة بالنسبة إلى الأرض في الخدمة المتنقلة الساتلية.</w:t>
            </w:r>
          </w:p>
          <w:p w14:paraId="43FD82DE" w14:textId="77777777" w:rsidR="0074515A" w:rsidRPr="003320FE" w:rsidRDefault="0074515A" w:rsidP="00CB589A">
            <w:pPr>
              <w:pStyle w:val="Tablelegend"/>
              <w:tabs>
                <w:tab w:val="left" w:pos="381"/>
              </w:tabs>
              <w:spacing w:before="20" w:after="20" w:line="168" w:lineRule="auto"/>
              <w:rPr>
                <w:rFonts w:ascii="Times" w:hAnsi="Times"/>
                <w:sz w:val="16"/>
                <w:szCs w:val="22"/>
              </w:rPr>
            </w:pPr>
            <w:r w:rsidRPr="00C74290">
              <w:rPr>
                <w:sz w:val="16"/>
                <w:szCs w:val="22"/>
                <w:vertAlign w:val="superscript"/>
              </w:rPr>
              <w:t>4</w:t>
            </w:r>
            <w:r w:rsidRPr="00C74290">
              <w:rPr>
                <w:sz w:val="16"/>
                <w:szCs w:val="22"/>
                <w:rtl/>
              </w:rPr>
              <w:tab/>
              <w:t>لم تؤخذ بالحسبان الخسارات في نظام التغذية.</w:t>
            </w:r>
          </w:p>
        </w:tc>
      </w:tr>
    </w:tbl>
    <w:p w14:paraId="5DE3535D" w14:textId="77777777" w:rsidR="00F46C6E" w:rsidRDefault="00F46C6E">
      <w:pPr>
        <w:pStyle w:val="Reasons"/>
      </w:pPr>
    </w:p>
    <w:p w14:paraId="7501FB1C" w14:textId="77777777" w:rsidR="00F46C6E" w:rsidRDefault="00F46C6E">
      <w:pPr>
        <w:sectPr w:rsidR="00F46C6E">
          <w:headerReference w:type="even" r:id="rId17"/>
          <w:headerReference w:type="default" r:id="rId18"/>
          <w:footerReference w:type="default" r:id="rId19"/>
          <w:footerReference w:type="first" r:id="rId20"/>
          <w:pgSz w:w="16834" w:h="11909" w:orient="landscape" w:code="9"/>
          <w:pgMar w:top="1134" w:right="1134" w:bottom="1134" w:left="1418" w:header="567" w:footer="567" w:gutter="0"/>
          <w:cols w:space="720"/>
        </w:sectPr>
      </w:pPr>
    </w:p>
    <w:p w14:paraId="680B69B0" w14:textId="77777777" w:rsidR="00F46C6E" w:rsidRDefault="00CB589A">
      <w:pPr>
        <w:pStyle w:val="Proposal"/>
      </w:pPr>
      <w:r>
        <w:lastRenderedPageBreak/>
        <w:t>MOD</w:t>
      </w:r>
      <w:r>
        <w:tab/>
        <w:t>IAP/11A21A9/9</w:t>
      </w:r>
    </w:p>
    <w:p w14:paraId="18E28358" w14:textId="456CC0EF" w:rsidR="00CB589A" w:rsidRPr="004763BC" w:rsidRDefault="00CB589A" w:rsidP="00CB589A">
      <w:pPr>
        <w:pStyle w:val="ResNo"/>
        <w:rPr>
          <w:rtl/>
        </w:rPr>
      </w:pPr>
      <w:r w:rsidRPr="004763BC">
        <w:rPr>
          <w:rFonts w:hint="cs"/>
          <w:rtl/>
        </w:rPr>
        <w:t xml:space="preserve">القـرار </w:t>
      </w:r>
      <w:r w:rsidRPr="000D5B4B">
        <w:rPr>
          <w:rStyle w:val="href"/>
          <w:rFonts w:eastAsia="SimSun"/>
        </w:rPr>
        <w:t>750</w:t>
      </w:r>
      <w:r w:rsidRPr="004763BC">
        <w:t> (REV.WRC-</w:t>
      </w:r>
      <w:ins w:id="251" w:author="Aly, Abdullah" w:date="2019-09-23T09:23:00Z">
        <w:r w:rsidR="0074515A">
          <w:t>19</w:t>
        </w:r>
      </w:ins>
      <w:del w:id="252" w:author="Aly, Abdullah" w:date="2019-09-23T09:23:00Z">
        <w:r w:rsidRPr="004763BC" w:rsidDel="0074515A">
          <w:delText>15</w:delText>
        </w:r>
      </w:del>
      <w:r w:rsidRPr="004763BC">
        <w:t>)</w:t>
      </w:r>
    </w:p>
    <w:p w14:paraId="44D58ADB" w14:textId="77777777" w:rsidR="00CB589A" w:rsidRPr="004763BC" w:rsidRDefault="00CB589A" w:rsidP="00CB589A">
      <w:pPr>
        <w:pStyle w:val="Restitle"/>
        <w:rPr>
          <w:rtl/>
        </w:rPr>
      </w:pPr>
      <w:bookmarkStart w:id="253" w:name="_Toc327956772"/>
      <w:r w:rsidRPr="004763BC">
        <w:rPr>
          <w:rFonts w:hint="cs"/>
          <w:rtl/>
        </w:rPr>
        <w:t>التوافق بين خدمة استكشاف الأرض الساتلية (المنفعلة)</w:t>
      </w:r>
      <w:r w:rsidRPr="004763BC">
        <w:rPr>
          <w:rtl/>
        </w:rPr>
        <w:br/>
      </w:r>
      <w:r w:rsidRPr="004763BC">
        <w:rPr>
          <w:rFonts w:hint="cs"/>
          <w:rtl/>
        </w:rPr>
        <w:t>والخدمات النشيطة ذات الصلة</w:t>
      </w:r>
      <w:bookmarkEnd w:id="253"/>
    </w:p>
    <w:p w14:paraId="4F3CBCC3" w14:textId="6EFF97DF" w:rsidR="00CB589A" w:rsidRPr="004763BC" w:rsidRDefault="00CB589A" w:rsidP="00CB589A">
      <w:pPr>
        <w:pStyle w:val="Normalaftertitle"/>
        <w:rPr>
          <w:rtl/>
        </w:rPr>
      </w:pPr>
      <w:r w:rsidRPr="004763BC">
        <w:rPr>
          <w:rFonts w:hint="cs"/>
          <w:rtl/>
        </w:rPr>
        <w:t>إن المؤتمر العالمي للاتصالات الراديوية (</w:t>
      </w:r>
      <w:del w:id="254" w:author="Aly, Abdullah" w:date="2019-09-23T09:23:00Z">
        <w:r w:rsidRPr="004763BC" w:rsidDel="0074515A">
          <w:rPr>
            <w:rFonts w:hint="cs"/>
            <w:rtl/>
          </w:rPr>
          <w:delText xml:space="preserve">جنيف، </w:delText>
        </w:r>
        <w:r w:rsidRPr="004763BC" w:rsidDel="0074515A">
          <w:delText>2015</w:delText>
        </w:r>
      </w:del>
      <w:ins w:id="255" w:author="Aly, Abdullah" w:date="2019-09-23T09:23:00Z">
        <w:r w:rsidR="0074515A">
          <w:rPr>
            <w:rFonts w:hint="cs"/>
            <w:rtl/>
            <w:lang w:bidi="ar-EG"/>
          </w:rPr>
          <w:t xml:space="preserve">شرم الشيخ، </w:t>
        </w:r>
        <w:r w:rsidR="0074515A">
          <w:rPr>
            <w:lang w:bidi="ar-EG"/>
          </w:rPr>
          <w:t>2019</w:t>
        </w:r>
      </w:ins>
      <w:r w:rsidRPr="004763BC">
        <w:rPr>
          <w:rFonts w:hint="cs"/>
          <w:rtl/>
        </w:rPr>
        <w:t>)،</w:t>
      </w:r>
    </w:p>
    <w:p w14:paraId="6822706F" w14:textId="77777777" w:rsidR="00CB589A" w:rsidRPr="004763BC" w:rsidRDefault="00CB589A" w:rsidP="00CB589A">
      <w:pPr>
        <w:pStyle w:val="Call"/>
        <w:rPr>
          <w:rtl/>
        </w:rPr>
      </w:pPr>
      <w:r w:rsidRPr="004763BC">
        <w:rPr>
          <w:rFonts w:hint="cs"/>
          <w:rtl/>
        </w:rPr>
        <w:t>إذ يضع في اعتباره</w:t>
      </w:r>
    </w:p>
    <w:p w14:paraId="0C404C3C" w14:textId="77777777" w:rsidR="00CB589A" w:rsidRPr="004763BC" w:rsidRDefault="00CB589A" w:rsidP="00CB589A">
      <w:pPr>
        <w:rPr>
          <w:rtl/>
        </w:rPr>
      </w:pPr>
      <w:r w:rsidRPr="004763BC">
        <w:rPr>
          <w:rFonts w:hint="cs"/>
          <w:i/>
          <w:iCs/>
          <w:rtl/>
        </w:rPr>
        <w:t xml:space="preserve"> أ )</w:t>
      </w:r>
      <w:r w:rsidRPr="004763BC">
        <w:rPr>
          <w:rFonts w:hint="cs"/>
          <w:i/>
          <w:iCs/>
          <w:rtl/>
        </w:rPr>
        <w:tab/>
      </w:r>
      <w:r w:rsidRPr="004763BC">
        <w:rPr>
          <w:rFonts w:hint="cs"/>
          <w:rtl/>
        </w:rPr>
        <w:t>أن توزيعات قد منحت على أساس أولي لخدمات فضائية مختلفة، كالخدمة الثابتة الساتلية (أرض</w:t>
      </w:r>
      <w:r w:rsidRPr="004763BC">
        <w:rPr>
          <w:rFonts w:hint="cs"/>
        </w:rPr>
        <w:sym w:font="Symbol" w:char="F02D"/>
      </w:r>
      <w:r w:rsidRPr="004763BC">
        <w:rPr>
          <w:rFonts w:hint="cs"/>
          <w:rtl/>
        </w:rPr>
        <w:t>فضاء) وخدمة العمليات الفضائية (أرض</w:t>
      </w:r>
      <w:r w:rsidRPr="004763BC">
        <w:rPr>
          <w:rFonts w:hint="cs"/>
        </w:rPr>
        <w:sym w:font="Symbol" w:char="F02D"/>
      </w:r>
      <w:r w:rsidRPr="004763BC">
        <w:rPr>
          <w:rFonts w:hint="cs"/>
          <w:rtl/>
        </w:rPr>
        <w:t xml:space="preserve">فضاء) والخدمة فيما بين السواتل و/أو خدمات الأرض مثل الخدمة الثابتة والخدمة المتنقلة وخدمة التحديد الراديوي للموقع، المشار إليها فيما يلي باسم "الخدمات النشيطة"، في نطاقات مجاورة أو قريبة لنطاقات التردد الموزعة لخدمة استكشاف الأرض الساتلية (المنفعلة) </w:t>
      </w:r>
      <w:r w:rsidRPr="004763BC">
        <w:t>(EESS)</w:t>
      </w:r>
      <w:r w:rsidRPr="004763BC">
        <w:rPr>
          <w:rFonts w:hint="cs"/>
          <w:rtl/>
        </w:rPr>
        <w:t xml:space="preserve"> رهناً بأحكام الرقم </w:t>
      </w:r>
      <w:r w:rsidRPr="004763BC">
        <w:rPr>
          <w:b/>
          <w:bCs/>
        </w:rPr>
        <w:t>340.5</w:t>
      </w:r>
      <w:r w:rsidRPr="004763BC">
        <w:rPr>
          <w:rFonts w:hint="cs"/>
          <w:rtl/>
        </w:rPr>
        <w:t>؛</w:t>
      </w:r>
    </w:p>
    <w:p w14:paraId="19B96195" w14:textId="77777777" w:rsidR="00CB589A" w:rsidRPr="004763BC" w:rsidRDefault="00CB589A" w:rsidP="00CB589A">
      <w:pPr>
        <w:rPr>
          <w:rtl/>
        </w:rPr>
      </w:pPr>
      <w:r w:rsidRPr="004763BC">
        <w:rPr>
          <w:rFonts w:hint="cs"/>
          <w:i/>
          <w:iCs/>
          <w:rtl/>
        </w:rPr>
        <w:t>ب)</w:t>
      </w:r>
      <w:r w:rsidRPr="004763BC">
        <w:rPr>
          <w:rFonts w:hint="cs"/>
          <w:i/>
          <w:iCs/>
          <w:rtl/>
        </w:rPr>
        <w:tab/>
      </w:r>
      <w:r w:rsidRPr="004763BC">
        <w:rPr>
          <w:rFonts w:hint="cs"/>
          <w:rtl/>
        </w:rPr>
        <w:t>أن الإرسالات غير المطلوبة من الخدمات النشيطة قد تسبب تداخلاً غير مقبول لمحاسيس خدمة استكشاف الأرض الساتلية (المنفعلة)؛</w:t>
      </w:r>
    </w:p>
    <w:p w14:paraId="77E1450D" w14:textId="77777777" w:rsidR="00CB589A" w:rsidRPr="004763BC" w:rsidRDefault="00CB589A" w:rsidP="00CB589A">
      <w:pPr>
        <w:rPr>
          <w:rtl/>
        </w:rPr>
      </w:pPr>
      <w:r w:rsidRPr="004763BC">
        <w:rPr>
          <w:rFonts w:hint="cs"/>
          <w:i/>
          <w:iCs/>
          <w:rtl/>
        </w:rPr>
        <w:t>ج)</w:t>
      </w:r>
      <w:r w:rsidRPr="004763BC">
        <w:rPr>
          <w:rFonts w:hint="cs"/>
          <w:i/>
          <w:iCs/>
          <w:rtl/>
        </w:rPr>
        <w:tab/>
      </w:r>
      <w:r w:rsidRPr="004763BC">
        <w:rPr>
          <w:rFonts w:hint="cs"/>
          <w:rtl/>
        </w:rPr>
        <w:t xml:space="preserve">أن الحدود العامة المذكورة في التذييل </w:t>
      </w:r>
      <w:r w:rsidRPr="004763BC">
        <w:rPr>
          <w:b/>
          <w:bCs/>
        </w:rPr>
        <w:t>3</w:t>
      </w:r>
      <w:r w:rsidRPr="004763BC">
        <w:rPr>
          <w:rFonts w:hint="cs"/>
          <w:rtl/>
        </w:rPr>
        <w:t xml:space="preserve"> قد تكون غير كافية، لأسباب تقنية أو تشغيلية، لحماية خدمة استكشاف الأرض الساتلية (المنفعلة) في نطاقات معينة؛</w:t>
      </w:r>
    </w:p>
    <w:p w14:paraId="1822FF35" w14:textId="77777777" w:rsidR="00CB589A" w:rsidRPr="004763BC" w:rsidRDefault="00CB589A" w:rsidP="00CB589A">
      <w:pPr>
        <w:rPr>
          <w:rtl/>
        </w:rPr>
      </w:pPr>
      <w:r w:rsidRPr="004763BC">
        <w:rPr>
          <w:rFonts w:hint="cs"/>
          <w:i/>
          <w:iCs/>
          <w:rtl/>
        </w:rPr>
        <w:t>د )</w:t>
      </w:r>
      <w:r w:rsidRPr="004763BC">
        <w:rPr>
          <w:rFonts w:hint="cs"/>
          <w:i/>
          <w:iCs/>
          <w:rtl/>
        </w:rPr>
        <w:tab/>
      </w:r>
      <w:r w:rsidRPr="004763BC">
        <w:rPr>
          <w:rFonts w:hint="cs"/>
          <w:rtl/>
        </w:rPr>
        <w:t>أن الترددات التي تستخدمها محاسيس خدمة استكشاف الأرض الساتلية (المنفعلة) تختار، في حالات كثيرة، لدراسة الظواهر الطبيعية التي ينتج عنها إرسالات راديوية على ترددات تحكمها قوانين الطبيعة، وبالتالي من غير الممكن زحزحة الترددات لتجنب مشاكل التداخل أو للتخفيف منها؛</w:t>
      </w:r>
    </w:p>
    <w:p w14:paraId="11A554EC" w14:textId="77777777" w:rsidR="00CB589A" w:rsidRPr="004763BC" w:rsidRDefault="00CB589A" w:rsidP="00CB589A">
      <w:pPr>
        <w:rPr>
          <w:rtl/>
        </w:rPr>
      </w:pPr>
      <w:r w:rsidRPr="004763BC">
        <w:rPr>
          <w:rFonts w:hint="cs"/>
          <w:i/>
          <w:iCs/>
          <w:rtl/>
        </w:rPr>
        <w:t>ﻫ‍ )</w:t>
      </w:r>
      <w:r w:rsidRPr="004763BC">
        <w:rPr>
          <w:rFonts w:hint="cs"/>
          <w:i/>
          <w:iCs/>
          <w:rtl/>
        </w:rPr>
        <w:tab/>
      </w:r>
      <w:r w:rsidRPr="004763BC">
        <w:rPr>
          <w:rFonts w:hint="cs"/>
          <w:rtl/>
        </w:rPr>
        <w:t xml:space="preserve">أن نطاق التردد </w:t>
      </w:r>
      <w:r w:rsidRPr="004763BC">
        <w:t>MHz 1 427</w:t>
      </w:r>
      <w:r w:rsidRPr="004763BC">
        <w:noBreakHyphen/>
        <w:t>1 400</w:t>
      </w:r>
      <w:r w:rsidRPr="004763BC">
        <w:rPr>
          <w:rFonts w:hint="cs"/>
          <w:rtl/>
        </w:rPr>
        <w:t xml:space="preserve"> يستخدم لقياس رطوبة التربة وكذلك لقياس ملوحة سطح البحر والكتلة الأحيائية</w:t>
      </w:r>
      <w:r w:rsidRPr="004763BC">
        <w:rPr>
          <w:rFonts w:hint="eastAsia"/>
          <w:rtl/>
        </w:rPr>
        <w:t> </w:t>
      </w:r>
      <w:r w:rsidRPr="004763BC">
        <w:rPr>
          <w:rFonts w:hint="cs"/>
          <w:rtl/>
        </w:rPr>
        <w:t>النباتية؛</w:t>
      </w:r>
    </w:p>
    <w:p w14:paraId="0EB78BD9" w14:textId="77777777" w:rsidR="00CB589A" w:rsidRPr="004763BC" w:rsidRDefault="00CB589A" w:rsidP="00CB589A">
      <w:pPr>
        <w:rPr>
          <w:rtl/>
        </w:rPr>
      </w:pPr>
      <w:r w:rsidRPr="004763BC">
        <w:rPr>
          <w:rFonts w:hint="eastAsia"/>
          <w:i/>
          <w:iCs/>
          <w:rtl/>
        </w:rPr>
        <w:t>و</w:t>
      </w:r>
      <w:r w:rsidRPr="004763BC">
        <w:rPr>
          <w:i/>
          <w:iCs/>
          <w:rtl/>
        </w:rPr>
        <w:t xml:space="preserve"> )</w:t>
      </w:r>
      <w:r w:rsidRPr="004763BC">
        <w:rPr>
          <w:i/>
          <w:iCs/>
          <w:rtl/>
        </w:rPr>
        <w:tab/>
      </w:r>
      <w:r w:rsidRPr="004763BC">
        <w:rPr>
          <w:rFonts w:hint="eastAsia"/>
          <w:rtl/>
        </w:rPr>
        <w:t>أن</w:t>
      </w:r>
      <w:r w:rsidRPr="004763BC">
        <w:rPr>
          <w:rtl/>
        </w:rPr>
        <w:t xml:space="preserve"> الحماية طويلة الأمد لخدمة استكشاف الأرض الساتلية في </w:t>
      </w:r>
      <w:r w:rsidRPr="004763BC">
        <w:rPr>
          <w:rFonts w:hint="cs"/>
          <w:rtl/>
        </w:rPr>
        <w:t>نطاقات التردد</w:t>
      </w:r>
      <w:r w:rsidRPr="004763BC">
        <w:rPr>
          <w:rtl/>
        </w:rPr>
        <w:t xml:space="preserve"> </w:t>
      </w:r>
      <w:r w:rsidRPr="004763BC">
        <w:t>GHz 24</w:t>
      </w:r>
      <w:r w:rsidRPr="004763BC">
        <w:noBreakHyphen/>
        <w:t>23,6</w:t>
      </w:r>
      <w:r w:rsidRPr="004763BC">
        <w:rPr>
          <w:rtl/>
        </w:rPr>
        <w:t xml:space="preserve"> و</w:t>
      </w:r>
      <w:r w:rsidRPr="004763BC">
        <w:t>GHz 31,5</w:t>
      </w:r>
      <w:r w:rsidRPr="004763BC">
        <w:noBreakHyphen/>
        <w:t>31,3</w:t>
      </w:r>
      <w:r w:rsidRPr="004763BC">
        <w:rPr>
          <w:rtl/>
        </w:rPr>
        <w:t xml:space="preserve"> و</w:t>
      </w:r>
      <w:r w:rsidRPr="004763BC">
        <w:t>GHz 50,4</w:t>
      </w:r>
      <w:r w:rsidRPr="004763BC">
        <w:noBreakHyphen/>
        <w:t>50,2</w:t>
      </w:r>
      <w:r w:rsidRPr="004763BC">
        <w:rPr>
          <w:rtl/>
        </w:rPr>
        <w:t xml:space="preserve"> و</w:t>
      </w:r>
      <w:r w:rsidRPr="004763BC">
        <w:t>GHz 54,25</w:t>
      </w:r>
      <w:r w:rsidRPr="004763BC">
        <w:noBreakHyphen/>
        <w:t>52,6</w:t>
      </w:r>
      <w:r w:rsidRPr="004763BC">
        <w:rPr>
          <w:rtl/>
        </w:rPr>
        <w:t xml:space="preserve"> </w:t>
      </w:r>
      <w:r w:rsidRPr="004763BC">
        <w:rPr>
          <w:rFonts w:hint="cs"/>
          <w:rtl/>
        </w:rPr>
        <w:t>و</w:t>
      </w:r>
      <w:r w:rsidRPr="004763BC">
        <w:t>GHz 92</w:t>
      </w:r>
      <w:r w:rsidRPr="004763BC">
        <w:noBreakHyphen/>
        <w:t>86</w:t>
      </w:r>
      <w:r w:rsidRPr="004763BC">
        <w:rPr>
          <w:rFonts w:hint="cs"/>
          <w:rtl/>
        </w:rPr>
        <w:t xml:space="preserve"> </w:t>
      </w:r>
      <w:r w:rsidRPr="004763BC">
        <w:rPr>
          <w:rFonts w:hint="eastAsia"/>
          <w:rtl/>
        </w:rPr>
        <w:t>ذات</w:t>
      </w:r>
      <w:r w:rsidRPr="004763BC">
        <w:rPr>
          <w:rtl/>
        </w:rPr>
        <w:t xml:space="preserve"> </w:t>
      </w:r>
      <w:r w:rsidRPr="004763BC">
        <w:rPr>
          <w:rFonts w:hint="eastAsia"/>
          <w:rtl/>
        </w:rPr>
        <w:t>أهمية</w:t>
      </w:r>
      <w:r w:rsidRPr="004763BC">
        <w:rPr>
          <w:rtl/>
        </w:rPr>
        <w:t xml:space="preserve"> </w:t>
      </w:r>
      <w:r w:rsidRPr="004763BC">
        <w:rPr>
          <w:rFonts w:hint="eastAsia"/>
          <w:rtl/>
        </w:rPr>
        <w:t>حيوية</w:t>
      </w:r>
      <w:r w:rsidRPr="004763BC">
        <w:rPr>
          <w:rtl/>
        </w:rPr>
        <w:t xml:space="preserve"> </w:t>
      </w:r>
      <w:r w:rsidRPr="004763BC">
        <w:rPr>
          <w:rFonts w:hint="eastAsia"/>
          <w:rtl/>
        </w:rPr>
        <w:t>للتنبؤ</w:t>
      </w:r>
      <w:r w:rsidRPr="004763BC">
        <w:rPr>
          <w:rtl/>
        </w:rPr>
        <w:t xml:space="preserve"> </w:t>
      </w:r>
      <w:r w:rsidRPr="004763BC">
        <w:rPr>
          <w:rFonts w:hint="eastAsia"/>
          <w:rtl/>
        </w:rPr>
        <w:t>بالطقس</w:t>
      </w:r>
      <w:r w:rsidRPr="004763BC">
        <w:rPr>
          <w:rtl/>
        </w:rPr>
        <w:t xml:space="preserve"> </w:t>
      </w:r>
      <w:r w:rsidRPr="004763BC">
        <w:rPr>
          <w:rFonts w:hint="eastAsia"/>
          <w:rtl/>
        </w:rPr>
        <w:t>وإدارة</w:t>
      </w:r>
      <w:r w:rsidRPr="004763BC">
        <w:rPr>
          <w:rtl/>
        </w:rPr>
        <w:t xml:space="preserve"> </w:t>
      </w:r>
      <w:r w:rsidRPr="004763BC">
        <w:rPr>
          <w:rFonts w:hint="eastAsia"/>
          <w:rtl/>
        </w:rPr>
        <w:t>الكوارث</w:t>
      </w:r>
      <w:r w:rsidRPr="004763BC">
        <w:rPr>
          <w:rtl/>
        </w:rPr>
        <w:t xml:space="preserve"> </w:t>
      </w:r>
      <w:r w:rsidRPr="004763BC">
        <w:rPr>
          <w:rFonts w:hint="eastAsia"/>
          <w:rtl/>
        </w:rPr>
        <w:t>وأنه</w:t>
      </w:r>
      <w:r w:rsidRPr="004763BC">
        <w:rPr>
          <w:rtl/>
        </w:rPr>
        <w:t xml:space="preserve"> </w:t>
      </w:r>
      <w:r w:rsidRPr="004763BC">
        <w:rPr>
          <w:rFonts w:hint="eastAsia"/>
          <w:rtl/>
        </w:rPr>
        <w:t>يتعين</w:t>
      </w:r>
      <w:r w:rsidRPr="004763BC">
        <w:rPr>
          <w:rtl/>
        </w:rPr>
        <w:t xml:space="preserve"> </w:t>
      </w:r>
      <w:r w:rsidRPr="004763BC">
        <w:rPr>
          <w:rFonts w:hint="eastAsia"/>
          <w:rtl/>
        </w:rPr>
        <w:t>إجراء</w:t>
      </w:r>
      <w:r w:rsidRPr="004763BC">
        <w:rPr>
          <w:rtl/>
        </w:rPr>
        <w:t xml:space="preserve"> </w:t>
      </w:r>
      <w:r w:rsidRPr="004763BC">
        <w:rPr>
          <w:rFonts w:hint="eastAsia"/>
          <w:rtl/>
        </w:rPr>
        <w:t>قياسات</w:t>
      </w:r>
      <w:r w:rsidRPr="004763BC">
        <w:rPr>
          <w:rtl/>
        </w:rPr>
        <w:t xml:space="preserve"> </w:t>
      </w:r>
      <w:r w:rsidRPr="004763BC">
        <w:rPr>
          <w:rFonts w:hint="eastAsia"/>
          <w:rtl/>
        </w:rPr>
        <w:t>على عدة</w:t>
      </w:r>
      <w:r w:rsidRPr="004763BC">
        <w:rPr>
          <w:rtl/>
        </w:rPr>
        <w:t xml:space="preserve"> </w:t>
      </w:r>
      <w:r w:rsidRPr="004763BC">
        <w:rPr>
          <w:rFonts w:hint="eastAsia"/>
          <w:rtl/>
        </w:rPr>
        <w:t>ترددات</w:t>
      </w:r>
      <w:r w:rsidRPr="004763BC">
        <w:rPr>
          <w:rtl/>
        </w:rPr>
        <w:t xml:space="preserve"> في </w:t>
      </w:r>
      <w:r w:rsidRPr="004763BC">
        <w:rPr>
          <w:rFonts w:hint="eastAsia"/>
          <w:rtl/>
        </w:rPr>
        <w:t>آن</w:t>
      </w:r>
      <w:r w:rsidRPr="004763BC">
        <w:rPr>
          <w:rtl/>
        </w:rPr>
        <w:t xml:space="preserve"> </w:t>
      </w:r>
      <w:r w:rsidRPr="004763BC">
        <w:rPr>
          <w:rFonts w:hint="eastAsia"/>
          <w:rtl/>
        </w:rPr>
        <w:t>واحد</w:t>
      </w:r>
      <w:r w:rsidRPr="004763BC">
        <w:rPr>
          <w:rtl/>
        </w:rPr>
        <w:t xml:space="preserve"> </w:t>
      </w:r>
      <w:r w:rsidRPr="004763BC">
        <w:rPr>
          <w:rFonts w:hint="eastAsia"/>
          <w:rtl/>
        </w:rPr>
        <w:t>للتمكن</w:t>
      </w:r>
      <w:r w:rsidRPr="004763BC">
        <w:rPr>
          <w:rtl/>
        </w:rPr>
        <w:t xml:space="preserve"> </w:t>
      </w:r>
      <w:r w:rsidRPr="004763BC">
        <w:rPr>
          <w:rFonts w:hint="eastAsia"/>
          <w:rtl/>
        </w:rPr>
        <w:t>من</w:t>
      </w:r>
      <w:r w:rsidRPr="004763BC">
        <w:rPr>
          <w:rtl/>
        </w:rPr>
        <w:t xml:space="preserve"> </w:t>
      </w:r>
      <w:r w:rsidRPr="004763BC">
        <w:rPr>
          <w:rFonts w:hint="eastAsia"/>
          <w:rtl/>
        </w:rPr>
        <w:t>عزل</w:t>
      </w:r>
      <w:r w:rsidRPr="004763BC">
        <w:rPr>
          <w:rtl/>
        </w:rPr>
        <w:t xml:space="preserve"> </w:t>
      </w:r>
      <w:r w:rsidRPr="004763BC">
        <w:rPr>
          <w:rFonts w:hint="eastAsia"/>
          <w:rtl/>
        </w:rPr>
        <w:t>واستخراج</w:t>
      </w:r>
      <w:r w:rsidRPr="004763BC">
        <w:rPr>
          <w:rtl/>
        </w:rPr>
        <w:t xml:space="preserve"> </w:t>
      </w:r>
      <w:r w:rsidRPr="004763BC">
        <w:rPr>
          <w:rFonts w:hint="eastAsia"/>
          <w:rtl/>
        </w:rPr>
        <w:t>مساهمة</w:t>
      </w:r>
      <w:r w:rsidRPr="004763BC">
        <w:rPr>
          <w:rtl/>
        </w:rPr>
        <w:t xml:space="preserve"> </w:t>
      </w:r>
      <w:r w:rsidRPr="004763BC">
        <w:rPr>
          <w:rFonts w:hint="eastAsia"/>
          <w:rtl/>
        </w:rPr>
        <w:t>كل</w:t>
      </w:r>
      <w:r w:rsidRPr="004763BC">
        <w:rPr>
          <w:rtl/>
        </w:rPr>
        <w:t xml:space="preserve"> </w:t>
      </w:r>
      <w:r w:rsidRPr="004763BC">
        <w:rPr>
          <w:rFonts w:hint="eastAsia"/>
          <w:rtl/>
        </w:rPr>
        <w:t>عنصر؛</w:t>
      </w:r>
    </w:p>
    <w:p w14:paraId="327CBA75" w14:textId="77777777" w:rsidR="00CB589A" w:rsidRPr="004763BC" w:rsidRDefault="00CB589A" w:rsidP="00CB589A">
      <w:pPr>
        <w:rPr>
          <w:rtl/>
        </w:rPr>
      </w:pPr>
      <w:r w:rsidRPr="004763BC">
        <w:rPr>
          <w:rFonts w:hint="cs"/>
          <w:i/>
          <w:iCs/>
          <w:rtl/>
        </w:rPr>
        <w:t>ز )</w:t>
      </w:r>
      <w:r w:rsidRPr="004763BC">
        <w:rPr>
          <w:rFonts w:hint="cs"/>
          <w:i/>
          <w:iCs/>
          <w:rtl/>
        </w:rPr>
        <w:tab/>
      </w:r>
      <w:r w:rsidRPr="004763BC">
        <w:rPr>
          <w:rFonts w:hint="cs"/>
          <w:rtl/>
        </w:rPr>
        <w:t>أن نطاقات التردد المجاورة والقريبة لنطاقات الخدمة المنفعلة تستخدم ويستمر استخدامها، في حالات عديدة، لمختلف تطبيقات الخدمة النشيطة؛</w:t>
      </w:r>
    </w:p>
    <w:p w14:paraId="7609DDF0" w14:textId="77777777" w:rsidR="00CB589A" w:rsidRPr="004763BC" w:rsidRDefault="00CB589A" w:rsidP="00CB589A">
      <w:pPr>
        <w:rPr>
          <w:rtl/>
        </w:rPr>
      </w:pPr>
      <w:r w:rsidRPr="004763BC">
        <w:rPr>
          <w:rFonts w:hint="cs"/>
          <w:i/>
          <w:iCs/>
          <w:rtl/>
        </w:rPr>
        <w:t>ح)</w:t>
      </w:r>
      <w:r w:rsidRPr="004763BC">
        <w:rPr>
          <w:rFonts w:hint="cs"/>
          <w:i/>
          <w:iCs/>
          <w:rtl/>
        </w:rPr>
        <w:tab/>
      </w:r>
      <w:r w:rsidRPr="004763BC">
        <w:rPr>
          <w:rFonts w:hint="cs"/>
          <w:rtl/>
        </w:rPr>
        <w:t>أن من الضروري ضمان تقاسم منصف للأعباء لتحقيق التوافق بين الخدمات النشيطة والخدمات المنفعلة العاملة في نطاقات مجاورة أو قريبة،</w:t>
      </w:r>
    </w:p>
    <w:p w14:paraId="73942C4E" w14:textId="77777777" w:rsidR="00CB589A" w:rsidRPr="004763BC" w:rsidRDefault="00CB589A" w:rsidP="00CB589A">
      <w:pPr>
        <w:pStyle w:val="Call"/>
        <w:rPr>
          <w:b/>
          <w:bCs/>
          <w:rtl/>
        </w:rPr>
      </w:pPr>
      <w:r w:rsidRPr="004763BC">
        <w:rPr>
          <w:rFonts w:hint="cs"/>
          <w:rtl/>
        </w:rPr>
        <w:t>وإذ يلاحظ</w:t>
      </w:r>
    </w:p>
    <w:p w14:paraId="1674B0BD" w14:textId="26639655" w:rsidR="00CB589A" w:rsidRPr="004763BC" w:rsidRDefault="00CB589A" w:rsidP="00CB589A">
      <w:pPr>
        <w:rPr>
          <w:rtl/>
        </w:rPr>
      </w:pPr>
      <w:r w:rsidRPr="004763BC">
        <w:rPr>
          <w:rFonts w:hint="cs"/>
          <w:i/>
          <w:iCs/>
          <w:rtl/>
        </w:rPr>
        <w:t xml:space="preserve"> أ )</w:t>
      </w:r>
      <w:r w:rsidRPr="004763BC">
        <w:rPr>
          <w:rFonts w:hint="cs"/>
          <w:i/>
          <w:iCs/>
          <w:rtl/>
        </w:rPr>
        <w:tab/>
      </w:r>
      <w:r w:rsidRPr="00711E2D">
        <w:rPr>
          <w:rFonts w:hint="cs"/>
          <w:spacing w:val="2"/>
          <w:rtl/>
        </w:rPr>
        <w:t>أن دراسات التوافق بين الخدمات النشيطة ذات الصلة والخدمات المنفعلة العاملة في نطاقات تردد مجاورة أو قريبة</w:t>
      </w:r>
      <w:r w:rsidRPr="004763BC">
        <w:rPr>
          <w:rFonts w:hint="cs"/>
          <w:rtl/>
        </w:rPr>
        <w:t xml:space="preserve"> موثقة في التقرير </w:t>
      </w:r>
      <w:r w:rsidRPr="004763BC">
        <w:t>ITU</w:t>
      </w:r>
      <w:r w:rsidRPr="004763BC">
        <w:noBreakHyphen/>
        <w:t>R SM.</w:t>
      </w:r>
      <w:r w:rsidRPr="00EC392E">
        <w:t>2092</w:t>
      </w:r>
      <w:ins w:id="256" w:author="Madrane, Badiáa" w:date="2019-09-23T18:31:00Z">
        <w:r w:rsidR="007107CF">
          <w:rPr>
            <w:rFonts w:hint="cs"/>
            <w:rtl/>
          </w:rPr>
          <w:t xml:space="preserve"> </w:t>
        </w:r>
      </w:ins>
      <w:ins w:id="257" w:author="Madrane, Badiáa" w:date="2019-09-23T18:32:00Z">
        <w:r w:rsidR="007107CF">
          <w:rPr>
            <w:rFonts w:hint="cs"/>
            <w:rtl/>
          </w:rPr>
          <w:t>وفي المشروع الأولي للتقرير الجد</w:t>
        </w:r>
      </w:ins>
      <w:ins w:id="258" w:author="Madrane, Badiáa" w:date="2019-09-23T18:33:00Z">
        <w:r w:rsidR="007107CF">
          <w:rPr>
            <w:rFonts w:hint="cs"/>
            <w:rtl/>
          </w:rPr>
          <w:t xml:space="preserve">يد </w:t>
        </w:r>
        <w:r w:rsidR="007107CF" w:rsidRPr="001D1F9E">
          <w:t>ITU</w:t>
        </w:r>
        <w:r w:rsidR="007107CF" w:rsidRPr="001D1F9E">
          <w:noBreakHyphen/>
          <w:t>R S.[SPECTRUM_SHARING]</w:t>
        </w:r>
      </w:ins>
      <w:r w:rsidRPr="00EC392E">
        <w:rPr>
          <w:rFonts w:hint="cs"/>
          <w:rtl/>
        </w:rPr>
        <w:t>؛</w:t>
      </w:r>
    </w:p>
    <w:p w14:paraId="15ACF4A4" w14:textId="77777777" w:rsidR="00CB589A" w:rsidRPr="004763BC" w:rsidRDefault="00CB589A" w:rsidP="00CB589A">
      <w:pPr>
        <w:rPr>
          <w:spacing w:val="6"/>
          <w:rtl/>
        </w:rPr>
      </w:pPr>
      <w:r w:rsidRPr="004763BC">
        <w:rPr>
          <w:rFonts w:hint="eastAsia"/>
          <w:i/>
          <w:iCs/>
          <w:spacing w:val="6"/>
          <w:rtl/>
        </w:rPr>
        <w:lastRenderedPageBreak/>
        <w:t>ب</w:t>
      </w:r>
      <w:r w:rsidRPr="004763BC">
        <w:rPr>
          <w:i/>
          <w:iCs/>
          <w:spacing w:val="6"/>
          <w:rtl/>
        </w:rPr>
        <w:t>)</w:t>
      </w:r>
      <w:r w:rsidRPr="004763BC">
        <w:rPr>
          <w:i/>
          <w:iCs/>
          <w:spacing w:val="6"/>
          <w:rtl/>
        </w:rPr>
        <w:tab/>
      </w:r>
      <w:r w:rsidRPr="004763BC">
        <w:rPr>
          <w:rFonts w:hint="cs"/>
          <w:spacing w:val="6"/>
          <w:rtl/>
        </w:rPr>
        <w:t xml:space="preserve">أن التقرير </w:t>
      </w:r>
      <w:r w:rsidRPr="004763BC">
        <w:rPr>
          <w:spacing w:val="6"/>
          <w:lang w:bidi="ar-SY"/>
        </w:rPr>
        <w:t>ITU</w:t>
      </w:r>
      <w:r w:rsidRPr="004763BC">
        <w:rPr>
          <w:spacing w:val="6"/>
          <w:lang w:bidi="ar-SY"/>
        </w:rPr>
        <w:noBreakHyphen/>
        <w:t>R RS.2336</w:t>
      </w:r>
      <w:r w:rsidRPr="004763BC">
        <w:rPr>
          <w:rFonts w:hint="cs"/>
          <w:spacing w:val="6"/>
          <w:rtl/>
          <w:lang w:bidi="ar-SY"/>
        </w:rPr>
        <w:t xml:space="preserve"> </w:t>
      </w:r>
      <w:r w:rsidRPr="004763BC">
        <w:rPr>
          <w:rFonts w:hint="cs"/>
          <w:spacing w:val="6"/>
          <w:rtl/>
        </w:rPr>
        <w:t>يوثّق دراسات التوافق بين أنظمة الاتصالات المتنقلة الدولية في نطاقي التردد</w:t>
      </w:r>
      <w:r w:rsidRPr="004763BC">
        <w:rPr>
          <w:rFonts w:hint="eastAsia"/>
          <w:spacing w:val="6"/>
          <w:rtl/>
        </w:rPr>
        <w:t> </w:t>
      </w:r>
      <w:r w:rsidRPr="004763BC">
        <w:rPr>
          <w:spacing w:val="6"/>
        </w:rPr>
        <w:t>MHz 1 400</w:t>
      </w:r>
      <w:r w:rsidRPr="004763BC">
        <w:rPr>
          <w:spacing w:val="6"/>
        </w:rPr>
        <w:noBreakHyphen/>
        <w:t>1 375</w:t>
      </w:r>
      <w:r w:rsidRPr="004763BC">
        <w:rPr>
          <w:rFonts w:hint="cs"/>
          <w:spacing w:val="6"/>
          <w:rtl/>
        </w:rPr>
        <w:t xml:space="preserve"> و</w:t>
      </w:r>
      <w:r w:rsidRPr="004763BC">
        <w:rPr>
          <w:spacing w:val="6"/>
        </w:rPr>
        <w:t>MHz 1 452</w:t>
      </w:r>
      <w:r w:rsidRPr="004763BC">
        <w:rPr>
          <w:spacing w:val="6"/>
        </w:rPr>
        <w:noBreakHyphen/>
        <w:t>1 427</w:t>
      </w:r>
      <w:r w:rsidRPr="004763BC">
        <w:rPr>
          <w:rFonts w:hint="cs"/>
          <w:spacing w:val="6"/>
          <w:rtl/>
        </w:rPr>
        <w:t xml:space="preserve"> وأنظمة خدمة استكشاف الأرض الساتلية (المنفعلة) في نطاق التردد</w:t>
      </w:r>
      <w:r w:rsidRPr="004763BC">
        <w:rPr>
          <w:rFonts w:hint="eastAsia"/>
          <w:spacing w:val="6"/>
          <w:rtl/>
        </w:rPr>
        <w:t> </w:t>
      </w:r>
      <w:r w:rsidRPr="004763BC">
        <w:rPr>
          <w:spacing w:val="6"/>
        </w:rPr>
        <w:t>MHz 1 427</w:t>
      </w:r>
      <w:r w:rsidRPr="004763BC">
        <w:rPr>
          <w:spacing w:val="6"/>
        </w:rPr>
        <w:noBreakHyphen/>
        <w:t>1 400</w:t>
      </w:r>
      <w:r w:rsidRPr="004763BC">
        <w:rPr>
          <w:rFonts w:hint="cs"/>
          <w:spacing w:val="6"/>
          <w:rtl/>
        </w:rPr>
        <w:t>؛</w:t>
      </w:r>
    </w:p>
    <w:p w14:paraId="2731F0FA" w14:textId="77777777" w:rsidR="00CB589A" w:rsidRPr="004763BC" w:rsidRDefault="00CB589A" w:rsidP="00CB589A">
      <w:pPr>
        <w:rPr>
          <w:spacing w:val="-4"/>
          <w:rtl/>
        </w:rPr>
      </w:pPr>
      <w:r w:rsidRPr="004763BC">
        <w:rPr>
          <w:rFonts w:hint="cs"/>
          <w:i/>
          <w:iCs/>
          <w:spacing w:val="-4"/>
          <w:rtl/>
        </w:rPr>
        <w:t>ج)</w:t>
      </w:r>
      <w:r w:rsidRPr="004763BC">
        <w:rPr>
          <w:rFonts w:hint="cs"/>
          <w:spacing w:val="-4"/>
          <w:rtl/>
        </w:rPr>
        <w:tab/>
        <w:t>أن التقرير </w:t>
      </w:r>
      <w:r w:rsidRPr="004763BC">
        <w:rPr>
          <w:spacing w:val="-4"/>
        </w:rPr>
        <w:t>ITU</w:t>
      </w:r>
      <w:r w:rsidRPr="004763BC">
        <w:rPr>
          <w:spacing w:val="-4"/>
        </w:rPr>
        <w:noBreakHyphen/>
        <w:t>R F.2239</w:t>
      </w:r>
      <w:r w:rsidRPr="004763BC">
        <w:rPr>
          <w:rFonts w:hint="cs"/>
          <w:spacing w:val="-4"/>
          <w:rtl/>
        </w:rPr>
        <w:t xml:space="preserve"> يتضمن نتائج الدراسات التي تغطي عدة سيناريوهات بين الخدمة الثابتة العاملة في نطاق التردد </w:t>
      </w:r>
      <w:r w:rsidRPr="004763BC">
        <w:rPr>
          <w:spacing w:val="-4"/>
        </w:rPr>
        <w:t>GHz 86</w:t>
      </w:r>
      <w:r w:rsidRPr="004763BC">
        <w:rPr>
          <w:spacing w:val="-4"/>
        </w:rPr>
        <w:noBreakHyphen/>
        <w:t>81</w:t>
      </w:r>
      <w:r w:rsidRPr="004763BC">
        <w:rPr>
          <w:rFonts w:hint="cs"/>
          <w:spacing w:val="-4"/>
          <w:rtl/>
        </w:rPr>
        <w:t xml:space="preserve"> و/أو </w:t>
      </w:r>
      <w:r w:rsidRPr="004763BC">
        <w:rPr>
          <w:spacing w:val="-4"/>
        </w:rPr>
        <w:t>GHz 94</w:t>
      </w:r>
      <w:r w:rsidRPr="004763BC">
        <w:rPr>
          <w:spacing w:val="-4"/>
        </w:rPr>
        <w:noBreakHyphen/>
        <w:t>92</w:t>
      </w:r>
      <w:r w:rsidRPr="004763BC">
        <w:rPr>
          <w:rFonts w:hint="cs"/>
          <w:spacing w:val="-4"/>
          <w:rtl/>
        </w:rPr>
        <w:t xml:space="preserve"> وخدمة استكشاف الأرض الساتلية (المنفعلة) العاملة في نطاق التردد </w:t>
      </w:r>
      <w:r w:rsidRPr="004763BC">
        <w:rPr>
          <w:spacing w:val="-4"/>
        </w:rPr>
        <w:t>GHz 92</w:t>
      </w:r>
      <w:r w:rsidRPr="004763BC">
        <w:rPr>
          <w:spacing w:val="-4"/>
        </w:rPr>
        <w:noBreakHyphen/>
        <w:t>86</w:t>
      </w:r>
      <w:r w:rsidRPr="004763BC">
        <w:rPr>
          <w:rFonts w:hint="cs"/>
          <w:spacing w:val="-4"/>
          <w:rtl/>
        </w:rPr>
        <w:t>؛</w:t>
      </w:r>
    </w:p>
    <w:p w14:paraId="41F65F8B" w14:textId="474B28F3" w:rsidR="00CB589A" w:rsidRPr="004763BC" w:rsidRDefault="00CB589A" w:rsidP="00CB589A">
      <w:pPr>
        <w:rPr>
          <w:rtl/>
        </w:rPr>
      </w:pPr>
      <w:r w:rsidRPr="004763BC">
        <w:rPr>
          <w:rFonts w:hint="cs"/>
          <w:i/>
          <w:iCs/>
          <w:rtl/>
        </w:rPr>
        <w:t>د</w:t>
      </w:r>
      <w:r w:rsidRPr="004763BC">
        <w:rPr>
          <w:rFonts w:hint="eastAsia"/>
          <w:rtl/>
        </w:rPr>
        <w:t> </w:t>
      </w:r>
      <w:r w:rsidRPr="004763BC">
        <w:rPr>
          <w:rFonts w:hint="cs"/>
          <w:i/>
          <w:iCs/>
          <w:rtl/>
        </w:rPr>
        <w:t>)</w:t>
      </w:r>
      <w:r w:rsidRPr="004763BC">
        <w:rPr>
          <w:rFonts w:hint="cs"/>
          <w:rtl/>
        </w:rPr>
        <w:tab/>
        <w:t xml:space="preserve">أن التوصية </w:t>
      </w:r>
      <w:ins w:id="259" w:author="Madrane, Badiáa" w:date="2019-09-23T18:34:00Z">
        <w:r w:rsidR="007107CF" w:rsidRPr="001D1F9E">
          <w:t>ITU</w:t>
        </w:r>
        <w:r w:rsidR="007107CF" w:rsidRPr="001D1F9E">
          <w:noBreakHyphen/>
          <w:t>R RS.2017</w:t>
        </w:r>
        <w:r w:rsidR="007107CF" w:rsidRPr="00755316">
          <w:t xml:space="preserve"> </w:t>
        </w:r>
      </w:ins>
      <w:del w:id="260" w:author="Madrane, Badiáa" w:date="2019-09-23T18:34:00Z">
        <w:r w:rsidRPr="004763BC" w:rsidDel="007107CF">
          <w:delText>ITU</w:delText>
        </w:r>
        <w:r w:rsidRPr="004763BC" w:rsidDel="007107CF">
          <w:noBreakHyphen/>
          <w:delText>R RS.1029</w:delText>
        </w:r>
      </w:del>
      <w:r w:rsidR="007107CF">
        <w:rPr>
          <w:rFonts w:hint="cs"/>
          <w:rtl/>
        </w:rPr>
        <w:t xml:space="preserve"> </w:t>
      </w:r>
      <w:r w:rsidRPr="004763BC">
        <w:rPr>
          <w:rFonts w:hint="cs"/>
          <w:rtl/>
        </w:rPr>
        <w:t>تقدم معايير التداخل للاستشعار الساتل</w:t>
      </w:r>
      <w:r w:rsidR="00291003">
        <w:rPr>
          <w:rFonts w:hint="cs"/>
          <w:rtl/>
        </w:rPr>
        <w:t>ي</w:t>
      </w:r>
      <w:r w:rsidRPr="004763BC">
        <w:rPr>
          <w:rFonts w:hint="cs"/>
          <w:rtl/>
        </w:rPr>
        <w:t xml:space="preserve"> المنفعل عن بُعد،</w:t>
      </w:r>
    </w:p>
    <w:p w14:paraId="23BC1E3B" w14:textId="77777777" w:rsidR="00CB589A" w:rsidRPr="004763BC" w:rsidRDefault="00CB589A" w:rsidP="00CB589A">
      <w:pPr>
        <w:pStyle w:val="Call"/>
        <w:rPr>
          <w:rtl/>
        </w:rPr>
      </w:pPr>
      <w:r w:rsidRPr="004763BC">
        <w:rPr>
          <w:rFonts w:hint="cs"/>
          <w:rtl/>
        </w:rPr>
        <w:t>وإذ يلاحظ كذلك</w:t>
      </w:r>
    </w:p>
    <w:p w14:paraId="02E082E5" w14:textId="77777777" w:rsidR="00CB589A" w:rsidRPr="004763BC" w:rsidRDefault="00CB589A" w:rsidP="00CB589A">
      <w:pPr>
        <w:keepNext/>
        <w:rPr>
          <w:rtl/>
        </w:rPr>
      </w:pPr>
      <w:r w:rsidRPr="004763BC">
        <w:rPr>
          <w:rFonts w:hint="cs"/>
          <w:rtl/>
        </w:rPr>
        <w:t>أنه، لأغراض هذا القرار:</w:t>
      </w:r>
    </w:p>
    <w:p w14:paraId="7A0A4D46" w14:textId="77777777" w:rsidR="00CB589A" w:rsidRPr="004763BC" w:rsidRDefault="00CB589A" w:rsidP="00CB589A">
      <w:pPr>
        <w:pStyle w:val="enumlev1"/>
        <w:rPr>
          <w:rtl/>
        </w:rPr>
      </w:pPr>
      <w:r w:rsidRPr="004763BC">
        <w:rPr>
          <w:rFonts w:hint="cs"/>
        </w:rPr>
        <w:sym w:font="Symbol" w:char="F02D"/>
      </w:r>
      <w:r w:rsidRPr="004763BC">
        <w:rPr>
          <w:rFonts w:hint="cs"/>
          <w:rtl/>
        </w:rPr>
        <w:tab/>
        <w:t>يعرّف الاتصال من نقطة إلى نقطة بأنه اتصال راديوي يتوفر بواسطة وصلة، وصلة مرحّل راديوي مثلاً، بين</w:t>
      </w:r>
      <w:r w:rsidRPr="004763BC">
        <w:rPr>
          <w:rFonts w:hint="eastAsia"/>
          <w:rtl/>
        </w:rPr>
        <w:t> </w:t>
      </w:r>
      <w:r w:rsidRPr="004763BC">
        <w:rPr>
          <w:rFonts w:hint="cs"/>
          <w:rtl/>
        </w:rPr>
        <w:t>محطتين واقعتين في نقطتين ثابتتين محددتين؛</w:t>
      </w:r>
    </w:p>
    <w:p w14:paraId="78437E93" w14:textId="77777777" w:rsidR="00CB589A" w:rsidRPr="004763BC" w:rsidRDefault="00CB589A" w:rsidP="00CB589A">
      <w:pPr>
        <w:pStyle w:val="enumlev1"/>
        <w:rPr>
          <w:spacing w:val="4"/>
          <w:rtl/>
        </w:rPr>
      </w:pPr>
      <w:r w:rsidRPr="004763BC">
        <w:rPr>
          <w:rFonts w:hint="cs"/>
          <w:spacing w:val="4"/>
        </w:rPr>
        <w:sym w:font="Symbol" w:char="F02D"/>
      </w:r>
      <w:r w:rsidRPr="004763BC">
        <w:rPr>
          <w:rFonts w:hint="cs"/>
          <w:spacing w:val="4"/>
          <w:rtl/>
        </w:rPr>
        <w:tab/>
        <w:t>يعرّف الاتصال من نقطة إلى عدة نقاط بأنه اتصال راديوي يتوفر بواسطة وصلات بين محطة واحدة واقعة في نقطة ثابتة محددة (تدعى أيضاً "محطة محورية") وعدد من المحطات الواقعة في نقاط ثابتة محددة (تدعى أيضاً "محطات عملاء")،</w:t>
      </w:r>
    </w:p>
    <w:p w14:paraId="505BBFD1" w14:textId="77777777" w:rsidR="00CB589A" w:rsidRPr="004763BC" w:rsidRDefault="00CB589A" w:rsidP="00CB589A">
      <w:pPr>
        <w:pStyle w:val="Call"/>
        <w:rPr>
          <w:rtl/>
        </w:rPr>
      </w:pPr>
      <w:r w:rsidRPr="004763BC">
        <w:rPr>
          <w:rFonts w:hint="cs"/>
          <w:rtl/>
        </w:rPr>
        <w:t>وإذ يدرك</w:t>
      </w:r>
    </w:p>
    <w:p w14:paraId="6ADA9CD9" w14:textId="77777777" w:rsidR="00CB589A" w:rsidRPr="004763BC" w:rsidRDefault="00CB589A" w:rsidP="00CB589A">
      <w:pPr>
        <w:spacing w:line="187" w:lineRule="auto"/>
        <w:rPr>
          <w:rtl/>
        </w:rPr>
      </w:pPr>
      <w:r w:rsidRPr="008C2CE8">
        <w:rPr>
          <w:rFonts w:hint="cs"/>
          <w:i/>
          <w:iCs/>
          <w:rtl/>
        </w:rPr>
        <w:t>أ )</w:t>
      </w:r>
      <w:r w:rsidRPr="004763BC">
        <w:tab/>
      </w:r>
      <w:r w:rsidRPr="004763BC">
        <w:rPr>
          <w:rFonts w:hint="cs"/>
          <w:rtl/>
        </w:rPr>
        <w:t xml:space="preserve">أن الدراسات الموثقة في التقرير </w:t>
      </w:r>
      <w:r w:rsidRPr="004763BC">
        <w:t>ITU</w:t>
      </w:r>
      <w:r w:rsidRPr="004763BC">
        <w:noBreakHyphen/>
        <w:t>R SM.2092</w:t>
      </w:r>
      <w:r w:rsidRPr="004763BC">
        <w:rPr>
          <w:rFonts w:hint="cs"/>
          <w:rtl/>
        </w:rPr>
        <w:t xml:space="preserve"> لا تتناول وصلات الاتصال من نقطة إلى عدة نقاط في الخدمة الثابتة في نطاقَي التردد </w:t>
      </w:r>
      <w:r w:rsidRPr="004763BC">
        <w:t>MHz 1 400</w:t>
      </w:r>
      <w:r w:rsidRPr="004763BC">
        <w:noBreakHyphen/>
        <w:t>1 350</w:t>
      </w:r>
      <w:r w:rsidRPr="004763BC">
        <w:rPr>
          <w:rFonts w:hint="cs"/>
          <w:rtl/>
        </w:rPr>
        <w:t xml:space="preserve"> و</w:t>
      </w:r>
      <w:r w:rsidRPr="004763BC">
        <w:t>MHz 1 452</w:t>
      </w:r>
      <w:r w:rsidRPr="004763BC">
        <w:noBreakHyphen/>
        <w:t>1 427</w:t>
      </w:r>
      <w:r w:rsidRPr="004763BC">
        <w:rPr>
          <w:rFonts w:hint="cs"/>
          <w:rtl/>
        </w:rPr>
        <w:t>؛</w:t>
      </w:r>
    </w:p>
    <w:p w14:paraId="5FC02E8F" w14:textId="77777777" w:rsidR="00CB589A" w:rsidRPr="004763BC" w:rsidRDefault="00CB589A" w:rsidP="00CB589A">
      <w:pPr>
        <w:spacing w:line="187" w:lineRule="auto"/>
        <w:rPr>
          <w:rtl/>
        </w:rPr>
      </w:pPr>
      <w:r w:rsidRPr="008C2CE8">
        <w:rPr>
          <w:rFonts w:hint="cs"/>
          <w:i/>
          <w:iCs/>
          <w:rtl/>
        </w:rPr>
        <w:t>ب)</w:t>
      </w:r>
      <w:r w:rsidRPr="004763BC">
        <w:tab/>
      </w:r>
      <w:r w:rsidRPr="004763BC">
        <w:rPr>
          <w:rFonts w:hint="cs"/>
          <w:rtl/>
        </w:rPr>
        <w:t xml:space="preserve">أن تدابير التخفيف من قبيل ترتيبات القنوات والمراشيح المحسّنة و/أو النطاقات الحارسة قد تكون ضرورية في نطاق التردد </w:t>
      </w:r>
      <w:r w:rsidRPr="004763BC">
        <w:t>MHz 1 452-1 427</w:t>
      </w:r>
      <w:r w:rsidRPr="004763BC">
        <w:rPr>
          <w:rFonts w:hint="cs"/>
          <w:rtl/>
        </w:rPr>
        <w:t xml:space="preserve">، للوفاء بحدود الإرسال غير المرغوب لمحطات الاتصالات المتنقلة الدولية في الخدمة المتنقلة المحددة في الجدول </w:t>
      </w:r>
      <w:r w:rsidRPr="004763BC">
        <w:t>1-1</w:t>
      </w:r>
      <w:r w:rsidRPr="004763BC">
        <w:rPr>
          <w:rFonts w:hint="cs"/>
          <w:rtl/>
        </w:rPr>
        <w:t xml:space="preserve"> من هذا القرار؛</w:t>
      </w:r>
    </w:p>
    <w:p w14:paraId="6AC71C5B" w14:textId="77777777" w:rsidR="00CB589A" w:rsidRPr="004763BC" w:rsidRDefault="00CB589A" w:rsidP="00CB589A">
      <w:pPr>
        <w:spacing w:line="187" w:lineRule="auto"/>
        <w:rPr>
          <w:rtl/>
        </w:rPr>
      </w:pPr>
      <w:r w:rsidRPr="008C2CE8">
        <w:rPr>
          <w:rFonts w:hint="cs"/>
          <w:i/>
          <w:iCs/>
          <w:rtl/>
        </w:rPr>
        <w:t>ج)</w:t>
      </w:r>
      <w:r w:rsidRPr="004763BC">
        <w:tab/>
      </w:r>
      <w:r w:rsidRPr="004763BC">
        <w:rPr>
          <w:rFonts w:hint="cs"/>
          <w:rtl/>
        </w:rPr>
        <w:t xml:space="preserve">أن أداء المحطات المتنقلة بالاتصالات المتنقلة الدولية، في نطاق التردد </w:t>
      </w:r>
      <w:r w:rsidRPr="004763BC">
        <w:t>MHz 1 452-1 427</w:t>
      </w:r>
      <w:r w:rsidRPr="004763BC">
        <w:rPr>
          <w:rFonts w:hint="cs"/>
          <w:rtl/>
        </w:rPr>
        <w:t xml:space="preserve">، يفوق عادةً مواصفات المعدات التي حددتها منظمات وضع المعايير ذات الصلة، والتي يمكن أن تؤخذ في الحسبان في الالتزام بالحدود المحددة في الجدول </w:t>
      </w:r>
      <w:r w:rsidRPr="004763BC">
        <w:t>1-1</w:t>
      </w:r>
      <w:r w:rsidRPr="004763BC">
        <w:rPr>
          <w:rFonts w:hint="cs"/>
          <w:rtl/>
        </w:rPr>
        <w:t xml:space="preserve">، انظر أيضاً الفقرتين </w:t>
      </w:r>
      <w:r w:rsidRPr="004763BC">
        <w:t>4</w:t>
      </w:r>
      <w:r w:rsidRPr="004763BC">
        <w:rPr>
          <w:rFonts w:hint="cs"/>
          <w:rtl/>
        </w:rPr>
        <w:t xml:space="preserve"> و</w:t>
      </w:r>
      <w:r w:rsidRPr="004763BC">
        <w:t>5</w:t>
      </w:r>
      <w:r w:rsidRPr="004763BC">
        <w:rPr>
          <w:rFonts w:hint="cs"/>
          <w:rtl/>
        </w:rPr>
        <w:t xml:space="preserve"> من التقرير </w:t>
      </w:r>
      <w:r w:rsidRPr="004763BC">
        <w:rPr>
          <w:lang w:val="en-GB"/>
        </w:rPr>
        <w:t>ITU-R</w:t>
      </w:r>
      <w:r w:rsidRPr="004763BC">
        <w:rPr>
          <w:rtl/>
          <w:lang w:val="en-GB"/>
        </w:rPr>
        <w:t xml:space="preserve"> </w:t>
      </w:r>
      <w:r w:rsidRPr="004763BC">
        <w:rPr>
          <w:lang w:val="en-GB"/>
        </w:rPr>
        <w:t>RS.</w:t>
      </w:r>
      <w:r w:rsidRPr="004763BC">
        <w:t>2336</w:t>
      </w:r>
      <w:r w:rsidRPr="004763BC">
        <w:rPr>
          <w:rFonts w:hint="cs"/>
          <w:rtl/>
        </w:rPr>
        <w:t>،</w:t>
      </w:r>
    </w:p>
    <w:p w14:paraId="7397CB49" w14:textId="77777777" w:rsidR="00CB589A" w:rsidRPr="004763BC" w:rsidRDefault="00CB589A" w:rsidP="00CB589A">
      <w:pPr>
        <w:pStyle w:val="Call"/>
        <w:rPr>
          <w:rtl/>
        </w:rPr>
      </w:pPr>
      <w:r w:rsidRPr="004763BC">
        <w:rPr>
          <w:rFonts w:hint="cs"/>
          <w:rtl/>
        </w:rPr>
        <w:t>يقـرر</w:t>
      </w:r>
    </w:p>
    <w:p w14:paraId="215EB605" w14:textId="77777777" w:rsidR="00CB589A" w:rsidRPr="004763BC" w:rsidRDefault="00CB589A" w:rsidP="00CB589A">
      <w:pPr>
        <w:spacing w:line="187" w:lineRule="auto"/>
        <w:rPr>
          <w:rtl/>
        </w:rPr>
      </w:pPr>
      <w:r w:rsidRPr="004763BC">
        <w:t>1</w:t>
      </w:r>
      <w:r w:rsidRPr="004763BC">
        <w:rPr>
          <w:rFonts w:hint="cs"/>
          <w:rtl/>
        </w:rPr>
        <w:tab/>
        <w:t>ألا تتجاوز الإرسالات غير المطلوبة من محطات وضعت في الخدمة في نطاقات التردد والخدمات المذكورة في الجدول</w:t>
      </w:r>
      <w:r w:rsidRPr="004763BC">
        <w:rPr>
          <w:rFonts w:hint="eastAsia"/>
          <w:rtl/>
        </w:rPr>
        <w:t> </w:t>
      </w:r>
      <w:r w:rsidRPr="004763BC">
        <w:t>1</w:t>
      </w:r>
      <w:r w:rsidRPr="004763BC">
        <w:noBreakHyphen/>
        <w:t>1</w:t>
      </w:r>
      <w:r w:rsidRPr="004763BC">
        <w:rPr>
          <w:rFonts w:hint="cs"/>
          <w:rtl/>
        </w:rPr>
        <w:t xml:space="preserve"> أدناه الحدود المقابلة في ذلك الجدول، رهناً بالشروط المحددة؛</w:t>
      </w:r>
    </w:p>
    <w:p w14:paraId="49799317" w14:textId="77777777" w:rsidR="00CB589A" w:rsidRPr="004763BC" w:rsidRDefault="00CB589A" w:rsidP="00CB589A">
      <w:pPr>
        <w:spacing w:line="187" w:lineRule="auto"/>
        <w:rPr>
          <w:rtl/>
        </w:rPr>
      </w:pPr>
      <w:r w:rsidRPr="004763BC">
        <w:t>2</w:t>
      </w:r>
      <w:r w:rsidRPr="004763BC">
        <w:rPr>
          <w:rFonts w:hint="cs"/>
          <w:rtl/>
        </w:rPr>
        <w:tab/>
        <w:t xml:space="preserve">أن يحث الإدارات على اتخاذ كل الخطوات المعقولة لضمان عدم تجاوز الإرسالات غير المطلوبة لمحطات الخدمة النشيطة في النطاقات والخدمات المذكورة في الجدول </w:t>
      </w:r>
      <w:r w:rsidRPr="004763BC">
        <w:t>2-1</w:t>
      </w:r>
      <w:r w:rsidRPr="004763BC">
        <w:rPr>
          <w:rFonts w:hint="cs"/>
          <w:rtl/>
        </w:rPr>
        <w:t xml:space="preserve"> أدناه المستويات القصوى الموصى بها المذكورة في ذلك الجدول، مع ملاحظة أن محاسيس خدمة استكشاف الأرض الساتلية (المنفعلة) توفر قياسات على الصعيد العالمي تعود بالفائدة على جميع البلدان، حتى لو كانت هذه المحاسيس لا تُشغّل من جانب بلدانها؛</w:t>
      </w:r>
    </w:p>
    <w:p w14:paraId="580CB8D0" w14:textId="77777777" w:rsidR="00CB589A" w:rsidRPr="004763BC" w:rsidRDefault="00CB589A" w:rsidP="00CB589A">
      <w:pPr>
        <w:rPr>
          <w:rtl/>
        </w:rPr>
      </w:pPr>
      <w:r w:rsidRPr="004763BC">
        <w:t>3</w:t>
      </w:r>
      <w:r w:rsidRPr="004763BC">
        <w:rPr>
          <w:rFonts w:hint="cs"/>
          <w:rtl/>
        </w:rPr>
        <w:tab/>
        <w:t>ألا يقوم مكتب الاتصالات الراديوية بأي فحص وألا يقدم أي نتيجة بشأن الامتثال لأحكام هذا القرار بموجب المادة</w:t>
      </w:r>
      <w:r w:rsidRPr="004763BC">
        <w:rPr>
          <w:rFonts w:hint="eastAsia"/>
          <w:rtl/>
        </w:rPr>
        <w:t> </w:t>
      </w:r>
      <w:r w:rsidRPr="004763BC">
        <w:rPr>
          <w:b/>
          <w:bCs/>
        </w:rPr>
        <w:t>9</w:t>
      </w:r>
      <w:r w:rsidRPr="004763BC">
        <w:rPr>
          <w:rFonts w:hint="cs"/>
          <w:rtl/>
        </w:rPr>
        <w:t xml:space="preserve"> أو المادة </w:t>
      </w:r>
      <w:r w:rsidRPr="004763BC">
        <w:rPr>
          <w:b/>
          <w:bCs/>
        </w:rPr>
        <w:t>11</w:t>
      </w:r>
      <w:r w:rsidRPr="004763BC">
        <w:rPr>
          <w:rFonts w:hint="cs"/>
          <w:rtl/>
        </w:rPr>
        <w:t>.</w:t>
      </w:r>
    </w:p>
    <w:p w14:paraId="7B1AED22" w14:textId="77777777" w:rsidR="00CB589A" w:rsidRDefault="00CB589A" w:rsidP="00CB589A">
      <w:pPr>
        <w:tabs>
          <w:tab w:val="clear" w:pos="1134"/>
        </w:tabs>
        <w:bidi w:val="0"/>
        <w:spacing w:before="0" w:line="240" w:lineRule="auto"/>
        <w:jc w:val="left"/>
        <w:rPr>
          <w:rtl/>
        </w:rPr>
      </w:pPr>
      <w:r>
        <w:rPr>
          <w:rtl/>
        </w:rPr>
        <w:br w:type="page"/>
      </w:r>
    </w:p>
    <w:p w14:paraId="53082EEE" w14:textId="77777777" w:rsidR="00CB589A" w:rsidRPr="004763BC" w:rsidRDefault="00CB589A" w:rsidP="00CB589A">
      <w:pPr>
        <w:pStyle w:val="TableNo"/>
        <w:spacing w:after="80"/>
        <w:rPr>
          <w:rtl/>
        </w:rPr>
      </w:pPr>
      <w:r w:rsidRPr="004763BC">
        <w:rPr>
          <w:rFonts w:hint="cs"/>
          <w:rtl/>
        </w:rPr>
        <w:lastRenderedPageBreak/>
        <w:t xml:space="preserve">الجدول </w:t>
      </w:r>
      <w:r w:rsidRPr="004763BC">
        <w:t>1-1</w:t>
      </w:r>
    </w:p>
    <w:tbl>
      <w:tblPr>
        <w:bidiVisual/>
        <w:tblW w:w="5000" w:type="pct"/>
        <w:tblLook w:val="01E0" w:firstRow="1" w:lastRow="1" w:firstColumn="1" w:lastColumn="1" w:noHBand="0" w:noVBand="0"/>
      </w:tblPr>
      <w:tblGrid>
        <w:gridCol w:w="1644"/>
        <w:gridCol w:w="1644"/>
        <w:gridCol w:w="1400"/>
        <w:gridCol w:w="4941"/>
      </w:tblGrid>
      <w:tr w:rsidR="00CB589A" w:rsidRPr="004763BC" w14:paraId="736BCB85" w14:textId="77777777" w:rsidTr="00CB589A">
        <w:trPr>
          <w:tblHeader/>
        </w:trPr>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BFD4AC8" w14:textId="77777777" w:rsidR="00CB589A" w:rsidRPr="004763BC" w:rsidRDefault="00CB589A" w:rsidP="00CB589A">
            <w:pPr>
              <w:pStyle w:val="Tablehead"/>
              <w:spacing w:before="40" w:after="40"/>
              <w:rPr>
                <w:rtl/>
              </w:rPr>
            </w:pPr>
            <w:r w:rsidRPr="004763BC">
              <w:rPr>
                <w:rFonts w:hint="cs"/>
                <w:rtl/>
              </w:rPr>
              <w:t xml:space="preserve">النطاق الموزع لخدمة استكشاف الأرض الساتلية </w:t>
            </w:r>
            <w:r w:rsidRPr="004763BC">
              <w:t>(EESS)</w:t>
            </w:r>
            <w:r w:rsidRPr="004763BC">
              <w:rPr>
                <w:rFonts w:hint="cs"/>
                <w:rtl/>
              </w:rPr>
              <w:t xml:space="preserve"> (المنفعلة)</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3F2AD131" w14:textId="77777777" w:rsidR="00CB589A" w:rsidRPr="004763BC" w:rsidRDefault="00CB589A" w:rsidP="00CB589A">
            <w:pPr>
              <w:pStyle w:val="Tablehead"/>
              <w:spacing w:before="40" w:after="40"/>
              <w:rPr>
                <w:rtl/>
              </w:rPr>
            </w:pPr>
            <w:r w:rsidRPr="004763BC">
              <w:rPr>
                <w:rFonts w:hint="cs"/>
                <w:rtl/>
              </w:rPr>
              <w:t>النطاق الموزع لخدمات نشيطة</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14:paraId="68A82C6D" w14:textId="77777777" w:rsidR="00CB589A" w:rsidRPr="004763BC" w:rsidRDefault="00CB589A" w:rsidP="00CB589A">
            <w:pPr>
              <w:pStyle w:val="Tablehead"/>
              <w:spacing w:before="40" w:after="40"/>
              <w:rPr>
                <w:rtl/>
              </w:rPr>
            </w:pPr>
            <w:r w:rsidRPr="004763BC">
              <w:rPr>
                <w:rFonts w:hint="cs"/>
                <w:rtl/>
              </w:rPr>
              <w:t>الخدمة النشيطة</w:t>
            </w:r>
          </w:p>
        </w:tc>
        <w:tc>
          <w:tcPr>
            <w:tcW w:w="2618" w:type="pct"/>
            <w:tcBorders>
              <w:top w:val="single" w:sz="4" w:space="0" w:color="auto"/>
              <w:left w:val="single" w:sz="4" w:space="0" w:color="auto"/>
              <w:bottom w:val="single" w:sz="4" w:space="0" w:color="auto"/>
              <w:right w:val="single" w:sz="4" w:space="0" w:color="auto"/>
            </w:tcBorders>
            <w:shd w:val="clear" w:color="auto" w:fill="auto"/>
            <w:vAlign w:val="center"/>
          </w:tcPr>
          <w:p w14:paraId="16BD3375" w14:textId="77777777" w:rsidR="00CB589A" w:rsidRPr="004763BC" w:rsidRDefault="00CB589A" w:rsidP="00CB589A">
            <w:pPr>
              <w:pStyle w:val="Tablehead"/>
              <w:spacing w:before="40" w:after="40"/>
              <w:rPr>
                <w:spacing w:val="-4"/>
                <w:rtl/>
              </w:rPr>
            </w:pPr>
            <w:r w:rsidRPr="004763BC">
              <w:rPr>
                <w:rFonts w:hint="cs"/>
                <w:spacing w:val="-4"/>
                <w:rtl/>
              </w:rPr>
              <w:t xml:space="preserve">حدود قدرة الإرسالات غير المطلوبة من محطات الخدمة النشيطة </w:t>
            </w:r>
            <w:r w:rsidRPr="004763BC">
              <w:rPr>
                <w:spacing w:val="-4"/>
                <w:rtl/>
              </w:rPr>
              <w:br/>
            </w:r>
            <w:r w:rsidRPr="004763BC">
              <w:rPr>
                <w:rFonts w:hint="cs"/>
                <w:spacing w:val="-4"/>
                <w:rtl/>
              </w:rPr>
              <w:t>في عرض نطاق محدد لخدمة استكشاف الأرض الساتلية (المنفعلة)</w:t>
            </w:r>
            <w:r w:rsidRPr="004763BC">
              <w:rPr>
                <w:spacing w:val="-4"/>
                <w:sz w:val="22"/>
                <w:szCs w:val="22"/>
                <w:vertAlign w:val="superscript"/>
              </w:rPr>
              <w:t xml:space="preserve"> 1</w:t>
            </w:r>
          </w:p>
        </w:tc>
      </w:tr>
      <w:tr w:rsidR="00CB589A" w:rsidRPr="004763BC" w14:paraId="217D5C71" w14:textId="77777777" w:rsidTr="00CB589A">
        <w:trPr>
          <w:trHeight w:val="1218"/>
        </w:trPr>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96B9A1E" w14:textId="77777777" w:rsidR="00CB589A" w:rsidRPr="004763BC" w:rsidRDefault="00CB589A" w:rsidP="00CB589A">
            <w:pPr>
              <w:pStyle w:val="TabletextS5"/>
              <w:spacing w:before="40" w:after="40" w:line="260" w:lineRule="exact"/>
            </w:pPr>
            <w:r w:rsidRPr="004763BC">
              <w:t>MHz 1 427</w:t>
            </w:r>
            <w:r w:rsidRPr="004763BC">
              <w:noBreakHyphen/>
              <w:t>1 400</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00041A7D" w14:textId="77777777" w:rsidR="00CB589A" w:rsidRPr="004763BC" w:rsidRDefault="00CB589A" w:rsidP="00CB589A">
            <w:pPr>
              <w:pStyle w:val="TabletextS5"/>
              <w:spacing w:before="40" w:after="40" w:line="260" w:lineRule="exact"/>
            </w:pPr>
            <w:r w:rsidRPr="004763BC">
              <w:t>MHz 1 452</w:t>
            </w:r>
            <w:r w:rsidRPr="004763BC">
              <w:noBreakHyphen/>
              <w:t>1 427</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14:paraId="3878D99E" w14:textId="77777777" w:rsidR="00CB589A" w:rsidRPr="004763BC" w:rsidRDefault="00CB589A" w:rsidP="00CB589A">
            <w:pPr>
              <w:pStyle w:val="TabletextS5"/>
              <w:spacing w:before="40" w:after="40" w:line="260" w:lineRule="exact"/>
              <w:jc w:val="center"/>
              <w:rPr>
                <w:rtl/>
              </w:rPr>
            </w:pPr>
            <w:r w:rsidRPr="004763BC">
              <w:rPr>
                <w:rFonts w:hint="cs"/>
                <w:rtl/>
              </w:rPr>
              <w:t>متنقلة</w:t>
            </w:r>
          </w:p>
        </w:tc>
        <w:tc>
          <w:tcPr>
            <w:tcW w:w="2618" w:type="pct"/>
            <w:tcBorders>
              <w:top w:val="single" w:sz="4" w:space="0" w:color="auto"/>
              <w:left w:val="single" w:sz="4" w:space="0" w:color="auto"/>
              <w:bottom w:val="single" w:sz="4" w:space="0" w:color="auto"/>
              <w:right w:val="single" w:sz="4" w:space="0" w:color="auto"/>
            </w:tcBorders>
            <w:shd w:val="clear" w:color="auto" w:fill="auto"/>
          </w:tcPr>
          <w:p w14:paraId="0F4162B0" w14:textId="77777777" w:rsidR="00CB589A" w:rsidRPr="004763BC" w:rsidRDefault="00CB589A" w:rsidP="00CB589A">
            <w:pPr>
              <w:pStyle w:val="TabletextS5"/>
              <w:spacing w:before="40" w:after="40" w:line="260" w:lineRule="exact"/>
              <w:rPr>
                <w:rtl/>
              </w:rPr>
            </w:pPr>
            <w:r w:rsidRPr="004763BC">
              <w:t>dBW 72</w:t>
            </w:r>
            <w:r w:rsidRPr="004763BC">
              <w:sym w:font="Symbol" w:char="F02D"/>
            </w:r>
            <w:r w:rsidRPr="004763BC">
              <w:rPr>
                <w:rFonts w:hint="cs"/>
                <w:rtl/>
              </w:rPr>
              <w:t xml:space="preserve"> في </w:t>
            </w:r>
            <w:r w:rsidRPr="004763BC">
              <w:t>MHz 27</w:t>
            </w:r>
            <w:r w:rsidRPr="004763BC">
              <w:rPr>
                <w:rFonts w:hint="cs"/>
                <w:rtl/>
              </w:rPr>
              <w:t xml:space="preserve"> من نطاق خدمة استكشاف الأرض الساتلية (المنفعلة) للمحطات القاعدة للاتصالات المتنقلة الدولية</w:t>
            </w:r>
          </w:p>
          <w:p w14:paraId="5A73A492" w14:textId="77777777" w:rsidR="00CB589A" w:rsidRPr="004763BC" w:rsidRDefault="00CB589A" w:rsidP="00CB589A">
            <w:pPr>
              <w:pStyle w:val="TabletextS5"/>
              <w:spacing w:before="40" w:after="40" w:line="260" w:lineRule="exact"/>
              <w:rPr>
                <w:lang w:bidi="ar-SA"/>
              </w:rPr>
            </w:pPr>
            <w:r w:rsidRPr="004763BC">
              <w:t>dBW 62</w:t>
            </w:r>
            <w:r w:rsidRPr="004763BC">
              <w:sym w:font="Symbol" w:char="F02D"/>
            </w:r>
            <w:r w:rsidRPr="004763BC">
              <w:rPr>
                <w:rFonts w:hint="cs"/>
                <w:rtl/>
              </w:rPr>
              <w:t xml:space="preserve"> في </w:t>
            </w:r>
            <w:r w:rsidRPr="004763BC">
              <w:t>MHz 27</w:t>
            </w:r>
            <w:r w:rsidRPr="004763BC">
              <w:rPr>
                <w:rFonts w:hint="cs"/>
                <w:rtl/>
              </w:rPr>
              <w:t xml:space="preserve"> من نطاق خدمة استكشاف الأرض الساتلية (المنفعلة) للمحطات المتنقلة للاتصالات المتنقلة الدولية</w:t>
            </w:r>
            <w:r w:rsidRPr="004763BC">
              <w:rPr>
                <w:position w:val="6"/>
                <w:vertAlign w:val="superscript"/>
              </w:rPr>
              <w:t>2</w:t>
            </w:r>
            <w:r w:rsidRPr="004763BC">
              <w:rPr>
                <w:rFonts w:hint="eastAsia"/>
                <w:position w:val="6"/>
                <w:vertAlign w:val="superscript"/>
                <w:rtl/>
                <w:lang w:bidi="ar-SA"/>
              </w:rPr>
              <w:t>،</w:t>
            </w:r>
            <w:r w:rsidRPr="004763BC">
              <w:rPr>
                <w:position w:val="6"/>
                <w:vertAlign w:val="superscript"/>
                <w:rtl/>
                <w:lang w:bidi="ar-SA"/>
              </w:rPr>
              <w:t xml:space="preserve"> </w:t>
            </w:r>
            <w:r w:rsidRPr="004763BC">
              <w:rPr>
                <w:position w:val="6"/>
                <w:vertAlign w:val="superscript"/>
                <w:lang w:bidi="ar-SA"/>
              </w:rPr>
              <w:t>3</w:t>
            </w:r>
          </w:p>
        </w:tc>
      </w:tr>
      <w:tr w:rsidR="00CB589A" w:rsidRPr="004763BC" w14:paraId="0DB76841" w14:textId="77777777" w:rsidTr="00CB589A">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1502800" w14:textId="77777777" w:rsidR="00CB589A" w:rsidRPr="004763BC" w:rsidRDefault="00CB589A" w:rsidP="00CB589A">
            <w:pPr>
              <w:pStyle w:val="TabletextS5"/>
              <w:spacing w:before="40" w:after="40" w:line="260" w:lineRule="exact"/>
              <w:rPr>
                <w:rtl/>
              </w:rPr>
            </w:pPr>
            <w:r w:rsidRPr="004763BC">
              <w:t>GHz 24,0-23,6</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5B1B76BE" w14:textId="77777777" w:rsidR="00CB589A" w:rsidRPr="004763BC" w:rsidRDefault="00CB589A" w:rsidP="00CB589A">
            <w:pPr>
              <w:pStyle w:val="TabletextS5"/>
              <w:spacing w:before="40" w:after="40" w:line="260" w:lineRule="exact"/>
            </w:pPr>
            <w:r w:rsidRPr="004763BC">
              <w:t>GHz 23,55-22,55</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14:paraId="47A742B2" w14:textId="77777777" w:rsidR="00CB589A" w:rsidRPr="004763BC" w:rsidRDefault="00CB589A" w:rsidP="00CB589A">
            <w:pPr>
              <w:pStyle w:val="TabletextS5"/>
              <w:spacing w:before="40" w:after="40" w:line="260" w:lineRule="exact"/>
              <w:jc w:val="center"/>
              <w:rPr>
                <w:rtl/>
              </w:rPr>
            </w:pPr>
            <w:r w:rsidRPr="004763BC">
              <w:rPr>
                <w:rtl/>
              </w:rPr>
              <w:t>خدمة ما بين السواتل</w:t>
            </w:r>
          </w:p>
        </w:tc>
        <w:tc>
          <w:tcPr>
            <w:tcW w:w="2618" w:type="pct"/>
            <w:tcBorders>
              <w:top w:val="single" w:sz="4" w:space="0" w:color="auto"/>
              <w:left w:val="single" w:sz="4" w:space="0" w:color="auto"/>
              <w:bottom w:val="single" w:sz="4" w:space="0" w:color="auto"/>
              <w:right w:val="single" w:sz="4" w:space="0" w:color="auto"/>
            </w:tcBorders>
            <w:shd w:val="clear" w:color="auto" w:fill="auto"/>
          </w:tcPr>
          <w:p w14:paraId="76B6812D" w14:textId="77777777" w:rsidR="00CB589A" w:rsidRPr="004763BC" w:rsidRDefault="00CB589A" w:rsidP="00CB589A">
            <w:pPr>
              <w:pStyle w:val="TabletextS5"/>
              <w:spacing w:before="40" w:after="40" w:line="260" w:lineRule="exact"/>
            </w:pPr>
            <w:r w:rsidRPr="004763BC">
              <w:rPr>
                <w:rFonts w:hint="cs"/>
                <w:rtl/>
              </w:rPr>
              <w:t>-</w:t>
            </w:r>
            <w:r w:rsidRPr="004763BC">
              <w:t>36</w:t>
            </w:r>
            <w:r w:rsidRPr="004763BC">
              <w:rPr>
                <w:rFonts w:hint="eastAsia"/>
                <w:rtl/>
              </w:rPr>
              <w:t> </w:t>
            </w:r>
            <w:r w:rsidRPr="004763BC">
              <w:t>dBW</w:t>
            </w:r>
            <w:r w:rsidRPr="004763BC">
              <w:rPr>
                <w:rFonts w:hint="cs"/>
                <w:rtl/>
              </w:rPr>
              <w:t xml:space="preserve"> لأي نطاق لخدمة استكشاف الأرض الساتلية (المنفعلة) قدره </w:t>
            </w:r>
            <w:r w:rsidRPr="004763BC">
              <w:t>200</w:t>
            </w:r>
            <w:r w:rsidRPr="004763BC">
              <w:rPr>
                <w:rFonts w:hint="eastAsia"/>
                <w:rtl/>
              </w:rPr>
              <w:t> </w:t>
            </w:r>
            <w:r w:rsidRPr="004763BC">
              <w:t>MHz</w:t>
            </w:r>
            <w:r w:rsidRPr="004763BC">
              <w:rPr>
                <w:rFonts w:hint="cs"/>
                <w:rtl/>
              </w:rPr>
              <w:t xml:space="preserve"> لأنظمة غير مستقرة بالنسبة إلى الأرض في الخدمة ما</w:t>
            </w:r>
            <w:r>
              <w:rPr>
                <w:rFonts w:hint="eastAsia"/>
                <w:rtl/>
              </w:rPr>
              <w:t> </w:t>
            </w:r>
            <w:r w:rsidRPr="004763BC">
              <w:rPr>
                <w:rFonts w:hint="cs"/>
                <w:rtl/>
              </w:rPr>
              <w:t xml:space="preserve">بين السواتل </w:t>
            </w:r>
            <w:r w:rsidRPr="004763BC">
              <w:t>(non-GSO ISS)</w:t>
            </w:r>
            <w:r w:rsidRPr="004763BC">
              <w:rPr>
                <w:rFonts w:hint="cs"/>
                <w:rtl/>
              </w:rPr>
              <w:t xml:space="preserve"> تلقى المكتب بشأنها معلومات النشر المسبق الكاملة قبل </w:t>
            </w:r>
            <w:r w:rsidRPr="004763BC">
              <w:t>1</w:t>
            </w:r>
            <w:r w:rsidRPr="004763BC">
              <w:rPr>
                <w:rFonts w:hint="cs"/>
                <w:rtl/>
              </w:rPr>
              <w:t xml:space="preserve"> يناير </w:t>
            </w:r>
            <w:r w:rsidRPr="004763BC">
              <w:t>2020</w:t>
            </w:r>
            <w:r w:rsidRPr="004763BC">
              <w:rPr>
                <w:rFonts w:hint="cs"/>
                <w:rtl/>
              </w:rPr>
              <w:t xml:space="preserve">، </w:t>
            </w:r>
          </w:p>
          <w:p w14:paraId="5286855F" w14:textId="77777777" w:rsidR="00CB589A" w:rsidRPr="004763BC" w:rsidRDefault="00CB589A" w:rsidP="00CB589A">
            <w:pPr>
              <w:pStyle w:val="TabletextS5"/>
              <w:spacing w:before="40" w:after="40" w:line="260" w:lineRule="exact"/>
              <w:rPr>
                <w:lang w:bidi="ar-SY"/>
              </w:rPr>
            </w:pPr>
            <w:r w:rsidRPr="004763BC">
              <w:rPr>
                <w:rFonts w:hint="cs"/>
                <w:rtl/>
              </w:rPr>
              <w:t>-</w:t>
            </w:r>
            <w:r w:rsidRPr="004763BC">
              <w:t>46</w:t>
            </w:r>
            <w:r w:rsidRPr="004763BC">
              <w:rPr>
                <w:rFonts w:hint="eastAsia"/>
                <w:rtl/>
              </w:rPr>
              <w:t> </w:t>
            </w:r>
            <w:r w:rsidRPr="004763BC">
              <w:t>dBW</w:t>
            </w:r>
            <w:r w:rsidRPr="004763BC">
              <w:rPr>
                <w:rFonts w:hint="cs"/>
                <w:rtl/>
              </w:rPr>
              <w:t xml:space="preserve"> لأي نطاق لخدمة استكشاف الأرض الساتلية (المنفعلة) قدره </w:t>
            </w:r>
            <w:r w:rsidRPr="004763BC">
              <w:t>200</w:t>
            </w:r>
            <w:r w:rsidRPr="004763BC">
              <w:rPr>
                <w:rFonts w:hint="eastAsia"/>
                <w:rtl/>
              </w:rPr>
              <w:t> </w:t>
            </w:r>
            <w:r w:rsidRPr="004763BC">
              <w:t>MHz</w:t>
            </w:r>
            <w:r w:rsidRPr="004763BC">
              <w:rPr>
                <w:rFonts w:hint="cs"/>
                <w:rtl/>
              </w:rPr>
              <w:t xml:space="preserve"> لأنظمة </w:t>
            </w:r>
            <w:r w:rsidRPr="004763BC">
              <w:t>non-GSO ISS</w:t>
            </w:r>
            <w:r w:rsidRPr="004763BC">
              <w:rPr>
                <w:rFonts w:hint="cs"/>
                <w:rtl/>
                <w:lang w:bidi="ar-SY"/>
              </w:rPr>
              <w:t xml:space="preserve"> تلقى المكتب بشأنها معلومات النشر المسبق الكاملة في </w:t>
            </w:r>
            <w:r w:rsidRPr="004763BC">
              <w:rPr>
                <w:lang w:bidi="ar-SY"/>
              </w:rPr>
              <w:t>1</w:t>
            </w:r>
            <w:r w:rsidRPr="004763BC">
              <w:rPr>
                <w:rFonts w:hint="cs"/>
                <w:rtl/>
                <w:lang w:bidi="ar-SY"/>
              </w:rPr>
              <w:t xml:space="preserve"> يناير </w:t>
            </w:r>
            <w:r w:rsidRPr="004763BC">
              <w:rPr>
                <w:lang w:bidi="ar-SY"/>
              </w:rPr>
              <w:t>2020</w:t>
            </w:r>
            <w:r w:rsidRPr="004763BC">
              <w:rPr>
                <w:rFonts w:hint="cs"/>
                <w:rtl/>
                <w:lang w:bidi="ar-SY"/>
              </w:rPr>
              <w:t xml:space="preserve"> أو بعده</w:t>
            </w:r>
          </w:p>
        </w:tc>
      </w:tr>
      <w:tr w:rsidR="00CB589A" w:rsidRPr="004763BC" w14:paraId="3E03DE47" w14:textId="77777777" w:rsidTr="00CB589A">
        <w:trPr>
          <w:trHeight w:val="545"/>
        </w:trPr>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02737D1" w14:textId="77777777" w:rsidR="00CB589A" w:rsidRPr="004763BC" w:rsidRDefault="00CB589A" w:rsidP="00CB589A">
            <w:pPr>
              <w:pStyle w:val="TabletextS5"/>
              <w:spacing w:before="40" w:after="40" w:line="260" w:lineRule="exact"/>
            </w:pPr>
            <w:r w:rsidRPr="004763BC">
              <w:t>GHz 31,5-31,3</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0B951B3B" w14:textId="77777777" w:rsidR="00CB589A" w:rsidRPr="004763BC" w:rsidRDefault="00CB589A" w:rsidP="00CB589A">
            <w:pPr>
              <w:pStyle w:val="TabletextS5"/>
              <w:spacing w:before="40" w:after="40" w:line="260" w:lineRule="exact"/>
              <w:rPr>
                <w:rtl/>
              </w:rPr>
            </w:pPr>
            <w:r w:rsidRPr="004763BC">
              <w:t>GHz 31,3-31</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14:paraId="724252CA" w14:textId="77777777" w:rsidR="00CB589A" w:rsidRPr="004763BC" w:rsidRDefault="00CB589A" w:rsidP="00CB589A">
            <w:pPr>
              <w:pStyle w:val="TabletextS5"/>
              <w:spacing w:before="40" w:after="40" w:line="260" w:lineRule="exact"/>
              <w:jc w:val="center"/>
            </w:pPr>
            <w:r w:rsidRPr="004763BC">
              <w:rPr>
                <w:rFonts w:hint="cs"/>
                <w:rtl/>
              </w:rPr>
              <w:t>الخدمة الثابتة (باستثناء محطات المنصات عالية الارتفاع</w:t>
            </w:r>
            <w:r w:rsidRPr="004763BC">
              <w:t>(</w:t>
            </w:r>
          </w:p>
        </w:tc>
        <w:tc>
          <w:tcPr>
            <w:tcW w:w="2618" w:type="pct"/>
            <w:tcBorders>
              <w:top w:val="single" w:sz="4" w:space="0" w:color="auto"/>
              <w:left w:val="single" w:sz="4" w:space="0" w:color="auto"/>
              <w:bottom w:val="single" w:sz="4" w:space="0" w:color="auto"/>
              <w:right w:val="single" w:sz="4" w:space="0" w:color="auto"/>
            </w:tcBorders>
            <w:shd w:val="clear" w:color="auto" w:fill="auto"/>
          </w:tcPr>
          <w:p w14:paraId="756EFD99" w14:textId="77777777" w:rsidR="00CB589A" w:rsidRPr="004763BC" w:rsidRDefault="00CB589A" w:rsidP="00CB589A">
            <w:pPr>
              <w:pStyle w:val="TabletextS5"/>
              <w:spacing w:before="40" w:after="40" w:line="260" w:lineRule="exact"/>
              <w:rPr>
                <w:spacing w:val="-4"/>
              </w:rPr>
            </w:pPr>
            <w:r w:rsidRPr="004763BC">
              <w:rPr>
                <w:rFonts w:hint="cs"/>
                <w:spacing w:val="-4"/>
                <w:rtl/>
              </w:rPr>
              <w:t xml:space="preserve">بالنسبة للمحطات التي وضعت في الخدمة بعد </w:t>
            </w:r>
            <w:r w:rsidRPr="004763BC">
              <w:rPr>
                <w:spacing w:val="-4"/>
              </w:rPr>
              <w:t>1</w:t>
            </w:r>
            <w:r w:rsidRPr="004763BC">
              <w:rPr>
                <w:rFonts w:hint="cs"/>
                <w:spacing w:val="-4"/>
                <w:rtl/>
              </w:rPr>
              <w:t xml:space="preserve"> يناير </w:t>
            </w:r>
            <w:r w:rsidRPr="004763BC">
              <w:rPr>
                <w:spacing w:val="-4"/>
              </w:rPr>
              <w:t>2012</w:t>
            </w:r>
            <w:r w:rsidRPr="004763BC">
              <w:rPr>
                <w:rFonts w:hint="cs"/>
                <w:spacing w:val="-4"/>
                <w:rtl/>
              </w:rPr>
              <w:t xml:space="preserve">:  </w:t>
            </w:r>
            <w:r w:rsidRPr="004763BC">
              <w:rPr>
                <w:spacing w:val="-4"/>
                <w:rtl/>
              </w:rPr>
              <w:br/>
            </w:r>
            <w:r w:rsidRPr="004763BC">
              <w:rPr>
                <w:rFonts w:hint="cs"/>
                <w:spacing w:val="-4"/>
                <w:rtl/>
              </w:rPr>
              <w:t>-</w:t>
            </w:r>
            <w:r w:rsidRPr="004763BC">
              <w:rPr>
                <w:spacing w:val="-4"/>
              </w:rPr>
              <w:t>38</w:t>
            </w:r>
            <w:r w:rsidRPr="004763BC">
              <w:rPr>
                <w:rFonts w:hint="eastAsia"/>
                <w:spacing w:val="-4"/>
                <w:rtl/>
              </w:rPr>
              <w:t> </w:t>
            </w:r>
            <w:r w:rsidRPr="004763BC">
              <w:rPr>
                <w:spacing w:val="-4"/>
              </w:rPr>
              <w:t>dBW</w:t>
            </w:r>
            <w:r w:rsidRPr="004763BC">
              <w:rPr>
                <w:rFonts w:hint="cs"/>
                <w:spacing w:val="-4"/>
                <w:rtl/>
              </w:rPr>
              <w:t xml:space="preserve"> لأي نطاق لخدمة استكشاف الأرض الساتلية (المنفعلة) قدره</w:t>
            </w:r>
            <w:r>
              <w:rPr>
                <w:rFonts w:hint="eastAsia"/>
                <w:spacing w:val="-4"/>
                <w:rtl/>
              </w:rPr>
              <w:t> </w:t>
            </w:r>
            <w:r w:rsidRPr="004763BC">
              <w:rPr>
                <w:spacing w:val="-4"/>
              </w:rPr>
              <w:t>100</w:t>
            </w:r>
            <w:r w:rsidRPr="004763BC">
              <w:rPr>
                <w:rFonts w:hint="eastAsia"/>
                <w:spacing w:val="-4"/>
                <w:rtl/>
              </w:rPr>
              <w:t> </w:t>
            </w:r>
            <w:r w:rsidRPr="004763BC">
              <w:rPr>
                <w:spacing w:val="-4"/>
              </w:rPr>
              <w:t>MHz</w:t>
            </w:r>
            <w:r w:rsidRPr="004763BC">
              <w:rPr>
                <w:rFonts w:hint="cs"/>
                <w:spacing w:val="-4"/>
                <w:rtl/>
              </w:rPr>
              <w:t>. لا ينطبق هذا الحد على المحطات المرخص لهاً قبل</w:t>
            </w:r>
            <w:r>
              <w:rPr>
                <w:rFonts w:hint="eastAsia"/>
                <w:spacing w:val="-4"/>
                <w:rtl/>
              </w:rPr>
              <w:t> </w:t>
            </w:r>
            <w:r w:rsidRPr="004763BC">
              <w:rPr>
                <w:spacing w:val="-4"/>
              </w:rPr>
              <w:t>1</w:t>
            </w:r>
            <w:r w:rsidRPr="004763BC">
              <w:rPr>
                <w:rFonts w:hint="eastAsia"/>
                <w:spacing w:val="-4"/>
                <w:rtl/>
              </w:rPr>
              <w:t> </w:t>
            </w:r>
            <w:r w:rsidRPr="004763BC">
              <w:rPr>
                <w:rFonts w:hint="cs"/>
                <w:spacing w:val="-4"/>
                <w:rtl/>
              </w:rPr>
              <w:t>يناير</w:t>
            </w:r>
            <w:r>
              <w:rPr>
                <w:rFonts w:hint="eastAsia"/>
                <w:spacing w:val="-4"/>
                <w:rtl/>
              </w:rPr>
              <w:t> </w:t>
            </w:r>
            <w:r w:rsidRPr="004763BC">
              <w:rPr>
                <w:spacing w:val="-4"/>
              </w:rPr>
              <w:t>2012</w:t>
            </w:r>
          </w:p>
        </w:tc>
      </w:tr>
      <w:tr w:rsidR="00CB589A" w:rsidRPr="004763BC" w14:paraId="023FFF4F" w14:textId="77777777" w:rsidTr="00CB589A">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57321D6" w14:textId="77777777" w:rsidR="00CB589A" w:rsidRPr="004763BC" w:rsidRDefault="00CB589A" w:rsidP="00CB589A">
            <w:pPr>
              <w:pStyle w:val="TabletextS5"/>
              <w:spacing w:before="40" w:after="40" w:line="260" w:lineRule="exact"/>
            </w:pPr>
            <w:r w:rsidRPr="004763BC">
              <w:t>GHz 50,4-50,2</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1CE5D2A1" w14:textId="77777777" w:rsidR="00CB589A" w:rsidRPr="004763BC" w:rsidRDefault="00CB589A" w:rsidP="00CB589A">
            <w:pPr>
              <w:pStyle w:val="TabletextS5"/>
              <w:spacing w:before="40" w:after="40" w:line="260" w:lineRule="exact"/>
            </w:pPr>
            <w:r w:rsidRPr="004763BC">
              <w:t>GHz 50,2-49,7</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14:paraId="37CE33B2" w14:textId="77777777" w:rsidR="00CB589A" w:rsidRPr="004763BC" w:rsidRDefault="00CB589A" w:rsidP="00CB589A">
            <w:pPr>
              <w:pStyle w:val="TabletextS5"/>
              <w:spacing w:before="40" w:after="40" w:line="260" w:lineRule="exact"/>
              <w:jc w:val="center"/>
              <w:rPr>
                <w:spacing w:val="-4"/>
              </w:rPr>
            </w:pPr>
            <w:r w:rsidRPr="004763BC">
              <w:rPr>
                <w:rFonts w:hint="cs"/>
                <w:spacing w:val="-4"/>
                <w:rtl/>
              </w:rPr>
              <w:t xml:space="preserve">الخدمة الثابتة الساتلية </w:t>
            </w:r>
            <w:r w:rsidRPr="004763BC">
              <w:rPr>
                <w:spacing w:val="-4"/>
                <w:rtl/>
              </w:rPr>
              <w:br/>
            </w:r>
            <w:r w:rsidRPr="004763BC">
              <w:rPr>
                <w:rFonts w:hint="cs"/>
                <w:spacing w:val="-4"/>
                <w:rtl/>
              </w:rPr>
              <w:t>(أرض-فضاء)</w:t>
            </w:r>
            <w:r w:rsidRPr="004763BC">
              <w:rPr>
                <w:spacing w:val="-4"/>
                <w:vertAlign w:val="superscript"/>
              </w:rPr>
              <w:t xml:space="preserve"> 4</w:t>
            </w:r>
          </w:p>
        </w:tc>
        <w:tc>
          <w:tcPr>
            <w:tcW w:w="2618" w:type="pct"/>
            <w:tcBorders>
              <w:top w:val="single" w:sz="4" w:space="0" w:color="auto"/>
              <w:left w:val="single" w:sz="4" w:space="0" w:color="auto"/>
              <w:bottom w:val="single" w:sz="4" w:space="0" w:color="auto"/>
              <w:right w:val="single" w:sz="4" w:space="0" w:color="auto"/>
            </w:tcBorders>
            <w:shd w:val="clear" w:color="auto" w:fill="auto"/>
          </w:tcPr>
          <w:p w14:paraId="7CA1F8E5" w14:textId="77777777" w:rsidR="00CB589A" w:rsidRPr="004763BC" w:rsidRDefault="00CB589A" w:rsidP="00CB589A">
            <w:pPr>
              <w:pStyle w:val="TabletextS5"/>
              <w:spacing w:before="40" w:after="40" w:line="260" w:lineRule="exact"/>
              <w:rPr>
                <w:rtl/>
              </w:rPr>
            </w:pPr>
            <w:r w:rsidRPr="004763BC">
              <w:rPr>
                <w:rFonts w:hint="cs"/>
                <w:rtl/>
              </w:rPr>
              <w:t xml:space="preserve">بالنسبة للمحطات التي وضعت في الخدمة بعد تاريخ بدء نفاذ الوثائق الختامية للمؤتمر العالمي للاتصالات الراديوية </w:t>
            </w:r>
            <w:r w:rsidRPr="004763BC">
              <w:t>(WRC-07)</w:t>
            </w:r>
            <w:r w:rsidRPr="004763BC">
              <w:rPr>
                <w:rFonts w:hint="cs"/>
                <w:rtl/>
              </w:rPr>
              <w:t>:</w:t>
            </w:r>
          </w:p>
          <w:p w14:paraId="6CD66319" w14:textId="77777777" w:rsidR="00CB589A" w:rsidRPr="004763BC" w:rsidRDefault="00CB589A" w:rsidP="00CB589A">
            <w:pPr>
              <w:pStyle w:val="TabletextS5"/>
              <w:spacing w:before="40" w:after="40" w:line="260" w:lineRule="exact"/>
              <w:rPr>
                <w:spacing w:val="-4"/>
                <w:rtl/>
              </w:rPr>
            </w:pPr>
            <w:r w:rsidRPr="004763BC">
              <w:rPr>
                <w:rFonts w:hint="cs"/>
                <w:spacing w:val="-4"/>
                <w:rtl/>
              </w:rPr>
              <w:t>-</w:t>
            </w:r>
            <w:r w:rsidRPr="004763BC">
              <w:rPr>
                <w:spacing w:val="-4"/>
              </w:rPr>
              <w:t>dBW 10</w:t>
            </w:r>
            <w:r w:rsidRPr="004763BC">
              <w:rPr>
                <w:rFonts w:hint="cs"/>
                <w:spacing w:val="-4"/>
                <w:rtl/>
              </w:rPr>
              <w:t xml:space="preserve"> لأي نطاق لخدمة استكشاف الأرض الساتلية (المنفعلة) قدره </w:t>
            </w:r>
            <w:r w:rsidRPr="004763BC">
              <w:rPr>
                <w:spacing w:val="-4"/>
              </w:rPr>
              <w:t>200</w:t>
            </w:r>
            <w:r w:rsidRPr="004763BC">
              <w:rPr>
                <w:rFonts w:hint="eastAsia"/>
                <w:spacing w:val="-4"/>
                <w:rtl/>
              </w:rPr>
              <w:t> </w:t>
            </w:r>
            <w:r w:rsidRPr="004763BC">
              <w:rPr>
                <w:spacing w:val="-4"/>
              </w:rPr>
              <w:t>MHz</w:t>
            </w:r>
            <w:r w:rsidRPr="004763BC">
              <w:rPr>
                <w:rFonts w:hint="cs"/>
                <w:spacing w:val="-4"/>
                <w:rtl/>
              </w:rPr>
              <w:t xml:space="preserve"> للمحطات الأرضية التي لا يقل كسب الهوائي فيها عن</w:t>
            </w:r>
            <w:r w:rsidRPr="004763BC">
              <w:rPr>
                <w:rFonts w:hint="eastAsia"/>
                <w:spacing w:val="-4"/>
                <w:rtl/>
              </w:rPr>
              <w:t> </w:t>
            </w:r>
            <w:r w:rsidRPr="004763BC">
              <w:rPr>
                <w:spacing w:val="-4"/>
              </w:rPr>
              <w:t>57</w:t>
            </w:r>
            <w:r w:rsidRPr="004763BC">
              <w:rPr>
                <w:rFonts w:hint="eastAsia"/>
                <w:spacing w:val="-4"/>
                <w:rtl/>
              </w:rPr>
              <w:t> </w:t>
            </w:r>
            <w:r w:rsidRPr="004763BC">
              <w:rPr>
                <w:spacing w:val="-4"/>
              </w:rPr>
              <w:t>dBi</w:t>
            </w:r>
          </w:p>
          <w:p w14:paraId="77A4A44C" w14:textId="77777777" w:rsidR="00CB589A" w:rsidRPr="004763BC" w:rsidRDefault="00CB589A" w:rsidP="00CB589A">
            <w:pPr>
              <w:pStyle w:val="TabletextS5"/>
              <w:spacing w:before="40" w:after="40" w:line="260" w:lineRule="exact"/>
            </w:pPr>
            <w:r w:rsidRPr="004763BC">
              <w:rPr>
                <w:rFonts w:hint="cs"/>
                <w:rtl/>
              </w:rPr>
              <w:t>-</w:t>
            </w:r>
            <w:r w:rsidRPr="004763BC">
              <w:t>20</w:t>
            </w:r>
            <w:r w:rsidRPr="004763BC">
              <w:rPr>
                <w:rFonts w:hint="eastAsia"/>
                <w:rtl/>
              </w:rPr>
              <w:t> </w:t>
            </w:r>
            <w:r w:rsidRPr="004763BC">
              <w:t>dBW</w:t>
            </w:r>
            <w:r w:rsidRPr="004763BC">
              <w:rPr>
                <w:rFonts w:hint="cs"/>
                <w:rtl/>
              </w:rPr>
              <w:t xml:space="preserve"> لأي نطاق لخدمة استكشاف الأرض الساتلية (المنفعلة) قدره </w:t>
            </w:r>
            <w:r w:rsidRPr="004763BC">
              <w:t>200</w:t>
            </w:r>
            <w:r w:rsidRPr="004763BC">
              <w:rPr>
                <w:rFonts w:hint="cs"/>
                <w:rtl/>
              </w:rPr>
              <w:t xml:space="preserve"> </w:t>
            </w:r>
            <w:r w:rsidRPr="004763BC">
              <w:t>MHz</w:t>
            </w:r>
            <w:r w:rsidRPr="004763BC">
              <w:rPr>
                <w:rFonts w:hint="cs"/>
                <w:rtl/>
              </w:rPr>
              <w:t xml:space="preserve"> للمحطات الأرضية التي يقل كسب الهوائي فيها عن</w:t>
            </w:r>
            <w:r w:rsidRPr="004763BC">
              <w:rPr>
                <w:rFonts w:hint="eastAsia"/>
                <w:rtl/>
              </w:rPr>
              <w:t> </w:t>
            </w:r>
            <w:r w:rsidRPr="004763BC">
              <w:t>57</w:t>
            </w:r>
            <w:r w:rsidRPr="004763BC">
              <w:rPr>
                <w:rFonts w:hint="eastAsia"/>
                <w:rtl/>
              </w:rPr>
              <w:t> </w:t>
            </w:r>
            <w:r w:rsidRPr="004763BC">
              <w:t>dBi</w:t>
            </w:r>
          </w:p>
        </w:tc>
      </w:tr>
      <w:tr w:rsidR="00CB589A" w:rsidRPr="004763BC" w14:paraId="45601B95" w14:textId="77777777" w:rsidTr="00CB589A">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322B60" w14:textId="77777777" w:rsidR="00CB589A" w:rsidRPr="004763BC" w:rsidRDefault="00CB589A" w:rsidP="00CB589A">
            <w:pPr>
              <w:pStyle w:val="TabletextS5"/>
              <w:spacing w:before="40" w:after="40" w:line="260" w:lineRule="exact"/>
            </w:pPr>
            <w:r w:rsidRPr="004763BC">
              <w:t>GHz 50,4-50,2</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5BB6EC20" w14:textId="77777777" w:rsidR="00CB589A" w:rsidRPr="004763BC" w:rsidRDefault="00CB589A" w:rsidP="00CB589A">
            <w:pPr>
              <w:pStyle w:val="TabletextS5"/>
              <w:spacing w:before="40" w:after="40" w:line="260" w:lineRule="exact"/>
            </w:pPr>
            <w:r w:rsidRPr="004763BC">
              <w:t>GHz 50,9-50,4</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14:paraId="138D67E9" w14:textId="77777777" w:rsidR="00CB589A" w:rsidRPr="004763BC" w:rsidRDefault="00CB589A" w:rsidP="00CB589A">
            <w:pPr>
              <w:pStyle w:val="TabletextS5"/>
              <w:spacing w:before="40" w:after="40" w:line="260" w:lineRule="exact"/>
              <w:jc w:val="center"/>
              <w:rPr>
                <w:spacing w:val="-4"/>
              </w:rPr>
            </w:pPr>
            <w:r w:rsidRPr="004763BC">
              <w:rPr>
                <w:rFonts w:hint="cs"/>
                <w:spacing w:val="-4"/>
                <w:rtl/>
              </w:rPr>
              <w:t xml:space="preserve">الخدمة الثابتة الساتلية </w:t>
            </w:r>
            <w:r w:rsidRPr="004763BC">
              <w:rPr>
                <w:spacing w:val="-4"/>
                <w:rtl/>
              </w:rPr>
              <w:br/>
            </w:r>
            <w:r w:rsidRPr="004763BC">
              <w:rPr>
                <w:rFonts w:hint="cs"/>
                <w:spacing w:val="-4"/>
                <w:rtl/>
              </w:rPr>
              <w:t>(أرض-فضاء)</w:t>
            </w:r>
            <w:r w:rsidRPr="004763BC">
              <w:rPr>
                <w:spacing w:val="-4"/>
                <w:vertAlign w:val="superscript"/>
              </w:rPr>
              <w:t xml:space="preserve"> 4</w:t>
            </w:r>
          </w:p>
        </w:tc>
        <w:tc>
          <w:tcPr>
            <w:tcW w:w="2618" w:type="pct"/>
            <w:tcBorders>
              <w:top w:val="single" w:sz="4" w:space="0" w:color="auto"/>
              <w:left w:val="single" w:sz="4" w:space="0" w:color="auto"/>
              <w:bottom w:val="single" w:sz="4" w:space="0" w:color="auto"/>
              <w:right w:val="single" w:sz="4" w:space="0" w:color="auto"/>
            </w:tcBorders>
            <w:shd w:val="clear" w:color="auto" w:fill="auto"/>
          </w:tcPr>
          <w:p w14:paraId="32D818C8" w14:textId="77777777" w:rsidR="00CB589A" w:rsidRPr="004763BC" w:rsidRDefault="00CB589A" w:rsidP="00CB589A">
            <w:pPr>
              <w:pStyle w:val="TabletextS5"/>
              <w:spacing w:before="40" w:after="40" w:line="260" w:lineRule="exact"/>
              <w:rPr>
                <w:rtl/>
              </w:rPr>
            </w:pPr>
            <w:r w:rsidRPr="004763BC">
              <w:rPr>
                <w:rFonts w:hint="cs"/>
                <w:rtl/>
              </w:rPr>
              <w:t xml:space="preserve">بالنسبة للمحطات التي وضعت في الخدمة بعد تاريخ بدء نفاذ الوثائق الختامية للمؤتمر العالمي للاتصالات الراديوية </w:t>
            </w:r>
            <w:r w:rsidRPr="004763BC">
              <w:t>(WRC-07)</w:t>
            </w:r>
            <w:r w:rsidRPr="004763BC">
              <w:rPr>
                <w:rFonts w:hint="cs"/>
                <w:rtl/>
              </w:rPr>
              <w:t>:</w:t>
            </w:r>
          </w:p>
          <w:p w14:paraId="273B80E8" w14:textId="77777777" w:rsidR="00CB589A" w:rsidRPr="004763BC" w:rsidRDefault="00CB589A" w:rsidP="00CB589A">
            <w:pPr>
              <w:pStyle w:val="TabletextS5"/>
              <w:spacing w:before="40" w:after="40" w:line="260" w:lineRule="exact"/>
              <w:rPr>
                <w:rtl/>
              </w:rPr>
            </w:pPr>
            <w:r w:rsidRPr="004763BC">
              <w:rPr>
                <w:rFonts w:hint="cs"/>
                <w:rtl/>
              </w:rPr>
              <w:t>-</w:t>
            </w:r>
            <w:r w:rsidRPr="004763BC">
              <w:t>dBW 10</w:t>
            </w:r>
            <w:r w:rsidRPr="004763BC">
              <w:rPr>
                <w:rFonts w:hint="cs"/>
                <w:rtl/>
              </w:rPr>
              <w:t xml:space="preserve"> لأي نطاق لخدمة استكشاف الأرض الساتلية (المنفعلة) قدره </w:t>
            </w:r>
            <w:r w:rsidRPr="004763BC">
              <w:t>200</w:t>
            </w:r>
            <w:r w:rsidRPr="004763BC">
              <w:rPr>
                <w:rFonts w:hint="eastAsia"/>
                <w:rtl/>
              </w:rPr>
              <w:t> </w:t>
            </w:r>
            <w:r w:rsidRPr="004763BC">
              <w:t>MHz</w:t>
            </w:r>
            <w:r w:rsidRPr="004763BC">
              <w:rPr>
                <w:rFonts w:hint="cs"/>
                <w:rtl/>
              </w:rPr>
              <w:t xml:space="preserve"> للمحطات الأرضية التي لا يقل كسب الهوائي فيها عن</w:t>
            </w:r>
            <w:r>
              <w:rPr>
                <w:rFonts w:hint="eastAsia"/>
                <w:rtl/>
              </w:rPr>
              <w:t> </w:t>
            </w:r>
            <w:r w:rsidRPr="004763BC">
              <w:t>dBi 57</w:t>
            </w:r>
          </w:p>
          <w:p w14:paraId="30CD0C5D" w14:textId="77777777" w:rsidR="00CB589A" w:rsidRPr="004763BC" w:rsidRDefault="00CB589A" w:rsidP="00CB589A">
            <w:pPr>
              <w:pStyle w:val="TabletextS5"/>
              <w:spacing w:before="40" w:after="40" w:line="260" w:lineRule="exact"/>
            </w:pPr>
            <w:r w:rsidRPr="004763BC">
              <w:rPr>
                <w:rFonts w:hint="cs"/>
                <w:rtl/>
              </w:rPr>
              <w:t>-</w:t>
            </w:r>
            <w:r w:rsidRPr="004763BC">
              <w:t>dBW 20</w:t>
            </w:r>
            <w:r w:rsidRPr="004763BC">
              <w:rPr>
                <w:rFonts w:hint="cs"/>
                <w:rtl/>
              </w:rPr>
              <w:t xml:space="preserve"> لأي نطاق لخدمة استكشاف الأرض الساتلية (المنفعلة) قدره </w:t>
            </w:r>
            <w:r w:rsidRPr="004763BC">
              <w:t>200</w:t>
            </w:r>
            <w:r w:rsidRPr="004763BC">
              <w:rPr>
                <w:rFonts w:hint="eastAsia"/>
                <w:rtl/>
              </w:rPr>
              <w:t> </w:t>
            </w:r>
            <w:r w:rsidRPr="004763BC">
              <w:t>MHz</w:t>
            </w:r>
            <w:r w:rsidRPr="004763BC">
              <w:rPr>
                <w:rFonts w:hint="cs"/>
                <w:rtl/>
              </w:rPr>
              <w:t xml:space="preserve"> للمحطات الأرضية التي يقل كسب الهوائي فيها عن</w:t>
            </w:r>
            <w:r w:rsidRPr="004763BC">
              <w:rPr>
                <w:rFonts w:hint="eastAsia"/>
                <w:rtl/>
              </w:rPr>
              <w:t> </w:t>
            </w:r>
            <w:r w:rsidRPr="004763BC">
              <w:t>57</w:t>
            </w:r>
            <w:r w:rsidRPr="004763BC">
              <w:rPr>
                <w:rFonts w:hint="cs"/>
                <w:rtl/>
              </w:rPr>
              <w:t xml:space="preserve"> </w:t>
            </w:r>
            <w:r w:rsidRPr="004763BC">
              <w:t>dBi</w:t>
            </w:r>
          </w:p>
        </w:tc>
      </w:tr>
      <w:tr w:rsidR="00CB589A" w:rsidRPr="004763BC" w14:paraId="300C202D" w14:textId="77777777" w:rsidTr="00CB589A">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30F0E21" w14:textId="77777777" w:rsidR="00CB589A" w:rsidRPr="004763BC" w:rsidRDefault="00CB589A" w:rsidP="00CB589A">
            <w:pPr>
              <w:pStyle w:val="TabletextS5"/>
              <w:keepNext/>
              <w:spacing w:before="40" w:after="40" w:line="260" w:lineRule="exact"/>
            </w:pPr>
            <w:r w:rsidRPr="004763BC">
              <w:lastRenderedPageBreak/>
              <w:t>GHz 54,25-52,6</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439DCA26" w14:textId="77777777" w:rsidR="00CB589A" w:rsidRPr="004763BC" w:rsidRDefault="00CB589A" w:rsidP="00CB589A">
            <w:pPr>
              <w:pStyle w:val="TabletextS5"/>
              <w:keepNext/>
              <w:spacing w:before="40" w:after="40" w:line="260" w:lineRule="exact"/>
              <w:jc w:val="center"/>
            </w:pPr>
            <w:r w:rsidRPr="004763BC">
              <w:t>GHz 52,6-51,4</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14:paraId="1760FC8F" w14:textId="77777777" w:rsidR="00CB589A" w:rsidRPr="004763BC" w:rsidRDefault="00CB589A" w:rsidP="00CB589A">
            <w:pPr>
              <w:pStyle w:val="TabletextS5"/>
              <w:keepNext/>
              <w:spacing w:before="40" w:after="40" w:line="260" w:lineRule="exact"/>
              <w:jc w:val="center"/>
            </w:pPr>
            <w:r w:rsidRPr="004763BC">
              <w:rPr>
                <w:rFonts w:hint="cs"/>
                <w:rtl/>
              </w:rPr>
              <w:t>الخدمة الثابتة</w:t>
            </w:r>
          </w:p>
        </w:tc>
        <w:tc>
          <w:tcPr>
            <w:tcW w:w="2618" w:type="pct"/>
            <w:tcBorders>
              <w:top w:val="single" w:sz="4" w:space="0" w:color="auto"/>
              <w:left w:val="single" w:sz="4" w:space="0" w:color="auto"/>
              <w:bottom w:val="single" w:sz="4" w:space="0" w:color="auto"/>
              <w:right w:val="single" w:sz="4" w:space="0" w:color="auto"/>
            </w:tcBorders>
            <w:shd w:val="clear" w:color="auto" w:fill="auto"/>
          </w:tcPr>
          <w:p w14:paraId="7EC5AAE0" w14:textId="77777777" w:rsidR="00CB589A" w:rsidRPr="004763BC" w:rsidRDefault="00CB589A" w:rsidP="00CB589A">
            <w:pPr>
              <w:pStyle w:val="TabletextS5"/>
              <w:keepNext/>
              <w:spacing w:before="40" w:after="40" w:line="260" w:lineRule="exact"/>
              <w:rPr>
                <w:rtl/>
              </w:rPr>
            </w:pPr>
            <w:r w:rsidRPr="004763BC">
              <w:rPr>
                <w:rFonts w:hint="cs"/>
                <w:rtl/>
              </w:rPr>
              <w:t xml:space="preserve">بالنسبة للمحطات التي وضعت في الخدمة بعد تاريخ بدء نفاذ الوثائق الختامية للمؤتمر العالمي للاتصالات الراديوية </w:t>
            </w:r>
            <w:r w:rsidRPr="004763BC">
              <w:t>(WRC-07)</w:t>
            </w:r>
            <w:r w:rsidRPr="004763BC">
              <w:rPr>
                <w:rFonts w:hint="cs"/>
                <w:rtl/>
              </w:rPr>
              <w:t xml:space="preserve">: </w:t>
            </w:r>
          </w:p>
          <w:p w14:paraId="003944AC" w14:textId="77777777" w:rsidR="00CB589A" w:rsidRPr="004763BC" w:rsidRDefault="00CB589A" w:rsidP="00CB589A">
            <w:pPr>
              <w:pStyle w:val="TabletextS5"/>
              <w:keepNext/>
              <w:spacing w:before="40" w:after="40" w:line="260" w:lineRule="exact"/>
            </w:pPr>
            <w:r w:rsidRPr="004763BC">
              <w:rPr>
                <w:rFonts w:hint="cs"/>
                <w:rtl/>
              </w:rPr>
              <w:t>-</w:t>
            </w:r>
            <w:r w:rsidRPr="004763BC">
              <w:t>33</w:t>
            </w:r>
            <w:r w:rsidRPr="004763BC">
              <w:rPr>
                <w:rFonts w:hint="eastAsia"/>
                <w:rtl/>
              </w:rPr>
              <w:t> </w:t>
            </w:r>
            <w:r w:rsidRPr="004763BC">
              <w:t>dBW</w:t>
            </w:r>
            <w:r w:rsidRPr="004763BC">
              <w:rPr>
                <w:rFonts w:hint="cs"/>
                <w:rtl/>
              </w:rPr>
              <w:t xml:space="preserve"> لأي نطاق لخدمة استكشاف الأرض الساتلية (المنفعلة) قدره </w:t>
            </w:r>
            <w:r w:rsidRPr="004763BC">
              <w:t>100</w:t>
            </w:r>
            <w:r w:rsidRPr="004763BC">
              <w:rPr>
                <w:rFonts w:hint="eastAsia"/>
                <w:rtl/>
              </w:rPr>
              <w:t> </w:t>
            </w:r>
            <w:r w:rsidRPr="004763BC">
              <w:t>MHz</w:t>
            </w:r>
          </w:p>
        </w:tc>
      </w:tr>
      <w:tr w:rsidR="00481F94" w:rsidRPr="004763BC" w14:paraId="203F1A24" w14:textId="77777777" w:rsidTr="00CB589A">
        <w:trPr>
          <w:ins w:id="261" w:author="Aly, Abdullah" w:date="2019-09-23T09:26:00Z"/>
        </w:trPr>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BD83DD1" w14:textId="6B71508A" w:rsidR="00481F94" w:rsidRPr="004763BC" w:rsidRDefault="009171C9" w:rsidP="009171C9">
            <w:pPr>
              <w:pStyle w:val="TabletextS5"/>
              <w:keepNext/>
              <w:spacing w:before="40" w:after="40" w:line="260" w:lineRule="exact"/>
              <w:rPr>
                <w:ins w:id="262" w:author="Aly, Abdullah" w:date="2019-09-23T09:26:00Z"/>
              </w:rPr>
            </w:pPr>
            <w:ins w:id="263" w:author="Aly, Abdullah" w:date="2019-09-23T09:43:00Z">
              <w:r w:rsidRPr="009171C9">
                <w:t>GHz 54,25-52,6</w:t>
              </w:r>
            </w:ins>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41C85D28" w14:textId="76F8B96A" w:rsidR="00481F94" w:rsidRPr="004763BC" w:rsidRDefault="009171C9" w:rsidP="009171C9">
            <w:pPr>
              <w:pStyle w:val="TabletextS5"/>
              <w:keepNext/>
              <w:spacing w:before="40" w:after="40" w:line="260" w:lineRule="exact"/>
              <w:jc w:val="center"/>
              <w:rPr>
                <w:ins w:id="264" w:author="Aly, Abdullah" w:date="2019-09-23T09:26:00Z"/>
              </w:rPr>
            </w:pPr>
            <w:ins w:id="265" w:author="Aly, Abdullah" w:date="2019-09-23T09:43:00Z">
              <w:r w:rsidRPr="009171C9">
                <w:t>GHz 52,4-51,4</w:t>
              </w:r>
            </w:ins>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14:paraId="3CD61553" w14:textId="77777777" w:rsidR="009171C9" w:rsidRPr="00426B82" w:rsidRDefault="009171C9">
            <w:pPr>
              <w:pStyle w:val="TabletextS5"/>
              <w:jc w:val="center"/>
              <w:rPr>
                <w:ins w:id="266" w:author="Aly, Abdullah" w:date="2019-09-23T09:43:00Z"/>
                <w:rtl/>
              </w:rPr>
              <w:pPrChange w:id="267" w:author="Aly, Abdullah" w:date="2019-09-23T09:43:00Z">
                <w:pPr>
                  <w:pStyle w:val="TabletextS5"/>
                </w:pPr>
              </w:pPrChange>
            </w:pPr>
            <w:ins w:id="268" w:author="Aly, Abdullah" w:date="2019-09-23T09:43:00Z">
              <w:r w:rsidRPr="00426B82">
                <w:rPr>
                  <w:rFonts w:hint="cs"/>
                  <w:rtl/>
                </w:rPr>
                <w:t>ثابتة-ساتلية</w:t>
              </w:r>
            </w:ins>
          </w:p>
          <w:p w14:paraId="3EAAA664" w14:textId="7BFCEA50" w:rsidR="00481F94" w:rsidRPr="004763BC" w:rsidRDefault="009171C9" w:rsidP="009171C9">
            <w:pPr>
              <w:pStyle w:val="TabletextS5"/>
              <w:keepNext/>
              <w:spacing w:before="40" w:after="40" w:line="260" w:lineRule="exact"/>
              <w:jc w:val="center"/>
              <w:rPr>
                <w:ins w:id="269" w:author="Aly, Abdullah" w:date="2019-09-23T09:26:00Z"/>
                <w:rtl/>
              </w:rPr>
            </w:pPr>
            <w:ins w:id="270" w:author="Aly, Abdullah" w:date="2019-09-23T09:43:00Z">
              <w:r w:rsidRPr="00426B82">
                <w:rPr>
                  <w:rFonts w:hint="cs"/>
                  <w:rtl/>
                </w:rPr>
                <w:t>(أرض-فضاء)</w:t>
              </w:r>
            </w:ins>
          </w:p>
        </w:tc>
        <w:tc>
          <w:tcPr>
            <w:tcW w:w="2618" w:type="pct"/>
            <w:tcBorders>
              <w:top w:val="single" w:sz="4" w:space="0" w:color="auto"/>
              <w:left w:val="single" w:sz="4" w:space="0" w:color="auto"/>
              <w:bottom w:val="single" w:sz="4" w:space="0" w:color="auto"/>
              <w:right w:val="single" w:sz="4" w:space="0" w:color="auto"/>
            </w:tcBorders>
            <w:shd w:val="clear" w:color="auto" w:fill="auto"/>
          </w:tcPr>
          <w:p w14:paraId="4481352D" w14:textId="77777777" w:rsidR="00481F94" w:rsidRDefault="009171C9" w:rsidP="009171C9">
            <w:pPr>
              <w:pStyle w:val="TabletextS5"/>
              <w:keepNext/>
              <w:spacing w:before="40" w:after="40" w:line="260" w:lineRule="exact"/>
              <w:rPr>
                <w:ins w:id="271" w:author="Aly, Abdullah" w:date="2019-09-23T09:42:00Z"/>
                <w:rtl/>
                <w:lang w:bidi="ar-SA"/>
              </w:rPr>
            </w:pPr>
            <w:ins w:id="272" w:author="Aly, Abdullah" w:date="2019-09-23T09:42:00Z">
              <w:r w:rsidRPr="009171C9">
                <w:rPr>
                  <w:rFonts w:hint="cs"/>
                  <w:rtl/>
                  <w:lang w:bidi="ar-SA"/>
                </w:rPr>
                <w:t>با</w:t>
              </w:r>
              <w:r w:rsidRPr="009171C9">
                <w:rPr>
                  <w:rtl/>
                  <w:lang w:bidi="ar-SA"/>
                </w:rPr>
                <w:t>لنسبة للمحطات</w:t>
              </w:r>
              <w:r w:rsidRPr="009171C9">
                <w:rPr>
                  <w:rFonts w:hint="cs"/>
                  <w:rtl/>
                  <w:lang w:bidi="ar-SA"/>
                </w:rPr>
                <w:t xml:space="preserve"> </w:t>
              </w:r>
              <w:r w:rsidRPr="009171C9">
                <w:rPr>
                  <w:rtl/>
                  <w:lang w:bidi="ar-SA"/>
                </w:rPr>
                <w:t>التي وضعت في الخدمة بعد تاريخ بدء نفاذ الوثائق الختامية للمؤتمر العالمي للاتصالات الراديوية</w:t>
              </w:r>
              <w:r w:rsidRPr="009171C9">
                <w:rPr>
                  <w:rFonts w:hint="cs"/>
                  <w:rtl/>
                  <w:lang w:bidi="ar-SA"/>
                </w:rPr>
                <w:t xml:space="preserve"> لعام </w:t>
              </w:r>
              <w:r w:rsidRPr="009171C9">
                <w:t>2019</w:t>
              </w:r>
              <w:r w:rsidRPr="009171C9">
                <w:rPr>
                  <w:rFonts w:hint="cs"/>
                  <w:rtl/>
                  <w:lang w:bidi="ar-SA"/>
                </w:rPr>
                <w:t>:</w:t>
              </w:r>
            </w:ins>
          </w:p>
          <w:p w14:paraId="10EF108E" w14:textId="0D07B1BD" w:rsidR="009171C9" w:rsidRPr="007107CF" w:rsidRDefault="009171C9">
            <w:pPr>
              <w:pStyle w:val="TabletextS5"/>
              <w:spacing w:before="0" w:after="0" w:line="280" w:lineRule="exact"/>
              <w:rPr>
                <w:ins w:id="273" w:author="Aly, Abdullah" w:date="2019-09-23T09:44:00Z"/>
                <w:rtl/>
                <w:lang w:bidi="ar-SA"/>
              </w:rPr>
              <w:pPrChange w:id="274" w:author="" w:date="2019-02-25T11:57:00Z">
                <w:pPr>
                  <w:pStyle w:val="TabletextS5"/>
                  <w:spacing w:before="20" w:after="20" w:line="260" w:lineRule="exact"/>
                  <w:ind w:left="12" w:hanging="12"/>
                </w:pPr>
              </w:pPrChange>
            </w:pPr>
            <w:ins w:id="275" w:author="Aly, Abdullah" w:date="2019-09-23T09:44:00Z">
              <w:r w:rsidRPr="007107CF">
                <w:t>3</w:t>
              </w:r>
            </w:ins>
            <w:ins w:id="276" w:author="Madrane, Badiáa" w:date="2019-09-23T18:37:00Z">
              <w:r w:rsidR="007107CF">
                <w:t>7</w:t>
              </w:r>
            </w:ins>
            <w:ins w:id="277" w:author="Aly, Abdullah" w:date="2019-09-23T09:44:00Z">
              <w:r w:rsidRPr="007107CF">
                <w:sym w:font="Symbol" w:char="F02D"/>
              </w:r>
              <w:r w:rsidRPr="007107CF">
                <w:rPr>
                  <w:rtl/>
                </w:rPr>
                <w:t xml:space="preserve"> </w:t>
              </w:r>
              <w:r w:rsidRPr="007107CF">
                <w:t>dBW</w:t>
              </w:r>
              <w:r w:rsidRPr="007107CF">
                <w:rPr>
                  <w:rtl/>
                </w:rPr>
                <w:t xml:space="preserve"> في أي</w:t>
              </w:r>
            </w:ins>
            <w:ins w:id="278" w:author="Madrane, Badiáa" w:date="2019-09-23T18:43:00Z">
              <w:r w:rsidR="00637323">
                <w:rPr>
                  <w:rFonts w:hint="cs"/>
                  <w:rtl/>
                </w:rPr>
                <w:t xml:space="preserve"> نطاق لخدمة استكشا</w:t>
              </w:r>
            </w:ins>
            <w:ins w:id="279" w:author="Madrane, Badiáa" w:date="2019-09-23T18:44:00Z">
              <w:r w:rsidR="00637323">
                <w:rPr>
                  <w:rFonts w:hint="cs"/>
                  <w:rtl/>
                </w:rPr>
                <w:t xml:space="preserve">ف الأرض الساتلية </w:t>
              </w:r>
            </w:ins>
            <w:ins w:id="280" w:author="Aly, Abdullah" w:date="2019-09-23T09:44:00Z">
              <w:r w:rsidRPr="007107CF">
                <w:rPr>
                  <w:rtl/>
                </w:rPr>
                <w:t xml:space="preserve">(المنفعلة) </w:t>
              </w:r>
            </w:ins>
            <w:ins w:id="281" w:author="Madrane, Badiáa" w:date="2019-09-23T18:45:00Z">
              <w:r w:rsidR="00637323">
                <w:rPr>
                  <w:rFonts w:hint="cs"/>
                  <w:rtl/>
                </w:rPr>
                <w:t>قدر</w:t>
              </w:r>
            </w:ins>
            <w:ins w:id="282" w:author="Madrane, Badiáa" w:date="2019-09-23T18:47:00Z">
              <w:r w:rsidR="00637323">
                <w:rPr>
                  <w:rFonts w:hint="cs"/>
                  <w:rtl/>
                </w:rPr>
                <w:t>ه</w:t>
              </w:r>
            </w:ins>
            <w:ins w:id="283" w:author="Madrane, Badiáa" w:date="2019-09-23T18:45:00Z">
              <w:r w:rsidR="00637323">
                <w:rPr>
                  <w:rFonts w:hint="cs"/>
                  <w:rtl/>
                </w:rPr>
                <w:t xml:space="preserve"> </w:t>
              </w:r>
              <w:r w:rsidR="00637323" w:rsidRPr="007107CF">
                <w:t>MHz 100</w:t>
              </w:r>
              <w:r w:rsidR="00637323" w:rsidRPr="007107CF">
                <w:rPr>
                  <w:rtl/>
                </w:rPr>
                <w:t xml:space="preserve"> </w:t>
              </w:r>
            </w:ins>
            <w:ins w:id="284" w:author="Madrane, Badiáa" w:date="2019-09-23T18:44:00Z">
              <w:r w:rsidR="00637323">
                <w:rPr>
                  <w:rFonts w:hint="cs"/>
                  <w:rtl/>
                </w:rPr>
                <w:t xml:space="preserve">للمحطات </w:t>
              </w:r>
            </w:ins>
            <w:ins w:id="285" w:author="Aly, Abdullah" w:date="2019-09-23T09:44:00Z">
              <w:r w:rsidRPr="007107CF">
                <w:rPr>
                  <w:rtl/>
                </w:rPr>
                <w:t xml:space="preserve">الأرضية </w:t>
              </w:r>
            </w:ins>
            <w:ins w:id="286" w:author="Madrane, Badiáa" w:date="2019-09-23T18:45:00Z">
              <w:r w:rsidR="00637323">
                <w:rPr>
                  <w:rFonts w:hint="cs"/>
                  <w:rtl/>
                </w:rPr>
                <w:t xml:space="preserve">التي تقل </w:t>
              </w:r>
            </w:ins>
            <w:ins w:id="287" w:author="Aly, Abdullah" w:date="2019-09-23T09:44:00Z">
              <w:r w:rsidRPr="007107CF">
                <w:rPr>
                  <w:rtl/>
                </w:rPr>
                <w:t xml:space="preserve">زوايا ارتفاع الهوائي </w:t>
              </w:r>
            </w:ins>
            <w:ins w:id="288" w:author="Madrane, Badiáa" w:date="2019-09-23T18:46:00Z">
              <w:r w:rsidR="00637323">
                <w:rPr>
                  <w:rFonts w:hint="cs"/>
                  <w:rtl/>
                </w:rPr>
                <w:t xml:space="preserve">فيها عن </w:t>
              </w:r>
            </w:ins>
            <w:ins w:id="289" w:author="Aly, Abdullah" w:date="2019-09-23T09:44:00Z">
              <w:r w:rsidRPr="007107CF">
                <w:sym w:font="Symbol" w:char="F0B0"/>
              </w:r>
              <w:r w:rsidRPr="007107CF">
                <w:t>7</w:t>
              </w:r>
            </w:ins>
            <w:ins w:id="290" w:author="Madrane, Badiáa" w:date="2019-09-23T18:39:00Z">
              <w:r w:rsidR="007107CF">
                <w:t>5</w:t>
              </w:r>
            </w:ins>
          </w:p>
          <w:p w14:paraId="33BE2285" w14:textId="4CF8D7A9" w:rsidR="009171C9" w:rsidRPr="004763BC" w:rsidRDefault="009171C9" w:rsidP="009171C9">
            <w:pPr>
              <w:pStyle w:val="TabletextS5"/>
              <w:keepNext/>
              <w:spacing w:before="40" w:after="40" w:line="260" w:lineRule="exact"/>
              <w:rPr>
                <w:ins w:id="291" w:author="Aly, Abdullah" w:date="2019-09-23T09:26:00Z"/>
                <w:rtl/>
              </w:rPr>
            </w:pPr>
            <w:ins w:id="292" w:author="Aly, Abdullah" w:date="2019-09-23T09:44:00Z">
              <w:r w:rsidRPr="007107CF">
                <w:rPr>
                  <w:sz w:val="18"/>
                  <w:szCs w:val="24"/>
                </w:rPr>
                <w:t>52</w:t>
              </w:r>
              <w:r w:rsidRPr="007107CF">
                <w:rPr>
                  <w:sz w:val="18"/>
                  <w:szCs w:val="24"/>
                </w:rPr>
                <w:sym w:font="Symbol" w:char="F02D"/>
              </w:r>
              <w:r w:rsidRPr="007107CF">
                <w:rPr>
                  <w:sz w:val="18"/>
                  <w:szCs w:val="24"/>
                  <w:rtl/>
                </w:rPr>
                <w:t xml:space="preserve"> </w:t>
              </w:r>
            </w:ins>
            <w:ins w:id="293" w:author="Madrane, Badiáa" w:date="2019-09-23T18:47:00Z">
              <w:r w:rsidR="00637323">
                <w:rPr>
                  <w:rFonts w:hint="cs"/>
                  <w:sz w:val="18"/>
                  <w:szCs w:val="24"/>
                  <w:rtl/>
                </w:rPr>
                <w:t xml:space="preserve">في أي </w:t>
              </w:r>
              <w:r w:rsidR="00637323">
                <w:rPr>
                  <w:rFonts w:hint="cs"/>
                  <w:rtl/>
                </w:rPr>
                <w:t xml:space="preserve">نطاق لخدمة استكشاف الأرض الساتلية </w:t>
              </w:r>
              <w:r w:rsidR="00637323" w:rsidRPr="007107CF">
                <w:rPr>
                  <w:rtl/>
                </w:rPr>
                <w:t xml:space="preserve">(المنفعلة) </w:t>
              </w:r>
              <w:r w:rsidR="00637323">
                <w:rPr>
                  <w:rFonts w:hint="cs"/>
                  <w:rtl/>
                </w:rPr>
                <w:t>قدر</w:t>
              </w:r>
            </w:ins>
            <w:ins w:id="294" w:author="Madrane, Badiáa" w:date="2019-09-23T18:48:00Z">
              <w:r w:rsidR="00637323">
                <w:rPr>
                  <w:rFonts w:hint="cs"/>
                  <w:rtl/>
                </w:rPr>
                <w:t>ه</w:t>
              </w:r>
            </w:ins>
            <w:ins w:id="295" w:author="Madrane, Badiáa" w:date="2019-09-23T18:47:00Z">
              <w:r w:rsidR="00637323">
                <w:rPr>
                  <w:rFonts w:hint="cs"/>
                  <w:rtl/>
                </w:rPr>
                <w:t xml:space="preserve"> </w:t>
              </w:r>
              <w:r w:rsidR="00637323" w:rsidRPr="007107CF">
                <w:t>MHz 100</w:t>
              </w:r>
              <w:r w:rsidR="00637323" w:rsidRPr="007107CF">
                <w:rPr>
                  <w:rtl/>
                </w:rPr>
                <w:t xml:space="preserve"> </w:t>
              </w:r>
              <w:r w:rsidR="00637323">
                <w:rPr>
                  <w:rFonts w:hint="cs"/>
                  <w:rtl/>
                </w:rPr>
                <w:t xml:space="preserve">للمحطات </w:t>
              </w:r>
              <w:r w:rsidR="00637323" w:rsidRPr="007107CF">
                <w:rPr>
                  <w:rtl/>
                </w:rPr>
                <w:t xml:space="preserve">الأرضية </w:t>
              </w:r>
              <w:r w:rsidR="00637323">
                <w:rPr>
                  <w:rFonts w:hint="cs"/>
                  <w:rtl/>
                </w:rPr>
                <w:t xml:space="preserve">التي </w:t>
              </w:r>
            </w:ins>
            <w:ins w:id="296" w:author="Madrane, Badiáa" w:date="2019-09-23T18:48:00Z">
              <w:r w:rsidR="00637323">
                <w:rPr>
                  <w:rFonts w:hint="cs"/>
                  <w:rtl/>
                </w:rPr>
                <w:t xml:space="preserve">تساوي أو تفوق </w:t>
              </w:r>
            </w:ins>
            <w:ins w:id="297" w:author="Madrane, Badiáa" w:date="2019-09-23T18:47:00Z">
              <w:r w:rsidR="00637323" w:rsidRPr="007107CF">
                <w:rPr>
                  <w:rtl/>
                </w:rPr>
                <w:t xml:space="preserve">زوايا ارتفاع الهوائي </w:t>
              </w:r>
            </w:ins>
            <w:ins w:id="298" w:author="Madrane, Badiáa" w:date="2019-09-23T18:48:00Z">
              <w:r w:rsidR="00637323">
                <w:rPr>
                  <w:rFonts w:hint="cs"/>
                  <w:rtl/>
                </w:rPr>
                <w:t xml:space="preserve">فيها </w:t>
              </w:r>
            </w:ins>
            <w:ins w:id="299" w:author="Aly, Abdullah" w:date="2019-09-23T09:44:00Z">
              <w:r w:rsidRPr="007107CF">
                <w:rPr>
                  <w:sz w:val="18"/>
                  <w:szCs w:val="24"/>
                </w:rPr>
                <w:sym w:font="Symbol" w:char="F0B0"/>
              </w:r>
            </w:ins>
            <w:ins w:id="300" w:author="Madrane, Badiáa" w:date="2019-09-23T18:49:00Z">
              <w:r w:rsidR="00637323" w:rsidRPr="007107CF">
                <w:t>7</w:t>
              </w:r>
              <w:r w:rsidR="00637323">
                <w:t>5</w:t>
              </w:r>
            </w:ins>
          </w:p>
        </w:tc>
      </w:tr>
      <w:tr w:rsidR="00CB589A" w:rsidRPr="004763BC" w14:paraId="6D5339E4" w14:textId="77777777" w:rsidTr="00CB589A">
        <w:trPr>
          <w:trHeight w:val="1861"/>
        </w:trPr>
        <w:tc>
          <w:tcPr>
            <w:tcW w:w="5000" w:type="pct"/>
            <w:gridSpan w:val="4"/>
            <w:tcBorders>
              <w:top w:val="single" w:sz="4" w:space="0" w:color="auto"/>
            </w:tcBorders>
            <w:shd w:val="clear" w:color="auto" w:fill="auto"/>
            <w:vAlign w:val="center"/>
          </w:tcPr>
          <w:p w14:paraId="5C3B1FD6" w14:textId="77777777" w:rsidR="00CB589A" w:rsidRPr="004763BC" w:rsidRDefault="00CB589A" w:rsidP="00CB589A">
            <w:pPr>
              <w:pStyle w:val="Tablelegend0"/>
              <w:tabs>
                <w:tab w:val="clear" w:pos="794"/>
                <w:tab w:val="left" w:pos="308"/>
              </w:tabs>
              <w:spacing w:before="40" w:after="40" w:line="260" w:lineRule="exact"/>
              <w:rPr>
                <w:sz w:val="20"/>
                <w:szCs w:val="26"/>
                <w:rtl/>
              </w:rPr>
            </w:pPr>
            <w:r w:rsidRPr="004763BC">
              <w:rPr>
                <w:position w:val="6"/>
                <w:sz w:val="20"/>
                <w:szCs w:val="26"/>
                <w:vertAlign w:val="superscript"/>
              </w:rPr>
              <w:t>1</w:t>
            </w:r>
            <w:r w:rsidRPr="004763BC">
              <w:rPr>
                <w:sz w:val="20"/>
                <w:szCs w:val="26"/>
              </w:rPr>
              <w:tab/>
            </w:r>
            <w:r w:rsidRPr="004763BC">
              <w:rPr>
                <w:rFonts w:hint="cs"/>
                <w:sz w:val="20"/>
                <w:szCs w:val="26"/>
                <w:rtl/>
              </w:rPr>
              <w:t>يُفهم من مستوى قدرة الإرسال غير المطلوب أنه المستوى المقيس عند منفذ الهوائي.</w:t>
            </w:r>
          </w:p>
          <w:p w14:paraId="63413386" w14:textId="77777777" w:rsidR="00CB589A" w:rsidRPr="004763BC" w:rsidRDefault="00CB589A" w:rsidP="00CB589A">
            <w:pPr>
              <w:pStyle w:val="Tablelegend0"/>
              <w:tabs>
                <w:tab w:val="clear" w:pos="794"/>
                <w:tab w:val="left" w:pos="308"/>
              </w:tabs>
              <w:spacing w:before="40" w:after="40" w:line="260" w:lineRule="exact"/>
              <w:rPr>
                <w:sz w:val="20"/>
                <w:szCs w:val="26"/>
              </w:rPr>
            </w:pPr>
            <w:r w:rsidRPr="004763BC">
              <w:rPr>
                <w:position w:val="6"/>
                <w:sz w:val="20"/>
                <w:szCs w:val="26"/>
                <w:vertAlign w:val="superscript"/>
              </w:rPr>
              <w:t>2</w:t>
            </w:r>
            <w:r w:rsidRPr="004763BC">
              <w:rPr>
                <w:sz w:val="20"/>
                <w:szCs w:val="26"/>
              </w:rPr>
              <w:tab/>
            </w:r>
            <w:r w:rsidRPr="004763BC">
              <w:rPr>
                <w:rFonts w:hint="cs"/>
                <w:sz w:val="20"/>
                <w:szCs w:val="26"/>
                <w:rtl/>
              </w:rPr>
              <w:t xml:space="preserve">لا يسري هذا الحد على المحطات المتنقلة في أنظمة الاتصالات المتنقلة الدولية التي استلم مكتب الاتصالات الراديوية بشأنها معلومات التبليغ قبل </w:t>
            </w:r>
            <w:r w:rsidRPr="004763BC">
              <w:rPr>
                <w:sz w:val="20"/>
                <w:szCs w:val="26"/>
              </w:rPr>
              <w:t>28</w:t>
            </w:r>
            <w:r w:rsidRPr="004763BC">
              <w:rPr>
                <w:rFonts w:hint="cs"/>
                <w:sz w:val="20"/>
                <w:szCs w:val="26"/>
                <w:rtl/>
              </w:rPr>
              <w:t xml:space="preserve"> نوفمبر </w:t>
            </w:r>
            <w:r w:rsidRPr="004763BC">
              <w:rPr>
                <w:sz w:val="20"/>
                <w:szCs w:val="26"/>
              </w:rPr>
              <w:t>2015</w:t>
            </w:r>
            <w:r w:rsidRPr="004763BC">
              <w:rPr>
                <w:rFonts w:hint="cs"/>
                <w:sz w:val="20"/>
                <w:szCs w:val="26"/>
                <w:rtl/>
              </w:rPr>
              <w:t xml:space="preserve">. وبالنسبة لتلك الأنظمة، تسري قيمة </w:t>
            </w:r>
            <w:r w:rsidRPr="004763BC">
              <w:rPr>
                <w:sz w:val="20"/>
                <w:szCs w:val="26"/>
              </w:rPr>
              <w:t>dBW/ 27 MHz 60−</w:t>
            </w:r>
            <w:r w:rsidRPr="004763BC">
              <w:rPr>
                <w:rFonts w:hint="cs"/>
                <w:sz w:val="20"/>
                <w:szCs w:val="26"/>
                <w:rtl/>
              </w:rPr>
              <w:t xml:space="preserve"> باعتبارها القيمة الموصى بها.</w:t>
            </w:r>
          </w:p>
          <w:p w14:paraId="57629344" w14:textId="77777777" w:rsidR="00CB589A" w:rsidRPr="004763BC" w:rsidRDefault="00CB589A" w:rsidP="00CB589A">
            <w:pPr>
              <w:pStyle w:val="Tablelegend0"/>
              <w:tabs>
                <w:tab w:val="clear" w:pos="794"/>
                <w:tab w:val="left" w:pos="308"/>
              </w:tabs>
              <w:spacing w:before="40" w:after="40" w:line="260" w:lineRule="exact"/>
              <w:rPr>
                <w:sz w:val="20"/>
                <w:szCs w:val="26"/>
                <w:rtl/>
                <w:lang w:bidi="ar-EG"/>
              </w:rPr>
            </w:pPr>
            <w:r w:rsidRPr="004763BC">
              <w:rPr>
                <w:position w:val="6"/>
                <w:sz w:val="20"/>
                <w:szCs w:val="26"/>
                <w:vertAlign w:val="superscript"/>
              </w:rPr>
              <w:t>3</w:t>
            </w:r>
            <w:r w:rsidRPr="004763BC">
              <w:rPr>
                <w:sz w:val="20"/>
                <w:szCs w:val="26"/>
                <w:rtl/>
              </w:rPr>
              <w:tab/>
            </w:r>
            <w:r w:rsidRPr="004763BC">
              <w:rPr>
                <w:rFonts w:hint="eastAsia"/>
                <w:sz w:val="20"/>
                <w:szCs w:val="26"/>
                <w:rtl/>
              </w:rPr>
              <w:t>يُفهم</w:t>
            </w:r>
            <w:r w:rsidRPr="004763BC">
              <w:rPr>
                <w:sz w:val="20"/>
                <w:szCs w:val="26"/>
                <w:rtl/>
              </w:rPr>
              <w:t xml:space="preserve"> مستوى قدرة الإرسال غير المطلوب هنا على أنه المستوى المقيس بمحطة متنقلة ترسل بقدرة خرج </w:t>
            </w:r>
            <w:r w:rsidRPr="004763BC">
              <w:rPr>
                <w:rFonts w:hint="eastAsia"/>
                <w:sz w:val="20"/>
                <w:szCs w:val="26"/>
                <w:rtl/>
              </w:rPr>
              <w:t>متوسطها</w:t>
            </w:r>
            <w:r w:rsidRPr="004763BC">
              <w:rPr>
                <w:rFonts w:hint="cs"/>
                <w:sz w:val="20"/>
                <w:szCs w:val="26"/>
                <w:rtl/>
              </w:rPr>
              <w:t> </w:t>
            </w:r>
            <w:r w:rsidRPr="004763BC">
              <w:rPr>
                <w:sz w:val="20"/>
                <w:szCs w:val="26"/>
              </w:rPr>
              <w:t>dBm 15</w:t>
            </w:r>
            <w:r w:rsidRPr="004763BC">
              <w:rPr>
                <w:rFonts w:hint="cs"/>
                <w:sz w:val="20"/>
                <w:szCs w:val="26"/>
                <w:rtl/>
                <w:lang w:bidi="ar-EG"/>
              </w:rPr>
              <w:t>.</w:t>
            </w:r>
          </w:p>
          <w:p w14:paraId="7BB86DA4" w14:textId="77777777" w:rsidR="00CB589A" w:rsidRPr="004763BC" w:rsidRDefault="00CB589A" w:rsidP="00CB589A">
            <w:pPr>
              <w:pStyle w:val="Tablelegend0"/>
              <w:tabs>
                <w:tab w:val="clear" w:pos="794"/>
                <w:tab w:val="left" w:pos="308"/>
              </w:tabs>
              <w:spacing w:before="40" w:after="40" w:line="260" w:lineRule="exact"/>
              <w:rPr>
                <w:sz w:val="20"/>
                <w:szCs w:val="26"/>
              </w:rPr>
            </w:pPr>
            <w:r w:rsidRPr="004763BC">
              <w:rPr>
                <w:position w:val="6"/>
                <w:sz w:val="20"/>
                <w:szCs w:val="26"/>
                <w:vertAlign w:val="superscript"/>
              </w:rPr>
              <w:t>4</w:t>
            </w:r>
            <w:r w:rsidRPr="004763BC">
              <w:rPr>
                <w:sz w:val="20"/>
                <w:szCs w:val="26"/>
              </w:rPr>
              <w:tab/>
            </w:r>
            <w:r w:rsidRPr="004763BC">
              <w:rPr>
                <w:rFonts w:hint="cs"/>
                <w:sz w:val="20"/>
                <w:szCs w:val="26"/>
                <w:rtl/>
              </w:rPr>
              <w:t>تنطبق هذه الحدود في ظروف السماء الصافية. وفي أحوال الخبو يجوز للمحطات الأرضية تجاوز هذه الحدود لدى استعمال التحكم في القدرة على الوصلة الصاعدة.</w:t>
            </w:r>
          </w:p>
        </w:tc>
      </w:tr>
    </w:tbl>
    <w:p w14:paraId="2CE0CFD9" w14:textId="77777777" w:rsidR="00CB589A" w:rsidRDefault="00CB589A" w:rsidP="00CB589A">
      <w:pPr>
        <w:rPr>
          <w:rtl/>
        </w:rPr>
      </w:pPr>
    </w:p>
    <w:p w14:paraId="47928096" w14:textId="77777777" w:rsidR="00CB589A" w:rsidRPr="004763BC" w:rsidRDefault="00CB589A" w:rsidP="00CB589A">
      <w:pPr>
        <w:pStyle w:val="TableNo"/>
        <w:spacing w:before="120" w:after="60"/>
      </w:pPr>
      <w:r w:rsidRPr="004763BC">
        <w:rPr>
          <w:rFonts w:hint="cs"/>
          <w:rtl/>
        </w:rPr>
        <w:t xml:space="preserve">الجدول </w:t>
      </w:r>
      <w:r w:rsidRPr="004763BC">
        <w:t>2-1</w:t>
      </w:r>
    </w:p>
    <w:tbl>
      <w:tblPr>
        <w:bidiVisual/>
        <w:tblW w:w="5156" w:type="pct"/>
        <w:jc w:val="center"/>
        <w:tblLook w:val="01E0" w:firstRow="1" w:lastRow="1" w:firstColumn="1" w:lastColumn="1" w:noHBand="0" w:noVBand="0"/>
      </w:tblPr>
      <w:tblGrid>
        <w:gridCol w:w="1767"/>
        <w:gridCol w:w="1638"/>
        <w:gridCol w:w="1714"/>
        <w:gridCol w:w="4810"/>
      </w:tblGrid>
      <w:tr w:rsidR="00CB589A" w:rsidRPr="004763BC" w14:paraId="76DB8AA4" w14:textId="77777777" w:rsidTr="00CB589A">
        <w:trPr>
          <w:cantSplit/>
          <w:jc w:val="center"/>
        </w:trPr>
        <w:tc>
          <w:tcPr>
            <w:tcW w:w="890" w:type="pct"/>
            <w:tcBorders>
              <w:top w:val="single" w:sz="4" w:space="0" w:color="auto"/>
              <w:left w:val="single" w:sz="4" w:space="0" w:color="auto"/>
              <w:bottom w:val="single" w:sz="4" w:space="0" w:color="auto"/>
              <w:right w:val="single" w:sz="4" w:space="0" w:color="auto"/>
            </w:tcBorders>
            <w:shd w:val="clear" w:color="auto" w:fill="auto"/>
            <w:vAlign w:val="center"/>
          </w:tcPr>
          <w:p w14:paraId="5A5BE2A4" w14:textId="77777777" w:rsidR="00CB589A" w:rsidRPr="004763BC" w:rsidRDefault="00CB589A" w:rsidP="00CB589A">
            <w:pPr>
              <w:pStyle w:val="Tablehead"/>
              <w:rPr>
                <w:rtl/>
              </w:rPr>
            </w:pPr>
            <w:r w:rsidRPr="004763BC">
              <w:rPr>
                <w:rFonts w:hint="eastAsia"/>
                <w:rtl/>
              </w:rPr>
              <w:t>النطاق</w:t>
            </w:r>
            <w:r w:rsidRPr="004763BC">
              <w:rPr>
                <w:rtl/>
              </w:rPr>
              <w:t xml:space="preserve"> الموزع لخدمة استكشاف الأرض الساتلية </w:t>
            </w:r>
            <w:r w:rsidRPr="004763BC">
              <w:t>(EESS)</w:t>
            </w:r>
            <w:r w:rsidRPr="004763BC">
              <w:rPr>
                <w:rtl/>
              </w:rPr>
              <w:t xml:space="preserve"> (المنفعلة)</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14:paraId="121299DA" w14:textId="77777777" w:rsidR="00CB589A" w:rsidRPr="004763BC" w:rsidRDefault="00CB589A" w:rsidP="00CB589A">
            <w:pPr>
              <w:pStyle w:val="Tablehead"/>
              <w:rPr>
                <w:rtl/>
              </w:rPr>
            </w:pPr>
            <w:r w:rsidRPr="004763BC">
              <w:rPr>
                <w:rFonts w:hint="eastAsia"/>
                <w:rtl/>
              </w:rPr>
              <w:t>النطاق</w:t>
            </w:r>
            <w:r w:rsidRPr="004763BC">
              <w:rPr>
                <w:rtl/>
              </w:rPr>
              <w:t xml:space="preserve"> الموزع </w:t>
            </w:r>
            <w:r w:rsidRPr="004763BC">
              <w:rPr>
                <w:rtl/>
              </w:rPr>
              <w:br/>
            </w:r>
            <w:r w:rsidRPr="004763BC">
              <w:rPr>
                <w:rFonts w:hint="eastAsia"/>
                <w:rtl/>
              </w:rPr>
              <w:t>لخدمات</w:t>
            </w:r>
            <w:r w:rsidRPr="004763BC">
              <w:rPr>
                <w:rtl/>
              </w:rPr>
              <w:t xml:space="preserve"> نشيطة</w:t>
            </w: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14:paraId="6EA505BA" w14:textId="77777777" w:rsidR="00CB589A" w:rsidRPr="004763BC" w:rsidRDefault="00CB589A" w:rsidP="00CB589A">
            <w:pPr>
              <w:pStyle w:val="Tablehead"/>
              <w:rPr>
                <w:rtl/>
              </w:rPr>
            </w:pPr>
            <w:r w:rsidRPr="004763BC">
              <w:rPr>
                <w:rFonts w:hint="cs"/>
                <w:rtl/>
              </w:rPr>
              <w:t>الخدمة النشيطة</w:t>
            </w:r>
          </w:p>
        </w:tc>
        <w:tc>
          <w:tcPr>
            <w:tcW w:w="2422" w:type="pct"/>
            <w:tcBorders>
              <w:top w:val="single" w:sz="4" w:space="0" w:color="auto"/>
              <w:left w:val="single" w:sz="4" w:space="0" w:color="auto"/>
              <w:bottom w:val="single" w:sz="4" w:space="0" w:color="auto"/>
              <w:right w:val="single" w:sz="4" w:space="0" w:color="auto"/>
            </w:tcBorders>
            <w:shd w:val="clear" w:color="auto" w:fill="auto"/>
            <w:vAlign w:val="center"/>
          </w:tcPr>
          <w:p w14:paraId="4BD99FFD" w14:textId="77777777" w:rsidR="00CB589A" w:rsidRPr="004763BC" w:rsidRDefault="00CB589A" w:rsidP="00CB589A">
            <w:pPr>
              <w:pStyle w:val="Tablehead"/>
            </w:pPr>
            <w:r w:rsidRPr="004763BC">
              <w:rPr>
                <w:rFonts w:hint="cs"/>
                <w:rtl/>
              </w:rPr>
              <w:t>المستويات القصوى الموصى بها لقدرة الإرسالات غير المطلوبة</w:t>
            </w:r>
            <w:r w:rsidRPr="004763BC">
              <w:rPr>
                <w:rtl/>
              </w:rPr>
              <w:br/>
            </w:r>
            <w:r w:rsidRPr="004763BC">
              <w:rPr>
                <w:rFonts w:hint="cs"/>
                <w:rtl/>
              </w:rPr>
              <w:t>من محطات الخدمة النشيطة في عرض نطاق محدد لخدمة</w:t>
            </w:r>
            <w:r w:rsidRPr="004763BC">
              <w:rPr>
                <w:rtl/>
              </w:rPr>
              <w:br/>
            </w:r>
            <w:r w:rsidRPr="004763BC">
              <w:rPr>
                <w:rFonts w:hint="cs"/>
                <w:rtl/>
              </w:rPr>
              <w:t>استكشاف الأرض الساتلية (المنفعلة)</w:t>
            </w:r>
            <w:r w:rsidRPr="004763BC">
              <w:rPr>
                <w:szCs w:val="20"/>
                <w:vertAlign w:val="superscript"/>
              </w:rPr>
              <w:t xml:space="preserve"> 1</w:t>
            </w:r>
          </w:p>
        </w:tc>
      </w:tr>
      <w:tr w:rsidR="00CB589A" w:rsidRPr="004763BC" w14:paraId="2F6AEC4C" w14:textId="77777777" w:rsidTr="00CB589A">
        <w:trPr>
          <w:jc w:val="center"/>
        </w:trPr>
        <w:tc>
          <w:tcPr>
            <w:tcW w:w="890" w:type="pct"/>
            <w:vMerge w:val="restart"/>
            <w:tcBorders>
              <w:top w:val="single" w:sz="4" w:space="0" w:color="auto"/>
              <w:left w:val="single" w:sz="4" w:space="0" w:color="auto"/>
              <w:right w:val="single" w:sz="4" w:space="0" w:color="auto"/>
            </w:tcBorders>
            <w:shd w:val="clear" w:color="auto" w:fill="auto"/>
            <w:vAlign w:val="center"/>
          </w:tcPr>
          <w:p w14:paraId="5F62BEB2" w14:textId="77777777" w:rsidR="00CB589A" w:rsidRPr="004763BC" w:rsidRDefault="00CB589A" w:rsidP="00CB589A">
            <w:pPr>
              <w:pStyle w:val="TabletextS5"/>
              <w:spacing w:after="80" w:line="260" w:lineRule="exact"/>
              <w:ind w:left="-57" w:right="-57"/>
              <w:rPr>
                <w:rtl/>
              </w:rPr>
            </w:pPr>
            <w:r w:rsidRPr="004763BC">
              <w:t>MHz 1 427-1 400</w:t>
            </w:r>
          </w:p>
        </w:tc>
        <w:tc>
          <w:tcPr>
            <w:tcW w:w="825" w:type="pct"/>
            <w:vMerge w:val="restart"/>
            <w:tcBorders>
              <w:top w:val="single" w:sz="4" w:space="0" w:color="auto"/>
              <w:left w:val="single" w:sz="4" w:space="0" w:color="auto"/>
              <w:right w:val="single" w:sz="4" w:space="0" w:color="auto"/>
            </w:tcBorders>
            <w:shd w:val="clear" w:color="auto" w:fill="auto"/>
            <w:vAlign w:val="center"/>
          </w:tcPr>
          <w:p w14:paraId="6A3A9C16" w14:textId="77777777" w:rsidR="00CB589A" w:rsidRPr="004763BC" w:rsidRDefault="00CB589A" w:rsidP="00CB589A">
            <w:pPr>
              <w:pStyle w:val="TabletextS5"/>
              <w:spacing w:after="80" w:line="260" w:lineRule="exact"/>
              <w:ind w:left="-57" w:right="-57"/>
              <w:jc w:val="center"/>
              <w:rPr>
                <w:rtl/>
              </w:rPr>
            </w:pPr>
            <w:r w:rsidRPr="004763BC">
              <w:t>MHz 1 400-1 350</w:t>
            </w: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14:paraId="6582E7A2" w14:textId="77777777" w:rsidR="00CB589A" w:rsidRPr="004763BC" w:rsidRDefault="00CB589A" w:rsidP="00CB589A">
            <w:pPr>
              <w:pStyle w:val="TabletextS5"/>
              <w:spacing w:after="80" w:line="260" w:lineRule="exact"/>
              <w:jc w:val="center"/>
              <w:rPr>
                <w:spacing w:val="-6"/>
                <w:rtl/>
              </w:rPr>
            </w:pPr>
            <w:r w:rsidRPr="004763BC">
              <w:rPr>
                <w:rFonts w:hint="cs"/>
                <w:spacing w:val="-6"/>
                <w:rtl/>
              </w:rPr>
              <w:t>تحديد راديوي للموقع</w:t>
            </w:r>
            <w:r w:rsidRPr="004763BC">
              <w:rPr>
                <w:szCs w:val="20"/>
                <w:vertAlign w:val="superscript"/>
              </w:rPr>
              <w:t>2</w:t>
            </w:r>
          </w:p>
        </w:tc>
        <w:tc>
          <w:tcPr>
            <w:tcW w:w="2422" w:type="pct"/>
            <w:tcBorders>
              <w:top w:val="single" w:sz="4" w:space="0" w:color="auto"/>
              <w:left w:val="single" w:sz="4" w:space="0" w:color="auto"/>
              <w:bottom w:val="single" w:sz="4" w:space="0" w:color="auto"/>
              <w:right w:val="single" w:sz="4" w:space="0" w:color="auto"/>
            </w:tcBorders>
            <w:shd w:val="clear" w:color="auto" w:fill="auto"/>
          </w:tcPr>
          <w:p w14:paraId="69FD246A" w14:textId="77777777" w:rsidR="00CB589A" w:rsidRPr="004763BC" w:rsidRDefault="00CB589A" w:rsidP="00CB589A">
            <w:pPr>
              <w:pStyle w:val="TabletextS5"/>
              <w:spacing w:after="80" w:line="260" w:lineRule="exact"/>
              <w:rPr>
                <w:spacing w:val="-4"/>
                <w:rtl/>
              </w:rPr>
            </w:pPr>
            <w:r w:rsidRPr="004763BC">
              <w:rPr>
                <w:rFonts w:hint="cs"/>
                <w:spacing w:val="-4"/>
                <w:rtl/>
              </w:rPr>
              <w:t>-</w:t>
            </w:r>
            <w:r w:rsidRPr="004763BC">
              <w:rPr>
                <w:spacing w:val="-4"/>
              </w:rPr>
              <w:t>29</w:t>
            </w:r>
            <w:r w:rsidRPr="004763BC">
              <w:rPr>
                <w:rFonts w:hint="eastAsia"/>
                <w:spacing w:val="-4"/>
                <w:rtl/>
              </w:rPr>
              <w:t> </w:t>
            </w:r>
            <w:r w:rsidRPr="004763BC">
              <w:rPr>
                <w:spacing w:val="-4"/>
              </w:rPr>
              <w:t>dBW</w:t>
            </w:r>
            <w:r w:rsidRPr="004763BC">
              <w:rPr>
                <w:rFonts w:hint="cs"/>
                <w:spacing w:val="-4"/>
                <w:rtl/>
              </w:rPr>
              <w:t xml:space="preserve"> في نطاق قدره </w:t>
            </w:r>
            <w:r w:rsidRPr="004763BC">
              <w:rPr>
                <w:spacing w:val="-4"/>
              </w:rPr>
              <w:t>MHz 27</w:t>
            </w:r>
            <w:r w:rsidRPr="004763BC">
              <w:rPr>
                <w:rFonts w:hint="cs"/>
                <w:spacing w:val="-4"/>
                <w:rtl/>
              </w:rPr>
              <w:t xml:space="preserve"> من نطاق الخدمة </w:t>
            </w:r>
            <w:r w:rsidRPr="004763BC">
              <w:rPr>
                <w:spacing w:val="-4"/>
              </w:rPr>
              <w:t>EESS</w:t>
            </w:r>
            <w:r w:rsidRPr="004763BC">
              <w:rPr>
                <w:rFonts w:hint="cs"/>
                <w:spacing w:val="-4"/>
                <w:rtl/>
              </w:rPr>
              <w:t xml:space="preserve"> (المنفعلة)</w:t>
            </w:r>
          </w:p>
        </w:tc>
      </w:tr>
      <w:tr w:rsidR="00CB589A" w:rsidRPr="004763BC" w14:paraId="66BDAF80" w14:textId="77777777" w:rsidTr="00CB589A">
        <w:trPr>
          <w:trHeight w:val="478"/>
          <w:jc w:val="center"/>
        </w:trPr>
        <w:tc>
          <w:tcPr>
            <w:tcW w:w="890" w:type="pct"/>
            <w:vMerge/>
            <w:tcBorders>
              <w:left w:val="single" w:sz="4" w:space="0" w:color="auto"/>
              <w:right w:val="single" w:sz="4" w:space="0" w:color="auto"/>
            </w:tcBorders>
            <w:shd w:val="clear" w:color="auto" w:fill="auto"/>
            <w:vAlign w:val="center"/>
          </w:tcPr>
          <w:p w14:paraId="33F7E7C4" w14:textId="77777777" w:rsidR="00CB589A" w:rsidRPr="004763BC" w:rsidRDefault="00CB589A" w:rsidP="00CB589A">
            <w:pPr>
              <w:pStyle w:val="TabletextS5"/>
              <w:spacing w:after="80" w:line="260" w:lineRule="exact"/>
              <w:ind w:left="-57" w:right="-57"/>
              <w:jc w:val="center"/>
            </w:pPr>
          </w:p>
        </w:tc>
        <w:tc>
          <w:tcPr>
            <w:tcW w:w="825" w:type="pct"/>
            <w:vMerge/>
            <w:tcBorders>
              <w:left w:val="single" w:sz="4" w:space="0" w:color="auto"/>
              <w:right w:val="single" w:sz="4" w:space="0" w:color="auto"/>
            </w:tcBorders>
            <w:shd w:val="clear" w:color="auto" w:fill="auto"/>
            <w:vAlign w:val="center"/>
          </w:tcPr>
          <w:p w14:paraId="488320F8" w14:textId="77777777" w:rsidR="00CB589A" w:rsidRPr="004763BC" w:rsidRDefault="00CB589A" w:rsidP="00CB589A">
            <w:pPr>
              <w:pStyle w:val="TabletextS5"/>
              <w:spacing w:after="80" w:line="260" w:lineRule="exact"/>
              <w:ind w:left="-57" w:right="-57"/>
              <w:jc w:val="center"/>
            </w:pP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14:paraId="6994B0F8" w14:textId="77777777" w:rsidR="00CB589A" w:rsidRPr="004763BC" w:rsidRDefault="00CB589A" w:rsidP="00CB589A">
            <w:pPr>
              <w:pStyle w:val="TabletextS5"/>
              <w:spacing w:after="80" w:line="260" w:lineRule="exact"/>
              <w:jc w:val="center"/>
              <w:rPr>
                <w:rtl/>
              </w:rPr>
            </w:pPr>
            <w:r w:rsidRPr="004763BC">
              <w:rPr>
                <w:rFonts w:hint="cs"/>
                <w:rtl/>
              </w:rPr>
              <w:t>ثابتة</w:t>
            </w:r>
          </w:p>
        </w:tc>
        <w:tc>
          <w:tcPr>
            <w:tcW w:w="2422" w:type="pct"/>
            <w:tcBorders>
              <w:top w:val="single" w:sz="4" w:space="0" w:color="auto"/>
              <w:left w:val="single" w:sz="4" w:space="0" w:color="auto"/>
              <w:bottom w:val="single" w:sz="4" w:space="0" w:color="auto"/>
              <w:right w:val="single" w:sz="4" w:space="0" w:color="auto"/>
            </w:tcBorders>
            <w:shd w:val="clear" w:color="auto" w:fill="auto"/>
          </w:tcPr>
          <w:p w14:paraId="085602FF" w14:textId="77777777" w:rsidR="00CB589A" w:rsidRPr="004763BC" w:rsidRDefault="00CB589A" w:rsidP="00CB589A">
            <w:pPr>
              <w:pStyle w:val="TabletextS5"/>
              <w:spacing w:after="80" w:line="260" w:lineRule="exact"/>
              <w:rPr>
                <w:spacing w:val="-6"/>
                <w:rtl/>
              </w:rPr>
            </w:pPr>
            <w:r w:rsidRPr="004763BC">
              <w:rPr>
                <w:rFonts w:hint="cs"/>
                <w:spacing w:val="-6"/>
                <w:rtl/>
              </w:rPr>
              <w:t>-</w:t>
            </w:r>
            <w:r w:rsidRPr="004763BC">
              <w:rPr>
                <w:spacing w:val="-6"/>
              </w:rPr>
              <w:t>45</w:t>
            </w:r>
            <w:r w:rsidRPr="004763BC">
              <w:rPr>
                <w:rFonts w:hint="eastAsia"/>
                <w:spacing w:val="-6"/>
                <w:rtl/>
              </w:rPr>
              <w:t> </w:t>
            </w:r>
            <w:r w:rsidRPr="004763BC">
              <w:rPr>
                <w:spacing w:val="-6"/>
              </w:rPr>
              <w:t>dBW</w:t>
            </w:r>
            <w:r w:rsidRPr="004763BC">
              <w:rPr>
                <w:rFonts w:hint="cs"/>
                <w:spacing w:val="-6"/>
                <w:rtl/>
              </w:rPr>
              <w:t xml:space="preserve"> في نطاق قدره </w:t>
            </w:r>
            <w:r w:rsidRPr="004763BC">
              <w:rPr>
                <w:spacing w:val="-6"/>
              </w:rPr>
              <w:t>27</w:t>
            </w:r>
            <w:r w:rsidRPr="004763BC">
              <w:rPr>
                <w:rFonts w:hint="eastAsia"/>
                <w:spacing w:val="-6"/>
                <w:rtl/>
              </w:rPr>
              <w:t> </w:t>
            </w:r>
            <w:r w:rsidRPr="004763BC">
              <w:rPr>
                <w:spacing w:val="-6"/>
              </w:rPr>
              <w:t>MHz</w:t>
            </w:r>
            <w:r w:rsidRPr="004763BC">
              <w:rPr>
                <w:rFonts w:hint="cs"/>
                <w:spacing w:val="-6"/>
                <w:rtl/>
              </w:rPr>
              <w:t xml:space="preserve"> من نطاق الخدمة </w:t>
            </w:r>
            <w:r w:rsidRPr="004763BC">
              <w:rPr>
                <w:spacing w:val="-6"/>
              </w:rPr>
              <w:t>EESS</w:t>
            </w:r>
            <w:r w:rsidRPr="004763BC">
              <w:rPr>
                <w:rFonts w:hint="cs"/>
                <w:spacing w:val="-6"/>
                <w:rtl/>
              </w:rPr>
              <w:t xml:space="preserve"> (المنفعلة) للأنظمة من نقطة إلى نقطة</w:t>
            </w:r>
          </w:p>
        </w:tc>
      </w:tr>
      <w:tr w:rsidR="00CB589A" w:rsidRPr="004763BC" w14:paraId="3D12B68E" w14:textId="77777777" w:rsidTr="00CB589A">
        <w:trPr>
          <w:jc w:val="center"/>
        </w:trPr>
        <w:tc>
          <w:tcPr>
            <w:tcW w:w="890" w:type="pct"/>
            <w:vMerge/>
            <w:tcBorders>
              <w:left w:val="single" w:sz="4" w:space="0" w:color="auto"/>
              <w:right w:val="single" w:sz="4" w:space="0" w:color="auto"/>
            </w:tcBorders>
            <w:shd w:val="clear" w:color="auto" w:fill="auto"/>
            <w:vAlign w:val="center"/>
          </w:tcPr>
          <w:p w14:paraId="1602AA8D" w14:textId="77777777" w:rsidR="00CB589A" w:rsidRPr="004763BC" w:rsidRDefault="00CB589A" w:rsidP="00CB589A">
            <w:pPr>
              <w:pStyle w:val="TabletextS5"/>
              <w:spacing w:after="80" w:line="260" w:lineRule="exact"/>
              <w:ind w:left="-57" w:right="-57"/>
              <w:jc w:val="center"/>
            </w:pPr>
          </w:p>
        </w:tc>
        <w:tc>
          <w:tcPr>
            <w:tcW w:w="825" w:type="pct"/>
            <w:vMerge/>
            <w:tcBorders>
              <w:left w:val="single" w:sz="4" w:space="0" w:color="auto"/>
              <w:bottom w:val="single" w:sz="4" w:space="0" w:color="auto"/>
              <w:right w:val="single" w:sz="4" w:space="0" w:color="auto"/>
            </w:tcBorders>
            <w:shd w:val="clear" w:color="auto" w:fill="auto"/>
            <w:vAlign w:val="center"/>
          </w:tcPr>
          <w:p w14:paraId="7F55B005" w14:textId="77777777" w:rsidR="00CB589A" w:rsidRPr="004763BC" w:rsidRDefault="00CB589A" w:rsidP="00CB589A">
            <w:pPr>
              <w:pStyle w:val="TabletextS5"/>
              <w:spacing w:after="80" w:line="260" w:lineRule="exact"/>
              <w:ind w:left="-57" w:right="-57"/>
              <w:jc w:val="center"/>
            </w:pP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14:paraId="154EB6FD" w14:textId="77777777" w:rsidR="00CB589A" w:rsidRPr="004763BC" w:rsidRDefault="00CB589A" w:rsidP="00CB589A">
            <w:pPr>
              <w:pStyle w:val="TabletextS5"/>
              <w:spacing w:after="80" w:line="260" w:lineRule="exact"/>
              <w:jc w:val="center"/>
              <w:rPr>
                <w:rtl/>
              </w:rPr>
            </w:pPr>
            <w:r w:rsidRPr="004763BC">
              <w:rPr>
                <w:rFonts w:hint="cs"/>
                <w:rtl/>
              </w:rPr>
              <w:t>متنقلة</w:t>
            </w:r>
          </w:p>
        </w:tc>
        <w:tc>
          <w:tcPr>
            <w:tcW w:w="2422" w:type="pct"/>
            <w:tcBorders>
              <w:top w:val="single" w:sz="4" w:space="0" w:color="auto"/>
              <w:left w:val="single" w:sz="4" w:space="0" w:color="auto"/>
              <w:bottom w:val="single" w:sz="4" w:space="0" w:color="auto"/>
              <w:right w:val="single" w:sz="4" w:space="0" w:color="auto"/>
            </w:tcBorders>
            <w:shd w:val="clear" w:color="auto" w:fill="auto"/>
          </w:tcPr>
          <w:p w14:paraId="07CED577" w14:textId="77777777" w:rsidR="00CB589A" w:rsidRPr="004763BC" w:rsidRDefault="00CB589A" w:rsidP="00CB589A">
            <w:pPr>
              <w:pStyle w:val="TabletextS5"/>
              <w:spacing w:after="80" w:line="260" w:lineRule="exact"/>
              <w:rPr>
                <w:spacing w:val="-4"/>
                <w:rtl/>
              </w:rPr>
            </w:pPr>
            <w:r w:rsidRPr="004763BC">
              <w:rPr>
                <w:rFonts w:hint="cs"/>
                <w:spacing w:val="-4"/>
                <w:rtl/>
              </w:rPr>
              <w:t>-</w:t>
            </w:r>
            <w:r w:rsidRPr="004763BC">
              <w:rPr>
                <w:spacing w:val="-4"/>
              </w:rPr>
              <w:t>60</w:t>
            </w:r>
            <w:r w:rsidRPr="004763BC">
              <w:rPr>
                <w:rFonts w:hint="cs"/>
                <w:spacing w:val="-4"/>
                <w:rtl/>
              </w:rPr>
              <w:t xml:space="preserve"> </w:t>
            </w:r>
            <w:r w:rsidRPr="004763BC">
              <w:rPr>
                <w:spacing w:val="-4"/>
              </w:rPr>
              <w:t>dBW</w:t>
            </w:r>
            <w:r w:rsidRPr="004763BC">
              <w:rPr>
                <w:rFonts w:hint="cs"/>
                <w:spacing w:val="-4"/>
                <w:rtl/>
              </w:rPr>
              <w:t xml:space="preserve"> في نطاق قدره </w:t>
            </w:r>
            <w:r w:rsidRPr="004763BC">
              <w:rPr>
                <w:spacing w:val="-4"/>
              </w:rPr>
              <w:t>27</w:t>
            </w:r>
            <w:r w:rsidRPr="004763BC">
              <w:rPr>
                <w:rFonts w:hint="eastAsia"/>
                <w:spacing w:val="-4"/>
                <w:rtl/>
              </w:rPr>
              <w:t> </w:t>
            </w:r>
            <w:r w:rsidRPr="004763BC">
              <w:rPr>
                <w:spacing w:val="-4"/>
              </w:rPr>
              <w:t>MHz</w:t>
            </w:r>
            <w:r w:rsidRPr="004763BC">
              <w:rPr>
                <w:rFonts w:hint="cs"/>
                <w:spacing w:val="-4"/>
                <w:rtl/>
              </w:rPr>
              <w:t xml:space="preserve"> من نطاق الخدمة </w:t>
            </w:r>
            <w:r w:rsidRPr="004763BC">
              <w:rPr>
                <w:spacing w:val="-4"/>
              </w:rPr>
              <w:t>EESS</w:t>
            </w:r>
            <w:r w:rsidRPr="004763BC">
              <w:rPr>
                <w:rFonts w:hint="cs"/>
                <w:spacing w:val="-4"/>
                <w:rtl/>
              </w:rPr>
              <w:t xml:space="preserve"> (المنفعلة) لمحطات الخدمة المتنقلة باستثناء محطات المرحلات الراديوية</w:t>
            </w:r>
            <w:r w:rsidRPr="004763BC">
              <w:rPr>
                <w:rFonts w:hint="eastAsia"/>
                <w:spacing w:val="-4"/>
                <w:rtl/>
              </w:rPr>
              <w:t> </w:t>
            </w:r>
            <w:r w:rsidRPr="004763BC">
              <w:rPr>
                <w:rFonts w:hint="cs"/>
                <w:spacing w:val="-4"/>
                <w:rtl/>
              </w:rPr>
              <w:t>المنقولة</w:t>
            </w:r>
          </w:p>
          <w:p w14:paraId="24DFE9A2" w14:textId="77777777" w:rsidR="00CB589A" w:rsidRPr="004763BC" w:rsidRDefault="00CB589A" w:rsidP="00CB589A">
            <w:pPr>
              <w:pStyle w:val="TabletextS5"/>
              <w:spacing w:after="80" w:line="260" w:lineRule="exact"/>
              <w:rPr>
                <w:spacing w:val="-6"/>
                <w:rtl/>
              </w:rPr>
            </w:pPr>
            <w:r w:rsidRPr="004763BC">
              <w:rPr>
                <w:rFonts w:hint="cs"/>
                <w:spacing w:val="-6"/>
                <w:rtl/>
              </w:rPr>
              <w:t>-</w:t>
            </w:r>
            <w:r w:rsidRPr="004763BC">
              <w:rPr>
                <w:spacing w:val="-6"/>
              </w:rPr>
              <w:t>45</w:t>
            </w:r>
            <w:r w:rsidRPr="004763BC">
              <w:rPr>
                <w:rFonts w:hint="eastAsia"/>
                <w:spacing w:val="-6"/>
                <w:rtl/>
              </w:rPr>
              <w:t> </w:t>
            </w:r>
            <w:r w:rsidRPr="004763BC">
              <w:rPr>
                <w:spacing w:val="-6"/>
              </w:rPr>
              <w:t>dBW</w:t>
            </w:r>
            <w:r w:rsidRPr="004763BC">
              <w:rPr>
                <w:rFonts w:hint="cs"/>
                <w:spacing w:val="-6"/>
                <w:rtl/>
              </w:rPr>
              <w:t xml:space="preserve"> في نطاق قدره </w:t>
            </w:r>
            <w:r w:rsidRPr="004763BC">
              <w:rPr>
                <w:spacing w:val="-6"/>
              </w:rPr>
              <w:t>27</w:t>
            </w:r>
            <w:r w:rsidRPr="004763BC">
              <w:rPr>
                <w:rFonts w:hint="eastAsia"/>
                <w:spacing w:val="-6"/>
                <w:rtl/>
              </w:rPr>
              <w:t> </w:t>
            </w:r>
            <w:r w:rsidRPr="004763BC">
              <w:rPr>
                <w:spacing w:val="-6"/>
              </w:rPr>
              <w:t>MHz</w:t>
            </w:r>
            <w:r w:rsidRPr="004763BC">
              <w:rPr>
                <w:rFonts w:hint="cs"/>
                <w:spacing w:val="-6"/>
                <w:rtl/>
              </w:rPr>
              <w:t xml:space="preserve"> من نطاق الخدمة </w:t>
            </w:r>
            <w:r w:rsidRPr="004763BC">
              <w:rPr>
                <w:spacing w:val="-6"/>
              </w:rPr>
              <w:t>EESS</w:t>
            </w:r>
            <w:r w:rsidRPr="004763BC">
              <w:rPr>
                <w:rFonts w:hint="cs"/>
                <w:spacing w:val="-6"/>
                <w:rtl/>
              </w:rPr>
              <w:t xml:space="preserve"> (المنفعلة) لمحطات المرحلات الراديوية المنقولة</w:t>
            </w:r>
          </w:p>
        </w:tc>
      </w:tr>
      <w:tr w:rsidR="00CB589A" w:rsidRPr="004763BC" w14:paraId="5F882AC4" w14:textId="77777777" w:rsidTr="00CB589A">
        <w:trPr>
          <w:trHeight w:val="678"/>
          <w:jc w:val="center"/>
        </w:trPr>
        <w:tc>
          <w:tcPr>
            <w:tcW w:w="890" w:type="pct"/>
            <w:vMerge/>
            <w:tcBorders>
              <w:left w:val="single" w:sz="4" w:space="0" w:color="auto"/>
              <w:right w:val="single" w:sz="4" w:space="0" w:color="auto"/>
            </w:tcBorders>
            <w:shd w:val="clear" w:color="auto" w:fill="auto"/>
            <w:vAlign w:val="center"/>
          </w:tcPr>
          <w:p w14:paraId="11F24319" w14:textId="77777777" w:rsidR="00CB589A" w:rsidRPr="004763BC" w:rsidRDefault="00CB589A" w:rsidP="00CB589A">
            <w:pPr>
              <w:pStyle w:val="TabletextS5"/>
              <w:spacing w:after="80" w:line="260" w:lineRule="exact"/>
              <w:ind w:left="-57" w:right="-57"/>
              <w:jc w:val="center"/>
            </w:pP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14:paraId="1604E3EF" w14:textId="77777777" w:rsidR="00CB589A" w:rsidRPr="004763BC" w:rsidRDefault="00CB589A" w:rsidP="00CB589A">
            <w:pPr>
              <w:pStyle w:val="TabletextS5"/>
              <w:spacing w:after="80" w:line="260" w:lineRule="exact"/>
              <w:ind w:left="-57" w:right="-57"/>
              <w:jc w:val="center"/>
            </w:pPr>
            <w:r w:rsidRPr="004763BC">
              <w:t>MHz 1 429-1 427</w:t>
            </w: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14:paraId="54A91719" w14:textId="77777777" w:rsidR="00CB589A" w:rsidRPr="004763BC" w:rsidRDefault="00CB589A" w:rsidP="00CB589A">
            <w:pPr>
              <w:pStyle w:val="TabletextS5"/>
              <w:spacing w:after="80" w:line="260" w:lineRule="exact"/>
              <w:jc w:val="center"/>
            </w:pPr>
            <w:r w:rsidRPr="004763BC">
              <w:rPr>
                <w:rFonts w:hint="cs"/>
                <w:rtl/>
              </w:rPr>
              <w:t xml:space="preserve">عمليات فضائية </w:t>
            </w:r>
            <w:r w:rsidRPr="004763BC">
              <w:rPr>
                <w:rtl/>
              </w:rPr>
              <w:br/>
            </w:r>
            <w:r w:rsidRPr="004763BC">
              <w:rPr>
                <w:rFonts w:hint="cs"/>
                <w:rtl/>
              </w:rPr>
              <w:t>(أرض-فضاء)</w:t>
            </w:r>
          </w:p>
        </w:tc>
        <w:tc>
          <w:tcPr>
            <w:tcW w:w="2422" w:type="pct"/>
            <w:tcBorders>
              <w:top w:val="single" w:sz="4" w:space="0" w:color="auto"/>
              <w:left w:val="single" w:sz="4" w:space="0" w:color="auto"/>
              <w:bottom w:val="single" w:sz="4" w:space="0" w:color="auto"/>
              <w:right w:val="single" w:sz="4" w:space="0" w:color="auto"/>
            </w:tcBorders>
            <w:shd w:val="clear" w:color="auto" w:fill="auto"/>
          </w:tcPr>
          <w:p w14:paraId="75E7FAA9" w14:textId="77777777" w:rsidR="00CB589A" w:rsidRPr="004763BC" w:rsidRDefault="00CB589A" w:rsidP="00CB589A">
            <w:pPr>
              <w:pStyle w:val="TabletextS5"/>
              <w:spacing w:after="80" w:line="260" w:lineRule="exact"/>
              <w:rPr>
                <w:spacing w:val="-6"/>
                <w:rtl/>
              </w:rPr>
            </w:pPr>
            <w:r w:rsidRPr="004763BC">
              <w:rPr>
                <w:rFonts w:hint="cs"/>
                <w:spacing w:val="-6"/>
                <w:rtl/>
              </w:rPr>
              <w:t>-</w:t>
            </w:r>
            <w:r w:rsidRPr="004763BC">
              <w:rPr>
                <w:spacing w:val="-6"/>
              </w:rPr>
              <w:t>36</w:t>
            </w:r>
            <w:r w:rsidRPr="004763BC">
              <w:rPr>
                <w:rFonts w:hint="eastAsia"/>
                <w:spacing w:val="-6"/>
                <w:rtl/>
              </w:rPr>
              <w:t> </w:t>
            </w:r>
            <w:r w:rsidRPr="004763BC">
              <w:rPr>
                <w:spacing w:val="-6"/>
              </w:rPr>
              <w:t>dBW</w:t>
            </w:r>
            <w:r w:rsidRPr="004763BC">
              <w:rPr>
                <w:rFonts w:hint="cs"/>
                <w:spacing w:val="-6"/>
                <w:rtl/>
              </w:rPr>
              <w:t xml:space="preserve"> في نطاق قدره </w:t>
            </w:r>
            <w:r w:rsidRPr="004763BC">
              <w:rPr>
                <w:spacing w:val="-6"/>
              </w:rPr>
              <w:t>27</w:t>
            </w:r>
            <w:r w:rsidRPr="004763BC">
              <w:rPr>
                <w:rFonts w:hint="cs"/>
                <w:spacing w:val="-6"/>
                <w:rtl/>
              </w:rPr>
              <w:t xml:space="preserve"> </w:t>
            </w:r>
            <w:r w:rsidRPr="004763BC">
              <w:rPr>
                <w:spacing w:val="-6"/>
              </w:rPr>
              <w:t>MHz</w:t>
            </w:r>
            <w:r w:rsidRPr="004763BC">
              <w:rPr>
                <w:rFonts w:hint="cs"/>
                <w:spacing w:val="-6"/>
                <w:rtl/>
              </w:rPr>
              <w:t xml:space="preserve"> من نطاق الخدمة </w:t>
            </w:r>
            <w:r w:rsidRPr="004763BC">
              <w:rPr>
                <w:spacing w:val="-6"/>
              </w:rPr>
              <w:t>EESS</w:t>
            </w:r>
            <w:r w:rsidRPr="004763BC">
              <w:rPr>
                <w:rFonts w:hint="cs"/>
                <w:spacing w:val="-6"/>
                <w:rtl/>
              </w:rPr>
              <w:t xml:space="preserve"> (المنفعلة)</w:t>
            </w:r>
          </w:p>
        </w:tc>
      </w:tr>
      <w:tr w:rsidR="00CB589A" w:rsidRPr="004763BC" w14:paraId="3FBFCED8" w14:textId="77777777" w:rsidTr="00CB589A">
        <w:trPr>
          <w:jc w:val="center"/>
        </w:trPr>
        <w:tc>
          <w:tcPr>
            <w:tcW w:w="890" w:type="pct"/>
            <w:vMerge/>
            <w:tcBorders>
              <w:left w:val="single" w:sz="4" w:space="0" w:color="auto"/>
              <w:right w:val="single" w:sz="4" w:space="0" w:color="auto"/>
            </w:tcBorders>
            <w:shd w:val="clear" w:color="auto" w:fill="auto"/>
            <w:vAlign w:val="center"/>
          </w:tcPr>
          <w:p w14:paraId="05DD8756" w14:textId="77777777" w:rsidR="00CB589A" w:rsidRPr="004763BC" w:rsidRDefault="00CB589A" w:rsidP="00CB589A">
            <w:pPr>
              <w:pStyle w:val="TabletextS5"/>
              <w:spacing w:after="80" w:line="260" w:lineRule="exact"/>
              <w:ind w:left="-57" w:right="-57"/>
              <w:jc w:val="center"/>
            </w:pPr>
          </w:p>
        </w:tc>
        <w:tc>
          <w:tcPr>
            <w:tcW w:w="825" w:type="pct"/>
            <w:vMerge w:val="restart"/>
            <w:tcBorders>
              <w:top w:val="single" w:sz="4" w:space="0" w:color="auto"/>
              <w:left w:val="single" w:sz="4" w:space="0" w:color="auto"/>
              <w:right w:val="single" w:sz="4" w:space="0" w:color="auto"/>
            </w:tcBorders>
            <w:shd w:val="clear" w:color="auto" w:fill="auto"/>
            <w:vAlign w:val="center"/>
          </w:tcPr>
          <w:p w14:paraId="1E9D9176" w14:textId="77777777" w:rsidR="00CB589A" w:rsidRPr="004763BC" w:rsidRDefault="00CB589A" w:rsidP="00CB589A">
            <w:pPr>
              <w:pStyle w:val="TabletextS5"/>
              <w:spacing w:after="80" w:line="260" w:lineRule="exact"/>
              <w:ind w:left="-57" w:right="-57"/>
              <w:jc w:val="center"/>
            </w:pPr>
            <w:r w:rsidRPr="004763BC">
              <w:t>MHz 1 429-1 427</w:t>
            </w: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14:paraId="1DE21D95" w14:textId="77777777" w:rsidR="00CB589A" w:rsidRPr="004763BC" w:rsidRDefault="00CB589A" w:rsidP="00CB589A">
            <w:pPr>
              <w:pStyle w:val="TabletextS5"/>
              <w:spacing w:after="80" w:line="260" w:lineRule="exact"/>
              <w:jc w:val="center"/>
              <w:rPr>
                <w:rtl/>
              </w:rPr>
            </w:pPr>
            <w:r w:rsidRPr="004763BC">
              <w:rPr>
                <w:rFonts w:hint="cs"/>
                <w:rtl/>
              </w:rPr>
              <w:t xml:space="preserve">متنقلة باستثناء متنقلة </w:t>
            </w:r>
            <w:r w:rsidRPr="004763BC">
              <w:rPr>
                <w:rtl/>
              </w:rPr>
              <w:br/>
            </w:r>
            <w:r w:rsidRPr="004763BC">
              <w:rPr>
                <w:rFonts w:hint="cs"/>
                <w:rtl/>
              </w:rPr>
              <w:t>للطيران</w:t>
            </w:r>
          </w:p>
        </w:tc>
        <w:tc>
          <w:tcPr>
            <w:tcW w:w="2422" w:type="pct"/>
            <w:tcBorders>
              <w:top w:val="single" w:sz="4" w:space="0" w:color="auto"/>
              <w:left w:val="single" w:sz="4" w:space="0" w:color="auto"/>
              <w:bottom w:val="single" w:sz="4" w:space="0" w:color="auto"/>
              <w:right w:val="single" w:sz="4" w:space="0" w:color="auto"/>
            </w:tcBorders>
            <w:shd w:val="clear" w:color="auto" w:fill="auto"/>
          </w:tcPr>
          <w:p w14:paraId="06959C13" w14:textId="77777777" w:rsidR="00CB589A" w:rsidRPr="004763BC" w:rsidRDefault="00CB589A" w:rsidP="00CB589A">
            <w:pPr>
              <w:pStyle w:val="TabletextS5"/>
              <w:spacing w:after="80" w:line="260" w:lineRule="exact"/>
              <w:rPr>
                <w:spacing w:val="-4"/>
                <w:rtl/>
              </w:rPr>
            </w:pPr>
            <w:r w:rsidRPr="004763BC">
              <w:rPr>
                <w:spacing w:val="-4"/>
                <w:rtl/>
              </w:rPr>
              <w:t>-</w:t>
            </w:r>
            <w:r w:rsidRPr="004763BC">
              <w:rPr>
                <w:spacing w:val="-4"/>
              </w:rPr>
              <w:t>60</w:t>
            </w:r>
            <w:r w:rsidRPr="004763BC">
              <w:rPr>
                <w:rFonts w:hint="eastAsia"/>
                <w:spacing w:val="-4"/>
                <w:rtl/>
              </w:rPr>
              <w:t> </w:t>
            </w:r>
            <w:r w:rsidRPr="004763BC">
              <w:rPr>
                <w:spacing w:val="-4"/>
              </w:rPr>
              <w:t>dBW</w:t>
            </w:r>
            <w:r w:rsidRPr="004763BC">
              <w:rPr>
                <w:spacing w:val="-4"/>
                <w:rtl/>
              </w:rPr>
              <w:t xml:space="preserve"> في </w:t>
            </w:r>
            <w:r w:rsidRPr="004763BC">
              <w:rPr>
                <w:rFonts w:hint="eastAsia"/>
                <w:spacing w:val="-4"/>
                <w:rtl/>
              </w:rPr>
              <w:t>نطاق</w:t>
            </w:r>
            <w:r w:rsidRPr="004763BC">
              <w:rPr>
                <w:spacing w:val="-4"/>
                <w:rtl/>
              </w:rPr>
              <w:t xml:space="preserve"> قدره </w:t>
            </w:r>
            <w:r w:rsidRPr="004763BC">
              <w:rPr>
                <w:spacing w:val="-4"/>
              </w:rPr>
              <w:t>27</w:t>
            </w:r>
            <w:r w:rsidRPr="004763BC">
              <w:rPr>
                <w:rFonts w:hint="eastAsia"/>
                <w:spacing w:val="-4"/>
                <w:rtl/>
              </w:rPr>
              <w:t> </w:t>
            </w:r>
            <w:r w:rsidRPr="004763BC">
              <w:rPr>
                <w:spacing w:val="-4"/>
              </w:rPr>
              <w:t>MHz</w:t>
            </w:r>
            <w:r w:rsidRPr="004763BC">
              <w:rPr>
                <w:spacing w:val="-4"/>
                <w:rtl/>
              </w:rPr>
              <w:t xml:space="preserve"> من نطاق الخدمة </w:t>
            </w:r>
            <w:r w:rsidRPr="004763BC">
              <w:rPr>
                <w:spacing w:val="-4"/>
              </w:rPr>
              <w:t>EESS</w:t>
            </w:r>
            <w:r w:rsidRPr="004763BC">
              <w:rPr>
                <w:spacing w:val="-4"/>
                <w:rtl/>
              </w:rPr>
              <w:t xml:space="preserve"> (المنفعلة) لمحطات الخدمة المتنقلة باستثناء</w:t>
            </w:r>
            <w:r w:rsidRPr="004763BC">
              <w:rPr>
                <w:rFonts w:hint="cs"/>
                <w:spacing w:val="-4"/>
                <w:rtl/>
              </w:rPr>
              <w:t xml:space="preserve"> محطات الاتصالات المتنقلة الدولية</w:t>
            </w:r>
            <w:r w:rsidRPr="004763BC">
              <w:rPr>
                <w:spacing w:val="-4"/>
                <w:rtl/>
              </w:rPr>
              <w:t xml:space="preserve"> </w:t>
            </w:r>
            <w:r w:rsidRPr="004763BC">
              <w:rPr>
                <w:rFonts w:hint="cs"/>
                <w:spacing w:val="-4"/>
                <w:rtl/>
              </w:rPr>
              <w:t>و</w:t>
            </w:r>
            <w:r w:rsidRPr="004763BC">
              <w:rPr>
                <w:spacing w:val="-4"/>
                <w:rtl/>
              </w:rPr>
              <w:t>محطات المرحلات الراديوية المنقولة</w:t>
            </w:r>
          </w:p>
          <w:p w14:paraId="34912832" w14:textId="77777777" w:rsidR="00CB589A" w:rsidRPr="004763BC" w:rsidRDefault="00CB589A" w:rsidP="00CB589A">
            <w:pPr>
              <w:pStyle w:val="TabletextS5"/>
              <w:spacing w:after="80" w:line="260" w:lineRule="exact"/>
              <w:rPr>
                <w:rtl/>
              </w:rPr>
            </w:pPr>
            <w:r w:rsidRPr="004763BC">
              <w:rPr>
                <w:rFonts w:hint="cs"/>
                <w:rtl/>
              </w:rPr>
              <w:t>-</w:t>
            </w:r>
            <w:r w:rsidRPr="004763BC">
              <w:t>45</w:t>
            </w:r>
            <w:r w:rsidRPr="004763BC">
              <w:rPr>
                <w:rFonts w:hint="eastAsia"/>
                <w:rtl/>
              </w:rPr>
              <w:t> </w:t>
            </w:r>
            <w:r w:rsidRPr="004763BC">
              <w:t>dBW</w:t>
            </w:r>
            <w:r w:rsidRPr="004763BC">
              <w:rPr>
                <w:rFonts w:hint="cs"/>
                <w:rtl/>
              </w:rPr>
              <w:t xml:space="preserve"> في نطاق قدره </w:t>
            </w:r>
            <w:r w:rsidRPr="004763BC">
              <w:t>27</w:t>
            </w:r>
            <w:r w:rsidRPr="004763BC">
              <w:rPr>
                <w:rFonts w:hint="eastAsia"/>
                <w:rtl/>
              </w:rPr>
              <w:t> </w:t>
            </w:r>
            <w:r w:rsidRPr="004763BC">
              <w:t>MHz</w:t>
            </w:r>
            <w:r w:rsidRPr="004763BC">
              <w:rPr>
                <w:rFonts w:hint="cs"/>
                <w:rtl/>
              </w:rPr>
              <w:t xml:space="preserve"> من نطاق الخدمة </w:t>
            </w:r>
            <w:r w:rsidRPr="004763BC">
              <w:t>EESS</w:t>
            </w:r>
            <w:r w:rsidRPr="004763BC">
              <w:rPr>
                <w:rFonts w:hint="cs"/>
                <w:rtl/>
              </w:rPr>
              <w:t xml:space="preserve"> (المنفعلة) لمحطات المرحلات الراديوية المنقولة</w:t>
            </w:r>
          </w:p>
        </w:tc>
      </w:tr>
      <w:tr w:rsidR="00CB589A" w:rsidRPr="004763BC" w14:paraId="08B3385C" w14:textId="77777777" w:rsidTr="00CB589A">
        <w:trPr>
          <w:jc w:val="center"/>
        </w:trPr>
        <w:tc>
          <w:tcPr>
            <w:tcW w:w="890" w:type="pct"/>
            <w:vMerge/>
            <w:tcBorders>
              <w:left w:val="single" w:sz="4" w:space="0" w:color="auto"/>
              <w:right w:val="single" w:sz="4" w:space="0" w:color="auto"/>
            </w:tcBorders>
            <w:shd w:val="clear" w:color="auto" w:fill="auto"/>
            <w:vAlign w:val="center"/>
          </w:tcPr>
          <w:p w14:paraId="3C6F15A7" w14:textId="77777777" w:rsidR="00CB589A" w:rsidRPr="004763BC" w:rsidRDefault="00CB589A" w:rsidP="00CB589A">
            <w:pPr>
              <w:pStyle w:val="TabletextS5"/>
              <w:spacing w:after="80" w:line="260" w:lineRule="exact"/>
              <w:ind w:left="-57" w:right="-57"/>
              <w:jc w:val="center"/>
            </w:pPr>
          </w:p>
        </w:tc>
        <w:tc>
          <w:tcPr>
            <w:tcW w:w="825" w:type="pct"/>
            <w:vMerge/>
            <w:tcBorders>
              <w:left w:val="single" w:sz="4" w:space="0" w:color="auto"/>
              <w:bottom w:val="single" w:sz="4" w:space="0" w:color="auto"/>
              <w:right w:val="single" w:sz="4" w:space="0" w:color="auto"/>
            </w:tcBorders>
            <w:shd w:val="clear" w:color="auto" w:fill="auto"/>
            <w:vAlign w:val="center"/>
          </w:tcPr>
          <w:p w14:paraId="0C9E71B3" w14:textId="77777777" w:rsidR="00CB589A" w:rsidRPr="004763BC" w:rsidRDefault="00CB589A" w:rsidP="00CB589A">
            <w:pPr>
              <w:pStyle w:val="TabletextS5"/>
              <w:spacing w:after="80" w:line="260" w:lineRule="exact"/>
              <w:ind w:left="-57" w:right="-57"/>
              <w:jc w:val="center"/>
            </w:pP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14:paraId="357CA530" w14:textId="77777777" w:rsidR="00CB589A" w:rsidRPr="004763BC" w:rsidRDefault="00CB589A" w:rsidP="00CB589A">
            <w:pPr>
              <w:pStyle w:val="TabletextS5"/>
              <w:spacing w:after="80" w:line="260" w:lineRule="exact"/>
              <w:jc w:val="center"/>
              <w:rPr>
                <w:rtl/>
              </w:rPr>
            </w:pPr>
            <w:r w:rsidRPr="004763BC">
              <w:rPr>
                <w:rFonts w:hint="cs"/>
                <w:rtl/>
              </w:rPr>
              <w:t>ثابتة</w:t>
            </w:r>
          </w:p>
        </w:tc>
        <w:tc>
          <w:tcPr>
            <w:tcW w:w="2422" w:type="pct"/>
            <w:tcBorders>
              <w:top w:val="single" w:sz="4" w:space="0" w:color="auto"/>
              <w:left w:val="single" w:sz="4" w:space="0" w:color="auto"/>
              <w:bottom w:val="single" w:sz="4" w:space="0" w:color="auto"/>
              <w:right w:val="single" w:sz="4" w:space="0" w:color="auto"/>
            </w:tcBorders>
            <w:shd w:val="clear" w:color="auto" w:fill="auto"/>
          </w:tcPr>
          <w:p w14:paraId="09D9EF05" w14:textId="77777777" w:rsidR="00CB589A" w:rsidRPr="004763BC" w:rsidRDefault="00CB589A" w:rsidP="00CB589A">
            <w:pPr>
              <w:pStyle w:val="TabletextS5"/>
              <w:spacing w:after="80" w:line="260" w:lineRule="exact"/>
              <w:rPr>
                <w:spacing w:val="-6"/>
                <w:rtl/>
              </w:rPr>
            </w:pPr>
            <w:r w:rsidRPr="004763BC">
              <w:rPr>
                <w:rFonts w:hint="cs"/>
                <w:spacing w:val="-6"/>
                <w:rtl/>
              </w:rPr>
              <w:t>-</w:t>
            </w:r>
            <w:r w:rsidRPr="004763BC">
              <w:rPr>
                <w:spacing w:val="-6"/>
              </w:rPr>
              <w:t>45</w:t>
            </w:r>
            <w:r w:rsidRPr="004763BC">
              <w:rPr>
                <w:rFonts w:hint="cs"/>
                <w:spacing w:val="-6"/>
                <w:rtl/>
              </w:rPr>
              <w:t xml:space="preserve"> </w:t>
            </w:r>
            <w:r w:rsidRPr="004763BC">
              <w:rPr>
                <w:spacing w:val="-6"/>
              </w:rPr>
              <w:t>dBW</w:t>
            </w:r>
            <w:r w:rsidRPr="004763BC">
              <w:rPr>
                <w:rFonts w:hint="cs"/>
                <w:spacing w:val="-6"/>
                <w:rtl/>
              </w:rPr>
              <w:t xml:space="preserve"> في نطاق قدره </w:t>
            </w:r>
            <w:r w:rsidRPr="004763BC">
              <w:rPr>
                <w:spacing w:val="-6"/>
              </w:rPr>
              <w:t>27</w:t>
            </w:r>
            <w:r w:rsidRPr="004763BC">
              <w:rPr>
                <w:rFonts w:hint="eastAsia"/>
                <w:spacing w:val="-6"/>
                <w:rtl/>
              </w:rPr>
              <w:t> </w:t>
            </w:r>
            <w:r w:rsidRPr="004763BC">
              <w:rPr>
                <w:spacing w:val="-6"/>
              </w:rPr>
              <w:t>MHz</w:t>
            </w:r>
            <w:r w:rsidRPr="004763BC">
              <w:rPr>
                <w:rFonts w:hint="cs"/>
                <w:spacing w:val="-6"/>
                <w:rtl/>
              </w:rPr>
              <w:t xml:space="preserve"> من نطاق الخدمة </w:t>
            </w:r>
            <w:r w:rsidRPr="004763BC">
              <w:rPr>
                <w:spacing w:val="-6"/>
              </w:rPr>
              <w:t>EESS</w:t>
            </w:r>
            <w:r w:rsidRPr="004763BC">
              <w:rPr>
                <w:rFonts w:hint="cs"/>
                <w:spacing w:val="-6"/>
                <w:rtl/>
              </w:rPr>
              <w:t xml:space="preserve"> (المنفعلة) للاتصالات من نقطة إلى نقطة</w:t>
            </w:r>
          </w:p>
        </w:tc>
      </w:tr>
      <w:tr w:rsidR="00CB589A" w:rsidRPr="004763BC" w14:paraId="027289DE" w14:textId="77777777" w:rsidTr="00CB589A">
        <w:trPr>
          <w:jc w:val="center"/>
        </w:trPr>
        <w:tc>
          <w:tcPr>
            <w:tcW w:w="890" w:type="pct"/>
            <w:vMerge/>
            <w:tcBorders>
              <w:left w:val="single" w:sz="4" w:space="0" w:color="auto"/>
              <w:right w:val="single" w:sz="4" w:space="0" w:color="auto"/>
            </w:tcBorders>
            <w:shd w:val="clear" w:color="auto" w:fill="auto"/>
            <w:vAlign w:val="center"/>
          </w:tcPr>
          <w:p w14:paraId="5E85D4F9" w14:textId="77777777" w:rsidR="00CB589A" w:rsidRPr="004763BC" w:rsidRDefault="00CB589A" w:rsidP="00CB589A">
            <w:pPr>
              <w:pStyle w:val="TabletextS5"/>
              <w:spacing w:after="80" w:line="260" w:lineRule="exact"/>
              <w:ind w:left="-57" w:right="-57"/>
              <w:jc w:val="center"/>
            </w:pPr>
          </w:p>
        </w:tc>
        <w:tc>
          <w:tcPr>
            <w:tcW w:w="825" w:type="pct"/>
            <w:vMerge w:val="restart"/>
            <w:tcBorders>
              <w:left w:val="single" w:sz="4" w:space="0" w:color="auto"/>
              <w:right w:val="single" w:sz="4" w:space="0" w:color="auto"/>
            </w:tcBorders>
            <w:shd w:val="clear" w:color="auto" w:fill="auto"/>
            <w:vAlign w:val="center"/>
          </w:tcPr>
          <w:p w14:paraId="4F482D19" w14:textId="77777777" w:rsidR="00CB589A" w:rsidRPr="004763BC" w:rsidRDefault="00CB589A" w:rsidP="00CB589A">
            <w:pPr>
              <w:pStyle w:val="TabletextS5"/>
              <w:spacing w:after="80" w:line="260" w:lineRule="exact"/>
              <w:ind w:left="-57" w:right="-57"/>
              <w:jc w:val="center"/>
            </w:pPr>
            <w:r w:rsidRPr="004763BC">
              <w:t>MHz 1 452-1 429</w:t>
            </w: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14:paraId="1EF6ED5A" w14:textId="77777777" w:rsidR="00CB589A" w:rsidRPr="004763BC" w:rsidRDefault="00CB589A" w:rsidP="00CB589A">
            <w:pPr>
              <w:pStyle w:val="TabletextS5"/>
              <w:spacing w:after="80" w:line="260" w:lineRule="exact"/>
              <w:jc w:val="center"/>
              <w:rPr>
                <w:rtl/>
              </w:rPr>
            </w:pPr>
            <w:r w:rsidRPr="004763BC">
              <w:rPr>
                <w:rFonts w:hint="cs"/>
                <w:rtl/>
              </w:rPr>
              <w:t>متنقلة</w:t>
            </w:r>
          </w:p>
        </w:tc>
        <w:tc>
          <w:tcPr>
            <w:tcW w:w="2422" w:type="pct"/>
            <w:tcBorders>
              <w:top w:val="single" w:sz="4" w:space="0" w:color="auto"/>
              <w:left w:val="single" w:sz="4" w:space="0" w:color="auto"/>
              <w:bottom w:val="single" w:sz="4" w:space="0" w:color="auto"/>
              <w:right w:val="single" w:sz="4" w:space="0" w:color="auto"/>
            </w:tcBorders>
            <w:shd w:val="clear" w:color="auto" w:fill="auto"/>
          </w:tcPr>
          <w:p w14:paraId="01FC644D" w14:textId="77777777" w:rsidR="00CB589A" w:rsidRPr="004763BC" w:rsidRDefault="00CB589A" w:rsidP="00CB589A">
            <w:pPr>
              <w:pStyle w:val="TabletextS5"/>
              <w:spacing w:after="80" w:line="260" w:lineRule="exact"/>
              <w:rPr>
                <w:spacing w:val="-4"/>
                <w:rtl/>
              </w:rPr>
            </w:pPr>
            <w:r w:rsidRPr="004763BC">
              <w:rPr>
                <w:rFonts w:hint="cs"/>
                <w:spacing w:val="-4"/>
                <w:rtl/>
              </w:rPr>
              <w:t>-</w:t>
            </w:r>
            <w:r w:rsidRPr="004763BC">
              <w:rPr>
                <w:spacing w:val="-4"/>
              </w:rPr>
              <w:t>60</w:t>
            </w:r>
            <w:r w:rsidRPr="004763BC">
              <w:rPr>
                <w:rFonts w:hint="eastAsia"/>
                <w:spacing w:val="-4"/>
                <w:rtl/>
              </w:rPr>
              <w:t> </w:t>
            </w:r>
            <w:r w:rsidRPr="004763BC">
              <w:rPr>
                <w:spacing w:val="-4"/>
              </w:rPr>
              <w:t>dBW</w:t>
            </w:r>
            <w:r w:rsidRPr="004763BC">
              <w:rPr>
                <w:rFonts w:hint="cs"/>
                <w:spacing w:val="-4"/>
                <w:rtl/>
              </w:rPr>
              <w:t xml:space="preserve"> في نطاق قدره </w:t>
            </w:r>
            <w:r w:rsidRPr="004763BC">
              <w:rPr>
                <w:spacing w:val="-4"/>
              </w:rPr>
              <w:t>27</w:t>
            </w:r>
            <w:r w:rsidRPr="004763BC">
              <w:rPr>
                <w:rFonts w:hint="eastAsia"/>
                <w:spacing w:val="-4"/>
                <w:rtl/>
              </w:rPr>
              <w:t> </w:t>
            </w:r>
            <w:r w:rsidRPr="004763BC">
              <w:rPr>
                <w:spacing w:val="-4"/>
              </w:rPr>
              <w:t>MHz</w:t>
            </w:r>
            <w:r w:rsidRPr="004763BC">
              <w:rPr>
                <w:rFonts w:hint="cs"/>
                <w:spacing w:val="-4"/>
                <w:rtl/>
              </w:rPr>
              <w:t xml:space="preserve"> من نطاق الخدمة </w:t>
            </w:r>
            <w:r w:rsidRPr="004763BC">
              <w:rPr>
                <w:spacing w:val="-4"/>
              </w:rPr>
              <w:t>EESS</w:t>
            </w:r>
            <w:r w:rsidRPr="004763BC">
              <w:rPr>
                <w:rFonts w:hint="cs"/>
                <w:spacing w:val="-4"/>
                <w:rtl/>
              </w:rPr>
              <w:t xml:space="preserve"> (المنفعلة) لمحطات الخدمة المتنقلة باستثناء محطات الاتصالات المتنقلة الدولية</w:t>
            </w:r>
            <w:r w:rsidRPr="004763BC">
              <w:rPr>
                <w:spacing w:val="-4"/>
                <w:rtl/>
              </w:rPr>
              <w:t xml:space="preserve"> </w:t>
            </w:r>
            <w:r w:rsidRPr="004763BC">
              <w:rPr>
                <w:rFonts w:hint="cs"/>
                <w:spacing w:val="-4"/>
                <w:rtl/>
              </w:rPr>
              <w:t>ومحطات المرحلات الراديوية المنقولة</w:t>
            </w:r>
            <w:r>
              <w:rPr>
                <w:rFonts w:hint="cs"/>
                <w:spacing w:val="-4"/>
                <w:rtl/>
              </w:rPr>
              <w:t xml:space="preserve"> </w:t>
            </w:r>
            <w:r w:rsidRPr="004763BC">
              <w:rPr>
                <w:rFonts w:hint="cs"/>
                <w:spacing w:val="-4"/>
                <w:rtl/>
              </w:rPr>
              <w:t>ومحطات القياس عن</w:t>
            </w:r>
            <w:r>
              <w:rPr>
                <w:rFonts w:hint="eastAsia"/>
                <w:spacing w:val="-4"/>
                <w:rtl/>
              </w:rPr>
              <w:t> </w:t>
            </w:r>
            <w:r w:rsidRPr="004763BC">
              <w:rPr>
                <w:rFonts w:hint="cs"/>
                <w:spacing w:val="-4"/>
                <w:rtl/>
              </w:rPr>
              <w:t>بُعد</w:t>
            </w:r>
            <w:r>
              <w:rPr>
                <w:rFonts w:hint="eastAsia"/>
                <w:spacing w:val="-4"/>
                <w:rtl/>
              </w:rPr>
              <w:t> </w:t>
            </w:r>
            <w:r w:rsidRPr="004763BC">
              <w:rPr>
                <w:rFonts w:hint="cs"/>
                <w:spacing w:val="-4"/>
                <w:rtl/>
              </w:rPr>
              <w:t>للطيران</w:t>
            </w:r>
          </w:p>
          <w:p w14:paraId="4AA07FD7" w14:textId="77777777" w:rsidR="00CB589A" w:rsidRPr="004763BC" w:rsidRDefault="00CB589A" w:rsidP="00CB589A">
            <w:pPr>
              <w:pStyle w:val="TabletextS5"/>
              <w:spacing w:after="80" w:line="260" w:lineRule="exact"/>
              <w:rPr>
                <w:spacing w:val="-4"/>
              </w:rPr>
            </w:pPr>
            <w:r w:rsidRPr="004763BC">
              <w:rPr>
                <w:rFonts w:hint="cs"/>
                <w:spacing w:val="-4"/>
                <w:rtl/>
              </w:rPr>
              <w:t>-</w:t>
            </w:r>
            <w:r w:rsidRPr="004763BC">
              <w:rPr>
                <w:spacing w:val="-4"/>
              </w:rPr>
              <w:t>45</w:t>
            </w:r>
            <w:r w:rsidRPr="004763BC">
              <w:rPr>
                <w:rFonts w:hint="eastAsia"/>
                <w:spacing w:val="-4"/>
                <w:rtl/>
              </w:rPr>
              <w:t> </w:t>
            </w:r>
            <w:r w:rsidRPr="004763BC">
              <w:rPr>
                <w:spacing w:val="-4"/>
              </w:rPr>
              <w:t>dBW</w:t>
            </w:r>
            <w:r w:rsidRPr="004763BC">
              <w:rPr>
                <w:rFonts w:hint="cs"/>
                <w:spacing w:val="-4"/>
                <w:rtl/>
              </w:rPr>
              <w:t xml:space="preserve"> في نطاق قدره </w:t>
            </w:r>
            <w:r w:rsidRPr="004763BC">
              <w:rPr>
                <w:spacing w:val="-4"/>
              </w:rPr>
              <w:t>27</w:t>
            </w:r>
            <w:r w:rsidRPr="004763BC">
              <w:rPr>
                <w:rFonts w:hint="eastAsia"/>
                <w:spacing w:val="-4"/>
                <w:rtl/>
              </w:rPr>
              <w:t> </w:t>
            </w:r>
            <w:r w:rsidRPr="004763BC">
              <w:rPr>
                <w:spacing w:val="-4"/>
              </w:rPr>
              <w:t>MHz</w:t>
            </w:r>
            <w:r w:rsidRPr="004763BC">
              <w:rPr>
                <w:rFonts w:hint="cs"/>
                <w:spacing w:val="-4"/>
                <w:rtl/>
              </w:rPr>
              <w:t xml:space="preserve"> من نطاق الخدمة </w:t>
            </w:r>
            <w:r w:rsidRPr="004763BC">
              <w:rPr>
                <w:spacing w:val="-4"/>
              </w:rPr>
              <w:t>EESS</w:t>
            </w:r>
            <w:r w:rsidRPr="004763BC">
              <w:rPr>
                <w:rFonts w:hint="cs"/>
                <w:spacing w:val="-4"/>
                <w:rtl/>
              </w:rPr>
              <w:t xml:space="preserve"> (المنفعلة) لمحطات المرحلات الراديوية المنقولة </w:t>
            </w:r>
          </w:p>
          <w:p w14:paraId="0A5538D9" w14:textId="77777777" w:rsidR="00CB589A" w:rsidRPr="004763BC" w:rsidRDefault="00CB589A" w:rsidP="00CB589A">
            <w:pPr>
              <w:pStyle w:val="TabletextS5"/>
              <w:spacing w:after="80" w:line="260" w:lineRule="exact"/>
            </w:pPr>
            <w:r w:rsidRPr="004763BC">
              <w:rPr>
                <w:rFonts w:hint="cs"/>
                <w:rtl/>
              </w:rPr>
              <w:t>-</w:t>
            </w:r>
            <w:r w:rsidRPr="004763BC">
              <w:t>28</w:t>
            </w:r>
            <w:r w:rsidRPr="004763BC">
              <w:rPr>
                <w:rFonts w:hint="eastAsia"/>
                <w:rtl/>
              </w:rPr>
              <w:t> </w:t>
            </w:r>
            <w:r w:rsidRPr="004763BC">
              <w:t>dBW</w:t>
            </w:r>
            <w:r w:rsidRPr="004763BC">
              <w:rPr>
                <w:rFonts w:hint="cs"/>
                <w:rtl/>
              </w:rPr>
              <w:t xml:space="preserve"> في نطاق قدره </w:t>
            </w:r>
            <w:r w:rsidRPr="004763BC">
              <w:t>27</w:t>
            </w:r>
            <w:r w:rsidRPr="004763BC">
              <w:rPr>
                <w:rFonts w:hint="eastAsia"/>
                <w:rtl/>
              </w:rPr>
              <w:t> </w:t>
            </w:r>
            <w:r w:rsidRPr="004763BC">
              <w:t>MHz</w:t>
            </w:r>
            <w:r w:rsidRPr="004763BC">
              <w:rPr>
                <w:rFonts w:hint="cs"/>
                <w:rtl/>
              </w:rPr>
              <w:t xml:space="preserve"> من نطاق الخدمة </w:t>
            </w:r>
            <w:r w:rsidRPr="004763BC">
              <w:t>EESS</w:t>
            </w:r>
            <w:r w:rsidRPr="004763BC">
              <w:rPr>
                <w:rFonts w:hint="cs"/>
                <w:rtl/>
              </w:rPr>
              <w:t xml:space="preserve"> (المنفعلة) لمحطات القياس عن بعد للطيران</w:t>
            </w:r>
            <w:r w:rsidRPr="004763BC">
              <w:rPr>
                <w:rFonts w:asciiTheme="majorBidi" w:hAnsiTheme="majorBidi" w:cstheme="majorBidi"/>
                <w:spacing w:val="-4"/>
                <w:position w:val="6"/>
                <w:szCs w:val="20"/>
                <w:vertAlign w:val="superscript"/>
              </w:rPr>
              <w:t>3</w:t>
            </w:r>
          </w:p>
        </w:tc>
      </w:tr>
      <w:tr w:rsidR="00CB589A" w:rsidRPr="004763BC" w14:paraId="542E2029" w14:textId="77777777" w:rsidTr="00CB589A">
        <w:trPr>
          <w:trHeight w:val="220"/>
          <w:jc w:val="center"/>
        </w:trPr>
        <w:tc>
          <w:tcPr>
            <w:tcW w:w="890" w:type="pct"/>
            <w:vMerge/>
            <w:tcBorders>
              <w:left w:val="single" w:sz="4" w:space="0" w:color="auto"/>
              <w:bottom w:val="single" w:sz="4" w:space="0" w:color="auto"/>
              <w:right w:val="single" w:sz="4" w:space="0" w:color="auto"/>
            </w:tcBorders>
            <w:shd w:val="clear" w:color="auto" w:fill="auto"/>
            <w:vAlign w:val="center"/>
          </w:tcPr>
          <w:p w14:paraId="7F1FC37D" w14:textId="77777777" w:rsidR="00CB589A" w:rsidRPr="004763BC" w:rsidRDefault="00CB589A" w:rsidP="00CB589A">
            <w:pPr>
              <w:pStyle w:val="TabletextS5"/>
              <w:spacing w:after="80" w:line="260" w:lineRule="exact"/>
              <w:ind w:left="-57" w:right="-57"/>
              <w:jc w:val="center"/>
            </w:pPr>
          </w:p>
        </w:tc>
        <w:tc>
          <w:tcPr>
            <w:tcW w:w="825" w:type="pct"/>
            <w:vMerge/>
            <w:tcBorders>
              <w:left w:val="single" w:sz="4" w:space="0" w:color="auto"/>
              <w:bottom w:val="single" w:sz="4" w:space="0" w:color="auto"/>
              <w:right w:val="single" w:sz="4" w:space="0" w:color="auto"/>
            </w:tcBorders>
            <w:shd w:val="clear" w:color="auto" w:fill="auto"/>
            <w:vAlign w:val="center"/>
          </w:tcPr>
          <w:p w14:paraId="009B9B50" w14:textId="77777777" w:rsidR="00CB589A" w:rsidRPr="004763BC" w:rsidRDefault="00CB589A" w:rsidP="00CB589A">
            <w:pPr>
              <w:pStyle w:val="TabletextS5"/>
              <w:spacing w:after="80" w:line="260" w:lineRule="exact"/>
              <w:ind w:left="-57" w:right="-57"/>
              <w:jc w:val="center"/>
            </w:pP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14:paraId="6CA1EAB5" w14:textId="77777777" w:rsidR="00CB589A" w:rsidRPr="004763BC" w:rsidRDefault="00CB589A" w:rsidP="00CB589A">
            <w:pPr>
              <w:pStyle w:val="TabletextS5"/>
              <w:spacing w:after="80" w:line="260" w:lineRule="exact"/>
              <w:jc w:val="center"/>
              <w:rPr>
                <w:rtl/>
              </w:rPr>
            </w:pPr>
            <w:r w:rsidRPr="004763BC">
              <w:rPr>
                <w:rFonts w:hint="cs"/>
                <w:rtl/>
              </w:rPr>
              <w:t>ثابتة</w:t>
            </w:r>
          </w:p>
        </w:tc>
        <w:tc>
          <w:tcPr>
            <w:tcW w:w="2422" w:type="pct"/>
            <w:tcBorders>
              <w:top w:val="single" w:sz="4" w:space="0" w:color="auto"/>
              <w:left w:val="single" w:sz="4" w:space="0" w:color="auto"/>
              <w:bottom w:val="single" w:sz="4" w:space="0" w:color="auto"/>
              <w:right w:val="single" w:sz="4" w:space="0" w:color="auto"/>
            </w:tcBorders>
            <w:shd w:val="clear" w:color="auto" w:fill="auto"/>
          </w:tcPr>
          <w:p w14:paraId="1AB606C3" w14:textId="77777777" w:rsidR="00CB589A" w:rsidRPr="004763BC" w:rsidRDefault="00CB589A" w:rsidP="00CB589A">
            <w:pPr>
              <w:pStyle w:val="TabletextS5"/>
              <w:spacing w:after="80" w:line="260" w:lineRule="exact"/>
              <w:rPr>
                <w:rtl/>
              </w:rPr>
            </w:pPr>
            <w:r w:rsidRPr="004763BC">
              <w:rPr>
                <w:rFonts w:hint="cs"/>
                <w:rtl/>
              </w:rPr>
              <w:t>-</w:t>
            </w:r>
            <w:r w:rsidRPr="004763BC">
              <w:t>45</w:t>
            </w:r>
            <w:r w:rsidRPr="004763BC">
              <w:rPr>
                <w:rFonts w:hint="cs"/>
                <w:rtl/>
              </w:rPr>
              <w:t xml:space="preserve"> </w:t>
            </w:r>
            <w:r w:rsidRPr="004763BC">
              <w:t>dBW</w:t>
            </w:r>
            <w:r w:rsidRPr="004763BC">
              <w:rPr>
                <w:rFonts w:hint="cs"/>
                <w:rtl/>
              </w:rPr>
              <w:t xml:space="preserve"> في نطاق قدره </w:t>
            </w:r>
            <w:r w:rsidRPr="004763BC">
              <w:t>27</w:t>
            </w:r>
            <w:r w:rsidRPr="004763BC">
              <w:rPr>
                <w:rFonts w:hint="eastAsia"/>
                <w:rtl/>
              </w:rPr>
              <w:t> </w:t>
            </w:r>
            <w:r w:rsidRPr="004763BC">
              <w:t>MHz</w:t>
            </w:r>
            <w:r w:rsidRPr="004763BC">
              <w:rPr>
                <w:rFonts w:hint="cs"/>
                <w:rtl/>
              </w:rPr>
              <w:t xml:space="preserve"> من نطاق الخدمة </w:t>
            </w:r>
            <w:r w:rsidRPr="004763BC">
              <w:t>EESS</w:t>
            </w:r>
            <w:r w:rsidRPr="004763BC">
              <w:rPr>
                <w:rFonts w:hint="cs"/>
                <w:rtl/>
              </w:rPr>
              <w:t xml:space="preserve"> (المنفعلة) للأنظمة من نقطة إلى نقطة</w:t>
            </w:r>
          </w:p>
        </w:tc>
      </w:tr>
      <w:tr w:rsidR="00CB589A" w:rsidRPr="004763BC" w14:paraId="121FD627" w14:textId="77777777" w:rsidTr="00CB589A">
        <w:trPr>
          <w:jc w:val="center"/>
        </w:trPr>
        <w:tc>
          <w:tcPr>
            <w:tcW w:w="890" w:type="pct"/>
            <w:tcBorders>
              <w:left w:val="single" w:sz="4" w:space="0" w:color="auto"/>
              <w:bottom w:val="single" w:sz="4" w:space="0" w:color="auto"/>
              <w:right w:val="single" w:sz="4" w:space="0" w:color="auto"/>
            </w:tcBorders>
            <w:shd w:val="clear" w:color="auto" w:fill="auto"/>
            <w:vAlign w:val="center"/>
          </w:tcPr>
          <w:p w14:paraId="08949D04" w14:textId="77777777" w:rsidR="00CB589A" w:rsidRPr="004763BC" w:rsidRDefault="00CB589A" w:rsidP="00CB589A">
            <w:pPr>
              <w:pStyle w:val="TabletextS5"/>
              <w:spacing w:after="80" w:line="260" w:lineRule="exact"/>
              <w:ind w:left="-57" w:right="-57"/>
              <w:rPr>
                <w:spacing w:val="-6"/>
              </w:rPr>
            </w:pPr>
            <w:r w:rsidRPr="004763BC">
              <w:rPr>
                <w:spacing w:val="-6"/>
              </w:rPr>
              <w:t>GHz 31,5-31,3</w:t>
            </w:r>
          </w:p>
        </w:tc>
        <w:tc>
          <w:tcPr>
            <w:tcW w:w="825" w:type="pct"/>
            <w:tcBorders>
              <w:left w:val="single" w:sz="4" w:space="0" w:color="auto"/>
              <w:bottom w:val="single" w:sz="4" w:space="0" w:color="auto"/>
              <w:right w:val="single" w:sz="4" w:space="0" w:color="auto"/>
            </w:tcBorders>
            <w:shd w:val="clear" w:color="auto" w:fill="auto"/>
            <w:vAlign w:val="center"/>
          </w:tcPr>
          <w:p w14:paraId="485846F1" w14:textId="77777777" w:rsidR="00CB589A" w:rsidRPr="004763BC" w:rsidRDefault="00CB589A" w:rsidP="00CB589A">
            <w:pPr>
              <w:pStyle w:val="TabletextS5"/>
              <w:spacing w:after="80" w:line="260" w:lineRule="exact"/>
              <w:ind w:left="-57" w:right="-57"/>
              <w:jc w:val="center"/>
            </w:pPr>
            <w:r w:rsidRPr="004763BC">
              <w:t>GHz 31,0-30,0</w:t>
            </w: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14:paraId="7DA676FF" w14:textId="77777777" w:rsidR="00CB589A" w:rsidRPr="004763BC" w:rsidRDefault="00CB589A" w:rsidP="00CB589A">
            <w:pPr>
              <w:pStyle w:val="TabletextS5"/>
              <w:spacing w:after="80" w:line="260" w:lineRule="exact"/>
              <w:jc w:val="center"/>
            </w:pPr>
            <w:r w:rsidRPr="004763BC">
              <w:rPr>
                <w:rFonts w:hint="cs"/>
                <w:rtl/>
              </w:rPr>
              <w:t>ثابتة ساتلية</w:t>
            </w:r>
            <w:r w:rsidRPr="004763BC">
              <w:rPr>
                <w:rtl/>
              </w:rPr>
              <w:br/>
            </w:r>
            <w:r w:rsidRPr="004763BC">
              <w:rPr>
                <w:rFonts w:hint="cs"/>
                <w:rtl/>
              </w:rPr>
              <w:t>(أرض-فضاء)</w:t>
            </w:r>
            <w:r w:rsidRPr="004763BC">
              <w:rPr>
                <w:vertAlign w:val="superscript"/>
              </w:rPr>
              <w:t xml:space="preserve"> 4</w:t>
            </w:r>
          </w:p>
        </w:tc>
        <w:tc>
          <w:tcPr>
            <w:tcW w:w="2422" w:type="pct"/>
            <w:tcBorders>
              <w:top w:val="single" w:sz="4" w:space="0" w:color="auto"/>
              <w:left w:val="single" w:sz="4" w:space="0" w:color="auto"/>
              <w:bottom w:val="single" w:sz="4" w:space="0" w:color="auto"/>
              <w:right w:val="single" w:sz="4" w:space="0" w:color="auto"/>
            </w:tcBorders>
            <w:shd w:val="clear" w:color="auto" w:fill="auto"/>
          </w:tcPr>
          <w:p w14:paraId="7630009B" w14:textId="77777777" w:rsidR="00CB589A" w:rsidRPr="004763BC" w:rsidRDefault="00CB589A" w:rsidP="00CB589A">
            <w:pPr>
              <w:pStyle w:val="TabletextS5"/>
              <w:spacing w:after="80" w:line="260" w:lineRule="exact"/>
              <w:rPr>
                <w:spacing w:val="-6"/>
                <w:rtl/>
              </w:rPr>
            </w:pPr>
            <w:r w:rsidRPr="004763BC">
              <w:rPr>
                <w:rFonts w:hint="cs"/>
                <w:spacing w:val="-6"/>
                <w:rtl/>
              </w:rPr>
              <w:t>-</w:t>
            </w:r>
            <w:r w:rsidRPr="004763BC">
              <w:rPr>
                <w:spacing w:val="-6"/>
              </w:rPr>
              <w:t>9</w:t>
            </w:r>
            <w:r w:rsidRPr="004763BC">
              <w:rPr>
                <w:rFonts w:hint="eastAsia"/>
                <w:spacing w:val="-6"/>
                <w:rtl/>
              </w:rPr>
              <w:t> </w:t>
            </w:r>
            <w:r w:rsidRPr="004763BC">
              <w:rPr>
                <w:spacing w:val="-6"/>
              </w:rPr>
              <w:t>dBW</w:t>
            </w:r>
            <w:r w:rsidRPr="004763BC">
              <w:rPr>
                <w:rFonts w:hint="cs"/>
                <w:spacing w:val="-6"/>
                <w:rtl/>
              </w:rPr>
              <w:t xml:space="preserve"> في </w:t>
            </w:r>
            <w:r w:rsidRPr="004763BC">
              <w:rPr>
                <w:spacing w:val="-6"/>
              </w:rPr>
              <w:t>200</w:t>
            </w:r>
            <w:r w:rsidRPr="004763BC">
              <w:rPr>
                <w:rFonts w:hint="eastAsia"/>
                <w:spacing w:val="-6"/>
                <w:rtl/>
              </w:rPr>
              <w:t> </w:t>
            </w:r>
            <w:r w:rsidRPr="004763BC">
              <w:rPr>
                <w:spacing w:val="-6"/>
              </w:rPr>
              <w:t>MHz</w:t>
            </w:r>
            <w:r w:rsidRPr="004763BC">
              <w:rPr>
                <w:rFonts w:hint="cs"/>
                <w:spacing w:val="-6"/>
                <w:rtl/>
              </w:rPr>
              <w:t xml:space="preserve"> من نطاق الخدمة </w:t>
            </w:r>
            <w:r w:rsidRPr="004763BC">
              <w:rPr>
                <w:spacing w:val="-6"/>
              </w:rPr>
              <w:t>EESS</w:t>
            </w:r>
            <w:r w:rsidRPr="004763BC">
              <w:rPr>
                <w:rFonts w:hint="cs"/>
                <w:spacing w:val="-6"/>
                <w:rtl/>
              </w:rPr>
              <w:t xml:space="preserve"> (المنفعلة) للمحطات الأرضية التي لا يقل كسب الهوائي فيها عن </w:t>
            </w:r>
            <w:r w:rsidRPr="004763BC">
              <w:rPr>
                <w:spacing w:val="-6"/>
              </w:rPr>
              <w:t>56</w:t>
            </w:r>
            <w:r w:rsidRPr="004763BC">
              <w:rPr>
                <w:rFonts w:hint="eastAsia"/>
                <w:spacing w:val="-6"/>
                <w:rtl/>
              </w:rPr>
              <w:t> </w:t>
            </w:r>
            <w:r w:rsidRPr="004763BC">
              <w:rPr>
                <w:spacing w:val="-6"/>
              </w:rPr>
              <w:t>dBi</w:t>
            </w:r>
            <w:r w:rsidRPr="004763BC">
              <w:rPr>
                <w:rFonts w:hint="cs"/>
                <w:spacing w:val="-6"/>
                <w:rtl/>
              </w:rPr>
              <w:t xml:space="preserve"> </w:t>
            </w:r>
          </w:p>
          <w:p w14:paraId="2A9430C6" w14:textId="77777777" w:rsidR="00CB589A" w:rsidRPr="004763BC" w:rsidRDefault="00CB589A" w:rsidP="00CB589A">
            <w:pPr>
              <w:pStyle w:val="TabletextS5"/>
              <w:spacing w:after="80" w:line="260" w:lineRule="exact"/>
              <w:rPr>
                <w:rtl/>
              </w:rPr>
            </w:pPr>
            <w:r w:rsidRPr="004763BC">
              <w:rPr>
                <w:rFonts w:hint="cs"/>
                <w:rtl/>
              </w:rPr>
              <w:t>-</w:t>
            </w:r>
            <w:r w:rsidRPr="004763BC">
              <w:t>20</w:t>
            </w:r>
            <w:r w:rsidRPr="004763BC">
              <w:rPr>
                <w:rFonts w:hint="eastAsia"/>
                <w:rtl/>
              </w:rPr>
              <w:t> </w:t>
            </w:r>
            <w:r w:rsidRPr="004763BC">
              <w:t>dBW</w:t>
            </w:r>
            <w:r w:rsidRPr="004763BC">
              <w:rPr>
                <w:rFonts w:hint="cs"/>
                <w:rtl/>
              </w:rPr>
              <w:t xml:space="preserve"> في نطاق قدره </w:t>
            </w:r>
            <w:r w:rsidRPr="004763BC">
              <w:t>200</w:t>
            </w:r>
            <w:r w:rsidRPr="004763BC">
              <w:rPr>
                <w:rFonts w:hint="eastAsia"/>
                <w:rtl/>
              </w:rPr>
              <w:t> </w:t>
            </w:r>
            <w:r w:rsidRPr="004763BC">
              <w:t>MHz</w:t>
            </w:r>
            <w:r w:rsidRPr="004763BC">
              <w:rPr>
                <w:rFonts w:hint="cs"/>
                <w:rtl/>
              </w:rPr>
              <w:t xml:space="preserve"> من نطاق الخدمة </w:t>
            </w:r>
            <w:r w:rsidRPr="004763BC">
              <w:t>EESS</w:t>
            </w:r>
            <w:r w:rsidRPr="004763BC">
              <w:rPr>
                <w:rFonts w:hint="cs"/>
                <w:rtl/>
              </w:rPr>
              <w:t xml:space="preserve"> (المنفعلة) للمحطات الأرضية التي يقل كسب الهوائي فيها عن</w:t>
            </w:r>
            <w:r w:rsidRPr="004763BC">
              <w:rPr>
                <w:rFonts w:hint="eastAsia"/>
                <w:rtl/>
              </w:rPr>
              <w:t> </w:t>
            </w:r>
            <w:r w:rsidRPr="004763BC">
              <w:t>56</w:t>
            </w:r>
            <w:r w:rsidRPr="004763BC">
              <w:rPr>
                <w:rFonts w:hint="eastAsia"/>
                <w:rtl/>
              </w:rPr>
              <w:t> </w:t>
            </w:r>
            <w:r w:rsidRPr="004763BC">
              <w:t>dBi</w:t>
            </w:r>
          </w:p>
        </w:tc>
      </w:tr>
      <w:tr w:rsidR="00CB589A" w:rsidRPr="004763BC" w14:paraId="67101404" w14:textId="77777777" w:rsidTr="00CB589A">
        <w:trPr>
          <w:jc w:val="center"/>
        </w:trPr>
        <w:tc>
          <w:tcPr>
            <w:tcW w:w="89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A674ED0" w14:textId="77777777" w:rsidR="00CB589A" w:rsidRPr="004763BC" w:rsidRDefault="00CB589A" w:rsidP="00CB589A">
            <w:pPr>
              <w:pStyle w:val="TabletextS5"/>
              <w:spacing w:after="80" w:line="260" w:lineRule="exact"/>
              <w:ind w:left="-57" w:right="-57"/>
              <w:rPr>
                <w:spacing w:val="-6"/>
              </w:rPr>
            </w:pPr>
            <w:r w:rsidRPr="004763BC">
              <w:rPr>
                <w:spacing w:val="-6"/>
                <w:vertAlign w:val="superscript"/>
              </w:rPr>
              <w:t>5</w:t>
            </w:r>
            <w:r w:rsidRPr="004763BC">
              <w:rPr>
                <w:spacing w:val="-6"/>
              </w:rPr>
              <w:t>GHz 92-86</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14:paraId="184767B1" w14:textId="77777777" w:rsidR="00CB589A" w:rsidRPr="004763BC" w:rsidRDefault="00CB589A" w:rsidP="00CB589A">
            <w:pPr>
              <w:pStyle w:val="TabletextS5"/>
              <w:spacing w:after="80" w:line="260" w:lineRule="exact"/>
              <w:ind w:left="-57" w:right="-57"/>
              <w:jc w:val="center"/>
              <w:rPr>
                <w:spacing w:val="-6"/>
              </w:rPr>
            </w:pPr>
            <w:r w:rsidRPr="004763BC">
              <w:rPr>
                <w:spacing w:val="-6"/>
              </w:rPr>
              <w:t>GHz 86-81</w:t>
            </w: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14:paraId="0661BAE2" w14:textId="77777777" w:rsidR="00CB589A" w:rsidRPr="004763BC" w:rsidRDefault="00CB589A" w:rsidP="00CB589A">
            <w:pPr>
              <w:pStyle w:val="TabletextS5"/>
              <w:spacing w:after="80" w:line="260" w:lineRule="exact"/>
              <w:jc w:val="center"/>
              <w:rPr>
                <w:rtl/>
              </w:rPr>
            </w:pPr>
            <w:r w:rsidRPr="004763BC">
              <w:rPr>
                <w:rFonts w:hint="cs"/>
                <w:rtl/>
              </w:rPr>
              <w:t>ثابتة</w:t>
            </w:r>
          </w:p>
        </w:tc>
        <w:tc>
          <w:tcPr>
            <w:tcW w:w="2422" w:type="pct"/>
            <w:tcBorders>
              <w:top w:val="single" w:sz="4" w:space="0" w:color="auto"/>
              <w:left w:val="single" w:sz="4" w:space="0" w:color="auto"/>
              <w:bottom w:val="single" w:sz="4" w:space="0" w:color="auto"/>
              <w:right w:val="single" w:sz="4" w:space="0" w:color="auto"/>
            </w:tcBorders>
            <w:shd w:val="clear" w:color="auto" w:fill="auto"/>
          </w:tcPr>
          <w:p w14:paraId="6E4B31D0" w14:textId="77777777" w:rsidR="00CB589A" w:rsidRPr="004763BC" w:rsidRDefault="00CB589A" w:rsidP="00CB589A">
            <w:pPr>
              <w:pStyle w:val="TabletextS5"/>
              <w:spacing w:after="80" w:line="260" w:lineRule="exact"/>
              <w:rPr>
                <w:spacing w:val="-6"/>
                <w:rtl/>
              </w:rPr>
            </w:pPr>
            <w:r w:rsidRPr="004763BC">
              <w:rPr>
                <w:spacing w:val="-6"/>
              </w:rPr>
              <w:t xml:space="preserve">MHz 100/dBW 14 </w:t>
            </w:r>
            <w:r w:rsidRPr="004763BC">
              <w:rPr>
                <w:i/>
                <w:iCs/>
                <w:spacing w:val="-6"/>
              </w:rPr>
              <w:t>(f </w:t>
            </w:r>
            <w:r w:rsidRPr="004763BC">
              <w:rPr>
                <w:spacing w:val="-6"/>
              </w:rPr>
              <w:noBreakHyphen/>
              <w:t> 86) </w:t>
            </w:r>
            <w:r w:rsidRPr="004763BC">
              <w:rPr>
                <w:spacing w:val="-6"/>
              </w:rPr>
              <w:noBreakHyphen/>
              <w:t> 41</w:t>
            </w:r>
            <w:r w:rsidRPr="004763BC">
              <w:rPr>
                <w:rFonts w:ascii="Times New Roman italic" w:hAnsi="Times New Roman italic"/>
                <w:i/>
                <w:spacing w:val="-6"/>
              </w:rPr>
              <w:t>–</w:t>
            </w:r>
            <w:r w:rsidRPr="004763BC">
              <w:rPr>
                <w:rFonts w:hint="cs"/>
                <w:spacing w:val="-6"/>
                <w:rtl/>
              </w:rPr>
              <w:t xml:space="preserve"> من أجل </w:t>
            </w:r>
            <w:r w:rsidRPr="004763BC">
              <w:rPr>
                <w:spacing w:val="-6"/>
              </w:rPr>
              <w:t>86,05</w:t>
            </w:r>
            <w:r w:rsidRPr="004763BC">
              <w:rPr>
                <w:rFonts w:hint="eastAsia"/>
                <w:spacing w:val="-6"/>
                <w:rtl/>
              </w:rPr>
              <w:t> </w:t>
            </w:r>
            <w:r w:rsidRPr="004763BC">
              <w:rPr>
                <w:spacing w:val="-6"/>
              </w:rPr>
              <w:t>GHz 87 </w:t>
            </w:r>
            <w:r w:rsidRPr="004763BC">
              <w:rPr>
                <w:spacing w:val="-6"/>
              </w:rPr>
              <w:sym w:font="Symbol" w:char="F0B3"/>
            </w:r>
            <w:r w:rsidRPr="004763BC">
              <w:rPr>
                <w:spacing w:val="-6"/>
              </w:rPr>
              <w:t> </w:t>
            </w:r>
            <w:r w:rsidRPr="004763BC">
              <w:rPr>
                <w:i/>
                <w:iCs/>
                <w:spacing w:val="-6"/>
              </w:rPr>
              <w:t>f  </w:t>
            </w:r>
            <w:r w:rsidRPr="004763BC">
              <w:rPr>
                <w:spacing w:val="-6"/>
              </w:rPr>
              <w:sym w:font="Symbol" w:char="F0B3"/>
            </w:r>
            <w:r w:rsidRPr="004763BC">
              <w:rPr>
                <w:i/>
                <w:iCs/>
                <w:spacing w:val="-6"/>
              </w:rPr>
              <w:t> </w:t>
            </w:r>
          </w:p>
          <w:p w14:paraId="55C2DDDD" w14:textId="77777777" w:rsidR="00CB589A" w:rsidRPr="004763BC" w:rsidRDefault="00CB589A" w:rsidP="00CB589A">
            <w:pPr>
              <w:pStyle w:val="TabletextS5"/>
              <w:spacing w:after="80" w:line="260" w:lineRule="exact"/>
              <w:rPr>
                <w:spacing w:val="-6"/>
              </w:rPr>
            </w:pPr>
            <w:r w:rsidRPr="004763BC">
              <w:rPr>
                <w:spacing w:val="-6"/>
              </w:rPr>
              <w:t>MHz 100/dBW 55–</w:t>
            </w:r>
            <w:r w:rsidRPr="004763BC">
              <w:rPr>
                <w:rFonts w:hint="cs"/>
                <w:spacing w:val="-6"/>
                <w:rtl/>
              </w:rPr>
              <w:t xml:space="preserve"> من أجل</w:t>
            </w:r>
            <w:r w:rsidRPr="004763BC">
              <w:rPr>
                <w:rFonts w:hint="eastAsia"/>
                <w:spacing w:val="-6"/>
                <w:rtl/>
              </w:rPr>
              <w:t xml:space="preserve"> </w:t>
            </w:r>
            <w:r w:rsidRPr="004763BC">
              <w:rPr>
                <w:spacing w:val="-6"/>
              </w:rPr>
              <w:sym w:font="Symbol" w:char="F0B3"/>
            </w:r>
            <w:r w:rsidRPr="004763BC">
              <w:rPr>
                <w:spacing w:val="-6"/>
              </w:rPr>
              <w:t> 87</w:t>
            </w:r>
            <w:r w:rsidRPr="004763BC">
              <w:rPr>
                <w:rFonts w:hint="eastAsia"/>
                <w:spacing w:val="-6"/>
                <w:rtl/>
              </w:rPr>
              <w:t> </w:t>
            </w:r>
            <w:r w:rsidRPr="004763BC">
              <w:rPr>
                <w:i/>
                <w:iCs/>
                <w:spacing w:val="-6"/>
              </w:rPr>
              <w:t>f</w:t>
            </w:r>
            <w:r w:rsidRPr="004763BC">
              <w:rPr>
                <w:rFonts w:hint="eastAsia"/>
                <w:spacing w:val="-6"/>
                <w:rtl/>
              </w:rPr>
              <w:t> </w:t>
            </w:r>
            <w:r w:rsidRPr="004763BC">
              <w:rPr>
                <w:spacing w:val="-6"/>
              </w:rPr>
              <w:t xml:space="preserve">GHz 91,95 </w:t>
            </w:r>
            <w:r w:rsidRPr="004763BC">
              <w:rPr>
                <w:spacing w:val="-6"/>
              </w:rPr>
              <w:sym w:font="Symbol" w:char="F0B3"/>
            </w:r>
            <w:r w:rsidRPr="004763BC">
              <w:rPr>
                <w:spacing w:val="-6"/>
              </w:rPr>
              <w:t>  </w:t>
            </w:r>
          </w:p>
          <w:p w14:paraId="2FC6574E" w14:textId="77777777" w:rsidR="00CB589A" w:rsidRPr="004763BC" w:rsidRDefault="00CB589A" w:rsidP="00CB589A">
            <w:pPr>
              <w:pStyle w:val="TabletextS5"/>
              <w:spacing w:after="80" w:line="260" w:lineRule="exact"/>
              <w:rPr>
                <w:spacing w:val="-6"/>
                <w:rtl/>
              </w:rPr>
            </w:pPr>
            <w:r w:rsidRPr="004763BC">
              <w:rPr>
                <w:rFonts w:hint="cs"/>
                <w:spacing w:val="-6"/>
                <w:rtl/>
              </w:rPr>
              <w:t xml:space="preserve">حيث </w:t>
            </w:r>
            <w:r w:rsidRPr="004763BC">
              <w:rPr>
                <w:i/>
                <w:iCs/>
                <w:spacing w:val="-6"/>
              </w:rPr>
              <w:t>f</w:t>
            </w:r>
            <w:r w:rsidRPr="004763BC">
              <w:rPr>
                <w:rFonts w:hint="cs"/>
                <w:spacing w:val="-6"/>
                <w:rtl/>
              </w:rPr>
              <w:t xml:space="preserve"> هو التردد المركزي لعرض النطاق المرجعي البالغ </w:t>
            </w:r>
            <w:r w:rsidRPr="004763BC">
              <w:rPr>
                <w:spacing w:val="-6"/>
              </w:rPr>
              <w:t>MHz 100</w:t>
            </w:r>
            <w:r w:rsidRPr="004763BC">
              <w:rPr>
                <w:rFonts w:hint="cs"/>
                <w:spacing w:val="-6"/>
                <w:rtl/>
              </w:rPr>
              <w:t>، معبراً عنه بوحدات </w:t>
            </w:r>
            <w:r w:rsidRPr="004763BC">
              <w:rPr>
                <w:spacing w:val="-6"/>
              </w:rPr>
              <w:t>GHz</w:t>
            </w:r>
          </w:p>
        </w:tc>
      </w:tr>
      <w:tr w:rsidR="00CB589A" w:rsidRPr="004763BC" w14:paraId="70366DB4" w14:textId="77777777" w:rsidTr="00CB589A">
        <w:trPr>
          <w:jc w:val="center"/>
        </w:trPr>
        <w:tc>
          <w:tcPr>
            <w:tcW w:w="89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EDCBEA2" w14:textId="77777777" w:rsidR="00CB589A" w:rsidRPr="004763BC" w:rsidRDefault="00CB589A" w:rsidP="00CB589A">
            <w:pPr>
              <w:pStyle w:val="TabletextS5"/>
              <w:spacing w:after="40"/>
              <w:rPr>
                <w:spacing w:val="-6"/>
                <w:vertAlign w:val="superscript"/>
              </w:rPr>
            </w:pP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14:paraId="258A3D3F" w14:textId="77777777" w:rsidR="00CB589A" w:rsidRPr="004763BC" w:rsidRDefault="00CB589A" w:rsidP="00CB589A">
            <w:pPr>
              <w:pStyle w:val="TabletextS5"/>
              <w:spacing w:after="80" w:line="260" w:lineRule="exact"/>
              <w:ind w:left="-57" w:right="-57"/>
              <w:jc w:val="center"/>
              <w:rPr>
                <w:spacing w:val="-6"/>
              </w:rPr>
            </w:pPr>
            <w:r w:rsidRPr="004763BC">
              <w:t>GHz 94-92</w:t>
            </w: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14:paraId="435C5F0C" w14:textId="77777777" w:rsidR="00CB589A" w:rsidRPr="004763BC" w:rsidRDefault="00CB589A" w:rsidP="00CB589A">
            <w:pPr>
              <w:pStyle w:val="TabletextS5"/>
              <w:spacing w:after="80" w:line="260" w:lineRule="exact"/>
              <w:jc w:val="center"/>
              <w:rPr>
                <w:rtl/>
              </w:rPr>
            </w:pPr>
            <w:r w:rsidRPr="004763BC">
              <w:rPr>
                <w:rFonts w:hint="cs"/>
                <w:rtl/>
              </w:rPr>
              <w:t>ثابتة</w:t>
            </w:r>
          </w:p>
        </w:tc>
        <w:tc>
          <w:tcPr>
            <w:tcW w:w="2422" w:type="pct"/>
            <w:tcBorders>
              <w:top w:val="single" w:sz="4" w:space="0" w:color="auto"/>
              <w:left w:val="single" w:sz="4" w:space="0" w:color="auto"/>
              <w:bottom w:val="single" w:sz="4" w:space="0" w:color="auto"/>
              <w:right w:val="single" w:sz="4" w:space="0" w:color="auto"/>
            </w:tcBorders>
            <w:shd w:val="clear" w:color="auto" w:fill="auto"/>
          </w:tcPr>
          <w:p w14:paraId="49B71BF0" w14:textId="77777777" w:rsidR="00CB589A" w:rsidRPr="004763BC" w:rsidRDefault="00CB589A" w:rsidP="00CB589A">
            <w:pPr>
              <w:pStyle w:val="TabletextS5"/>
              <w:spacing w:after="80" w:line="260" w:lineRule="exact"/>
              <w:rPr>
                <w:rtl/>
              </w:rPr>
            </w:pPr>
            <w:r w:rsidRPr="004763BC">
              <w:t>MHz 100/dBW 14 (92</w:t>
            </w:r>
            <w:r w:rsidRPr="004763BC">
              <w:rPr>
                <w:i/>
                <w:iCs/>
              </w:rPr>
              <w:t> </w:t>
            </w:r>
            <w:r w:rsidRPr="004763BC">
              <w:rPr>
                <w:i/>
                <w:iCs/>
              </w:rPr>
              <w:noBreakHyphen/>
              <w:t> f </w:t>
            </w:r>
            <w:r w:rsidRPr="004763BC">
              <w:t>) </w:t>
            </w:r>
            <w:r w:rsidRPr="004763BC">
              <w:noBreakHyphen/>
              <w:t> 41</w:t>
            </w:r>
            <w:r w:rsidRPr="004763BC">
              <w:rPr>
                <w:i/>
                <w:iCs/>
              </w:rPr>
              <w:t>–</w:t>
            </w:r>
            <w:r w:rsidRPr="004763BC">
              <w:rPr>
                <w:rFonts w:hint="cs"/>
                <w:rtl/>
              </w:rPr>
              <w:t xml:space="preserve"> من أجل </w:t>
            </w:r>
            <w:r w:rsidRPr="004763BC">
              <w:t>91</w:t>
            </w:r>
            <w:r w:rsidRPr="004763BC">
              <w:rPr>
                <w:rFonts w:hint="eastAsia"/>
                <w:rtl/>
              </w:rPr>
              <w:t> </w:t>
            </w:r>
            <w:r w:rsidRPr="004763BC">
              <w:t> GHz 91,95 </w:t>
            </w:r>
            <w:r w:rsidRPr="004763BC">
              <w:sym w:font="Symbol" w:char="F0B3"/>
            </w:r>
            <w:r w:rsidRPr="004763BC">
              <w:t> </w:t>
            </w:r>
            <w:r w:rsidRPr="004763BC">
              <w:rPr>
                <w:i/>
                <w:iCs/>
              </w:rPr>
              <w:t xml:space="preserve">f </w:t>
            </w:r>
            <w:r w:rsidRPr="004763BC">
              <w:t> </w:t>
            </w:r>
            <w:r w:rsidRPr="004763BC">
              <w:sym w:font="Symbol" w:char="F0B3"/>
            </w:r>
            <w:r w:rsidRPr="004763BC">
              <w:rPr>
                <w:i/>
                <w:iCs/>
              </w:rPr>
              <w:t> </w:t>
            </w:r>
            <w:r w:rsidRPr="004763BC">
              <w:rPr>
                <w:rFonts w:hint="cs"/>
                <w:rtl/>
              </w:rPr>
              <w:t xml:space="preserve"> </w:t>
            </w:r>
          </w:p>
          <w:p w14:paraId="10B79218" w14:textId="77777777" w:rsidR="00CB589A" w:rsidRPr="004763BC" w:rsidRDefault="00CB589A" w:rsidP="00CB589A">
            <w:pPr>
              <w:pStyle w:val="TabletextS5"/>
              <w:spacing w:after="80" w:line="260" w:lineRule="exact"/>
            </w:pPr>
            <w:r w:rsidRPr="004763BC">
              <w:t>MHz 100/dBW 55–</w:t>
            </w:r>
            <w:r w:rsidRPr="004763BC">
              <w:rPr>
                <w:rFonts w:hint="cs"/>
                <w:rtl/>
              </w:rPr>
              <w:t xml:space="preserve"> من أجل</w:t>
            </w:r>
            <w:r w:rsidRPr="004763BC">
              <w:rPr>
                <w:rFonts w:hint="eastAsia"/>
                <w:rtl/>
              </w:rPr>
              <w:t xml:space="preserve"> </w:t>
            </w:r>
            <w:r w:rsidRPr="004763BC">
              <w:sym w:font="Symbol" w:char="F0B3"/>
            </w:r>
            <w:r w:rsidRPr="004763BC">
              <w:t> 86,05</w:t>
            </w:r>
            <w:r w:rsidRPr="004763BC">
              <w:rPr>
                <w:rFonts w:hint="eastAsia"/>
                <w:rtl/>
              </w:rPr>
              <w:t> </w:t>
            </w:r>
            <w:r w:rsidRPr="004763BC">
              <w:t xml:space="preserve">GHz 91 </w:t>
            </w:r>
            <w:r w:rsidRPr="004763BC">
              <w:sym w:font="Symbol" w:char="F0B3"/>
            </w:r>
            <w:r w:rsidRPr="004763BC">
              <w:t> </w:t>
            </w:r>
            <w:r w:rsidRPr="004763BC">
              <w:rPr>
                <w:i/>
                <w:iCs/>
              </w:rPr>
              <w:t>f</w:t>
            </w:r>
            <w:r w:rsidRPr="004763BC">
              <w:t> </w:t>
            </w:r>
          </w:p>
          <w:p w14:paraId="6D6C5644" w14:textId="77777777" w:rsidR="00CB589A" w:rsidRPr="004763BC" w:rsidRDefault="00CB589A" w:rsidP="00CB589A">
            <w:pPr>
              <w:pStyle w:val="TabletextS5"/>
              <w:spacing w:after="80" w:line="260" w:lineRule="exact"/>
              <w:rPr>
                <w:spacing w:val="-6"/>
              </w:rPr>
            </w:pPr>
            <w:r w:rsidRPr="004763BC">
              <w:rPr>
                <w:rFonts w:hint="cs"/>
                <w:rtl/>
              </w:rPr>
              <w:t xml:space="preserve">حيث </w:t>
            </w:r>
            <w:r w:rsidRPr="004763BC">
              <w:rPr>
                <w:i/>
                <w:iCs/>
              </w:rPr>
              <w:t>f</w:t>
            </w:r>
            <w:r w:rsidRPr="004763BC">
              <w:rPr>
                <w:rFonts w:hint="cs"/>
                <w:rtl/>
              </w:rPr>
              <w:t xml:space="preserve"> هو التردد المركزي لعرض النطاق المرجعي البالغ </w:t>
            </w:r>
            <w:r w:rsidRPr="004763BC">
              <w:t>MHz 100</w:t>
            </w:r>
            <w:r w:rsidRPr="004763BC">
              <w:rPr>
                <w:rFonts w:hint="cs"/>
                <w:rtl/>
              </w:rPr>
              <w:t>، معبراً عنه بوحدات </w:t>
            </w:r>
            <w:r w:rsidRPr="004763BC">
              <w:t>GHz</w:t>
            </w:r>
          </w:p>
        </w:tc>
      </w:tr>
      <w:tr w:rsidR="00CB589A" w:rsidRPr="004763BC" w14:paraId="4E32E69B" w14:textId="77777777" w:rsidTr="00CB589A">
        <w:trPr>
          <w:trHeight w:val="3113"/>
          <w:jc w:val="center"/>
        </w:trPr>
        <w:tc>
          <w:tcPr>
            <w:tcW w:w="5000" w:type="pct"/>
            <w:gridSpan w:val="4"/>
            <w:shd w:val="clear" w:color="auto" w:fill="auto"/>
            <w:vAlign w:val="center"/>
          </w:tcPr>
          <w:p w14:paraId="731B8E18" w14:textId="77777777" w:rsidR="00CB589A" w:rsidRPr="003A6194" w:rsidRDefault="00CB589A" w:rsidP="00CB589A">
            <w:pPr>
              <w:pStyle w:val="Tablelegend0"/>
              <w:tabs>
                <w:tab w:val="clear" w:pos="794"/>
                <w:tab w:val="left" w:pos="323"/>
              </w:tabs>
              <w:spacing w:before="60" w:after="60"/>
              <w:rPr>
                <w:rFonts w:ascii="Times New Roman italic" w:hAnsi="Times New Roman italic" w:hint="eastAsia"/>
                <w:position w:val="6"/>
                <w:sz w:val="18"/>
                <w:szCs w:val="24"/>
                <w:rtl/>
                <w:lang w:bidi="ar-EG"/>
              </w:rPr>
            </w:pPr>
            <w:r w:rsidRPr="003A6194">
              <w:rPr>
                <w:rFonts w:ascii="Times New Roman italic" w:hAnsi="Times New Roman italic" w:hint="cs"/>
                <w:i/>
                <w:iCs/>
                <w:position w:val="6"/>
                <w:sz w:val="18"/>
                <w:szCs w:val="24"/>
                <w:rtl/>
                <w:lang w:bidi="ar-EG"/>
              </w:rPr>
              <w:t xml:space="preserve">ملاحظات </w:t>
            </w:r>
            <w:r>
              <w:rPr>
                <w:rFonts w:ascii="Times New Roman italic" w:hAnsi="Times New Roman italic" w:hint="cs"/>
                <w:i/>
                <w:iCs/>
                <w:position w:val="6"/>
                <w:sz w:val="18"/>
                <w:szCs w:val="24"/>
                <w:rtl/>
                <w:lang w:bidi="ar-EG"/>
              </w:rPr>
              <w:t>بشأن</w:t>
            </w:r>
            <w:r w:rsidRPr="003A6194">
              <w:rPr>
                <w:rFonts w:ascii="Times New Roman italic" w:hAnsi="Times New Roman italic" w:hint="cs"/>
                <w:i/>
                <w:iCs/>
                <w:position w:val="6"/>
                <w:sz w:val="18"/>
                <w:szCs w:val="24"/>
                <w:rtl/>
                <w:lang w:bidi="ar-EG"/>
              </w:rPr>
              <w:t xml:space="preserve"> الجدول </w:t>
            </w:r>
            <w:r w:rsidRPr="003A6194">
              <w:rPr>
                <w:rFonts w:ascii="Times New Roman italic" w:hAnsi="Times New Roman italic"/>
                <w:i/>
                <w:iCs/>
                <w:position w:val="6"/>
                <w:sz w:val="18"/>
                <w:szCs w:val="24"/>
                <w:lang w:bidi="ar-EG"/>
              </w:rPr>
              <w:t>2-1</w:t>
            </w:r>
            <w:r>
              <w:rPr>
                <w:rFonts w:ascii="Times New Roman italic" w:hAnsi="Times New Roman italic" w:hint="cs"/>
                <w:i/>
                <w:iCs/>
                <w:position w:val="6"/>
                <w:sz w:val="18"/>
                <w:szCs w:val="24"/>
                <w:rtl/>
                <w:lang w:bidi="ar-EG"/>
              </w:rPr>
              <w:t>:</w:t>
            </w:r>
          </w:p>
          <w:p w14:paraId="03272ABB" w14:textId="77777777" w:rsidR="00CB589A" w:rsidRPr="004763BC" w:rsidRDefault="00CB589A" w:rsidP="00CB589A">
            <w:pPr>
              <w:pStyle w:val="Tablelegend0"/>
              <w:tabs>
                <w:tab w:val="clear" w:pos="794"/>
                <w:tab w:val="left" w:pos="323"/>
              </w:tabs>
              <w:spacing w:before="60" w:after="60"/>
              <w:rPr>
                <w:sz w:val="20"/>
                <w:szCs w:val="26"/>
                <w:rtl/>
              </w:rPr>
            </w:pPr>
            <w:r>
              <w:rPr>
                <w:position w:val="6"/>
                <w:sz w:val="18"/>
                <w:szCs w:val="18"/>
                <w:vertAlign w:val="superscript"/>
              </w:rPr>
              <w:t>1</w:t>
            </w:r>
            <w:r w:rsidRPr="004763BC">
              <w:rPr>
                <w:sz w:val="20"/>
                <w:szCs w:val="26"/>
                <w:rtl/>
              </w:rPr>
              <w:tab/>
            </w:r>
            <w:r w:rsidRPr="004763BC">
              <w:rPr>
                <w:rFonts w:hint="eastAsia"/>
                <w:sz w:val="20"/>
                <w:szCs w:val="26"/>
                <w:rtl/>
              </w:rPr>
              <w:t>يُفهم</w:t>
            </w:r>
            <w:r w:rsidRPr="004763BC">
              <w:rPr>
                <w:sz w:val="20"/>
                <w:szCs w:val="26"/>
                <w:rtl/>
              </w:rPr>
              <w:t xml:space="preserve"> </w:t>
            </w:r>
            <w:r w:rsidRPr="004763BC">
              <w:rPr>
                <w:rFonts w:hint="eastAsia"/>
                <w:sz w:val="20"/>
                <w:szCs w:val="26"/>
                <w:rtl/>
              </w:rPr>
              <w:t>من</w:t>
            </w:r>
            <w:r w:rsidRPr="004763BC">
              <w:rPr>
                <w:sz w:val="20"/>
                <w:szCs w:val="26"/>
                <w:rtl/>
              </w:rPr>
              <w:t xml:space="preserve"> </w:t>
            </w:r>
            <w:r w:rsidRPr="004763BC">
              <w:rPr>
                <w:rFonts w:hint="eastAsia"/>
                <w:sz w:val="20"/>
                <w:szCs w:val="26"/>
                <w:rtl/>
              </w:rPr>
              <w:t>مستوى</w:t>
            </w:r>
            <w:r w:rsidRPr="004763BC">
              <w:rPr>
                <w:sz w:val="20"/>
                <w:szCs w:val="26"/>
                <w:rtl/>
              </w:rPr>
              <w:t xml:space="preserve"> </w:t>
            </w:r>
            <w:r w:rsidRPr="004763BC">
              <w:rPr>
                <w:rFonts w:hint="eastAsia"/>
                <w:sz w:val="20"/>
                <w:szCs w:val="26"/>
                <w:rtl/>
              </w:rPr>
              <w:t>قدرة</w:t>
            </w:r>
            <w:r w:rsidRPr="004763BC">
              <w:rPr>
                <w:sz w:val="20"/>
                <w:szCs w:val="26"/>
                <w:rtl/>
              </w:rPr>
              <w:t xml:space="preserve"> </w:t>
            </w:r>
            <w:r w:rsidRPr="004763BC">
              <w:rPr>
                <w:rFonts w:hint="eastAsia"/>
                <w:sz w:val="20"/>
                <w:szCs w:val="26"/>
                <w:rtl/>
              </w:rPr>
              <w:t>الإرسال</w:t>
            </w:r>
            <w:r w:rsidRPr="004763BC">
              <w:rPr>
                <w:sz w:val="20"/>
                <w:szCs w:val="26"/>
                <w:rtl/>
              </w:rPr>
              <w:t xml:space="preserve"> </w:t>
            </w:r>
            <w:r w:rsidRPr="004763BC">
              <w:rPr>
                <w:rFonts w:hint="eastAsia"/>
                <w:sz w:val="20"/>
                <w:szCs w:val="26"/>
                <w:rtl/>
              </w:rPr>
              <w:t>غير</w:t>
            </w:r>
            <w:r w:rsidRPr="004763BC">
              <w:rPr>
                <w:sz w:val="20"/>
                <w:szCs w:val="26"/>
                <w:rtl/>
              </w:rPr>
              <w:t xml:space="preserve"> </w:t>
            </w:r>
            <w:r w:rsidRPr="004763BC">
              <w:rPr>
                <w:rFonts w:hint="eastAsia"/>
                <w:sz w:val="20"/>
                <w:szCs w:val="26"/>
                <w:rtl/>
              </w:rPr>
              <w:t>المطلوب</w:t>
            </w:r>
            <w:r w:rsidRPr="004763BC">
              <w:rPr>
                <w:sz w:val="20"/>
                <w:szCs w:val="26"/>
                <w:rtl/>
              </w:rPr>
              <w:t xml:space="preserve"> </w:t>
            </w:r>
            <w:r w:rsidRPr="004763BC">
              <w:rPr>
                <w:rFonts w:hint="eastAsia"/>
                <w:sz w:val="20"/>
                <w:szCs w:val="26"/>
                <w:rtl/>
              </w:rPr>
              <w:t>أنه</w:t>
            </w:r>
            <w:r w:rsidRPr="004763BC">
              <w:rPr>
                <w:sz w:val="20"/>
                <w:szCs w:val="26"/>
                <w:rtl/>
              </w:rPr>
              <w:t xml:space="preserve"> </w:t>
            </w:r>
            <w:r w:rsidRPr="004763BC">
              <w:rPr>
                <w:rFonts w:hint="eastAsia"/>
                <w:sz w:val="20"/>
                <w:szCs w:val="26"/>
                <w:rtl/>
              </w:rPr>
              <w:t>المستوى</w:t>
            </w:r>
            <w:r w:rsidRPr="004763BC">
              <w:rPr>
                <w:sz w:val="20"/>
                <w:szCs w:val="26"/>
                <w:rtl/>
              </w:rPr>
              <w:t xml:space="preserve"> </w:t>
            </w:r>
            <w:r w:rsidRPr="004763BC">
              <w:rPr>
                <w:rFonts w:hint="eastAsia"/>
                <w:sz w:val="20"/>
                <w:szCs w:val="26"/>
                <w:rtl/>
              </w:rPr>
              <w:t>المقيس</w:t>
            </w:r>
            <w:r w:rsidRPr="004763BC">
              <w:rPr>
                <w:sz w:val="20"/>
                <w:szCs w:val="26"/>
                <w:rtl/>
              </w:rPr>
              <w:t xml:space="preserve"> </w:t>
            </w:r>
            <w:r w:rsidRPr="004763BC">
              <w:rPr>
                <w:rFonts w:hint="eastAsia"/>
                <w:sz w:val="20"/>
                <w:szCs w:val="26"/>
                <w:rtl/>
              </w:rPr>
              <w:t>عند</w:t>
            </w:r>
            <w:r w:rsidRPr="004763BC">
              <w:rPr>
                <w:sz w:val="20"/>
                <w:szCs w:val="26"/>
                <w:rtl/>
              </w:rPr>
              <w:t xml:space="preserve"> </w:t>
            </w:r>
            <w:r w:rsidRPr="004763BC">
              <w:rPr>
                <w:rFonts w:hint="eastAsia"/>
                <w:sz w:val="20"/>
                <w:szCs w:val="26"/>
                <w:rtl/>
              </w:rPr>
              <w:t>منفذ</w:t>
            </w:r>
            <w:r w:rsidRPr="004763BC">
              <w:rPr>
                <w:sz w:val="20"/>
                <w:szCs w:val="26"/>
                <w:rtl/>
              </w:rPr>
              <w:t xml:space="preserve"> </w:t>
            </w:r>
            <w:r w:rsidRPr="004763BC">
              <w:rPr>
                <w:rFonts w:hint="eastAsia"/>
                <w:sz w:val="20"/>
                <w:szCs w:val="26"/>
                <w:rtl/>
              </w:rPr>
              <w:t>الهوائي</w:t>
            </w:r>
            <w:r w:rsidRPr="004763BC">
              <w:rPr>
                <w:sz w:val="20"/>
                <w:szCs w:val="26"/>
                <w:rtl/>
              </w:rPr>
              <w:t>.</w:t>
            </w:r>
          </w:p>
          <w:p w14:paraId="109EECBA" w14:textId="77777777" w:rsidR="00CB589A" w:rsidRPr="004763BC" w:rsidRDefault="00CB589A" w:rsidP="00CB589A">
            <w:pPr>
              <w:pStyle w:val="Tablelegend0"/>
              <w:tabs>
                <w:tab w:val="clear" w:pos="794"/>
                <w:tab w:val="left" w:pos="323"/>
              </w:tabs>
              <w:spacing w:before="60" w:after="60"/>
              <w:rPr>
                <w:spacing w:val="-4"/>
                <w:sz w:val="20"/>
                <w:szCs w:val="26"/>
                <w:rtl/>
              </w:rPr>
            </w:pPr>
            <w:r>
              <w:rPr>
                <w:spacing w:val="-4"/>
                <w:position w:val="6"/>
                <w:sz w:val="18"/>
                <w:szCs w:val="24"/>
                <w:vertAlign w:val="superscript"/>
              </w:rPr>
              <w:t>2</w:t>
            </w:r>
            <w:r w:rsidRPr="004763BC">
              <w:rPr>
                <w:spacing w:val="-4"/>
                <w:sz w:val="20"/>
                <w:szCs w:val="26"/>
                <w:rtl/>
              </w:rPr>
              <w:tab/>
            </w:r>
            <w:r w:rsidRPr="004763BC">
              <w:rPr>
                <w:rFonts w:hint="eastAsia"/>
                <w:spacing w:val="-4"/>
                <w:sz w:val="20"/>
                <w:szCs w:val="26"/>
                <w:rtl/>
              </w:rPr>
              <w:t>يفهم</w:t>
            </w:r>
            <w:r w:rsidRPr="004763BC">
              <w:rPr>
                <w:spacing w:val="-4"/>
                <w:sz w:val="20"/>
                <w:szCs w:val="26"/>
                <w:rtl/>
              </w:rPr>
              <w:t xml:space="preserve"> متوسط القدرة هنا على أنه مجموع القدرة </w:t>
            </w:r>
            <w:r w:rsidRPr="004763BC">
              <w:rPr>
                <w:rFonts w:hint="eastAsia"/>
                <w:spacing w:val="-4"/>
                <w:sz w:val="20"/>
                <w:szCs w:val="26"/>
                <w:rtl/>
              </w:rPr>
              <w:t>المقيسة</w:t>
            </w:r>
            <w:r w:rsidRPr="004763BC">
              <w:rPr>
                <w:spacing w:val="-4"/>
                <w:sz w:val="20"/>
                <w:szCs w:val="26"/>
                <w:rtl/>
              </w:rPr>
              <w:t xml:space="preserve"> عند منفذ الهوائي (أو ما يكافئه) في نطاق</w:t>
            </w:r>
            <w:r w:rsidRPr="004763BC">
              <w:rPr>
                <w:rFonts w:hint="eastAsia"/>
                <w:spacing w:val="-4"/>
                <w:sz w:val="20"/>
                <w:szCs w:val="26"/>
                <w:rtl/>
              </w:rPr>
              <w:t> </w:t>
            </w:r>
            <w:r w:rsidRPr="004763BC">
              <w:rPr>
                <w:rFonts w:hint="cs"/>
                <w:spacing w:val="-4"/>
                <w:sz w:val="20"/>
                <w:szCs w:val="26"/>
                <w:rtl/>
              </w:rPr>
              <w:t xml:space="preserve">التردد </w:t>
            </w:r>
            <w:r w:rsidRPr="004763BC">
              <w:rPr>
                <w:sz w:val="20"/>
                <w:szCs w:val="26"/>
              </w:rPr>
              <w:t>MHz 1 427</w:t>
            </w:r>
            <w:r w:rsidRPr="004763BC">
              <w:rPr>
                <w:sz w:val="20"/>
                <w:szCs w:val="26"/>
              </w:rPr>
              <w:noBreakHyphen/>
              <w:t>1 400</w:t>
            </w:r>
            <w:r w:rsidRPr="004763BC">
              <w:rPr>
                <w:sz w:val="20"/>
                <w:szCs w:val="26"/>
                <w:rtl/>
              </w:rPr>
              <w:t xml:space="preserve"> </w:t>
            </w:r>
            <w:r w:rsidRPr="004763BC">
              <w:rPr>
                <w:spacing w:val="-4"/>
                <w:sz w:val="20"/>
                <w:szCs w:val="26"/>
                <w:rtl/>
              </w:rPr>
              <w:t xml:space="preserve">محسوباً وسطياً على فترة في حدود </w:t>
            </w:r>
            <w:r w:rsidRPr="004763BC">
              <w:rPr>
                <w:spacing w:val="-4"/>
                <w:sz w:val="20"/>
                <w:szCs w:val="26"/>
              </w:rPr>
              <w:t>5</w:t>
            </w:r>
            <w:r w:rsidRPr="004763BC">
              <w:rPr>
                <w:spacing w:val="-4"/>
                <w:sz w:val="20"/>
                <w:szCs w:val="26"/>
                <w:rtl/>
              </w:rPr>
              <w:t xml:space="preserve"> ثوان.</w:t>
            </w:r>
          </w:p>
          <w:p w14:paraId="3BEC562B" w14:textId="77777777" w:rsidR="00CB589A" w:rsidRPr="004763BC" w:rsidRDefault="00CB589A" w:rsidP="00CB589A">
            <w:pPr>
              <w:pStyle w:val="Tablelegend0"/>
              <w:tabs>
                <w:tab w:val="clear" w:pos="794"/>
                <w:tab w:val="left" w:pos="323"/>
              </w:tabs>
              <w:spacing w:before="60" w:after="60"/>
              <w:rPr>
                <w:sz w:val="20"/>
                <w:szCs w:val="26"/>
                <w:rtl/>
              </w:rPr>
            </w:pPr>
            <w:r>
              <w:rPr>
                <w:position w:val="6"/>
                <w:sz w:val="18"/>
                <w:szCs w:val="24"/>
                <w:vertAlign w:val="superscript"/>
              </w:rPr>
              <w:t>3</w:t>
            </w:r>
            <w:r w:rsidRPr="004763BC">
              <w:rPr>
                <w:sz w:val="20"/>
                <w:szCs w:val="26"/>
                <w:rtl/>
              </w:rPr>
              <w:tab/>
            </w:r>
            <w:r w:rsidRPr="004763BC">
              <w:rPr>
                <w:rFonts w:hint="eastAsia"/>
                <w:sz w:val="20"/>
                <w:szCs w:val="26"/>
                <w:rtl/>
              </w:rPr>
              <w:t>نطاق</w:t>
            </w:r>
            <w:r w:rsidRPr="004763BC">
              <w:rPr>
                <w:sz w:val="20"/>
                <w:szCs w:val="26"/>
                <w:rtl/>
              </w:rPr>
              <w:t xml:space="preserve"> </w:t>
            </w:r>
            <w:r w:rsidRPr="004763BC">
              <w:rPr>
                <w:rFonts w:hint="cs"/>
                <w:sz w:val="20"/>
                <w:szCs w:val="26"/>
                <w:rtl/>
              </w:rPr>
              <w:t xml:space="preserve">التردد </w:t>
            </w:r>
            <w:r w:rsidRPr="004763BC">
              <w:rPr>
                <w:sz w:val="20"/>
                <w:szCs w:val="26"/>
              </w:rPr>
              <w:t>MHz 1 435</w:t>
            </w:r>
            <w:r w:rsidRPr="004763BC">
              <w:rPr>
                <w:sz w:val="20"/>
                <w:szCs w:val="26"/>
              </w:rPr>
              <w:noBreakHyphen/>
              <w:t>1 429</w:t>
            </w:r>
            <w:r w:rsidRPr="004763BC">
              <w:rPr>
                <w:sz w:val="20"/>
                <w:szCs w:val="26"/>
                <w:rtl/>
              </w:rPr>
              <w:t xml:space="preserve"> موزع أيضاً للخدمة المتنقلة للطيران في ثماني إدارات في الإقليم </w:t>
            </w:r>
            <w:r w:rsidRPr="004763BC">
              <w:rPr>
                <w:sz w:val="20"/>
                <w:szCs w:val="26"/>
              </w:rPr>
              <w:t>1</w:t>
            </w:r>
            <w:r w:rsidRPr="004763BC">
              <w:rPr>
                <w:sz w:val="20"/>
                <w:szCs w:val="26"/>
                <w:rtl/>
              </w:rPr>
              <w:t xml:space="preserve"> على أساس أولي حصراً لأغراض القياس عن بُعد للطيران داخل أراضيها الوطنية (الرقم </w:t>
            </w:r>
            <w:r w:rsidRPr="004763BC">
              <w:rPr>
                <w:b/>
                <w:bCs/>
                <w:sz w:val="20"/>
                <w:szCs w:val="26"/>
              </w:rPr>
              <w:t>342.5</w:t>
            </w:r>
            <w:r w:rsidRPr="004763BC">
              <w:rPr>
                <w:sz w:val="20"/>
                <w:szCs w:val="26"/>
                <w:rtl/>
              </w:rPr>
              <w:t>).</w:t>
            </w:r>
          </w:p>
          <w:p w14:paraId="74B27BBF" w14:textId="77777777" w:rsidR="00CB589A" w:rsidRPr="004763BC" w:rsidRDefault="00CB589A" w:rsidP="00CB589A">
            <w:pPr>
              <w:pStyle w:val="Tablelegend0"/>
              <w:tabs>
                <w:tab w:val="clear" w:pos="794"/>
                <w:tab w:val="left" w:pos="323"/>
              </w:tabs>
              <w:spacing w:before="60" w:after="60"/>
              <w:rPr>
                <w:sz w:val="20"/>
                <w:szCs w:val="26"/>
                <w:rtl/>
              </w:rPr>
            </w:pPr>
            <w:r>
              <w:rPr>
                <w:position w:val="6"/>
                <w:sz w:val="18"/>
                <w:szCs w:val="24"/>
                <w:vertAlign w:val="superscript"/>
              </w:rPr>
              <w:t>4</w:t>
            </w:r>
            <w:r w:rsidRPr="004763BC">
              <w:rPr>
                <w:sz w:val="20"/>
                <w:szCs w:val="26"/>
                <w:rtl/>
              </w:rPr>
              <w:tab/>
            </w:r>
            <w:r w:rsidRPr="004763BC">
              <w:rPr>
                <w:rFonts w:hint="eastAsia"/>
                <w:sz w:val="20"/>
                <w:szCs w:val="26"/>
                <w:rtl/>
              </w:rPr>
              <w:t>تنطبق</w:t>
            </w:r>
            <w:r w:rsidRPr="004763BC">
              <w:rPr>
                <w:sz w:val="20"/>
                <w:szCs w:val="26"/>
                <w:rtl/>
              </w:rPr>
              <w:t xml:space="preserve"> المستويات </w:t>
            </w:r>
            <w:r w:rsidRPr="004763BC">
              <w:rPr>
                <w:rFonts w:hint="eastAsia"/>
                <w:sz w:val="20"/>
                <w:szCs w:val="26"/>
                <w:rtl/>
              </w:rPr>
              <w:t>الموصى</w:t>
            </w:r>
            <w:r w:rsidRPr="004763BC">
              <w:rPr>
                <w:sz w:val="20"/>
                <w:szCs w:val="26"/>
                <w:rtl/>
              </w:rPr>
              <w:t xml:space="preserve"> بها في ظروف السماء الصافية. وفي أحوال الخبو يجوز للمحطات الأرضية تجاوز هذه المستويات لدى استعمال التحكم في القدرة على الوصلة الصاعدة.</w:t>
            </w:r>
          </w:p>
          <w:p w14:paraId="7E423D34" w14:textId="77777777" w:rsidR="00CB589A" w:rsidRPr="004763BC" w:rsidRDefault="00CB589A" w:rsidP="00CB589A">
            <w:pPr>
              <w:pStyle w:val="Tablelegend0"/>
              <w:tabs>
                <w:tab w:val="clear" w:pos="794"/>
                <w:tab w:val="left" w:pos="323"/>
              </w:tabs>
              <w:spacing w:before="60" w:after="60"/>
            </w:pPr>
            <w:r w:rsidRPr="00711E2D">
              <w:rPr>
                <w:position w:val="6"/>
                <w:sz w:val="18"/>
                <w:szCs w:val="24"/>
                <w:vertAlign w:val="superscript"/>
              </w:rPr>
              <w:t>5</w:t>
            </w:r>
            <w:r w:rsidRPr="004763BC">
              <w:rPr>
                <w:sz w:val="20"/>
                <w:szCs w:val="26"/>
                <w:rtl/>
              </w:rPr>
              <w:tab/>
              <w:t>يجوز تحديد مستويات قصوى أخرى للإرسال غير المطلوب استناداً إلى السيناريوهات المختلفة المقدمة في التقرير</w:t>
            </w:r>
            <w:r w:rsidRPr="004763BC">
              <w:rPr>
                <w:rFonts w:hint="eastAsia"/>
                <w:sz w:val="20"/>
                <w:szCs w:val="26"/>
                <w:rtl/>
              </w:rPr>
              <w:t> </w:t>
            </w:r>
            <w:r w:rsidRPr="004763BC">
              <w:rPr>
                <w:sz w:val="20"/>
                <w:szCs w:val="26"/>
              </w:rPr>
              <w:t>ITU-R F.2239</w:t>
            </w:r>
            <w:r w:rsidRPr="004763BC">
              <w:rPr>
                <w:sz w:val="20"/>
                <w:szCs w:val="26"/>
                <w:rtl/>
              </w:rPr>
              <w:t xml:space="preserve"> بشأن نطاق </w:t>
            </w:r>
            <w:r w:rsidRPr="004763BC">
              <w:rPr>
                <w:rFonts w:hint="cs"/>
                <w:sz w:val="20"/>
                <w:szCs w:val="26"/>
                <w:rtl/>
              </w:rPr>
              <w:t xml:space="preserve">التردد </w:t>
            </w:r>
            <w:r w:rsidRPr="004763BC">
              <w:rPr>
                <w:sz w:val="20"/>
                <w:szCs w:val="26"/>
              </w:rPr>
              <w:t>GHz 92-86</w:t>
            </w:r>
            <w:r w:rsidRPr="004763BC">
              <w:rPr>
                <w:sz w:val="20"/>
                <w:szCs w:val="26"/>
                <w:rtl/>
              </w:rPr>
              <w:t>.</w:t>
            </w:r>
          </w:p>
        </w:tc>
      </w:tr>
    </w:tbl>
    <w:p w14:paraId="11C5A5BF" w14:textId="0EA4D460" w:rsidR="00F46C6E" w:rsidRDefault="00CB589A" w:rsidP="009171C9">
      <w:pPr>
        <w:pStyle w:val="Reasons"/>
        <w:rPr>
          <w:rFonts w:ascii="Times New Roman" w:hAnsi="Times New Roman"/>
          <w:b w:val="0"/>
          <w:bCs w:val="0"/>
          <w:rtl/>
        </w:rPr>
      </w:pPr>
      <w:r>
        <w:rPr>
          <w:rtl/>
        </w:rPr>
        <w:t>الأسباب:</w:t>
      </w:r>
      <w:r>
        <w:tab/>
      </w:r>
      <w:r w:rsidR="00A40582" w:rsidRPr="00A40582">
        <w:rPr>
          <w:rFonts w:hint="cs"/>
          <w:b w:val="0"/>
          <w:bCs w:val="0"/>
          <w:rtl/>
        </w:rPr>
        <w:t>شروط</w:t>
      </w:r>
      <w:r w:rsidR="00A40582">
        <w:rPr>
          <w:rFonts w:hint="cs"/>
          <w:rtl/>
        </w:rPr>
        <w:t xml:space="preserve"> </w:t>
      </w:r>
      <w:r w:rsidR="009171C9" w:rsidRPr="00A40582">
        <w:rPr>
          <w:rFonts w:ascii="Times New Roman" w:hAnsi="Times New Roman" w:hint="cs"/>
          <w:b w:val="0"/>
          <w:bCs w:val="0"/>
          <w:rtl/>
          <w:lang w:bidi="ar-EG"/>
        </w:rPr>
        <w:t>الحد من الإرسالات غير المطلوبة الصادرة من المحطات الأرضية للخدمة الثابتة الساتلية والواقعة في</w:t>
      </w:r>
      <w:r w:rsidR="009171C9" w:rsidRPr="00A40582">
        <w:rPr>
          <w:rFonts w:ascii="Times New Roman" w:hAnsi="Times New Roman" w:hint="eastAsia"/>
          <w:b w:val="0"/>
          <w:bCs w:val="0"/>
          <w:rtl/>
          <w:lang w:bidi="ar-EG"/>
        </w:rPr>
        <w:t> </w:t>
      </w:r>
      <w:r w:rsidR="009171C9" w:rsidRPr="00A40582">
        <w:rPr>
          <w:rFonts w:ascii="Times New Roman" w:hAnsi="Times New Roman" w:hint="cs"/>
          <w:b w:val="0"/>
          <w:bCs w:val="0"/>
          <w:rtl/>
          <w:lang w:bidi="ar-EG"/>
        </w:rPr>
        <w:t>نطاق التردد</w:t>
      </w:r>
      <w:r w:rsidR="009171C9" w:rsidRPr="00A40582">
        <w:rPr>
          <w:rFonts w:ascii="Times New Roman" w:hAnsi="Times New Roman" w:hint="eastAsia"/>
          <w:b w:val="0"/>
          <w:bCs w:val="0"/>
          <w:rtl/>
          <w:lang w:bidi="ar-EG"/>
        </w:rPr>
        <w:t> </w:t>
      </w:r>
      <w:r w:rsidR="009171C9" w:rsidRPr="00A40582">
        <w:rPr>
          <w:rFonts w:ascii="Times New Roman" w:hAnsi="Times New Roman"/>
          <w:b w:val="0"/>
          <w:bCs w:val="0"/>
        </w:rPr>
        <w:t>GHz 54,25</w:t>
      </w:r>
      <w:r w:rsidR="009171C9" w:rsidRPr="00A40582">
        <w:rPr>
          <w:rFonts w:ascii="Times New Roman" w:hAnsi="Times New Roman"/>
          <w:b w:val="0"/>
          <w:bCs w:val="0"/>
        </w:rPr>
        <w:noBreakHyphen/>
        <w:t>52,6</w:t>
      </w:r>
      <w:r w:rsidR="009171C9" w:rsidRPr="00A40582">
        <w:rPr>
          <w:rFonts w:ascii="Times New Roman" w:hAnsi="Times New Roman" w:hint="cs"/>
          <w:b w:val="0"/>
          <w:bCs w:val="0"/>
          <w:rtl/>
        </w:rPr>
        <w:t xml:space="preserve"> من أجل حماية خدمة استكشاف الأرض الساتلية (المنفعلة).</w:t>
      </w:r>
    </w:p>
    <w:p w14:paraId="2D5CD291" w14:textId="1D8239EA" w:rsidR="009171C9" w:rsidRPr="009171C9" w:rsidRDefault="009171C9" w:rsidP="009171C9">
      <w:pPr>
        <w:spacing w:before="600"/>
        <w:jc w:val="center"/>
      </w:pPr>
      <w:r>
        <w:rPr>
          <w:rFonts w:hint="cs"/>
          <w:rtl/>
        </w:rPr>
        <w:t>___________</w:t>
      </w:r>
    </w:p>
    <w:sectPr w:rsidR="009171C9" w:rsidRPr="009171C9">
      <w:headerReference w:type="even" r:id="rId21"/>
      <w:headerReference w:type="default" r:id="rId22"/>
      <w:footerReference w:type="default" r:id="rId23"/>
      <w:footerReference w:type="first" r:id="rId24"/>
      <w:type w:val="nextColumn"/>
      <w:pgSz w:w="11907" w:h="16834" w:code="9"/>
      <w:pgMar w:top="1418" w:right="1134" w:bottom="1418"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D8EB9" w14:textId="77777777" w:rsidR="00860073" w:rsidRDefault="00860073" w:rsidP="002919E1">
      <w:r>
        <w:separator/>
      </w:r>
    </w:p>
    <w:p w14:paraId="2DE8F426" w14:textId="77777777" w:rsidR="00860073" w:rsidRDefault="00860073" w:rsidP="002919E1"/>
    <w:p w14:paraId="5CEB1E55" w14:textId="77777777" w:rsidR="00860073" w:rsidRDefault="00860073" w:rsidP="002919E1"/>
    <w:p w14:paraId="42F79C7D" w14:textId="77777777" w:rsidR="00860073" w:rsidRDefault="00860073"/>
  </w:endnote>
  <w:endnote w:type="continuationSeparator" w:id="0">
    <w:p w14:paraId="6B20B2FB" w14:textId="77777777" w:rsidR="00860073" w:rsidRDefault="00860073" w:rsidP="002919E1">
      <w:r>
        <w:continuationSeparator/>
      </w:r>
    </w:p>
    <w:p w14:paraId="607F412A" w14:textId="77777777" w:rsidR="00860073" w:rsidRDefault="00860073" w:rsidP="002919E1"/>
    <w:p w14:paraId="0CF3DD60" w14:textId="77777777" w:rsidR="00860073" w:rsidRDefault="00860073" w:rsidP="002919E1"/>
    <w:p w14:paraId="02805BAF" w14:textId="77777777" w:rsidR="00860073" w:rsidRDefault="008600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Times New Roman italic">
    <w:panose1 w:val="00000000000000000000"/>
    <w:charset w:val="00"/>
    <w:family w:val="roman"/>
    <w:notTrueType/>
    <w:pitch w:val="default"/>
  </w:font>
  <w:font w:name="Verdana Bold">
    <w:panose1 w:val="00000000000000000000"/>
    <w:charset w:val="00"/>
    <w:family w:val="roman"/>
    <w:notTrueType/>
    <w:pitch w:val="default"/>
  </w:font>
  <w:font w:name="Dubai">
    <w:altName w:val="Tahoma"/>
    <w:panose1 w:val="020B0503030403030204"/>
    <w:charset w:val="00"/>
    <w:family w:val="swiss"/>
    <w:pitch w:val="variable"/>
    <w:sig w:usb0="80002067" w:usb1="80000000" w:usb2="00000008" w:usb3="00000000" w:csb0="00000041"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EFA9A" w14:textId="55596F46" w:rsidR="00860073" w:rsidRPr="0012545F" w:rsidRDefault="00860073" w:rsidP="00123B85">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3C73F4">
      <w:rPr>
        <w:noProof/>
      </w:rPr>
      <w:t>P:\ARA\ITU-R\CONF-R\CMR19\000\011ADD21ADD09A.docx</w:t>
    </w:r>
    <w:r>
      <w:fldChar w:fldCharType="end"/>
    </w:r>
    <w:r w:rsidRPr="00A809E8">
      <w:t xml:space="preserve">   (</w:t>
    </w:r>
    <w:r>
      <w:t>460835</w:t>
    </w:r>
    <w:r w:rsidRPr="00A809E8">
      <w:t>)</w:t>
    </w:r>
    <w:r w:rsidRPr="0012545F">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593AD" w14:textId="43B5759A" w:rsidR="00860073" w:rsidRPr="00272738" w:rsidRDefault="00860073" w:rsidP="00272738">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3C73F4">
      <w:rPr>
        <w:noProof/>
      </w:rPr>
      <w:t>P:\ARA\ITU-R\CONF-R\CMR19\000\011ADD21ADD09A.docx</w:t>
    </w:r>
    <w:r>
      <w:fldChar w:fldCharType="end"/>
    </w:r>
    <w:r w:rsidRPr="00A809E8">
      <w:t xml:space="preserve">   (</w:t>
    </w:r>
    <w:r>
      <w:t>460835</w:t>
    </w:r>
    <w:r w:rsidRPr="00A809E8">
      <w:t>)</w:t>
    </w:r>
    <w:r w:rsidRPr="0012545F">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D9BC6" w14:textId="385125EB" w:rsidR="00860073" w:rsidRPr="0012545F" w:rsidRDefault="00860073" w:rsidP="00123B85">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3C73F4">
      <w:rPr>
        <w:noProof/>
      </w:rPr>
      <w:t>P:\ARA\ITU-R\CONF-R\CMR19\000\011ADD21ADD09A.docx</w:t>
    </w:r>
    <w:r>
      <w:fldChar w:fldCharType="end"/>
    </w:r>
    <w:r w:rsidRPr="00A809E8">
      <w:t xml:space="preserve">   (</w:t>
    </w:r>
    <w:r>
      <w:t>460835</w:t>
    </w:r>
    <w:r w:rsidRPr="00A809E8">
      <w:t>)</w:t>
    </w:r>
    <w:r w:rsidRPr="0012545F">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FA6D3" w14:textId="55524EBE" w:rsidR="00860073" w:rsidRPr="00CB4300" w:rsidRDefault="00860073" w:rsidP="008927F5">
    <w:pPr>
      <w:pStyle w:val="Footer"/>
      <w:rPr>
        <w:lang w:val="es-ES"/>
      </w:rPr>
    </w:pPr>
    <w:r>
      <w:fldChar w:fldCharType="begin"/>
    </w:r>
    <w:r w:rsidRPr="00CB4300">
      <w:rPr>
        <w:lang w:val="es-ES"/>
      </w:rPr>
      <w:instrText xml:space="preserve"> FILENAME \p \* MERGEFORMAT </w:instrText>
    </w:r>
    <w:r>
      <w:fldChar w:fldCharType="separate"/>
    </w:r>
    <w:r w:rsidR="003C73F4">
      <w:rPr>
        <w:noProof/>
        <w:lang w:val="es-ES"/>
      </w:rPr>
      <w:t>P:\ARA\ITU-R\CONF-R\CMR19\000\011ADD21ADD09A.docx</w:t>
    </w:r>
    <w:r>
      <w:fldChar w:fldCharType="end"/>
    </w:r>
  </w:p>
  <w:p w14:paraId="5AFFA765" w14:textId="77777777" w:rsidR="00860073" w:rsidRPr="008927F5" w:rsidRDefault="00860073" w:rsidP="008927F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FAD55" w14:textId="0F0AB287" w:rsidR="00860073" w:rsidRPr="0012545F" w:rsidRDefault="00860073" w:rsidP="00123B85">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3C73F4">
      <w:rPr>
        <w:noProof/>
      </w:rPr>
      <w:t>P:\ARA\ITU-R\CONF-R\CMR19\000\011ADD21ADD09A.docx</w:t>
    </w:r>
    <w:r>
      <w:fldChar w:fldCharType="end"/>
    </w:r>
    <w:r w:rsidRPr="00A809E8">
      <w:t xml:space="preserve">   (</w:t>
    </w:r>
    <w:r>
      <w:t>460835</w:t>
    </w:r>
    <w:r w:rsidRPr="00A809E8">
      <w:t>)</w:t>
    </w:r>
    <w:r w:rsidRPr="0012545F">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AEC47" w14:textId="5EF8586E" w:rsidR="00860073" w:rsidRPr="00CB4300" w:rsidRDefault="00860073" w:rsidP="008927F5">
    <w:pPr>
      <w:pStyle w:val="Footer"/>
      <w:rPr>
        <w:lang w:val="es-ES"/>
      </w:rPr>
    </w:pPr>
    <w:r>
      <w:fldChar w:fldCharType="begin"/>
    </w:r>
    <w:r w:rsidRPr="00CB4300">
      <w:rPr>
        <w:lang w:val="es-ES"/>
      </w:rPr>
      <w:instrText xml:space="preserve"> FILENAME \p \* MERGEFORMAT </w:instrText>
    </w:r>
    <w:r>
      <w:fldChar w:fldCharType="separate"/>
    </w:r>
    <w:r w:rsidR="003C73F4">
      <w:rPr>
        <w:noProof/>
        <w:lang w:val="es-ES"/>
      </w:rPr>
      <w:t>P:\ARA\ITU-R\CONF-R\CMR19\000\011ADD21ADD09A.docx</w:t>
    </w:r>
    <w:r>
      <w:fldChar w:fldCharType="end"/>
    </w:r>
  </w:p>
  <w:p w14:paraId="7DC758F3" w14:textId="77777777" w:rsidR="00860073" w:rsidRPr="008927F5" w:rsidRDefault="00860073" w:rsidP="008927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82014" w14:textId="77777777" w:rsidR="00860073" w:rsidRDefault="00860073" w:rsidP="002919E1">
      <w:r>
        <w:t>___________________</w:t>
      </w:r>
    </w:p>
  </w:footnote>
  <w:footnote w:type="continuationSeparator" w:id="0">
    <w:p w14:paraId="636785B1" w14:textId="77777777" w:rsidR="00860073" w:rsidRDefault="00860073" w:rsidP="002919E1">
      <w:r>
        <w:continuationSeparator/>
      </w:r>
    </w:p>
    <w:p w14:paraId="1580C560" w14:textId="77777777" w:rsidR="00860073" w:rsidRDefault="00860073" w:rsidP="002919E1"/>
    <w:p w14:paraId="0820A0D6" w14:textId="77777777" w:rsidR="00860073" w:rsidRDefault="00860073" w:rsidP="002919E1"/>
    <w:p w14:paraId="66C6E49E" w14:textId="77777777" w:rsidR="00860073" w:rsidRDefault="00860073"/>
  </w:footnote>
  <w:footnote w:id="1">
    <w:p w14:paraId="6B38E085" w14:textId="77777777" w:rsidR="00860073" w:rsidRPr="00943C7A" w:rsidRDefault="00860073" w:rsidP="00CB589A">
      <w:pPr>
        <w:pStyle w:val="FootnoteText"/>
        <w:spacing w:before="120"/>
      </w:pPr>
      <w:r>
        <w:rPr>
          <w:rStyle w:val="FootnoteReference"/>
          <w:rtl/>
        </w:rPr>
        <w:t>2</w:t>
      </w:r>
      <w:r>
        <w:rPr>
          <w:rtl/>
        </w:rPr>
        <w:t xml:space="preserve"> </w:t>
      </w:r>
      <w:r>
        <w:tab/>
      </w:r>
      <w:r w:rsidRPr="00725811">
        <w:rPr>
          <w:rFonts w:hint="cs"/>
          <w:rtl/>
        </w:rPr>
        <w:t xml:space="preserve">يعد مكتب الاتصالات الراديوية استمارات بطاقات التبليغ ويحدثها لاستيفاء كامل الأحكام التنظيمية لهذا التذييل والقرارات ذات الصلة للمؤتمرات </w:t>
      </w:r>
      <w:r w:rsidRPr="009F061E">
        <w:rPr>
          <w:rFonts w:hint="cs"/>
          <w:rtl/>
        </w:rPr>
        <w:t>المقبلة</w:t>
      </w:r>
      <w:r w:rsidRPr="00725811">
        <w:rPr>
          <w:rFonts w:hint="cs"/>
          <w:rtl/>
        </w:rPr>
        <w:t xml:space="preserve">. </w:t>
      </w:r>
      <w:r>
        <w:rPr>
          <w:rFonts w:hint="cs"/>
          <w:rtl/>
        </w:rPr>
        <w:t>و</w:t>
      </w:r>
      <w:r w:rsidRPr="00725811">
        <w:rPr>
          <w:rFonts w:hint="cs"/>
          <w:rtl/>
        </w:rPr>
        <w:t>يرد</w:t>
      </w:r>
      <w:r>
        <w:rPr>
          <w:rFonts w:hint="cs"/>
          <w:rtl/>
        </w:rPr>
        <w:t xml:space="preserve"> في </w:t>
      </w:r>
      <w:r w:rsidRPr="00725811">
        <w:rPr>
          <w:rFonts w:hint="cs"/>
          <w:rtl/>
        </w:rPr>
        <w:t xml:space="preserve">مقدمة النشرة الإعلامية الدولية للترددات الصادرة عن مكتب الاتصالات الراديوية </w:t>
      </w:r>
      <w:r w:rsidRPr="00725811">
        <w:t>(BR IFIC)</w:t>
      </w:r>
      <w:r w:rsidRPr="00725811">
        <w:rPr>
          <w:rFonts w:hint="cs"/>
          <w:rtl/>
        </w:rPr>
        <w:t xml:space="preserve"> (</w:t>
      </w:r>
      <w:r>
        <w:rPr>
          <w:rFonts w:hint="cs"/>
          <w:rtl/>
        </w:rPr>
        <w:t>ال</w:t>
      </w:r>
      <w:r w:rsidRPr="00725811">
        <w:rPr>
          <w:rFonts w:hint="cs"/>
          <w:rtl/>
        </w:rPr>
        <w:t xml:space="preserve">خدمات </w:t>
      </w:r>
      <w:r>
        <w:rPr>
          <w:rFonts w:hint="cs"/>
          <w:rtl/>
        </w:rPr>
        <w:t>الفضائية</w:t>
      </w:r>
      <w:r w:rsidRPr="00725811">
        <w:rPr>
          <w:rFonts w:hint="cs"/>
          <w:rtl/>
        </w:rPr>
        <w:t>) معلومات إضافية عن البنود المذكورة</w:t>
      </w:r>
      <w:r>
        <w:rPr>
          <w:rFonts w:hint="cs"/>
          <w:rtl/>
        </w:rPr>
        <w:t xml:space="preserve"> في </w:t>
      </w:r>
      <w:r w:rsidRPr="00725811">
        <w:rPr>
          <w:rFonts w:hint="cs"/>
          <w:rtl/>
        </w:rPr>
        <w:t>هذا الملحق بالإضافة إلى تفسير الرموز.</w:t>
      </w:r>
      <w:r>
        <w:rPr>
          <w:rFonts w:hint="cs"/>
          <w:rtl/>
        </w:rPr>
        <w:t xml:space="preserve">    </w:t>
      </w:r>
      <w:r w:rsidRPr="00943C7A">
        <w:rPr>
          <w:sz w:val="16"/>
          <w:szCs w:val="16"/>
        </w:rPr>
        <w:t>(WRC-12)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097E5" w14:textId="77777777" w:rsidR="00860073" w:rsidRDefault="00860073" w:rsidP="002919E1"/>
  <w:p w14:paraId="5AC0256D" w14:textId="77777777" w:rsidR="00860073" w:rsidRDefault="00860073" w:rsidP="002919E1"/>
  <w:p w14:paraId="18689C65" w14:textId="77777777" w:rsidR="00860073" w:rsidRDefault="0086007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2DEB7" w14:textId="77777777" w:rsidR="00860073" w:rsidRPr="008927F5" w:rsidRDefault="00860073" w:rsidP="008927F5">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rPr>
      <w:t>2</w:t>
    </w:r>
    <w:r w:rsidRPr="0088384B">
      <w:rPr>
        <w:rStyle w:val="PageNumber"/>
      </w:rPr>
      <w:fldChar w:fldCharType="end"/>
    </w:r>
    <w:r>
      <w:rPr>
        <w:rStyle w:val="PageNumber"/>
        <w:rtl/>
      </w:rPr>
      <w:br/>
    </w:r>
    <w:r w:rsidRPr="0088384B">
      <w:rPr>
        <w:rStyle w:val="PageNumber"/>
      </w:rPr>
      <w:t>CMR1</w:t>
    </w:r>
    <w:r>
      <w:rPr>
        <w:rStyle w:val="PageNumber"/>
      </w:rPr>
      <w:t>9</w:t>
    </w:r>
    <w:r w:rsidRPr="0088384B">
      <w:rPr>
        <w:rStyle w:val="PageNumber"/>
      </w:rPr>
      <w:t>/</w:t>
    </w:r>
    <w:r>
      <w:rPr>
        <w:rStyle w:val="PageNumber"/>
      </w:rPr>
      <w:t>11(Add.21)(Add.9)-</w:t>
    </w:r>
    <w:r w:rsidRPr="00613492">
      <w:rPr>
        <w:rStyle w:val="PageNumber"/>
      </w:rPr>
      <w:t>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C37CE" w14:textId="77777777" w:rsidR="00860073" w:rsidRDefault="00860073" w:rsidP="002919E1"/>
  <w:p w14:paraId="0D159FF9" w14:textId="77777777" w:rsidR="00860073" w:rsidRDefault="00860073" w:rsidP="002919E1"/>
  <w:p w14:paraId="11A6C789" w14:textId="77777777" w:rsidR="00860073" w:rsidRDefault="0086007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980A6" w14:textId="77777777" w:rsidR="00860073" w:rsidRPr="008927F5" w:rsidRDefault="00860073" w:rsidP="008927F5">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rPr>
      <w:t>2</w:t>
    </w:r>
    <w:r w:rsidRPr="0088384B">
      <w:rPr>
        <w:rStyle w:val="PageNumber"/>
      </w:rPr>
      <w:fldChar w:fldCharType="end"/>
    </w:r>
    <w:r>
      <w:rPr>
        <w:rStyle w:val="PageNumber"/>
        <w:rtl/>
      </w:rPr>
      <w:br/>
    </w:r>
    <w:r w:rsidRPr="0088384B">
      <w:rPr>
        <w:rStyle w:val="PageNumber"/>
      </w:rPr>
      <w:t>CMR1</w:t>
    </w:r>
    <w:r>
      <w:rPr>
        <w:rStyle w:val="PageNumber"/>
      </w:rPr>
      <w:t>9</w:t>
    </w:r>
    <w:r w:rsidRPr="0088384B">
      <w:rPr>
        <w:rStyle w:val="PageNumber"/>
      </w:rPr>
      <w:t>/</w:t>
    </w:r>
    <w:r>
      <w:rPr>
        <w:rStyle w:val="PageNumber"/>
      </w:rPr>
      <w:t>11(Add.21)(Add.9)-</w:t>
    </w:r>
    <w:r w:rsidRPr="00613492">
      <w:rPr>
        <w:rStyle w:val="PageNumber"/>
      </w:rPr>
      <w:t>A</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EC32D" w14:textId="77777777" w:rsidR="00860073" w:rsidRDefault="00860073" w:rsidP="002919E1"/>
  <w:p w14:paraId="196287EA" w14:textId="77777777" w:rsidR="00860073" w:rsidRDefault="00860073" w:rsidP="002919E1"/>
  <w:p w14:paraId="7404EB6E" w14:textId="77777777" w:rsidR="00860073" w:rsidRDefault="00860073"/>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64A86" w14:textId="77777777" w:rsidR="00860073" w:rsidRPr="008927F5" w:rsidRDefault="00860073" w:rsidP="008927F5">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rPr>
      <w:t>2</w:t>
    </w:r>
    <w:r w:rsidRPr="0088384B">
      <w:rPr>
        <w:rStyle w:val="PageNumber"/>
      </w:rPr>
      <w:fldChar w:fldCharType="end"/>
    </w:r>
    <w:r>
      <w:rPr>
        <w:rStyle w:val="PageNumber"/>
        <w:rtl/>
      </w:rPr>
      <w:br/>
    </w:r>
    <w:r w:rsidRPr="0088384B">
      <w:rPr>
        <w:rStyle w:val="PageNumber"/>
      </w:rPr>
      <w:t>CMR1</w:t>
    </w:r>
    <w:r>
      <w:rPr>
        <w:rStyle w:val="PageNumber"/>
      </w:rPr>
      <w:t>9</w:t>
    </w:r>
    <w:r w:rsidRPr="0088384B">
      <w:rPr>
        <w:rStyle w:val="PageNumber"/>
      </w:rPr>
      <w:t>/</w:t>
    </w:r>
    <w:r>
      <w:rPr>
        <w:rStyle w:val="PageNumber"/>
      </w:rPr>
      <w:t>11(Add.21)(Add.9)-</w:t>
    </w:r>
    <w:r w:rsidRPr="00613492">
      <w:rPr>
        <w:rStyle w:val="PageNumber"/>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5838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383F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D021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500C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EE9C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iz, Imad ">
    <w15:presenceInfo w15:providerId="None" w15:userId="Riz, Imad "/>
  </w15:person>
  <w15:person w15:author="Madrane, Badiáa">
    <w15:presenceInfo w15:providerId="AD" w15:userId="S::badiaa.madrane@itu.int::bbba88f3-bf6a-4e1a-8834-13ca53c318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ar-SA" w:vendorID="4" w:dllVersion="512" w:checkStyle="0"/>
  <w:activeWritingStyle w:appName="MSWord" w:lang="ar-EG" w:vendorID="4" w:dllVersion="512" w:checkStyle="1"/>
  <w:activeWritingStyle w:appName="MSWord" w:lang="ar-SY" w:vendorID="4" w:dllVersion="512" w:checkStyle="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4B8"/>
    <w:rsid w:val="00002144"/>
    <w:rsid w:val="00011021"/>
    <w:rsid w:val="000114EC"/>
    <w:rsid w:val="00011F8C"/>
    <w:rsid w:val="00022B74"/>
    <w:rsid w:val="0002327C"/>
    <w:rsid w:val="00034B65"/>
    <w:rsid w:val="00040C94"/>
    <w:rsid w:val="000425FC"/>
    <w:rsid w:val="00044D43"/>
    <w:rsid w:val="00046844"/>
    <w:rsid w:val="00051907"/>
    <w:rsid w:val="0005672A"/>
    <w:rsid w:val="00060D67"/>
    <w:rsid w:val="00067A0E"/>
    <w:rsid w:val="00075A3F"/>
    <w:rsid w:val="000A1B16"/>
    <w:rsid w:val="000B3896"/>
    <w:rsid w:val="000B5404"/>
    <w:rsid w:val="000D06EB"/>
    <w:rsid w:val="000D1708"/>
    <w:rsid w:val="000D1CE5"/>
    <w:rsid w:val="000D2206"/>
    <w:rsid w:val="000E2AFC"/>
    <w:rsid w:val="000E6D30"/>
    <w:rsid w:val="000F05F5"/>
    <w:rsid w:val="000F518F"/>
    <w:rsid w:val="0010081C"/>
    <w:rsid w:val="001013E3"/>
    <w:rsid w:val="0010363F"/>
    <w:rsid w:val="00122D64"/>
    <w:rsid w:val="00123AA6"/>
    <w:rsid w:val="00123B85"/>
    <w:rsid w:val="0012545F"/>
    <w:rsid w:val="00136B82"/>
    <w:rsid w:val="001464F2"/>
    <w:rsid w:val="001506F4"/>
    <w:rsid w:val="00167364"/>
    <w:rsid w:val="00167DB3"/>
    <w:rsid w:val="001903B2"/>
    <w:rsid w:val="001B0F78"/>
    <w:rsid w:val="001B12B5"/>
    <w:rsid w:val="001B5953"/>
    <w:rsid w:val="001C4684"/>
    <w:rsid w:val="001D746E"/>
    <w:rsid w:val="001E190C"/>
    <w:rsid w:val="001E51EE"/>
    <w:rsid w:val="001E54F6"/>
    <w:rsid w:val="001E5A8C"/>
    <w:rsid w:val="00201A0A"/>
    <w:rsid w:val="002075D4"/>
    <w:rsid w:val="00211B2A"/>
    <w:rsid w:val="00223C6C"/>
    <w:rsid w:val="002333A0"/>
    <w:rsid w:val="002543CF"/>
    <w:rsid w:val="0026062E"/>
    <w:rsid w:val="00260DED"/>
    <w:rsid w:val="00260F50"/>
    <w:rsid w:val="00261EF7"/>
    <w:rsid w:val="0027069F"/>
    <w:rsid w:val="002715FA"/>
    <w:rsid w:val="00272738"/>
    <w:rsid w:val="00280E04"/>
    <w:rsid w:val="00281F5F"/>
    <w:rsid w:val="002843E4"/>
    <w:rsid w:val="00291003"/>
    <w:rsid w:val="002919E1"/>
    <w:rsid w:val="00295917"/>
    <w:rsid w:val="00296071"/>
    <w:rsid w:val="002A4572"/>
    <w:rsid w:val="002A7E2E"/>
    <w:rsid w:val="002B12C5"/>
    <w:rsid w:val="002B16D8"/>
    <w:rsid w:val="002D5F64"/>
    <w:rsid w:val="002D6BB4"/>
    <w:rsid w:val="002D6FBF"/>
    <w:rsid w:val="002E48BF"/>
    <w:rsid w:val="002E61C2"/>
    <w:rsid w:val="002F3E46"/>
    <w:rsid w:val="0030312E"/>
    <w:rsid w:val="00311E3F"/>
    <w:rsid w:val="00314B1E"/>
    <w:rsid w:val="0033440D"/>
    <w:rsid w:val="0033737F"/>
    <w:rsid w:val="00353652"/>
    <w:rsid w:val="003569E1"/>
    <w:rsid w:val="00360F06"/>
    <w:rsid w:val="00361EE0"/>
    <w:rsid w:val="00362175"/>
    <w:rsid w:val="003815E2"/>
    <w:rsid w:val="00381FAD"/>
    <w:rsid w:val="00382A66"/>
    <w:rsid w:val="003923B1"/>
    <w:rsid w:val="003965FE"/>
    <w:rsid w:val="003B27AD"/>
    <w:rsid w:val="003B4F23"/>
    <w:rsid w:val="003C12F6"/>
    <w:rsid w:val="003C3A13"/>
    <w:rsid w:val="003C73F4"/>
    <w:rsid w:val="003E02EF"/>
    <w:rsid w:val="003E1D90"/>
    <w:rsid w:val="003F20FB"/>
    <w:rsid w:val="00400CD4"/>
    <w:rsid w:val="004147B9"/>
    <w:rsid w:val="00422C04"/>
    <w:rsid w:val="00423A40"/>
    <w:rsid w:val="00425F41"/>
    <w:rsid w:val="00426144"/>
    <w:rsid w:val="004631AB"/>
    <w:rsid w:val="004636E2"/>
    <w:rsid w:val="00470CBD"/>
    <w:rsid w:val="0047407D"/>
    <w:rsid w:val="00481F94"/>
    <w:rsid w:val="004909DD"/>
    <w:rsid w:val="004A05E6"/>
    <w:rsid w:val="004A6230"/>
    <w:rsid w:val="004A6C66"/>
    <w:rsid w:val="004A7AA0"/>
    <w:rsid w:val="004B07EE"/>
    <w:rsid w:val="004C11BC"/>
    <w:rsid w:val="004C5C04"/>
    <w:rsid w:val="004D0448"/>
    <w:rsid w:val="004D4AE6"/>
    <w:rsid w:val="00505FCA"/>
    <w:rsid w:val="00510C2D"/>
    <w:rsid w:val="005166A4"/>
    <w:rsid w:val="005169F4"/>
    <w:rsid w:val="005210D1"/>
    <w:rsid w:val="00523146"/>
    <w:rsid w:val="00523275"/>
    <w:rsid w:val="00531DC7"/>
    <w:rsid w:val="005350B0"/>
    <w:rsid w:val="005431B5"/>
    <w:rsid w:val="00546A99"/>
    <w:rsid w:val="00553411"/>
    <w:rsid w:val="00554AE7"/>
    <w:rsid w:val="00564746"/>
    <w:rsid w:val="0056512C"/>
    <w:rsid w:val="00576D0A"/>
    <w:rsid w:val="00576FCC"/>
    <w:rsid w:val="00584333"/>
    <w:rsid w:val="005953EC"/>
    <w:rsid w:val="005B00A1"/>
    <w:rsid w:val="005B613C"/>
    <w:rsid w:val="005C29C8"/>
    <w:rsid w:val="005C5D25"/>
    <w:rsid w:val="005D2606"/>
    <w:rsid w:val="005D5470"/>
    <w:rsid w:val="005D6D48"/>
    <w:rsid w:val="005D72A4"/>
    <w:rsid w:val="005F05CC"/>
    <w:rsid w:val="005F65DE"/>
    <w:rsid w:val="00613492"/>
    <w:rsid w:val="00630905"/>
    <w:rsid w:val="006315B5"/>
    <w:rsid w:val="00637323"/>
    <w:rsid w:val="0065562F"/>
    <w:rsid w:val="006569F9"/>
    <w:rsid w:val="00666697"/>
    <w:rsid w:val="006779A4"/>
    <w:rsid w:val="00680A66"/>
    <w:rsid w:val="00681391"/>
    <w:rsid w:val="00694690"/>
    <w:rsid w:val="0069526C"/>
    <w:rsid w:val="006A12AC"/>
    <w:rsid w:val="006A1C2C"/>
    <w:rsid w:val="006A2162"/>
    <w:rsid w:val="006B4B90"/>
    <w:rsid w:val="006B658C"/>
    <w:rsid w:val="006C00B7"/>
    <w:rsid w:val="006D2674"/>
    <w:rsid w:val="006E38D0"/>
    <w:rsid w:val="006E465B"/>
    <w:rsid w:val="006E5E68"/>
    <w:rsid w:val="006F70BF"/>
    <w:rsid w:val="007107CF"/>
    <w:rsid w:val="00712786"/>
    <w:rsid w:val="00715285"/>
    <w:rsid w:val="00716B1D"/>
    <w:rsid w:val="007248EC"/>
    <w:rsid w:val="00726744"/>
    <w:rsid w:val="00731150"/>
    <w:rsid w:val="00731750"/>
    <w:rsid w:val="00734E41"/>
    <w:rsid w:val="00736DCC"/>
    <w:rsid w:val="00741855"/>
    <w:rsid w:val="00742B73"/>
    <w:rsid w:val="0074515A"/>
    <w:rsid w:val="00750719"/>
    <w:rsid w:val="00751251"/>
    <w:rsid w:val="00752C81"/>
    <w:rsid w:val="007610E7"/>
    <w:rsid w:val="00764079"/>
    <w:rsid w:val="00766AE9"/>
    <w:rsid w:val="00770AA0"/>
    <w:rsid w:val="00771F7E"/>
    <w:rsid w:val="00773E9C"/>
    <w:rsid w:val="007760BF"/>
    <w:rsid w:val="00776F6B"/>
    <w:rsid w:val="00777694"/>
    <w:rsid w:val="00786A7E"/>
    <w:rsid w:val="00794B15"/>
    <w:rsid w:val="007A0802"/>
    <w:rsid w:val="007B1FCA"/>
    <w:rsid w:val="007C2C12"/>
    <w:rsid w:val="007C3CFA"/>
    <w:rsid w:val="007C7603"/>
    <w:rsid w:val="007D37E6"/>
    <w:rsid w:val="007E0E8B"/>
    <w:rsid w:val="007E6847"/>
    <w:rsid w:val="007E6B0A"/>
    <w:rsid w:val="007F08CA"/>
    <w:rsid w:val="007F7FC3"/>
    <w:rsid w:val="00810482"/>
    <w:rsid w:val="00817568"/>
    <w:rsid w:val="008204AC"/>
    <w:rsid w:val="008261C2"/>
    <w:rsid w:val="0082789B"/>
    <w:rsid w:val="00830D96"/>
    <w:rsid w:val="00844DE0"/>
    <w:rsid w:val="0085569D"/>
    <w:rsid w:val="00855B59"/>
    <w:rsid w:val="0085774F"/>
    <w:rsid w:val="00860073"/>
    <w:rsid w:val="008614B8"/>
    <w:rsid w:val="008657CB"/>
    <w:rsid w:val="00867A60"/>
    <w:rsid w:val="00873A6F"/>
    <w:rsid w:val="0088384B"/>
    <w:rsid w:val="008927F5"/>
    <w:rsid w:val="00893E53"/>
    <w:rsid w:val="008A1137"/>
    <w:rsid w:val="008A1788"/>
    <w:rsid w:val="008A3E57"/>
    <w:rsid w:val="008A4185"/>
    <w:rsid w:val="008A6552"/>
    <w:rsid w:val="008B4E93"/>
    <w:rsid w:val="008B52B7"/>
    <w:rsid w:val="008C3818"/>
    <w:rsid w:val="008D6ACC"/>
    <w:rsid w:val="008D7AF0"/>
    <w:rsid w:val="008E2CBE"/>
    <w:rsid w:val="008E32DD"/>
    <w:rsid w:val="008E53C5"/>
    <w:rsid w:val="008E7E58"/>
    <w:rsid w:val="008F4626"/>
    <w:rsid w:val="009004DF"/>
    <w:rsid w:val="00904AA5"/>
    <w:rsid w:val="009171C9"/>
    <w:rsid w:val="00935A41"/>
    <w:rsid w:val="00951718"/>
    <w:rsid w:val="009567B0"/>
    <w:rsid w:val="00960962"/>
    <w:rsid w:val="00967575"/>
    <w:rsid w:val="00972CE0"/>
    <w:rsid w:val="009A3D30"/>
    <w:rsid w:val="009C39B2"/>
    <w:rsid w:val="009D6348"/>
    <w:rsid w:val="009E5007"/>
    <w:rsid w:val="009E613F"/>
    <w:rsid w:val="009F042B"/>
    <w:rsid w:val="00A03FD6"/>
    <w:rsid w:val="00A04CF4"/>
    <w:rsid w:val="00A116A8"/>
    <w:rsid w:val="00A17E61"/>
    <w:rsid w:val="00A22AE9"/>
    <w:rsid w:val="00A26758"/>
    <w:rsid w:val="00A26D0E"/>
    <w:rsid w:val="00A27205"/>
    <w:rsid w:val="00A278E9"/>
    <w:rsid w:val="00A3451F"/>
    <w:rsid w:val="00A35278"/>
    <w:rsid w:val="00A356BB"/>
    <w:rsid w:val="00A3584A"/>
    <w:rsid w:val="00A35E1F"/>
    <w:rsid w:val="00A36268"/>
    <w:rsid w:val="00A375BD"/>
    <w:rsid w:val="00A40582"/>
    <w:rsid w:val="00A40B2C"/>
    <w:rsid w:val="00A42709"/>
    <w:rsid w:val="00A42ADC"/>
    <w:rsid w:val="00A66D2B"/>
    <w:rsid w:val="00A67C8D"/>
    <w:rsid w:val="00A809E8"/>
    <w:rsid w:val="00A870AD"/>
    <w:rsid w:val="00A90843"/>
    <w:rsid w:val="00A9531E"/>
    <w:rsid w:val="00A9645C"/>
    <w:rsid w:val="00AB2A33"/>
    <w:rsid w:val="00AC1275"/>
    <w:rsid w:val="00AC7395"/>
    <w:rsid w:val="00AD162B"/>
    <w:rsid w:val="00AD690F"/>
    <w:rsid w:val="00AD69DD"/>
    <w:rsid w:val="00AE6B26"/>
    <w:rsid w:val="00AF3EFA"/>
    <w:rsid w:val="00AF41D1"/>
    <w:rsid w:val="00B01623"/>
    <w:rsid w:val="00B033DF"/>
    <w:rsid w:val="00B039AD"/>
    <w:rsid w:val="00B07CEE"/>
    <w:rsid w:val="00B12661"/>
    <w:rsid w:val="00B16045"/>
    <w:rsid w:val="00B1714C"/>
    <w:rsid w:val="00B357E9"/>
    <w:rsid w:val="00B4164D"/>
    <w:rsid w:val="00B425C1"/>
    <w:rsid w:val="00B606BA"/>
    <w:rsid w:val="00B66817"/>
    <w:rsid w:val="00B71E3B"/>
    <w:rsid w:val="00B721D5"/>
    <w:rsid w:val="00B81CB5"/>
    <w:rsid w:val="00B8351F"/>
    <w:rsid w:val="00B86C44"/>
    <w:rsid w:val="00B9727C"/>
    <w:rsid w:val="00BA0CA2"/>
    <w:rsid w:val="00BA7D44"/>
    <w:rsid w:val="00BD6291"/>
    <w:rsid w:val="00BD6EF3"/>
    <w:rsid w:val="00BE69C3"/>
    <w:rsid w:val="00BF0D79"/>
    <w:rsid w:val="00BF7786"/>
    <w:rsid w:val="00C1165E"/>
    <w:rsid w:val="00C22074"/>
    <w:rsid w:val="00C2377B"/>
    <w:rsid w:val="00C3693C"/>
    <w:rsid w:val="00C53F6F"/>
    <w:rsid w:val="00C5489D"/>
    <w:rsid w:val="00C71759"/>
    <w:rsid w:val="00C8199C"/>
    <w:rsid w:val="00C84112"/>
    <w:rsid w:val="00C841EB"/>
    <w:rsid w:val="00C8665F"/>
    <w:rsid w:val="00C917B5"/>
    <w:rsid w:val="00C94DFA"/>
    <w:rsid w:val="00CA298C"/>
    <w:rsid w:val="00CB2BF9"/>
    <w:rsid w:val="00CB4300"/>
    <w:rsid w:val="00CB454E"/>
    <w:rsid w:val="00CB589A"/>
    <w:rsid w:val="00CB742E"/>
    <w:rsid w:val="00CC030E"/>
    <w:rsid w:val="00CC68C4"/>
    <w:rsid w:val="00CC79A4"/>
    <w:rsid w:val="00CD0FDE"/>
    <w:rsid w:val="00CE0E68"/>
    <w:rsid w:val="00CE5BA4"/>
    <w:rsid w:val="00D03C06"/>
    <w:rsid w:val="00D25120"/>
    <w:rsid w:val="00D419CB"/>
    <w:rsid w:val="00D44350"/>
    <w:rsid w:val="00D4472D"/>
    <w:rsid w:val="00D44C72"/>
    <w:rsid w:val="00D44E3F"/>
    <w:rsid w:val="00D51BB8"/>
    <w:rsid w:val="00D525F5"/>
    <w:rsid w:val="00D535D0"/>
    <w:rsid w:val="00D577D8"/>
    <w:rsid w:val="00D62C78"/>
    <w:rsid w:val="00D81703"/>
    <w:rsid w:val="00D82929"/>
    <w:rsid w:val="00D84214"/>
    <w:rsid w:val="00D943E5"/>
    <w:rsid w:val="00DA1AE0"/>
    <w:rsid w:val="00DB4CC9"/>
    <w:rsid w:val="00DB5875"/>
    <w:rsid w:val="00DC29DD"/>
    <w:rsid w:val="00DC7C0E"/>
    <w:rsid w:val="00DE7387"/>
    <w:rsid w:val="00DF2A6A"/>
    <w:rsid w:val="00DF3B72"/>
    <w:rsid w:val="00E10821"/>
    <w:rsid w:val="00E2476B"/>
    <w:rsid w:val="00E2489D"/>
    <w:rsid w:val="00E26520"/>
    <w:rsid w:val="00E26BBC"/>
    <w:rsid w:val="00E343A3"/>
    <w:rsid w:val="00E51BFA"/>
    <w:rsid w:val="00E54FD4"/>
    <w:rsid w:val="00E611F1"/>
    <w:rsid w:val="00E621A3"/>
    <w:rsid w:val="00E833BC"/>
    <w:rsid w:val="00E8580E"/>
    <w:rsid w:val="00E97E21"/>
    <w:rsid w:val="00EA1B76"/>
    <w:rsid w:val="00EA5D25"/>
    <w:rsid w:val="00EA77D7"/>
    <w:rsid w:val="00EC09B9"/>
    <w:rsid w:val="00EC392E"/>
    <w:rsid w:val="00ED048C"/>
    <w:rsid w:val="00ED494B"/>
    <w:rsid w:val="00EE60E9"/>
    <w:rsid w:val="00EF38AF"/>
    <w:rsid w:val="00F00143"/>
    <w:rsid w:val="00F055F8"/>
    <w:rsid w:val="00F106E7"/>
    <w:rsid w:val="00F10CB4"/>
    <w:rsid w:val="00F11B3D"/>
    <w:rsid w:val="00F146AC"/>
    <w:rsid w:val="00F14763"/>
    <w:rsid w:val="00F16212"/>
    <w:rsid w:val="00F16602"/>
    <w:rsid w:val="00F25B80"/>
    <w:rsid w:val="00F2685F"/>
    <w:rsid w:val="00F33A34"/>
    <w:rsid w:val="00F350C8"/>
    <w:rsid w:val="00F42650"/>
    <w:rsid w:val="00F46C6E"/>
    <w:rsid w:val="00F520AA"/>
    <w:rsid w:val="00F545E4"/>
    <w:rsid w:val="00F55E63"/>
    <w:rsid w:val="00F70A98"/>
    <w:rsid w:val="00F84613"/>
    <w:rsid w:val="00F8654D"/>
    <w:rsid w:val="00F900C9"/>
    <w:rsid w:val="00F92C96"/>
    <w:rsid w:val="00F97D1C"/>
    <w:rsid w:val="00FA0D4E"/>
    <w:rsid w:val="00FB0753"/>
    <w:rsid w:val="00FB5CC8"/>
    <w:rsid w:val="00FC2CD0"/>
    <w:rsid w:val="00FD0594"/>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429E980"/>
  <w15:docId w15:val="{59A67612-9A26-4BA3-A9F6-FEB3D3B8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C2C"/>
    <w:pPr>
      <w:tabs>
        <w:tab w:val="left" w:pos="1134"/>
        <w:tab w:val="left" w:pos="1871"/>
        <w:tab w:val="left" w:pos="2268"/>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A356BB"/>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A356BB"/>
    <w:pPr>
      <w:spacing w:before="200"/>
      <w:outlineLvl w:val="1"/>
    </w:pPr>
    <w:rPr>
      <w:kern w:val="14"/>
      <w:sz w:val="24"/>
      <w:szCs w:val="32"/>
    </w:rPr>
  </w:style>
  <w:style w:type="paragraph" w:styleId="Heading3">
    <w:name w:val="heading 3"/>
    <w:basedOn w:val="Heading1"/>
    <w:next w:val="Normal"/>
    <w:qFormat/>
    <w:rsid w:val="000D06EB"/>
    <w:pPr>
      <w:spacing w:before="160"/>
      <w:outlineLvl w:val="2"/>
    </w:pPr>
    <w:rPr>
      <w:kern w:val="14"/>
      <w:sz w:val="22"/>
      <w:szCs w:val="30"/>
    </w:rPr>
  </w:style>
  <w:style w:type="paragraph" w:styleId="Heading4">
    <w:name w:val="heading 4"/>
    <w:basedOn w:val="Heading3"/>
    <w:next w:val="Normal"/>
    <w:qFormat/>
    <w:rsid w:val="000D06EB"/>
    <w:pPr>
      <w:spacing w:before="120"/>
      <w:outlineLvl w:val="3"/>
    </w:pPr>
  </w:style>
  <w:style w:type="paragraph" w:styleId="Heading5">
    <w:name w:val="heading 5"/>
    <w:basedOn w:val="Heading4"/>
    <w:next w:val="Normal"/>
    <w:qFormat/>
    <w:rsid w:val="000D06EB"/>
    <w:pPr>
      <w:outlineLvl w:val="4"/>
    </w:pPr>
  </w:style>
  <w:style w:type="paragraph" w:styleId="Heading6">
    <w:name w:val="heading 6"/>
    <w:basedOn w:val="Heading4"/>
    <w:next w:val="Normal"/>
    <w:qFormat/>
    <w:rsid w:val="000D06EB"/>
    <w:pPr>
      <w:outlineLvl w:val="5"/>
    </w:pPr>
  </w:style>
  <w:style w:type="paragraph" w:styleId="Heading7">
    <w:name w:val="heading 7"/>
    <w:basedOn w:val="Heading6"/>
    <w:next w:val="Normal"/>
    <w:qFormat/>
    <w:rsid w:val="000D06EB"/>
    <w:pPr>
      <w:outlineLvl w:val="6"/>
    </w:pPr>
  </w:style>
  <w:style w:type="paragraph" w:styleId="Heading8">
    <w:name w:val="heading 8"/>
    <w:basedOn w:val="Heading6"/>
    <w:next w:val="Normal"/>
    <w:qFormat/>
    <w:rsid w:val="000D06EB"/>
    <w:pPr>
      <w:outlineLvl w:val="7"/>
    </w:pPr>
  </w:style>
  <w:style w:type="paragraph" w:styleId="Heading9">
    <w:name w:val="heading 9"/>
    <w:basedOn w:val="Heading6"/>
    <w:next w:val="Normal"/>
    <w:qFormat/>
    <w:rsid w:val="00734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rsid w:val="00F42650"/>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0D06EB"/>
  </w:style>
  <w:style w:type="paragraph" w:styleId="Footer">
    <w:name w:val="footer"/>
    <w:basedOn w:val="Normal"/>
    <w:link w:val="FooterChar"/>
    <w:rsid w:val="00A356BB"/>
    <w:pPr>
      <w:tabs>
        <w:tab w:val="left" w:pos="5812"/>
        <w:tab w:val="right" w:pos="9639"/>
      </w:tabs>
      <w:bidi w:val="0"/>
      <w:spacing w:before="60"/>
    </w:pPr>
    <w:rPr>
      <w:sz w:val="16"/>
      <w:szCs w:val="22"/>
    </w:rPr>
  </w:style>
  <w:style w:type="character" w:customStyle="1" w:styleId="FooterChar">
    <w:name w:val="Footer Char"/>
    <w:basedOn w:val="DefaultParagraphFont"/>
    <w:link w:val="Footer"/>
    <w:rsid w:val="00A356BB"/>
    <w:rPr>
      <w:rFonts w:ascii="Times New Roman" w:hAnsi="Times New Roman" w:cs="Traditional Arabic"/>
      <w:sz w:val="16"/>
      <w:szCs w:val="22"/>
      <w:lang w:eastAsia="en-US"/>
    </w:rPr>
  </w:style>
  <w:style w:type="character" w:styleId="FootnoteReference">
    <w:name w:val="footnote reference"/>
    <w:basedOn w:val="DefaultParagraphFont"/>
    <w:rsid w:val="000D06EB"/>
    <w:rPr>
      <w:rFonts w:ascii="Times New Roman" w:hAnsi="Times New Roman" w:cs="Times New Roman"/>
      <w:position w:val="6"/>
      <w:sz w:val="18"/>
      <w:szCs w:val="18"/>
    </w:rPr>
  </w:style>
  <w:style w:type="paragraph" w:styleId="FootnoteText">
    <w:name w:val="footnote text"/>
    <w:basedOn w:val="Normal"/>
    <w:link w:val="FootnoteTextChar"/>
    <w:rsid w:val="00715285"/>
    <w:pPr>
      <w:keepLines/>
      <w:tabs>
        <w:tab w:val="left" w:pos="372"/>
      </w:tabs>
      <w:spacing w:before="60"/>
    </w:pPr>
    <w:rPr>
      <w:sz w:val="20"/>
      <w:szCs w:val="26"/>
      <w:lang w:bidi="ar-EG"/>
    </w:rPr>
  </w:style>
  <w:style w:type="character" w:customStyle="1" w:styleId="FootnoteTextChar">
    <w:name w:val="Footnote Text Char"/>
    <w:basedOn w:val="DefaultParagraphFont"/>
    <w:link w:val="FootnoteText"/>
    <w:rsid w:val="00715285"/>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0D06EB"/>
    <w:pPr>
      <w:spacing w:before="280"/>
    </w:pPr>
  </w:style>
  <w:style w:type="character" w:customStyle="1" w:styleId="NormalaftertitleChar">
    <w:name w:val="Normal after title Char"/>
    <w:basedOn w:val="DefaultParagraphFont"/>
    <w:link w:val="Normalaftertitle"/>
    <w:rsid w:val="000D06EB"/>
    <w:rPr>
      <w:rFonts w:ascii="Times New Roman" w:hAnsi="Times New Roman" w:cs="Traditional Arabic"/>
      <w:sz w:val="22"/>
      <w:szCs w:val="30"/>
      <w:lang w:eastAsia="en-US"/>
    </w:rPr>
  </w:style>
  <w:style w:type="paragraph" w:styleId="Header">
    <w:name w:val="header"/>
    <w:basedOn w:val="Normal"/>
    <w:link w:val="HeaderChar"/>
    <w:rsid w:val="00A356BB"/>
    <w:pPr>
      <w:tabs>
        <w:tab w:val="clear" w:pos="1134"/>
        <w:tab w:val="center" w:pos="4680"/>
        <w:tab w:val="right" w:pos="9360"/>
      </w:tabs>
    </w:pPr>
  </w:style>
  <w:style w:type="character" w:customStyle="1" w:styleId="HeaderChar">
    <w:name w:val="Header Char"/>
    <w:basedOn w:val="DefaultParagraphFont"/>
    <w:link w:val="Header"/>
    <w:rsid w:val="00A356BB"/>
    <w:rPr>
      <w:rFonts w:ascii="Times New Roman" w:hAnsi="Times New Roman" w:cs="Traditional Arabic"/>
      <w:sz w:val="22"/>
      <w:szCs w:val="30"/>
      <w:lang w:eastAsia="en-US"/>
    </w:rPr>
  </w:style>
  <w:style w:type="paragraph" w:customStyle="1" w:styleId="Note">
    <w:name w:val="Note"/>
    <w:basedOn w:val="Normal"/>
    <w:link w:val="NoteChar"/>
    <w:qFormat/>
    <w:rsid w:val="00E2476B"/>
    <w:pPr>
      <w:tabs>
        <w:tab w:val="left" w:pos="284"/>
      </w:tabs>
    </w:pPr>
    <w:rPr>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0D06EB"/>
    <w:rPr>
      <w:rFonts w:ascii="Times New Roman" w:hAnsi="Times New Roman" w:cs="Times New Roman"/>
      <w:position w:val="6"/>
      <w:sz w:val="18"/>
      <w:szCs w:val="18"/>
      <w:vertAlign w:val="superscript"/>
    </w:rPr>
  </w:style>
  <w:style w:type="character" w:styleId="PageNumber">
    <w:name w:val="page number"/>
    <w:basedOn w:val="DefaultParagraphFont"/>
    <w:rsid w:val="000D06EB"/>
    <w:rPr>
      <w:rFonts w:ascii="Times New Roman" w:hAnsi="Times New Roman" w:cs="Times New Roman"/>
      <w:b w:val="0"/>
      <w:bCs w:val="0"/>
      <w:i w:val="0"/>
      <w:iCs w:val="0"/>
      <w:color w:val="auto"/>
      <w:sz w:val="20"/>
      <w:szCs w:val="20"/>
      <w:u w:val="none"/>
    </w:rPr>
  </w:style>
  <w:style w:type="paragraph" w:customStyle="1" w:styleId="Reftext">
    <w:name w:val="Ref_text"/>
    <w:basedOn w:val="Normal"/>
    <w:rsid w:val="000D06EB"/>
    <w:pPr>
      <w:ind w:left="794" w:right="794" w:hanging="794"/>
    </w:pPr>
  </w:style>
  <w:style w:type="paragraph" w:customStyle="1" w:styleId="SpecialFooter">
    <w:name w:val="Special Footer"/>
    <w:basedOn w:val="Normal"/>
    <w:semiHidden/>
    <w:rsid w:val="00F42650"/>
    <w:pPr>
      <w:tabs>
        <w:tab w:val="left" w:pos="567"/>
        <w:tab w:val="left" w:pos="1701"/>
        <w:tab w:val="left" w:pos="2835"/>
        <w:tab w:val="left" w:pos="5954"/>
        <w:tab w:val="right" w:pos="9639"/>
      </w:tabs>
      <w:bidi w:val="0"/>
      <w:spacing w:before="80"/>
    </w:pPr>
    <w:rPr>
      <w:caps/>
      <w:sz w:val="16"/>
      <w:szCs w:val="22"/>
    </w:rPr>
  </w:style>
  <w:style w:type="paragraph" w:styleId="List5">
    <w:name w:val="List 5"/>
    <w:basedOn w:val="Normal"/>
    <w:semiHidden/>
    <w:rsid w:val="00EE60E9"/>
  </w:style>
  <w:style w:type="paragraph" w:customStyle="1" w:styleId="toc0">
    <w:name w:val="toc 0"/>
    <w:basedOn w:val="Normal"/>
    <w:next w:val="Normal"/>
    <w:rsid w:val="00F42650"/>
    <w:pPr>
      <w:tabs>
        <w:tab w:val="clear" w:pos="1134"/>
        <w:tab w:val="clear" w:pos="1871"/>
        <w:tab w:val="clear" w:pos="2268"/>
      </w:tabs>
      <w:ind w:right="567"/>
    </w:pPr>
    <w:rPr>
      <w:rFonts w:ascii="Times New Roman Bold" w:hAnsi="Times New Roman Bold"/>
      <w:b/>
      <w:bCs/>
    </w:rPr>
  </w:style>
  <w:style w:type="paragraph" w:styleId="Subtitle">
    <w:name w:val="Subtitle"/>
    <w:basedOn w:val="Normal"/>
    <w:next w:val="Normal"/>
    <w:link w:val="SubtitleChar"/>
    <w:qFormat/>
    <w:rsid w:val="00F42650"/>
    <w:pPr>
      <w:numPr>
        <w:ilvl w:val="1"/>
      </w:numPr>
    </w:pPr>
    <w:rPr>
      <w:rFonts w:eastAsiaTheme="minorEastAsia"/>
      <w:color w:val="5A5A5A" w:themeColor="text1" w:themeTint="A5"/>
      <w:spacing w:val="15"/>
    </w:rPr>
  </w:style>
  <w:style w:type="paragraph" w:customStyle="1" w:styleId="Title1">
    <w:name w:val="Title 1"/>
    <w:basedOn w:val="Normal"/>
    <w:next w:val="Normal"/>
    <w:rsid w:val="00F42650"/>
    <w:pPr>
      <w:keepNext/>
      <w:tabs>
        <w:tab w:val="left" w:pos="567"/>
        <w:tab w:val="left" w:pos="1701"/>
        <w:tab w:val="left" w:pos="2835"/>
      </w:tabs>
      <w:spacing w:before="480"/>
      <w:jc w:val="center"/>
    </w:pPr>
    <w:rPr>
      <w:w w:val="120"/>
      <w:sz w:val="28"/>
      <w:szCs w:val="40"/>
      <w:lang w:bidi="ar-EG"/>
    </w:rPr>
  </w:style>
  <w:style w:type="paragraph" w:customStyle="1" w:styleId="Title2">
    <w:name w:val="Title 2"/>
    <w:basedOn w:val="Title1"/>
    <w:next w:val="Normal"/>
    <w:rsid w:val="00F42650"/>
    <w:rPr>
      <w:w w:val="110"/>
    </w:rPr>
  </w:style>
  <w:style w:type="paragraph" w:customStyle="1" w:styleId="Title3">
    <w:name w:val="Title 3"/>
    <w:basedOn w:val="Title2"/>
    <w:next w:val="Normal"/>
    <w:rsid w:val="00F42650"/>
    <w:pPr>
      <w:spacing w:before="240"/>
    </w:pPr>
    <w:rPr>
      <w:sz w:val="26"/>
      <w:szCs w:val="36"/>
    </w:rPr>
  </w:style>
  <w:style w:type="paragraph" w:customStyle="1" w:styleId="Call">
    <w:name w:val="Call"/>
    <w:basedOn w:val="Normal"/>
    <w:next w:val="Normal"/>
    <w:link w:val="CallChar"/>
    <w:rsid w:val="00A356BB"/>
    <w:pPr>
      <w:keepNext/>
      <w:keepLines/>
      <w:spacing w:before="180"/>
      <w:ind w:firstLine="1134"/>
    </w:pPr>
    <w:rPr>
      <w:rFonts w:ascii="Times New Roman italic" w:hAnsi="Times New Roman italic"/>
      <w:i/>
      <w:iCs/>
    </w:rPr>
  </w:style>
  <w:style w:type="character" w:customStyle="1" w:styleId="CallChar">
    <w:name w:val="Call Char"/>
    <w:basedOn w:val="DefaultParagraphFont"/>
    <w:link w:val="Call"/>
    <w:locked/>
    <w:rsid w:val="00A356BB"/>
    <w:rPr>
      <w:rFonts w:ascii="Times New Roman italic" w:hAnsi="Times New Roman italic" w:cs="Traditional Arabic"/>
      <w:i/>
      <w:iCs/>
      <w:sz w:val="22"/>
      <w:szCs w:val="30"/>
      <w:lang w:eastAsia="en-US"/>
    </w:rPr>
  </w:style>
  <w:style w:type="paragraph" w:customStyle="1" w:styleId="enumlev1">
    <w:name w:val="enumlev1"/>
    <w:basedOn w:val="Normal"/>
    <w:next w:val="Normal"/>
    <w:link w:val="enumlev1Char"/>
    <w:qFormat/>
    <w:rsid w:val="00A356BB"/>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rsid w:val="00A356BB"/>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356BB"/>
    <w:pPr>
      <w:ind w:left="1871" w:hanging="737"/>
    </w:pPr>
  </w:style>
  <w:style w:type="character" w:customStyle="1" w:styleId="enumlev2Char">
    <w:name w:val="enumlev2 Char"/>
    <w:basedOn w:val="enumlev1Char"/>
    <w:link w:val="enumlev2"/>
    <w:rsid w:val="00A356BB"/>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356BB"/>
    <w:pPr>
      <w:tabs>
        <w:tab w:val="clear" w:pos="1134"/>
      </w:tabs>
      <w:ind w:left="2608"/>
    </w:pPr>
  </w:style>
  <w:style w:type="character" w:customStyle="1" w:styleId="enumlev3Char">
    <w:name w:val="enumlev3 Char"/>
    <w:basedOn w:val="enumlev2Char"/>
    <w:link w:val="enumlev3"/>
    <w:rsid w:val="00A356BB"/>
    <w:rPr>
      <w:rFonts w:ascii="Times New Roman" w:hAnsi="Times New Roman" w:cs="Traditional Arabic"/>
      <w:sz w:val="22"/>
      <w:szCs w:val="30"/>
      <w:lang w:eastAsia="en-US"/>
    </w:rPr>
  </w:style>
  <w:style w:type="paragraph" w:customStyle="1" w:styleId="Tablehead">
    <w:name w:val="Table_head"/>
    <w:basedOn w:val="Normal"/>
    <w:link w:val="TableheadChar"/>
    <w:qFormat/>
    <w:rsid w:val="00F42650"/>
    <w:pPr>
      <w:keepNext/>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A356BB"/>
    <w:rPr>
      <w:rFonts w:ascii="Times New Roman" w:hAnsi="Times New Roman" w:cs="Traditional Arabic"/>
      <w:b w:val="0"/>
      <w:bCs w:val="0"/>
      <w:i w:val="0"/>
      <w:iCs w:val="0"/>
    </w:rPr>
  </w:style>
  <w:style w:type="paragraph" w:customStyle="1" w:styleId="Tabletitle">
    <w:name w:val="Table_title"/>
    <w:basedOn w:val="Normal"/>
    <w:next w:val="Normal"/>
    <w:link w:val="TabletitleChar"/>
    <w:rsid w:val="00F42650"/>
    <w:pPr>
      <w:keepNext/>
      <w:tabs>
        <w:tab w:val="left" w:pos="2948"/>
        <w:tab w:val="left" w:pos="4082"/>
      </w:tabs>
      <w:spacing w:after="120"/>
      <w:jc w:val="center"/>
    </w:pPr>
    <w:rPr>
      <w:rFonts w:ascii="Times New Roman Bold" w:hAnsi="Times New Roman Bold"/>
      <w:b/>
      <w:bCs/>
    </w:rPr>
  </w:style>
  <w:style w:type="paragraph" w:styleId="BalloonText">
    <w:name w:val="Balloon Text"/>
    <w:basedOn w:val="Normal"/>
    <w:link w:val="BalloonTextChar"/>
    <w:unhideWhenUsed/>
    <w:rsid w:val="00A356BB"/>
    <w:rPr>
      <w:sz w:val="18"/>
      <w:szCs w:val="24"/>
    </w:rPr>
  </w:style>
  <w:style w:type="paragraph" w:customStyle="1" w:styleId="Source">
    <w:name w:val="Source"/>
    <w:basedOn w:val="Normal"/>
    <w:next w:val="Normal"/>
    <w:rsid w:val="00F42650"/>
    <w:pPr>
      <w:keepNext/>
      <w:keepLines/>
      <w:spacing w:before="840"/>
      <w:jc w:val="center"/>
    </w:pPr>
    <w:rPr>
      <w:rFonts w:ascii="Times New Roman Bold" w:hAnsi="Times New Roman Bold"/>
      <w:b/>
      <w:bCs/>
      <w:snapToGrid w:val="0"/>
      <w:sz w:val="32"/>
      <w:szCs w:val="44"/>
      <w:lang w:bidi="ar-EG"/>
    </w:rPr>
  </w:style>
  <w:style w:type="character" w:customStyle="1" w:styleId="Artdef">
    <w:name w:val="Art_def"/>
    <w:rsid w:val="00794B15"/>
    <w:rPr>
      <w:rFonts w:ascii="Times New Roman Bold" w:hAnsi="Times New Roman Bold" w:cs="Traditional Arabic"/>
      <w:b/>
      <w:bCs/>
      <w:i w:val="0"/>
      <w:iCs w:val="0"/>
      <w:color w:val="auto"/>
    </w:rPr>
  </w:style>
  <w:style w:type="paragraph" w:customStyle="1" w:styleId="Headingb">
    <w:name w:val="Heading_b"/>
    <w:basedOn w:val="Heading2"/>
    <w:rsid w:val="000D06EB"/>
    <w:pPr>
      <w:spacing w:before="180"/>
      <w:ind w:left="0" w:firstLine="0"/>
    </w:pPr>
    <w:rPr>
      <w:sz w:val="22"/>
      <w:szCs w:val="30"/>
    </w:rPr>
  </w:style>
  <w:style w:type="paragraph" w:customStyle="1" w:styleId="Proposal">
    <w:name w:val="Proposal"/>
    <w:basedOn w:val="Normal"/>
    <w:next w:val="Normal"/>
    <w:qFormat/>
    <w:rsid w:val="000D06EB"/>
    <w:pPr>
      <w:keepNext/>
      <w:keepLines/>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0D06EB"/>
    <w:pPr>
      <w:keepNext/>
      <w:spacing w:before="360" w:after="120"/>
      <w:jc w:val="center"/>
    </w:pPr>
    <w:rPr>
      <w:sz w:val="28"/>
      <w:szCs w:val="40"/>
      <w:lang w:bidi="ar-EG"/>
    </w:rPr>
  </w:style>
  <w:style w:type="character" w:customStyle="1" w:styleId="ResNoChar">
    <w:name w:val="Res_No Char"/>
    <w:basedOn w:val="DefaultParagraphFont"/>
    <w:link w:val="ResNo"/>
    <w:rsid w:val="000D06EB"/>
    <w:rPr>
      <w:rFonts w:ascii="Times New Roman" w:hAnsi="Times New Roman" w:cs="Traditional Arabic"/>
      <w:sz w:val="28"/>
      <w:szCs w:val="40"/>
      <w:lang w:eastAsia="en-US" w:bidi="ar-EG"/>
    </w:rPr>
  </w:style>
  <w:style w:type="paragraph" w:styleId="NoSpacing">
    <w:name w:val="No Spacing"/>
    <w:uiPriority w:val="1"/>
    <w:qFormat/>
    <w:rsid w:val="000D06EB"/>
    <w:pPr>
      <w:tabs>
        <w:tab w:val="left" w:pos="1134"/>
        <w:tab w:val="left" w:pos="1871"/>
        <w:tab w:val="left" w:pos="2268"/>
      </w:tabs>
      <w:bidi/>
      <w:jc w:val="both"/>
    </w:pPr>
    <w:rPr>
      <w:rFonts w:ascii="Times New Roman" w:hAnsi="Times New Roman" w:cs="Traditional Arabic"/>
      <w:sz w:val="22"/>
      <w:szCs w:val="30"/>
      <w:lang w:eastAsia="en-US"/>
    </w:rPr>
  </w:style>
  <w:style w:type="character" w:customStyle="1" w:styleId="Section1Char">
    <w:name w:val="Section_1 Char"/>
    <w:link w:val="Section1"/>
    <w:rsid w:val="00715285"/>
    <w:rPr>
      <w:rFonts w:ascii="Times New Roman Bold" w:hAnsi="Times New Roman Bold" w:cs="Traditional Arabic"/>
      <w:b/>
      <w:bCs/>
      <w:sz w:val="24"/>
      <w:szCs w:val="32"/>
      <w:lang w:eastAsia="en-US" w:bidi="ar-EG"/>
    </w:rPr>
  </w:style>
  <w:style w:type="paragraph" w:customStyle="1" w:styleId="PartNo">
    <w:name w:val="Part_No"/>
    <w:basedOn w:val="Normal"/>
    <w:qFormat/>
    <w:rsid w:val="000D06EB"/>
    <w:pPr>
      <w:keepNext/>
      <w:spacing w:before="360" w:after="120"/>
      <w:jc w:val="center"/>
    </w:pPr>
    <w:rPr>
      <w:sz w:val="28"/>
      <w:szCs w:val="40"/>
      <w:lang w:bidi="ar-EG"/>
    </w:rPr>
  </w:style>
  <w:style w:type="paragraph" w:customStyle="1" w:styleId="Reasons">
    <w:name w:val="Reasons"/>
    <w:basedOn w:val="Normal"/>
    <w:next w:val="Normal"/>
    <w:link w:val="ReasonsChar"/>
    <w:rsid w:val="000D06EB"/>
    <w:rPr>
      <w:rFonts w:ascii="Times New Roman Bold" w:hAnsi="Times New Roman Bold"/>
      <w:b/>
      <w:bCs/>
    </w:rPr>
  </w:style>
  <w:style w:type="character" w:customStyle="1" w:styleId="ReasonsChar">
    <w:name w:val="Reasons Char"/>
    <w:basedOn w:val="DefaultParagraphFont"/>
    <w:link w:val="Reasons"/>
    <w:rsid w:val="000D06EB"/>
    <w:rPr>
      <w:rFonts w:ascii="Times New Roman Bold" w:hAnsi="Times New Roman Bold" w:cs="Traditional Arabic"/>
      <w:b/>
      <w:bCs/>
      <w:sz w:val="22"/>
      <w:szCs w:val="30"/>
      <w:lang w:eastAsia="en-US"/>
    </w:rPr>
  </w:style>
  <w:style w:type="paragraph" w:customStyle="1" w:styleId="TableNo">
    <w:name w:val="Table_No"/>
    <w:basedOn w:val="Normal"/>
    <w:next w:val="Normal"/>
    <w:qFormat/>
    <w:rsid w:val="00F42650"/>
    <w:pPr>
      <w:keepNext/>
      <w:spacing w:before="240" w:after="120"/>
      <w:jc w:val="center"/>
    </w:pPr>
  </w:style>
  <w:style w:type="character" w:customStyle="1" w:styleId="BalloonTextChar">
    <w:name w:val="Balloon Text Char"/>
    <w:basedOn w:val="DefaultParagraphFont"/>
    <w:link w:val="BalloonText"/>
    <w:rsid w:val="00A356BB"/>
    <w:rPr>
      <w:rFonts w:ascii="Times New Roman" w:hAnsi="Times New Roman" w:cs="Traditional Arabic"/>
      <w:sz w:val="18"/>
      <w:szCs w:val="24"/>
      <w:lang w:eastAsia="en-US"/>
    </w:rPr>
  </w:style>
  <w:style w:type="paragraph" w:customStyle="1" w:styleId="SectionNo">
    <w:name w:val="Section_No"/>
    <w:basedOn w:val="Normal"/>
    <w:next w:val="Normal"/>
    <w:rsid w:val="00F4265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40"/>
      <w:lang w:val="en-GB" w:bidi="ar-EG"/>
    </w:rPr>
  </w:style>
  <w:style w:type="character" w:customStyle="1" w:styleId="Tablefreq">
    <w:name w:val="Table_freq"/>
    <w:rsid w:val="00F42650"/>
    <w:rPr>
      <w:rFonts w:ascii="Times New Roman Bold" w:hAnsi="Times New Roman Bold" w:cs="Traditional Arabic"/>
      <w:b/>
      <w:bCs/>
      <w:i w:val="0"/>
      <w:iCs w:val="0"/>
      <w:color w:val="auto"/>
      <w:sz w:val="20"/>
      <w:szCs w:val="26"/>
    </w:rPr>
  </w:style>
  <w:style w:type="paragraph" w:customStyle="1" w:styleId="RecNo">
    <w:name w:val="Rec_No"/>
    <w:basedOn w:val="Normal"/>
    <w:rsid w:val="000D06EB"/>
    <w:pPr>
      <w:keepNext/>
      <w:spacing w:before="360" w:after="120"/>
      <w:jc w:val="center"/>
    </w:pPr>
    <w:rPr>
      <w:sz w:val="28"/>
      <w:szCs w:val="40"/>
    </w:rPr>
  </w:style>
  <w:style w:type="table" w:styleId="TableGrid">
    <w:name w:val="Table Grid"/>
    <w:basedOn w:val="TableNormal"/>
    <w:uiPriority w:val="59"/>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0D06EB"/>
    <w:pPr>
      <w:framePr w:hSpace="180" w:wrap="around" w:hAnchor="text" w:xAlign="right" w:y="-394"/>
      <w:bidi/>
      <w:spacing w:before="240" w:after="120" w:line="156" w:lineRule="auto"/>
    </w:pPr>
    <w:rPr>
      <w:rFonts w:ascii="Times New Roman Bold" w:hAnsi="Times New Roman Bold" w:cs="Traditional Arabic"/>
      <w:b/>
      <w:bCs/>
      <w:sz w:val="30"/>
      <w:szCs w:val="44"/>
      <w:lang w:eastAsia="en-US" w:bidi="ar-EG"/>
    </w:rPr>
  </w:style>
  <w:style w:type="paragraph" w:customStyle="1" w:styleId="Adress">
    <w:name w:val="Adress"/>
    <w:qFormat/>
    <w:rsid w:val="00A356BB"/>
    <w:pPr>
      <w:framePr w:hSpace="180" w:wrap="around" w:hAnchor="text" w:xAlign="right" w:y="-394"/>
      <w:bidi/>
      <w:spacing w:before="60" w:after="60" w:line="300" w:lineRule="exact"/>
    </w:pPr>
    <w:rPr>
      <w:rFonts w:ascii="Verdana Bold" w:hAnsi="Verdana Bold" w:cs="Traditional Arabic"/>
      <w:b/>
      <w:bCs/>
      <w:sz w:val="19"/>
      <w:szCs w:val="30"/>
      <w:lang w:eastAsia="en-US" w:bidi="ar-EG"/>
    </w:rPr>
  </w:style>
  <w:style w:type="paragraph" w:customStyle="1" w:styleId="AnnexNo">
    <w:name w:val="Annex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Annextitle">
    <w:name w:val="Annex_title"/>
    <w:basedOn w:val="Normal"/>
    <w:next w:val="Normal"/>
    <w:link w:val="AnnextitleChar"/>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character" w:customStyle="1" w:styleId="AnnextitleChar">
    <w:name w:val="Annex_title Char"/>
    <w:basedOn w:val="DefaultParagraphFont"/>
    <w:link w:val="Annextitle"/>
    <w:rsid w:val="00A356BB"/>
    <w:rPr>
      <w:rFonts w:ascii="Times New Roman Bold" w:hAnsi="Times New Roman Bold" w:cs="Traditional Arabic"/>
      <w:b/>
      <w:bCs/>
      <w:sz w:val="28"/>
      <w:szCs w:val="40"/>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0D06EB"/>
  </w:style>
  <w:style w:type="character" w:customStyle="1" w:styleId="RestitleChar">
    <w:name w:val="Res_title Char"/>
    <w:basedOn w:val="AnnextitleChar"/>
    <w:link w:val="Restitle"/>
    <w:rsid w:val="000D06EB"/>
    <w:rPr>
      <w:rFonts w:ascii="Times New Roman Bold" w:hAnsi="Times New Roman Bold" w:cs="Traditional Arabic"/>
      <w:b/>
      <w:bCs/>
      <w:sz w:val="28"/>
      <w:szCs w:val="40"/>
      <w:lang w:eastAsia="en-US"/>
    </w:rPr>
  </w:style>
  <w:style w:type="paragraph" w:customStyle="1" w:styleId="Headingi">
    <w:name w:val="Heading_i"/>
    <w:basedOn w:val="Heading3"/>
    <w:next w:val="Normal"/>
    <w:qFormat/>
    <w:rsid w:val="000D06EB"/>
    <w:pPr>
      <w:keepLines/>
      <w:tabs>
        <w:tab w:val="left" w:pos="567"/>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paragraph" w:customStyle="1" w:styleId="RepNo">
    <w:name w:val="Rep_No"/>
    <w:basedOn w:val="RecNo"/>
    <w:next w:val="Normal"/>
    <w:rsid w:val="000D06EB"/>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0D06EB"/>
  </w:style>
  <w:style w:type="paragraph" w:customStyle="1" w:styleId="Rectitle">
    <w:name w:val="Rec_title"/>
    <w:basedOn w:val="Annextitle"/>
    <w:autoRedefine/>
    <w:qFormat/>
    <w:rsid w:val="000D06EB"/>
  </w:style>
  <w:style w:type="paragraph" w:customStyle="1" w:styleId="Parttitle">
    <w:name w:val="Part_title"/>
    <w:basedOn w:val="Normal"/>
    <w:qFormat/>
    <w:rsid w:val="000D06EB"/>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rFonts w:ascii="Times New Roman Bold" w:hAnsi="Times New Roman Bold"/>
      <w:b/>
      <w:bCs/>
      <w:sz w:val="28"/>
      <w:szCs w:val="40"/>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A356BB"/>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715285"/>
    <w:pPr>
      <w:spacing w:before="360" w:after="240"/>
    </w:pPr>
    <w:rPr>
      <w:sz w:val="24"/>
      <w:szCs w:val="32"/>
      <w:lang w:bidi="ar-EG"/>
    </w:rPr>
  </w:style>
  <w:style w:type="paragraph" w:customStyle="1" w:styleId="DecisionNoTitle">
    <w:name w:val="Decision_No&amp;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DecisionNo">
    <w:name w:val="Decision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Decisiontitle">
    <w:name w:val="Decision_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AnnexRef">
    <w:name w:val="Annex_Ref"/>
    <w:qFormat/>
    <w:rsid w:val="00A356BB"/>
    <w:pPr>
      <w:bidi/>
      <w:spacing w:before="480" w:line="192" w:lineRule="auto"/>
    </w:pPr>
    <w:rPr>
      <w:rFonts w:ascii="Times New Roman Bold" w:hAnsi="Times New Roman Bold" w:cs="Traditional Arabic"/>
      <w:b/>
      <w:bCs/>
      <w:sz w:val="22"/>
      <w:szCs w:val="30"/>
      <w:lang w:eastAsia="en-US" w:bidi="ar-SY"/>
    </w:rPr>
  </w:style>
  <w:style w:type="paragraph" w:customStyle="1" w:styleId="Figuretitle">
    <w:name w:val="Figure_title"/>
    <w:qFormat/>
    <w:rsid w:val="00A356BB"/>
    <w:pPr>
      <w:keepNext/>
      <w:keepLines/>
      <w:bidi/>
      <w:spacing w:before="120" w:after="120" w:line="192" w:lineRule="auto"/>
      <w:jc w:val="center"/>
    </w:pPr>
    <w:rPr>
      <w:rFonts w:ascii="Times New Roman Bold" w:hAnsi="Times New Roman Bold" w:cs="Times New Roman Bold"/>
      <w:b/>
      <w:bCs/>
      <w:sz w:val="22"/>
      <w:szCs w:val="30"/>
      <w:lang w:eastAsia="en-US" w:bidi="ar-EG"/>
    </w:rPr>
  </w:style>
  <w:style w:type="paragraph" w:styleId="List">
    <w:name w:val="List"/>
    <w:basedOn w:val="Normal"/>
    <w:semiHidden/>
    <w:rsid w:val="000D06EB"/>
  </w:style>
  <w:style w:type="paragraph" w:styleId="ListBullet5">
    <w:name w:val="List Bullet 5"/>
    <w:basedOn w:val="Normal"/>
    <w:semiHidden/>
    <w:rsid w:val="000D06EB"/>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0D06EB"/>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0D06EB"/>
    <w:pPr>
      <w:framePr w:wrap="around"/>
    </w:pPr>
  </w:style>
  <w:style w:type="paragraph" w:customStyle="1" w:styleId="Dash">
    <w:name w:val="Dash"/>
    <w:basedOn w:val="Normal"/>
    <w:qFormat/>
    <w:rsid w:val="00A356BB"/>
    <w:pPr>
      <w:spacing w:before="600"/>
      <w:jc w:val="center"/>
    </w:pPr>
    <w:rPr>
      <w:noProof/>
      <w:lang w:bidi="ar-EG"/>
    </w:rPr>
  </w:style>
  <w:style w:type="paragraph" w:customStyle="1" w:styleId="Tablefin">
    <w:name w:val="Table_fin"/>
    <w:basedOn w:val="Normal"/>
    <w:rsid w:val="00F42650"/>
    <w:pPr>
      <w:tabs>
        <w:tab w:val="clear" w:pos="1134"/>
      </w:tabs>
      <w:overflowPunct w:val="0"/>
      <w:autoSpaceDE w:val="0"/>
      <w:autoSpaceDN w:val="0"/>
      <w:bidi w:val="0"/>
      <w:adjustRightInd w:val="0"/>
      <w:spacing w:before="60" w:after="60" w:line="260" w:lineRule="exact"/>
      <w:textAlignment w:val="baseline"/>
    </w:pPr>
    <w:rPr>
      <w:sz w:val="12"/>
      <w:szCs w:val="18"/>
      <w:lang w:val="fr-FR"/>
    </w:rPr>
  </w:style>
  <w:style w:type="paragraph" w:customStyle="1" w:styleId="Agendaitem">
    <w:name w:val="Agenda_item"/>
    <w:qFormat/>
    <w:rsid w:val="00A356BB"/>
    <w:pPr>
      <w:keepNext/>
      <w:bidi/>
      <w:spacing w:before="240" w:after="120" w:line="192" w:lineRule="auto"/>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715285"/>
  </w:style>
  <w:style w:type="paragraph" w:customStyle="1" w:styleId="ArtNo">
    <w:name w:val="Art_No"/>
    <w:qFormat/>
    <w:rsid w:val="00A356BB"/>
    <w:pPr>
      <w:keepNext/>
      <w:bidi/>
      <w:spacing w:before="360" w:after="12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A356BB"/>
    <w:pPr>
      <w:keepNext/>
      <w:bidi/>
      <w:spacing w:before="120" w:after="360" w:line="192" w:lineRule="auto"/>
      <w:jc w:val="center"/>
    </w:pPr>
    <w:rPr>
      <w:rFonts w:ascii="Times New Roman Bold" w:hAnsi="Times New Roman Bold" w:cs="Traditional Arabic"/>
      <w:b/>
      <w:bCs/>
      <w:sz w:val="28"/>
      <w:szCs w:val="40"/>
      <w:lang w:eastAsia="en-US" w:bidi="ar-EG"/>
    </w:rPr>
  </w:style>
  <w:style w:type="paragraph" w:customStyle="1" w:styleId="Tablelegend">
    <w:name w:val="Table_legend"/>
    <w:basedOn w:val="Normal"/>
    <w:link w:val="TablelegendChar"/>
    <w:rsid w:val="00F42650"/>
    <w:pPr>
      <w:tabs>
        <w:tab w:val="clear" w:pos="1134"/>
        <w:tab w:val="left" w:pos="283"/>
        <w:tab w:val="left" w:pos="1531"/>
        <w:tab w:val="left" w:pos="2041"/>
      </w:tabs>
      <w:overflowPunct w:val="0"/>
      <w:autoSpaceDE w:val="0"/>
      <w:autoSpaceDN w:val="0"/>
      <w:adjustRightInd w:val="0"/>
      <w:spacing w:before="60" w:after="60" w:line="260" w:lineRule="exact"/>
      <w:textAlignment w:val="baseline"/>
    </w:pPr>
    <w:rPr>
      <w:sz w:val="20"/>
      <w:szCs w:val="26"/>
      <w:lang w:eastAsia="zh-CN" w:bidi="ar-EG"/>
    </w:rPr>
  </w:style>
  <w:style w:type="character" w:customStyle="1" w:styleId="TablelegendChar">
    <w:name w:val="Table_legend Char"/>
    <w:link w:val="Tablelegend"/>
    <w:rsid w:val="00F42650"/>
    <w:rPr>
      <w:rFonts w:ascii="Times New Roman" w:hAnsi="Times New Roman" w:cs="Traditional Arabic"/>
      <w:szCs w:val="26"/>
      <w:lang w:bidi="ar-EG"/>
    </w:rPr>
  </w:style>
  <w:style w:type="paragraph" w:customStyle="1" w:styleId="Section3">
    <w:name w:val="Section_3‎"/>
    <w:qFormat/>
    <w:rsid w:val="00715285"/>
    <w:pPr>
      <w:keepNext/>
      <w:spacing w:before="360" w:after="240" w:line="192" w:lineRule="auto"/>
      <w:jc w:val="center"/>
    </w:pPr>
    <w:rPr>
      <w:rFonts w:ascii="Times New Roman" w:hAnsi="Times New Roman" w:cs="Traditional Arabic"/>
      <w:sz w:val="24"/>
      <w:szCs w:val="32"/>
      <w:lang w:eastAsia="en-US" w:bidi="ar-EG"/>
    </w:rPr>
  </w:style>
  <w:style w:type="paragraph" w:customStyle="1" w:styleId="Chapno">
    <w:name w:val="Chap_no"/>
    <w:basedOn w:val="Normal"/>
    <w:qFormat/>
    <w:rsid w:val="00A356BB"/>
    <w:pPr>
      <w:keepNext/>
      <w:tabs>
        <w:tab w:val="clear" w:pos="1134"/>
      </w:tabs>
      <w:overflowPunct w:val="0"/>
      <w:autoSpaceDE w:val="0"/>
      <w:autoSpaceDN w:val="0"/>
      <w:adjustRightInd w:val="0"/>
      <w:spacing w:before="360" w:after="120"/>
      <w:jc w:val="center"/>
      <w:textAlignment w:val="baseline"/>
    </w:pPr>
    <w:rPr>
      <w:sz w:val="28"/>
      <w:szCs w:val="40"/>
      <w:lang w:val="en-GB" w:bidi="ar-EG"/>
    </w:rPr>
  </w:style>
  <w:style w:type="paragraph" w:customStyle="1" w:styleId="Chaptitle">
    <w:name w:val="Chap_title"/>
    <w:basedOn w:val="Agendaitem"/>
    <w:qFormat/>
    <w:rsid w:val="00A356BB"/>
    <w:pPr>
      <w:spacing w:before="120" w:after="360"/>
    </w:pPr>
    <w:rPr>
      <w:rFonts w:ascii="Times New Roman Bold" w:hAnsi="Times New Roman Bold"/>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A356BB"/>
  </w:style>
  <w:style w:type="paragraph" w:customStyle="1" w:styleId="AppArtNo">
    <w:name w:val="App_Art_No"/>
    <w:basedOn w:val="ArtNo"/>
    <w:next w:val="AppArttitle"/>
    <w:qFormat/>
    <w:rsid w:val="004A6230"/>
  </w:style>
  <w:style w:type="paragraph" w:customStyle="1" w:styleId="Volumetitle">
    <w:name w:val="Volume_title"/>
    <w:basedOn w:val="ArtNo"/>
    <w:qFormat/>
    <w:rsid w:val="006A1C2C"/>
    <w:pPr>
      <w:spacing w:after="360"/>
    </w:pPr>
    <w:rPr>
      <w:rFonts w:ascii="Times New Roman Bold" w:hAnsi="Times New Roman Bold"/>
      <w:b/>
      <w:bCs/>
    </w:rPr>
  </w:style>
  <w:style w:type="paragraph" w:customStyle="1" w:styleId="Equationlegend">
    <w:name w:val="Equation_legend"/>
    <w:basedOn w:val="NormalIndent"/>
    <w:rsid w:val="000D06EB"/>
    <w:pPr>
      <w:tabs>
        <w:tab w:val="clear" w:pos="1134"/>
        <w:tab w:val="clear" w:pos="1871"/>
        <w:tab w:val="clear" w:pos="2268"/>
        <w:tab w:val="right" w:pos="1814"/>
      </w:tabs>
      <w:overflowPunct w:val="0"/>
      <w:autoSpaceDE w:val="0"/>
      <w:autoSpaceDN w:val="0"/>
      <w:bidi w:val="0"/>
      <w:adjustRightInd w:val="0"/>
      <w:spacing w:before="80"/>
      <w:ind w:left="1985" w:hanging="1985"/>
      <w:textAlignment w:val="baseline"/>
    </w:pPr>
    <w:rPr>
      <w:lang w:val="en-GB"/>
    </w:rPr>
  </w:style>
  <w:style w:type="paragraph" w:customStyle="1" w:styleId="Part1">
    <w:name w:val="Part_1"/>
    <w:basedOn w:val="Parttitle"/>
    <w:qFormat/>
    <w:rsid w:val="000D06EB"/>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_2"/>
    <w:basedOn w:val="Section1"/>
    <w:rsid w:val="000D06EB"/>
    <w:pPr>
      <w:tabs>
        <w:tab w:val="clear" w:pos="567"/>
        <w:tab w:val="clear" w:pos="1134"/>
        <w:tab w:val="clear" w:pos="1701"/>
        <w:tab w:val="clear" w:pos="2268"/>
        <w:tab w:val="clear" w:pos="2835"/>
        <w:tab w:val="center" w:pos="4820"/>
      </w:tabs>
      <w:bidi w:val="0"/>
    </w:pPr>
    <w:rPr>
      <w:rFonts w:ascii="Times New Roman italic"/>
      <w:b w:val="0"/>
      <w:bCs w:val="0"/>
      <w:i/>
      <w:iCs/>
      <w:lang w:val="en-GB" w:bidi="ar-SA"/>
    </w:rPr>
  </w:style>
  <w:style w:type="paragraph" w:customStyle="1" w:styleId="Committee">
    <w:name w:val="Committee"/>
    <w:basedOn w:val="Normal"/>
    <w:qFormat/>
    <w:rsid w:val="00E611F1"/>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rFonts w:ascii="Times New Roman Bold" w:hAnsi="Times New Roman Bold"/>
      <w:b/>
      <w:bCs/>
      <w:sz w:val="24"/>
      <w:szCs w:val="32"/>
      <w:lang w:val="en-GB"/>
    </w:rPr>
  </w:style>
  <w:style w:type="paragraph" w:customStyle="1" w:styleId="Headingsplit">
    <w:name w:val="Heading_split"/>
    <w:basedOn w:val="Heading3"/>
    <w:next w:val="Normal"/>
    <w:qFormat/>
    <w:rsid w:val="000D06EB"/>
    <w:pPr>
      <w:keepLines/>
      <w:tabs>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character" w:customStyle="1" w:styleId="Provsplit">
    <w:name w:val="Prov_split"/>
    <w:basedOn w:val="DefaultParagraphFont"/>
    <w:qFormat/>
    <w:rsid w:val="000D06EB"/>
    <w:rPr>
      <w:rFonts w:ascii="Times New Roman" w:hAnsi="Times New Roman" w:cs="Traditional Arabic"/>
      <w:b w:val="0"/>
      <w:bCs w:val="0"/>
      <w:i w:val="0"/>
      <w:iCs w:val="0"/>
    </w:rPr>
  </w:style>
  <w:style w:type="paragraph" w:customStyle="1" w:styleId="Methodheading1">
    <w:name w:val="Method_heading1"/>
    <w:basedOn w:val="Heading1"/>
    <w:next w:val="Normal"/>
    <w:qFormat/>
    <w:rsid w:val="000D06EB"/>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0D06EB"/>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F42650"/>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rFonts w:ascii="Times New Roman Bold" w:hAnsi="Times New Roman Bold"/>
      <w:b/>
      <w:bCs/>
      <w:sz w:val="20"/>
      <w:szCs w:val="26"/>
      <w:lang w:val="en-GB"/>
    </w:rPr>
  </w:style>
  <w:style w:type="paragraph" w:customStyle="1" w:styleId="MethodHeadingb">
    <w:name w:val="Method_Headingb"/>
    <w:basedOn w:val="Headingb"/>
    <w:next w:val="Normal"/>
    <w:qFormat/>
    <w:rsid w:val="000D06EB"/>
    <w:pPr>
      <w:spacing w:before="200"/>
      <w:ind w:left="1134" w:hanging="1134"/>
    </w:pPr>
  </w:style>
  <w:style w:type="character" w:customStyle="1" w:styleId="TableheadChar">
    <w:name w:val="Table_head Char"/>
    <w:basedOn w:val="DefaultParagraphFont"/>
    <w:link w:val="Tablehead"/>
    <w:locked/>
    <w:rsid w:val="00F42650"/>
    <w:rPr>
      <w:rFonts w:ascii="Times New Roman Bold" w:hAnsi="Times New Roman Bold" w:cs="Traditional Arabic"/>
      <w:b/>
      <w:bCs/>
      <w:szCs w:val="26"/>
      <w:lang w:eastAsia="en-US" w:bidi="ar-EG"/>
    </w:rPr>
  </w:style>
  <w:style w:type="character" w:customStyle="1" w:styleId="TabletitleChar">
    <w:name w:val="Table_title Char"/>
    <w:link w:val="Tabletitle"/>
    <w:rsid w:val="00F42650"/>
    <w:rPr>
      <w:rFonts w:ascii="Times New Roman Bold" w:hAnsi="Times New Roman Bold" w:cs="Traditional Arabic"/>
      <w:b/>
      <w:bCs/>
      <w:sz w:val="22"/>
      <w:szCs w:val="30"/>
      <w:lang w:eastAsia="en-US"/>
    </w:rPr>
  </w:style>
  <w:style w:type="paragraph" w:customStyle="1" w:styleId="TabletextS5">
    <w:name w:val="Table_textS5"/>
    <w:basedOn w:val="Normal"/>
    <w:rsid w:val="001B0F78"/>
    <w:pPr>
      <w:tabs>
        <w:tab w:val="clear" w:pos="1134"/>
        <w:tab w:val="clear" w:pos="1871"/>
        <w:tab w:val="clear" w:pos="2268"/>
        <w:tab w:val="left" w:pos="1985"/>
        <w:tab w:val="left" w:pos="3016"/>
      </w:tabs>
      <w:overflowPunct w:val="0"/>
      <w:autoSpaceDE w:val="0"/>
      <w:autoSpaceDN w:val="0"/>
      <w:adjustRightInd w:val="0"/>
      <w:spacing w:before="60" w:after="60" w:line="240" w:lineRule="exact"/>
      <w:ind w:left="170" w:hanging="170"/>
      <w:jc w:val="left"/>
      <w:textAlignment w:val="baseline"/>
    </w:pPr>
    <w:rPr>
      <w:sz w:val="20"/>
      <w:szCs w:val="26"/>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rsid w:val="00F42650"/>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pPr>
    <w:rPr>
      <w:sz w:val="20"/>
      <w:szCs w:val="26"/>
      <w:lang w:eastAsia="zh-CN"/>
    </w:rPr>
  </w:style>
  <w:style w:type="paragraph" w:styleId="Bibliography">
    <w:name w:val="Bibliography"/>
    <w:basedOn w:val="Normal"/>
    <w:next w:val="Normal"/>
    <w:uiPriority w:val="37"/>
    <w:unhideWhenUsed/>
    <w:rsid w:val="00A356BB"/>
  </w:style>
  <w:style w:type="paragraph" w:styleId="BlockText">
    <w:name w:val="Block Text"/>
    <w:basedOn w:val="Normal"/>
    <w:unhideWhenUsed/>
    <w:rsid w:val="00A356B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ascii="Times New Roman italic" w:eastAsiaTheme="minorEastAsia" w:hAnsi="Times New Roman italic"/>
      <w:i/>
      <w:iCs/>
      <w:color w:val="4F81BD" w:themeColor="accent1"/>
    </w:rPr>
  </w:style>
  <w:style w:type="paragraph" w:styleId="BodyText">
    <w:name w:val="Body Text"/>
    <w:basedOn w:val="Normal"/>
    <w:link w:val="BodyTextChar"/>
    <w:unhideWhenUsed/>
    <w:rsid w:val="00A356BB"/>
  </w:style>
  <w:style w:type="character" w:customStyle="1" w:styleId="BodyTextChar">
    <w:name w:val="Body Text Char"/>
    <w:basedOn w:val="DefaultParagraphFont"/>
    <w:link w:val="BodyText"/>
    <w:rsid w:val="00A356BB"/>
    <w:rPr>
      <w:rFonts w:ascii="Times New Roman" w:hAnsi="Times New Roman" w:cs="Traditional Arabic"/>
      <w:sz w:val="22"/>
      <w:szCs w:val="30"/>
      <w:lang w:eastAsia="en-US"/>
    </w:rPr>
  </w:style>
  <w:style w:type="paragraph" w:styleId="BodyText2">
    <w:name w:val="Body Text 2"/>
    <w:basedOn w:val="Normal"/>
    <w:link w:val="BodyText2Char"/>
    <w:unhideWhenUsed/>
    <w:rsid w:val="00A356BB"/>
  </w:style>
  <w:style w:type="character" w:customStyle="1" w:styleId="BodyText2Char">
    <w:name w:val="Body Text 2 Char"/>
    <w:basedOn w:val="DefaultParagraphFont"/>
    <w:link w:val="BodyText2"/>
    <w:rsid w:val="00A356BB"/>
    <w:rPr>
      <w:rFonts w:ascii="Times New Roman" w:hAnsi="Times New Roman" w:cs="Traditional Arabic"/>
      <w:sz w:val="22"/>
      <w:szCs w:val="30"/>
      <w:lang w:eastAsia="en-US"/>
    </w:rPr>
  </w:style>
  <w:style w:type="paragraph" w:styleId="BodyText3">
    <w:name w:val="Body Text 3"/>
    <w:basedOn w:val="Normal"/>
    <w:link w:val="BodyText3Char"/>
    <w:unhideWhenUsed/>
    <w:rsid w:val="00A356BB"/>
    <w:rPr>
      <w:sz w:val="16"/>
    </w:rPr>
  </w:style>
  <w:style w:type="character" w:customStyle="1" w:styleId="BodyText3Char">
    <w:name w:val="Body Text 3 Char"/>
    <w:basedOn w:val="DefaultParagraphFont"/>
    <w:link w:val="BodyText3"/>
    <w:rsid w:val="00A356BB"/>
    <w:rPr>
      <w:rFonts w:ascii="Times New Roman" w:hAnsi="Times New Roman" w:cs="Traditional Arabic"/>
      <w:sz w:val="16"/>
      <w:szCs w:val="22"/>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A356BB"/>
    <w:pPr>
      <w:ind w:firstLine="357"/>
    </w:pPr>
  </w:style>
  <w:style w:type="character" w:customStyle="1" w:styleId="BodyTextFirstIndent2Char">
    <w:name w:val="Body Text First Indent 2 Char"/>
    <w:basedOn w:val="BodyTextIndentChar"/>
    <w:link w:val="BodyTextFirstIndent2"/>
    <w:rsid w:val="00A356BB"/>
    <w:rPr>
      <w:rFonts w:ascii="Times New Roman" w:hAnsi="Times New Roman" w:cs="Traditional Arabic"/>
      <w:sz w:val="22"/>
      <w:szCs w:val="30"/>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356BB"/>
    <w:rPr>
      <w:rFonts w:ascii="Times New Roman Bold" w:hAnsi="Times New Roman Bold" w:cs="Traditional Arabic"/>
      <w:b/>
      <w:bCs/>
      <w:i/>
      <w:iCs/>
      <w:spacing w:val="5"/>
    </w:rPr>
  </w:style>
  <w:style w:type="paragraph" w:styleId="Caption">
    <w:name w:val="caption"/>
    <w:basedOn w:val="Normal"/>
    <w:next w:val="Normal"/>
    <w:unhideWhenUsed/>
    <w:qFormat/>
    <w:rsid w:val="00A356BB"/>
    <w:pPr>
      <w:spacing w:before="0" w:after="200"/>
    </w:pPr>
    <w:rPr>
      <w:rFonts w:ascii="Times New Roman italic" w:hAnsi="Times New Roman italic"/>
      <w:i/>
      <w:iCs/>
      <w:color w:val="1F497D" w:themeColor="text2"/>
      <w:sz w:val="18"/>
      <w:szCs w:val="24"/>
    </w:rPr>
  </w:style>
  <w:style w:type="paragraph" w:styleId="Closing">
    <w:name w:val="Closing"/>
    <w:basedOn w:val="Normal"/>
    <w:link w:val="ClosingChar"/>
    <w:unhideWhenUsed/>
    <w:rsid w:val="00A356BB"/>
    <w:pPr>
      <w:ind w:left="4321"/>
    </w:pPr>
  </w:style>
  <w:style w:type="character" w:customStyle="1" w:styleId="ClosingChar">
    <w:name w:val="Closing Char"/>
    <w:basedOn w:val="DefaultParagraphFont"/>
    <w:link w:val="Closing"/>
    <w:rsid w:val="00A356BB"/>
    <w:rPr>
      <w:rFonts w:ascii="Times New Roman" w:hAnsi="Times New Roman" w:cs="Traditional Arabic"/>
      <w:sz w:val="22"/>
      <w:szCs w:val="30"/>
      <w:lang w:eastAsia="en-US"/>
    </w:rPr>
  </w:style>
  <w:style w:type="character" w:styleId="CommentReference">
    <w:name w:val="annotation reference"/>
    <w:basedOn w:val="DefaultParagraphFont"/>
    <w:unhideWhenUsed/>
    <w:rsid w:val="00A356BB"/>
    <w:rPr>
      <w:rFonts w:ascii="Times New Roman" w:hAnsi="Times New Roman" w:cs="Times New Roman"/>
      <w:sz w:val="16"/>
      <w:szCs w:val="16"/>
    </w:rPr>
  </w:style>
  <w:style w:type="paragraph" w:styleId="CommentText">
    <w:name w:val="annotation text"/>
    <w:basedOn w:val="Normal"/>
    <w:link w:val="CommentTextChar"/>
    <w:unhideWhenUsed/>
    <w:rsid w:val="00A356BB"/>
    <w:rPr>
      <w:sz w:val="20"/>
      <w:szCs w:val="26"/>
    </w:rPr>
  </w:style>
  <w:style w:type="character" w:customStyle="1" w:styleId="CommentTextChar">
    <w:name w:val="Comment Text Char"/>
    <w:basedOn w:val="DefaultParagraphFont"/>
    <w:link w:val="CommentText"/>
    <w:rsid w:val="00A356BB"/>
    <w:rPr>
      <w:rFonts w:ascii="Times New Roman" w:hAnsi="Times New Roman" w:cs="Traditional Arabic"/>
      <w:szCs w:val="26"/>
      <w:lang w:eastAsia="en-US"/>
    </w:rPr>
  </w:style>
  <w:style w:type="paragraph" w:styleId="CommentSubject">
    <w:name w:val="annotation subject"/>
    <w:basedOn w:val="CommentText"/>
    <w:next w:val="CommentText"/>
    <w:link w:val="CommentSubjectChar"/>
    <w:unhideWhenUsed/>
    <w:rsid w:val="00A356BB"/>
    <w:rPr>
      <w:rFonts w:ascii="Times New Roman Bold" w:hAnsi="Times New Roman Bold"/>
      <w:b/>
      <w:bCs/>
    </w:rPr>
  </w:style>
  <w:style w:type="character" w:customStyle="1" w:styleId="CommentSubjectChar">
    <w:name w:val="Comment Subject Char"/>
    <w:basedOn w:val="CommentTextChar"/>
    <w:link w:val="CommentSubject"/>
    <w:rsid w:val="00A356BB"/>
    <w:rPr>
      <w:rFonts w:ascii="Times New Roman Bold" w:hAnsi="Times New Roman Bold" w:cs="Traditional Arabic"/>
      <w:b/>
      <w:bCs/>
      <w:szCs w:val="26"/>
      <w:lang w:eastAsia="en-US"/>
    </w:rPr>
  </w:style>
  <w:style w:type="paragraph" w:styleId="Date">
    <w:name w:val="Date"/>
    <w:basedOn w:val="Normal"/>
    <w:next w:val="Normal"/>
    <w:link w:val="DateChar"/>
    <w:rsid w:val="00A356BB"/>
  </w:style>
  <w:style w:type="character" w:customStyle="1" w:styleId="DateChar">
    <w:name w:val="Date Char"/>
    <w:basedOn w:val="DefaultParagraphFont"/>
    <w:link w:val="Date"/>
    <w:rsid w:val="00A356BB"/>
    <w:rPr>
      <w:rFonts w:ascii="Times New Roman" w:hAnsi="Times New Roman" w:cs="Traditional Arabic"/>
      <w:sz w:val="22"/>
      <w:szCs w:val="30"/>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FootnoteText"/>
    <w:link w:val="EndnoteTextChar"/>
    <w:semiHidden/>
    <w:unhideWhenUsed/>
    <w:rsid w:val="000D06EB"/>
  </w:style>
  <w:style w:type="character" w:customStyle="1" w:styleId="EndnoteTextChar">
    <w:name w:val="Endnote Text Char"/>
    <w:basedOn w:val="DefaultParagraphFont"/>
    <w:link w:val="EndnoteText"/>
    <w:semiHidden/>
    <w:rsid w:val="000D06EB"/>
    <w:rPr>
      <w:rFonts w:ascii="Times New Roman" w:hAnsi="Times New Roman" w:cs="Traditional Arabic"/>
      <w:szCs w:val="26"/>
      <w:lang w:eastAsia="en-US" w:bidi="ar-EG"/>
    </w:rPr>
  </w:style>
  <w:style w:type="paragraph" w:styleId="EnvelopeAddress">
    <w:name w:val="envelope address"/>
    <w:basedOn w:val="Normal"/>
    <w:semiHidden/>
    <w:unhideWhenUsed/>
    <w:rsid w:val="00A356BB"/>
    <w:pPr>
      <w:framePr w:w="7920" w:h="1980" w:hRule="exact" w:hSpace="180" w:wrap="auto" w:hAnchor="page" w:xAlign="center" w:yAlign="bottom"/>
      <w:ind w:left="2880"/>
    </w:pPr>
    <w:rPr>
      <w:rFonts w:eastAsiaTheme="majorEastAsia"/>
      <w:sz w:val="24"/>
      <w:szCs w:val="32"/>
    </w:rPr>
  </w:style>
  <w:style w:type="paragraph" w:styleId="EnvelopeReturn">
    <w:name w:val="envelope return"/>
    <w:basedOn w:val="Normal"/>
    <w:unhideWhenUsed/>
    <w:rsid w:val="00A356BB"/>
    <w:rPr>
      <w:rFonts w:eastAsiaTheme="majorEastAsia"/>
      <w:sz w:val="20"/>
      <w:szCs w:val="26"/>
    </w:rPr>
  </w:style>
  <w:style w:type="character" w:styleId="FollowedHyperlink">
    <w:name w:val="FollowedHyperlink"/>
    <w:basedOn w:val="DefaultParagraphFont"/>
    <w:semiHidden/>
    <w:unhideWhenUsed/>
    <w:rsid w:val="00A356BB"/>
    <w:rPr>
      <w:rFonts w:ascii="Times New Roman" w:hAnsi="Times New Roman" w:cs="Traditional Arabic"/>
      <w:color w:val="800080" w:themeColor="followedHyperlink"/>
      <w:u w:val="single"/>
    </w:rPr>
  </w:style>
  <w:style w:type="character" w:customStyle="1" w:styleId="Hashtag1">
    <w:name w:val="Hashtag1"/>
    <w:basedOn w:val="DefaultParagraphFont"/>
    <w:uiPriority w:val="99"/>
    <w:unhideWhenUsed/>
    <w:rsid w:val="00A356BB"/>
    <w:rPr>
      <w:rFonts w:ascii="Times New Roman" w:hAnsi="Times New Roman" w:cs="Times New Roman"/>
      <w:color w:val="2B579A"/>
      <w:shd w:val="clear" w:color="auto" w:fill="E1DFDD"/>
    </w:rPr>
  </w:style>
  <w:style w:type="character" w:styleId="Hyperlink">
    <w:name w:val="Hyperlink"/>
    <w:basedOn w:val="DefaultParagraphFont"/>
    <w:unhideWhenUsed/>
    <w:rsid w:val="000D06EB"/>
    <w:rPr>
      <w:rFonts w:ascii="Times New Roman" w:hAnsi="Times New Roman" w:cs="Traditional Arabic"/>
      <w:color w:val="0000FF" w:themeColor="hyperlink"/>
      <w:u w:val="single"/>
    </w:rPr>
  </w:style>
  <w:style w:type="paragraph" w:styleId="List2">
    <w:name w:val="List 2"/>
    <w:basedOn w:val="Normal"/>
    <w:semiHidden/>
    <w:unhideWhenUsed/>
    <w:rsid w:val="000D06EB"/>
    <w:pPr>
      <w:ind w:left="720" w:hanging="360"/>
      <w:contextualSpacing/>
    </w:pPr>
  </w:style>
  <w:style w:type="paragraph" w:styleId="ListBullet2">
    <w:name w:val="List Bullet 2"/>
    <w:basedOn w:val="Normal"/>
    <w:semiHidden/>
    <w:unhideWhenUsed/>
    <w:rsid w:val="000D06EB"/>
    <w:pPr>
      <w:numPr>
        <w:numId w:val="5"/>
      </w:numPr>
      <w:contextualSpacing/>
    </w:pPr>
  </w:style>
  <w:style w:type="paragraph" w:customStyle="1" w:styleId="Title4">
    <w:name w:val="Title 4"/>
    <w:basedOn w:val="Title3"/>
    <w:qFormat/>
    <w:rsid w:val="00F42650"/>
    <w:rPr>
      <w:rFonts w:ascii="Times New Roman Bold" w:hAnsi="Times New Roman Bold"/>
      <w:b/>
      <w:bCs/>
      <w:sz w:val="28"/>
      <w:szCs w:val="40"/>
    </w:rPr>
  </w:style>
  <w:style w:type="character" w:styleId="LineNumber">
    <w:name w:val="line number"/>
    <w:basedOn w:val="DefaultParagraphFont"/>
    <w:unhideWhenUsed/>
    <w:rsid w:val="000D06EB"/>
    <w:rPr>
      <w:rFonts w:ascii="Times New Roman" w:hAnsi="Times New Roman" w:cs="Traditional Arabic"/>
    </w:rPr>
  </w:style>
  <w:style w:type="character" w:customStyle="1" w:styleId="Mention1">
    <w:name w:val="Mention1"/>
    <w:basedOn w:val="DefaultParagraphFont"/>
    <w:uiPriority w:val="99"/>
    <w:semiHidden/>
    <w:unhideWhenUsed/>
    <w:rsid w:val="000D06EB"/>
    <w:rPr>
      <w:rFonts w:ascii="Times New Roman" w:hAnsi="Times New Roman" w:cs="Traditional Arabic"/>
      <w:color w:val="2B579A"/>
      <w:shd w:val="clear" w:color="auto" w:fill="E1DFDD"/>
    </w:rPr>
  </w:style>
  <w:style w:type="paragraph" w:styleId="MessageHeader">
    <w:name w:val="Message Header"/>
    <w:basedOn w:val="Normal"/>
    <w:link w:val="MessageHeaderChar"/>
    <w:unhideWhenUsed/>
    <w:rsid w:val="000D06EB"/>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0D06EB"/>
    <w:rPr>
      <w:rFonts w:ascii="Times New Roman" w:eastAsiaTheme="majorEastAsia" w:hAnsi="Times New Roman" w:cs="Traditional Arabic"/>
      <w:sz w:val="22"/>
      <w:szCs w:val="30"/>
      <w:shd w:val="pct20" w:color="auto" w:fill="auto"/>
      <w:lang w:eastAsia="en-US"/>
    </w:rPr>
  </w:style>
  <w:style w:type="paragraph" w:styleId="NoteHeading">
    <w:name w:val="Note Heading"/>
    <w:basedOn w:val="Normal"/>
    <w:next w:val="Normal"/>
    <w:link w:val="NoteHeadingChar"/>
    <w:semiHidden/>
    <w:unhideWhenUsed/>
    <w:rsid w:val="000D06EB"/>
    <w:pPr>
      <w:spacing w:before="0" w:line="240" w:lineRule="auto"/>
    </w:pPr>
  </w:style>
  <w:style w:type="character" w:customStyle="1" w:styleId="NoteHeadingChar">
    <w:name w:val="Note Heading Char"/>
    <w:basedOn w:val="DefaultParagraphFont"/>
    <w:link w:val="NoteHeading"/>
    <w:semiHidden/>
    <w:rsid w:val="000D06EB"/>
    <w:rPr>
      <w:rFonts w:ascii="Times New Roman" w:hAnsi="Times New Roman" w:cs="Traditional Arabic"/>
      <w:sz w:val="22"/>
      <w:szCs w:val="30"/>
      <w:lang w:eastAsia="en-US"/>
    </w:rPr>
  </w:style>
  <w:style w:type="paragraph" w:styleId="NormalWeb">
    <w:name w:val="Normal (Web)"/>
    <w:basedOn w:val="Normal"/>
    <w:semiHidden/>
    <w:unhideWhenUsed/>
    <w:rsid w:val="000D06EB"/>
  </w:style>
  <w:style w:type="character" w:styleId="PlaceholderText">
    <w:name w:val="Placeholder Text"/>
    <w:basedOn w:val="DefaultParagraphFont"/>
    <w:uiPriority w:val="99"/>
    <w:semiHidden/>
    <w:rsid w:val="000D06EB"/>
    <w:rPr>
      <w:rFonts w:ascii="Times New Roman" w:hAnsi="Times New Roman" w:cs="Traditional Arabic"/>
      <w:color w:val="7F7F7F" w:themeColor="text1" w:themeTint="80"/>
    </w:rPr>
  </w:style>
  <w:style w:type="paragraph" w:styleId="PlainText">
    <w:name w:val="Plain Text"/>
    <w:basedOn w:val="Normal"/>
    <w:link w:val="PlainTextChar"/>
    <w:unhideWhenUsed/>
    <w:rsid w:val="000D06EB"/>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rsid w:val="000D06EB"/>
    <w:rPr>
      <w:rFonts w:ascii="Consolas" w:hAnsi="Consolas" w:cs="Consolas"/>
      <w:sz w:val="21"/>
      <w:szCs w:val="21"/>
      <w:lang w:eastAsia="en-US"/>
    </w:rPr>
  </w:style>
  <w:style w:type="paragraph" w:styleId="Quote">
    <w:name w:val="Quote"/>
    <w:basedOn w:val="Normal"/>
    <w:next w:val="Normal"/>
    <w:link w:val="QuoteChar"/>
    <w:uiPriority w:val="29"/>
    <w:qFormat/>
    <w:rsid w:val="000D06EB"/>
    <w:pPr>
      <w:spacing w:before="200" w:after="160"/>
      <w:ind w:left="862" w:right="862"/>
      <w:jc w:val="center"/>
    </w:pPr>
    <w:rPr>
      <w:rFonts w:ascii="Times New Roman italic" w:hAnsi="Times New Roman italic"/>
      <w:i/>
      <w:iCs/>
      <w:color w:val="404040" w:themeColor="text1" w:themeTint="BF"/>
    </w:rPr>
  </w:style>
  <w:style w:type="character" w:customStyle="1" w:styleId="QuoteChar">
    <w:name w:val="Quote Char"/>
    <w:basedOn w:val="DefaultParagraphFont"/>
    <w:link w:val="Quote"/>
    <w:uiPriority w:val="29"/>
    <w:rsid w:val="000D06EB"/>
    <w:rPr>
      <w:rFonts w:ascii="Times New Roman italic" w:hAnsi="Times New Roman italic" w:cs="Traditional Arabic"/>
      <w:i/>
      <w:iCs/>
      <w:color w:val="404040" w:themeColor="text1" w:themeTint="BF"/>
      <w:sz w:val="22"/>
      <w:szCs w:val="30"/>
      <w:lang w:eastAsia="en-US"/>
    </w:rPr>
  </w:style>
  <w:style w:type="paragraph" w:styleId="Salutation">
    <w:name w:val="Salutation"/>
    <w:basedOn w:val="Normal"/>
    <w:next w:val="Normal"/>
    <w:link w:val="SalutationChar"/>
    <w:rsid w:val="000D06EB"/>
    <w:pPr>
      <w:spacing w:before="600"/>
    </w:pPr>
  </w:style>
  <w:style w:type="character" w:customStyle="1" w:styleId="SalutationChar">
    <w:name w:val="Salutation Char"/>
    <w:basedOn w:val="DefaultParagraphFont"/>
    <w:link w:val="Salutation"/>
    <w:rsid w:val="000D06EB"/>
    <w:rPr>
      <w:rFonts w:ascii="Times New Roman" w:hAnsi="Times New Roman" w:cs="Traditional Arabic"/>
      <w:sz w:val="22"/>
      <w:szCs w:val="30"/>
      <w:lang w:eastAsia="en-US"/>
    </w:rPr>
  </w:style>
  <w:style w:type="paragraph" w:styleId="Signature">
    <w:name w:val="Signature"/>
    <w:basedOn w:val="Normal"/>
    <w:link w:val="SignatureChar"/>
    <w:semiHidden/>
    <w:unhideWhenUsed/>
    <w:rsid w:val="00F42650"/>
    <w:pPr>
      <w:spacing w:before="960"/>
      <w:ind w:left="4321"/>
    </w:pPr>
  </w:style>
  <w:style w:type="character" w:customStyle="1" w:styleId="SignatureChar">
    <w:name w:val="Signature Char"/>
    <w:basedOn w:val="DefaultParagraphFont"/>
    <w:link w:val="Signature"/>
    <w:semiHidden/>
    <w:rsid w:val="00F42650"/>
    <w:rPr>
      <w:rFonts w:ascii="Times New Roman" w:hAnsi="Times New Roman" w:cs="Traditional Arabic"/>
      <w:sz w:val="22"/>
      <w:szCs w:val="30"/>
      <w:lang w:eastAsia="en-US"/>
    </w:rPr>
  </w:style>
  <w:style w:type="character" w:customStyle="1" w:styleId="SmartHyperlink1">
    <w:name w:val="Smart Hyperlink1"/>
    <w:basedOn w:val="DefaultParagraphFont"/>
    <w:uiPriority w:val="99"/>
    <w:semiHidden/>
    <w:unhideWhenUsed/>
    <w:rsid w:val="00F42650"/>
    <w:rPr>
      <w:rFonts w:ascii="Times New Roman" w:hAnsi="Times New Roman" w:cs="Traditional Arabic"/>
      <w:u w:val="dotted"/>
    </w:rPr>
  </w:style>
  <w:style w:type="character" w:styleId="Strong">
    <w:name w:val="Strong"/>
    <w:basedOn w:val="DefaultParagraphFont"/>
    <w:qFormat/>
    <w:rsid w:val="00F42650"/>
    <w:rPr>
      <w:rFonts w:ascii="Times New Roman Bold" w:hAnsi="Times New Roman Bold" w:cs="Traditional Arabic"/>
      <w:b/>
      <w:bCs/>
      <w:i w:val="0"/>
      <w:iCs w:val="0"/>
    </w:rPr>
  </w:style>
  <w:style w:type="character" w:customStyle="1" w:styleId="SubtitleChar">
    <w:name w:val="Subtitle Char"/>
    <w:basedOn w:val="DefaultParagraphFont"/>
    <w:link w:val="Subtitle"/>
    <w:rsid w:val="00F42650"/>
    <w:rPr>
      <w:rFonts w:ascii="Times New Roman" w:eastAsiaTheme="minorEastAsia" w:hAnsi="Times New Roman" w:cs="Traditional Arabic"/>
      <w:color w:val="5A5A5A" w:themeColor="text1" w:themeTint="A5"/>
      <w:spacing w:val="15"/>
      <w:sz w:val="22"/>
      <w:szCs w:val="30"/>
      <w:lang w:eastAsia="en-US"/>
    </w:rPr>
  </w:style>
  <w:style w:type="character" w:styleId="SubtleEmphasis">
    <w:name w:val="Subtle Emphasis"/>
    <w:basedOn w:val="DefaultParagraphFont"/>
    <w:uiPriority w:val="19"/>
    <w:qFormat/>
    <w:rsid w:val="00F42650"/>
    <w:rPr>
      <w:rFonts w:ascii="Times New Roman italic" w:hAnsi="Times New Roman italic" w:cs="Traditional Arabic"/>
      <w:b w:val="0"/>
      <w:bCs w:val="0"/>
      <w:i/>
      <w:iCs/>
      <w:color w:val="404040" w:themeColor="text1" w:themeTint="BF"/>
    </w:rPr>
  </w:style>
  <w:style w:type="character" w:styleId="SubtleReference">
    <w:name w:val="Subtle Reference"/>
    <w:basedOn w:val="DefaultParagraphFont"/>
    <w:uiPriority w:val="31"/>
    <w:qFormat/>
    <w:rsid w:val="00F42650"/>
    <w:rPr>
      <w:rFonts w:ascii="Times New Roman" w:hAnsi="Times New Roman" w:cs="Traditional Arabic"/>
      <w:bCs/>
      <w:iCs w:val="0"/>
      <w:caps w:val="0"/>
      <w:smallCaps/>
      <w:color w:val="5A5A5A" w:themeColor="text1" w:themeTint="A5"/>
    </w:rPr>
  </w:style>
  <w:style w:type="paragraph" w:styleId="TableofAuthorities">
    <w:name w:val="table of authorities"/>
    <w:basedOn w:val="Normal"/>
    <w:next w:val="Normal"/>
    <w:semiHidden/>
    <w:unhideWhenUsed/>
    <w:rsid w:val="00F42650"/>
    <w:pPr>
      <w:tabs>
        <w:tab w:val="clear" w:pos="1134"/>
        <w:tab w:val="clear" w:pos="1871"/>
        <w:tab w:val="clear" w:pos="2268"/>
      </w:tabs>
      <w:ind w:left="238" w:hanging="238"/>
    </w:pPr>
  </w:style>
  <w:style w:type="paragraph" w:styleId="TableofFigures">
    <w:name w:val="table of figures"/>
    <w:basedOn w:val="Normal"/>
    <w:next w:val="Normal"/>
    <w:semiHidden/>
    <w:unhideWhenUsed/>
    <w:rsid w:val="00F42650"/>
    <w:pPr>
      <w:tabs>
        <w:tab w:val="clear" w:pos="1134"/>
        <w:tab w:val="clear" w:pos="1871"/>
        <w:tab w:val="clear" w:pos="2268"/>
      </w:tabs>
    </w:pPr>
  </w:style>
  <w:style w:type="paragraph" w:styleId="Title">
    <w:name w:val="Title"/>
    <w:basedOn w:val="Normal"/>
    <w:next w:val="Normal"/>
    <w:link w:val="TitleChar"/>
    <w:qFormat/>
    <w:rsid w:val="00F42650"/>
    <w:pPr>
      <w:keepNext/>
      <w:spacing w:before="360" w:after="120"/>
      <w:contextualSpacing/>
    </w:pPr>
    <w:rPr>
      <w:rFonts w:eastAsiaTheme="majorEastAsia"/>
      <w:spacing w:val="-10"/>
      <w:kern w:val="28"/>
      <w:sz w:val="56"/>
      <w:szCs w:val="64"/>
    </w:rPr>
  </w:style>
  <w:style w:type="character" w:customStyle="1" w:styleId="TitleChar">
    <w:name w:val="Title Char"/>
    <w:basedOn w:val="DefaultParagraphFont"/>
    <w:link w:val="Title"/>
    <w:rsid w:val="00F42650"/>
    <w:rPr>
      <w:rFonts w:ascii="Times New Roman" w:eastAsiaTheme="majorEastAsia" w:hAnsi="Times New Roman" w:cs="Traditional Arabic"/>
      <w:spacing w:val="-10"/>
      <w:kern w:val="28"/>
      <w:sz w:val="56"/>
      <w:szCs w:val="64"/>
      <w:lang w:eastAsia="en-US"/>
    </w:rPr>
  </w:style>
  <w:style w:type="paragraph" w:styleId="TOAHeading">
    <w:name w:val="toa heading"/>
    <w:basedOn w:val="Normal"/>
    <w:next w:val="Normal"/>
    <w:semiHidden/>
    <w:unhideWhenUsed/>
    <w:rsid w:val="00F42650"/>
    <w:pPr>
      <w:spacing w:before="360" w:after="120"/>
    </w:pPr>
    <w:rPr>
      <w:rFonts w:ascii="Times New Roman Bold" w:eastAsiaTheme="majorEastAsia" w:hAnsi="Times New Roman Bold"/>
      <w:b/>
      <w:bCs/>
      <w:sz w:val="24"/>
      <w:szCs w:val="32"/>
    </w:rPr>
  </w:style>
  <w:style w:type="paragraph" w:styleId="TOCHeading">
    <w:name w:val="TOC Heading"/>
    <w:basedOn w:val="Heading1"/>
    <w:next w:val="Normal"/>
    <w:uiPriority w:val="39"/>
    <w:semiHidden/>
    <w:unhideWhenUsed/>
    <w:qFormat/>
    <w:rsid w:val="00F42650"/>
    <w:pPr>
      <w:keepLines/>
      <w:spacing w:before="240"/>
      <w:ind w:left="0" w:firstLine="0"/>
      <w:outlineLvl w:val="9"/>
    </w:pPr>
    <w:rPr>
      <w:rFonts w:ascii="Times New Roman" w:eastAsiaTheme="majorEastAsia" w:hAnsi="Times New Roman"/>
      <w:b w:val="0"/>
      <w:bCs w:val="0"/>
      <w:color w:val="365F91" w:themeColor="accent1" w:themeShade="BF"/>
      <w:kern w:val="0"/>
      <w:sz w:val="32"/>
      <w:szCs w:val="48"/>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 w:type="character" w:customStyle="1" w:styleId="href">
    <w:name w:val="href"/>
    <w:basedOn w:val="DefaultParagraphFont"/>
    <w:rsid w:val="00E515A5"/>
  </w:style>
  <w:style w:type="character" w:customStyle="1" w:styleId="NoteChar">
    <w:name w:val="Note Char"/>
    <w:basedOn w:val="DefaultParagraphFont"/>
    <w:link w:val="Note"/>
    <w:locked/>
    <w:rsid w:val="007742EC"/>
    <w:rPr>
      <w:rFonts w:ascii="Times New Roman" w:hAnsi="Times New Roman Bold" w:cs="Traditional Arabic"/>
      <w:sz w:val="22"/>
      <w:szCs w:val="30"/>
      <w:lang w:eastAsia="en-US" w:bidi="ar-EG"/>
    </w:rPr>
  </w:style>
  <w:style w:type="paragraph" w:customStyle="1" w:styleId="TableText0">
    <w:name w:val="Table_Text"/>
    <w:basedOn w:val="Normal"/>
    <w:qFormat/>
    <w:rsid w:val="007742EC"/>
    <w:pPr>
      <w:tabs>
        <w:tab w:val="clear" w:pos="1871"/>
        <w:tab w:val="clear" w:pos="2268"/>
      </w:tabs>
      <w:spacing w:before="60" w:after="60" w:line="260" w:lineRule="exact"/>
    </w:pPr>
    <w:rPr>
      <w:sz w:val="20"/>
      <w:szCs w:val="26"/>
    </w:rPr>
  </w:style>
  <w:style w:type="paragraph" w:customStyle="1" w:styleId="Tabletext-2">
    <w:name w:val="Table_text-2"/>
    <w:basedOn w:val="Normal"/>
    <w:rsid w:val="007742EC"/>
    <w:pPr>
      <w:tabs>
        <w:tab w:val="left" w:pos="113"/>
        <w:tab w:val="left" w:pos="227"/>
        <w:tab w:val="left" w:pos="340"/>
        <w:tab w:val="left" w:pos="454"/>
      </w:tabs>
      <w:spacing w:before="20" w:after="40" w:line="240" w:lineRule="exact"/>
      <w:ind w:left="227" w:hanging="227"/>
    </w:pPr>
    <w:rPr>
      <w:sz w:val="18"/>
      <w:szCs w:val="24"/>
    </w:rPr>
  </w:style>
  <w:style w:type="paragraph" w:customStyle="1" w:styleId="Tabletext1">
    <w:name w:val="Table_text1"/>
    <w:basedOn w:val="Normal"/>
    <w:qFormat/>
    <w:rsid w:val="00A64637"/>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40" w:after="40" w:line="240" w:lineRule="exact"/>
    </w:pPr>
    <w:rPr>
      <w:sz w:val="20"/>
      <w:szCs w:val="26"/>
      <w:lang w:eastAsia="zh-CN"/>
    </w:rPr>
  </w:style>
  <w:style w:type="paragraph" w:customStyle="1" w:styleId="Tablelegend0">
    <w:name w:val="Table legend"/>
    <w:basedOn w:val="Normal"/>
    <w:qFormat/>
    <w:rsid w:val="00FC111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pPr>
    <w:rPr>
      <w:rFonts w:eastAsiaTheme="minorEastAsia"/>
      <w:lang w:eastAsia="zh-CN" w:bidi="ar-S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R16-WRC19-C-0011!A21-A9!MSW-A</DPM_x0020_File_x0020_name>
    <DPM_x0020_Author xmlns="32a1a8c5-2265-4ebc-b7a0-2071e2c5c9bb" xsi:nil="false">DPM</DPM_x0020_Author>
    <DPM_x0020_Version xmlns="32a1a8c5-2265-4ebc-b7a0-2071e2c5c9bb" xsi:nil="false">DPM_2019.08.19.01</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68356-49E9-4FE7-9F47-0AD705441A66}">
  <ds:schemaRefs>
    <ds:schemaRef ds:uri="http://schemas.openxmlformats.org/package/2006/metadata/core-properties"/>
    <ds:schemaRef ds:uri="http://schemas.microsoft.com/office/2006/documentManagement/types"/>
    <ds:schemaRef ds:uri="32a1a8c5-2265-4ebc-b7a0-2071e2c5c9bb"/>
    <ds:schemaRef ds:uri="http://schemas.microsoft.com/office/2006/metadata/properties"/>
    <ds:schemaRef ds:uri="996b2e75-67fd-4955-a3b0-5ab9934cb50b"/>
    <ds:schemaRef ds:uri="http://schemas.microsoft.com/office/infopath/2007/PartnerControls"/>
    <ds:schemaRef ds:uri="http://purl.org/dc/terms/"/>
    <ds:schemaRef ds:uri="http://www.w3.org/XML/1998/namespace"/>
    <ds:schemaRef ds:uri="http://purl.org/dc/dcmitype/"/>
    <ds:schemaRef ds:uri="http://purl.org/dc/elements/1.1/"/>
  </ds:schemaRefs>
</ds:datastoreItem>
</file>

<file path=customXml/itemProps2.xml><?xml version="1.0" encoding="utf-8"?>
<ds:datastoreItem xmlns:ds="http://schemas.openxmlformats.org/officeDocument/2006/customXml" ds:itemID="{08173F53-E84D-4CD4-A99B-797C993E89C5}">
  <ds:schemaRefs>
    <ds:schemaRef ds:uri="http://schemas.microsoft.com/sharepoint/v3/contenttype/forms"/>
  </ds:schemaRefs>
</ds:datastoreItem>
</file>

<file path=customXml/itemProps3.xml><?xml version="1.0" encoding="utf-8"?>
<ds:datastoreItem xmlns:ds="http://schemas.openxmlformats.org/officeDocument/2006/customXml" ds:itemID="{95645F0F-314D-4274-A119-16D631C69DA0}">
  <ds:schemaRefs>
    <ds:schemaRef ds:uri="http://schemas.microsoft.com/sharepoint/events"/>
  </ds:schemaRefs>
</ds:datastoreItem>
</file>

<file path=customXml/itemProps4.xml><?xml version="1.0" encoding="utf-8"?>
<ds:datastoreItem xmlns:ds="http://schemas.openxmlformats.org/officeDocument/2006/customXml" ds:itemID="{2362027D-010B-46D0-90DC-4143C73412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14E1A09-8FC1-411F-914E-0654CBC5B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1</Pages>
  <Words>3704</Words>
  <Characters>18863</Characters>
  <Application>Microsoft Office Word</Application>
  <DocSecurity>0</DocSecurity>
  <Lines>750</Lines>
  <Paragraphs>436</Paragraphs>
  <ScaleCrop>false</ScaleCrop>
  <HeadingPairs>
    <vt:vector size="2" baseType="variant">
      <vt:variant>
        <vt:lpstr>Title</vt:lpstr>
      </vt:variant>
      <vt:variant>
        <vt:i4>1</vt:i4>
      </vt:variant>
    </vt:vector>
  </HeadingPairs>
  <TitlesOfParts>
    <vt:vector size="1" baseType="lpstr">
      <vt:lpstr>R16-WRC19-C-0011!A21-A9!MSW-A</vt:lpstr>
    </vt:vector>
  </TitlesOfParts>
  <Manager>General Secretariat - Pool</Manager>
  <Company>International Telecommunication Union (ITU)</Company>
  <LinksUpToDate>false</LinksUpToDate>
  <CharactersWithSpaces>22235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R16-WRC19-C-0011!A21-A9!MSW-A</dc:title>
  <dc:creator>Documents Proposals Manager (DPM)</dc:creator>
  <cp:keywords>DPM_v2019.9.18.2_prod</cp:keywords>
  <cp:lastModifiedBy>Riz, Imad </cp:lastModifiedBy>
  <cp:revision>24</cp:revision>
  <cp:lastPrinted>2019-09-25T11:53:00Z</cp:lastPrinted>
  <dcterms:created xsi:type="dcterms:W3CDTF">2019-09-24T12:57:00Z</dcterms:created>
  <dcterms:modified xsi:type="dcterms:W3CDTF">2019-09-25T11:53:00Z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