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4A479FBF" w14:textId="77777777" w:rsidTr="006C3DFA">
        <w:trPr>
          <w:cantSplit/>
        </w:trPr>
        <w:tc>
          <w:tcPr>
            <w:tcW w:w="6804" w:type="dxa"/>
          </w:tcPr>
          <w:p w14:paraId="7537052F" w14:textId="77777777" w:rsidR="00622560" w:rsidRPr="00566240" w:rsidRDefault="00B711CC" w:rsidP="001A4E73">
            <w:pPr>
              <w:spacing w:before="400" w:after="48" w:line="240" w:lineRule="atLeast"/>
              <w:rPr>
                <w:rFonts w:ascii="Verdana" w:hAnsi="Verdana"/>
                <w:b/>
                <w:bCs/>
                <w:position w:val="6"/>
                <w:lang w:eastAsia="zh-CN"/>
              </w:rPr>
            </w:pPr>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5ACECAD1" w14:textId="77777777" w:rsidR="00622560" w:rsidRPr="00622560" w:rsidRDefault="000C0212" w:rsidP="00B711CC">
            <w:pPr>
              <w:spacing w:before="0" w:line="240" w:lineRule="atLeast"/>
              <w:jc w:val="right"/>
              <w:rPr>
                <w:rFonts w:ascii="Verdana" w:hAnsi="Verdana"/>
                <w:sz w:val="20"/>
              </w:rPr>
            </w:pPr>
            <w:bookmarkStart w:id="0" w:name="ditulogo"/>
            <w:bookmarkEnd w:id="0"/>
            <w:r w:rsidRPr="00622560">
              <w:rPr>
                <w:rFonts w:ascii="Verdana" w:hAnsi="Verdana"/>
                <w:b/>
                <w:bCs/>
                <w:noProof/>
                <w:sz w:val="20"/>
                <w:lang w:eastAsia="zh-CN"/>
              </w:rPr>
              <w:drawing>
                <wp:inline distT="0" distB="0" distL="0" distR="0" wp14:anchorId="3CBCBA0C" wp14:editId="2F3A3D7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06B5117" w14:textId="77777777" w:rsidTr="006C3DFA">
        <w:trPr>
          <w:cantSplit/>
        </w:trPr>
        <w:tc>
          <w:tcPr>
            <w:tcW w:w="6804" w:type="dxa"/>
            <w:tcBorders>
              <w:bottom w:val="single" w:sz="12" w:space="0" w:color="auto"/>
            </w:tcBorders>
          </w:tcPr>
          <w:p w14:paraId="38C84AD6" w14:textId="77777777" w:rsidR="00622560" w:rsidRPr="00617BE4" w:rsidRDefault="00622560">
            <w:pPr>
              <w:spacing w:after="48" w:line="240" w:lineRule="atLeast"/>
              <w:rPr>
                <w:b/>
                <w:smallCaps/>
                <w:szCs w:val="24"/>
              </w:rPr>
            </w:pPr>
            <w:bookmarkStart w:id="1" w:name="dhead"/>
          </w:p>
        </w:tc>
        <w:tc>
          <w:tcPr>
            <w:tcW w:w="3227" w:type="dxa"/>
            <w:tcBorders>
              <w:bottom w:val="single" w:sz="12" w:space="0" w:color="auto"/>
            </w:tcBorders>
          </w:tcPr>
          <w:p w14:paraId="76EBD585" w14:textId="77777777" w:rsidR="00622560" w:rsidRPr="00622560" w:rsidRDefault="00622560" w:rsidP="00622560">
            <w:pPr>
              <w:spacing w:before="0" w:line="240" w:lineRule="atLeast"/>
              <w:rPr>
                <w:rFonts w:ascii="Verdana" w:hAnsi="Verdana"/>
                <w:sz w:val="20"/>
                <w:szCs w:val="24"/>
              </w:rPr>
            </w:pPr>
          </w:p>
        </w:tc>
      </w:tr>
      <w:tr w:rsidR="00622560" w:rsidRPr="00C324A8" w14:paraId="4A474575" w14:textId="77777777" w:rsidTr="006C3DFA">
        <w:trPr>
          <w:cantSplit/>
        </w:trPr>
        <w:tc>
          <w:tcPr>
            <w:tcW w:w="6804" w:type="dxa"/>
            <w:tcBorders>
              <w:top w:val="single" w:sz="12" w:space="0" w:color="auto"/>
            </w:tcBorders>
          </w:tcPr>
          <w:p w14:paraId="4012D046"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2CCCDD01" w14:textId="77777777" w:rsidR="00622560" w:rsidRPr="00CB4E5A" w:rsidRDefault="00622560" w:rsidP="001B6360">
            <w:pPr>
              <w:spacing w:line="240" w:lineRule="atLeast"/>
              <w:rPr>
                <w:rFonts w:ascii="Verdana" w:hAnsi="Verdana"/>
                <w:b/>
                <w:bCs/>
                <w:sz w:val="20"/>
              </w:rPr>
            </w:pPr>
          </w:p>
        </w:tc>
      </w:tr>
      <w:tr w:rsidR="00622560" w:rsidRPr="00C324A8" w14:paraId="1BB69F7B" w14:textId="77777777" w:rsidTr="006C3DFA">
        <w:trPr>
          <w:cantSplit/>
          <w:trHeight w:val="23"/>
        </w:trPr>
        <w:tc>
          <w:tcPr>
            <w:tcW w:w="6804" w:type="dxa"/>
          </w:tcPr>
          <w:p w14:paraId="2B406808"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60E3BC2B"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(Add.21)(Add.9)</w:t>
            </w:r>
            <w:r w:rsidR="00622560" w:rsidRPr="00622560">
              <w:rPr>
                <w:rFonts w:ascii="Verdana" w:hAnsi="Verdana"/>
                <w:b/>
                <w:sz w:val="20"/>
              </w:rPr>
              <w:t>-</w:t>
            </w:r>
            <w:r w:rsidRPr="000273B7">
              <w:rPr>
                <w:rFonts w:ascii="Verdana" w:hAnsi="Verdana"/>
                <w:b/>
                <w:sz w:val="20"/>
              </w:rPr>
              <w:t>C</w:t>
            </w:r>
          </w:p>
        </w:tc>
      </w:tr>
      <w:bookmarkEnd w:id="1"/>
      <w:tr w:rsidR="008221A4" w:rsidRPr="00C324A8" w14:paraId="4639E69A" w14:textId="77777777" w:rsidTr="006C3DFA">
        <w:trPr>
          <w:cantSplit/>
          <w:trHeight w:val="23"/>
        </w:trPr>
        <w:tc>
          <w:tcPr>
            <w:tcW w:w="6804" w:type="dxa"/>
          </w:tcPr>
          <w:p w14:paraId="4810EDB3" w14:textId="77777777" w:rsidR="008221A4" w:rsidRPr="00C324A8" w:rsidRDefault="008221A4" w:rsidP="00A466E6">
            <w:pPr>
              <w:spacing w:before="0"/>
              <w:rPr>
                <w:rFonts w:ascii="Verdana" w:hAnsi="Verdana"/>
                <w:b/>
                <w:smallCaps/>
                <w:sz w:val="20"/>
              </w:rPr>
            </w:pPr>
          </w:p>
        </w:tc>
        <w:tc>
          <w:tcPr>
            <w:tcW w:w="3227" w:type="dxa"/>
          </w:tcPr>
          <w:p w14:paraId="4C7BD8D3"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65B2034B" w14:textId="77777777" w:rsidTr="006C3DFA">
        <w:trPr>
          <w:cantSplit/>
          <w:trHeight w:val="23"/>
        </w:trPr>
        <w:tc>
          <w:tcPr>
            <w:tcW w:w="6804" w:type="dxa"/>
          </w:tcPr>
          <w:p w14:paraId="36507484" w14:textId="77777777" w:rsidR="008221A4" w:rsidRPr="00CB4E5A" w:rsidRDefault="008221A4" w:rsidP="00A466E6">
            <w:pPr>
              <w:spacing w:before="0"/>
              <w:rPr>
                <w:rFonts w:ascii="Verdana" w:hAnsi="Verdana"/>
                <w:b/>
                <w:bCs/>
                <w:sz w:val="20"/>
              </w:rPr>
            </w:pPr>
          </w:p>
        </w:tc>
        <w:tc>
          <w:tcPr>
            <w:tcW w:w="3227" w:type="dxa"/>
          </w:tcPr>
          <w:p w14:paraId="4792CC3C" w14:textId="4DD8C8D3"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261C5C">
              <w:rPr>
                <w:rFonts w:ascii="Verdana" w:hAnsi="Verdana"/>
                <w:b/>
                <w:bCs/>
                <w:sz w:val="20"/>
                <w:lang w:eastAsia="zh-CN"/>
              </w:rPr>
              <w:t>/</w:t>
            </w:r>
            <w:r w:rsidR="00261C5C">
              <w:rPr>
                <w:rFonts w:ascii="Verdana" w:hAnsi="Verdana" w:hint="eastAsia"/>
                <w:b/>
                <w:bCs/>
                <w:sz w:val="20"/>
                <w:lang w:eastAsia="zh-CN"/>
              </w:rPr>
              <w:t>西班牙文</w:t>
            </w:r>
          </w:p>
        </w:tc>
      </w:tr>
      <w:tr w:rsidR="008221A4" w:rsidRPr="00C324A8" w14:paraId="0C85A202" w14:textId="77777777" w:rsidTr="00C6747F">
        <w:trPr>
          <w:cantSplit/>
          <w:trHeight w:val="23"/>
        </w:trPr>
        <w:tc>
          <w:tcPr>
            <w:tcW w:w="10031" w:type="dxa"/>
            <w:gridSpan w:val="2"/>
          </w:tcPr>
          <w:p w14:paraId="79354ADB" w14:textId="77777777" w:rsidR="008221A4" w:rsidRDefault="008221A4" w:rsidP="008221A4">
            <w:pPr>
              <w:spacing w:before="0" w:line="240" w:lineRule="atLeast"/>
              <w:rPr>
                <w:rFonts w:ascii="Verdana" w:hAnsi="Verdana"/>
                <w:b/>
                <w:bCs/>
                <w:sz w:val="20"/>
              </w:rPr>
            </w:pPr>
          </w:p>
        </w:tc>
      </w:tr>
      <w:tr w:rsidR="008221A4" w14:paraId="36D85FA2" w14:textId="77777777">
        <w:trPr>
          <w:cantSplit/>
        </w:trPr>
        <w:tc>
          <w:tcPr>
            <w:tcW w:w="10031" w:type="dxa"/>
            <w:gridSpan w:val="2"/>
          </w:tcPr>
          <w:p w14:paraId="7DA4D04F" w14:textId="77777777" w:rsidR="008221A4" w:rsidRDefault="008221A4" w:rsidP="008221A4">
            <w:pPr>
              <w:pStyle w:val="Source"/>
              <w:rPr>
                <w:lang w:eastAsia="zh-CN"/>
              </w:rPr>
            </w:pPr>
            <w:bookmarkStart w:id="2"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2A668398" w14:textId="77777777">
        <w:trPr>
          <w:cantSplit/>
        </w:trPr>
        <w:tc>
          <w:tcPr>
            <w:tcW w:w="10031" w:type="dxa"/>
            <w:gridSpan w:val="2"/>
          </w:tcPr>
          <w:p w14:paraId="25D9AA49" w14:textId="5F83DD61" w:rsidR="008221A4" w:rsidRDefault="00A20822" w:rsidP="008221A4">
            <w:pPr>
              <w:pStyle w:val="Title1"/>
            </w:pPr>
            <w:bookmarkStart w:id="3" w:name="dtitle1" w:colFirst="0" w:colLast="0"/>
            <w:bookmarkEnd w:id="2"/>
            <w:r>
              <w:rPr>
                <w:rFonts w:hint="eastAsia"/>
                <w:lang w:eastAsia="zh-CN"/>
              </w:rPr>
              <w:t>大会工作提案</w:t>
            </w:r>
          </w:p>
        </w:tc>
      </w:tr>
      <w:tr w:rsidR="008221A4" w14:paraId="746E47E6" w14:textId="77777777">
        <w:trPr>
          <w:cantSplit/>
        </w:trPr>
        <w:tc>
          <w:tcPr>
            <w:tcW w:w="10031" w:type="dxa"/>
            <w:gridSpan w:val="2"/>
          </w:tcPr>
          <w:p w14:paraId="39D3263A" w14:textId="77777777" w:rsidR="008221A4" w:rsidRDefault="008221A4" w:rsidP="008221A4">
            <w:pPr>
              <w:pStyle w:val="Title2"/>
            </w:pPr>
            <w:bookmarkStart w:id="4" w:name="dtitle2" w:colFirst="0" w:colLast="0"/>
            <w:bookmarkEnd w:id="3"/>
          </w:p>
        </w:tc>
      </w:tr>
      <w:tr w:rsidR="008221A4" w14:paraId="52837BB5" w14:textId="77777777">
        <w:trPr>
          <w:cantSplit/>
        </w:trPr>
        <w:tc>
          <w:tcPr>
            <w:tcW w:w="10031" w:type="dxa"/>
            <w:gridSpan w:val="2"/>
          </w:tcPr>
          <w:p w14:paraId="45C931AC" w14:textId="77777777" w:rsidR="008221A4" w:rsidRDefault="008221A4" w:rsidP="008221A4">
            <w:pPr>
              <w:pStyle w:val="Agendaitem"/>
            </w:pPr>
            <w:bookmarkStart w:id="5" w:name="dtitle3" w:colFirst="0" w:colLast="0"/>
            <w:bookmarkEnd w:id="4"/>
            <w:r w:rsidRPr="000273B7">
              <w:t>议项</w:t>
            </w:r>
            <w:r w:rsidRPr="000273B7">
              <w:t>9.1(9.1.9)</w:t>
            </w:r>
          </w:p>
        </w:tc>
      </w:tr>
    </w:tbl>
    <w:bookmarkEnd w:id="5"/>
    <w:p w14:paraId="192DC1FF" w14:textId="77777777" w:rsidR="00C6747F" w:rsidRPr="00331A64" w:rsidRDefault="00C6747F" w:rsidP="00C6747F">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0B78150D" w14:textId="77777777" w:rsidR="00C6747F" w:rsidRPr="00802ABF" w:rsidRDefault="00C6747F" w:rsidP="00C6747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18CC5D28" w14:textId="77777777" w:rsidR="00C6747F" w:rsidRPr="00802ABF" w:rsidRDefault="00C6747F" w:rsidP="00C6747F">
      <w:pPr>
        <w:rPr>
          <w:rFonts w:cstheme="majorBidi"/>
          <w:szCs w:val="24"/>
          <w:lang w:val="en-US" w:eastAsia="zh-CN"/>
        </w:rPr>
      </w:pPr>
      <w:r>
        <w:rPr>
          <w:rFonts w:cstheme="majorBidi"/>
          <w:color w:val="000000"/>
          <w:szCs w:val="24"/>
          <w:lang w:eastAsia="zh-CN"/>
        </w:rPr>
        <w:t>9.1 (</w:t>
      </w:r>
      <w:r w:rsidRPr="00236E46">
        <w:rPr>
          <w:rFonts w:hint="eastAsia"/>
          <w:lang w:val="en-US" w:eastAsia="zh-CN"/>
        </w:rPr>
        <w:t>9.1.</w:t>
      </w:r>
      <w:r>
        <w:rPr>
          <w:lang w:val="en-US" w:eastAsia="zh-CN"/>
        </w:rPr>
        <w:t>9)</w:t>
      </w:r>
      <w:r w:rsidRPr="008E50BE">
        <w:rPr>
          <w:lang w:val="en-US" w:eastAsia="zh-CN"/>
        </w:rPr>
        <w:tab/>
      </w:r>
      <w:bookmarkStart w:id="6" w:name="_Toc444767716"/>
      <w:r w:rsidRPr="0074453E">
        <w:rPr>
          <w:rFonts w:cstheme="majorBidi"/>
          <w:lang w:eastAsia="zh-CN"/>
        </w:rPr>
        <w:t>第</w:t>
      </w:r>
      <w:r w:rsidRPr="0074453E">
        <w:rPr>
          <w:rFonts w:cstheme="majorBidi"/>
          <w:b/>
          <w:bCs/>
          <w:lang w:eastAsia="zh-CN"/>
        </w:rPr>
        <w:t>162</w:t>
      </w:r>
      <w:r w:rsidRPr="0074453E">
        <w:rPr>
          <w:rFonts w:cstheme="majorBidi"/>
          <w:lang w:eastAsia="zh-CN"/>
        </w:rPr>
        <w:t>号决议（</w:t>
      </w:r>
      <w:r w:rsidRPr="0074453E">
        <w:rPr>
          <w:rFonts w:cstheme="majorBidi"/>
          <w:b/>
          <w:bCs/>
          <w:lang w:eastAsia="zh-CN"/>
        </w:rPr>
        <w:t>WRC-15</w:t>
      </w:r>
      <w:r w:rsidRPr="0074453E">
        <w:rPr>
          <w:rFonts w:cstheme="majorBidi"/>
          <w:lang w:eastAsia="zh-CN"/>
        </w:rPr>
        <w:t>）</w:t>
      </w:r>
      <w:r w:rsidRPr="008E50BE">
        <w:rPr>
          <w:rFonts w:cstheme="majorBidi"/>
          <w:lang w:eastAsia="zh-CN"/>
        </w:rPr>
        <w:t>–</w:t>
      </w:r>
      <w:r>
        <w:rPr>
          <w:rFonts w:cstheme="majorBidi"/>
          <w:lang w:eastAsia="zh-CN"/>
        </w:rPr>
        <w:t xml:space="preserve"> </w:t>
      </w:r>
      <w:r w:rsidRPr="008E50BE">
        <w:rPr>
          <w:rFonts w:hint="eastAsia"/>
          <w:lang w:eastAsia="zh-CN"/>
        </w:rPr>
        <w:t>与</w:t>
      </w:r>
      <w:r w:rsidRPr="008E50BE">
        <w:rPr>
          <w:lang w:eastAsia="zh-CN"/>
        </w:rPr>
        <w:t>51.4-52.4 GHz</w:t>
      </w:r>
      <w:r w:rsidRPr="008E50BE">
        <w:rPr>
          <w:rFonts w:hint="eastAsia"/>
          <w:lang w:eastAsia="zh-CN"/>
        </w:rPr>
        <w:t>频段卫星固定业务（地对空）</w:t>
      </w:r>
      <w:r w:rsidRPr="008E50BE">
        <w:rPr>
          <w:lang w:eastAsia="zh-CN"/>
        </w:rPr>
        <w:br/>
      </w:r>
      <w:r w:rsidRPr="008E50BE">
        <w:rPr>
          <w:rFonts w:hint="eastAsia"/>
          <w:lang w:eastAsia="zh-CN"/>
        </w:rPr>
        <w:t>的频谱需求和可能做出新划分有关的研究</w:t>
      </w:r>
    </w:p>
    <w:p w14:paraId="3706D848" w14:textId="7EB8878E" w:rsidR="00261C5C" w:rsidRPr="001D1F9E" w:rsidRDefault="00D34C41" w:rsidP="00035E22">
      <w:pPr>
        <w:pStyle w:val="Headingb"/>
        <w:rPr>
          <w:lang w:val="en-US" w:eastAsia="zh-CN"/>
        </w:rPr>
      </w:pPr>
      <w:r>
        <w:rPr>
          <w:rFonts w:hint="eastAsia"/>
          <w:lang w:val="en-US" w:eastAsia="zh-CN"/>
        </w:rPr>
        <w:t>引言</w:t>
      </w:r>
    </w:p>
    <w:p w14:paraId="137CB0AA" w14:textId="77777777" w:rsidR="00276976" w:rsidRPr="00276976" w:rsidRDefault="00276976" w:rsidP="00276976">
      <w:pPr>
        <w:ind w:firstLineChars="200" w:firstLine="480"/>
        <w:rPr>
          <w:lang w:val="en-US" w:eastAsia="zh-CN"/>
        </w:rPr>
      </w:pPr>
      <w:r w:rsidRPr="00276976">
        <w:rPr>
          <w:rFonts w:hint="eastAsia"/>
          <w:lang w:val="en-US" w:eastAsia="zh-CN"/>
        </w:rPr>
        <w:t>卫星系统越来越多地用于提供高数据速率的宽带服务，以满足全球用户的需求和服务预期。预计下一代卫星网络将在单个信道上为所有用户提供从</w:t>
      </w:r>
      <w:r w:rsidRPr="00276976">
        <w:rPr>
          <w:rFonts w:hint="eastAsia"/>
          <w:lang w:val="en-US" w:eastAsia="zh-CN"/>
        </w:rPr>
        <w:t>100 Mbit/s</w:t>
      </w:r>
      <w:r w:rsidRPr="00276976">
        <w:rPr>
          <w:rFonts w:hint="eastAsia"/>
          <w:lang w:val="en-US" w:eastAsia="zh-CN"/>
        </w:rPr>
        <w:t>到</w:t>
      </w:r>
      <w:r w:rsidRPr="00276976">
        <w:rPr>
          <w:rFonts w:hint="eastAsia"/>
          <w:lang w:val="en-US" w:eastAsia="zh-CN"/>
        </w:rPr>
        <w:t xml:space="preserve">1 </w:t>
      </w:r>
      <w:proofErr w:type="spellStart"/>
      <w:r w:rsidRPr="00276976">
        <w:rPr>
          <w:rFonts w:hint="eastAsia"/>
          <w:lang w:val="en-US" w:eastAsia="zh-CN"/>
        </w:rPr>
        <w:t>Gbit</w:t>
      </w:r>
      <w:proofErr w:type="spellEnd"/>
      <w:r w:rsidRPr="00276976">
        <w:rPr>
          <w:rFonts w:hint="eastAsia"/>
          <w:lang w:val="en-US" w:eastAsia="zh-CN"/>
        </w:rPr>
        <w:t>/s</w:t>
      </w:r>
      <w:r w:rsidRPr="00276976">
        <w:rPr>
          <w:rFonts w:hint="eastAsia"/>
          <w:lang w:val="en-US" w:eastAsia="zh-CN"/>
        </w:rPr>
        <w:t>以上的数据速率服务，而不管其位置如何。与逐点推出相比，只需一次发射，卫星系统能够立即使许多用户连接到宽带和互联网骨干网，无论其位置如何。通过实施点波束天线和高频复用因子等先进技术，高通量卫星使用相同数量的划分频谱即可达到传统卫星吞吐量的数倍，从而降低了每秒千兆位（</w:t>
      </w:r>
      <w:proofErr w:type="spellStart"/>
      <w:r w:rsidRPr="00276976">
        <w:rPr>
          <w:rFonts w:hint="eastAsia"/>
          <w:lang w:val="en-US" w:eastAsia="zh-CN"/>
        </w:rPr>
        <w:t>Gbit</w:t>
      </w:r>
      <w:proofErr w:type="spellEnd"/>
      <w:r w:rsidRPr="00276976">
        <w:rPr>
          <w:rFonts w:hint="eastAsia"/>
          <w:lang w:val="en-US" w:eastAsia="zh-CN"/>
        </w:rPr>
        <w:t>/s</w:t>
      </w:r>
      <w:r w:rsidRPr="00276976">
        <w:rPr>
          <w:rFonts w:hint="eastAsia"/>
          <w:lang w:val="en-US" w:eastAsia="zh-CN"/>
        </w:rPr>
        <w:t>）的成本。</w:t>
      </w:r>
    </w:p>
    <w:p w14:paraId="31923390" w14:textId="77777777" w:rsidR="00276976" w:rsidRPr="00276976" w:rsidRDefault="00276976" w:rsidP="00276976">
      <w:pPr>
        <w:ind w:firstLineChars="200" w:firstLine="480"/>
        <w:rPr>
          <w:lang w:val="en-US" w:eastAsia="zh-CN"/>
        </w:rPr>
      </w:pPr>
      <w:r w:rsidRPr="00276976">
        <w:rPr>
          <w:rFonts w:hint="eastAsia"/>
          <w:lang w:val="en-US" w:eastAsia="zh-CN"/>
        </w:rPr>
        <w:t>HTS</w:t>
      </w:r>
      <w:r w:rsidRPr="00276976">
        <w:rPr>
          <w:rFonts w:hint="eastAsia"/>
          <w:lang w:val="en-US" w:eastAsia="zh-CN"/>
        </w:rPr>
        <w:t>卫星网络的限制因素是划分给地对空段（关口站到卫星链路）中前向链路的频谱量。</w:t>
      </w:r>
    </w:p>
    <w:p w14:paraId="50D0F1EE" w14:textId="77777777" w:rsidR="00276976" w:rsidRPr="00276976" w:rsidRDefault="00276976" w:rsidP="00276976">
      <w:pPr>
        <w:ind w:firstLineChars="200" w:firstLine="476"/>
        <w:rPr>
          <w:iCs/>
          <w:szCs w:val="24"/>
          <w:lang w:val="en-US" w:eastAsia="zh-CN"/>
        </w:rPr>
      </w:pPr>
      <w:r w:rsidRPr="00276976">
        <w:rPr>
          <w:rFonts w:ascii="SimSun" w:hAnsi="SimSun" w:cs="SimSun" w:hint="eastAsia"/>
          <w:spacing w:val="-2"/>
          <w:lang w:val="en-US" w:eastAsia="zh-CN"/>
        </w:rPr>
        <w:t>当前</w:t>
      </w:r>
      <w:r w:rsidRPr="00276976">
        <w:rPr>
          <w:rFonts w:eastAsia="Calibri" w:hint="eastAsia"/>
          <w:spacing w:val="-2"/>
          <w:lang w:val="en-US" w:eastAsia="zh-CN"/>
        </w:rPr>
        <w:t>HTS</w:t>
      </w:r>
      <w:r w:rsidRPr="00276976">
        <w:rPr>
          <w:rFonts w:ascii="SimSun" w:hAnsi="SimSun" w:cs="SimSun" w:hint="eastAsia"/>
          <w:spacing w:val="-2"/>
          <w:lang w:val="en-US" w:eastAsia="zh-CN"/>
        </w:rPr>
        <w:t>系统主要工作在</w:t>
      </w:r>
      <w:proofErr w:type="spellStart"/>
      <w:r w:rsidRPr="00276976">
        <w:rPr>
          <w:rFonts w:eastAsia="Calibri" w:hint="eastAsia"/>
          <w:spacing w:val="-2"/>
          <w:lang w:val="en-US" w:eastAsia="zh-CN"/>
        </w:rPr>
        <w:t>Ka</w:t>
      </w:r>
      <w:proofErr w:type="spellEnd"/>
      <w:r w:rsidRPr="00276976">
        <w:rPr>
          <w:rFonts w:ascii="SimSun" w:hAnsi="SimSun" w:cs="SimSun" w:hint="eastAsia"/>
          <w:spacing w:val="-2"/>
          <w:lang w:val="en-US" w:eastAsia="zh-CN"/>
        </w:rPr>
        <w:t>频段，其用户链路和关口站链路都</w:t>
      </w:r>
      <w:r w:rsidRPr="00276976">
        <w:rPr>
          <w:rFonts w:ascii="SimSun" w:hAnsi="SimSun" w:cs="SimSun"/>
          <w:spacing w:val="-2"/>
          <w:lang w:val="en-US" w:eastAsia="zh-CN"/>
        </w:rPr>
        <w:t>使用</w:t>
      </w:r>
      <w:r w:rsidRPr="00276976">
        <w:rPr>
          <w:rFonts w:ascii="SimSun" w:hAnsi="SimSun" w:cs="SimSun" w:hint="eastAsia"/>
          <w:spacing w:val="-2"/>
          <w:lang w:val="en-US" w:eastAsia="zh-CN"/>
        </w:rPr>
        <w:t>地对空划分，从而导致该频段频谱资源非常稀缺。为了实现更高的数据速率和改善提供给终端用户的服务，建议在</w:t>
      </w:r>
      <w:r w:rsidRPr="00276976">
        <w:rPr>
          <w:rFonts w:eastAsia="Calibri" w:hint="eastAsia"/>
          <w:spacing w:val="-2"/>
          <w:lang w:val="en-US" w:eastAsia="zh-CN"/>
        </w:rPr>
        <w:t>50/40 GHz</w:t>
      </w:r>
      <w:r w:rsidRPr="00276976">
        <w:rPr>
          <w:rFonts w:ascii="SimSun" w:hAnsi="SimSun" w:hint="eastAsia"/>
          <w:spacing w:val="-2"/>
          <w:lang w:val="en-US" w:eastAsia="zh-CN"/>
        </w:rPr>
        <w:t>频段</w:t>
      </w:r>
      <w:r w:rsidRPr="00276976">
        <w:rPr>
          <w:rFonts w:ascii="SimSun" w:hAnsi="SimSun" w:cs="SimSun" w:hint="eastAsia"/>
          <w:spacing w:val="-2"/>
          <w:lang w:val="en-US" w:eastAsia="zh-CN"/>
        </w:rPr>
        <w:t>内将</w:t>
      </w:r>
      <w:r w:rsidRPr="00276976">
        <w:rPr>
          <w:rFonts w:eastAsia="Calibri" w:hint="eastAsia"/>
          <w:spacing w:val="-2"/>
          <w:lang w:val="en-US" w:eastAsia="zh-CN"/>
        </w:rPr>
        <w:t>FSS</w:t>
      </w:r>
      <w:r w:rsidRPr="00276976">
        <w:rPr>
          <w:rFonts w:ascii="SimSun" w:hAnsi="SimSun" w:cs="SimSun" w:hint="eastAsia"/>
          <w:spacing w:val="-2"/>
          <w:lang w:val="en-US" w:eastAsia="zh-CN"/>
        </w:rPr>
        <w:t>（地对空）划分用于关口站上行链路（从关口站到空间电台），将</w:t>
      </w:r>
      <w:proofErr w:type="spellStart"/>
      <w:r w:rsidRPr="00276976">
        <w:rPr>
          <w:rFonts w:eastAsia="Calibri" w:hint="eastAsia"/>
          <w:spacing w:val="-2"/>
          <w:lang w:val="en-US" w:eastAsia="zh-CN"/>
        </w:rPr>
        <w:t>Ka</w:t>
      </w:r>
      <w:proofErr w:type="spellEnd"/>
      <w:r w:rsidRPr="00276976">
        <w:rPr>
          <w:rFonts w:ascii="SimSun" w:hAnsi="SimSun" w:cs="SimSun" w:hint="eastAsia"/>
          <w:spacing w:val="-2"/>
          <w:lang w:val="en-US" w:eastAsia="zh-CN"/>
        </w:rPr>
        <w:t>频段</w:t>
      </w:r>
      <w:r w:rsidRPr="00276976">
        <w:rPr>
          <w:rFonts w:eastAsia="Calibri" w:hint="eastAsia"/>
          <w:spacing w:val="-2"/>
          <w:lang w:val="en-US" w:eastAsia="zh-CN"/>
        </w:rPr>
        <w:t>FSS</w:t>
      </w:r>
      <w:r w:rsidRPr="00276976">
        <w:rPr>
          <w:rFonts w:ascii="SimSun" w:hAnsi="SimSun" w:cs="SimSun" w:hint="eastAsia"/>
          <w:spacing w:val="-2"/>
          <w:lang w:val="en-US" w:eastAsia="zh-CN"/>
        </w:rPr>
        <w:t>（地对空）划分用于用户上行链路（从用户终端到空间电台）。因此，需要考虑在</w:t>
      </w:r>
      <w:r w:rsidRPr="00276976">
        <w:rPr>
          <w:iCs/>
          <w:szCs w:val="24"/>
          <w:lang w:val="en-US" w:eastAsia="zh-CN"/>
        </w:rPr>
        <w:t>51.4-52.4 GHz</w:t>
      </w:r>
      <w:r w:rsidRPr="00276976">
        <w:rPr>
          <w:rFonts w:hint="eastAsia"/>
          <w:iCs/>
          <w:szCs w:val="24"/>
          <w:lang w:val="en-US" w:eastAsia="zh-CN"/>
        </w:rPr>
        <w:t>频段（地对空）内增加新的</w:t>
      </w:r>
      <w:r w:rsidRPr="00276976">
        <w:rPr>
          <w:rFonts w:hint="eastAsia"/>
          <w:iCs/>
          <w:szCs w:val="24"/>
          <w:lang w:val="en-US" w:eastAsia="zh-CN"/>
        </w:rPr>
        <w:t>FSS</w:t>
      </w:r>
      <w:r w:rsidRPr="00276976">
        <w:rPr>
          <w:rFonts w:ascii="SimSun" w:hAnsi="SimSun" w:cs="SimSun" w:hint="eastAsia"/>
          <w:spacing w:val="-2"/>
          <w:lang w:val="en-US" w:eastAsia="zh-CN"/>
        </w:rPr>
        <w:t>主要</w:t>
      </w:r>
      <w:r w:rsidRPr="00276976">
        <w:rPr>
          <w:rFonts w:ascii="SimSun" w:hAnsi="SimSun" w:cs="SimSun"/>
          <w:spacing w:val="-2"/>
          <w:lang w:val="en-US" w:eastAsia="zh-CN"/>
        </w:rPr>
        <w:t>划分</w:t>
      </w:r>
      <w:r w:rsidRPr="00276976">
        <w:rPr>
          <w:rFonts w:ascii="SimSun" w:hAnsi="SimSun" w:cs="SimSun" w:hint="eastAsia"/>
          <w:spacing w:val="-2"/>
          <w:lang w:val="en-US" w:eastAsia="zh-CN"/>
        </w:rPr>
        <w:t>，</w:t>
      </w:r>
      <w:r w:rsidRPr="00276976">
        <w:rPr>
          <w:rFonts w:ascii="SimSun" w:hAnsi="SimSun" w:cs="SimSun"/>
          <w:spacing w:val="-2"/>
          <w:lang w:val="en-US" w:eastAsia="zh-CN"/>
        </w:rPr>
        <w:t>将其</w:t>
      </w:r>
      <w:r w:rsidRPr="00276976">
        <w:rPr>
          <w:rFonts w:ascii="SimSun" w:hAnsi="SimSun" w:cs="SimSun" w:hint="eastAsia"/>
          <w:spacing w:val="-2"/>
          <w:lang w:val="en-US" w:eastAsia="zh-CN"/>
        </w:rPr>
        <w:t>限于</w:t>
      </w:r>
      <w:r w:rsidRPr="00276976">
        <w:rPr>
          <w:rFonts w:eastAsia="Calibri" w:hint="eastAsia"/>
          <w:spacing w:val="-2"/>
          <w:lang w:val="en-US" w:eastAsia="zh-CN"/>
        </w:rPr>
        <w:t>FSS</w:t>
      </w:r>
      <w:r w:rsidRPr="00276976">
        <w:rPr>
          <w:rFonts w:ascii="SimSun" w:hAnsi="SimSun" w:cs="SimSun" w:hint="eastAsia"/>
          <w:spacing w:val="-2"/>
          <w:lang w:val="en-US" w:eastAsia="zh-CN"/>
        </w:rPr>
        <w:t>关口站链路。</w:t>
      </w:r>
    </w:p>
    <w:p w14:paraId="0F9AC79A" w14:textId="0ABEBC86" w:rsidR="00261C5C" w:rsidRPr="0092232B" w:rsidRDefault="00276976" w:rsidP="00276976">
      <w:pPr>
        <w:ind w:firstLineChars="200" w:firstLine="476"/>
        <w:rPr>
          <w:highlight w:val="yellow"/>
          <w:lang w:val="en-US" w:eastAsia="zh-CN"/>
        </w:rPr>
      </w:pPr>
      <w:r w:rsidRPr="00276976">
        <w:rPr>
          <w:rFonts w:ascii="SimSun" w:hAnsi="SimSun" w:cs="SimSun" w:hint="eastAsia"/>
          <w:spacing w:val="-2"/>
          <w:lang w:val="en-US" w:eastAsia="zh-CN"/>
        </w:rPr>
        <w:t>在</w:t>
      </w:r>
      <w:r w:rsidRPr="00276976">
        <w:rPr>
          <w:rFonts w:eastAsia="Calibri" w:hint="eastAsia"/>
          <w:spacing w:val="-2"/>
          <w:lang w:val="en-US" w:eastAsia="zh-CN"/>
        </w:rPr>
        <w:t>1</w:t>
      </w:r>
      <w:r w:rsidRPr="00276976">
        <w:rPr>
          <w:rFonts w:ascii="SimSun" w:hAnsi="SimSun" w:cs="SimSun" w:hint="eastAsia"/>
          <w:spacing w:val="-2"/>
          <w:lang w:val="en-US" w:eastAsia="zh-CN"/>
        </w:rPr>
        <w:t>区、</w:t>
      </w:r>
      <w:r w:rsidRPr="00276976">
        <w:rPr>
          <w:rFonts w:eastAsia="Calibri" w:hint="eastAsia"/>
          <w:spacing w:val="-2"/>
          <w:lang w:val="en-US" w:eastAsia="zh-CN"/>
        </w:rPr>
        <w:t>2</w:t>
      </w:r>
      <w:r w:rsidRPr="00276976">
        <w:rPr>
          <w:rFonts w:ascii="SimSun" w:hAnsi="SimSun" w:cs="SimSun" w:hint="eastAsia"/>
          <w:spacing w:val="-2"/>
          <w:lang w:val="en-US" w:eastAsia="zh-CN"/>
        </w:rPr>
        <w:t>区和</w:t>
      </w:r>
      <w:r w:rsidRPr="00276976">
        <w:rPr>
          <w:rFonts w:eastAsia="Calibri" w:hint="eastAsia"/>
          <w:spacing w:val="-2"/>
          <w:lang w:val="en-US" w:eastAsia="zh-CN"/>
        </w:rPr>
        <w:t>3</w:t>
      </w:r>
      <w:r w:rsidRPr="00276976">
        <w:rPr>
          <w:rFonts w:ascii="SimSun" w:hAnsi="SimSun" w:cs="SimSun" w:hint="eastAsia"/>
          <w:spacing w:val="-2"/>
          <w:lang w:val="en-US" w:eastAsia="zh-CN"/>
        </w:rPr>
        <w:t>区</w:t>
      </w:r>
      <w:r w:rsidRPr="00276976">
        <w:rPr>
          <w:rFonts w:eastAsia="Calibri" w:hint="eastAsia"/>
          <w:spacing w:val="-2"/>
          <w:lang w:val="en-US" w:eastAsia="zh-CN"/>
        </w:rPr>
        <w:t>40/50 GHz</w:t>
      </w:r>
      <w:r w:rsidRPr="00276976">
        <w:rPr>
          <w:rFonts w:ascii="SimSun" w:hAnsi="SimSun" w:cs="SimSun" w:hint="eastAsia"/>
          <w:spacing w:val="-2"/>
          <w:lang w:val="en-US" w:eastAsia="zh-CN"/>
        </w:rPr>
        <w:t>频段内，当前</w:t>
      </w:r>
      <w:r w:rsidRPr="00276976">
        <w:rPr>
          <w:rFonts w:eastAsia="Calibri" w:hint="eastAsia"/>
          <w:spacing w:val="-2"/>
          <w:lang w:val="en-US" w:eastAsia="zh-CN"/>
        </w:rPr>
        <w:t>FSS</w:t>
      </w:r>
      <w:r w:rsidRPr="00276976">
        <w:rPr>
          <w:rFonts w:ascii="SimSun" w:hAnsi="SimSun" w:cs="SimSun" w:hint="eastAsia"/>
          <w:spacing w:val="-2"/>
          <w:lang w:val="en-US" w:eastAsia="zh-CN"/>
        </w:rPr>
        <w:t>（地对空）主要划分的频率范围为</w:t>
      </w:r>
      <w:r w:rsidRPr="00276976">
        <w:rPr>
          <w:rFonts w:eastAsia="Calibri" w:hint="eastAsia"/>
          <w:spacing w:val="-2"/>
          <w:lang w:val="en-US" w:eastAsia="zh-CN"/>
        </w:rPr>
        <w:t>42.5-43.5</w:t>
      </w:r>
      <w:r w:rsidRPr="00276976">
        <w:rPr>
          <w:rFonts w:eastAsia="Calibri"/>
          <w:spacing w:val="-2"/>
          <w:lang w:val="en-US" w:eastAsia="zh-CN"/>
        </w:rPr>
        <w:t> </w:t>
      </w:r>
      <w:r w:rsidRPr="00276976">
        <w:rPr>
          <w:rFonts w:eastAsia="Calibri" w:hint="eastAsia"/>
          <w:spacing w:val="-2"/>
          <w:lang w:val="en-US" w:eastAsia="zh-CN"/>
        </w:rPr>
        <w:t>GHz</w:t>
      </w:r>
      <w:r w:rsidRPr="00276976">
        <w:rPr>
          <w:rFonts w:hint="eastAsia"/>
          <w:spacing w:val="-2"/>
          <w:lang w:val="en-US" w:eastAsia="zh-CN"/>
        </w:rPr>
        <w:t>、</w:t>
      </w:r>
      <w:r w:rsidRPr="00276976">
        <w:rPr>
          <w:rFonts w:eastAsia="Calibri" w:hint="eastAsia"/>
          <w:spacing w:val="-2"/>
          <w:lang w:val="en-US" w:eastAsia="zh-CN"/>
        </w:rPr>
        <w:t>47.2-50.2 GHz</w:t>
      </w:r>
      <w:r w:rsidRPr="00276976">
        <w:rPr>
          <w:rFonts w:ascii="SimSun" w:hAnsi="SimSun" w:cs="SimSun" w:hint="eastAsia"/>
          <w:spacing w:val="-2"/>
          <w:lang w:val="en-US" w:eastAsia="zh-CN"/>
        </w:rPr>
        <w:t>和</w:t>
      </w:r>
      <w:r w:rsidRPr="00276976">
        <w:rPr>
          <w:rFonts w:eastAsia="Calibri" w:hint="eastAsia"/>
          <w:spacing w:val="-2"/>
          <w:lang w:val="en-US" w:eastAsia="zh-CN"/>
        </w:rPr>
        <w:t>50.4-51.4 GHz</w:t>
      </w:r>
      <w:r w:rsidRPr="00276976">
        <w:rPr>
          <w:rFonts w:ascii="SimSun" w:hAnsi="SimSun" w:cs="SimSun" w:hint="eastAsia"/>
          <w:spacing w:val="-2"/>
          <w:lang w:val="en-US" w:eastAsia="zh-CN"/>
        </w:rPr>
        <w:t>。</w:t>
      </w:r>
      <w:r w:rsidRPr="00276976">
        <w:rPr>
          <w:rFonts w:eastAsia="Calibri" w:hint="eastAsia"/>
          <w:spacing w:val="-2"/>
          <w:lang w:val="en-US" w:eastAsia="zh-CN"/>
        </w:rPr>
        <w:t>47.2-50.2 GHz</w:t>
      </w:r>
      <w:r w:rsidRPr="00276976">
        <w:rPr>
          <w:rFonts w:ascii="SimSun" w:hAnsi="SimSun" w:cs="SimSun" w:hint="eastAsia"/>
          <w:spacing w:val="-2"/>
          <w:lang w:val="en-US" w:eastAsia="zh-CN"/>
        </w:rPr>
        <w:t>和</w:t>
      </w:r>
      <w:r w:rsidRPr="00276976">
        <w:rPr>
          <w:rFonts w:eastAsia="Calibri" w:hint="eastAsia"/>
          <w:spacing w:val="-2"/>
          <w:lang w:val="en-US" w:eastAsia="zh-CN"/>
        </w:rPr>
        <w:t>50.4-51.4</w:t>
      </w:r>
      <w:r w:rsidR="007E28F2">
        <w:rPr>
          <w:rFonts w:eastAsia="Calibri"/>
          <w:spacing w:val="-2"/>
          <w:lang w:val="en-US" w:eastAsia="zh-CN"/>
        </w:rPr>
        <w:t xml:space="preserve"> </w:t>
      </w:r>
      <w:r w:rsidRPr="00276976">
        <w:rPr>
          <w:rFonts w:eastAsia="Calibri" w:hint="eastAsia"/>
          <w:spacing w:val="-2"/>
          <w:lang w:val="en-US" w:eastAsia="zh-CN"/>
        </w:rPr>
        <w:t>GHz</w:t>
      </w:r>
      <w:r w:rsidRPr="00276976">
        <w:rPr>
          <w:rFonts w:ascii="SimSun" w:hAnsi="SimSun" w:cs="SimSun" w:hint="eastAsia"/>
          <w:spacing w:val="-2"/>
          <w:lang w:val="en-US" w:eastAsia="zh-CN"/>
        </w:rPr>
        <w:t>频段内的两段</w:t>
      </w:r>
      <w:r w:rsidRPr="00276976">
        <w:rPr>
          <w:rFonts w:eastAsia="Calibri" w:hint="eastAsia"/>
          <w:spacing w:val="-2"/>
          <w:lang w:val="en-US" w:eastAsia="zh-CN"/>
        </w:rPr>
        <w:t>FSS</w:t>
      </w:r>
      <w:r w:rsidRPr="00276976">
        <w:rPr>
          <w:rFonts w:ascii="SimSun" w:hAnsi="SimSun" w:cs="SimSun" w:hint="eastAsia"/>
          <w:spacing w:val="-2"/>
          <w:lang w:val="en-US" w:eastAsia="zh-CN"/>
        </w:rPr>
        <w:t>地对空划分几乎是连续的，使这些</w:t>
      </w:r>
      <w:r w:rsidRPr="00276976">
        <w:rPr>
          <w:rFonts w:eastAsia="Calibri" w:hint="eastAsia"/>
          <w:spacing w:val="-2"/>
          <w:lang w:val="en-US" w:eastAsia="zh-CN"/>
        </w:rPr>
        <w:t>4</w:t>
      </w:r>
      <w:r w:rsidR="007E28F2">
        <w:rPr>
          <w:rFonts w:eastAsia="Calibri"/>
          <w:spacing w:val="-2"/>
          <w:lang w:val="en-US" w:eastAsia="zh-CN"/>
        </w:rPr>
        <w:t xml:space="preserve"> </w:t>
      </w:r>
      <w:r w:rsidRPr="00276976">
        <w:rPr>
          <w:rFonts w:eastAsia="Calibri" w:hint="eastAsia"/>
          <w:spacing w:val="-2"/>
          <w:lang w:val="en-US" w:eastAsia="zh-CN"/>
        </w:rPr>
        <w:t>GHz</w:t>
      </w:r>
      <w:r w:rsidRPr="00276976">
        <w:rPr>
          <w:rFonts w:ascii="SimSun" w:hAnsi="SimSun" w:cs="SimSun" w:hint="eastAsia"/>
          <w:spacing w:val="-2"/>
          <w:lang w:val="en-US" w:eastAsia="zh-CN"/>
        </w:rPr>
        <w:t>划分适合宽带载波的操作。在</w:t>
      </w:r>
      <w:r w:rsidRPr="00276976">
        <w:rPr>
          <w:rFonts w:eastAsia="Calibri" w:hint="eastAsia"/>
          <w:spacing w:val="-2"/>
          <w:lang w:val="en-US" w:eastAsia="zh-CN"/>
        </w:rPr>
        <w:t>51.4-52.4</w:t>
      </w:r>
      <w:r w:rsidR="007E28F2">
        <w:rPr>
          <w:rFonts w:eastAsia="Calibri"/>
          <w:spacing w:val="-2"/>
          <w:lang w:val="en-US" w:eastAsia="zh-CN"/>
        </w:rPr>
        <w:t xml:space="preserve"> </w:t>
      </w:r>
      <w:r w:rsidRPr="00276976">
        <w:rPr>
          <w:rFonts w:eastAsia="Calibri" w:hint="eastAsia"/>
          <w:spacing w:val="-2"/>
          <w:lang w:val="en-US" w:eastAsia="zh-CN"/>
        </w:rPr>
        <w:t>GHz</w:t>
      </w:r>
      <w:r w:rsidRPr="00276976">
        <w:rPr>
          <w:rFonts w:ascii="SimSun" w:hAnsi="SimSun" w:cs="SimSun" w:hint="eastAsia"/>
          <w:spacing w:val="-2"/>
          <w:lang w:val="en-US" w:eastAsia="zh-CN"/>
        </w:rPr>
        <w:t>频段内增加</w:t>
      </w:r>
      <w:r w:rsidRPr="00276976">
        <w:rPr>
          <w:rFonts w:eastAsia="Calibri" w:hint="eastAsia"/>
          <w:spacing w:val="-2"/>
          <w:lang w:val="en-US" w:eastAsia="zh-CN"/>
        </w:rPr>
        <w:t>FSS</w:t>
      </w:r>
      <w:r w:rsidRPr="00276976">
        <w:rPr>
          <w:rFonts w:ascii="SimSun" w:hAnsi="SimSun" w:cs="SimSun" w:hint="eastAsia"/>
          <w:spacing w:val="-2"/>
          <w:lang w:val="en-US" w:eastAsia="zh-CN"/>
        </w:rPr>
        <w:t>（地对空）划分将使上行链路通信获得</w:t>
      </w:r>
      <w:r w:rsidRPr="00276976">
        <w:rPr>
          <w:rFonts w:eastAsia="Calibri" w:hint="eastAsia"/>
          <w:spacing w:val="-2"/>
          <w:lang w:val="en-US" w:eastAsia="zh-CN"/>
        </w:rPr>
        <w:t>5</w:t>
      </w:r>
      <w:r w:rsidR="007E28F2">
        <w:rPr>
          <w:rFonts w:eastAsia="Calibri"/>
          <w:spacing w:val="-2"/>
          <w:lang w:val="en-US" w:eastAsia="zh-CN"/>
        </w:rPr>
        <w:t xml:space="preserve"> </w:t>
      </w:r>
      <w:r w:rsidRPr="00276976">
        <w:rPr>
          <w:rFonts w:eastAsia="Calibri" w:hint="eastAsia"/>
          <w:spacing w:val="-2"/>
          <w:lang w:val="en-US" w:eastAsia="zh-CN"/>
        </w:rPr>
        <w:t>GHz</w:t>
      </w:r>
      <w:r w:rsidRPr="00276976">
        <w:rPr>
          <w:rFonts w:ascii="SimSun" w:hAnsi="SimSun" w:cs="SimSun" w:hint="eastAsia"/>
          <w:spacing w:val="-2"/>
          <w:lang w:val="en-US" w:eastAsia="zh-CN"/>
        </w:rPr>
        <w:t>几乎连续的频谱</w:t>
      </w:r>
      <w:r w:rsidRPr="00276976">
        <w:rPr>
          <w:rFonts w:hint="eastAsia"/>
          <w:spacing w:val="-2"/>
          <w:lang w:val="en-US" w:eastAsia="zh-CN"/>
        </w:rPr>
        <w:t>；</w:t>
      </w:r>
      <w:r w:rsidRPr="00276976">
        <w:rPr>
          <w:rFonts w:ascii="SimSun" w:hAnsi="SimSun" w:cs="SimSun" w:hint="eastAsia"/>
          <w:spacing w:val="-2"/>
          <w:lang w:val="en-US" w:eastAsia="zh-CN"/>
        </w:rPr>
        <w:t>此外，</w:t>
      </w:r>
      <w:r w:rsidRPr="00276976">
        <w:rPr>
          <w:rFonts w:eastAsia="Calibri" w:hint="eastAsia"/>
          <w:spacing w:val="-2"/>
          <w:lang w:val="en-US" w:eastAsia="zh-CN"/>
        </w:rPr>
        <w:t>42.5</w:t>
      </w:r>
      <w:r w:rsidRPr="00276976">
        <w:rPr>
          <w:rFonts w:eastAsia="Calibri"/>
          <w:spacing w:val="-2"/>
          <w:lang w:val="en-US" w:eastAsia="zh-CN"/>
        </w:rPr>
        <w:t>-</w:t>
      </w:r>
      <w:r w:rsidRPr="00276976">
        <w:rPr>
          <w:rFonts w:eastAsia="Calibri" w:hint="eastAsia"/>
          <w:spacing w:val="-2"/>
          <w:lang w:val="en-US" w:eastAsia="zh-CN"/>
        </w:rPr>
        <w:t>43.5</w:t>
      </w:r>
      <w:r w:rsidR="007E28F2">
        <w:rPr>
          <w:rFonts w:eastAsia="Calibri"/>
          <w:spacing w:val="-2"/>
          <w:lang w:val="en-US" w:eastAsia="zh-CN"/>
        </w:rPr>
        <w:t xml:space="preserve"> </w:t>
      </w:r>
      <w:r w:rsidRPr="00276976">
        <w:rPr>
          <w:rFonts w:eastAsia="Calibri" w:hint="eastAsia"/>
          <w:spacing w:val="-2"/>
          <w:lang w:val="en-US" w:eastAsia="zh-CN"/>
        </w:rPr>
        <w:t>GHz</w:t>
      </w:r>
      <w:r w:rsidRPr="00276976">
        <w:rPr>
          <w:rFonts w:ascii="SimSun" w:hAnsi="SimSun" w:cs="SimSun" w:hint="eastAsia"/>
          <w:spacing w:val="-2"/>
          <w:lang w:val="en-US" w:eastAsia="zh-CN"/>
        </w:rPr>
        <w:t>的划分将为地对空通信提供总共</w:t>
      </w:r>
      <w:r w:rsidRPr="00276976">
        <w:rPr>
          <w:rFonts w:eastAsia="Calibri" w:hint="eastAsia"/>
          <w:spacing w:val="-2"/>
          <w:lang w:val="en-US" w:eastAsia="zh-CN"/>
        </w:rPr>
        <w:t>6 GHz</w:t>
      </w:r>
      <w:r w:rsidRPr="00276976">
        <w:rPr>
          <w:rFonts w:ascii="SimSun" w:hAnsi="SimSun" w:cs="SimSun" w:hint="eastAsia"/>
          <w:spacing w:val="-2"/>
          <w:lang w:val="en-US" w:eastAsia="zh-CN"/>
        </w:rPr>
        <w:t>的频谱。这种情况将使其更适合在全球范围内提供高数据速率服务的</w:t>
      </w:r>
      <w:r w:rsidRPr="00276976">
        <w:rPr>
          <w:rFonts w:eastAsia="Calibri" w:hint="eastAsia"/>
          <w:spacing w:val="-2"/>
          <w:lang w:val="en-US" w:eastAsia="zh-CN"/>
        </w:rPr>
        <w:t>FSS</w:t>
      </w:r>
      <w:r w:rsidRPr="00276976">
        <w:rPr>
          <w:rFonts w:ascii="SimSun" w:hAnsi="SimSun" w:cs="SimSun" w:hint="eastAsia"/>
          <w:spacing w:val="-2"/>
          <w:lang w:val="en-US" w:eastAsia="zh-CN"/>
        </w:rPr>
        <w:t>系统的运行，并具有令人满意的可用性。</w:t>
      </w:r>
    </w:p>
    <w:p w14:paraId="3FE81AF7" w14:textId="65B3804C" w:rsidR="00261C5C" w:rsidRPr="001D1F9E" w:rsidRDefault="00276976" w:rsidP="00276976">
      <w:pPr>
        <w:ind w:firstLineChars="200" w:firstLine="480"/>
        <w:rPr>
          <w:lang w:val="en-US" w:eastAsia="zh-CN"/>
        </w:rPr>
      </w:pPr>
      <w:r w:rsidRPr="00276976">
        <w:rPr>
          <w:rFonts w:ascii="SimSun" w:hAnsi="SimSun" w:cs="SimSun" w:hint="eastAsia"/>
          <w:lang w:val="en-US" w:eastAsia="zh-CN"/>
        </w:rPr>
        <w:lastRenderedPageBreak/>
        <w:t>考虑以上这些方面表明，正在考虑的新增</w:t>
      </w:r>
      <w:r w:rsidRPr="00276976">
        <w:rPr>
          <w:rFonts w:eastAsia="Calibri" w:hint="eastAsia"/>
          <w:lang w:val="en-US" w:eastAsia="zh-CN"/>
        </w:rPr>
        <w:t>FSS</w:t>
      </w:r>
      <w:r w:rsidRPr="00276976">
        <w:rPr>
          <w:rFonts w:ascii="SimSun" w:hAnsi="SimSun" w:cs="SimSun" w:hint="eastAsia"/>
          <w:lang w:val="en-US" w:eastAsia="zh-CN"/>
        </w:rPr>
        <w:t>划分将有利于通过卫星通信使社区更容易获得可靠的宽带连接，无论其地理位置如何。</w:t>
      </w:r>
      <w:r w:rsidRPr="00276976">
        <w:rPr>
          <w:rFonts w:eastAsia="Calibri" w:hint="eastAsia"/>
          <w:lang w:val="en-US" w:eastAsia="zh-CN"/>
        </w:rPr>
        <w:t>HTS</w:t>
      </w:r>
      <w:r w:rsidRPr="00276976">
        <w:rPr>
          <w:rFonts w:ascii="SimSun" w:hAnsi="SimSun" w:cs="SimSun"/>
          <w:lang w:val="en-US" w:eastAsia="zh-CN"/>
        </w:rPr>
        <w:t>已经实现</w:t>
      </w:r>
      <w:r w:rsidRPr="00276976">
        <w:rPr>
          <w:rFonts w:ascii="SimSun" w:hAnsi="SimSun" w:cs="SimSun" w:hint="eastAsia"/>
          <w:lang w:val="en-US" w:eastAsia="zh-CN"/>
        </w:rPr>
        <w:t>此功能</w:t>
      </w:r>
      <w:r w:rsidRPr="00276976">
        <w:rPr>
          <w:rFonts w:ascii="SimSun" w:hAnsi="SimSun" w:cs="SimSun"/>
          <w:lang w:val="en-US" w:eastAsia="zh-CN"/>
        </w:rPr>
        <w:t>。</w:t>
      </w:r>
    </w:p>
    <w:p w14:paraId="4E93E735" w14:textId="52BCA1FD" w:rsidR="00261C5C" w:rsidRPr="00F276E2" w:rsidRDefault="008E27C8" w:rsidP="00F276E2">
      <w:pPr>
        <w:pStyle w:val="Headingb"/>
        <w:rPr>
          <w:lang w:val="en-US" w:eastAsia="zh-CN"/>
        </w:rPr>
      </w:pPr>
      <w:r w:rsidRPr="00F276E2">
        <w:rPr>
          <w:rFonts w:hint="eastAsia"/>
          <w:lang w:val="en-US" w:eastAsia="zh-CN"/>
        </w:rPr>
        <w:t>背景</w:t>
      </w:r>
    </w:p>
    <w:p w14:paraId="1B19AED4" w14:textId="1D27D7F2" w:rsidR="00261C5C" w:rsidRPr="001D1F9E" w:rsidRDefault="008E27C8" w:rsidP="008E27C8">
      <w:pPr>
        <w:ind w:firstLineChars="200" w:firstLine="480"/>
        <w:rPr>
          <w:lang w:val="en-US" w:eastAsia="zh-CN"/>
        </w:rPr>
      </w:pPr>
      <w:r w:rsidRPr="008E27C8">
        <w:rPr>
          <w:rFonts w:hint="eastAsia"/>
          <w:lang w:val="en-US" w:eastAsia="zh-CN"/>
        </w:rPr>
        <w:t>为筹备</w:t>
      </w:r>
      <w:r w:rsidRPr="008E27C8">
        <w:rPr>
          <w:rFonts w:hint="eastAsia"/>
          <w:lang w:val="en-US" w:eastAsia="zh-CN"/>
        </w:rPr>
        <w:t>WRC-19</w:t>
      </w:r>
      <w:r w:rsidRPr="008E27C8">
        <w:rPr>
          <w:rFonts w:hint="eastAsia"/>
          <w:lang w:val="en-US" w:eastAsia="zh-CN"/>
        </w:rPr>
        <w:t>，</w:t>
      </w:r>
      <w:r w:rsidRPr="008E27C8">
        <w:rPr>
          <w:rFonts w:hint="eastAsia"/>
          <w:lang w:val="en-US" w:eastAsia="zh-CN"/>
        </w:rPr>
        <w:t>ITU-R 4A</w:t>
      </w:r>
      <w:r w:rsidRPr="008E27C8">
        <w:rPr>
          <w:rFonts w:hint="eastAsia"/>
          <w:lang w:val="en-US" w:eastAsia="zh-CN"/>
        </w:rPr>
        <w:t>工作组（</w:t>
      </w:r>
      <w:r w:rsidRPr="008E27C8">
        <w:rPr>
          <w:rFonts w:hint="eastAsia"/>
          <w:lang w:val="en-US" w:eastAsia="zh-CN"/>
        </w:rPr>
        <w:t>WP 4A</w:t>
      </w:r>
      <w:r>
        <w:rPr>
          <w:rFonts w:hint="eastAsia"/>
          <w:lang w:val="en-US" w:eastAsia="zh-CN"/>
        </w:rPr>
        <w:t>）开展了有关</w:t>
      </w:r>
      <w:r w:rsidR="00C36389" w:rsidRPr="008E27C8">
        <w:rPr>
          <w:rFonts w:hint="eastAsia"/>
          <w:lang w:val="en-US" w:eastAsia="zh-CN"/>
        </w:rPr>
        <w:t>卫星固定业务（</w:t>
      </w:r>
      <w:r w:rsidR="00C36389" w:rsidRPr="008E27C8">
        <w:rPr>
          <w:rFonts w:hint="eastAsia"/>
          <w:lang w:val="en-US" w:eastAsia="zh-CN"/>
        </w:rPr>
        <w:t>FSS</w:t>
      </w:r>
      <w:r w:rsidR="00C36389" w:rsidRPr="008E27C8">
        <w:rPr>
          <w:rFonts w:hint="eastAsia"/>
          <w:lang w:val="en-US" w:eastAsia="zh-CN"/>
        </w:rPr>
        <w:t>）</w:t>
      </w:r>
      <w:r w:rsidR="00C36389">
        <w:rPr>
          <w:rFonts w:hint="eastAsia"/>
          <w:lang w:val="en-US" w:eastAsia="zh-CN"/>
        </w:rPr>
        <w:t>（地对空</w:t>
      </w:r>
      <w:r w:rsidR="00C36389" w:rsidRPr="008E27C8">
        <w:rPr>
          <w:rFonts w:hint="eastAsia"/>
          <w:lang w:val="en-US" w:eastAsia="zh-CN"/>
        </w:rPr>
        <w:t>）</w:t>
      </w:r>
      <w:r w:rsidR="00C36389">
        <w:rPr>
          <w:rFonts w:hint="eastAsia"/>
          <w:lang w:val="en-US" w:eastAsia="zh-CN"/>
        </w:rPr>
        <w:t>的</w:t>
      </w:r>
      <w:r>
        <w:rPr>
          <w:rFonts w:hint="eastAsia"/>
          <w:lang w:val="en-US" w:eastAsia="zh-CN"/>
        </w:rPr>
        <w:t>频谱需</w:t>
      </w:r>
      <w:r w:rsidRPr="008E27C8">
        <w:rPr>
          <w:rFonts w:hint="eastAsia"/>
          <w:lang w:val="en-US" w:eastAsia="zh-CN"/>
        </w:rPr>
        <w:t>求和</w:t>
      </w:r>
      <w:r w:rsidR="00C36389">
        <w:rPr>
          <w:rFonts w:hint="eastAsia"/>
          <w:lang w:val="en-US" w:eastAsia="zh-CN"/>
        </w:rPr>
        <w:t>可能在</w:t>
      </w:r>
      <w:r w:rsidRPr="008E27C8">
        <w:rPr>
          <w:rFonts w:hint="eastAsia"/>
          <w:lang w:val="en-US" w:eastAsia="zh-CN"/>
        </w:rPr>
        <w:t>51.4-52.4 GHz</w:t>
      </w:r>
      <w:r w:rsidRPr="008E27C8">
        <w:rPr>
          <w:rFonts w:hint="eastAsia"/>
          <w:lang w:val="en-US" w:eastAsia="zh-CN"/>
        </w:rPr>
        <w:t>频段</w:t>
      </w:r>
      <w:r w:rsidR="00C36389">
        <w:rPr>
          <w:rFonts w:hint="eastAsia"/>
          <w:lang w:val="en-US" w:eastAsia="zh-CN"/>
        </w:rPr>
        <w:t>内做出</w:t>
      </w:r>
      <w:r w:rsidRPr="008E27C8">
        <w:rPr>
          <w:rFonts w:hint="eastAsia"/>
          <w:lang w:val="en-US" w:eastAsia="zh-CN"/>
        </w:rPr>
        <w:t>划分</w:t>
      </w:r>
      <w:r>
        <w:rPr>
          <w:rFonts w:hint="eastAsia"/>
          <w:lang w:val="en-US" w:eastAsia="zh-CN"/>
        </w:rPr>
        <w:t>的研究</w:t>
      </w:r>
      <w:r w:rsidRPr="008E27C8">
        <w:rPr>
          <w:rFonts w:hint="eastAsia"/>
          <w:lang w:val="en-US" w:eastAsia="zh-CN"/>
        </w:rPr>
        <w:t>。</w:t>
      </w:r>
      <w:r w:rsidR="00276976" w:rsidRPr="00276976">
        <w:rPr>
          <w:rFonts w:hint="eastAsia"/>
          <w:lang w:val="nb-NO" w:eastAsia="zh-CN"/>
        </w:rPr>
        <w:t>根据</w:t>
      </w:r>
      <w:r w:rsidR="00276976" w:rsidRPr="007E28F2">
        <w:rPr>
          <w:rFonts w:hint="eastAsia"/>
          <w:lang w:val="nb-NO" w:eastAsia="zh-CN"/>
        </w:rPr>
        <w:t>第</w:t>
      </w:r>
      <w:r w:rsidR="00276976" w:rsidRPr="007E28F2">
        <w:rPr>
          <w:rFonts w:hint="eastAsia"/>
          <w:lang w:val="nb-NO" w:eastAsia="zh-CN"/>
        </w:rPr>
        <w:t>162</w:t>
      </w:r>
      <w:r w:rsidR="00276976" w:rsidRPr="007E28F2">
        <w:rPr>
          <w:rFonts w:hint="eastAsia"/>
          <w:lang w:val="nb-NO" w:eastAsia="zh-CN"/>
        </w:rPr>
        <w:t>号决议（</w:t>
      </w:r>
      <w:r w:rsidR="00276976" w:rsidRPr="007E28F2">
        <w:rPr>
          <w:rFonts w:hint="eastAsia"/>
          <w:lang w:val="nb-NO" w:eastAsia="zh-CN"/>
        </w:rPr>
        <w:t>WRC-15</w:t>
      </w:r>
      <w:r w:rsidR="00276976" w:rsidRPr="007E28F2">
        <w:rPr>
          <w:rFonts w:hint="eastAsia"/>
          <w:lang w:val="nb-NO" w:eastAsia="zh-CN"/>
        </w:rPr>
        <w:t>）</w:t>
      </w:r>
      <w:r w:rsidR="00276976" w:rsidRPr="00276976">
        <w:rPr>
          <w:rFonts w:hint="eastAsia"/>
          <w:lang w:val="nb-NO" w:eastAsia="zh-CN"/>
        </w:rPr>
        <w:t>的要求，</w:t>
      </w:r>
      <w:r>
        <w:rPr>
          <w:rFonts w:hint="eastAsia"/>
          <w:lang w:val="nb-NO" w:eastAsia="zh-CN"/>
        </w:rPr>
        <w:t>4</w:t>
      </w:r>
      <w:r>
        <w:rPr>
          <w:lang w:val="nb-NO" w:eastAsia="zh-CN"/>
        </w:rPr>
        <w:t>A</w:t>
      </w:r>
      <w:r>
        <w:rPr>
          <w:rFonts w:hint="eastAsia"/>
          <w:lang w:val="nb-NO" w:eastAsia="zh-CN"/>
        </w:rPr>
        <w:t>工作组</w:t>
      </w:r>
      <w:r w:rsidR="00276976" w:rsidRPr="00276976">
        <w:rPr>
          <w:rFonts w:hint="eastAsia"/>
          <w:lang w:val="nb-NO" w:eastAsia="zh-CN"/>
        </w:rPr>
        <w:t>形成了两份报告</w:t>
      </w:r>
      <w:r w:rsidR="00C36389">
        <w:rPr>
          <w:rFonts w:hint="eastAsia"/>
          <w:lang w:val="nb-NO" w:eastAsia="zh-CN"/>
        </w:rPr>
        <w:t>：</w:t>
      </w:r>
      <w:r w:rsidR="00276976" w:rsidRPr="00276976">
        <w:rPr>
          <w:rFonts w:hint="eastAsia"/>
          <w:lang w:val="nb-NO" w:eastAsia="zh-CN"/>
        </w:rPr>
        <w:t>一</w:t>
      </w:r>
      <w:r w:rsidR="00C36389">
        <w:rPr>
          <w:rFonts w:hint="eastAsia"/>
          <w:lang w:val="nb-NO" w:eastAsia="zh-CN"/>
        </w:rPr>
        <w:t>份涉及</w:t>
      </w:r>
      <w:r w:rsidR="00276976" w:rsidRPr="00276976">
        <w:rPr>
          <w:rFonts w:hint="eastAsia"/>
          <w:lang w:val="nb-NO" w:eastAsia="zh-CN"/>
        </w:rPr>
        <w:t>FSS</w:t>
      </w:r>
      <w:r w:rsidR="00276976" w:rsidRPr="00276976">
        <w:rPr>
          <w:rFonts w:hint="eastAsia"/>
          <w:lang w:val="nb-NO" w:eastAsia="zh-CN"/>
        </w:rPr>
        <w:t>发展的频谱需求，另一</w:t>
      </w:r>
      <w:r w:rsidR="00C36389">
        <w:rPr>
          <w:rFonts w:hint="eastAsia"/>
          <w:lang w:val="nb-NO" w:eastAsia="zh-CN"/>
        </w:rPr>
        <w:t>份涉及</w:t>
      </w:r>
      <w:r w:rsidR="00276976" w:rsidRPr="00276976">
        <w:rPr>
          <w:rFonts w:hint="eastAsia"/>
          <w:lang w:val="nb-NO" w:eastAsia="zh-CN"/>
        </w:rPr>
        <w:t>FSS</w:t>
      </w:r>
      <w:r w:rsidR="00276976" w:rsidRPr="00276976">
        <w:rPr>
          <w:rFonts w:hint="eastAsia"/>
          <w:lang w:val="nb-NO" w:eastAsia="zh-CN"/>
        </w:rPr>
        <w:t>与现有业务之间的共用和兼容性。</w:t>
      </w:r>
    </w:p>
    <w:p w14:paraId="4354B4EF" w14:textId="261B1E50" w:rsidR="00261C5C" w:rsidRPr="00AF7E2F" w:rsidRDefault="00276976" w:rsidP="0093250F">
      <w:pPr>
        <w:ind w:firstLineChars="200" w:firstLine="480"/>
        <w:rPr>
          <w:lang w:val="en-US" w:eastAsia="zh-CN"/>
        </w:rPr>
      </w:pPr>
      <w:r w:rsidRPr="00276976">
        <w:rPr>
          <w:rFonts w:hint="eastAsia"/>
          <w:lang w:val="nb-NO" w:eastAsia="zh-CN"/>
        </w:rPr>
        <w:t>考</w:t>
      </w:r>
      <w:r w:rsidRPr="00276976">
        <w:rPr>
          <w:rFonts w:hint="eastAsia"/>
          <w:lang w:val="en-US" w:eastAsia="zh-CN"/>
        </w:rPr>
        <w:t>虑将</w:t>
      </w:r>
      <w:r w:rsidRPr="00276976">
        <w:rPr>
          <w:rFonts w:hint="eastAsia"/>
          <w:lang w:val="nb-NO" w:eastAsia="zh-CN"/>
        </w:rPr>
        <w:t>51.4-52.4 GHz</w:t>
      </w:r>
      <w:r w:rsidRPr="00276976">
        <w:rPr>
          <w:rFonts w:hint="eastAsia"/>
          <w:lang w:val="en-US" w:eastAsia="zh-CN"/>
        </w:rPr>
        <w:t>频段划分给</w:t>
      </w:r>
      <w:r w:rsidR="0093250F">
        <w:rPr>
          <w:rFonts w:hint="eastAsia"/>
          <w:lang w:val="en-US" w:eastAsia="zh-CN"/>
        </w:rPr>
        <w:t>F</w:t>
      </w:r>
      <w:r w:rsidR="0093250F">
        <w:rPr>
          <w:lang w:val="en-US" w:eastAsia="zh-CN"/>
        </w:rPr>
        <w:t>SS</w:t>
      </w:r>
      <w:r w:rsidRPr="00276976">
        <w:rPr>
          <w:rFonts w:hint="eastAsia"/>
          <w:lang w:val="nb-NO" w:eastAsia="zh-CN"/>
        </w:rPr>
        <w:t>（</w:t>
      </w:r>
      <w:r w:rsidRPr="00276976">
        <w:rPr>
          <w:rFonts w:hint="eastAsia"/>
          <w:lang w:val="en-US" w:eastAsia="zh-CN"/>
        </w:rPr>
        <w:t>地对空</w:t>
      </w:r>
      <w:r w:rsidRPr="00276976">
        <w:rPr>
          <w:rFonts w:hint="eastAsia"/>
          <w:lang w:val="nb-NO" w:eastAsia="zh-CN"/>
        </w:rPr>
        <w:t>），</w:t>
      </w:r>
      <w:r w:rsidRPr="00276976">
        <w:rPr>
          <w:rFonts w:hint="eastAsia"/>
          <w:lang w:val="en-US" w:eastAsia="zh-CN"/>
        </w:rPr>
        <w:t>限于用于地球静止轨道的</w:t>
      </w:r>
      <w:r w:rsidRPr="00276976">
        <w:rPr>
          <w:rFonts w:hint="eastAsia"/>
          <w:lang w:val="nb-NO" w:eastAsia="zh-CN"/>
        </w:rPr>
        <w:t>FSS</w:t>
      </w:r>
      <w:r w:rsidRPr="00276976">
        <w:rPr>
          <w:rFonts w:hint="eastAsia"/>
          <w:lang w:val="en-US" w:eastAsia="zh-CN"/>
        </w:rPr>
        <w:t>关口站链路</w:t>
      </w:r>
      <w:r w:rsidRPr="00276976">
        <w:rPr>
          <w:rFonts w:hint="eastAsia"/>
          <w:lang w:val="nb-NO" w:eastAsia="zh-CN"/>
        </w:rPr>
        <w:t>，</w:t>
      </w:r>
      <w:r w:rsidRPr="00276976">
        <w:rPr>
          <w:rFonts w:hint="eastAsia"/>
          <w:lang w:val="en-US" w:eastAsia="zh-CN"/>
        </w:rPr>
        <w:t>同时保护同频和相邻频段内的目前已有划分的业务。</w:t>
      </w:r>
    </w:p>
    <w:p w14:paraId="12251C27" w14:textId="34B5B193" w:rsidR="00594573" w:rsidRDefault="0093250F" w:rsidP="00594573">
      <w:pPr>
        <w:ind w:firstLineChars="200" w:firstLine="480"/>
        <w:rPr>
          <w:lang w:val="en-US" w:eastAsia="zh-CN"/>
        </w:rPr>
      </w:pPr>
      <w:r w:rsidRPr="0093250F">
        <w:rPr>
          <w:rFonts w:hint="eastAsia"/>
          <w:lang w:val="en-US" w:eastAsia="zh-CN"/>
        </w:rPr>
        <w:t>CITEL</w:t>
      </w:r>
      <w:r w:rsidRPr="0093250F">
        <w:rPr>
          <w:rFonts w:hint="eastAsia"/>
          <w:lang w:val="en-US" w:eastAsia="zh-CN"/>
        </w:rPr>
        <w:t>成员国支持</w:t>
      </w:r>
      <w:r w:rsidRPr="0093250F">
        <w:rPr>
          <w:rFonts w:hint="eastAsia"/>
          <w:lang w:val="en-US" w:eastAsia="zh-CN"/>
        </w:rPr>
        <w:t>ITU-R 4A</w:t>
      </w:r>
      <w:r w:rsidRPr="0093250F">
        <w:rPr>
          <w:rFonts w:hint="eastAsia"/>
          <w:lang w:val="en-US" w:eastAsia="zh-CN"/>
        </w:rPr>
        <w:t>工作组开展的共用和兼容性研究，以便在</w:t>
      </w:r>
      <w:r w:rsidRPr="0093250F">
        <w:rPr>
          <w:rFonts w:hint="eastAsia"/>
          <w:lang w:val="en-US" w:eastAsia="zh-CN"/>
        </w:rPr>
        <w:t>51.4-52.4 GHz</w:t>
      </w:r>
      <w:r w:rsidR="006C623B">
        <w:rPr>
          <w:rFonts w:hint="eastAsia"/>
          <w:lang w:val="en-US" w:eastAsia="zh-CN"/>
        </w:rPr>
        <w:t>频段（地对空）中给</w:t>
      </w:r>
      <w:r w:rsidRPr="0093250F">
        <w:rPr>
          <w:rFonts w:hint="eastAsia"/>
          <w:lang w:val="en-US" w:eastAsia="zh-CN"/>
        </w:rPr>
        <w:t>FSS</w:t>
      </w:r>
      <w:r w:rsidR="00C36389">
        <w:rPr>
          <w:rFonts w:hint="eastAsia"/>
          <w:lang w:val="en-US" w:eastAsia="zh-CN"/>
        </w:rPr>
        <w:t>做出</w:t>
      </w:r>
      <w:r w:rsidRPr="0093250F">
        <w:rPr>
          <w:rFonts w:hint="eastAsia"/>
          <w:lang w:val="en-US" w:eastAsia="zh-CN"/>
        </w:rPr>
        <w:t>新的主要</w:t>
      </w:r>
      <w:r w:rsidR="00C36389">
        <w:rPr>
          <w:rFonts w:hint="eastAsia"/>
          <w:lang w:val="en-US" w:eastAsia="zh-CN"/>
        </w:rPr>
        <w:t>业务</w:t>
      </w:r>
      <w:r w:rsidRPr="0093250F">
        <w:rPr>
          <w:rFonts w:hint="eastAsia"/>
          <w:lang w:val="en-US" w:eastAsia="zh-CN"/>
        </w:rPr>
        <w:t>划分，同时考虑保护此频段</w:t>
      </w:r>
      <w:r w:rsidR="006C623B">
        <w:rPr>
          <w:rFonts w:hint="eastAsia"/>
          <w:lang w:val="en-US" w:eastAsia="zh-CN"/>
        </w:rPr>
        <w:t>内</w:t>
      </w:r>
      <w:r w:rsidR="00C36389">
        <w:rPr>
          <w:rFonts w:hint="eastAsia"/>
          <w:lang w:val="en-US" w:eastAsia="zh-CN"/>
        </w:rPr>
        <w:t>已</w:t>
      </w:r>
      <w:r w:rsidR="006C623B">
        <w:rPr>
          <w:rFonts w:hint="eastAsia"/>
          <w:lang w:val="en-US" w:eastAsia="zh-CN"/>
        </w:rPr>
        <w:t>有划分的固定和</w:t>
      </w:r>
      <w:r w:rsidR="005544DE">
        <w:rPr>
          <w:rFonts w:hint="eastAsia"/>
          <w:lang w:val="en-US" w:eastAsia="zh-CN"/>
        </w:rPr>
        <w:t>移动业</w:t>
      </w:r>
      <w:r w:rsidRPr="0093250F">
        <w:rPr>
          <w:rFonts w:hint="eastAsia"/>
          <w:lang w:val="en-US" w:eastAsia="zh-CN"/>
        </w:rPr>
        <w:t>务。</w:t>
      </w:r>
    </w:p>
    <w:p w14:paraId="39EA0D48" w14:textId="77777777" w:rsidR="00594573" w:rsidRDefault="00594573" w:rsidP="00B868FC">
      <w:pPr>
        <w:tabs>
          <w:tab w:val="clear" w:pos="1134"/>
          <w:tab w:val="clear" w:pos="1871"/>
          <w:tab w:val="clear" w:pos="2268"/>
        </w:tabs>
        <w:overflowPunct/>
        <w:autoSpaceDE/>
        <w:autoSpaceDN/>
        <w:adjustRightInd/>
        <w:spacing w:before="0"/>
        <w:textAlignment w:val="auto"/>
        <w:rPr>
          <w:lang w:eastAsia="zh-CN"/>
        </w:rPr>
      </w:pPr>
      <w:bookmarkStart w:id="7" w:name="_GoBack"/>
      <w:bookmarkEnd w:id="7"/>
    </w:p>
    <w:p w14:paraId="630C5966" w14:textId="77777777" w:rsidR="00594573" w:rsidRDefault="00594573" w:rsidP="00B868FC">
      <w:pPr>
        <w:tabs>
          <w:tab w:val="clear" w:pos="1134"/>
          <w:tab w:val="clear" w:pos="1871"/>
          <w:tab w:val="clear" w:pos="2268"/>
        </w:tabs>
        <w:overflowPunct/>
        <w:autoSpaceDE/>
        <w:autoSpaceDN/>
        <w:adjustRightInd/>
        <w:spacing w:before="0"/>
        <w:textAlignment w:val="auto"/>
        <w:rPr>
          <w:lang w:eastAsia="zh-CN"/>
        </w:rPr>
      </w:pPr>
    </w:p>
    <w:p w14:paraId="736D4CE1" w14:textId="13AF1A2E"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bookmarkEnd w:id="6"/>
    </w:p>
    <w:p w14:paraId="432B4328" w14:textId="77777777" w:rsidR="00C6747F" w:rsidRDefault="00C6747F" w:rsidP="00C6747F">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6DBC3344" w14:textId="77777777" w:rsidR="00C6747F" w:rsidRDefault="00C6747F" w:rsidP="00C6747F">
      <w:pPr>
        <w:pStyle w:val="Arttitle"/>
        <w:rPr>
          <w:lang w:eastAsia="zh-CN"/>
        </w:rPr>
      </w:pPr>
      <w:bookmarkStart w:id="8" w:name="_Toc329768663"/>
      <w:bookmarkStart w:id="9" w:name="_Toc454286538"/>
      <w:r>
        <w:rPr>
          <w:rFonts w:hint="eastAsia"/>
          <w:lang w:eastAsia="zh-CN"/>
        </w:rPr>
        <w:t>频率划分</w:t>
      </w:r>
      <w:bookmarkEnd w:id="8"/>
      <w:bookmarkEnd w:id="9"/>
    </w:p>
    <w:p w14:paraId="68079A75" w14:textId="77777777" w:rsidR="00C6747F" w:rsidRDefault="00C6747F" w:rsidP="00C6747F">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06BD63EF" w14:textId="77777777" w:rsidR="00BF330C" w:rsidRDefault="00C6747F">
      <w:pPr>
        <w:pStyle w:val="Proposal"/>
      </w:pPr>
      <w:r>
        <w:t>MOD</w:t>
      </w:r>
      <w:r>
        <w:tab/>
        <w:t>IAP/11A21A9/1</w:t>
      </w:r>
      <w:r>
        <w:rPr>
          <w:vanish/>
          <w:color w:val="7F7F7F" w:themeColor="text1" w:themeTint="80"/>
          <w:vertAlign w:val="superscript"/>
        </w:rPr>
        <w:t>#50165</w:t>
      </w:r>
    </w:p>
    <w:p w14:paraId="2AAF6ABE" w14:textId="77777777" w:rsidR="00C6747F" w:rsidRDefault="00C6747F" w:rsidP="00C6747F">
      <w:pPr>
        <w:pStyle w:val="Tabletitle"/>
        <w:rPr>
          <w:lang w:eastAsia="zh-CN"/>
        </w:rPr>
      </w:pPr>
      <w:r>
        <w:rPr>
          <w:lang w:eastAsia="zh-CN"/>
        </w:rPr>
        <w:t>51.4-55.78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C6747F" w:rsidRPr="00262C0D" w14:paraId="344DCB7F" w14:textId="77777777" w:rsidTr="00C6747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69EC73A" w14:textId="77777777" w:rsidR="00C6747F" w:rsidRPr="009B0B72" w:rsidRDefault="00C6747F" w:rsidP="00C6747F">
            <w:pPr>
              <w:pStyle w:val="Tablehead"/>
              <w:rPr>
                <w:highlight w:val="cyan"/>
              </w:rPr>
            </w:pPr>
            <w:proofErr w:type="spellStart"/>
            <w:r>
              <w:rPr>
                <w:rFonts w:hint="eastAsia"/>
              </w:rPr>
              <w:t>划分给以下业务</w:t>
            </w:r>
            <w:proofErr w:type="spellEnd"/>
          </w:p>
        </w:tc>
      </w:tr>
      <w:tr w:rsidR="00C6747F" w:rsidRPr="00262C0D" w14:paraId="153BC0A2" w14:textId="77777777" w:rsidTr="00C6747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7848F4B" w14:textId="77777777" w:rsidR="00C6747F" w:rsidRDefault="00C6747F" w:rsidP="00C6747F">
            <w:pPr>
              <w:pStyle w:val="Tablehead"/>
            </w:pPr>
            <w:r>
              <w:rPr>
                <w:rFonts w:hint="eastAsia"/>
              </w:rPr>
              <w:t>1</w:t>
            </w:r>
            <w:r>
              <w:rPr>
                <w:rFonts w:hint="eastAsia"/>
              </w:rPr>
              <w:t>区</w:t>
            </w:r>
          </w:p>
        </w:tc>
        <w:tc>
          <w:tcPr>
            <w:tcW w:w="3102" w:type="dxa"/>
            <w:tcBorders>
              <w:top w:val="single" w:sz="4" w:space="0" w:color="auto"/>
              <w:left w:val="single" w:sz="4" w:space="0" w:color="auto"/>
              <w:bottom w:val="single" w:sz="4" w:space="0" w:color="auto"/>
              <w:right w:val="single" w:sz="4" w:space="0" w:color="auto"/>
            </w:tcBorders>
            <w:hideMark/>
          </w:tcPr>
          <w:p w14:paraId="237A0704" w14:textId="77777777" w:rsidR="00C6747F" w:rsidRDefault="00C6747F" w:rsidP="00C6747F">
            <w:pPr>
              <w:pStyle w:val="Tablehead"/>
            </w:pPr>
            <w:r>
              <w:rPr>
                <w:rFonts w:hint="eastAsia"/>
              </w:rPr>
              <w:t>2</w:t>
            </w:r>
            <w:r>
              <w:rPr>
                <w:rFonts w:hint="eastAsia"/>
              </w:rPr>
              <w:t>区</w:t>
            </w:r>
          </w:p>
        </w:tc>
        <w:tc>
          <w:tcPr>
            <w:tcW w:w="3102" w:type="dxa"/>
            <w:tcBorders>
              <w:top w:val="single" w:sz="4" w:space="0" w:color="auto"/>
              <w:left w:val="single" w:sz="4" w:space="0" w:color="auto"/>
              <w:bottom w:val="single" w:sz="4" w:space="0" w:color="auto"/>
              <w:right w:val="single" w:sz="4" w:space="0" w:color="auto"/>
            </w:tcBorders>
            <w:hideMark/>
          </w:tcPr>
          <w:p w14:paraId="1B6BE4F8" w14:textId="77777777" w:rsidR="00C6747F" w:rsidRDefault="00C6747F" w:rsidP="00C6747F">
            <w:pPr>
              <w:pStyle w:val="Tablehead"/>
            </w:pPr>
            <w:r>
              <w:t>3</w:t>
            </w:r>
            <w:r>
              <w:rPr>
                <w:rFonts w:hint="eastAsia"/>
              </w:rPr>
              <w:t>区</w:t>
            </w:r>
          </w:p>
        </w:tc>
      </w:tr>
      <w:tr w:rsidR="00C6747F" w:rsidRPr="004E0601" w14:paraId="778FF93B" w14:textId="77777777" w:rsidTr="00C6747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059C5B8" w14:textId="77777777" w:rsidR="00C6747F" w:rsidRPr="00C1294D" w:rsidRDefault="00C6747F" w:rsidP="00C6747F">
            <w:pPr>
              <w:pStyle w:val="TableTextS5"/>
              <w:spacing w:before="50" w:after="50"/>
              <w:rPr>
                <w:color w:val="000000"/>
                <w:lang w:val="en-US" w:eastAsia="zh-CN"/>
              </w:rPr>
            </w:pPr>
            <w:r w:rsidRPr="00C1294D">
              <w:rPr>
                <w:rStyle w:val="Tablefreq"/>
                <w:lang w:val="en-US"/>
              </w:rPr>
              <w:t>51.4-</w:t>
            </w:r>
            <w:del w:id="10" w:author="" w:date="2018-07-08T23:28:00Z">
              <w:r w:rsidRPr="00C1294D" w:rsidDel="00BE05B9">
                <w:rPr>
                  <w:rStyle w:val="Tablefreq"/>
                  <w:lang w:val="en-US"/>
                </w:rPr>
                <w:delText>52.6</w:delText>
              </w:r>
            </w:del>
            <w:ins w:id="11" w:author="" w:date="2018-03-08T10:18:00Z">
              <w:r w:rsidRPr="00C1294D">
                <w:rPr>
                  <w:rStyle w:val="Tablefreq"/>
                  <w:lang w:val="en-US"/>
                </w:rPr>
                <w:t>52.4</w:t>
              </w:r>
            </w:ins>
            <w:r w:rsidRPr="00C1294D">
              <w:rPr>
                <w:color w:val="000000"/>
                <w:lang w:val="en-US"/>
              </w:rPr>
              <w:tab/>
            </w:r>
            <w:r w:rsidRPr="00BE0201">
              <w:rPr>
                <w:rStyle w:val="capS5"/>
              </w:rPr>
              <w:t>固定</w:t>
            </w:r>
            <w:r w:rsidRPr="00C1294D">
              <w:rPr>
                <w:color w:val="000000"/>
                <w:lang w:val="en-US"/>
              </w:rPr>
              <w:t xml:space="preserve">  </w:t>
            </w:r>
            <w:del w:id="12" w:author="" w:date="2018-02-24T22:43:00Z">
              <w:r w:rsidRPr="00C1294D" w:rsidDel="0014536B">
                <w:rPr>
                  <w:color w:val="000000"/>
                  <w:lang w:val="en-US"/>
                </w:rPr>
                <w:delText>5.338A</w:delText>
              </w:r>
            </w:del>
          </w:p>
          <w:p w14:paraId="7F02E687" w14:textId="0257E55B" w:rsidR="00C6747F" w:rsidRPr="007F4DC6" w:rsidRDefault="00C6747F" w:rsidP="00C6747F">
            <w:pPr>
              <w:pStyle w:val="TableTextS5"/>
              <w:tabs>
                <w:tab w:val="clear" w:pos="3119"/>
                <w:tab w:val="left" w:pos="3149"/>
              </w:tabs>
              <w:spacing w:before="50" w:after="50"/>
              <w:ind w:leftChars="1243" w:left="2983" w:firstLine="137"/>
              <w:rPr>
                <w:color w:val="000000"/>
                <w:lang w:val="en-US"/>
              </w:rPr>
            </w:pPr>
            <w:ins w:id="13" w:author="" w:date="2018-08-03T16:44:00Z">
              <w:r w:rsidRPr="00BB27FB">
                <w:rPr>
                  <w:rStyle w:val="capS5"/>
                </w:rPr>
                <w:t>卫星固定</w:t>
              </w:r>
              <w:r w:rsidRPr="00014535">
                <w:rPr>
                  <w:rStyle w:val="capS5"/>
                  <w:rFonts w:ascii="SimSun" w:hAnsi="SimSun"/>
                </w:rPr>
                <w:t>（地对空）</w:t>
              </w:r>
            </w:ins>
            <w:ins w:id="14" w:author="" w:date="2017-08-24T16:11:00Z">
              <w:r w:rsidRPr="00C1294D">
                <w:rPr>
                  <w:color w:val="000000"/>
                  <w:lang w:val="en-US"/>
                </w:rPr>
                <w:t xml:space="preserve"> </w:t>
              </w:r>
            </w:ins>
            <w:ins w:id="15" w:author="" w:date="2018-01-30T18:22:00Z">
              <w:r w:rsidRPr="00C1294D">
                <w:rPr>
                  <w:rStyle w:val="Artref"/>
                  <w:lang w:val="en-US"/>
                </w:rPr>
                <w:t>ADD 5.</w:t>
              </w:r>
            </w:ins>
            <w:ins w:id="16" w:author="" w:date="2018-01-30T18:23:00Z">
              <w:r w:rsidRPr="00C1294D">
                <w:rPr>
                  <w:rStyle w:val="Artref"/>
                  <w:lang w:val="en-US"/>
                </w:rPr>
                <w:t>A919</w:t>
              </w:r>
            </w:ins>
            <w:ins w:id="17" w:author="Deraspe, Marie Jo" w:date="2019-09-18T14:07:00Z">
              <w:r w:rsidR="007F4DC6" w:rsidRPr="007F4DC6">
                <w:t xml:space="preserve">  ADD 5B919</w:t>
              </w:r>
            </w:ins>
          </w:p>
          <w:p w14:paraId="2D52BC36" w14:textId="56D89D08" w:rsidR="00C6747F" w:rsidRPr="00C1294D" w:rsidRDefault="00C6747F" w:rsidP="00D7041B">
            <w:pPr>
              <w:pStyle w:val="TableTextS5"/>
              <w:spacing w:before="50" w:after="50"/>
              <w:rPr>
                <w:color w:val="000000"/>
                <w:lang w:val="en-US"/>
              </w:rPr>
            </w:pPr>
            <w:r w:rsidRPr="00C1294D">
              <w:rPr>
                <w:color w:val="000000"/>
                <w:lang w:val="en-US"/>
              </w:rPr>
              <w:tab/>
            </w:r>
            <w:r w:rsidRPr="00C1294D">
              <w:rPr>
                <w:color w:val="000000"/>
                <w:lang w:val="en-US"/>
              </w:rPr>
              <w:tab/>
            </w:r>
            <w:r w:rsidRPr="00BE0201">
              <w:rPr>
                <w:rStyle w:val="capS5"/>
              </w:rPr>
              <w:t>移动</w:t>
            </w:r>
          </w:p>
          <w:p w14:paraId="5A0B1E23" w14:textId="4F0D10F3" w:rsidR="00C6747F" w:rsidRPr="00C1294D" w:rsidRDefault="00C6747F" w:rsidP="00D7041B">
            <w:pPr>
              <w:pStyle w:val="TableTextS5"/>
              <w:spacing w:before="50" w:after="50"/>
              <w:rPr>
                <w:color w:val="000000"/>
                <w:lang w:val="en-US"/>
              </w:rPr>
            </w:pPr>
            <w:r w:rsidRPr="00C1294D">
              <w:rPr>
                <w:color w:val="000000"/>
                <w:lang w:val="en-US"/>
              </w:rPr>
              <w:tab/>
            </w:r>
            <w:r w:rsidRPr="00C1294D">
              <w:rPr>
                <w:color w:val="000000"/>
                <w:lang w:val="en-US"/>
              </w:rPr>
              <w:tab/>
            </w:r>
            <w:r w:rsidRPr="00C1294D">
              <w:rPr>
                <w:rStyle w:val="Artref"/>
                <w:color w:val="000000"/>
                <w:lang w:val="en-US"/>
              </w:rPr>
              <w:t>5.547</w:t>
            </w:r>
            <w:r w:rsidRPr="00C1294D">
              <w:rPr>
                <w:color w:val="000000"/>
                <w:lang w:val="en-US"/>
              </w:rPr>
              <w:t xml:space="preserve">  </w:t>
            </w:r>
            <w:r w:rsidRPr="00C1294D">
              <w:rPr>
                <w:rStyle w:val="Artref"/>
                <w:color w:val="000000"/>
                <w:lang w:val="en-US"/>
              </w:rPr>
              <w:t>5.556</w:t>
            </w:r>
            <w:ins w:id="18" w:author="" w:date="2018-02-24T22:42:00Z">
              <w:r w:rsidRPr="00C1294D">
                <w:rPr>
                  <w:color w:val="000000"/>
                  <w:lang w:val="en-US" w:eastAsia="zh-CN"/>
                </w:rPr>
                <w:t xml:space="preserve"> </w:t>
              </w:r>
            </w:ins>
            <w:ins w:id="19" w:author="" w:date="2018-07-20T10:35:00Z">
              <w:r w:rsidRPr="00C1294D">
                <w:rPr>
                  <w:color w:val="000000"/>
                  <w:lang w:val="en-US" w:eastAsia="zh-CN"/>
                </w:rPr>
                <w:t xml:space="preserve"> </w:t>
              </w:r>
            </w:ins>
            <w:ins w:id="20" w:author="" w:date="2018-02-24T22:42:00Z">
              <w:r w:rsidRPr="00C1294D">
                <w:rPr>
                  <w:color w:val="000000"/>
                  <w:lang w:val="en-US" w:eastAsia="zh-CN"/>
                </w:rPr>
                <w:t xml:space="preserve">MOD </w:t>
              </w:r>
              <w:r w:rsidRPr="00C1294D">
                <w:rPr>
                  <w:rStyle w:val="Artref"/>
                </w:rPr>
                <w:t>5.338A</w:t>
              </w:r>
            </w:ins>
          </w:p>
        </w:tc>
      </w:tr>
      <w:tr w:rsidR="00C6747F" w:rsidRPr="004E0601" w14:paraId="2CB8F152" w14:textId="77777777" w:rsidTr="00C6747F">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69594870" w14:textId="77777777" w:rsidR="00C6747F" w:rsidRPr="00C1294D" w:rsidRDefault="00C6747F" w:rsidP="00C6747F">
            <w:pPr>
              <w:pStyle w:val="TableTextS5"/>
              <w:spacing w:before="50" w:after="50"/>
              <w:rPr>
                <w:color w:val="000000"/>
                <w:lang w:val="en-US"/>
              </w:rPr>
            </w:pPr>
            <w:del w:id="21" w:author="" w:date="2018-07-10T11:38:00Z">
              <w:r w:rsidRPr="00C1294D" w:rsidDel="00172D42">
                <w:rPr>
                  <w:rStyle w:val="Tablefreq"/>
                  <w:lang w:val="en-US" w:eastAsia="zh-CN"/>
                </w:rPr>
                <w:delText>51.4</w:delText>
              </w:r>
            </w:del>
            <w:ins w:id="22" w:author="" w:date="2018-07-10T11:38:00Z">
              <w:r w:rsidRPr="00C1294D">
                <w:rPr>
                  <w:rStyle w:val="Tablefreq"/>
                  <w:lang w:val="en-US" w:eastAsia="zh-CN"/>
                </w:rPr>
                <w:t>52.4</w:t>
              </w:r>
            </w:ins>
            <w:r w:rsidRPr="00C1294D">
              <w:rPr>
                <w:rStyle w:val="Tablefreq"/>
                <w:lang w:val="en-US" w:eastAsia="zh-CN"/>
              </w:rPr>
              <w:t>-52.6</w:t>
            </w:r>
            <w:r w:rsidRPr="00C1294D">
              <w:rPr>
                <w:rStyle w:val="Tablefreq"/>
                <w:lang w:val="en-US" w:eastAsia="zh-CN"/>
              </w:rPr>
              <w:tab/>
            </w:r>
            <w:r w:rsidRPr="00BE0201">
              <w:rPr>
                <w:rStyle w:val="capS5"/>
              </w:rPr>
              <w:t>固定</w:t>
            </w:r>
            <w:r w:rsidRPr="00372B23">
              <w:t xml:space="preserve">  </w:t>
            </w:r>
            <w:ins w:id="23" w:author="" w:date="2018-07-11T17:07:00Z">
              <w:r w:rsidRPr="00C1294D">
                <w:rPr>
                  <w:color w:val="000000"/>
                  <w:lang w:val="en-US"/>
                </w:rPr>
                <w:t xml:space="preserve">MOD </w:t>
              </w:r>
            </w:ins>
            <w:r w:rsidRPr="00C1294D">
              <w:rPr>
                <w:rStyle w:val="Artref"/>
                <w:lang w:val="en-US"/>
              </w:rPr>
              <w:t>5.338A</w:t>
            </w:r>
          </w:p>
          <w:p w14:paraId="213CE235" w14:textId="43501A56" w:rsidR="00C6747F" w:rsidRPr="00C1294D" w:rsidRDefault="00C6747F" w:rsidP="00D7041B">
            <w:pPr>
              <w:pStyle w:val="TableTextS5"/>
              <w:spacing w:before="50" w:after="50"/>
              <w:rPr>
                <w:color w:val="000000"/>
              </w:rPr>
            </w:pPr>
            <w:r w:rsidRPr="00C1294D">
              <w:rPr>
                <w:color w:val="000000"/>
              </w:rPr>
              <w:tab/>
            </w:r>
            <w:r w:rsidRPr="00C1294D">
              <w:rPr>
                <w:color w:val="000000"/>
              </w:rPr>
              <w:tab/>
            </w:r>
            <w:r w:rsidRPr="00BE0201">
              <w:rPr>
                <w:rStyle w:val="capS5"/>
              </w:rPr>
              <w:t>移动</w:t>
            </w:r>
          </w:p>
          <w:p w14:paraId="37BEC5D9" w14:textId="730F29D5" w:rsidR="00C6747F" w:rsidRPr="00C1294D" w:rsidRDefault="00C6747F" w:rsidP="00D7041B">
            <w:pPr>
              <w:pStyle w:val="TableTextS5"/>
              <w:spacing w:before="50" w:after="50"/>
              <w:rPr>
                <w:rStyle w:val="Tablefreq"/>
                <w:lang w:val="en-US" w:eastAsia="zh-CN"/>
              </w:rPr>
            </w:pPr>
            <w:r w:rsidRPr="00C1294D">
              <w:rPr>
                <w:color w:val="000000"/>
              </w:rPr>
              <w:tab/>
            </w:r>
            <w:r w:rsidRPr="00C1294D">
              <w:rPr>
                <w:color w:val="000000"/>
              </w:rPr>
              <w:tab/>
            </w:r>
            <w:r w:rsidRPr="00C1294D">
              <w:rPr>
                <w:rStyle w:val="Artref"/>
                <w:color w:val="000000"/>
              </w:rPr>
              <w:t>5.547</w:t>
            </w:r>
            <w:r w:rsidRPr="00C1294D">
              <w:rPr>
                <w:color w:val="000000"/>
              </w:rPr>
              <w:t xml:space="preserve">  </w:t>
            </w:r>
            <w:r w:rsidRPr="00C1294D">
              <w:rPr>
                <w:rStyle w:val="Artref"/>
                <w:color w:val="000000"/>
              </w:rPr>
              <w:t>5.556</w:t>
            </w:r>
          </w:p>
        </w:tc>
      </w:tr>
    </w:tbl>
    <w:p w14:paraId="4E0EA84F" w14:textId="77777777" w:rsidR="00BF330C" w:rsidRDefault="00BF330C"/>
    <w:p w14:paraId="235BD084" w14:textId="2FAA2BAD" w:rsidR="00BF330C" w:rsidRDefault="00C6747F">
      <w:pPr>
        <w:pStyle w:val="Reasons"/>
        <w:rPr>
          <w:lang w:eastAsia="zh-CN"/>
        </w:rPr>
      </w:pPr>
      <w:r>
        <w:rPr>
          <w:b/>
          <w:lang w:eastAsia="zh-CN"/>
        </w:rPr>
        <w:t>理由：</w:t>
      </w:r>
      <w:r>
        <w:rPr>
          <w:lang w:eastAsia="zh-CN"/>
        </w:rPr>
        <w:tab/>
      </w:r>
      <w:r w:rsidR="00C36389">
        <w:rPr>
          <w:rFonts w:hint="eastAsia"/>
          <w:lang w:eastAsia="zh-CN"/>
        </w:rPr>
        <w:t>划分给</w:t>
      </w:r>
      <w:r w:rsidR="00B35225" w:rsidRPr="00B35225">
        <w:rPr>
          <w:lang w:eastAsia="zh-CN"/>
        </w:rPr>
        <w:t>FSS</w:t>
      </w:r>
      <w:r w:rsidR="00B35225" w:rsidRPr="00B35225">
        <w:rPr>
          <w:lang w:eastAsia="zh-CN"/>
        </w:rPr>
        <w:t>（</w:t>
      </w:r>
      <w:r w:rsidR="00B35225" w:rsidRPr="00B35225">
        <w:rPr>
          <w:rFonts w:hint="eastAsia"/>
          <w:lang w:eastAsia="zh-CN"/>
        </w:rPr>
        <w:t>地对空</w:t>
      </w:r>
      <w:r w:rsidR="00B35225" w:rsidRPr="00B35225">
        <w:rPr>
          <w:lang w:eastAsia="zh-CN"/>
        </w:rPr>
        <w:t>）</w:t>
      </w:r>
      <w:r w:rsidR="00B35225" w:rsidRPr="00B35225">
        <w:rPr>
          <w:rFonts w:hint="eastAsia"/>
          <w:lang w:eastAsia="zh-CN"/>
        </w:rPr>
        <w:t>。</w:t>
      </w:r>
    </w:p>
    <w:p w14:paraId="145B2E6C" w14:textId="77777777" w:rsidR="00BF330C" w:rsidRDefault="00C6747F">
      <w:pPr>
        <w:pStyle w:val="Proposal"/>
      </w:pPr>
      <w:r>
        <w:t>MOD</w:t>
      </w:r>
      <w:r>
        <w:tab/>
        <w:t>IAP/11A21A9/2</w:t>
      </w:r>
      <w:r>
        <w:rPr>
          <w:vanish/>
          <w:color w:val="7F7F7F" w:themeColor="text1" w:themeTint="80"/>
          <w:vertAlign w:val="superscript"/>
        </w:rPr>
        <w:t>#50166</w:t>
      </w:r>
    </w:p>
    <w:p w14:paraId="0910B03E" w14:textId="77777777" w:rsidR="00C6747F" w:rsidRPr="00704BB7" w:rsidRDefault="00C6747F" w:rsidP="00C6747F">
      <w:pPr>
        <w:pStyle w:val="Note"/>
        <w:rPr>
          <w:lang w:eastAsia="zh-CN"/>
        </w:rPr>
      </w:pPr>
      <w:r w:rsidRPr="00704BB7">
        <w:rPr>
          <w:rStyle w:val="Artdef"/>
          <w:rFonts w:hint="eastAsia"/>
          <w:lang w:eastAsia="zh-CN"/>
        </w:rPr>
        <w:t>5.338A</w:t>
      </w:r>
      <w:r w:rsidRPr="00704BB7">
        <w:rPr>
          <w:rFonts w:hint="eastAsia"/>
          <w:lang w:eastAsia="zh-CN"/>
        </w:rPr>
        <w:tab/>
      </w:r>
      <w:r w:rsidRPr="00704BB7">
        <w:rPr>
          <w:rFonts w:hint="eastAsia"/>
          <w:lang w:eastAsia="zh-CN"/>
        </w:rPr>
        <w:t>在</w:t>
      </w:r>
      <w:r w:rsidRPr="00704BB7">
        <w:rPr>
          <w:rFonts w:hint="eastAsia"/>
          <w:lang w:eastAsia="zh-CN"/>
        </w:rPr>
        <w:t>1</w:t>
      </w:r>
      <w:r w:rsidRPr="00704BB7">
        <w:rPr>
          <w:lang w:eastAsia="zh-CN"/>
        </w:rPr>
        <w:t> </w:t>
      </w:r>
      <w:r w:rsidRPr="00704BB7">
        <w:rPr>
          <w:rFonts w:hint="eastAsia"/>
          <w:lang w:eastAsia="zh-CN"/>
        </w:rPr>
        <w:t>350-1</w:t>
      </w:r>
      <w:r w:rsidRPr="00704BB7">
        <w:rPr>
          <w:lang w:eastAsia="zh-CN"/>
        </w:rPr>
        <w:t> </w:t>
      </w:r>
      <w:r w:rsidRPr="00704BB7">
        <w:rPr>
          <w:rFonts w:hint="eastAsia"/>
          <w:lang w:eastAsia="zh-CN"/>
        </w:rPr>
        <w:t>400</w:t>
      </w:r>
      <w:r w:rsidRPr="00704BB7">
        <w:rPr>
          <w:lang w:eastAsia="zh-CN"/>
        </w:rPr>
        <w:t> </w:t>
      </w:r>
      <w:r w:rsidRPr="00704BB7">
        <w:rPr>
          <w:rFonts w:hint="eastAsia"/>
          <w:lang w:eastAsia="zh-CN"/>
        </w:rPr>
        <w:t>MHz</w:t>
      </w:r>
      <w:r w:rsidRPr="00704BB7">
        <w:rPr>
          <w:rFonts w:hint="eastAsia"/>
          <w:lang w:eastAsia="zh-CN"/>
        </w:rPr>
        <w:t>、</w:t>
      </w:r>
      <w:r w:rsidRPr="00704BB7">
        <w:rPr>
          <w:rFonts w:hint="eastAsia"/>
          <w:lang w:eastAsia="zh-CN"/>
        </w:rPr>
        <w:t>1</w:t>
      </w:r>
      <w:r w:rsidRPr="00704BB7">
        <w:rPr>
          <w:lang w:eastAsia="zh-CN"/>
        </w:rPr>
        <w:t> </w:t>
      </w:r>
      <w:r w:rsidRPr="00704BB7">
        <w:rPr>
          <w:rFonts w:hint="eastAsia"/>
          <w:lang w:eastAsia="zh-CN"/>
        </w:rPr>
        <w:t>427-1</w:t>
      </w:r>
      <w:r w:rsidRPr="00704BB7">
        <w:rPr>
          <w:lang w:eastAsia="zh-CN"/>
        </w:rPr>
        <w:t> </w:t>
      </w:r>
      <w:r w:rsidRPr="00704BB7">
        <w:rPr>
          <w:rFonts w:hint="eastAsia"/>
          <w:lang w:eastAsia="zh-CN"/>
        </w:rPr>
        <w:t>452</w:t>
      </w:r>
      <w:r w:rsidRPr="00704BB7">
        <w:rPr>
          <w:lang w:eastAsia="zh-CN"/>
        </w:rPr>
        <w:t> </w:t>
      </w:r>
      <w:r w:rsidRPr="00704BB7">
        <w:rPr>
          <w:rFonts w:hint="eastAsia"/>
          <w:lang w:eastAsia="zh-CN"/>
        </w:rPr>
        <w:t>MHz</w:t>
      </w:r>
      <w:r w:rsidRPr="00704BB7">
        <w:rPr>
          <w:rFonts w:hint="eastAsia"/>
          <w:lang w:eastAsia="zh-CN"/>
        </w:rPr>
        <w:t>、</w:t>
      </w:r>
      <w:r w:rsidRPr="00704BB7">
        <w:rPr>
          <w:rFonts w:hint="eastAsia"/>
          <w:lang w:eastAsia="zh-CN"/>
        </w:rPr>
        <w:t>22.55-23.55</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30-31.3</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49.7-50.2</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50.4-50.9</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51.4-</w:t>
      </w:r>
      <w:ins w:id="24" w:author="" w:date="2018-08-07T14:58:00Z">
        <w:r>
          <w:rPr>
            <w:lang w:eastAsia="zh-CN"/>
          </w:rPr>
          <w:t>52.4GHz</w:t>
        </w:r>
        <w:r>
          <w:rPr>
            <w:lang w:eastAsia="zh-CN"/>
          </w:rPr>
          <w:t>、</w:t>
        </w:r>
        <w:r>
          <w:rPr>
            <w:rFonts w:hint="eastAsia"/>
            <w:lang w:eastAsia="zh-CN"/>
          </w:rPr>
          <w:t>52.4</w:t>
        </w:r>
        <w:r>
          <w:rPr>
            <w:lang w:eastAsia="zh-CN"/>
          </w:rPr>
          <w:t>-</w:t>
        </w:r>
      </w:ins>
      <w:r w:rsidRPr="00704BB7">
        <w:rPr>
          <w:rFonts w:hint="eastAsia"/>
          <w:lang w:eastAsia="zh-CN"/>
        </w:rPr>
        <w:t>52.6</w:t>
      </w:r>
      <w:r w:rsidRPr="00704BB7">
        <w:rPr>
          <w:lang w:eastAsia="zh-CN"/>
        </w:rPr>
        <w:t> </w:t>
      </w:r>
      <w:r w:rsidRPr="00704BB7">
        <w:rPr>
          <w:rFonts w:hint="eastAsia"/>
          <w:lang w:eastAsia="zh-CN"/>
        </w:rPr>
        <w:t>GHz</w:t>
      </w:r>
      <w:r w:rsidRPr="00704BB7">
        <w:rPr>
          <w:rFonts w:hint="eastAsia"/>
          <w:lang w:eastAsia="zh-CN"/>
        </w:rPr>
        <w:t>、</w:t>
      </w:r>
      <w:r w:rsidRPr="00704BB7">
        <w:rPr>
          <w:lang w:eastAsia="zh-CN"/>
        </w:rPr>
        <w:t>81</w:t>
      </w:r>
      <w:r w:rsidRPr="00704BB7">
        <w:rPr>
          <w:rFonts w:hint="eastAsia"/>
          <w:lang w:eastAsia="zh-CN"/>
        </w:rPr>
        <w:t>-</w:t>
      </w:r>
      <w:r w:rsidRPr="00704BB7">
        <w:rPr>
          <w:lang w:eastAsia="zh-CN"/>
        </w:rPr>
        <w:t>86 GHz</w:t>
      </w:r>
      <w:r w:rsidRPr="00704BB7">
        <w:rPr>
          <w:rFonts w:hint="eastAsia"/>
          <w:lang w:eastAsia="zh-CN"/>
        </w:rPr>
        <w:t>和</w:t>
      </w:r>
      <w:r w:rsidRPr="00704BB7">
        <w:rPr>
          <w:lang w:eastAsia="zh-CN"/>
        </w:rPr>
        <w:t>92</w:t>
      </w:r>
      <w:r w:rsidRPr="00704BB7">
        <w:rPr>
          <w:rFonts w:hint="eastAsia"/>
          <w:lang w:eastAsia="zh-CN"/>
        </w:rPr>
        <w:t>-</w:t>
      </w:r>
      <w:r w:rsidRPr="00704BB7">
        <w:rPr>
          <w:lang w:eastAsia="zh-CN"/>
        </w:rPr>
        <w:t>94 GHz</w:t>
      </w:r>
      <w:r w:rsidRPr="00704BB7">
        <w:rPr>
          <w:rFonts w:hint="eastAsia"/>
          <w:lang w:eastAsia="zh-CN"/>
        </w:rPr>
        <w:t>频段，第</w:t>
      </w:r>
      <w:r w:rsidRPr="00704BB7">
        <w:rPr>
          <w:rFonts w:hint="eastAsia"/>
          <w:b/>
          <w:bCs/>
          <w:lang w:eastAsia="zh-CN"/>
        </w:rPr>
        <w:t>750</w:t>
      </w:r>
      <w:r w:rsidRPr="00704BB7">
        <w:rPr>
          <w:rFonts w:hint="eastAsia"/>
          <w:lang w:eastAsia="zh-CN"/>
        </w:rPr>
        <w:t>号决议</w:t>
      </w:r>
      <w:r w:rsidRPr="00704BB7">
        <w:rPr>
          <w:rFonts w:hint="eastAsia"/>
          <w:b/>
          <w:bCs/>
          <w:lang w:eastAsia="zh-CN"/>
        </w:rPr>
        <w:t>（</w:t>
      </w:r>
      <w:r w:rsidRPr="00704BB7">
        <w:rPr>
          <w:rFonts w:hint="eastAsia"/>
          <w:b/>
          <w:bCs/>
          <w:lang w:eastAsia="zh-CN"/>
        </w:rPr>
        <w:t>WRC-</w:t>
      </w:r>
      <w:del w:id="25" w:author="" w:date="2018-07-26T11:16:00Z">
        <w:r w:rsidRPr="00704BB7" w:rsidDel="00FB6E63">
          <w:rPr>
            <w:b/>
            <w:bCs/>
            <w:lang w:eastAsia="zh-CN"/>
          </w:rPr>
          <w:delText>15</w:delText>
        </w:r>
      </w:del>
      <w:ins w:id="26" w:author="" w:date="2018-07-26T11:16:00Z">
        <w:r>
          <w:rPr>
            <w:b/>
            <w:bCs/>
            <w:lang w:eastAsia="zh-CN"/>
          </w:rPr>
          <w:t>19</w:t>
        </w:r>
      </w:ins>
      <w:r w:rsidRPr="00704BB7">
        <w:rPr>
          <w:rFonts w:hint="eastAsia"/>
          <w:b/>
          <w:bCs/>
          <w:lang w:eastAsia="zh-CN"/>
        </w:rPr>
        <w:t>，修订版）</w:t>
      </w:r>
      <w:r w:rsidRPr="00704BB7">
        <w:rPr>
          <w:rFonts w:hint="eastAsia"/>
          <w:lang w:eastAsia="zh-CN"/>
        </w:rPr>
        <w:t>适用。</w:t>
      </w:r>
      <w:r w:rsidRPr="00704BB7">
        <w:rPr>
          <w:rFonts w:hint="eastAsia"/>
          <w:sz w:val="16"/>
          <w:szCs w:val="16"/>
          <w:lang w:eastAsia="zh-CN"/>
        </w:rPr>
        <w:t>（</w:t>
      </w:r>
      <w:r w:rsidRPr="00704BB7">
        <w:rPr>
          <w:sz w:val="16"/>
          <w:szCs w:val="16"/>
          <w:lang w:eastAsia="zh-CN"/>
        </w:rPr>
        <w:t>WRC-</w:t>
      </w:r>
      <w:del w:id="27" w:author="" w:date="2018-07-26T11:16:00Z">
        <w:r w:rsidRPr="00704BB7" w:rsidDel="00FB6E63">
          <w:rPr>
            <w:sz w:val="16"/>
            <w:szCs w:val="16"/>
            <w:lang w:eastAsia="zh-CN"/>
          </w:rPr>
          <w:delText>15</w:delText>
        </w:r>
      </w:del>
      <w:ins w:id="28" w:author="" w:date="2018-07-26T11:16:00Z">
        <w:r>
          <w:rPr>
            <w:sz w:val="16"/>
            <w:szCs w:val="16"/>
            <w:lang w:eastAsia="zh-CN"/>
          </w:rPr>
          <w:t>19</w:t>
        </w:r>
      </w:ins>
      <w:r w:rsidRPr="00704BB7">
        <w:rPr>
          <w:rFonts w:hint="eastAsia"/>
          <w:sz w:val="16"/>
          <w:szCs w:val="16"/>
          <w:lang w:eastAsia="zh-CN"/>
        </w:rPr>
        <w:t>）</w:t>
      </w:r>
    </w:p>
    <w:p w14:paraId="6045E72E" w14:textId="6665C077" w:rsidR="00BF330C" w:rsidRDefault="00C6747F">
      <w:pPr>
        <w:pStyle w:val="Reasons"/>
        <w:rPr>
          <w:lang w:eastAsia="zh-CN"/>
        </w:rPr>
      </w:pPr>
      <w:r>
        <w:rPr>
          <w:b/>
          <w:lang w:eastAsia="zh-CN"/>
        </w:rPr>
        <w:t>理由：</w:t>
      </w:r>
      <w:r>
        <w:rPr>
          <w:lang w:eastAsia="zh-CN"/>
        </w:rPr>
        <w:tab/>
      </w:r>
      <w:r w:rsidR="00B35225" w:rsidRPr="002C7097">
        <w:rPr>
          <w:rFonts w:hint="eastAsia"/>
          <w:lang w:val="en-US" w:eastAsia="zh-CN"/>
        </w:rPr>
        <w:t>适用第</w:t>
      </w:r>
      <w:r w:rsidR="00B35225" w:rsidRPr="002C7097">
        <w:rPr>
          <w:rFonts w:hint="eastAsia"/>
          <w:lang w:val="en-US" w:eastAsia="zh-CN"/>
        </w:rPr>
        <w:t>750</w:t>
      </w:r>
      <w:r w:rsidR="00B35225" w:rsidRPr="002C7097">
        <w:rPr>
          <w:rFonts w:hint="eastAsia"/>
          <w:lang w:val="en-US" w:eastAsia="zh-CN"/>
        </w:rPr>
        <w:t>号决议（</w:t>
      </w:r>
      <w:r w:rsidR="00B35225" w:rsidRPr="002C7097">
        <w:rPr>
          <w:rFonts w:hint="eastAsia"/>
          <w:lang w:val="en-US" w:eastAsia="zh-CN"/>
        </w:rPr>
        <w:t>WRC-15</w:t>
      </w:r>
      <w:r w:rsidR="00B35225" w:rsidRPr="002C7097">
        <w:rPr>
          <w:rFonts w:hint="eastAsia"/>
          <w:lang w:val="en-US" w:eastAsia="zh-CN"/>
        </w:rPr>
        <w:t>，修订版）的拟议修订中包含的</w:t>
      </w:r>
      <w:r w:rsidR="00B35225" w:rsidRPr="002C7097">
        <w:rPr>
          <w:rFonts w:hint="eastAsia"/>
          <w:lang w:val="en-US" w:eastAsia="zh-CN"/>
        </w:rPr>
        <w:t>FSS</w:t>
      </w:r>
      <w:r w:rsidR="00B35225" w:rsidRPr="002C7097">
        <w:rPr>
          <w:rFonts w:hint="eastAsia"/>
          <w:lang w:val="en-US" w:eastAsia="zh-CN"/>
        </w:rPr>
        <w:t>地球站无用发射限值。</w:t>
      </w:r>
    </w:p>
    <w:p w14:paraId="74C2B370" w14:textId="77777777" w:rsidR="00BF330C" w:rsidRDefault="00C6747F">
      <w:pPr>
        <w:pStyle w:val="Proposal"/>
        <w:rPr>
          <w:lang w:eastAsia="zh-CN"/>
        </w:rPr>
      </w:pPr>
      <w:r>
        <w:rPr>
          <w:lang w:eastAsia="zh-CN"/>
        </w:rPr>
        <w:t>ADD</w:t>
      </w:r>
      <w:r>
        <w:rPr>
          <w:lang w:eastAsia="zh-CN"/>
        </w:rPr>
        <w:tab/>
        <w:t>IAP/11A21A9/3</w:t>
      </w:r>
      <w:r>
        <w:rPr>
          <w:vanish/>
          <w:color w:val="7F7F7F" w:themeColor="text1" w:themeTint="80"/>
          <w:vertAlign w:val="superscript"/>
          <w:lang w:eastAsia="zh-CN"/>
        </w:rPr>
        <w:t>#50167</w:t>
      </w:r>
    </w:p>
    <w:p w14:paraId="6C6AC6D2" w14:textId="0FC70078" w:rsidR="00C6747F" w:rsidRPr="000E144F" w:rsidRDefault="00C6747F" w:rsidP="00C6747F">
      <w:pPr>
        <w:pStyle w:val="Note"/>
        <w:rPr>
          <w:rStyle w:val="Artdef"/>
          <w:b w:val="0"/>
          <w:lang w:eastAsia="zh-CN"/>
        </w:rPr>
      </w:pPr>
      <w:proofErr w:type="gramStart"/>
      <w:r w:rsidRPr="00790584">
        <w:rPr>
          <w:rStyle w:val="Artdef"/>
          <w:lang w:eastAsia="zh-CN"/>
        </w:rPr>
        <w:t>5.A919</w:t>
      </w:r>
      <w:proofErr w:type="gramEnd"/>
      <w:r w:rsidRPr="000E144F">
        <w:rPr>
          <w:rStyle w:val="Artdef"/>
          <w:lang w:eastAsia="zh-CN"/>
        </w:rPr>
        <w:tab/>
      </w:r>
      <w:r w:rsidRPr="00F200F4">
        <w:rPr>
          <w:rFonts w:hint="eastAsia"/>
          <w:lang w:val="en-US" w:eastAsia="zh-CN"/>
        </w:rPr>
        <w:t>卫星固定业务（地对空）</w:t>
      </w:r>
      <w:r>
        <w:rPr>
          <w:rFonts w:hint="eastAsia"/>
          <w:lang w:val="en-US" w:eastAsia="zh-CN"/>
        </w:rPr>
        <w:t>使用</w:t>
      </w:r>
      <w:r w:rsidRPr="00F200F4">
        <w:rPr>
          <w:rFonts w:hint="eastAsia"/>
          <w:lang w:val="en-US" w:eastAsia="zh-CN"/>
        </w:rPr>
        <w:t>51.4-52.4 GHz</w:t>
      </w:r>
      <w:r>
        <w:rPr>
          <w:rFonts w:hint="eastAsia"/>
          <w:lang w:val="en-US" w:eastAsia="zh-CN"/>
        </w:rPr>
        <w:t>频段仅限于对地静止卫星网络，</w:t>
      </w:r>
      <w:r w:rsidRPr="007D1C44">
        <w:rPr>
          <w:rFonts w:hint="eastAsia"/>
          <w:lang w:val="en-US" w:eastAsia="zh-CN"/>
        </w:rPr>
        <w:t>且卫星固定业务地球站的最小天线口径须为</w:t>
      </w:r>
      <w:r w:rsidRPr="007D1C44">
        <w:rPr>
          <w:rFonts w:hint="eastAsia"/>
          <w:lang w:val="en-US" w:eastAsia="zh-CN"/>
        </w:rPr>
        <w:t>4.5</w:t>
      </w:r>
      <w:r w:rsidRPr="007D1C44">
        <w:rPr>
          <w:rFonts w:hint="eastAsia"/>
          <w:lang w:val="en-US" w:eastAsia="zh-CN"/>
        </w:rPr>
        <w:t>米</w:t>
      </w:r>
      <w:r w:rsidRPr="00F200F4">
        <w:rPr>
          <w:rFonts w:hint="eastAsia"/>
          <w:lang w:val="en-US" w:eastAsia="zh-CN"/>
        </w:rPr>
        <w:t>。</w:t>
      </w:r>
      <w:r>
        <w:rPr>
          <w:rFonts w:hint="eastAsia"/>
          <w:sz w:val="16"/>
          <w:lang w:val="en-US" w:eastAsia="zh-CN"/>
        </w:rPr>
        <w:t>（</w:t>
      </w:r>
      <w:r w:rsidRPr="004E0601">
        <w:rPr>
          <w:sz w:val="16"/>
          <w:lang w:val="en-US" w:eastAsia="zh-CN"/>
        </w:rPr>
        <w:t>WRC</w:t>
      </w:r>
      <w:r w:rsidRPr="004E0601">
        <w:rPr>
          <w:sz w:val="16"/>
          <w:lang w:val="en-US" w:eastAsia="zh-CN"/>
        </w:rPr>
        <w:noBreakHyphen/>
      </w:r>
      <w:r>
        <w:rPr>
          <w:sz w:val="16"/>
          <w:lang w:val="en-US" w:eastAsia="zh-CN"/>
        </w:rPr>
        <w:t>19</w:t>
      </w:r>
      <w:r>
        <w:rPr>
          <w:rFonts w:hint="eastAsia"/>
          <w:sz w:val="16"/>
          <w:lang w:val="en-US" w:eastAsia="zh-CN"/>
        </w:rPr>
        <w:t>）</w:t>
      </w:r>
    </w:p>
    <w:p w14:paraId="575A5F4C" w14:textId="20C095D8" w:rsidR="00BF330C" w:rsidRDefault="00C6747F">
      <w:pPr>
        <w:pStyle w:val="Reasons"/>
        <w:rPr>
          <w:lang w:eastAsia="zh-CN"/>
        </w:rPr>
      </w:pPr>
      <w:r>
        <w:rPr>
          <w:b/>
          <w:lang w:eastAsia="zh-CN"/>
        </w:rPr>
        <w:t>理由：</w:t>
      </w:r>
      <w:r>
        <w:rPr>
          <w:lang w:eastAsia="zh-CN"/>
        </w:rPr>
        <w:tab/>
      </w:r>
      <w:r w:rsidR="00B35225" w:rsidRPr="00D41A04">
        <w:rPr>
          <w:rFonts w:hint="eastAsia"/>
          <w:lang w:eastAsia="zh-CN"/>
        </w:rPr>
        <w:t>将</w:t>
      </w:r>
      <w:r w:rsidR="00B35225" w:rsidRPr="00D41A04">
        <w:rPr>
          <w:lang w:eastAsia="zh-CN"/>
        </w:rPr>
        <w:t>新划分限于</w:t>
      </w:r>
      <w:r w:rsidR="00B35225" w:rsidRPr="00D41A04">
        <w:rPr>
          <w:lang w:eastAsia="zh-CN"/>
        </w:rPr>
        <w:t>FSS GSO</w:t>
      </w:r>
      <w:r w:rsidR="00B35225" w:rsidRPr="00D41A04">
        <w:rPr>
          <w:lang w:eastAsia="zh-CN"/>
        </w:rPr>
        <w:t>网络的关口站。</w:t>
      </w:r>
    </w:p>
    <w:p w14:paraId="4106CDF0" w14:textId="77777777" w:rsidR="00BF330C" w:rsidRDefault="00C6747F">
      <w:pPr>
        <w:pStyle w:val="Proposal"/>
        <w:rPr>
          <w:lang w:eastAsia="zh-CN"/>
        </w:rPr>
      </w:pPr>
      <w:r>
        <w:rPr>
          <w:lang w:eastAsia="zh-CN"/>
        </w:rPr>
        <w:t>ADD</w:t>
      </w:r>
      <w:r>
        <w:rPr>
          <w:lang w:eastAsia="zh-CN"/>
        </w:rPr>
        <w:tab/>
        <w:t>IAP/11A21A9/4</w:t>
      </w:r>
    </w:p>
    <w:p w14:paraId="3D17362C" w14:textId="408C9ED4" w:rsidR="00BF330C" w:rsidRDefault="00C6747F" w:rsidP="008105B3">
      <w:pPr>
        <w:pStyle w:val="Note"/>
        <w:rPr>
          <w:lang w:eastAsia="zh-CN"/>
        </w:rPr>
      </w:pPr>
      <w:proofErr w:type="gramStart"/>
      <w:r>
        <w:rPr>
          <w:rStyle w:val="Artdef"/>
          <w:lang w:eastAsia="zh-CN"/>
        </w:rPr>
        <w:t>5.B919</w:t>
      </w:r>
      <w:proofErr w:type="gramEnd"/>
      <w:r>
        <w:rPr>
          <w:lang w:eastAsia="zh-CN"/>
        </w:rPr>
        <w:tab/>
      </w:r>
      <w:r w:rsidR="006C623B" w:rsidRPr="006C623B">
        <w:rPr>
          <w:rFonts w:hint="eastAsia"/>
          <w:lang w:eastAsia="zh-CN"/>
        </w:rPr>
        <w:t>根据第</w:t>
      </w:r>
      <w:r w:rsidR="006C623B" w:rsidRPr="006C623B">
        <w:rPr>
          <w:rFonts w:hint="eastAsia"/>
          <w:lang w:eastAsia="zh-CN"/>
        </w:rPr>
        <w:t>9.6</w:t>
      </w:r>
      <w:r w:rsidR="006C623B" w:rsidRPr="006C623B">
        <w:rPr>
          <w:rFonts w:hint="eastAsia"/>
          <w:lang w:eastAsia="zh-CN"/>
        </w:rPr>
        <w:t>款提交</w:t>
      </w:r>
      <w:r w:rsidR="00260E94">
        <w:rPr>
          <w:rFonts w:hint="eastAsia"/>
          <w:lang w:eastAsia="zh-CN"/>
        </w:rPr>
        <w:t>卫星固定业务静止空间电台频率指配</w:t>
      </w:r>
      <w:r w:rsidR="006C623B" w:rsidRPr="006C623B">
        <w:rPr>
          <w:rFonts w:hint="eastAsia"/>
          <w:lang w:eastAsia="zh-CN"/>
        </w:rPr>
        <w:t>通知的</w:t>
      </w:r>
      <w:r w:rsidR="00053F9F" w:rsidRPr="006C623B">
        <w:rPr>
          <w:rFonts w:hint="eastAsia"/>
          <w:lang w:eastAsia="zh-CN"/>
        </w:rPr>
        <w:t>主管部门</w:t>
      </w:r>
      <w:r w:rsidR="00260E94">
        <w:rPr>
          <w:rFonts w:hint="eastAsia"/>
          <w:lang w:eastAsia="zh-CN"/>
        </w:rPr>
        <w:t>，须寻求与距离该卫星固定业务对地静止空间电台标称轨道位置</w:t>
      </w:r>
      <w:r w:rsidR="00260E94">
        <w:rPr>
          <w:rFonts w:hint="eastAsia"/>
          <w:lang w:eastAsia="zh-CN"/>
        </w:rPr>
        <w:t>2</w:t>
      </w:r>
      <w:r w:rsidR="00260E94">
        <w:rPr>
          <w:lang w:eastAsia="zh-CN"/>
        </w:rPr>
        <w:t>.5</w:t>
      </w:r>
      <w:r w:rsidR="00260E94">
        <w:rPr>
          <w:rFonts w:hint="eastAsia"/>
          <w:lang w:eastAsia="zh-CN"/>
        </w:rPr>
        <w:t>度范围内、</w:t>
      </w:r>
      <w:r w:rsidR="006C623B" w:rsidRPr="006C623B">
        <w:rPr>
          <w:rFonts w:hint="eastAsia"/>
          <w:lang w:eastAsia="zh-CN"/>
        </w:rPr>
        <w:t>在</w:t>
      </w:r>
      <w:r w:rsidR="006C623B" w:rsidRPr="006C623B">
        <w:rPr>
          <w:rFonts w:hint="eastAsia"/>
          <w:lang w:eastAsia="zh-CN"/>
        </w:rPr>
        <w:t>52.6-54.25 GHz</w:t>
      </w:r>
      <w:r w:rsidR="006C623B" w:rsidRPr="006C623B">
        <w:rPr>
          <w:rFonts w:hint="eastAsia"/>
          <w:lang w:eastAsia="zh-CN"/>
        </w:rPr>
        <w:t>频段内</w:t>
      </w:r>
      <w:r w:rsidR="00260E94">
        <w:rPr>
          <w:rFonts w:hint="eastAsia"/>
          <w:lang w:eastAsia="zh-CN"/>
        </w:rPr>
        <w:t>已通知卫星地球探测业务对地静止空间电台</w:t>
      </w:r>
      <w:r w:rsidR="00B4746D">
        <w:rPr>
          <w:rFonts w:hint="eastAsia"/>
          <w:lang w:eastAsia="zh-CN"/>
        </w:rPr>
        <w:t>频率指配</w:t>
      </w:r>
      <w:r w:rsidR="00260E94">
        <w:rPr>
          <w:rFonts w:hint="eastAsia"/>
          <w:lang w:eastAsia="zh-CN"/>
        </w:rPr>
        <w:t>的</w:t>
      </w:r>
      <w:r w:rsidR="00260E94" w:rsidRPr="006C623B">
        <w:rPr>
          <w:rFonts w:hint="eastAsia"/>
          <w:lang w:eastAsia="zh-CN"/>
        </w:rPr>
        <w:t>其他主管部门</w:t>
      </w:r>
      <w:r w:rsidR="00260E94">
        <w:rPr>
          <w:rFonts w:hint="eastAsia"/>
          <w:lang w:eastAsia="zh-CN"/>
        </w:rPr>
        <w:t>达成协议</w:t>
      </w:r>
      <w:r w:rsidR="006C623B" w:rsidRPr="006C623B">
        <w:rPr>
          <w:rFonts w:hint="eastAsia"/>
          <w:lang w:eastAsia="zh-CN"/>
        </w:rPr>
        <w:t>。两个主管部门</w:t>
      </w:r>
      <w:r w:rsidR="00260E94">
        <w:rPr>
          <w:rFonts w:hint="eastAsia"/>
          <w:lang w:eastAsia="zh-CN"/>
        </w:rPr>
        <w:t>均</w:t>
      </w:r>
      <w:r w:rsidR="006C623B" w:rsidRPr="006C623B">
        <w:rPr>
          <w:rFonts w:hint="eastAsia"/>
          <w:lang w:eastAsia="zh-CN"/>
        </w:rPr>
        <w:t>应采取合理</w:t>
      </w:r>
      <w:r w:rsidR="00260E94">
        <w:rPr>
          <w:rFonts w:hint="eastAsia"/>
          <w:lang w:eastAsia="zh-CN"/>
        </w:rPr>
        <w:t>措施</w:t>
      </w:r>
      <w:r w:rsidR="006C623B" w:rsidRPr="006C623B">
        <w:rPr>
          <w:rFonts w:hint="eastAsia"/>
          <w:lang w:eastAsia="zh-CN"/>
        </w:rPr>
        <w:t>达成协议。</w:t>
      </w:r>
      <w:r w:rsidR="006A3C49">
        <w:rPr>
          <w:rFonts w:hint="eastAsia"/>
          <w:sz w:val="16"/>
          <w:lang w:val="en-US" w:eastAsia="zh-CN"/>
        </w:rPr>
        <w:t>（</w:t>
      </w:r>
      <w:r w:rsidR="006A3C49" w:rsidRPr="004E0601">
        <w:rPr>
          <w:sz w:val="16"/>
          <w:lang w:val="en-US" w:eastAsia="zh-CN"/>
        </w:rPr>
        <w:t>WRC</w:t>
      </w:r>
      <w:r w:rsidR="006A3C49" w:rsidRPr="004E0601">
        <w:rPr>
          <w:sz w:val="16"/>
          <w:lang w:val="en-US" w:eastAsia="zh-CN"/>
        </w:rPr>
        <w:noBreakHyphen/>
      </w:r>
      <w:r w:rsidR="006A3C49">
        <w:rPr>
          <w:sz w:val="16"/>
          <w:lang w:val="en-US" w:eastAsia="zh-CN"/>
        </w:rPr>
        <w:t>19</w:t>
      </w:r>
      <w:r w:rsidR="006A3C49">
        <w:rPr>
          <w:rFonts w:hint="eastAsia"/>
          <w:sz w:val="16"/>
          <w:lang w:val="en-US" w:eastAsia="zh-CN"/>
        </w:rPr>
        <w:t>）</w:t>
      </w:r>
    </w:p>
    <w:p w14:paraId="3E86027D" w14:textId="0B802C04" w:rsidR="00BF330C" w:rsidRDefault="00C6747F" w:rsidP="00017E35">
      <w:pPr>
        <w:pStyle w:val="Reasons"/>
        <w:rPr>
          <w:lang w:eastAsia="zh-CN"/>
        </w:rPr>
      </w:pPr>
      <w:r>
        <w:rPr>
          <w:b/>
          <w:lang w:eastAsia="zh-CN"/>
        </w:rPr>
        <w:t>理由：</w:t>
      </w:r>
      <w:r>
        <w:rPr>
          <w:lang w:eastAsia="zh-CN"/>
        </w:rPr>
        <w:tab/>
      </w:r>
      <w:r w:rsidR="00B4746D" w:rsidRPr="00B4746D">
        <w:rPr>
          <w:rFonts w:hint="eastAsia"/>
          <w:lang w:eastAsia="zh-CN"/>
        </w:rPr>
        <w:t>建议</w:t>
      </w:r>
      <w:r w:rsidR="00017E35">
        <w:rPr>
          <w:rFonts w:hint="eastAsia"/>
          <w:lang w:eastAsia="zh-CN"/>
        </w:rPr>
        <w:t>案文</w:t>
      </w:r>
      <w:r w:rsidR="00260E94">
        <w:rPr>
          <w:rFonts w:hint="eastAsia"/>
          <w:lang w:eastAsia="zh-CN"/>
        </w:rPr>
        <w:t>以实施</w:t>
      </w:r>
      <w:r w:rsidR="00B4746D" w:rsidRPr="00B4746D">
        <w:rPr>
          <w:rFonts w:hint="eastAsia"/>
          <w:lang w:eastAsia="zh-CN"/>
        </w:rPr>
        <w:t>CPM</w:t>
      </w:r>
      <w:r w:rsidR="00017E35">
        <w:rPr>
          <w:rFonts w:hint="eastAsia"/>
          <w:lang w:eastAsia="zh-CN"/>
        </w:rPr>
        <w:t>案文的选项</w:t>
      </w:r>
      <w:r w:rsidR="00017E35">
        <w:rPr>
          <w:rFonts w:hint="eastAsia"/>
          <w:lang w:eastAsia="zh-CN"/>
        </w:rPr>
        <w:t>1</w:t>
      </w:r>
      <w:r w:rsidR="00B4746D">
        <w:rPr>
          <w:rFonts w:hint="eastAsia"/>
          <w:lang w:eastAsia="zh-CN"/>
        </w:rPr>
        <w:t>。</w:t>
      </w:r>
    </w:p>
    <w:p w14:paraId="361A3A58" w14:textId="77777777" w:rsidR="00C6747F" w:rsidRDefault="00C6747F" w:rsidP="00C6747F">
      <w:pPr>
        <w:pStyle w:val="ArtNo"/>
        <w:rPr>
          <w:lang w:eastAsia="zh-CN"/>
        </w:rPr>
      </w:pPr>
      <w:r>
        <w:rPr>
          <w:rFonts w:hint="eastAsia"/>
          <w:lang w:eastAsia="zh-CN"/>
        </w:rPr>
        <w:lastRenderedPageBreak/>
        <w:t>第</w:t>
      </w:r>
      <w:r w:rsidRPr="00AA3F4E">
        <w:rPr>
          <w:rStyle w:val="href"/>
          <w:rFonts w:hint="eastAsia"/>
          <w:lang w:eastAsia="zh-CN"/>
        </w:rPr>
        <w:t>21</w:t>
      </w:r>
      <w:r>
        <w:rPr>
          <w:rFonts w:hint="eastAsia"/>
          <w:lang w:eastAsia="zh-CN"/>
        </w:rPr>
        <w:t>条</w:t>
      </w:r>
    </w:p>
    <w:p w14:paraId="273D2001" w14:textId="77777777" w:rsidR="00C6747F" w:rsidRDefault="00C6747F" w:rsidP="00C6747F">
      <w:pPr>
        <w:pStyle w:val="Arttitle"/>
        <w:rPr>
          <w:lang w:eastAsia="zh-CN"/>
        </w:rPr>
      </w:pPr>
      <w:bookmarkStart w:id="29" w:name="_Toc329768702"/>
      <w:bookmarkStart w:id="30" w:name="_Toc454286577"/>
      <w:r>
        <w:rPr>
          <w:rFonts w:hint="eastAsia"/>
          <w:lang w:eastAsia="zh-CN"/>
        </w:rPr>
        <w:t>共用</w:t>
      </w:r>
      <w:r>
        <w:rPr>
          <w:rFonts w:hint="eastAsia"/>
          <w:lang w:eastAsia="zh-CN"/>
        </w:rPr>
        <w:t>1 GHz</w:t>
      </w:r>
      <w:r>
        <w:rPr>
          <w:rFonts w:hint="eastAsia"/>
          <w:lang w:eastAsia="zh-CN"/>
        </w:rPr>
        <w:t>以上频段的地面业务和空间业务</w:t>
      </w:r>
      <w:bookmarkEnd w:id="29"/>
      <w:bookmarkEnd w:id="30"/>
    </w:p>
    <w:p w14:paraId="6F019EA0" w14:textId="77777777" w:rsidR="00C6747F" w:rsidRDefault="00C6747F" w:rsidP="00C6747F">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地面电台的功率限值</w:t>
      </w:r>
    </w:p>
    <w:p w14:paraId="2C2F5F48" w14:textId="77777777" w:rsidR="00BF330C" w:rsidRDefault="00C6747F">
      <w:pPr>
        <w:pStyle w:val="Proposal"/>
      </w:pPr>
      <w:r>
        <w:t>MOD</w:t>
      </w:r>
      <w:r>
        <w:tab/>
        <w:t>IAP/11A21A9/5</w:t>
      </w:r>
      <w:r>
        <w:rPr>
          <w:vanish/>
          <w:color w:val="7F7F7F" w:themeColor="text1" w:themeTint="80"/>
          <w:vertAlign w:val="superscript"/>
        </w:rPr>
        <w:t>#50168</w:t>
      </w:r>
    </w:p>
    <w:p w14:paraId="30670A13" w14:textId="77777777" w:rsidR="00C6747F" w:rsidRDefault="00C6747F" w:rsidP="00C6747F">
      <w:pPr>
        <w:pStyle w:val="TableNo"/>
        <w:keepLines/>
        <w:spacing w:before="360"/>
        <w:ind w:firstLineChars="200" w:firstLine="400"/>
        <w:rPr>
          <w:sz w:val="16"/>
          <w:szCs w:val="16"/>
          <w:lang w:eastAsia="zh-CN"/>
        </w:rPr>
      </w:pPr>
      <w:r w:rsidRPr="002C58DA">
        <w:rPr>
          <w:rFonts w:hint="eastAsia"/>
          <w:lang w:eastAsia="zh-CN"/>
        </w:rPr>
        <w:t>表</w:t>
      </w:r>
      <w:r w:rsidRPr="002C58DA">
        <w:rPr>
          <w:rFonts w:hint="eastAsia"/>
          <w:b/>
          <w:bCs/>
          <w:lang w:eastAsia="zh-CN"/>
        </w:rPr>
        <w:t>21-2</w:t>
      </w:r>
      <w:r w:rsidRPr="002C58DA">
        <w:rPr>
          <w:rFonts w:hint="eastAsia"/>
          <w:sz w:val="16"/>
          <w:szCs w:val="16"/>
          <w:lang w:eastAsia="zh-CN"/>
        </w:rPr>
        <w:t>（</w:t>
      </w:r>
      <w:r w:rsidRPr="009408D1">
        <w:rPr>
          <w:sz w:val="16"/>
          <w:szCs w:val="16"/>
        </w:rPr>
        <w:t>WRC</w:t>
      </w:r>
      <w:r w:rsidRPr="009408D1">
        <w:rPr>
          <w:sz w:val="16"/>
          <w:szCs w:val="16"/>
        </w:rPr>
        <w:noBreakHyphen/>
      </w:r>
      <w:del w:id="31" w:author="" w:date="2018-07-30T09:32:00Z">
        <w:r w:rsidRPr="009408D1" w:rsidDel="00E26BE2">
          <w:rPr>
            <w:sz w:val="16"/>
            <w:szCs w:val="16"/>
          </w:rPr>
          <w:delText>15</w:delText>
        </w:r>
      </w:del>
      <w:ins w:id="32" w:author="" w:date="2018-07-30T09:32:00Z">
        <w:r w:rsidRPr="009408D1">
          <w:rPr>
            <w:sz w:val="16"/>
            <w:szCs w:val="16"/>
          </w:rPr>
          <w:t>19</w:t>
        </w:r>
      </w:ins>
      <w:r w:rsidRPr="002C58DA">
        <w:rPr>
          <w:rFonts w:hint="eastAsia"/>
          <w:sz w:val="16"/>
          <w:szCs w:val="16"/>
          <w:lang w:eastAsia="zh-CN"/>
        </w:rPr>
        <w:t>，修订版）</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C6747F" w:rsidRPr="00445416" w14:paraId="6E19E151" w14:textId="77777777" w:rsidTr="00C6747F">
        <w:trPr>
          <w:cantSplit/>
          <w:trHeight w:val="20"/>
          <w:jc w:val="center"/>
        </w:trPr>
        <w:tc>
          <w:tcPr>
            <w:tcW w:w="4359" w:type="dxa"/>
            <w:tcBorders>
              <w:top w:val="single" w:sz="4" w:space="0" w:color="auto"/>
              <w:left w:val="single" w:sz="4" w:space="0" w:color="auto"/>
              <w:bottom w:val="single" w:sz="4" w:space="0" w:color="auto"/>
              <w:right w:val="single" w:sz="4" w:space="0" w:color="auto"/>
            </w:tcBorders>
            <w:hideMark/>
          </w:tcPr>
          <w:p w14:paraId="7BFA483A" w14:textId="77777777" w:rsidR="00C6747F" w:rsidRDefault="00C6747F" w:rsidP="00C6747F">
            <w:pPr>
              <w:pStyle w:val="Tablehead"/>
              <w:keepLines/>
              <w:rPr>
                <w:lang w:eastAsia="zh-CN"/>
              </w:rPr>
            </w:pPr>
            <w:r>
              <w:rPr>
                <w:rFonts w:hint="eastAsia"/>
                <w:lang w:eastAsia="zh-CN"/>
              </w:rPr>
              <w:t>频段</w:t>
            </w:r>
          </w:p>
        </w:tc>
        <w:tc>
          <w:tcPr>
            <w:tcW w:w="2905" w:type="dxa"/>
            <w:tcBorders>
              <w:top w:val="single" w:sz="4" w:space="0" w:color="auto"/>
              <w:left w:val="single" w:sz="4" w:space="0" w:color="auto"/>
              <w:bottom w:val="single" w:sz="4" w:space="0" w:color="auto"/>
              <w:right w:val="single" w:sz="4" w:space="0" w:color="auto"/>
            </w:tcBorders>
            <w:hideMark/>
          </w:tcPr>
          <w:p w14:paraId="4BB1C44B" w14:textId="77777777" w:rsidR="00C6747F" w:rsidRDefault="00C6747F" w:rsidP="00C6747F">
            <w:pPr>
              <w:pStyle w:val="Tablehead"/>
              <w:keepLines/>
              <w:rPr>
                <w:lang w:eastAsia="zh-CN"/>
              </w:rPr>
            </w:pPr>
            <w:r>
              <w:rPr>
                <w:rFonts w:hint="eastAsia"/>
                <w:lang w:eastAsia="zh-CN"/>
              </w:rPr>
              <w:t>业务</w:t>
            </w:r>
          </w:p>
        </w:tc>
        <w:tc>
          <w:tcPr>
            <w:tcW w:w="2035" w:type="dxa"/>
            <w:tcBorders>
              <w:top w:val="single" w:sz="4" w:space="0" w:color="auto"/>
              <w:left w:val="single" w:sz="4" w:space="0" w:color="auto"/>
              <w:bottom w:val="single" w:sz="4" w:space="0" w:color="auto"/>
              <w:right w:val="single" w:sz="4" w:space="0" w:color="auto"/>
            </w:tcBorders>
            <w:hideMark/>
          </w:tcPr>
          <w:p w14:paraId="7DC44862" w14:textId="77777777" w:rsidR="00C6747F" w:rsidRDefault="00C6747F" w:rsidP="00C6747F">
            <w:pPr>
              <w:pStyle w:val="Tablehead"/>
              <w:keepLines/>
              <w:rPr>
                <w:lang w:eastAsia="zh-CN"/>
              </w:rPr>
            </w:pPr>
            <w:r>
              <w:rPr>
                <w:rFonts w:hint="eastAsia"/>
                <w:lang w:eastAsia="zh-CN"/>
              </w:rPr>
              <w:t>规定限值的条款</w:t>
            </w:r>
          </w:p>
        </w:tc>
      </w:tr>
      <w:tr w:rsidR="00C6747F" w:rsidRPr="007B198E" w14:paraId="58AE21E8" w14:textId="77777777" w:rsidTr="00C6747F">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71E5DB3B" w14:textId="77777777" w:rsidR="00C6747F" w:rsidRPr="0006503B" w:rsidRDefault="00C6747F" w:rsidP="00C6747F">
            <w:pPr>
              <w:pStyle w:val="Tabletext"/>
              <w:keepNext/>
              <w:keepLines/>
              <w:rPr>
                <w:lang w:val="en-US"/>
              </w:rPr>
            </w:pPr>
            <w:r w:rsidRPr="0006503B">
              <w:rPr>
                <w:lang w:val="en-US"/>
              </w:rPr>
              <w:t>…</w:t>
            </w:r>
          </w:p>
        </w:tc>
        <w:tc>
          <w:tcPr>
            <w:tcW w:w="2905" w:type="dxa"/>
            <w:tcBorders>
              <w:top w:val="single" w:sz="4" w:space="0" w:color="auto"/>
              <w:left w:val="single" w:sz="6" w:space="0" w:color="auto"/>
              <w:bottom w:val="single" w:sz="4" w:space="0" w:color="auto"/>
              <w:right w:val="single" w:sz="6" w:space="0" w:color="auto"/>
            </w:tcBorders>
            <w:hideMark/>
          </w:tcPr>
          <w:p w14:paraId="1A185B8D" w14:textId="77777777" w:rsidR="00C6747F" w:rsidRPr="0006503B" w:rsidRDefault="00C6747F" w:rsidP="00C6747F">
            <w:pPr>
              <w:pStyle w:val="Tabletext"/>
              <w:keepNext/>
              <w:keepLines/>
              <w:rPr>
                <w:lang w:val="en-US"/>
              </w:rPr>
            </w:pPr>
            <w:r w:rsidRPr="0006503B">
              <w:rPr>
                <w:lang w:val="en-US"/>
              </w:rPr>
              <w:t>…</w:t>
            </w:r>
          </w:p>
        </w:tc>
        <w:tc>
          <w:tcPr>
            <w:tcW w:w="2035" w:type="dxa"/>
            <w:tcBorders>
              <w:top w:val="single" w:sz="4" w:space="0" w:color="auto"/>
              <w:left w:val="single" w:sz="6" w:space="0" w:color="auto"/>
              <w:bottom w:val="single" w:sz="4" w:space="0" w:color="auto"/>
              <w:right w:val="single" w:sz="6" w:space="0" w:color="auto"/>
            </w:tcBorders>
            <w:hideMark/>
          </w:tcPr>
          <w:p w14:paraId="337CE01A" w14:textId="77777777" w:rsidR="00C6747F" w:rsidRPr="0006503B" w:rsidRDefault="00C6747F" w:rsidP="00C6747F">
            <w:pPr>
              <w:pStyle w:val="Tabletext"/>
              <w:keepNext/>
              <w:keepLines/>
              <w:rPr>
                <w:b/>
                <w:bCs/>
                <w:lang w:val="en-US"/>
              </w:rPr>
            </w:pPr>
            <w:r w:rsidRPr="0006503B">
              <w:rPr>
                <w:rStyle w:val="ArtrefBold1"/>
                <w:lang w:val="en-US"/>
              </w:rPr>
              <w:t>…</w:t>
            </w:r>
          </w:p>
        </w:tc>
      </w:tr>
      <w:tr w:rsidR="00C6747F" w:rsidRPr="007B198E" w14:paraId="62AFAA35" w14:textId="77777777" w:rsidTr="00C6747F">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2B57A0AB" w14:textId="77777777" w:rsidR="00C6747F" w:rsidRPr="009B0B72" w:rsidRDefault="00C6747F" w:rsidP="00C6747F">
            <w:pPr>
              <w:pStyle w:val="Tabletext"/>
              <w:keepNext/>
              <w:keepLines/>
              <w:rPr>
                <w:highlight w:val="cyan"/>
                <w:lang w:val="en-US"/>
              </w:rPr>
            </w:pPr>
            <w:r>
              <w:rPr>
                <w:rFonts w:hint="eastAsia"/>
                <w:lang w:eastAsia="zh-CN"/>
              </w:rPr>
              <w:t>10.7-11.7 GHz</w:t>
            </w:r>
            <w:r w:rsidRPr="008B7AF6">
              <w:rPr>
                <w:rStyle w:val="FootnoteReference"/>
                <w:sz w:val="16"/>
                <w:szCs w:val="16"/>
                <w:lang w:eastAsia="zh-CN"/>
              </w:rPr>
              <w:t>5</w:t>
            </w:r>
            <w:r>
              <w:rPr>
                <w:rFonts w:hint="eastAsia"/>
                <w:lang w:eastAsia="zh-CN"/>
              </w:rPr>
              <w:t>（</w:t>
            </w:r>
            <w:r>
              <w:rPr>
                <w:rFonts w:hint="eastAsia"/>
                <w:lang w:eastAsia="zh-CN"/>
              </w:rPr>
              <w:t>1</w:t>
            </w:r>
            <w:r>
              <w:rPr>
                <w:rFonts w:hint="eastAsia"/>
                <w:lang w:eastAsia="zh-CN"/>
              </w:rPr>
              <w:t>区）</w:t>
            </w:r>
            <w:r>
              <w:rPr>
                <w:lang w:eastAsia="zh-CN"/>
              </w:rPr>
              <w:br/>
            </w:r>
            <w:r>
              <w:rPr>
                <w:rFonts w:hint="eastAsia"/>
                <w:lang w:eastAsia="zh-CN"/>
              </w:rPr>
              <w:t>12.5-12.75 GHz</w:t>
            </w:r>
            <w:r w:rsidRPr="008B7AF6">
              <w:rPr>
                <w:rStyle w:val="FootnoteReference"/>
                <w:rFonts w:hint="eastAsia"/>
                <w:sz w:val="16"/>
                <w:szCs w:val="16"/>
                <w:lang w:eastAsia="zh-CN"/>
              </w:rPr>
              <w:t>5</w:t>
            </w:r>
            <w:r>
              <w:rPr>
                <w:rFonts w:hint="eastAsia"/>
                <w:lang w:eastAsia="zh-CN"/>
              </w:rPr>
              <w:t>（</w:t>
            </w:r>
            <w:r w:rsidRPr="005E776F">
              <w:rPr>
                <w:rFonts w:hint="eastAsia"/>
                <w:lang w:eastAsia="zh-CN"/>
              </w:rPr>
              <w:t>第</w:t>
            </w:r>
            <w:r w:rsidRPr="003917D7">
              <w:rPr>
                <w:rFonts w:hint="eastAsia"/>
                <w:b/>
                <w:bCs/>
                <w:lang w:eastAsia="zh-CN"/>
              </w:rPr>
              <w:t>5</w:t>
            </w:r>
            <w:r w:rsidRPr="003917D7">
              <w:rPr>
                <w:rFonts w:hint="eastAsia"/>
                <w:b/>
                <w:bCs/>
              </w:rPr>
              <w:t>.494</w:t>
            </w:r>
            <w:r w:rsidRPr="005E776F">
              <w:rPr>
                <w:rFonts w:hint="eastAsia"/>
              </w:rPr>
              <w:t>和</w:t>
            </w:r>
            <w:r w:rsidRPr="003917D7">
              <w:rPr>
                <w:rFonts w:hint="eastAsia"/>
                <w:b/>
                <w:bCs/>
              </w:rPr>
              <w:t>5.496</w:t>
            </w:r>
            <w:r w:rsidRPr="005E776F">
              <w:rPr>
                <w:rFonts w:hint="eastAsia"/>
              </w:rPr>
              <w:t>款）</w:t>
            </w:r>
            <w:r w:rsidRPr="005E776F">
              <w:rPr>
                <w:lang w:eastAsia="zh-CN"/>
              </w:rPr>
              <w:br/>
            </w:r>
            <w:r w:rsidRPr="005E776F">
              <w:rPr>
                <w:rFonts w:hint="eastAsia"/>
              </w:rPr>
              <w:t>12.7-12.75 GHz</w:t>
            </w:r>
            <w:r w:rsidRPr="008B7AF6">
              <w:rPr>
                <w:rStyle w:val="FootnoteReference"/>
                <w:rFonts w:hint="eastAsia"/>
                <w:sz w:val="16"/>
                <w:szCs w:val="16"/>
              </w:rPr>
              <w:t>5</w:t>
            </w:r>
            <w:r w:rsidRPr="005E776F">
              <w:rPr>
                <w:rFonts w:hint="eastAsia"/>
              </w:rPr>
              <w:t>（</w:t>
            </w:r>
            <w:r w:rsidRPr="005E776F">
              <w:rPr>
                <w:rFonts w:hint="eastAsia"/>
              </w:rPr>
              <w:t>2</w:t>
            </w:r>
            <w:r w:rsidRPr="005E776F">
              <w:rPr>
                <w:rFonts w:hint="eastAsia"/>
              </w:rPr>
              <w:t>区）</w:t>
            </w:r>
            <w:r w:rsidRPr="005E776F">
              <w:rPr>
                <w:lang w:eastAsia="zh-CN"/>
              </w:rPr>
              <w:br/>
            </w:r>
            <w:r w:rsidRPr="005E776F">
              <w:t>12.75-13.25 GHz</w:t>
            </w:r>
            <w:r w:rsidRPr="005E776F">
              <w:rPr>
                <w:rFonts w:hint="eastAsia"/>
                <w:lang w:eastAsia="zh-CN"/>
              </w:rPr>
              <w:br/>
            </w:r>
            <w:r w:rsidRPr="005E776F">
              <w:rPr>
                <w:rFonts w:hint="eastAsia"/>
              </w:rPr>
              <w:t>13.75-14 GHz</w:t>
            </w:r>
            <w:r w:rsidRPr="005E776F">
              <w:rPr>
                <w:rFonts w:hint="eastAsia"/>
              </w:rPr>
              <w:t>（第</w:t>
            </w:r>
            <w:r w:rsidRPr="003917D7">
              <w:rPr>
                <w:rFonts w:hint="eastAsia"/>
                <w:b/>
                <w:bCs/>
              </w:rPr>
              <w:t>5.499</w:t>
            </w:r>
            <w:r w:rsidRPr="005E776F">
              <w:rPr>
                <w:rFonts w:hint="eastAsia"/>
              </w:rPr>
              <w:t>和</w:t>
            </w:r>
            <w:r w:rsidRPr="003917D7">
              <w:rPr>
                <w:rFonts w:hint="eastAsia"/>
                <w:b/>
                <w:bCs/>
              </w:rPr>
              <w:t>5.500</w:t>
            </w:r>
            <w:r w:rsidRPr="005E776F">
              <w:rPr>
                <w:rFonts w:hint="eastAsia"/>
              </w:rPr>
              <w:t>款）</w:t>
            </w:r>
            <w:r w:rsidRPr="005E776F">
              <w:rPr>
                <w:lang w:eastAsia="zh-CN"/>
              </w:rPr>
              <w:br/>
            </w:r>
            <w:r w:rsidRPr="005E776F">
              <w:rPr>
                <w:rFonts w:hint="eastAsia"/>
              </w:rPr>
              <w:t>14.0-14.25 GHz</w:t>
            </w:r>
            <w:r w:rsidRPr="005E776F">
              <w:rPr>
                <w:rFonts w:hint="eastAsia"/>
              </w:rPr>
              <w:t>（第</w:t>
            </w:r>
            <w:r w:rsidRPr="003917D7">
              <w:rPr>
                <w:rFonts w:hint="eastAsia"/>
                <w:b/>
                <w:bCs/>
              </w:rPr>
              <w:t>5.505</w:t>
            </w:r>
            <w:r w:rsidRPr="005E776F">
              <w:rPr>
                <w:rFonts w:hint="eastAsia"/>
              </w:rPr>
              <w:t>款）</w:t>
            </w:r>
            <w:r w:rsidRPr="005E776F">
              <w:rPr>
                <w:lang w:eastAsia="zh-CN"/>
              </w:rPr>
              <w:br/>
            </w:r>
            <w:r w:rsidRPr="005E776F">
              <w:rPr>
                <w:rFonts w:hint="eastAsia"/>
              </w:rPr>
              <w:t>14.25-14.3 GHz</w:t>
            </w:r>
            <w:r w:rsidRPr="005E776F">
              <w:rPr>
                <w:rFonts w:hint="eastAsia"/>
              </w:rPr>
              <w:t>（第</w:t>
            </w:r>
            <w:r w:rsidRPr="003917D7">
              <w:rPr>
                <w:rFonts w:hint="eastAsia"/>
                <w:b/>
                <w:bCs/>
              </w:rPr>
              <w:t>5.505</w:t>
            </w:r>
            <w:r w:rsidRPr="005E776F">
              <w:rPr>
                <w:rFonts w:hint="eastAsia"/>
              </w:rPr>
              <w:t>和</w:t>
            </w:r>
            <w:r w:rsidRPr="003917D7">
              <w:rPr>
                <w:rFonts w:hint="eastAsia"/>
                <w:b/>
                <w:bCs/>
              </w:rPr>
              <w:t>5.50</w:t>
            </w:r>
            <w:r w:rsidRPr="003917D7">
              <w:rPr>
                <w:rFonts w:hint="eastAsia"/>
                <w:b/>
                <w:bCs/>
                <w:lang w:eastAsia="zh-CN"/>
              </w:rPr>
              <w:t>8</w:t>
            </w:r>
            <w:r w:rsidRPr="005E776F">
              <w:rPr>
                <w:rFonts w:hint="eastAsia"/>
              </w:rPr>
              <w:t>款）</w:t>
            </w:r>
            <w:r w:rsidRPr="005E776F">
              <w:rPr>
                <w:lang w:eastAsia="zh-CN"/>
              </w:rPr>
              <w:br/>
            </w:r>
            <w:r w:rsidRPr="005E776F">
              <w:rPr>
                <w:rFonts w:hint="eastAsia"/>
                <w:lang w:eastAsia="zh-CN"/>
              </w:rPr>
              <w:t>14.3-14.4 GHz</w:t>
            </w:r>
            <w:r w:rsidRPr="008B7AF6">
              <w:rPr>
                <w:rStyle w:val="FootnoteReference"/>
                <w:rFonts w:hint="eastAsia"/>
                <w:sz w:val="16"/>
                <w:szCs w:val="16"/>
              </w:rPr>
              <w:t>5</w:t>
            </w:r>
            <w:r w:rsidRPr="005E776F">
              <w:rPr>
                <w:rFonts w:hint="eastAsia"/>
                <w:lang w:eastAsia="zh-CN"/>
              </w:rPr>
              <w:t>（</w:t>
            </w:r>
            <w:r w:rsidRPr="005E776F">
              <w:rPr>
                <w:rFonts w:hint="eastAsia"/>
                <w:lang w:eastAsia="zh-CN"/>
              </w:rPr>
              <w:t>1</w:t>
            </w:r>
            <w:r w:rsidRPr="005E776F">
              <w:rPr>
                <w:rFonts w:hint="eastAsia"/>
                <w:lang w:eastAsia="zh-CN"/>
              </w:rPr>
              <w:t>区和</w:t>
            </w:r>
            <w:r w:rsidRPr="005E776F">
              <w:rPr>
                <w:rFonts w:hint="eastAsia"/>
                <w:lang w:eastAsia="zh-CN"/>
              </w:rPr>
              <w:t>3</w:t>
            </w:r>
            <w:r w:rsidRPr="005E776F">
              <w:rPr>
                <w:rFonts w:hint="eastAsia"/>
                <w:lang w:eastAsia="zh-CN"/>
              </w:rPr>
              <w:t>区）</w:t>
            </w:r>
            <w:r w:rsidRPr="005E776F">
              <w:rPr>
                <w:lang w:eastAsia="zh-CN"/>
              </w:rPr>
              <w:br/>
            </w:r>
            <w:r>
              <w:t>14.4-14.5 GHz</w:t>
            </w:r>
            <w:r>
              <w:rPr>
                <w:rFonts w:hint="eastAsia"/>
                <w:lang w:eastAsia="zh-CN"/>
              </w:rPr>
              <w:br/>
            </w:r>
            <w:r>
              <w:rPr>
                <w:rFonts w:hint="eastAsia"/>
              </w:rPr>
              <w:t>14.5-14.8 GHz</w:t>
            </w:r>
            <w:ins w:id="33" w:author="" w:date="2018-07-20T10:55:00Z">
              <w:r w:rsidRPr="009B0B72">
                <w:rPr>
                  <w:highlight w:val="cyan"/>
                  <w:lang w:val="en-US"/>
                </w:rPr>
                <w:br/>
              </w:r>
              <w:r w:rsidRPr="00262C0D">
                <w:rPr>
                  <w:lang w:val="en-US"/>
                </w:rPr>
                <w:t>51.4-52.4 GHz</w:t>
              </w:r>
            </w:ins>
          </w:p>
        </w:tc>
        <w:tc>
          <w:tcPr>
            <w:tcW w:w="2905" w:type="dxa"/>
            <w:tcBorders>
              <w:top w:val="single" w:sz="4" w:space="0" w:color="auto"/>
              <w:left w:val="single" w:sz="6" w:space="0" w:color="auto"/>
              <w:bottom w:val="single" w:sz="4" w:space="0" w:color="auto"/>
              <w:right w:val="single" w:sz="6" w:space="0" w:color="auto"/>
            </w:tcBorders>
            <w:hideMark/>
          </w:tcPr>
          <w:p w14:paraId="5BBB7C5D" w14:textId="77777777" w:rsidR="00C6747F" w:rsidRPr="009B0B72" w:rsidRDefault="00C6747F" w:rsidP="00C6747F">
            <w:pPr>
              <w:pStyle w:val="Tabletext"/>
              <w:keepNext/>
              <w:keepLines/>
              <w:rPr>
                <w:highlight w:val="cyan"/>
                <w:lang w:val="en-US"/>
              </w:rPr>
            </w:pPr>
            <w:r>
              <w:rPr>
                <w:rFonts w:hint="eastAsia"/>
                <w:lang w:eastAsia="zh-CN"/>
              </w:rPr>
              <w:t>卫星固定</w:t>
            </w:r>
          </w:p>
        </w:tc>
        <w:tc>
          <w:tcPr>
            <w:tcW w:w="2035" w:type="dxa"/>
            <w:tcBorders>
              <w:top w:val="single" w:sz="4" w:space="0" w:color="auto"/>
              <w:left w:val="single" w:sz="6" w:space="0" w:color="auto"/>
              <w:bottom w:val="single" w:sz="4" w:space="0" w:color="auto"/>
              <w:right w:val="single" w:sz="6" w:space="0" w:color="auto"/>
            </w:tcBorders>
            <w:hideMark/>
          </w:tcPr>
          <w:p w14:paraId="429ED71F" w14:textId="77777777" w:rsidR="00C6747F" w:rsidRPr="009B0B72" w:rsidRDefault="00C6747F" w:rsidP="00C6747F">
            <w:pPr>
              <w:pStyle w:val="Tabletext"/>
              <w:keepNext/>
              <w:keepLines/>
              <w:rPr>
                <w:b/>
                <w:bCs/>
                <w:highlight w:val="cyan"/>
                <w:lang w:val="en-US" w:eastAsia="zh-CN"/>
              </w:rPr>
            </w:pPr>
            <w:r w:rsidRPr="0006503B">
              <w:rPr>
                <w:rStyle w:val="ArtrefBold"/>
                <w:rFonts w:hint="eastAsia"/>
                <w:lang w:val="en-US" w:eastAsia="zh-CN"/>
              </w:rPr>
              <w:t>第</w:t>
            </w:r>
            <w:r w:rsidRPr="0006503B">
              <w:rPr>
                <w:rStyle w:val="ArtrefBold"/>
                <w:bCs/>
                <w:lang w:val="en-US"/>
              </w:rPr>
              <w:t>21.2</w:t>
            </w:r>
            <w:r>
              <w:rPr>
                <w:rFonts w:hint="eastAsia"/>
                <w:b/>
                <w:bCs/>
                <w:lang w:val="en-US" w:eastAsia="zh-CN"/>
              </w:rPr>
              <w:t>、</w:t>
            </w:r>
            <w:r w:rsidRPr="0006503B">
              <w:rPr>
                <w:rStyle w:val="ArtrefBold"/>
                <w:bCs/>
                <w:lang w:val="en-US"/>
              </w:rPr>
              <w:t>21.3</w:t>
            </w:r>
            <w:r>
              <w:rPr>
                <w:rFonts w:hint="eastAsia"/>
                <w:lang w:val="en-US" w:eastAsia="zh-CN"/>
              </w:rPr>
              <w:t>和</w:t>
            </w:r>
            <w:r w:rsidRPr="0006503B">
              <w:rPr>
                <w:rStyle w:val="ArtrefBold"/>
                <w:bCs/>
                <w:lang w:val="en-US"/>
              </w:rPr>
              <w:t>21.5</w:t>
            </w:r>
            <w:r w:rsidRPr="0006503B">
              <w:rPr>
                <w:rStyle w:val="ArtrefBold"/>
                <w:rFonts w:hint="eastAsia"/>
                <w:lang w:val="en-US" w:eastAsia="zh-CN"/>
              </w:rPr>
              <w:t>款</w:t>
            </w:r>
          </w:p>
        </w:tc>
      </w:tr>
      <w:tr w:rsidR="00C6747F" w:rsidRPr="007B198E" w14:paraId="2A067443" w14:textId="77777777" w:rsidTr="00C6747F">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0821AD51" w14:textId="77777777" w:rsidR="00C6747F" w:rsidRPr="00445416" w:rsidRDefault="00C6747F" w:rsidP="00C6747F">
            <w:pPr>
              <w:pStyle w:val="Tabletext"/>
              <w:rPr>
                <w:lang w:val="de-CH"/>
              </w:rPr>
            </w:pPr>
            <w:r>
              <w:rPr>
                <w:lang w:val="de-CH"/>
              </w:rPr>
              <w:t>…</w:t>
            </w:r>
          </w:p>
        </w:tc>
        <w:tc>
          <w:tcPr>
            <w:tcW w:w="2905" w:type="dxa"/>
            <w:tcBorders>
              <w:top w:val="single" w:sz="4" w:space="0" w:color="auto"/>
              <w:left w:val="single" w:sz="6" w:space="0" w:color="auto"/>
              <w:bottom w:val="single" w:sz="4" w:space="0" w:color="auto"/>
              <w:right w:val="single" w:sz="6" w:space="0" w:color="auto"/>
            </w:tcBorders>
            <w:hideMark/>
          </w:tcPr>
          <w:p w14:paraId="0F02ABC9" w14:textId="77777777" w:rsidR="00C6747F" w:rsidRPr="00445416" w:rsidRDefault="00C6747F" w:rsidP="00C6747F">
            <w:pPr>
              <w:pStyle w:val="Tabletext"/>
              <w:rPr>
                <w:lang w:val="en-US"/>
              </w:rPr>
            </w:pPr>
            <w:r>
              <w:rPr>
                <w:lang w:val="en-US"/>
              </w:rPr>
              <w:t>…</w:t>
            </w:r>
          </w:p>
        </w:tc>
        <w:tc>
          <w:tcPr>
            <w:tcW w:w="2035" w:type="dxa"/>
            <w:tcBorders>
              <w:top w:val="single" w:sz="4" w:space="0" w:color="auto"/>
              <w:left w:val="single" w:sz="6" w:space="0" w:color="auto"/>
              <w:bottom w:val="single" w:sz="4" w:space="0" w:color="auto"/>
              <w:right w:val="single" w:sz="6" w:space="0" w:color="auto"/>
            </w:tcBorders>
            <w:hideMark/>
          </w:tcPr>
          <w:p w14:paraId="7484E9B3" w14:textId="77777777" w:rsidR="00C6747F" w:rsidRPr="00E5054A" w:rsidRDefault="00C6747F" w:rsidP="00C6747F">
            <w:pPr>
              <w:pStyle w:val="Tabletext"/>
              <w:rPr>
                <w:b/>
                <w:lang w:val="en-US"/>
              </w:rPr>
            </w:pPr>
            <w:r w:rsidRPr="00E5054A">
              <w:rPr>
                <w:rStyle w:val="ArtrefBold"/>
                <w:lang w:val="en-US"/>
              </w:rPr>
              <w:t>…</w:t>
            </w:r>
          </w:p>
        </w:tc>
      </w:tr>
    </w:tbl>
    <w:p w14:paraId="54A6E81C" w14:textId="77777777" w:rsidR="00BF330C" w:rsidRDefault="00BF330C"/>
    <w:p w14:paraId="222355BD" w14:textId="7CEE5717" w:rsidR="00BF330C" w:rsidRDefault="00C6747F">
      <w:pPr>
        <w:pStyle w:val="Reasons"/>
        <w:rPr>
          <w:lang w:eastAsia="zh-CN"/>
        </w:rPr>
      </w:pPr>
      <w:r>
        <w:rPr>
          <w:b/>
          <w:lang w:eastAsia="zh-CN"/>
        </w:rPr>
        <w:t>理由：</w:t>
      </w:r>
      <w:r>
        <w:rPr>
          <w:lang w:eastAsia="zh-CN"/>
        </w:rPr>
        <w:tab/>
      </w:r>
      <w:r w:rsidR="00351644" w:rsidRPr="00351644">
        <w:rPr>
          <w:rFonts w:hint="eastAsia"/>
          <w:lang w:val="en-US" w:eastAsia="zh-CN"/>
        </w:rPr>
        <w:t>将提议为</w:t>
      </w:r>
      <w:r w:rsidR="00351644" w:rsidRPr="00351644">
        <w:rPr>
          <w:rFonts w:hint="eastAsia"/>
          <w:lang w:val="en-US" w:eastAsia="zh-CN"/>
        </w:rPr>
        <w:t>FSS</w:t>
      </w:r>
      <w:r w:rsidR="00351644" w:rsidRPr="00351644">
        <w:rPr>
          <w:rFonts w:hint="eastAsia"/>
          <w:lang w:val="en-US" w:eastAsia="zh-CN"/>
        </w:rPr>
        <w:t>（地对空）增加划分的频段加入到适用《无线电规则》（</w:t>
      </w:r>
      <w:r w:rsidR="00351644" w:rsidRPr="00351644">
        <w:rPr>
          <w:rFonts w:hint="eastAsia"/>
          <w:lang w:val="en-US" w:eastAsia="zh-CN"/>
        </w:rPr>
        <w:t>R</w:t>
      </w:r>
      <w:r w:rsidR="00351644" w:rsidRPr="00351644">
        <w:rPr>
          <w:lang w:val="en-US" w:eastAsia="zh-CN"/>
        </w:rPr>
        <w:t>R</w:t>
      </w:r>
      <w:r w:rsidR="00351644" w:rsidRPr="00351644">
        <w:rPr>
          <w:rFonts w:hint="eastAsia"/>
          <w:lang w:val="en-US" w:eastAsia="zh-CN"/>
        </w:rPr>
        <w:t>）第</w:t>
      </w:r>
      <w:r w:rsidR="00351644" w:rsidRPr="00351644">
        <w:rPr>
          <w:rFonts w:hint="eastAsia"/>
          <w:lang w:val="en-US" w:eastAsia="zh-CN"/>
        </w:rPr>
        <w:t>21.2</w:t>
      </w:r>
      <w:r w:rsidR="00351644" w:rsidRPr="00351644">
        <w:rPr>
          <w:rFonts w:hint="eastAsia"/>
          <w:lang w:val="en-US" w:eastAsia="zh-CN"/>
        </w:rPr>
        <w:t>、</w:t>
      </w:r>
      <w:r w:rsidR="00351644" w:rsidRPr="00351644">
        <w:rPr>
          <w:rFonts w:hint="eastAsia"/>
          <w:lang w:val="en-US" w:eastAsia="zh-CN"/>
        </w:rPr>
        <w:t>21.3</w:t>
      </w:r>
      <w:r w:rsidR="00351644" w:rsidRPr="00351644">
        <w:rPr>
          <w:rFonts w:hint="eastAsia"/>
          <w:lang w:val="en-US" w:eastAsia="zh-CN"/>
        </w:rPr>
        <w:t>和</w:t>
      </w:r>
      <w:r w:rsidR="00351644" w:rsidRPr="00351644">
        <w:rPr>
          <w:rFonts w:hint="eastAsia"/>
          <w:lang w:val="en-US" w:eastAsia="zh-CN"/>
        </w:rPr>
        <w:t>21.5</w:t>
      </w:r>
      <w:r w:rsidR="00351644" w:rsidRPr="00351644">
        <w:rPr>
          <w:rFonts w:hint="eastAsia"/>
          <w:lang w:val="en-US" w:eastAsia="zh-CN"/>
        </w:rPr>
        <w:t>款限值的</w:t>
      </w:r>
      <w:r w:rsidR="00351644" w:rsidRPr="00351644">
        <w:rPr>
          <w:lang w:val="en-US" w:eastAsia="zh-CN"/>
        </w:rPr>
        <w:t>频段范围</w:t>
      </w:r>
      <w:r w:rsidR="00351644" w:rsidRPr="00351644">
        <w:rPr>
          <w:rFonts w:hint="eastAsia"/>
          <w:lang w:val="en-US" w:eastAsia="zh-CN"/>
        </w:rPr>
        <w:t>。</w:t>
      </w:r>
    </w:p>
    <w:p w14:paraId="409CE5CA" w14:textId="77777777" w:rsidR="00C6747F" w:rsidRDefault="00C6747F" w:rsidP="00C6747F">
      <w:pPr>
        <w:pStyle w:val="Section1"/>
        <w:rPr>
          <w:lang w:eastAsia="zh-CN"/>
        </w:rPr>
      </w:pPr>
      <w:r>
        <w:rPr>
          <w:rFonts w:hint="eastAsia"/>
          <w:lang w:eastAsia="zh-CN"/>
        </w:rPr>
        <w:t>第</w:t>
      </w:r>
      <w:r>
        <w:rPr>
          <w:rFonts w:hint="eastAsia"/>
          <w:lang w:eastAsia="zh-CN"/>
        </w:rPr>
        <w:t>III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地球站的功率限值</w:t>
      </w:r>
    </w:p>
    <w:p w14:paraId="5E283DB7" w14:textId="77777777" w:rsidR="00BF330C" w:rsidRDefault="00C6747F">
      <w:pPr>
        <w:pStyle w:val="Proposal"/>
      </w:pPr>
      <w:r>
        <w:t>MOD</w:t>
      </w:r>
      <w:r>
        <w:tab/>
        <w:t>IAP/11A21A9/6</w:t>
      </w:r>
    </w:p>
    <w:p w14:paraId="48D46C52" w14:textId="009516FD" w:rsidR="00C6747F" w:rsidRPr="002C58DA" w:rsidRDefault="00C6747F" w:rsidP="00C6747F">
      <w:pPr>
        <w:pStyle w:val="TableNo"/>
        <w:rPr>
          <w:lang w:eastAsia="zh-CN"/>
        </w:rPr>
      </w:pPr>
      <w:r w:rsidRPr="002C58DA">
        <w:rPr>
          <w:rFonts w:hint="eastAsia"/>
          <w:lang w:eastAsia="zh-CN"/>
        </w:rPr>
        <w:t>表</w:t>
      </w:r>
      <w:r w:rsidRPr="002C58DA">
        <w:rPr>
          <w:rFonts w:hint="eastAsia"/>
          <w:b/>
          <w:bCs/>
          <w:lang w:eastAsia="zh-CN"/>
        </w:rPr>
        <w:t>21-3</w:t>
      </w:r>
      <w:r w:rsidRPr="002C58DA">
        <w:rPr>
          <w:rFonts w:hint="eastAsia"/>
          <w:sz w:val="16"/>
          <w:szCs w:val="16"/>
          <w:lang w:eastAsia="zh-CN"/>
        </w:rPr>
        <w:t>（</w:t>
      </w:r>
      <w:r w:rsidRPr="002C58DA">
        <w:rPr>
          <w:rFonts w:hint="eastAsia"/>
          <w:sz w:val="16"/>
          <w:szCs w:val="16"/>
          <w:lang w:eastAsia="zh-CN"/>
        </w:rPr>
        <w:t>WRC-</w:t>
      </w:r>
      <w:del w:id="34" w:author="LI, Ziqian" w:date="2019-09-19T09:26:00Z">
        <w:r w:rsidRPr="002C58DA" w:rsidDel="00174594">
          <w:rPr>
            <w:sz w:val="16"/>
            <w:szCs w:val="16"/>
            <w:lang w:eastAsia="zh-CN"/>
          </w:rPr>
          <w:delText>15</w:delText>
        </w:r>
      </w:del>
      <w:ins w:id="35" w:author="LI, Ziqian" w:date="2019-09-19T09:26:00Z">
        <w:r w:rsidR="00174594">
          <w:rPr>
            <w:sz w:val="16"/>
            <w:szCs w:val="16"/>
            <w:lang w:eastAsia="zh-CN"/>
          </w:rPr>
          <w:t>19</w:t>
        </w:r>
      </w:ins>
      <w:r w:rsidRPr="002C58DA">
        <w:rPr>
          <w:rFonts w:hint="eastAsia"/>
          <w:sz w:val="16"/>
          <w:szCs w:val="16"/>
          <w:lang w:eastAsia="zh-CN"/>
        </w:rPr>
        <w:t>，修订版）</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4259"/>
        <w:gridCol w:w="3113"/>
        <w:tblGridChange w:id="36">
          <w:tblGrid>
            <w:gridCol w:w="2031"/>
            <w:gridCol w:w="4259"/>
            <w:gridCol w:w="3113"/>
          </w:tblGrid>
        </w:tblGridChange>
      </w:tblGrid>
      <w:tr w:rsidR="00C6747F" w:rsidRPr="002C58DA" w14:paraId="4DF4F017" w14:textId="77777777" w:rsidTr="00C6747F">
        <w:tc>
          <w:tcPr>
            <w:tcW w:w="6290" w:type="dxa"/>
            <w:gridSpan w:val="2"/>
            <w:tcBorders>
              <w:bottom w:val="single" w:sz="4" w:space="0" w:color="auto"/>
            </w:tcBorders>
            <w:shd w:val="clear" w:color="auto" w:fill="auto"/>
          </w:tcPr>
          <w:p w14:paraId="184C73A3" w14:textId="77777777" w:rsidR="00C6747F" w:rsidRPr="002C58DA" w:rsidRDefault="00C6747F" w:rsidP="00C6747F">
            <w:pPr>
              <w:pStyle w:val="Tablehead"/>
              <w:rPr>
                <w:lang w:eastAsia="zh-CN"/>
              </w:rPr>
            </w:pPr>
            <w:bookmarkStart w:id="37" w:name="OLE_LINK15"/>
            <w:bookmarkStart w:id="38" w:name="OLE_LINK16"/>
            <w:r w:rsidRPr="002C58DA">
              <w:rPr>
                <w:rFonts w:hint="eastAsia"/>
                <w:lang w:eastAsia="zh-CN"/>
              </w:rPr>
              <w:t>频段</w:t>
            </w:r>
          </w:p>
        </w:tc>
        <w:tc>
          <w:tcPr>
            <w:tcW w:w="3113" w:type="dxa"/>
            <w:tcBorders>
              <w:bottom w:val="single" w:sz="4" w:space="0" w:color="auto"/>
            </w:tcBorders>
            <w:shd w:val="clear" w:color="auto" w:fill="auto"/>
          </w:tcPr>
          <w:p w14:paraId="47FCF2A1" w14:textId="77777777" w:rsidR="00C6747F" w:rsidRPr="002C58DA" w:rsidRDefault="00C6747F" w:rsidP="00C6747F">
            <w:pPr>
              <w:pStyle w:val="Tablehead"/>
              <w:rPr>
                <w:lang w:eastAsia="zh-CN"/>
              </w:rPr>
            </w:pPr>
            <w:r w:rsidRPr="002C58DA">
              <w:rPr>
                <w:rFonts w:hint="eastAsia"/>
                <w:lang w:eastAsia="zh-CN"/>
              </w:rPr>
              <w:t>业务</w:t>
            </w:r>
          </w:p>
        </w:tc>
      </w:tr>
      <w:bookmarkEnd w:id="37"/>
      <w:bookmarkEnd w:id="38"/>
      <w:tr w:rsidR="00C6747F" w:rsidRPr="002C58DA" w14:paraId="772019E2" w14:textId="77777777" w:rsidTr="00C6747F">
        <w:tc>
          <w:tcPr>
            <w:tcW w:w="2031" w:type="dxa"/>
            <w:tcBorders>
              <w:bottom w:val="nil"/>
              <w:right w:val="nil"/>
            </w:tcBorders>
            <w:shd w:val="clear" w:color="auto" w:fill="auto"/>
          </w:tcPr>
          <w:p w14:paraId="48AB87E2" w14:textId="77777777" w:rsidR="00C6747F" w:rsidRPr="002C58DA" w:rsidRDefault="00C6747F" w:rsidP="00C6747F">
            <w:pPr>
              <w:pStyle w:val="Tabletext"/>
              <w:rPr>
                <w:lang w:eastAsia="zh-CN"/>
              </w:rPr>
            </w:pPr>
            <w:r w:rsidRPr="002C58DA">
              <w:rPr>
                <w:lang w:eastAsia="zh-CN"/>
              </w:rPr>
              <w:t>2 025-2 110 MHz</w:t>
            </w:r>
          </w:p>
          <w:p w14:paraId="7788C7A8" w14:textId="77777777" w:rsidR="00C6747F" w:rsidRPr="002C58DA" w:rsidRDefault="00C6747F" w:rsidP="00C6747F">
            <w:pPr>
              <w:pStyle w:val="Tabletext"/>
              <w:rPr>
                <w:lang w:eastAsia="zh-CN"/>
              </w:rPr>
            </w:pPr>
            <w:r w:rsidRPr="002C58DA">
              <w:rPr>
                <w:lang w:eastAsia="zh-CN"/>
              </w:rPr>
              <w:t>5 670-5 725 MHz</w:t>
            </w:r>
            <w:r w:rsidRPr="002C58DA">
              <w:rPr>
                <w:rFonts w:hint="eastAsia"/>
                <w:lang w:eastAsia="zh-CN"/>
              </w:rPr>
              <w:br/>
            </w:r>
          </w:p>
          <w:p w14:paraId="55608113" w14:textId="77777777" w:rsidR="00C6747F" w:rsidRPr="002C58DA" w:rsidRDefault="00C6747F" w:rsidP="00C6747F">
            <w:pPr>
              <w:pStyle w:val="Tabletext"/>
              <w:rPr>
                <w:lang w:eastAsia="zh-CN"/>
              </w:rPr>
            </w:pPr>
          </w:p>
          <w:p w14:paraId="72449848" w14:textId="77777777" w:rsidR="00C6747F" w:rsidRPr="002C58DA" w:rsidRDefault="00C6747F" w:rsidP="00C6747F">
            <w:pPr>
              <w:pStyle w:val="Tabletext"/>
              <w:rPr>
                <w:lang w:eastAsia="zh-CN"/>
              </w:rPr>
            </w:pPr>
            <w:r w:rsidRPr="002C58DA">
              <w:rPr>
                <w:lang w:eastAsia="zh-CN"/>
              </w:rPr>
              <w:t>5 725-5 755 MHz</w:t>
            </w:r>
            <w:r w:rsidRPr="00110EB1">
              <w:rPr>
                <w:rStyle w:val="FootnoteReference"/>
                <w:sz w:val="16"/>
                <w:szCs w:val="16"/>
              </w:rPr>
              <w:t>6</w:t>
            </w:r>
          </w:p>
        </w:tc>
        <w:tc>
          <w:tcPr>
            <w:tcW w:w="4259" w:type="dxa"/>
            <w:tcBorders>
              <w:left w:val="nil"/>
              <w:bottom w:val="nil"/>
              <w:right w:val="single" w:sz="4" w:space="0" w:color="auto"/>
            </w:tcBorders>
            <w:shd w:val="clear" w:color="auto" w:fill="auto"/>
          </w:tcPr>
          <w:p w14:paraId="4C92EEF4" w14:textId="77777777" w:rsidR="00C6747F" w:rsidRPr="002C58DA" w:rsidRDefault="00C6747F" w:rsidP="00C6747F">
            <w:pPr>
              <w:pStyle w:val="Tabletext"/>
              <w:rPr>
                <w:lang w:eastAsia="zh-CN"/>
              </w:rPr>
            </w:pPr>
          </w:p>
          <w:p w14:paraId="3BE5D697" w14:textId="40872C0D" w:rsidR="00C6747F" w:rsidRPr="002C58DA" w:rsidRDefault="00C6747F" w:rsidP="00C6747F">
            <w:pPr>
              <w:pStyle w:val="Tabletext"/>
              <w:rPr>
                <w:lang w:eastAsia="zh-CN"/>
              </w:rPr>
            </w:pPr>
            <w:r w:rsidRPr="002C58DA">
              <w:rPr>
                <w:rFonts w:hint="eastAsia"/>
                <w:lang w:eastAsia="zh-CN"/>
              </w:rPr>
              <w:t>（对于第</w:t>
            </w:r>
            <w:r w:rsidRPr="002C58DA">
              <w:rPr>
                <w:rFonts w:hint="eastAsia"/>
                <w:b/>
                <w:bCs/>
                <w:lang w:eastAsia="zh-CN"/>
              </w:rPr>
              <w:t>5.454</w:t>
            </w:r>
            <w:r w:rsidRPr="002C58DA">
              <w:rPr>
                <w:rFonts w:hint="eastAsia"/>
                <w:lang w:eastAsia="zh-CN"/>
              </w:rPr>
              <w:t>款中所列的国家与第</w:t>
            </w:r>
            <w:r w:rsidRPr="002C58DA">
              <w:rPr>
                <w:rFonts w:hint="eastAsia"/>
                <w:b/>
                <w:bCs/>
                <w:lang w:eastAsia="zh-CN"/>
              </w:rPr>
              <w:t>5.453</w:t>
            </w:r>
            <w:r w:rsidRPr="002C58DA">
              <w:rPr>
                <w:rFonts w:hint="eastAsia"/>
                <w:lang w:eastAsia="zh-CN"/>
              </w:rPr>
              <w:t>和</w:t>
            </w:r>
            <w:r w:rsidRPr="002C58DA">
              <w:rPr>
                <w:rFonts w:hint="eastAsia"/>
                <w:b/>
                <w:bCs/>
                <w:lang w:eastAsia="zh-CN"/>
              </w:rPr>
              <w:t>5.455</w:t>
            </w:r>
            <w:r w:rsidRPr="002C58DA">
              <w:rPr>
                <w:rFonts w:hint="eastAsia"/>
                <w:lang w:eastAsia="zh-CN"/>
              </w:rPr>
              <w:t>款中所列的国家）</w:t>
            </w:r>
          </w:p>
          <w:p w14:paraId="7B66316C" w14:textId="1CB1D7B3" w:rsidR="00C6747F" w:rsidRPr="002C58DA" w:rsidRDefault="000936FB" w:rsidP="00C6747F">
            <w:pPr>
              <w:pStyle w:val="Tabletext"/>
              <w:rPr>
                <w:lang w:eastAsia="zh-CN"/>
              </w:rPr>
            </w:pPr>
            <w:r>
              <w:rPr>
                <w:lang w:eastAsia="zh-CN"/>
              </w:rPr>
              <w:br/>
            </w:r>
            <w:r w:rsidR="00C6747F" w:rsidRPr="002C58DA">
              <w:rPr>
                <w:rFonts w:hint="eastAsia"/>
                <w:lang w:eastAsia="zh-CN"/>
              </w:rPr>
              <w:t>（对于</w:t>
            </w:r>
            <w:r w:rsidR="00C6747F" w:rsidRPr="002C58DA">
              <w:rPr>
                <w:rFonts w:hint="eastAsia"/>
                <w:lang w:eastAsia="zh-CN"/>
              </w:rPr>
              <w:t>1</w:t>
            </w:r>
            <w:r w:rsidR="00C6747F" w:rsidRPr="002C58DA">
              <w:rPr>
                <w:rFonts w:hint="eastAsia"/>
                <w:lang w:eastAsia="zh-CN"/>
              </w:rPr>
              <w:t>区与第</w:t>
            </w:r>
            <w:r w:rsidR="00C6747F" w:rsidRPr="002C58DA">
              <w:rPr>
                <w:rFonts w:hint="eastAsia"/>
                <w:b/>
                <w:bCs/>
                <w:lang w:eastAsia="zh-CN"/>
              </w:rPr>
              <w:t>5.453</w:t>
            </w:r>
            <w:r w:rsidR="00C6747F" w:rsidRPr="002C58DA">
              <w:rPr>
                <w:rFonts w:hint="eastAsia"/>
                <w:lang w:eastAsia="zh-CN"/>
              </w:rPr>
              <w:t>和</w:t>
            </w:r>
            <w:r w:rsidR="00C6747F" w:rsidRPr="002C58DA">
              <w:rPr>
                <w:rFonts w:hint="eastAsia"/>
                <w:b/>
                <w:bCs/>
                <w:lang w:eastAsia="zh-CN"/>
              </w:rPr>
              <w:t>5.455</w:t>
            </w:r>
            <w:r w:rsidR="00C6747F" w:rsidRPr="002C58DA">
              <w:rPr>
                <w:rFonts w:hint="eastAsia"/>
                <w:lang w:eastAsia="zh-CN"/>
              </w:rPr>
              <w:t>款中所列的国家）</w:t>
            </w:r>
          </w:p>
        </w:tc>
        <w:tc>
          <w:tcPr>
            <w:tcW w:w="3113" w:type="dxa"/>
            <w:tcBorders>
              <w:left w:val="single" w:sz="4" w:space="0" w:color="auto"/>
              <w:bottom w:val="nil"/>
            </w:tcBorders>
            <w:shd w:val="clear" w:color="auto" w:fill="auto"/>
          </w:tcPr>
          <w:p w14:paraId="1A8302E2" w14:textId="77777777" w:rsidR="00C6747F" w:rsidRPr="002C58DA" w:rsidRDefault="00C6747F" w:rsidP="00C6747F">
            <w:pPr>
              <w:pStyle w:val="Tabletext"/>
              <w:rPr>
                <w:lang w:eastAsia="zh-CN"/>
              </w:rPr>
            </w:pPr>
            <w:r w:rsidRPr="002C58DA">
              <w:rPr>
                <w:rFonts w:hint="eastAsia"/>
                <w:lang w:eastAsia="zh-CN"/>
              </w:rPr>
              <w:t>卫星地球探测</w:t>
            </w:r>
          </w:p>
          <w:p w14:paraId="2F125B50" w14:textId="77777777" w:rsidR="00C6747F" w:rsidRPr="002C58DA" w:rsidRDefault="00C6747F" w:rsidP="00C6747F">
            <w:pPr>
              <w:pStyle w:val="Tabletext"/>
              <w:rPr>
                <w:lang w:eastAsia="zh-CN"/>
              </w:rPr>
            </w:pPr>
            <w:r w:rsidRPr="002C58DA">
              <w:rPr>
                <w:rFonts w:hint="eastAsia"/>
                <w:lang w:eastAsia="zh-CN"/>
              </w:rPr>
              <w:t>卫星固定</w:t>
            </w:r>
          </w:p>
          <w:p w14:paraId="6E45E347" w14:textId="77777777" w:rsidR="00C6747F" w:rsidRPr="002C58DA" w:rsidRDefault="00C6747F" w:rsidP="00C6747F">
            <w:pPr>
              <w:pStyle w:val="Tabletext"/>
              <w:rPr>
                <w:lang w:eastAsia="zh-CN"/>
              </w:rPr>
            </w:pPr>
            <w:r w:rsidRPr="002C58DA">
              <w:rPr>
                <w:rFonts w:hint="eastAsia"/>
                <w:lang w:eastAsia="zh-CN"/>
              </w:rPr>
              <w:t>卫星气象</w:t>
            </w:r>
          </w:p>
          <w:p w14:paraId="0A2D051F" w14:textId="77777777" w:rsidR="00C6747F" w:rsidRPr="002C58DA" w:rsidRDefault="00C6747F" w:rsidP="00C6747F">
            <w:pPr>
              <w:pStyle w:val="Tabletext"/>
              <w:rPr>
                <w:lang w:eastAsia="zh-CN"/>
              </w:rPr>
            </w:pPr>
            <w:r w:rsidRPr="002C58DA">
              <w:rPr>
                <w:rFonts w:hint="eastAsia"/>
                <w:lang w:eastAsia="zh-CN"/>
              </w:rPr>
              <w:t>卫星移动</w:t>
            </w:r>
          </w:p>
          <w:p w14:paraId="7C2A2025" w14:textId="77777777" w:rsidR="00C6747F" w:rsidRPr="002C58DA" w:rsidRDefault="00C6747F" w:rsidP="00C6747F">
            <w:pPr>
              <w:pStyle w:val="Tabletext"/>
              <w:rPr>
                <w:lang w:eastAsia="zh-CN"/>
              </w:rPr>
            </w:pPr>
            <w:r w:rsidRPr="002C58DA">
              <w:rPr>
                <w:rFonts w:hint="eastAsia"/>
                <w:lang w:eastAsia="zh-CN"/>
              </w:rPr>
              <w:t>空间操作</w:t>
            </w:r>
          </w:p>
        </w:tc>
      </w:tr>
      <w:tr w:rsidR="00C6747F" w:rsidRPr="002C58DA" w14:paraId="643EFB3F" w14:textId="77777777" w:rsidTr="00C6747F">
        <w:tc>
          <w:tcPr>
            <w:tcW w:w="2031" w:type="dxa"/>
            <w:tcBorders>
              <w:top w:val="nil"/>
              <w:bottom w:val="nil"/>
              <w:right w:val="nil"/>
            </w:tcBorders>
            <w:shd w:val="clear" w:color="auto" w:fill="auto"/>
          </w:tcPr>
          <w:p w14:paraId="258DE96A" w14:textId="77777777" w:rsidR="00C6747F" w:rsidRPr="002C58DA" w:rsidRDefault="00C6747F" w:rsidP="00C6747F">
            <w:pPr>
              <w:pStyle w:val="Tabletext"/>
              <w:rPr>
                <w:lang w:eastAsia="zh-CN"/>
              </w:rPr>
            </w:pPr>
            <w:r w:rsidRPr="002C58DA">
              <w:rPr>
                <w:rFonts w:hint="eastAsia"/>
                <w:lang w:eastAsia="zh-CN"/>
              </w:rPr>
              <w:t>5 755-5 850 MHz</w:t>
            </w:r>
            <w:r w:rsidRPr="00110EB1">
              <w:rPr>
                <w:rStyle w:val="FootnoteReference"/>
                <w:sz w:val="16"/>
                <w:szCs w:val="16"/>
                <w:lang w:eastAsia="zh-CN"/>
              </w:rPr>
              <w:t>6</w:t>
            </w:r>
          </w:p>
        </w:tc>
        <w:tc>
          <w:tcPr>
            <w:tcW w:w="4259" w:type="dxa"/>
            <w:tcBorders>
              <w:top w:val="nil"/>
              <w:left w:val="nil"/>
              <w:bottom w:val="nil"/>
              <w:right w:val="single" w:sz="4" w:space="0" w:color="auto"/>
            </w:tcBorders>
            <w:shd w:val="clear" w:color="auto" w:fill="auto"/>
          </w:tcPr>
          <w:p w14:paraId="50405A27" w14:textId="77777777" w:rsidR="00C6747F" w:rsidRPr="002C58DA" w:rsidRDefault="00C6747F" w:rsidP="00C6747F">
            <w:pPr>
              <w:pStyle w:val="Tabletext"/>
              <w:rPr>
                <w:lang w:eastAsia="zh-CN"/>
              </w:rPr>
            </w:pPr>
            <w:r w:rsidRPr="002C58DA">
              <w:rPr>
                <w:rFonts w:hint="eastAsia"/>
                <w:lang w:eastAsia="zh-CN"/>
              </w:rPr>
              <w:t>（对于</w:t>
            </w:r>
            <w:r w:rsidRPr="002C58DA">
              <w:rPr>
                <w:rFonts w:hint="eastAsia"/>
                <w:lang w:eastAsia="zh-CN"/>
              </w:rPr>
              <w:t>1</w:t>
            </w:r>
            <w:r w:rsidRPr="002C58DA">
              <w:rPr>
                <w:rFonts w:hint="eastAsia"/>
                <w:lang w:eastAsia="zh-CN"/>
              </w:rPr>
              <w:t>区与第</w:t>
            </w:r>
            <w:r w:rsidRPr="002C58DA">
              <w:rPr>
                <w:rFonts w:hint="eastAsia"/>
                <w:b/>
                <w:bCs/>
                <w:lang w:eastAsia="zh-CN"/>
              </w:rPr>
              <w:t>5.453</w:t>
            </w:r>
            <w:r w:rsidRPr="002C58DA">
              <w:rPr>
                <w:rFonts w:hint="eastAsia"/>
                <w:lang w:eastAsia="zh-CN"/>
              </w:rPr>
              <w:t>和</w:t>
            </w:r>
            <w:r w:rsidRPr="002C58DA">
              <w:rPr>
                <w:rFonts w:hint="eastAsia"/>
                <w:b/>
                <w:bCs/>
                <w:lang w:eastAsia="zh-CN"/>
              </w:rPr>
              <w:t>5.455</w:t>
            </w:r>
            <w:r w:rsidRPr="002C58DA">
              <w:rPr>
                <w:rFonts w:hint="eastAsia"/>
                <w:lang w:eastAsia="zh-CN"/>
              </w:rPr>
              <w:t>款中所列的国家）</w:t>
            </w:r>
          </w:p>
        </w:tc>
        <w:tc>
          <w:tcPr>
            <w:tcW w:w="3113" w:type="dxa"/>
            <w:tcBorders>
              <w:top w:val="nil"/>
              <w:left w:val="single" w:sz="4" w:space="0" w:color="auto"/>
              <w:bottom w:val="nil"/>
            </w:tcBorders>
            <w:shd w:val="clear" w:color="auto" w:fill="auto"/>
          </w:tcPr>
          <w:p w14:paraId="4FCF716B" w14:textId="77777777" w:rsidR="00C6747F" w:rsidRPr="002C58DA" w:rsidRDefault="00C6747F" w:rsidP="00C6747F">
            <w:pPr>
              <w:pStyle w:val="Tabletext"/>
              <w:rPr>
                <w:lang w:eastAsia="zh-CN"/>
              </w:rPr>
            </w:pPr>
            <w:r w:rsidRPr="002C58DA">
              <w:rPr>
                <w:rFonts w:hint="eastAsia"/>
                <w:lang w:eastAsia="zh-CN"/>
              </w:rPr>
              <w:t>空间研究</w:t>
            </w:r>
          </w:p>
        </w:tc>
      </w:tr>
      <w:tr w:rsidR="00C6747F" w:rsidRPr="002C58DA" w14:paraId="28A9CB1C" w14:textId="77777777" w:rsidTr="00C6747F">
        <w:tc>
          <w:tcPr>
            <w:tcW w:w="2031" w:type="dxa"/>
            <w:tcBorders>
              <w:top w:val="nil"/>
              <w:bottom w:val="nil"/>
              <w:right w:val="nil"/>
            </w:tcBorders>
            <w:shd w:val="clear" w:color="auto" w:fill="auto"/>
          </w:tcPr>
          <w:p w14:paraId="5F3996DF" w14:textId="77777777" w:rsidR="00C6747F" w:rsidRPr="002C58DA" w:rsidRDefault="00C6747F" w:rsidP="00C6747F">
            <w:pPr>
              <w:pStyle w:val="Tabletext"/>
              <w:rPr>
                <w:lang w:eastAsia="zh-CN"/>
              </w:rPr>
            </w:pPr>
            <w:r w:rsidRPr="002C58DA">
              <w:rPr>
                <w:lang w:eastAsia="zh-CN"/>
              </w:rPr>
              <w:t>5 850-7 075 MHz</w:t>
            </w:r>
          </w:p>
        </w:tc>
        <w:tc>
          <w:tcPr>
            <w:tcW w:w="4259" w:type="dxa"/>
            <w:tcBorders>
              <w:top w:val="nil"/>
              <w:left w:val="nil"/>
              <w:bottom w:val="nil"/>
              <w:right w:val="single" w:sz="4" w:space="0" w:color="auto"/>
            </w:tcBorders>
            <w:shd w:val="clear" w:color="auto" w:fill="auto"/>
          </w:tcPr>
          <w:p w14:paraId="3F5DD3EF" w14:textId="77777777" w:rsidR="00C6747F" w:rsidRPr="002C58DA" w:rsidRDefault="00C6747F" w:rsidP="00C6747F">
            <w:pPr>
              <w:pStyle w:val="Tabletext"/>
              <w:rPr>
                <w:lang w:eastAsia="zh-CN"/>
              </w:rPr>
            </w:pPr>
          </w:p>
        </w:tc>
        <w:tc>
          <w:tcPr>
            <w:tcW w:w="3113" w:type="dxa"/>
            <w:tcBorders>
              <w:top w:val="nil"/>
              <w:left w:val="single" w:sz="4" w:space="0" w:color="auto"/>
              <w:bottom w:val="nil"/>
            </w:tcBorders>
            <w:shd w:val="clear" w:color="auto" w:fill="auto"/>
          </w:tcPr>
          <w:p w14:paraId="0D985962" w14:textId="77777777" w:rsidR="00C6747F" w:rsidRPr="002C58DA" w:rsidRDefault="00C6747F" w:rsidP="00C6747F">
            <w:pPr>
              <w:pStyle w:val="Tabletext"/>
              <w:rPr>
                <w:lang w:eastAsia="zh-CN"/>
              </w:rPr>
            </w:pPr>
          </w:p>
        </w:tc>
      </w:tr>
      <w:tr w:rsidR="00C6747F" w:rsidRPr="002C58DA" w14:paraId="1C0952C1" w14:textId="77777777" w:rsidTr="00C6747F">
        <w:tc>
          <w:tcPr>
            <w:tcW w:w="2031" w:type="dxa"/>
            <w:tcBorders>
              <w:top w:val="nil"/>
              <w:bottom w:val="nil"/>
              <w:right w:val="nil"/>
            </w:tcBorders>
            <w:shd w:val="clear" w:color="auto" w:fill="auto"/>
          </w:tcPr>
          <w:p w14:paraId="14E1C817" w14:textId="77777777" w:rsidR="00C6747F" w:rsidRPr="002C58DA" w:rsidRDefault="00C6747F" w:rsidP="00C6747F">
            <w:pPr>
              <w:pStyle w:val="Tabletext"/>
              <w:rPr>
                <w:lang w:eastAsia="zh-CN"/>
              </w:rPr>
            </w:pPr>
            <w:r w:rsidRPr="002C58DA">
              <w:rPr>
                <w:lang w:eastAsia="zh-CN"/>
              </w:rPr>
              <w:t>7 190-7 250 MHz</w:t>
            </w:r>
          </w:p>
        </w:tc>
        <w:tc>
          <w:tcPr>
            <w:tcW w:w="4259" w:type="dxa"/>
            <w:tcBorders>
              <w:top w:val="nil"/>
              <w:left w:val="nil"/>
              <w:bottom w:val="nil"/>
              <w:right w:val="single" w:sz="4" w:space="0" w:color="auto"/>
            </w:tcBorders>
            <w:shd w:val="clear" w:color="auto" w:fill="auto"/>
          </w:tcPr>
          <w:p w14:paraId="34C5E8CE" w14:textId="77777777" w:rsidR="00C6747F" w:rsidRPr="002C58DA" w:rsidRDefault="00C6747F" w:rsidP="00C6747F">
            <w:pPr>
              <w:pStyle w:val="Tabletext"/>
              <w:rPr>
                <w:lang w:eastAsia="zh-CN"/>
              </w:rPr>
            </w:pPr>
          </w:p>
        </w:tc>
        <w:tc>
          <w:tcPr>
            <w:tcW w:w="3113" w:type="dxa"/>
            <w:tcBorders>
              <w:top w:val="nil"/>
              <w:left w:val="single" w:sz="4" w:space="0" w:color="auto"/>
              <w:bottom w:val="nil"/>
            </w:tcBorders>
            <w:shd w:val="clear" w:color="auto" w:fill="auto"/>
          </w:tcPr>
          <w:p w14:paraId="2781077F" w14:textId="77777777" w:rsidR="00C6747F" w:rsidRPr="002C58DA" w:rsidRDefault="00C6747F" w:rsidP="00C6747F">
            <w:pPr>
              <w:pStyle w:val="Tabletext"/>
              <w:rPr>
                <w:lang w:eastAsia="zh-CN"/>
              </w:rPr>
            </w:pPr>
          </w:p>
        </w:tc>
      </w:tr>
      <w:tr w:rsidR="00C6747F" w:rsidRPr="002C58DA" w14:paraId="4B3869A7" w14:textId="77777777" w:rsidTr="00C6747F">
        <w:tc>
          <w:tcPr>
            <w:tcW w:w="2031" w:type="dxa"/>
            <w:tcBorders>
              <w:top w:val="nil"/>
              <w:bottom w:val="nil"/>
              <w:right w:val="nil"/>
            </w:tcBorders>
            <w:shd w:val="clear" w:color="auto" w:fill="auto"/>
          </w:tcPr>
          <w:p w14:paraId="2CB871C2" w14:textId="77777777" w:rsidR="00C6747F" w:rsidRPr="002C58DA" w:rsidRDefault="00C6747F" w:rsidP="00C6747F">
            <w:pPr>
              <w:pStyle w:val="Tabletext"/>
              <w:rPr>
                <w:lang w:eastAsia="zh-CN"/>
              </w:rPr>
            </w:pPr>
            <w:r w:rsidRPr="002C58DA">
              <w:rPr>
                <w:lang w:eastAsia="zh-CN"/>
              </w:rPr>
              <w:t>7 900-8 400 MHz</w:t>
            </w:r>
          </w:p>
        </w:tc>
        <w:tc>
          <w:tcPr>
            <w:tcW w:w="4259" w:type="dxa"/>
            <w:tcBorders>
              <w:top w:val="nil"/>
              <w:left w:val="nil"/>
              <w:bottom w:val="nil"/>
              <w:right w:val="single" w:sz="4" w:space="0" w:color="auto"/>
            </w:tcBorders>
            <w:shd w:val="clear" w:color="auto" w:fill="auto"/>
          </w:tcPr>
          <w:p w14:paraId="3AF0E96E" w14:textId="77777777" w:rsidR="00C6747F" w:rsidRPr="002C58DA" w:rsidRDefault="00C6747F" w:rsidP="00C6747F">
            <w:pPr>
              <w:pStyle w:val="Tabletext"/>
              <w:rPr>
                <w:lang w:eastAsia="zh-CN"/>
              </w:rPr>
            </w:pPr>
          </w:p>
        </w:tc>
        <w:tc>
          <w:tcPr>
            <w:tcW w:w="3113" w:type="dxa"/>
            <w:tcBorders>
              <w:top w:val="nil"/>
              <w:left w:val="single" w:sz="4" w:space="0" w:color="auto"/>
              <w:bottom w:val="nil"/>
            </w:tcBorders>
            <w:shd w:val="clear" w:color="auto" w:fill="auto"/>
          </w:tcPr>
          <w:p w14:paraId="47380584" w14:textId="77777777" w:rsidR="00C6747F" w:rsidRPr="002C58DA" w:rsidRDefault="00C6747F" w:rsidP="00C6747F">
            <w:pPr>
              <w:pStyle w:val="Tabletext"/>
              <w:rPr>
                <w:lang w:eastAsia="zh-CN"/>
              </w:rPr>
            </w:pPr>
          </w:p>
        </w:tc>
      </w:tr>
      <w:tr w:rsidR="00C6747F" w:rsidRPr="002C58DA" w14:paraId="5DD31069" w14:textId="77777777" w:rsidTr="00C6747F">
        <w:tc>
          <w:tcPr>
            <w:tcW w:w="2031" w:type="dxa"/>
            <w:tcBorders>
              <w:top w:val="nil"/>
              <w:bottom w:val="nil"/>
              <w:right w:val="nil"/>
            </w:tcBorders>
            <w:shd w:val="clear" w:color="auto" w:fill="auto"/>
          </w:tcPr>
          <w:p w14:paraId="4E39F732" w14:textId="77777777" w:rsidR="00C6747F" w:rsidRPr="002C58DA" w:rsidRDefault="00C6747F" w:rsidP="00C6747F">
            <w:pPr>
              <w:pStyle w:val="Tabletext"/>
              <w:rPr>
                <w:lang w:eastAsia="zh-CN"/>
              </w:rPr>
            </w:pPr>
            <w:r w:rsidRPr="002C58DA">
              <w:rPr>
                <w:rFonts w:hint="eastAsia"/>
                <w:lang w:eastAsia="zh-CN"/>
              </w:rPr>
              <w:t>10.7-11.7 GHz</w:t>
            </w:r>
            <w:r w:rsidRPr="00110EB1">
              <w:rPr>
                <w:rStyle w:val="FootnoteReference"/>
                <w:sz w:val="16"/>
                <w:szCs w:val="16"/>
              </w:rPr>
              <w:t>6</w:t>
            </w:r>
          </w:p>
        </w:tc>
        <w:tc>
          <w:tcPr>
            <w:tcW w:w="4259" w:type="dxa"/>
            <w:tcBorders>
              <w:top w:val="nil"/>
              <w:left w:val="nil"/>
              <w:bottom w:val="nil"/>
              <w:right w:val="single" w:sz="4" w:space="0" w:color="auto"/>
            </w:tcBorders>
            <w:shd w:val="clear" w:color="auto" w:fill="auto"/>
          </w:tcPr>
          <w:p w14:paraId="20CD169A" w14:textId="77777777" w:rsidR="00C6747F" w:rsidRPr="002C58DA" w:rsidRDefault="00C6747F" w:rsidP="00C6747F">
            <w:pPr>
              <w:pStyle w:val="Tabletext"/>
              <w:rPr>
                <w:lang w:eastAsia="zh-CN"/>
              </w:rPr>
            </w:pPr>
            <w:r w:rsidRPr="002C58DA">
              <w:rPr>
                <w:rFonts w:hint="eastAsia"/>
                <w:lang w:eastAsia="zh-CN"/>
              </w:rPr>
              <w:t>（</w:t>
            </w:r>
            <w:r w:rsidRPr="002C58DA">
              <w:rPr>
                <w:rFonts w:hint="eastAsia"/>
                <w:lang w:eastAsia="zh-CN"/>
              </w:rPr>
              <w:t>1</w:t>
            </w:r>
            <w:r w:rsidRPr="002C58DA">
              <w:rPr>
                <w:rFonts w:hint="eastAsia"/>
                <w:lang w:eastAsia="zh-CN"/>
              </w:rPr>
              <w:t>区）</w:t>
            </w:r>
          </w:p>
        </w:tc>
        <w:tc>
          <w:tcPr>
            <w:tcW w:w="3113" w:type="dxa"/>
            <w:tcBorders>
              <w:top w:val="nil"/>
              <w:left w:val="single" w:sz="4" w:space="0" w:color="auto"/>
              <w:bottom w:val="nil"/>
            </w:tcBorders>
            <w:shd w:val="clear" w:color="auto" w:fill="auto"/>
          </w:tcPr>
          <w:p w14:paraId="76E8D8D3" w14:textId="77777777" w:rsidR="00C6747F" w:rsidRPr="002C58DA" w:rsidRDefault="00C6747F" w:rsidP="00C6747F">
            <w:pPr>
              <w:pStyle w:val="Tabletext"/>
              <w:rPr>
                <w:lang w:eastAsia="zh-CN"/>
              </w:rPr>
            </w:pPr>
          </w:p>
        </w:tc>
      </w:tr>
      <w:tr w:rsidR="00C6747F" w:rsidRPr="002C58DA" w14:paraId="42000AF6" w14:textId="77777777" w:rsidTr="00C6747F">
        <w:tc>
          <w:tcPr>
            <w:tcW w:w="2031" w:type="dxa"/>
            <w:tcBorders>
              <w:top w:val="nil"/>
              <w:bottom w:val="nil"/>
              <w:right w:val="nil"/>
            </w:tcBorders>
            <w:shd w:val="clear" w:color="auto" w:fill="auto"/>
          </w:tcPr>
          <w:p w14:paraId="05296C6E" w14:textId="77777777" w:rsidR="00C6747F" w:rsidRPr="002C58DA" w:rsidRDefault="00C6747F" w:rsidP="00C6747F">
            <w:pPr>
              <w:pStyle w:val="Tabletext"/>
              <w:rPr>
                <w:lang w:eastAsia="zh-CN"/>
              </w:rPr>
            </w:pPr>
            <w:r w:rsidRPr="002C58DA">
              <w:rPr>
                <w:rFonts w:hint="eastAsia"/>
                <w:lang w:eastAsia="zh-CN"/>
              </w:rPr>
              <w:t>12.5-12.75 GHz</w:t>
            </w:r>
            <w:r w:rsidRPr="00110EB1">
              <w:rPr>
                <w:rStyle w:val="FootnoteReference"/>
                <w:sz w:val="16"/>
                <w:szCs w:val="16"/>
              </w:rPr>
              <w:t>6</w:t>
            </w:r>
          </w:p>
        </w:tc>
        <w:tc>
          <w:tcPr>
            <w:tcW w:w="4259" w:type="dxa"/>
            <w:tcBorders>
              <w:top w:val="nil"/>
              <w:left w:val="nil"/>
              <w:bottom w:val="nil"/>
              <w:right w:val="single" w:sz="4" w:space="0" w:color="auto"/>
            </w:tcBorders>
            <w:shd w:val="clear" w:color="auto" w:fill="auto"/>
          </w:tcPr>
          <w:p w14:paraId="21317B19" w14:textId="77777777" w:rsidR="00C6747F" w:rsidRPr="002C58DA" w:rsidRDefault="00C6747F" w:rsidP="00C6747F">
            <w:pPr>
              <w:pStyle w:val="Tabletext"/>
              <w:rPr>
                <w:lang w:eastAsia="zh-CN"/>
              </w:rPr>
            </w:pPr>
            <w:r w:rsidRPr="002C58DA">
              <w:rPr>
                <w:rFonts w:hint="eastAsia"/>
                <w:lang w:eastAsia="zh-CN"/>
              </w:rPr>
              <w:t>（对于</w:t>
            </w:r>
            <w:r w:rsidRPr="002C58DA">
              <w:rPr>
                <w:rFonts w:hint="eastAsia"/>
                <w:lang w:eastAsia="zh-CN"/>
              </w:rPr>
              <w:t>1</w:t>
            </w:r>
            <w:r w:rsidRPr="002C58DA">
              <w:rPr>
                <w:rFonts w:hint="eastAsia"/>
                <w:lang w:eastAsia="zh-CN"/>
              </w:rPr>
              <w:t>区与第</w:t>
            </w:r>
            <w:r w:rsidRPr="002C58DA">
              <w:rPr>
                <w:rFonts w:hint="eastAsia"/>
                <w:b/>
                <w:bCs/>
                <w:lang w:eastAsia="zh-CN"/>
              </w:rPr>
              <w:t>5.494</w:t>
            </w:r>
            <w:r w:rsidRPr="002C58DA">
              <w:rPr>
                <w:rFonts w:hint="eastAsia"/>
                <w:lang w:eastAsia="zh-CN"/>
              </w:rPr>
              <w:t>款中所列的国家）</w:t>
            </w:r>
          </w:p>
        </w:tc>
        <w:tc>
          <w:tcPr>
            <w:tcW w:w="3113" w:type="dxa"/>
            <w:tcBorders>
              <w:top w:val="nil"/>
              <w:left w:val="single" w:sz="4" w:space="0" w:color="auto"/>
              <w:bottom w:val="nil"/>
            </w:tcBorders>
            <w:shd w:val="clear" w:color="auto" w:fill="auto"/>
          </w:tcPr>
          <w:p w14:paraId="024C3E56" w14:textId="77777777" w:rsidR="00C6747F" w:rsidRPr="002C58DA" w:rsidRDefault="00C6747F" w:rsidP="00C6747F">
            <w:pPr>
              <w:pStyle w:val="Tabletext"/>
              <w:rPr>
                <w:lang w:eastAsia="zh-CN"/>
              </w:rPr>
            </w:pPr>
          </w:p>
        </w:tc>
      </w:tr>
      <w:tr w:rsidR="00C6747F" w:rsidRPr="002C58DA" w14:paraId="5C8362E6" w14:textId="77777777" w:rsidTr="00C6747F">
        <w:tc>
          <w:tcPr>
            <w:tcW w:w="2031" w:type="dxa"/>
            <w:tcBorders>
              <w:top w:val="nil"/>
              <w:bottom w:val="nil"/>
              <w:right w:val="nil"/>
            </w:tcBorders>
            <w:shd w:val="clear" w:color="auto" w:fill="auto"/>
          </w:tcPr>
          <w:p w14:paraId="16B14F2C" w14:textId="77777777" w:rsidR="00C6747F" w:rsidRPr="002C58DA" w:rsidRDefault="00C6747F" w:rsidP="00C6747F">
            <w:pPr>
              <w:pStyle w:val="Tabletext"/>
              <w:rPr>
                <w:lang w:eastAsia="zh-CN"/>
              </w:rPr>
            </w:pPr>
            <w:r w:rsidRPr="002C58DA">
              <w:rPr>
                <w:rFonts w:hint="eastAsia"/>
                <w:lang w:eastAsia="zh-CN"/>
              </w:rPr>
              <w:lastRenderedPageBreak/>
              <w:t>12.7-12.75 GHz</w:t>
            </w:r>
            <w:r w:rsidRPr="00110EB1">
              <w:rPr>
                <w:rStyle w:val="FootnoteReference"/>
                <w:sz w:val="16"/>
                <w:szCs w:val="16"/>
              </w:rPr>
              <w:t>6</w:t>
            </w:r>
          </w:p>
        </w:tc>
        <w:tc>
          <w:tcPr>
            <w:tcW w:w="4259" w:type="dxa"/>
            <w:tcBorders>
              <w:top w:val="nil"/>
              <w:left w:val="nil"/>
              <w:bottom w:val="nil"/>
              <w:right w:val="single" w:sz="4" w:space="0" w:color="auto"/>
            </w:tcBorders>
            <w:shd w:val="clear" w:color="auto" w:fill="auto"/>
          </w:tcPr>
          <w:p w14:paraId="2B370043" w14:textId="77777777" w:rsidR="00C6747F" w:rsidRPr="002C58DA" w:rsidRDefault="00C6747F" w:rsidP="00C6747F">
            <w:pPr>
              <w:pStyle w:val="Tabletext"/>
              <w:rPr>
                <w:lang w:eastAsia="zh-CN"/>
              </w:rPr>
            </w:pPr>
            <w:r w:rsidRPr="002C58DA">
              <w:rPr>
                <w:rFonts w:hint="eastAsia"/>
                <w:lang w:eastAsia="zh-CN"/>
              </w:rPr>
              <w:t>（</w:t>
            </w:r>
            <w:r w:rsidRPr="002C58DA">
              <w:rPr>
                <w:rFonts w:hint="eastAsia"/>
                <w:lang w:eastAsia="zh-CN"/>
              </w:rPr>
              <w:t>2</w:t>
            </w:r>
            <w:r w:rsidRPr="002C58DA">
              <w:rPr>
                <w:rFonts w:hint="eastAsia"/>
                <w:lang w:eastAsia="zh-CN"/>
              </w:rPr>
              <w:t>区）</w:t>
            </w:r>
          </w:p>
        </w:tc>
        <w:tc>
          <w:tcPr>
            <w:tcW w:w="3113" w:type="dxa"/>
            <w:tcBorders>
              <w:top w:val="nil"/>
              <w:left w:val="single" w:sz="4" w:space="0" w:color="auto"/>
              <w:bottom w:val="nil"/>
            </w:tcBorders>
            <w:shd w:val="clear" w:color="auto" w:fill="auto"/>
          </w:tcPr>
          <w:p w14:paraId="7811C36F" w14:textId="77777777" w:rsidR="00C6747F" w:rsidRPr="002C58DA" w:rsidRDefault="00C6747F" w:rsidP="00C6747F">
            <w:pPr>
              <w:pStyle w:val="Tabletext"/>
              <w:rPr>
                <w:lang w:eastAsia="zh-CN"/>
              </w:rPr>
            </w:pPr>
          </w:p>
        </w:tc>
      </w:tr>
      <w:tr w:rsidR="00C6747F" w:rsidRPr="002C58DA" w14:paraId="5B7E15AD" w14:textId="77777777" w:rsidTr="00C6747F">
        <w:tc>
          <w:tcPr>
            <w:tcW w:w="2031" w:type="dxa"/>
            <w:tcBorders>
              <w:top w:val="nil"/>
              <w:bottom w:val="nil"/>
              <w:right w:val="nil"/>
            </w:tcBorders>
            <w:shd w:val="clear" w:color="auto" w:fill="auto"/>
          </w:tcPr>
          <w:p w14:paraId="3775E8D9" w14:textId="77777777" w:rsidR="00C6747F" w:rsidRPr="002C58DA" w:rsidRDefault="00C6747F" w:rsidP="00C6747F">
            <w:pPr>
              <w:pStyle w:val="Tabletext"/>
              <w:rPr>
                <w:lang w:eastAsia="zh-CN"/>
              </w:rPr>
            </w:pPr>
            <w:r w:rsidRPr="002C58DA">
              <w:rPr>
                <w:lang w:eastAsia="zh-CN"/>
              </w:rPr>
              <w:t>12.75-13.25 GHz</w:t>
            </w:r>
          </w:p>
        </w:tc>
        <w:tc>
          <w:tcPr>
            <w:tcW w:w="4259" w:type="dxa"/>
            <w:tcBorders>
              <w:top w:val="nil"/>
              <w:left w:val="nil"/>
              <w:bottom w:val="nil"/>
              <w:right w:val="single" w:sz="4" w:space="0" w:color="auto"/>
            </w:tcBorders>
            <w:shd w:val="clear" w:color="auto" w:fill="auto"/>
          </w:tcPr>
          <w:p w14:paraId="417297C3" w14:textId="77777777" w:rsidR="00C6747F" w:rsidRPr="002C58DA" w:rsidRDefault="00C6747F" w:rsidP="00C6747F">
            <w:pPr>
              <w:pStyle w:val="Tabletext"/>
              <w:rPr>
                <w:lang w:eastAsia="zh-CN"/>
              </w:rPr>
            </w:pPr>
          </w:p>
        </w:tc>
        <w:tc>
          <w:tcPr>
            <w:tcW w:w="3113" w:type="dxa"/>
            <w:tcBorders>
              <w:top w:val="nil"/>
              <w:left w:val="single" w:sz="4" w:space="0" w:color="auto"/>
              <w:bottom w:val="nil"/>
            </w:tcBorders>
            <w:shd w:val="clear" w:color="auto" w:fill="auto"/>
          </w:tcPr>
          <w:p w14:paraId="6434DFE4" w14:textId="77777777" w:rsidR="00C6747F" w:rsidRPr="002C58DA" w:rsidRDefault="00C6747F" w:rsidP="00C6747F">
            <w:pPr>
              <w:pStyle w:val="Tabletext"/>
              <w:rPr>
                <w:lang w:eastAsia="zh-CN"/>
              </w:rPr>
            </w:pPr>
          </w:p>
        </w:tc>
      </w:tr>
      <w:tr w:rsidR="00C6747F" w:rsidRPr="002C58DA" w14:paraId="31ABB04F" w14:textId="77777777" w:rsidTr="00C6747F">
        <w:tc>
          <w:tcPr>
            <w:tcW w:w="2031" w:type="dxa"/>
            <w:tcBorders>
              <w:top w:val="nil"/>
              <w:bottom w:val="nil"/>
              <w:right w:val="nil"/>
            </w:tcBorders>
            <w:shd w:val="clear" w:color="auto" w:fill="auto"/>
          </w:tcPr>
          <w:p w14:paraId="0F12849D" w14:textId="77777777" w:rsidR="00C6747F" w:rsidRPr="002C58DA" w:rsidRDefault="00C6747F" w:rsidP="00C6747F">
            <w:pPr>
              <w:pStyle w:val="Tabletext"/>
              <w:rPr>
                <w:lang w:eastAsia="zh-CN"/>
              </w:rPr>
            </w:pPr>
            <w:r w:rsidRPr="002C58DA">
              <w:rPr>
                <w:rFonts w:hint="eastAsia"/>
                <w:lang w:eastAsia="zh-CN"/>
              </w:rPr>
              <w:t>14.0-14.25 GHz</w:t>
            </w:r>
          </w:p>
        </w:tc>
        <w:tc>
          <w:tcPr>
            <w:tcW w:w="4259" w:type="dxa"/>
            <w:tcBorders>
              <w:top w:val="nil"/>
              <w:left w:val="nil"/>
              <w:bottom w:val="nil"/>
              <w:right w:val="single" w:sz="4" w:space="0" w:color="auto"/>
            </w:tcBorders>
            <w:shd w:val="clear" w:color="auto" w:fill="auto"/>
          </w:tcPr>
          <w:p w14:paraId="54762AB0" w14:textId="77777777" w:rsidR="00C6747F" w:rsidRPr="002C58DA" w:rsidRDefault="00C6747F" w:rsidP="00C6747F">
            <w:pPr>
              <w:pStyle w:val="Tabletext"/>
              <w:rPr>
                <w:lang w:eastAsia="zh-CN"/>
              </w:rPr>
            </w:pPr>
            <w:r w:rsidRPr="002C58DA">
              <w:rPr>
                <w:rFonts w:hint="eastAsia"/>
                <w:lang w:eastAsia="zh-CN"/>
              </w:rPr>
              <w:t>（与第</w:t>
            </w:r>
            <w:r w:rsidRPr="002C58DA">
              <w:rPr>
                <w:rFonts w:hint="eastAsia"/>
                <w:b/>
                <w:bCs/>
                <w:lang w:eastAsia="zh-CN"/>
              </w:rPr>
              <w:t>5.505</w:t>
            </w:r>
            <w:r w:rsidRPr="002C58DA">
              <w:rPr>
                <w:rFonts w:hint="eastAsia"/>
                <w:lang w:eastAsia="zh-CN"/>
              </w:rPr>
              <w:t>款中所列的国家）</w:t>
            </w:r>
          </w:p>
        </w:tc>
        <w:tc>
          <w:tcPr>
            <w:tcW w:w="3113" w:type="dxa"/>
            <w:tcBorders>
              <w:top w:val="nil"/>
              <w:left w:val="single" w:sz="4" w:space="0" w:color="auto"/>
              <w:bottom w:val="nil"/>
            </w:tcBorders>
            <w:shd w:val="clear" w:color="auto" w:fill="auto"/>
          </w:tcPr>
          <w:p w14:paraId="54508FDB" w14:textId="77777777" w:rsidR="00C6747F" w:rsidRPr="002C58DA" w:rsidRDefault="00C6747F" w:rsidP="00C6747F">
            <w:pPr>
              <w:pStyle w:val="Tabletext"/>
              <w:rPr>
                <w:lang w:eastAsia="zh-CN"/>
              </w:rPr>
            </w:pPr>
          </w:p>
        </w:tc>
      </w:tr>
      <w:tr w:rsidR="00C6747F" w:rsidRPr="002C58DA" w14:paraId="7A14BB28" w14:textId="77777777" w:rsidTr="00C6747F">
        <w:tc>
          <w:tcPr>
            <w:tcW w:w="2031" w:type="dxa"/>
            <w:tcBorders>
              <w:top w:val="nil"/>
              <w:bottom w:val="nil"/>
              <w:right w:val="nil"/>
            </w:tcBorders>
            <w:shd w:val="clear" w:color="auto" w:fill="auto"/>
          </w:tcPr>
          <w:p w14:paraId="229781D2" w14:textId="77777777" w:rsidR="00C6747F" w:rsidRPr="002C58DA" w:rsidRDefault="00C6747F" w:rsidP="00C6747F">
            <w:pPr>
              <w:pStyle w:val="Tabletext"/>
              <w:rPr>
                <w:lang w:eastAsia="zh-CN"/>
              </w:rPr>
            </w:pPr>
            <w:r w:rsidRPr="002C58DA">
              <w:rPr>
                <w:rFonts w:hint="eastAsia"/>
                <w:lang w:eastAsia="zh-CN"/>
              </w:rPr>
              <w:t>14.25-14.3 GHz</w:t>
            </w:r>
          </w:p>
        </w:tc>
        <w:tc>
          <w:tcPr>
            <w:tcW w:w="4259" w:type="dxa"/>
            <w:tcBorders>
              <w:top w:val="nil"/>
              <w:left w:val="nil"/>
              <w:bottom w:val="nil"/>
              <w:right w:val="single" w:sz="4" w:space="0" w:color="auto"/>
            </w:tcBorders>
            <w:shd w:val="clear" w:color="auto" w:fill="auto"/>
          </w:tcPr>
          <w:p w14:paraId="295C14D4" w14:textId="77777777" w:rsidR="00C6747F" w:rsidRPr="002C58DA" w:rsidRDefault="00C6747F" w:rsidP="00C6747F">
            <w:pPr>
              <w:pStyle w:val="Tabletext"/>
              <w:rPr>
                <w:lang w:eastAsia="zh-CN"/>
              </w:rPr>
            </w:pPr>
            <w:r w:rsidRPr="002C58DA">
              <w:rPr>
                <w:rFonts w:hint="eastAsia"/>
                <w:lang w:eastAsia="zh-CN"/>
              </w:rPr>
              <w:t>（与第</w:t>
            </w:r>
            <w:r w:rsidRPr="002C58DA">
              <w:rPr>
                <w:rFonts w:hint="eastAsia"/>
                <w:b/>
                <w:bCs/>
                <w:lang w:eastAsia="zh-CN"/>
              </w:rPr>
              <w:t>5.505</w:t>
            </w:r>
            <w:r w:rsidRPr="002C58DA">
              <w:rPr>
                <w:rFonts w:hint="eastAsia"/>
                <w:lang w:eastAsia="zh-CN"/>
              </w:rPr>
              <w:t>和</w:t>
            </w:r>
            <w:r w:rsidRPr="002C58DA">
              <w:rPr>
                <w:rFonts w:hint="eastAsia"/>
                <w:b/>
                <w:bCs/>
                <w:lang w:eastAsia="zh-CN"/>
              </w:rPr>
              <w:t>5.508</w:t>
            </w:r>
            <w:r w:rsidRPr="002C58DA">
              <w:rPr>
                <w:rFonts w:hint="eastAsia"/>
                <w:lang w:eastAsia="zh-CN"/>
              </w:rPr>
              <w:t>款中所列的国家）</w:t>
            </w:r>
          </w:p>
        </w:tc>
        <w:tc>
          <w:tcPr>
            <w:tcW w:w="3113" w:type="dxa"/>
            <w:tcBorders>
              <w:top w:val="nil"/>
              <w:left w:val="single" w:sz="4" w:space="0" w:color="auto"/>
              <w:bottom w:val="nil"/>
            </w:tcBorders>
            <w:shd w:val="clear" w:color="auto" w:fill="auto"/>
          </w:tcPr>
          <w:p w14:paraId="4C97E40E" w14:textId="77777777" w:rsidR="00C6747F" w:rsidRPr="002C58DA" w:rsidRDefault="00C6747F" w:rsidP="00C6747F">
            <w:pPr>
              <w:pStyle w:val="Tabletext"/>
              <w:rPr>
                <w:lang w:eastAsia="zh-CN"/>
              </w:rPr>
            </w:pPr>
          </w:p>
        </w:tc>
      </w:tr>
      <w:tr w:rsidR="00C6747F" w:rsidRPr="002C58DA" w14:paraId="11166626" w14:textId="77777777" w:rsidTr="00C6747F">
        <w:tc>
          <w:tcPr>
            <w:tcW w:w="2031" w:type="dxa"/>
            <w:tcBorders>
              <w:top w:val="nil"/>
              <w:bottom w:val="nil"/>
              <w:right w:val="nil"/>
            </w:tcBorders>
            <w:shd w:val="clear" w:color="auto" w:fill="auto"/>
          </w:tcPr>
          <w:p w14:paraId="085CF814" w14:textId="77777777" w:rsidR="00C6747F" w:rsidRPr="002C58DA" w:rsidRDefault="00C6747F" w:rsidP="00C6747F">
            <w:pPr>
              <w:pStyle w:val="Tabletext"/>
              <w:rPr>
                <w:lang w:eastAsia="zh-CN"/>
              </w:rPr>
            </w:pPr>
            <w:r w:rsidRPr="002C58DA">
              <w:rPr>
                <w:rFonts w:hint="eastAsia"/>
                <w:lang w:eastAsia="zh-CN"/>
              </w:rPr>
              <w:t>14.3-14.4 GHz</w:t>
            </w:r>
            <w:r w:rsidRPr="00110EB1">
              <w:rPr>
                <w:rStyle w:val="FootnoteReference"/>
                <w:sz w:val="16"/>
                <w:szCs w:val="16"/>
              </w:rPr>
              <w:t>6</w:t>
            </w:r>
          </w:p>
        </w:tc>
        <w:tc>
          <w:tcPr>
            <w:tcW w:w="4259" w:type="dxa"/>
            <w:tcBorders>
              <w:top w:val="nil"/>
              <w:left w:val="nil"/>
              <w:bottom w:val="nil"/>
              <w:right w:val="single" w:sz="4" w:space="0" w:color="auto"/>
            </w:tcBorders>
            <w:shd w:val="clear" w:color="auto" w:fill="auto"/>
          </w:tcPr>
          <w:p w14:paraId="71A5C532" w14:textId="77777777" w:rsidR="00C6747F" w:rsidRPr="002C58DA" w:rsidRDefault="00C6747F" w:rsidP="00C6747F">
            <w:pPr>
              <w:pStyle w:val="Tabletext"/>
              <w:rPr>
                <w:lang w:eastAsia="zh-CN"/>
              </w:rPr>
            </w:pPr>
            <w:r w:rsidRPr="002C58DA">
              <w:rPr>
                <w:rFonts w:hint="eastAsia"/>
                <w:lang w:eastAsia="zh-CN"/>
              </w:rPr>
              <w:t>（</w:t>
            </w:r>
            <w:r w:rsidRPr="002C58DA">
              <w:rPr>
                <w:rFonts w:hint="eastAsia"/>
                <w:lang w:eastAsia="zh-CN"/>
              </w:rPr>
              <w:t>1</w:t>
            </w:r>
            <w:r w:rsidRPr="002C58DA">
              <w:rPr>
                <w:rFonts w:hint="eastAsia"/>
                <w:lang w:eastAsia="zh-CN"/>
              </w:rPr>
              <w:t>区和</w:t>
            </w:r>
            <w:r w:rsidRPr="002C58DA">
              <w:rPr>
                <w:rFonts w:hint="eastAsia"/>
                <w:lang w:eastAsia="zh-CN"/>
              </w:rPr>
              <w:t>3</w:t>
            </w:r>
            <w:r w:rsidRPr="002C58DA">
              <w:rPr>
                <w:rFonts w:hint="eastAsia"/>
                <w:lang w:eastAsia="zh-CN"/>
              </w:rPr>
              <w:t>区）</w:t>
            </w:r>
          </w:p>
        </w:tc>
        <w:tc>
          <w:tcPr>
            <w:tcW w:w="3113" w:type="dxa"/>
            <w:tcBorders>
              <w:top w:val="nil"/>
              <w:left w:val="single" w:sz="4" w:space="0" w:color="auto"/>
              <w:bottom w:val="nil"/>
            </w:tcBorders>
            <w:shd w:val="clear" w:color="auto" w:fill="auto"/>
          </w:tcPr>
          <w:p w14:paraId="7F8AF643" w14:textId="77777777" w:rsidR="00C6747F" w:rsidRPr="002C58DA" w:rsidRDefault="00C6747F" w:rsidP="00C6747F">
            <w:pPr>
              <w:pStyle w:val="Tabletext"/>
              <w:rPr>
                <w:lang w:eastAsia="zh-CN"/>
              </w:rPr>
            </w:pPr>
          </w:p>
        </w:tc>
      </w:tr>
      <w:tr w:rsidR="00C6747F" w:rsidRPr="002C58DA" w14:paraId="25C0F993" w14:textId="77777777" w:rsidTr="00C6747F">
        <w:tc>
          <w:tcPr>
            <w:tcW w:w="2031" w:type="dxa"/>
            <w:tcBorders>
              <w:top w:val="nil"/>
              <w:bottom w:val="single" w:sz="4" w:space="0" w:color="auto"/>
              <w:right w:val="nil"/>
            </w:tcBorders>
            <w:shd w:val="clear" w:color="auto" w:fill="auto"/>
          </w:tcPr>
          <w:p w14:paraId="23597262" w14:textId="77777777" w:rsidR="00C6747F" w:rsidRPr="002C58DA" w:rsidRDefault="00C6747F" w:rsidP="00C6747F">
            <w:pPr>
              <w:pStyle w:val="Tabletext"/>
              <w:rPr>
                <w:lang w:eastAsia="zh-CN"/>
              </w:rPr>
            </w:pPr>
            <w:r w:rsidRPr="002C58DA">
              <w:rPr>
                <w:lang w:eastAsia="zh-CN"/>
              </w:rPr>
              <w:t>14.4-14.8 GHz</w:t>
            </w:r>
          </w:p>
        </w:tc>
        <w:tc>
          <w:tcPr>
            <w:tcW w:w="4259" w:type="dxa"/>
            <w:tcBorders>
              <w:top w:val="nil"/>
              <w:left w:val="nil"/>
              <w:bottom w:val="single" w:sz="4" w:space="0" w:color="auto"/>
              <w:right w:val="single" w:sz="4" w:space="0" w:color="auto"/>
            </w:tcBorders>
            <w:shd w:val="clear" w:color="auto" w:fill="auto"/>
          </w:tcPr>
          <w:p w14:paraId="3985E461" w14:textId="77777777" w:rsidR="00C6747F" w:rsidRPr="002C58DA" w:rsidRDefault="00C6747F" w:rsidP="00C6747F">
            <w:pPr>
              <w:pStyle w:val="Tabletext"/>
              <w:rPr>
                <w:lang w:eastAsia="zh-CN"/>
              </w:rPr>
            </w:pPr>
          </w:p>
        </w:tc>
        <w:tc>
          <w:tcPr>
            <w:tcW w:w="3113" w:type="dxa"/>
            <w:tcBorders>
              <w:top w:val="nil"/>
              <w:left w:val="single" w:sz="4" w:space="0" w:color="auto"/>
              <w:bottom w:val="single" w:sz="4" w:space="0" w:color="auto"/>
            </w:tcBorders>
            <w:shd w:val="clear" w:color="auto" w:fill="auto"/>
          </w:tcPr>
          <w:p w14:paraId="609741B7" w14:textId="77777777" w:rsidR="00C6747F" w:rsidRPr="002C58DA" w:rsidRDefault="00C6747F" w:rsidP="00C6747F">
            <w:pPr>
              <w:pStyle w:val="Tabletext"/>
              <w:rPr>
                <w:lang w:eastAsia="zh-CN"/>
              </w:rPr>
            </w:pPr>
          </w:p>
        </w:tc>
      </w:tr>
      <w:tr w:rsidR="00C6747F" w14:paraId="02237EFB" w14:textId="77777777" w:rsidTr="00C6747F">
        <w:tc>
          <w:tcPr>
            <w:tcW w:w="2031" w:type="dxa"/>
            <w:tcBorders>
              <w:top w:val="single" w:sz="4" w:space="0" w:color="auto"/>
              <w:left w:val="single" w:sz="4" w:space="0" w:color="auto"/>
              <w:bottom w:val="nil"/>
              <w:right w:val="nil"/>
            </w:tcBorders>
            <w:shd w:val="clear" w:color="auto" w:fill="auto"/>
          </w:tcPr>
          <w:p w14:paraId="77334C0C" w14:textId="77777777" w:rsidR="00C6747F" w:rsidRDefault="00C6747F" w:rsidP="00C6747F">
            <w:pPr>
              <w:pStyle w:val="Tabletext"/>
              <w:rPr>
                <w:lang w:eastAsia="zh-CN"/>
              </w:rPr>
            </w:pPr>
            <w:r>
              <w:rPr>
                <w:rFonts w:hint="eastAsia"/>
                <w:lang w:eastAsia="zh-CN"/>
              </w:rPr>
              <w:t>17.7-18.1 GHz</w:t>
            </w:r>
          </w:p>
        </w:tc>
        <w:tc>
          <w:tcPr>
            <w:tcW w:w="4259" w:type="dxa"/>
            <w:tcBorders>
              <w:top w:val="single" w:sz="4" w:space="0" w:color="auto"/>
              <w:left w:val="nil"/>
              <w:bottom w:val="nil"/>
              <w:right w:val="single" w:sz="4" w:space="0" w:color="auto"/>
            </w:tcBorders>
            <w:shd w:val="clear" w:color="auto" w:fill="auto"/>
          </w:tcPr>
          <w:p w14:paraId="05F96BCA" w14:textId="77777777" w:rsidR="00C6747F" w:rsidRDefault="00C6747F" w:rsidP="00C6747F">
            <w:pPr>
              <w:pStyle w:val="Tabletext"/>
              <w:rPr>
                <w:lang w:eastAsia="zh-CN"/>
              </w:rPr>
            </w:pPr>
          </w:p>
        </w:tc>
        <w:tc>
          <w:tcPr>
            <w:tcW w:w="3113" w:type="dxa"/>
            <w:tcBorders>
              <w:top w:val="single" w:sz="4" w:space="0" w:color="auto"/>
              <w:left w:val="single" w:sz="4" w:space="0" w:color="auto"/>
              <w:bottom w:val="nil"/>
              <w:right w:val="single" w:sz="4" w:space="0" w:color="auto"/>
            </w:tcBorders>
            <w:shd w:val="clear" w:color="auto" w:fill="auto"/>
          </w:tcPr>
          <w:p w14:paraId="4CA8C893" w14:textId="77777777" w:rsidR="00C6747F" w:rsidRDefault="00C6747F" w:rsidP="00C6747F">
            <w:pPr>
              <w:pStyle w:val="Tabletext"/>
              <w:rPr>
                <w:lang w:eastAsia="zh-CN"/>
              </w:rPr>
            </w:pPr>
            <w:r>
              <w:rPr>
                <w:rFonts w:hint="eastAsia"/>
                <w:lang w:eastAsia="zh-CN"/>
              </w:rPr>
              <w:t>卫星固定</w:t>
            </w:r>
          </w:p>
        </w:tc>
      </w:tr>
      <w:tr w:rsidR="00C6747F" w14:paraId="39AE830F" w14:textId="77777777" w:rsidTr="00C6747F">
        <w:tc>
          <w:tcPr>
            <w:tcW w:w="2031" w:type="dxa"/>
            <w:tcBorders>
              <w:top w:val="nil"/>
              <w:left w:val="single" w:sz="4" w:space="0" w:color="auto"/>
              <w:bottom w:val="nil"/>
              <w:right w:val="nil"/>
            </w:tcBorders>
            <w:shd w:val="clear" w:color="auto" w:fill="auto"/>
          </w:tcPr>
          <w:p w14:paraId="26CB12EA" w14:textId="77777777" w:rsidR="00C6747F" w:rsidRDefault="00C6747F" w:rsidP="00C6747F">
            <w:pPr>
              <w:pStyle w:val="Tabletext"/>
              <w:rPr>
                <w:lang w:eastAsia="zh-CN"/>
              </w:rPr>
            </w:pPr>
            <w:r w:rsidRPr="00F5119C">
              <w:rPr>
                <w:lang w:eastAsia="zh-CN"/>
              </w:rPr>
              <w:t>22.55-23.15 GHz</w:t>
            </w:r>
          </w:p>
        </w:tc>
        <w:tc>
          <w:tcPr>
            <w:tcW w:w="4259" w:type="dxa"/>
            <w:tcBorders>
              <w:top w:val="nil"/>
              <w:left w:val="nil"/>
              <w:bottom w:val="nil"/>
              <w:right w:val="single" w:sz="4" w:space="0" w:color="auto"/>
            </w:tcBorders>
            <w:shd w:val="clear" w:color="auto" w:fill="auto"/>
          </w:tcPr>
          <w:p w14:paraId="57A16989" w14:textId="77777777" w:rsidR="00C6747F" w:rsidRDefault="00C6747F" w:rsidP="00C6747F">
            <w:pPr>
              <w:pStyle w:val="Tabletext"/>
              <w:rPr>
                <w:lang w:eastAsia="zh-CN"/>
              </w:rPr>
            </w:pPr>
          </w:p>
        </w:tc>
        <w:tc>
          <w:tcPr>
            <w:tcW w:w="3113" w:type="dxa"/>
            <w:tcBorders>
              <w:top w:val="nil"/>
              <w:left w:val="single" w:sz="4" w:space="0" w:color="auto"/>
              <w:bottom w:val="nil"/>
              <w:right w:val="single" w:sz="4" w:space="0" w:color="auto"/>
            </w:tcBorders>
            <w:shd w:val="clear" w:color="auto" w:fill="auto"/>
          </w:tcPr>
          <w:p w14:paraId="665A8508" w14:textId="77777777" w:rsidR="00C6747F" w:rsidRDefault="00C6747F" w:rsidP="00C6747F">
            <w:pPr>
              <w:pStyle w:val="Tabletext"/>
              <w:rPr>
                <w:lang w:eastAsia="zh-CN"/>
              </w:rPr>
            </w:pPr>
            <w:r>
              <w:rPr>
                <w:rFonts w:hint="eastAsia"/>
                <w:lang w:eastAsia="zh-CN"/>
              </w:rPr>
              <w:t>卫星地球探测</w:t>
            </w:r>
          </w:p>
        </w:tc>
      </w:tr>
      <w:tr w:rsidR="00C6747F" w14:paraId="43AC8643" w14:textId="77777777" w:rsidTr="00C6747F">
        <w:tc>
          <w:tcPr>
            <w:tcW w:w="2031" w:type="dxa"/>
            <w:tcBorders>
              <w:top w:val="nil"/>
              <w:left w:val="single" w:sz="4" w:space="0" w:color="auto"/>
              <w:bottom w:val="nil"/>
              <w:right w:val="nil"/>
            </w:tcBorders>
            <w:shd w:val="clear" w:color="auto" w:fill="auto"/>
          </w:tcPr>
          <w:p w14:paraId="76E6B9A7" w14:textId="77777777" w:rsidR="00C6747F" w:rsidRDefault="00C6747F" w:rsidP="00C6747F">
            <w:pPr>
              <w:pStyle w:val="Tabletext"/>
              <w:rPr>
                <w:lang w:eastAsia="zh-CN"/>
              </w:rPr>
            </w:pPr>
            <w:r>
              <w:rPr>
                <w:rFonts w:hint="eastAsia"/>
                <w:lang w:eastAsia="zh-CN"/>
              </w:rPr>
              <w:t>27.0-27.5 GHz</w:t>
            </w:r>
            <w:r w:rsidRPr="00110EB1">
              <w:rPr>
                <w:rStyle w:val="FootnoteReference"/>
                <w:sz w:val="16"/>
                <w:szCs w:val="16"/>
              </w:rPr>
              <w:t>6</w:t>
            </w:r>
          </w:p>
        </w:tc>
        <w:tc>
          <w:tcPr>
            <w:tcW w:w="4259" w:type="dxa"/>
            <w:tcBorders>
              <w:top w:val="nil"/>
              <w:left w:val="nil"/>
              <w:bottom w:val="nil"/>
              <w:right w:val="single" w:sz="4" w:space="0" w:color="auto"/>
            </w:tcBorders>
            <w:shd w:val="clear" w:color="auto" w:fill="auto"/>
          </w:tcPr>
          <w:p w14:paraId="0C6D2864" w14:textId="77777777" w:rsidR="00C6747F" w:rsidRDefault="00C6747F" w:rsidP="00C6747F">
            <w:pPr>
              <w:pStyle w:val="Tabletext"/>
              <w:rPr>
                <w:lang w:eastAsia="zh-CN"/>
              </w:rPr>
            </w:pPr>
            <w:r>
              <w:rPr>
                <w:rFonts w:hint="eastAsia"/>
                <w:lang w:eastAsia="zh-CN"/>
              </w:rPr>
              <w:t>（</w:t>
            </w:r>
            <w:r>
              <w:rPr>
                <w:rFonts w:hint="eastAsia"/>
                <w:lang w:eastAsia="zh-CN"/>
              </w:rPr>
              <w:t>2</w:t>
            </w:r>
            <w:r>
              <w:rPr>
                <w:rFonts w:hint="eastAsia"/>
                <w:lang w:eastAsia="zh-CN"/>
              </w:rPr>
              <w:t>区和</w:t>
            </w:r>
            <w:r>
              <w:rPr>
                <w:rFonts w:hint="eastAsia"/>
                <w:lang w:eastAsia="zh-CN"/>
              </w:rPr>
              <w:t>3</w:t>
            </w:r>
            <w:r>
              <w:rPr>
                <w:rFonts w:hint="eastAsia"/>
                <w:lang w:eastAsia="zh-CN"/>
              </w:rPr>
              <w:t>区）</w:t>
            </w:r>
          </w:p>
        </w:tc>
        <w:tc>
          <w:tcPr>
            <w:tcW w:w="3113" w:type="dxa"/>
            <w:tcBorders>
              <w:top w:val="nil"/>
              <w:left w:val="single" w:sz="4" w:space="0" w:color="auto"/>
              <w:bottom w:val="nil"/>
              <w:right w:val="single" w:sz="4" w:space="0" w:color="auto"/>
            </w:tcBorders>
            <w:shd w:val="clear" w:color="auto" w:fill="auto"/>
          </w:tcPr>
          <w:p w14:paraId="52B34D62" w14:textId="77777777" w:rsidR="00C6747F" w:rsidRDefault="00C6747F" w:rsidP="00C6747F">
            <w:pPr>
              <w:pStyle w:val="Tabletext"/>
              <w:rPr>
                <w:lang w:eastAsia="zh-CN"/>
              </w:rPr>
            </w:pPr>
            <w:r>
              <w:rPr>
                <w:rFonts w:hint="eastAsia"/>
                <w:lang w:eastAsia="zh-CN"/>
              </w:rPr>
              <w:t>卫星移动</w:t>
            </w:r>
          </w:p>
        </w:tc>
      </w:tr>
      <w:tr w:rsidR="00C6747F" w14:paraId="39512BC5" w14:textId="77777777" w:rsidTr="00C6747F">
        <w:tc>
          <w:tcPr>
            <w:tcW w:w="2031" w:type="dxa"/>
            <w:tcBorders>
              <w:top w:val="nil"/>
              <w:left w:val="single" w:sz="4" w:space="0" w:color="auto"/>
              <w:bottom w:val="nil"/>
              <w:right w:val="nil"/>
            </w:tcBorders>
            <w:shd w:val="clear" w:color="auto" w:fill="auto"/>
          </w:tcPr>
          <w:p w14:paraId="4CA79420" w14:textId="77777777" w:rsidR="00C6747F" w:rsidRDefault="00C6747F" w:rsidP="00C6747F">
            <w:pPr>
              <w:pStyle w:val="Tabletext"/>
              <w:rPr>
                <w:lang w:eastAsia="zh-CN"/>
              </w:rPr>
            </w:pPr>
            <w:r>
              <w:rPr>
                <w:rFonts w:hint="eastAsia"/>
                <w:lang w:eastAsia="zh-CN"/>
              </w:rPr>
              <w:t>27.5-29.5 GHz</w:t>
            </w:r>
          </w:p>
        </w:tc>
        <w:tc>
          <w:tcPr>
            <w:tcW w:w="4259" w:type="dxa"/>
            <w:tcBorders>
              <w:top w:val="nil"/>
              <w:left w:val="nil"/>
              <w:bottom w:val="nil"/>
              <w:right w:val="single" w:sz="4" w:space="0" w:color="auto"/>
            </w:tcBorders>
            <w:shd w:val="clear" w:color="auto" w:fill="auto"/>
          </w:tcPr>
          <w:p w14:paraId="53EA7D05" w14:textId="77777777" w:rsidR="00C6747F" w:rsidRDefault="00C6747F" w:rsidP="00C6747F">
            <w:pPr>
              <w:pStyle w:val="Tabletext"/>
              <w:rPr>
                <w:lang w:eastAsia="zh-CN"/>
              </w:rPr>
            </w:pPr>
          </w:p>
        </w:tc>
        <w:tc>
          <w:tcPr>
            <w:tcW w:w="3113" w:type="dxa"/>
            <w:tcBorders>
              <w:top w:val="nil"/>
              <w:left w:val="single" w:sz="4" w:space="0" w:color="auto"/>
              <w:bottom w:val="nil"/>
              <w:right w:val="single" w:sz="4" w:space="0" w:color="auto"/>
            </w:tcBorders>
            <w:shd w:val="clear" w:color="auto" w:fill="auto"/>
          </w:tcPr>
          <w:p w14:paraId="65CB0A25" w14:textId="77777777" w:rsidR="00C6747F" w:rsidRDefault="00C6747F" w:rsidP="00C6747F">
            <w:pPr>
              <w:pStyle w:val="Tabletext"/>
              <w:rPr>
                <w:lang w:eastAsia="zh-CN"/>
              </w:rPr>
            </w:pPr>
            <w:r>
              <w:rPr>
                <w:rFonts w:hint="eastAsia"/>
                <w:lang w:eastAsia="zh-CN"/>
              </w:rPr>
              <w:t>空间研究</w:t>
            </w:r>
          </w:p>
        </w:tc>
      </w:tr>
      <w:tr w:rsidR="00C6747F" w14:paraId="6E62ED2D" w14:textId="77777777" w:rsidTr="00C6747F">
        <w:tc>
          <w:tcPr>
            <w:tcW w:w="2031" w:type="dxa"/>
            <w:tcBorders>
              <w:top w:val="nil"/>
              <w:left w:val="single" w:sz="4" w:space="0" w:color="auto"/>
              <w:bottom w:val="nil"/>
              <w:right w:val="nil"/>
            </w:tcBorders>
            <w:shd w:val="clear" w:color="auto" w:fill="auto"/>
          </w:tcPr>
          <w:p w14:paraId="7A0907D8" w14:textId="77777777" w:rsidR="00C6747F" w:rsidRDefault="00C6747F" w:rsidP="00C6747F">
            <w:pPr>
              <w:pStyle w:val="Tabletext"/>
              <w:rPr>
                <w:lang w:eastAsia="zh-CN"/>
              </w:rPr>
            </w:pPr>
            <w:r>
              <w:rPr>
                <w:rFonts w:hint="eastAsia"/>
                <w:lang w:eastAsia="zh-CN"/>
              </w:rPr>
              <w:t>31.0-31.3 GHz</w:t>
            </w:r>
          </w:p>
        </w:tc>
        <w:tc>
          <w:tcPr>
            <w:tcW w:w="4259" w:type="dxa"/>
            <w:tcBorders>
              <w:top w:val="nil"/>
              <w:left w:val="nil"/>
              <w:bottom w:val="nil"/>
              <w:right w:val="single" w:sz="4" w:space="0" w:color="auto"/>
            </w:tcBorders>
            <w:shd w:val="clear" w:color="auto" w:fill="auto"/>
          </w:tcPr>
          <w:p w14:paraId="477EDD28" w14:textId="77777777" w:rsidR="00C6747F" w:rsidRDefault="00C6747F" w:rsidP="00C6747F">
            <w:pPr>
              <w:pStyle w:val="Tabletext"/>
              <w:rPr>
                <w:lang w:eastAsia="zh-CN"/>
              </w:rPr>
            </w:pPr>
            <w:r>
              <w:rPr>
                <w:rFonts w:hint="eastAsia"/>
                <w:lang w:eastAsia="zh-CN"/>
              </w:rPr>
              <w:t>（对于第</w:t>
            </w:r>
            <w:r w:rsidRPr="002571B3">
              <w:rPr>
                <w:rFonts w:hint="eastAsia"/>
                <w:b/>
                <w:bCs/>
                <w:lang w:eastAsia="zh-CN"/>
              </w:rPr>
              <w:t>5.545</w:t>
            </w:r>
            <w:r>
              <w:rPr>
                <w:rFonts w:hint="eastAsia"/>
                <w:lang w:eastAsia="zh-CN"/>
              </w:rPr>
              <w:t>款中所列的国家）</w:t>
            </w:r>
          </w:p>
        </w:tc>
        <w:tc>
          <w:tcPr>
            <w:tcW w:w="3113" w:type="dxa"/>
            <w:tcBorders>
              <w:top w:val="nil"/>
              <w:left w:val="single" w:sz="4" w:space="0" w:color="auto"/>
              <w:bottom w:val="nil"/>
              <w:right w:val="single" w:sz="4" w:space="0" w:color="auto"/>
            </w:tcBorders>
            <w:shd w:val="clear" w:color="auto" w:fill="auto"/>
          </w:tcPr>
          <w:p w14:paraId="68F732C0" w14:textId="77777777" w:rsidR="00C6747F" w:rsidRDefault="00C6747F" w:rsidP="00C6747F">
            <w:pPr>
              <w:pStyle w:val="Tabletext"/>
              <w:rPr>
                <w:lang w:eastAsia="zh-CN"/>
              </w:rPr>
            </w:pPr>
          </w:p>
        </w:tc>
      </w:tr>
      <w:tr w:rsidR="00C6747F" w14:paraId="5F2CAA23" w14:textId="77777777" w:rsidTr="00174594">
        <w:tblPrEx>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9" w:author="LI, Ziqian" w:date="2019-09-19T09:28:00Z">
            <w:tblPrEx>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2031" w:type="dxa"/>
            <w:tcBorders>
              <w:top w:val="nil"/>
              <w:left w:val="single" w:sz="4" w:space="0" w:color="auto"/>
              <w:bottom w:val="nil"/>
              <w:right w:val="nil"/>
            </w:tcBorders>
            <w:shd w:val="clear" w:color="auto" w:fill="auto"/>
            <w:tcPrChange w:id="40" w:author="LI, Ziqian" w:date="2019-09-19T09:28:00Z">
              <w:tcPr>
                <w:tcW w:w="2031" w:type="dxa"/>
                <w:tcBorders>
                  <w:top w:val="nil"/>
                  <w:left w:val="single" w:sz="4" w:space="0" w:color="auto"/>
                  <w:bottom w:val="single" w:sz="4" w:space="0" w:color="auto"/>
                  <w:right w:val="nil"/>
                </w:tcBorders>
                <w:shd w:val="clear" w:color="auto" w:fill="auto"/>
              </w:tcPr>
            </w:tcPrChange>
          </w:tcPr>
          <w:p w14:paraId="6431DA18" w14:textId="77777777" w:rsidR="00C6747F" w:rsidRDefault="00C6747F" w:rsidP="00C6747F">
            <w:pPr>
              <w:pStyle w:val="Tabletext"/>
              <w:rPr>
                <w:lang w:eastAsia="zh-CN"/>
              </w:rPr>
            </w:pPr>
            <w:r>
              <w:rPr>
                <w:rFonts w:hint="eastAsia"/>
                <w:lang w:eastAsia="zh-CN"/>
              </w:rPr>
              <w:t>34.2-35.2 GHz</w:t>
            </w:r>
          </w:p>
        </w:tc>
        <w:tc>
          <w:tcPr>
            <w:tcW w:w="4259" w:type="dxa"/>
            <w:tcBorders>
              <w:top w:val="nil"/>
              <w:left w:val="nil"/>
              <w:bottom w:val="nil"/>
              <w:right w:val="single" w:sz="4" w:space="0" w:color="auto"/>
            </w:tcBorders>
            <w:shd w:val="clear" w:color="auto" w:fill="auto"/>
            <w:tcPrChange w:id="41" w:author="LI, Ziqian" w:date="2019-09-19T09:28:00Z">
              <w:tcPr>
                <w:tcW w:w="4259" w:type="dxa"/>
                <w:tcBorders>
                  <w:top w:val="nil"/>
                  <w:left w:val="nil"/>
                  <w:bottom w:val="single" w:sz="4" w:space="0" w:color="auto"/>
                  <w:right w:val="single" w:sz="4" w:space="0" w:color="auto"/>
                </w:tcBorders>
                <w:shd w:val="clear" w:color="auto" w:fill="auto"/>
              </w:tcPr>
            </w:tcPrChange>
          </w:tcPr>
          <w:p w14:paraId="6788C992" w14:textId="77777777" w:rsidR="00C6747F" w:rsidRDefault="00C6747F" w:rsidP="00C6747F">
            <w:pPr>
              <w:pStyle w:val="Tabletext"/>
              <w:rPr>
                <w:lang w:eastAsia="zh-CN"/>
              </w:rPr>
            </w:pPr>
            <w:r>
              <w:rPr>
                <w:rFonts w:hint="eastAsia"/>
                <w:lang w:eastAsia="zh-CN"/>
              </w:rPr>
              <w:t>（对于第</w:t>
            </w:r>
            <w:r w:rsidRPr="002571B3">
              <w:rPr>
                <w:rFonts w:hint="eastAsia"/>
                <w:b/>
                <w:bCs/>
                <w:lang w:eastAsia="zh-CN"/>
              </w:rPr>
              <w:t>5.550</w:t>
            </w:r>
            <w:r>
              <w:rPr>
                <w:rFonts w:hint="eastAsia"/>
                <w:lang w:eastAsia="zh-CN"/>
              </w:rPr>
              <w:t>款中所列的国家并考虑到第</w:t>
            </w:r>
            <w:r w:rsidRPr="002571B3">
              <w:rPr>
                <w:rFonts w:hint="eastAsia"/>
                <w:b/>
                <w:bCs/>
                <w:lang w:eastAsia="zh-CN"/>
              </w:rPr>
              <w:t>5.549</w:t>
            </w:r>
            <w:r>
              <w:rPr>
                <w:rFonts w:hint="eastAsia"/>
                <w:lang w:eastAsia="zh-CN"/>
              </w:rPr>
              <w:t>款中所列的国家）</w:t>
            </w:r>
          </w:p>
        </w:tc>
        <w:tc>
          <w:tcPr>
            <w:tcW w:w="3113" w:type="dxa"/>
            <w:tcBorders>
              <w:top w:val="nil"/>
              <w:left w:val="single" w:sz="4" w:space="0" w:color="auto"/>
              <w:bottom w:val="nil"/>
              <w:right w:val="single" w:sz="4" w:space="0" w:color="auto"/>
            </w:tcBorders>
            <w:shd w:val="clear" w:color="auto" w:fill="auto"/>
            <w:tcPrChange w:id="42" w:author="LI, Ziqian" w:date="2019-09-19T09:28:00Z">
              <w:tcPr>
                <w:tcW w:w="3113" w:type="dxa"/>
                <w:tcBorders>
                  <w:top w:val="nil"/>
                  <w:left w:val="single" w:sz="4" w:space="0" w:color="auto"/>
                  <w:bottom w:val="single" w:sz="4" w:space="0" w:color="auto"/>
                  <w:right w:val="single" w:sz="4" w:space="0" w:color="auto"/>
                </w:tcBorders>
                <w:shd w:val="clear" w:color="auto" w:fill="auto"/>
              </w:tcPr>
            </w:tcPrChange>
          </w:tcPr>
          <w:p w14:paraId="05A9D3BD" w14:textId="77777777" w:rsidR="00C6747F" w:rsidRDefault="00C6747F" w:rsidP="00C6747F">
            <w:pPr>
              <w:pStyle w:val="Tabletext"/>
              <w:rPr>
                <w:lang w:eastAsia="zh-CN"/>
              </w:rPr>
            </w:pPr>
          </w:p>
        </w:tc>
      </w:tr>
      <w:tr w:rsidR="00174594" w:rsidRPr="00174594" w14:paraId="03FE4871" w14:textId="77777777" w:rsidTr="00C6747F">
        <w:trPr>
          <w:ins w:id="43" w:author="LI, Ziqian" w:date="2019-09-19T09:28:00Z"/>
        </w:trPr>
        <w:tc>
          <w:tcPr>
            <w:tcW w:w="2031" w:type="dxa"/>
            <w:tcBorders>
              <w:top w:val="nil"/>
              <w:left w:val="single" w:sz="4" w:space="0" w:color="auto"/>
              <w:bottom w:val="single" w:sz="4" w:space="0" w:color="auto"/>
              <w:right w:val="nil"/>
            </w:tcBorders>
            <w:shd w:val="clear" w:color="auto" w:fill="auto"/>
          </w:tcPr>
          <w:p w14:paraId="6DF54007" w14:textId="5A4F9E09" w:rsidR="00174594" w:rsidRPr="00174594" w:rsidRDefault="00174594" w:rsidP="00174594">
            <w:pPr>
              <w:pStyle w:val="Tabletext"/>
              <w:rPr>
                <w:ins w:id="44" w:author="LI, Ziqian" w:date="2019-09-19T09:28:00Z"/>
                <w:lang w:eastAsia="zh-CN"/>
              </w:rPr>
            </w:pPr>
            <w:ins w:id="45" w:author="LI, Ziqian" w:date="2019-09-19T09:28:00Z">
              <w:r w:rsidRPr="00174594">
                <w:rPr>
                  <w:rPrChange w:id="46" w:author="LI, Ziqian" w:date="2019-09-19T09:28:00Z">
                    <w:rPr>
                      <w:sz w:val="22"/>
                      <w:szCs w:val="22"/>
                    </w:rPr>
                  </w:rPrChange>
                </w:rPr>
                <w:t>51.4-52.4 GHz</w:t>
              </w:r>
            </w:ins>
          </w:p>
        </w:tc>
        <w:tc>
          <w:tcPr>
            <w:tcW w:w="4259" w:type="dxa"/>
            <w:tcBorders>
              <w:top w:val="nil"/>
              <w:left w:val="nil"/>
              <w:bottom w:val="single" w:sz="4" w:space="0" w:color="auto"/>
              <w:right w:val="single" w:sz="4" w:space="0" w:color="auto"/>
            </w:tcBorders>
            <w:shd w:val="clear" w:color="auto" w:fill="auto"/>
          </w:tcPr>
          <w:p w14:paraId="74A630CB" w14:textId="77777777" w:rsidR="00174594" w:rsidRPr="00E329F9" w:rsidRDefault="00174594" w:rsidP="00174594">
            <w:pPr>
              <w:pStyle w:val="Tabletext"/>
              <w:rPr>
                <w:ins w:id="47" w:author="LI, Ziqian" w:date="2019-09-19T09:28:00Z"/>
                <w:lang w:eastAsia="zh-CN"/>
              </w:rPr>
            </w:pPr>
          </w:p>
        </w:tc>
        <w:tc>
          <w:tcPr>
            <w:tcW w:w="3113" w:type="dxa"/>
            <w:tcBorders>
              <w:top w:val="nil"/>
              <w:left w:val="single" w:sz="4" w:space="0" w:color="auto"/>
              <w:bottom w:val="single" w:sz="4" w:space="0" w:color="auto"/>
              <w:right w:val="single" w:sz="4" w:space="0" w:color="auto"/>
            </w:tcBorders>
            <w:shd w:val="clear" w:color="auto" w:fill="auto"/>
          </w:tcPr>
          <w:p w14:paraId="26AADD73" w14:textId="6F7BD0B1" w:rsidR="00174594" w:rsidRPr="00174594" w:rsidRDefault="00886563" w:rsidP="00174594">
            <w:pPr>
              <w:pStyle w:val="Tabletext"/>
              <w:rPr>
                <w:ins w:id="48" w:author="LI, Ziqian" w:date="2019-09-19T09:28:00Z"/>
                <w:lang w:eastAsia="zh-CN"/>
              </w:rPr>
            </w:pPr>
            <w:ins w:id="49" w:author="LI, Ziqian" w:date="2019-09-26T08:57:00Z">
              <w:r>
                <w:rPr>
                  <w:rFonts w:hint="eastAsia"/>
                  <w:lang w:eastAsia="zh-CN"/>
                </w:rPr>
                <w:t>卫星固定</w:t>
              </w:r>
            </w:ins>
          </w:p>
        </w:tc>
      </w:tr>
    </w:tbl>
    <w:p w14:paraId="107BBD51" w14:textId="77777777" w:rsidR="000936FB" w:rsidRDefault="000936FB">
      <w:pPr>
        <w:pStyle w:val="Reasons"/>
        <w:rPr>
          <w:b/>
          <w:lang w:eastAsia="zh-CN"/>
        </w:rPr>
      </w:pPr>
    </w:p>
    <w:p w14:paraId="4F87EE8F" w14:textId="11C952F3" w:rsidR="00BF330C" w:rsidRDefault="00C6747F">
      <w:pPr>
        <w:pStyle w:val="Reasons"/>
        <w:rPr>
          <w:lang w:eastAsia="zh-CN"/>
        </w:rPr>
      </w:pPr>
      <w:r>
        <w:rPr>
          <w:b/>
          <w:lang w:eastAsia="zh-CN"/>
        </w:rPr>
        <w:t>理由：</w:t>
      </w:r>
      <w:r>
        <w:rPr>
          <w:lang w:eastAsia="zh-CN"/>
        </w:rPr>
        <w:tab/>
      </w:r>
      <w:r w:rsidR="00174594" w:rsidRPr="00174594">
        <w:rPr>
          <w:rFonts w:hint="eastAsia"/>
          <w:lang w:val="en-US" w:eastAsia="zh-CN"/>
        </w:rPr>
        <w:t>将提议为</w:t>
      </w:r>
      <w:r w:rsidR="00174594" w:rsidRPr="00174594">
        <w:rPr>
          <w:rFonts w:hint="eastAsia"/>
          <w:lang w:val="en-US" w:eastAsia="zh-CN"/>
        </w:rPr>
        <w:t>FSS</w:t>
      </w:r>
      <w:r w:rsidR="00174594" w:rsidRPr="00174594">
        <w:rPr>
          <w:rFonts w:hint="eastAsia"/>
          <w:lang w:val="en-US" w:eastAsia="zh-CN"/>
        </w:rPr>
        <w:t>（地对空）增加划分的频段加入到适用《无线电规则》</w:t>
      </w:r>
      <w:r w:rsidR="00174594" w:rsidRPr="00845D8D">
        <w:rPr>
          <w:rFonts w:hint="eastAsia"/>
          <w:lang w:val="en-US" w:eastAsia="zh-CN"/>
        </w:rPr>
        <w:t>第</w:t>
      </w:r>
      <w:r w:rsidR="00174594" w:rsidRPr="00845D8D">
        <w:rPr>
          <w:rFonts w:hint="eastAsia"/>
          <w:lang w:val="en-US" w:eastAsia="zh-CN"/>
        </w:rPr>
        <w:t>21.8</w:t>
      </w:r>
      <w:r w:rsidR="00174594" w:rsidRPr="00174594">
        <w:rPr>
          <w:rFonts w:hint="eastAsia"/>
          <w:lang w:val="en-US" w:eastAsia="zh-CN"/>
        </w:rPr>
        <w:t>款限值的</w:t>
      </w:r>
      <w:r w:rsidR="00174594" w:rsidRPr="00174594">
        <w:rPr>
          <w:lang w:val="en-US" w:eastAsia="zh-CN"/>
        </w:rPr>
        <w:t>频段范围</w:t>
      </w:r>
      <w:r w:rsidR="00174594" w:rsidRPr="00174594">
        <w:rPr>
          <w:rFonts w:hint="eastAsia"/>
          <w:lang w:val="en-US" w:eastAsia="zh-CN"/>
        </w:rPr>
        <w:t>。</w:t>
      </w:r>
    </w:p>
    <w:p w14:paraId="2CD7C8BB" w14:textId="77777777" w:rsidR="00C6747F" w:rsidRDefault="00C6747F" w:rsidP="00C6747F">
      <w:pPr>
        <w:pStyle w:val="AppendixNo"/>
        <w:rPr>
          <w:lang w:eastAsia="zh-CN"/>
        </w:rPr>
      </w:pPr>
      <w:bookmarkStart w:id="50" w:name="_Toc330995591"/>
      <w:bookmarkStart w:id="51" w:name="_Toc458503216"/>
      <w:r w:rsidRPr="00584FF6">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50"/>
      <w:bookmarkEnd w:id="51"/>
    </w:p>
    <w:p w14:paraId="6D3C6D2C" w14:textId="77777777" w:rsidR="00C6747F" w:rsidRDefault="00C6747F" w:rsidP="00C6747F">
      <w:pPr>
        <w:pStyle w:val="Appendixtitle"/>
        <w:rPr>
          <w:lang w:eastAsia="zh-CN"/>
        </w:rPr>
      </w:pPr>
      <w:bookmarkStart w:id="52" w:name="_Toc330994401"/>
      <w:bookmarkStart w:id="53" w:name="_Toc330995592"/>
      <w:bookmarkStart w:id="54"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52"/>
      <w:bookmarkEnd w:id="53"/>
      <w:bookmarkEnd w:id="54"/>
    </w:p>
    <w:p w14:paraId="42351683" w14:textId="77777777" w:rsidR="00C6747F" w:rsidRPr="005A16E8" w:rsidRDefault="00C6747F" w:rsidP="00C6747F">
      <w:pPr>
        <w:pStyle w:val="AnnexNo"/>
        <w:rPr>
          <w:lang w:eastAsia="zh-CN"/>
        </w:rPr>
      </w:pPr>
      <w:bookmarkStart w:id="55" w:name="_Toc330995594"/>
      <w:bookmarkStart w:id="56" w:name="_Toc458503220"/>
      <w:r w:rsidRPr="00584FF6">
        <w:rPr>
          <w:rFonts w:hint="eastAsia"/>
          <w:lang w:eastAsia="zh-CN"/>
        </w:rPr>
        <w:t>附件</w:t>
      </w:r>
      <w:r w:rsidRPr="005A16E8">
        <w:rPr>
          <w:rFonts w:hint="eastAsia"/>
          <w:lang w:eastAsia="zh-CN"/>
        </w:rPr>
        <w:t>2</w:t>
      </w:r>
      <w:bookmarkEnd w:id="55"/>
      <w:bookmarkEnd w:id="56"/>
    </w:p>
    <w:p w14:paraId="09AD7E3A" w14:textId="77777777" w:rsidR="00C6747F" w:rsidRPr="00CF5A1B" w:rsidRDefault="00C6747F" w:rsidP="00C6747F">
      <w:pPr>
        <w:pStyle w:val="Annextitle"/>
        <w:rPr>
          <w:color w:val="000000"/>
          <w:lang w:eastAsia="zh-CN"/>
        </w:rPr>
      </w:pPr>
      <w:bookmarkStart w:id="57"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57"/>
    </w:p>
    <w:p w14:paraId="5FD03A5B" w14:textId="77777777" w:rsidR="00C6747F" w:rsidRPr="00EB6929" w:rsidRDefault="00C6747F" w:rsidP="00C6747F">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525B933E" w14:textId="77777777" w:rsidR="00BF330C" w:rsidRDefault="00BF330C">
      <w:pPr>
        <w:rPr>
          <w:lang w:eastAsia="zh-CN"/>
        </w:rPr>
        <w:sectPr w:rsidR="00BF330C">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1E2C97BA" w14:textId="77777777" w:rsidR="00BF330C" w:rsidRDefault="00C6747F">
      <w:pPr>
        <w:pStyle w:val="Proposal"/>
        <w:rPr>
          <w:lang w:eastAsia="zh-CN"/>
        </w:rPr>
      </w:pPr>
      <w:r>
        <w:rPr>
          <w:lang w:eastAsia="zh-CN"/>
        </w:rPr>
        <w:lastRenderedPageBreak/>
        <w:t>MOD</w:t>
      </w:r>
      <w:r>
        <w:rPr>
          <w:lang w:eastAsia="zh-CN"/>
        </w:rPr>
        <w:tab/>
        <w:t>IAP/11A21A9/7</w:t>
      </w:r>
      <w:r>
        <w:rPr>
          <w:vanish/>
          <w:color w:val="7F7F7F" w:themeColor="text1" w:themeTint="80"/>
          <w:vertAlign w:val="superscript"/>
          <w:lang w:eastAsia="zh-CN"/>
        </w:rPr>
        <w:t>#50170</w:t>
      </w:r>
    </w:p>
    <w:p w14:paraId="2FC58B1F" w14:textId="77777777" w:rsidR="00C6747F" w:rsidRPr="00731981" w:rsidRDefault="00C6747F" w:rsidP="00C6747F">
      <w:pPr>
        <w:pStyle w:val="TableNo"/>
        <w:spacing w:before="0"/>
        <w:rPr>
          <w:rFonts w:eastAsia="Times New Roman"/>
          <w:b/>
          <w:bCs/>
          <w:szCs w:val="24"/>
          <w:lang w:eastAsia="zh-CN"/>
        </w:rPr>
      </w:pPr>
      <w:r w:rsidRPr="00731981">
        <w:rPr>
          <w:rFonts w:hint="eastAsia"/>
          <w:b/>
          <w:bCs/>
          <w:lang w:eastAsia="zh-CN"/>
        </w:rPr>
        <w:t>表</w:t>
      </w:r>
      <w:r w:rsidRPr="00731981">
        <w:rPr>
          <w:rFonts w:eastAsia="STKaiti"/>
          <w:b/>
          <w:bCs/>
          <w:szCs w:val="24"/>
          <w:lang w:eastAsia="zh-CN"/>
        </w:rPr>
        <w:t>C</w:t>
      </w:r>
    </w:p>
    <w:p w14:paraId="4876E1DA" w14:textId="77777777" w:rsidR="00C6747F" w:rsidRPr="00731981" w:rsidRDefault="00C6747F" w:rsidP="00C6747F">
      <w:pPr>
        <w:pStyle w:val="Tabletitle"/>
        <w:rPr>
          <w:rFonts w:eastAsiaTheme="minorEastAsia"/>
          <w:b w:val="0"/>
          <w:sz w:val="16"/>
          <w:szCs w:val="16"/>
          <w:lang w:eastAsia="zh-CN"/>
        </w:rPr>
      </w:pPr>
      <w:r w:rsidRPr="00731981">
        <w:rPr>
          <w:rFonts w:asciiTheme="majorEastAsia" w:eastAsiaTheme="majorEastAsia" w:hAnsiTheme="majorEastAsia"/>
          <w:bCs/>
          <w:szCs w:val="24"/>
          <w:lang w:eastAsia="zh-CN"/>
        </w:rPr>
        <w:t>应为每个卫星天线波束或每个地球站或射电天文天线</w:t>
      </w:r>
      <w:r w:rsidRPr="00731981">
        <w:rPr>
          <w:rFonts w:asciiTheme="majorEastAsia" w:eastAsiaTheme="majorEastAsia" w:hAnsiTheme="majorEastAsia"/>
          <w:bCs/>
          <w:szCs w:val="24"/>
          <w:lang w:eastAsia="zh-CN"/>
        </w:rPr>
        <w:br/>
        <w:t>每组频率指</w:t>
      </w:r>
      <w:proofErr w:type="gramStart"/>
      <w:r w:rsidRPr="00731981">
        <w:rPr>
          <w:rFonts w:asciiTheme="majorEastAsia" w:eastAsiaTheme="majorEastAsia" w:hAnsiTheme="majorEastAsia"/>
          <w:bCs/>
          <w:szCs w:val="24"/>
          <w:lang w:eastAsia="zh-CN"/>
        </w:rPr>
        <w:t>配提供</w:t>
      </w:r>
      <w:proofErr w:type="gramEnd"/>
      <w:r w:rsidRPr="00731981">
        <w:rPr>
          <w:rFonts w:asciiTheme="majorEastAsia" w:eastAsiaTheme="majorEastAsia" w:hAnsiTheme="majorEastAsia"/>
          <w:bCs/>
          <w:szCs w:val="24"/>
          <w:lang w:eastAsia="zh-CN"/>
        </w:rPr>
        <w:t>的特性</w:t>
      </w:r>
      <w:r w:rsidRPr="00731981">
        <w:rPr>
          <w:rFonts w:eastAsiaTheme="minorEastAsia"/>
          <w:b w:val="0"/>
          <w:sz w:val="16"/>
          <w:szCs w:val="16"/>
          <w:lang w:eastAsia="zh-CN"/>
        </w:rPr>
        <w:t>（</w:t>
      </w:r>
      <w:r w:rsidRPr="00731981">
        <w:rPr>
          <w:rFonts w:eastAsiaTheme="minorEastAsia"/>
          <w:b w:val="0"/>
          <w:sz w:val="16"/>
          <w:szCs w:val="16"/>
          <w:lang w:eastAsia="zh-CN"/>
        </w:rPr>
        <w:t>WRC-</w:t>
      </w:r>
      <w:del w:id="58" w:author="" w:date="2019-02-07T14:39:00Z">
        <w:r w:rsidRPr="00731981" w:rsidDel="00896CBD">
          <w:rPr>
            <w:rFonts w:eastAsiaTheme="minorEastAsia"/>
            <w:b w:val="0"/>
            <w:sz w:val="16"/>
            <w:szCs w:val="16"/>
            <w:lang w:eastAsia="zh-CN"/>
          </w:rPr>
          <w:delText>15</w:delText>
        </w:r>
      </w:del>
      <w:ins w:id="59" w:author="" w:date="2019-02-07T14:40:00Z">
        <w:r w:rsidRPr="00731981">
          <w:rPr>
            <w:rFonts w:eastAsiaTheme="minorEastAsia"/>
            <w:b w:val="0"/>
            <w:sz w:val="16"/>
            <w:szCs w:val="16"/>
            <w:lang w:eastAsia="zh-CN"/>
          </w:rPr>
          <w:t>19</w:t>
        </w:r>
      </w:ins>
      <w:r w:rsidRPr="00731981">
        <w:rPr>
          <w:rFonts w:eastAsiaTheme="minorEastAsia"/>
          <w:b w:val="0"/>
          <w:sz w:val="16"/>
          <w:szCs w:val="16"/>
          <w:lang w:eastAsia="zh-CN"/>
        </w:rPr>
        <w:t>，修订版）</w:t>
      </w:r>
    </w:p>
    <w:tbl>
      <w:tblPr>
        <w:tblW w:w="15420" w:type="dxa"/>
        <w:jc w:val="center"/>
        <w:tblLayout w:type="fixed"/>
        <w:tblLook w:val="04A0" w:firstRow="1" w:lastRow="0" w:firstColumn="1" w:lastColumn="0" w:noHBand="0" w:noVBand="1"/>
      </w:tblPr>
      <w:tblGrid>
        <w:gridCol w:w="1051"/>
        <w:gridCol w:w="6438"/>
        <w:gridCol w:w="725"/>
        <w:gridCol w:w="725"/>
        <w:gridCol w:w="702"/>
        <w:gridCol w:w="820"/>
        <w:gridCol w:w="618"/>
        <w:gridCol w:w="760"/>
        <w:gridCol w:w="714"/>
        <w:gridCol w:w="737"/>
        <w:gridCol w:w="688"/>
        <w:gridCol w:w="847"/>
        <w:gridCol w:w="595"/>
      </w:tblGrid>
      <w:tr w:rsidR="00C6747F" w:rsidRPr="00731981" w14:paraId="4C31A026" w14:textId="77777777" w:rsidTr="00C6747F">
        <w:trPr>
          <w:trHeight w:val="1832"/>
          <w:tblHeader/>
          <w:jc w:val="center"/>
        </w:trPr>
        <w:tc>
          <w:tcPr>
            <w:tcW w:w="1051" w:type="dxa"/>
            <w:tcBorders>
              <w:top w:val="single" w:sz="12" w:space="0" w:color="auto"/>
              <w:left w:val="single" w:sz="12" w:space="0" w:color="auto"/>
              <w:bottom w:val="single" w:sz="12" w:space="0" w:color="auto"/>
              <w:right w:val="nil"/>
            </w:tcBorders>
            <w:shd w:val="clear" w:color="000000" w:fill="auto"/>
            <w:vAlign w:val="center"/>
            <w:hideMark/>
          </w:tcPr>
          <w:p w14:paraId="13C34DE0" w14:textId="77777777" w:rsidR="00C6747F" w:rsidRPr="00731981" w:rsidRDefault="00C6747F" w:rsidP="00C6747F">
            <w:pPr>
              <w:tabs>
                <w:tab w:val="clear" w:pos="1134"/>
                <w:tab w:val="clear" w:pos="1871"/>
                <w:tab w:val="clear" w:pos="2268"/>
              </w:tabs>
              <w:overflowPunct/>
              <w:autoSpaceDE/>
              <w:autoSpaceDN/>
              <w:spacing w:before="60" w:after="60"/>
              <w:jc w:val="center"/>
              <w:rPr>
                <w:rFonts w:ascii="SimSun" w:hAnsi="SimSun" w:cs="Arial"/>
                <w:b/>
                <w:bCs/>
                <w:sz w:val="20"/>
                <w:lang w:eastAsia="zh-CN"/>
              </w:rPr>
            </w:pPr>
            <w:r w:rsidRPr="00731981">
              <w:rPr>
                <w:rFonts w:ascii="SimSun" w:hAnsi="SimSun" w:cs="Arial" w:hint="eastAsia"/>
                <w:b/>
                <w:bCs/>
                <w:sz w:val="20"/>
                <w:lang w:eastAsia="zh-CN"/>
              </w:rPr>
              <w:t>附录中的</w:t>
            </w:r>
            <w:r w:rsidRPr="00731981">
              <w:rPr>
                <w:rFonts w:ascii="SimSun" w:hAnsi="SimSun" w:cs="Arial" w:hint="eastAsia"/>
                <w:b/>
                <w:bCs/>
                <w:sz w:val="20"/>
                <w:lang w:eastAsia="zh-CN"/>
              </w:rPr>
              <w:br/>
              <w:t>项目</w:t>
            </w:r>
          </w:p>
        </w:tc>
        <w:tc>
          <w:tcPr>
            <w:tcW w:w="6438"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468F5082" w14:textId="77777777" w:rsidR="00C6747F" w:rsidRPr="00731981" w:rsidRDefault="00C6747F" w:rsidP="00C6747F">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731981">
              <w:rPr>
                <w:rFonts w:eastAsia="STKaiti"/>
                <w:b/>
                <w:bCs/>
                <w:szCs w:val="24"/>
                <w:lang w:eastAsia="zh-CN"/>
              </w:rPr>
              <w:t xml:space="preserve">C – </w:t>
            </w:r>
            <w:r w:rsidRPr="00731981">
              <w:rPr>
                <w:rFonts w:eastAsia="STKaiti"/>
                <w:b/>
                <w:bCs/>
                <w:szCs w:val="24"/>
                <w:lang w:eastAsia="zh-CN"/>
              </w:rPr>
              <w:t>应为每个卫星天线波束或每个</w:t>
            </w:r>
            <w:r w:rsidRPr="00731981">
              <w:rPr>
                <w:rFonts w:eastAsia="STKaiti" w:hint="eastAsia"/>
                <w:b/>
                <w:bCs/>
                <w:szCs w:val="24"/>
                <w:lang w:eastAsia="zh-CN"/>
              </w:rPr>
              <w:br/>
            </w:r>
            <w:r w:rsidRPr="00731981">
              <w:rPr>
                <w:rFonts w:eastAsia="STKaiti"/>
                <w:b/>
                <w:bCs/>
                <w:szCs w:val="24"/>
                <w:lang w:eastAsia="zh-CN"/>
              </w:rPr>
              <w:t>地球站或射电天文天线每组</w:t>
            </w:r>
            <w:r w:rsidRPr="00731981">
              <w:rPr>
                <w:rFonts w:eastAsia="STKaiti" w:hint="eastAsia"/>
                <w:b/>
                <w:bCs/>
                <w:szCs w:val="24"/>
                <w:lang w:eastAsia="zh-CN"/>
              </w:rPr>
              <w:br/>
            </w:r>
            <w:r w:rsidRPr="00731981">
              <w:rPr>
                <w:rFonts w:eastAsia="STKaiti"/>
                <w:b/>
                <w:bCs/>
                <w:szCs w:val="24"/>
                <w:lang w:eastAsia="zh-CN"/>
              </w:rPr>
              <w:t>频率指配提供的特性</w:t>
            </w:r>
          </w:p>
        </w:tc>
        <w:tc>
          <w:tcPr>
            <w:tcW w:w="725"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031065AB" w14:textId="77777777" w:rsidR="00C6747F" w:rsidRPr="00731981" w:rsidRDefault="00C6747F" w:rsidP="00C6747F">
            <w:pPr>
              <w:jc w:val="center"/>
              <w:rPr>
                <w:b/>
                <w:bCs/>
                <w:sz w:val="16"/>
                <w:szCs w:val="16"/>
                <w:lang w:eastAsia="zh-CN"/>
              </w:rPr>
            </w:pPr>
            <w:r w:rsidRPr="00731981">
              <w:rPr>
                <w:b/>
                <w:bCs/>
                <w:sz w:val="16"/>
                <w:szCs w:val="16"/>
                <w:lang w:eastAsia="zh-CN"/>
              </w:rPr>
              <w:t>对地静止卫星网络的提前</w:t>
            </w:r>
            <w:r w:rsidRPr="00731981">
              <w:rPr>
                <w:rFonts w:hint="eastAsia"/>
                <w:b/>
                <w:bCs/>
                <w:sz w:val="16"/>
                <w:szCs w:val="16"/>
                <w:lang w:eastAsia="zh-CN"/>
              </w:rPr>
              <w:br/>
            </w:r>
            <w:r w:rsidRPr="00731981">
              <w:rPr>
                <w:b/>
                <w:bCs/>
                <w:sz w:val="16"/>
                <w:szCs w:val="16"/>
                <w:lang w:eastAsia="zh-CN"/>
              </w:rPr>
              <w:t>公布</w:t>
            </w:r>
          </w:p>
        </w:tc>
        <w:tc>
          <w:tcPr>
            <w:tcW w:w="725" w:type="dxa"/>
            <w:tcBorders>
              <w:top w:val="single" w:sz="12" w:space="0" w:color="auto"/>
              <w:left w:val="nil"/>
              <w:bottom w:val="single" w:sz="12" w:space="0" w:color="auto"/>
              <w:right w:val="single" w:sz="4" w:space="0" w:color="auto"/>
            </w:tcBorders>
            <w:shd w:val="clear" w:color="auto" w:fill="auto"/>
            <w:vAlign w:val="center"/>
            <w:hideMark/>
          </w:tcPr>
          <w:p w14:paraId="27190DD1" w14:textId="77777777" w:rsidR="00C6747F" w:rsidRPr="00731981" w:rsidRDefault="00C6747F" w:rsidP="00C6747F">
            <w:pPr>
              <w:jc w:val="center"/>
              <w:rPr>
                <w:b/>
                <w:bCs/>
                <w:sz w:val="16"/>
                <w:szCs w:val="16"/>
                <w:lang w:eastAsia="zh-CN"/>
              </w:rPr>
            </w:pPr>
            <w:r w:rsidRPr="00731981">
              <w:rPr>
                <w:b/>
                <w:bCs/>
                <w:sz w:val="16"/>
                <w:szCs w:val="16"/>
                <w:lang w:eastAsia="zh-CN"/>
              </w:rPr>
              <w:t>须按照第</w:t>
            </w:r>
            <w:r w:rsidRPr="00731981">
              <w:rPr>
                <w:b/>
                <w:bCs/>
                <w:sz w:val="16"/>
                <w:szCs w:val="16"/>
                <w:lang w:eastAsia="zh-CN"/>
              </w:rPr>
              <w:t>9</w:t>
            </w:r>
            <w:r w:rsidRPr="00731981">
              <w:rPr>
                <w:b/>
                <w:bCs/>
                <w:sz w:val="16"/>
                <w:szCs w:val="16"/>
                <w:lang w:eastAsia="zh-CN"/>
              </w:rPr>
              <w:t>条</w:t>
            </w:r>
            <w:r w:rsidRPr="00731981">
              <w:rPr>
                <w:rFonts w:hint="eastAsia"/>
                <w:b/>
                <w:bCs/>
                <w:sz w:val="16"/>
                <w:szCs w:val="16"/>
                <w:lang w:eastAsia="zh-CN"/>
              </w:rPr>
              <w:br/>
            </w:r>
            <w:r w:rsidRPr="00731981">
              <w:rPr>
                <w:b/>
                <w:bCs/>
                <w:sz w:val="16"/>
                <w:szCs w:val="16"/>
                <w:lang w:eastAsia="zh-CN"/>
              </w:rPr>
              <w:t>第</w:t>
            </w:r>
            <w:r w:rsidRPr="00731981">
              <w:rPr>
                <w:b/>
                <w:bCs/>
                <w:sz w:val="16"/>
                <w:szCs w:val="16"/>
                <w:lang w:eastAsia="zh-CN"/>
              </w:rPr>
              <w:t>II</w:t>
            </w:r>
            <w:r w:rsidRPr="00731981">
              <w:rPr>
                <w:b/>
                <w:bCs/>
                <w:sz w:val="16"/>
                <w:szCs w:val="16"/>
                <w:lang w:eastAsia="zh-CN"/>
              </w:rPr>
              <w:t>节</w:t>
            </w:r>
            <w:r w:rsidRPr="00731981">
              <w:rPr>
                <w:rFonts w:hint="eastAsia"/>
                <w:b/>
                <w:bCs/>
                <w:sz w:val="16"/>
                <w:szCs w:val="16"/>
                <w:lang w:eastAsia="zh-CN"/>
              </w:rPr>
              <w:br/>
            </w:r>
            <w:r w:rsidRPr="00731981">
              <w:rPr>
                <w:b/>
                <w:bCs/>
                <w:sz w:val="16"/>
                <w:szCs w:val="16"/>
                <w:lang w:eastAsia="zh-CN"/>
              </w:rPr>
              <w:t>进行协调的非对地静止卫星网络的提前</w:t>
            </w:r>
            <w:r w:rsidRPr="00731981">
              <w:rPr>
                <w:rFonts w:hint="eastAsia"/>
                <w:b/>
                <w:bCs/>
                <w:sz w:val="16"/>
                <w:szCs w:val="16"/>
                <w:lang w:eastAsia="zh-CN"/>
              </w:rPr>
              <w:br/>
            </w:r>
            <w:r w:rsidRPr="00731981">
              <w:rPr>
                <w:b/>
                <w:bCs/>
                <w:sz w:val="16"/>
                <w:szCs w:val="16"/>
                <w:lang w:eastAsia="zh-CN"/>
              </w:rPr>
              <w:t>公布</w:t>
            </w:r>
          </w:p>
        </w:tc>
        <w:tc>
          <w:tcPr>
            <w:tcW w:w="702" w:type="dxa"/>
            <w:tcBorders>
              <w:top w:val="single" w:sz="12" w:space="0" w:color="auto"/>
              <w:left w:val="nil"/>
              <w:bottom w:val="single" w:sz="12" w:space="0" w:color="auto"/>
              <w:right w:val="single" w:sz="4" w:space="0" w:color="auto"/>
            </w:tcBorders>
            <w:shd w:val="clear" w:color="auto" w:fill="auto"/>
            <w:vAlign w:val="center"/>
            <w:hideMark/>
          </w:tcPr>
          <w:p w14:paraId="0733C35A" w14:textId="77777777" w:rsidR="00C6747F" w:rsidRPr="00731981" w:rsidRDefault="00C6747F" w:rsidP="00C6747F">
            <w:pPr>
              <w:ind w:hanging="31"/>
              <w:jc w:val="center"/>
              <w:rPr>
                <w:b/>
                <w:bCs/>
                <w:sz w:val="16"/>
                <w:szCs w:val="16"/>
                <w:lang w:eastAsia="zh-CN"/>
              </w:rPr>
            </w:pPr>
            <w:r w:rsidRPr="00731981">
              <w:rPr>
                <w:b/>
                <w:bCs/>
                <w:sz w:val="16"/>
                <w:szCs w:val="16"/>
                <w:lang w:eastAsia="zh-CN"/>
              </w:rPr>
              <w:t>无需按照第</w:t>
            </w:r>
            <w:r w:rsidRPr="00731981">
              <w:rPr>
                <w:b/>
                <w:bCs/>
                <w:sz w:val="16"/>
                <w:szCs w:val="16"/>
                <w:lang w:eastAsia="zh-CN"/>
              </w:rPr>
              <w:t>9</w:t>
            </w:r>
            <w:r w:rsidRPr="00731981">
              <w:rPr>
                <w:b/>
                <w:bCs/>
                <w:sz w:val="16"/>
                <w:szCs w:val="16"/>
                <w:lang w:eastAsia="zh-CN"/>
              </w:rPr>
              <w:t>条</w:t>
            </w:r>
            <w:r w:rsidRPr="00731981">
              <w:rPr>
                <w:rFonts w:hint="eastAsia"/>
                <w:b/>
                <w:bCs/>
                <w:sz w:val="16"/>
                <w:szCs w:val="16"/>
                <w:lang w:eastAsia="zh-CN"/>
              </w:rPr>
              <w:br/>
            </w:r>
            <w:r w:rsidRPr="00731981">
              <w:rPr>
                <w:b/>
                <w:bCs/>
                <w:sz w:val="16"/>
                <w:szCs w:val="16"/>
                <w:lang w:eastAsia="zh-CN"/>
              </w:rPr>
              <w:t>第</w:t>
            </w:r>
            <w:r w:rsidRPr="00731981">
              <w:rPr>
                <w:b/>
                <w:bCs/>
                <w:sz w:val="16"/>
                <w:szCs w:val="16"/>
                <w:lang w:eastAsia="zh-CN"/>
              </w:rPr>
              <w:t>II</w:t>
            </w:r>
            <w:r w:rsidRPr="00731981">
              <w:rPr>
                <w:b/>
                <w:bCs/>
                <w:sz w:val="16"/>
                <w:szCs w:val="16"/>
                <w:lang w:eastAsia="zh-CN"/>
              </w:rPr>
              <w:t>节</w:t>
            </w:r>
            <w:r w:rsidRPr="00731981">
              <w:rPr>
                <w:rFonts w:hint="eastAsia"/>
                <w:b/>
                <w:bCs/>
                <w:sz w:val="16"/>
                <w:szCs w:val="16"/>
                <w:lang w:eastAsia="zh-CN"/>
              </w:rPr>
              <w:br/>
            </w:r>
            <w:r w:rsidRPr="00731981">
              <w:rPr>
                <w:b/>
                <w:bCs/>
                <w:sz w:val="16"/>
                <w:szCs w:val="16"/>
                <w:lang w:eastAsia="zh-CN"/>
              </w:rPr>
              <w:t>进行协调的非对地静止卫星网络的提前</w:t>
            </w:r>
            <w:r w:rsidRPr="00731981">
              <w:rPr>
                <w:rFonts w:hint="eastAsia"/>
                <w:b/>
                <w:bCs/>
                <w:sz w:val="16"/>
                <w:szCs w:val="16"/>
                <w:lang w:eastAsia="zh-CN"/>
              </w:rPr>
              <w:br/>
            </w:r>
            <w:r w:rsidRPr="00731981">
              <w:rPr>
                <w:b/>
                <w:bCs/>
                <w:sz w:val="16"/>
                <w:szCs w:val="16"/>
                <w:lang w:eastAsia="zh-CN"/>
              </w:rPr>
              <w:t>公布</w:t>
            </w:r>
          </w:p>
        </w:tc>
        <w:tc>
          <w:tcPr>
            <w:tcW w:w="820" w:type="dxa"/>
            <w:tcBorders>
              <w:top w:val="single" w:sz="12" w:space="0" w:color="auto"/>
              <w:left w:val="nil"/>
              <w:bottom w:val="single" w:sz="12" w:space="0" w:color="auto"/>
              <w:right w:val="single" w:sz="4" w:space="0" w:color="auto"/>
            </w:tcBorders>
            <w:shd w:val="clear" w:color="auto" w:fill="auto"/>
            <w:vAlign w:val="center"/>
            <w:hideMark/>
          </w:tcPr>
          <w:p w14:paraId="67DA158E" w14:textId="77777777" w:rsidR="00C6747F" w:rsidRPr="00731981" w:rsidRDefault="00C6747F" w:rsidP="00C6747F">
            <w:pPr>
              <w:jc w:val="center"/>
              <w:rPr>
                <w:b/>
                <w:bCs/>
                <w:sz w:val="16"/>
                <w:szCs w:val="16"/>
                <w:lang w:eastAsia="zh-CN"/>
              </w:rPr>
            </w:pPr>
            <w:r w:rsidRPr="00731981">
              <w:rPr>
                <w:b/>
                <w:bCs/>
                <w:sz w:val="16"/>
                <w:szCs w:val="16"/>
                <w:lang w:eastAsia="zh-CN"/>
              </w:rPr>
              <w:t>对地静止卫星网络的通知或协</w:t>
            </w:r>
            <w:r w:rsidRPr="00731981">
              <w:rPr>
                <w:rFonts w:asciiTheme="minorEastAsia" w:eastAsiaTheme="minorEastAsia" w:hAnsiTheme="minorEastAsia"/>
                <w:b/>
                <w:bCs/>
                <w:sz w:val="16"/>
                <w:szCs w:val="16"/>
                <w:lang w:eastAsia="zh-CN"/>
              </w:rPr>
              <w:t>调(</w:t>
            </w:r>
            <w:r w:rsidRPr="00731981">
              <w:rPr>
                <w:b/>
                <w:bCs/>
                <w:sz w:val="16"/>
                <w:szCs w:val="16"/>
                <w:lang w:eastAsia="zh-CN"/>
              </w:rPr>
              <w:t>包括按照附录</w:t>
            </w:r>
            <w:r w:rsidRPr="00731981">
              <w:rPr>
                <w:b/>
                <w:bCs/>
                <w:sz w:val="16"/>
                <w:szCs w:val="16"/>
                <w:lang w:eastAsia="zh-CN"/>
              </w:rPr>
              <w:t>30</w:t>
            </w:r>
            <w:r w:rsidRPr="00731981">
              <w:rPr>
                <w:b/>
                <w:bCs/>
                <w:sz w:val="16"/>
                <w:szCs w:val="16"/>
                <w:lang w:eastAsia="zh-CN"/>
              </w:rPr>
              <w:t>或</w:t>
            </w:r>
            <w:r w:rsidRPr="00731981">
              <w:rPr>
                <w:b/>
                <w:bCs/>
                <w:sz w:val="16"/>
                <w:szCs w:val="16"/>
                <w:lang w:eastAsia="zh-CN"/>
              </w:rPr>
              <w:t>30A</w:t>
            </w:r>
            <w:r w:rsidRPr="00731981">
              <w:rPr>
                <w:rFonts w:hint="eastAsia"/>
                <w:b/>
                <w:bCs/>
                <w:sz w:val="16"/>
                <w:szCs w:val="16"/>
                <w:lang w:eastAsia="zh-CN"/>
              </w:rPr>
              <w:br/>
            </w:r>
            <w:r w:rsidRPr="00731981">
              <w:rPr>
                <w:b/>
                <w:bCs/>
                <w:sz w:val="16"/>
                <w:szCs w:val="16"/>
                <w:lang w:eastAsia="zh-CN"/>
              </w:rPr>
              <w:t>第</w:t>
            </w:r>
            <w:r w:rsidRPr="00731981">
              <w:rPr>
                <w:b/>
                <w:bCs/>
                <w:sz w:val="16"/>
                <w:szCs w:val="16"/>
                <w:lang w:eastAsia="zh-CN"/>
              </w:rPr>
              <w:t>2A</w:t>
            </w:r>
            <w:r w:rsidRPr="00731981">
              <w:rPr>
                <w:rFonts w:asciiTheme="minorEastAsia" w:eastAsiaTheme="minorEastAsia" w:hAnsiTheme="minorEastAsia"/>
                <w:b/>
                <w:bCs/>
                <w:sz w:val="16"/>
                <w:szCs w:val="16"/>
                <w:lang w:eastAsia="zh-CN"/>
              </w:rPr>
              <w:t>条进行的空间操作功能)</w:t>
            </w:r>
          </w:p>
        </w:tc>
        <w:tc>
          <w:tcPr>
            <w:tcW w:w="618" w:type="dxa"/>
            <w:tcBorders>
              <w:top w:val="single" w:sz="12" w:space="0" w:color="auto"/>
              <w:left w:val="nil"/>
              <w:bottom w:val="single" w:sz="12" w:space="0" w:color="auto"/>
              <w:right w:val="single" w:sz="4" w:space="0" w:color="auto"/>
            </w:tcBorders>
            <w:shd w:val="clear" w:color="auto" w:fill="auto"/>
            <w:vAlign w:val="center"/>
            <w:hideMark/>
          </w:tcPr>
          <w:p w14:paraId="3479DBD4" w14:textId="77777777" w:rsidR="00C6747F" w:rsidRPr="00731981" w:rsidRDefault="00C6747F" w:rsidP="00C6747F">
            <w:pPr>
              <w:jc w:val="center"/>
              <w:rPr>
                <w:b/>
                <w:bCs/>
                <w:sz w:val="16"/>
                <w:szCs w:val="16"/>
                <w:lang w:eastAsia="zh-CN"/>
              </w:rPr>
            </w:pPr>
            <w:r w:rsidRPr="00731981">
              <w:rPr>
                <w:b/>
                <w:bCs/>
                <w:sz w:val="16"/>
                <w:szCs w:val="16"/>
                <w:lang w:eastAsia="zh-CN"/>
              </w:rPr>
              <w:t>非对地静止卫星网络的通知或协调</w:t>
            </w:r>
          </w:p>
        </w:tc>
        <w:tc>
          <w:tcPr>
            <w:tcW w:w="760" w:type="dxa"/>
            <w:tcBorders>
              <w:top w:val="single" w:sz="12" w:space="0" w:color="auto"/>
              <w:left w:val="nil"/>
              <w:bottom w:val="single" w:sz="12" w:space="0" w:color="auto"/>
              <w:right w:val="single" w:sz="4" w:space="0" w:color="auto"/>
            </w:tcBorders>
            <w:shd w:val="clear" w:color="auto" w:fill="auto"/>
            <w:vAlign w:val="center"/>
            <w:hideMark/>
          </w:tcPr>
          <w:p w14:paraId="41F3156E" w14:textId="77777777" w:rsidR="00C6747F" w:rsidRPr="00731981" w:rsidRDefault="00C6747F" w:rsidP="00C6747F">
            <w:pPr>
              <w:jc w:val="center"/>
              <w:rPr>
                <w:b/>
                <w:bCs/>
                <w:sz w:val="16"/>
                <w:szCs w:val="16"/>
                <w:lang w:eastAsia="zh-CN"/>
              </w:rPr>
            </w:pPr>
            <w:r w:rsidRPr="00731981">
              <w:rPr>
                <w:b/>
                <w:bCs/>
                <w:sz w:val="16"/>
                <w:szCs w:val="16"/>
                <w:lang w:eastAsia="zh-CN"/>
              </w:rPr>
              <w:t>地球站的通知或协</w:t>
            </w:r>
            <w:r w:rsidRPr="00731981">
              <w:rPr>
                <w:rFonts w:asciiTheme="minorEastAsia" w:eastAsiaTheme="minorEastAsia" w:hAnsiTheme="minorEastAsia"/>
                <w:b/>
                <w:bCs/>
                <w:sz w:val="16"/>
                <w:szCs w:val="16"/>
                <w:lang w:eastAsia="zh-CN"/>
              </w:rPr>
              <w:t>调(</w:t>
            </w:r>
            <w:r w:rsidRPr="00731981">
              <w:rPr>
                <w:b/>
                <w:bCs/>
                <w:sz w:val="16"/>
                <w:szCs w:val="16"/>
                <w:lang w:eastAsia="zh-CN"/>
              </w:rPr>
              <w:t>包括按照附录</w:t>
            </w:r>
            <w:r w:rsidRPr="00731981">
              <w:rPr>
                <w:b/>
                <w:bCs/>
                <w:sz w:val="16"/>
                <w:szCs w:val="16"/>
                <w:lang w:eastAsia="zh-CN"/>
              </w:rPr>
              <w:t>30A</w:t>
            </w:r>
            <w:r w:rsidRPr="00731981">
              <w:rPr>
                <w:b/>
                <w:bCs/>
                <w:sz w:val="16"/>
                <w:szCs w:val="16"/>
                <w:lang w:eastAsia="zh-CN"/>
              </w:rPr>
              <w:t>或</w:t>
            </w:r>
            <w:r w:rsidRPr="00731981">
              <w:rPr>
                <w:b/>
                <w:bCs/>
                <w:sz w:val="16"/>
                <w:szCs w:val="16"/>
                <w:lang w:eastAsia="zh-CN"/>
              </w:rPr>
              <w:t>30B</w:t>
            </w:r>
            <w:r w:rsidRPr="00731981">
              <w:rPr>
                <w:rFonts w:asciiTheme="minorEastAsia" w:eastAsiaTheme="minorEastAsia" w:hAnsiTheme="minorEastAsia"/>
                <w:b/>
                <w:bCs/>
                <w:sz w:val="16"/>
                <w:szCs w:val="16"/>
                <w:lang w:eastAsia="zh-CN"/>
              </w:rPr>
              <w:t>进行的通知)</w:t>
            </w:r>
          </w:p>
        </w:tc>
        <w:tc>
          <w:tcPr>
            <w:tcW w:w="714" w:type="dxa"/>
            <w:tcBorders>
              <w:top w:val="single" w:sz="12" w:space="0" w:color="auto"/>
              <w:left w:val="nil"/>
              <w:bottom w:val="single" w:sz="12" w:space="0" w:color="auto"/>
              <w:right w:val="single" w:sz="4" w:space="0" w:color="auto"/>
            </w:tcBorders>
            <w:shd w:val="clear" w:color="auto" w:fill="auto"/>
            <w:vAlign w:val="center"/>
            <w:hideMark/>
          </w:tcPr>
          <w:p w14:paraId="2589E665" w14:textId="77777777" w:rsidR="00C6747F" w:rsidRPr="00731981" w:rsidRDefault="00C6747F" w:rsidP="00C6747F">
            <w:pPr>
              <w:jc w:val="center"/>
              <w:rPr>
                <w:b/>
                <w:bCs/>
                <w:sz w:val="16"/>
                <w:szCs w:val="16"/>
                <w:lang w:eastAsia="zh-CN"/>
              </w:rPr>
            </w:pPr>
            <w:r w:rsidRPr="00731981">
              <w:rPr>
                <w:b/>
                <w:bCs/>
                <w:sz w:val="16"/>
                <w:szCs w:val="16"/>
                <w:lang w:eastAsia="zh-CN"/>
              </w:rPr>
              <w:t>按照附录</w:t>
            </w:r>
            <w:r w:rsidRPr="00731981">
              <w:rPr>
                <w:b/>
                <w:bCs/>
                <w:sz w:val="16"/>
                <w:szCs w:val="16"/>
                <w:lang w:eastAsia="zh-CN"/>
              </w:rPr>
              <w:t>30</w:t>
            </w:r>
            <w:r w:rsidRPr="00731981">
              <w:rPr>
                <w:b/>
                <w:bCs/>
                <w:sz w:val="16"/>
                <w:szCs w:val="16"/>
                <w:lang w:eastAsia="zh-CN"/>
              </w:rPr>
              <w:t>进行的卫星广播业务卫星网络的通知</w:t>
            </w:r>
            <w:r w:rsidRPr="00731981">
              <w:rPr>
                <w:rFonts w:asciiTheme="minorEastAsia" w:eastAsiaTheme="minorEastAsia" w:hAnsiTheme="minorEastAsia"/>
                <w:b/>
                <w:bCs/>
                <w:sz w:val="16"/>
                <w:szCs w:val="16"/>
                <w:lang w:eastAsia="zh-CN"/>
              </w:rPr>
              <w:t>(</w:t>
            </w:r>
            <w:r w:rsidRPr="00731981">
              <w:rPr>
                <w:b/>
                <w:bCs/>
                <w:sz w:val="16"/>
                <w:szCs w:val="16"/>
                <w:lang w:eastAsia="zh-CN"/>
              </w:rPr>
              <w:t>第</w:t>
            </w:r>
            <w:r w:rsidRPr="00731981">
              <w:rPr>
                <w:b/>
                <w:bCs/>
                <w:sz w:val="16"/>
                <w:szCs w:val="16"/>
                <w:lang w:eastAsia="zh-CN"/>
              </w:rPr>
              <w:t>4</w:t>
            </w:r>
            <w:r w:rsidRPr="00731981">
              <w:rPr>
                <w:b/>
                <w:bCs/>
                <w:sz w:val="16"/>
                <w:szCs w:val="16"/>
                <w:lang w:eastAsia="zh-CN"/>
              </w:rPr>
              <w:t>和</w:t>
            </w:r>
            <w:r w:rsidRPr="00731981">
              <w:rPr>
                <w:b/>
                <w:bCs/>
                <w:sz w:val="16"/>
                <w:szCs w:val="16"/>
                <w:lang w:val="en-US" w:eastAsia="zh-CN"/>
              </w:rPr>
              <w:br/>
            </w:r>
            <w:r w:rsidRPr="00731981">
              <w:rPr>
                <w:b/>
                <w:bCs/>
                <w:sz w:val="16"/>
                <w:szCs w:val="16"/>
                <w:lang w:eastAsia="zh-CN"/>
              </w:rPr>
              <w:t>第</w:t>
            </w:r>
            <w:r w:rsidRPr="00731981">
              <w:rPr>
                <w:b/>
                <w:bCs/>
                <w:sz w:val="16"/>
                <w:szCs w:val="16"/>
                <w:lang w:eastAsia="zh-CN"/>
              </w:rPr>
              <w:t>5</w:t>
            </w:r>
            <w:r w:rsidRPr="00731981">
              <w:rPr>
                <w:b/>
                <w:bCs/>
                <w:sz w:val="16"/>
                <w:szCs w:val="16"/>
                <w:lang w:eastAsia="zh-CN"/>
              </w:rPr>
              <w:t>条</w:t>
            </w:r>
            <w:r w:rsidRPr="00731981">
              <w:rPr>
                <w:rFonts w:asciiTheme="minorEastAsia" w:eastAsiaTheme="minorEastAsia" w:hAnsiTheme="minorEastAsia"/>
                <w:b/>
                <w:bCs/>
                <w:sz w:val="16"/>
                <w:szCs w:val="16"/>
                <w:lang w:eastAsia="zh-CN"/>
              </w:rPr>
              <w:t>)</w:t>
            </w:r>
          </w:p>
        </w:tc>
        <w:tc>
          <w:tcPr>
            <w:tcW w:w="737" w:type="dxa"/>
            <w:tcBorders>
              <w:top w:val="single" w:sz="12" w:space="0" w:color="auto"/>
              <w:left w:val="nil"/>
              <w:bottom w:val="single" w:sz="12" w:space="0" w:color="auto"/>
              <w:right w:val="single" w:sz="4" w:space="0" w:color="auto"/>
            </w:tcBorders>
            <w:shd w:val="clear" w:color="auto" w:fill="auto"/>
            <w:vAlign w:val="center"/>
            <w:hideMark/>
          </w:tcPr>
          <w:p w14:paraId="36586478" w14:textId="77777777" w:rsidR="00C6747F" w:rsidRPr="00731981" w:rsidRDefault="00C6747F" w:rsidP="00C6747F">
            <w:pPr>
              <w:jc w:val="center"/>
              <w:rPr>
                <w:b/>
                <w:bCs/>
                <w:sz w:val="16"/>
                <w:szCs w:val="16"/>
                <w:lang w:eastAsia="zh-CN"/>
              </w:rPr>
            </w:pPr>
            <w:r w:rsidRPr="00731981">
              <w:rPr>
                <w:b/>
                <w:bCs/>
                <w:sz w:val="16"/>
                <w:szCs w:val="16"/>
                <w:lang w:eastAsia="zh-CN"/>
              </w:rPr>
              <w:t>按照</w:t>
            </w:r>
            <w:r w:rsidRPr="00731981">
              <w:rPr>
                <w:b/>
                <w:bCs/>
                <w:sz w:val="16"/>
                <w:szCs w:val="16"/>
                <w:lang w:val="en-US" w:eastAsia="zh-CN"/>
              </w:rPr>
              <w:br/>
            </w:r>
            <w:r w:rsidRPr="00731981">
              <w:rPr>
                <w:b/>
                <w:bCs/>
                <w:sz w:val="16"/>
                <w:szCs w:val="16"/>
                <w:lang w:eastAsia="zh-CN"/>
              </w:rPr>
              <w:t>附录</w:t>
            </w:r>
            <w:r w:rsidRPr="00731981">
              <w:rPr>
                <w:b/>
                <w:bCs/>
                <w:sz w:val="16"/>
                <w:szCs w:val="16"/>
                <w:lang w:eastAsia="zh-CN"/>
              </w:rPr>
              <w:t>30A</w:t>
            </w:r>
            <w:r w:rsidRPr="00731981">
              <w:rPr>
                <w:rFonts w:hint="eastAsia"/>
                <w:b/>
                <w:bCs/>
                <w:sz w:val="16"/>
                <w:szCs w:val="16"/>
                <w:lang w:eastAsia="zh-CN"/>
              </w:rPr>
              <w:br/>
            </w:r>
            <w:r w:rsidRPr="00731981">
              <w:rPr>
                <w:rFonts w:asciiTheme="minorEastAsia" w:eastAsiaTheme="minorEastAsia" w:hAnsiTheme="minorEastAsia"/>
                <w:b/>
                <w:bCs/>
                <w:sz w:val="16"/>
                <w:szCs w:val="16"/>
                <w:lang w:eastAsia="zh-CN"/>
              </w:rPr>
              <w:t>(</w:t>
            </w:r>
            <w:r w:rsidRPr="00731981">
              <w:rPr>
                <w:b/>
                <w:bCs/>
                <w:sz w:val="16"/>
                <w:szCs w:val="16"/>
                <w:lang w:eastAsia="zh-CN"/>
              </w:rPr>
              <w:t>第</w:t>
            </w:r>
            <w:r w:rsidRPr="00731981">
              <w:rPr>
                <w:b/>
                <w:bCs/>
                <w:sz w:val="16"/>
                <w:szCs w:val="16"/>
                <w:lang w:eastAsia="zh-CN"/>
              </w:rPr>
              <w:t>4</w:t>
            </w:r>
            <w:r w:rsidRPr="00731981">
              <w:rPr>
                <w:b/>
                <w:bCs/>
                <w:sz w:val="16"/>
                <w:szCs w:val="16"/>
                <w:lang w:eastAsia="zh-CN"/>
              </w:rPr>
              <w:t>条</w:t>
            </w:r>
            <w:r w:rsidRPr="00731981">
              <w:rPr>
                <w:b/>
                <w:bCs/>
                <w:sz w:val="16"/>
                <w:szCs w:val="16"/>
                <w:lang w:val="en-US" w:eastAsia="zh-CN"/>
              </w:rPr>
              <w:br/>
            </w:r>
            <w:r w:rsidRPr="00731981">
              <w:rPr>
                <w:b/>
                <w:bCs/>
                <w:sz w:val="16"/>
                <w:szCs w:val="16"/>
                <w:lang w:eastAsia="zh-CN"/>
              </w:rPr>
              <w:t>和第</w:t>
            </w:r>
            <w:r w:rsidRPr="00731981">
              <w:rPr>
                <w:b/>
                <w:bCs/>
                <w:sz w:val="16"/>
                <w:szCs w:val="16"/>
                <w:lang w:eastAsia="zh-CN"/>
              </w:rPr>
              <w:t>5</w:t>
            </w:r>
            <w:r w:rsidRPr="00731981">
              <w:rPr>
                <w:b/>
                <w:bCs/>
                <w:sz w:val="16"/>
                <w:szCs w:val="16"/>
                <w:lang w:eastAsia="zh-CN"/>
              </w:rPr>
              <w:t>条</w:t>
            </w:r>
            <w:r w:rsidRPr="00731981">
              <w:rPr>
                <w:rFonts w:asciiTheme="minorEastAsia" w:eastAsiaTheme="minorEastAsia" w:hAnsiTheme="minorEastAsia"/>
                <w:b/>
                <w:bCs/>
                <w:sz w:val="16"/>
                <w:szCs w:val="16"/>
                <w:lang w:eastAsia="zh-CN"/>
              </w:rPr>
              <w:t>)</w:t>
            </w:r>
            <w:r w:rsidRPr="00731981">
              <w:rPr>
                <w:b/>
                <w:bCs/>
                <w:sz w:val="16"/>
                <w:szCs w:val="16"/>
                <w:lang w:eastAsia="zh-CN"/>
              </w:rPr>
              <w:t>进行的</w:t>
            </w:r>
            <w:r w:rsidRPr="00731981">
              <w:rPr>
                <w:b/>
                <w:bCs/>
                <w:sz w:val="16"/>
                <w:szCs w:val="16"/>
                <w:lang w:val="en-US" w:eastAsia="zh-CN"/>
              </w:rPr>
              <w:br/>
            </w:r>
            <w:r w:rsidRPr="00731981">
              <w:rPr>
                <w:b/>
                <w:bCs/>
                <w:sz w:val="16"/>
                <w:szCs w:val="16"/>
                <w:lang w:eastAsia="zh-CN"/>
              </w:rPr>
              <w:t>卫星网络</w:t>
            </w:r>
            <w:r w:rsidRPr="00731981">
              <w:rPr>
                <w:rFonts w:asciiTheme="minorEastAsia" w:eastAsiaTheme="minorEastAsia" w:hAnsiTheme="minorEastAsia"/>
                <w:b/>
                <w:bCs/>
                <w:sz w:val="16"/>
                <w:szCs w:val="16"/>
                <w:lang w:eastAsia="zh-CN"/>
              </w:rPr>
              <w:t>(</w:t>
            </w:r>
            <w:r w:rsidRPr="00731981">
              <w:rPr>
                <w:b/>
                <w:bCs/>
                <w:sz w:val="16"/>
                <w:szCs w:val="16"/>
                <w:lang w:eastAsia="zh-CN"/>
              </w:rPr>
              <w:t>馈线</w:t>
            </w:r>
            <w:r w:rsidRPr="00731981">
              <w:rPr>
                <w:b/>
                <w:bCs/>
                <w:sz w:val="16"/>
                <w:szCs w:val="16"/>
                <w:lang w:val="en-US" w:eastAsia="zh-CN"/>
              </w:rPr>
              <w:br/>
            </w:r>
            <w:r w:rsidRPr="00731981">
              <w:rPr>
                <w:b/>
                <w:bCs/>
                <w:sz w:val="16"/>
                <w:szCs w:val="16"/>
                <w:lang w:eastAsia="zh-CN"/>
              </w:rPr>
              <w:t>链路</w:t>
            </w:r>
            <w:r w:rsidRPr="00731981">
              <w:rPr>
                <w:rFonts w:asciiTheme="minorEastAsia" w:eastAsiaTheme="minorEastAsia" w:hAnsiTheme="minorEastAsia"/>
                <w:b/>
                <w:bCs/>
                <w:sz w:val="16"/>
                <w:szCs w:val="16"/>
                <w:lang w:eastAsia="zh-CN"/>
              </w:rPr>
              <w:t>)</w:t>
            </w:r>
            <w:r w:rsidRPr="00731981">
              <w:rPr>
                <w:rFonts w:asciiTheme="minorEastAsia" w:eastAsiaTheme="minorEastAsia" w:hAnsiTheme="minorEastAsia"/>
                <w:b/>
                <w:bCs/>
                <w:sz w:val="16"/>
                <w:szCs w:val="16"/>
                <w:lang w:eastAsia="zh-CN"/>
              </w:rPr>
              <w:br/>
            </w:r>
            <w:r w:rsidRPr="00731981">
              <w:rPr>
                <w:b/>
                <w:bCs/>
                <w:sz w:val="16"/>
                <w:szCs w:val="16"/>
                <w:lang w:eastAsia="zh-CN"/>
              </w:rPr>
              <w:t>通知</w:t>
            </w:r>
          </w:p>
        </w:tc>
        <w:tc>
          <w:tcPr>
            <w:tcW w:w="688" w:type="dxa"/>
            <w:tcBorders>
              <w:top w:val="single" w:sz="12" w:space="0" w:color="auto"/>
              <w:left w:val="nil"/>
              <w:bottom w:val="single" w:sz="12" w:space="0" w:color="auto"/>
              <w:right w:val="double" w:sz="6" w:space="0" w:color="auto"/>
            </w:tcBorders>
            <w:shd w:val="clear" w:color="auto" w:fill="auto"/>
            <w:vAlign w:val="center"/>
            <w:hideMark/>
          </w:tcPr>
          <w:p w14:paraId="781316C6" w14:textId="77777777" w:rsidR="00C6747F" w:rsidRPr="00731981" w:rsidRDefault="00C6747F" w:rsidP="00C6747F">
            <w:pPr>
              <w:jc w:val="center"/>
              <w:rPr>
                <w:b/>
                <w:bCs/>
                <w:sz w:val="16"/>
                <w:szCs w:val="16"/>
                <w:lang w:eastAsia="zh-CN"/>
              </w:rPr>
            </w:pPr>
            <w:r w:rsidRPr="00731981">
              <w:rPr>
                <w:b/>
                <w:bCs/>
                <w:sz w:val="16"/>
                <w:szCs w:val="16"/>
                <w:lang w:eastAsia="zh-CN"/>
              </w:rPr>
              <w:t>按照附录</w:t>
            </w:r>
            <w:r w:rsidRPr="00731981">
              <w:rPr>
                <w:b/>
                <w:bCs/>
                <w:sz w:val="16"/>
                <w:szCs w:val="16"/>
                <w:lang w:eastAsia="zh-CN"/>
              </w:rPr>
              <w:t>30B</w:t>
            </w:r>
            <w:r w:rsidRPr="00731981">
              <w:rPr>
                <w:rFonts w:hint="eastAsia"/>
                <w:b/>
                <w:bCs/>
                <w:sz w:val="16"/>
                <w:szCs w:val="16"/>
                <w:lang w:eastAsia="zh-CN"/>
              </w:rPr>
              <w:br/>
            </w:r>
            <w:r w:rsidRPr="00731981">
              <w:rPr>
                <w:rFonts w:asciiTheme="minorEastAsia" w:eastAsiaTheme="minorEastAsia" w:hAnsiTheme="minorEastAsia"/>
                <w:b/>
                <w:bCs/>
                <w:sz w:val="16"/>
                <w:szCs w:val="16"/>
                <w:lang w:eastAsia="zh-CN"/>
              </w:rPr>
              <w:t>(第</w:t>
            </w:r>
            <w:r w:rsidRPr="00731981">
              <w:rPr>
                <w:b/>
                <w:bCs/>
                <w:sz w:val="16"/>
                <w:szCs w:val="16"/>
                <w:lang w:eastAsia="zh-CN"/>
              </w:rPr>
              <w:t>6</w:t>
            </w:r>
            <w:r w:rsidRPr="00731981">
              <w:rPr>
                <w:b/>
                <w:bCs/>
                <w:sz w:val="16"/>
                <w:szCs w:val="16"/>
                <w:lang w:eastAsia="zh-CN"/>
              </w:rPr>
              <w:t>条</w:t>
            </w:r>
            <w:r w:rsidRPr="00731981">
              <w:rPr>
                <w:b/>
                <w:bCs/>
                <w:sz w:val="16"/>
                <w:szCs w:val="16"/>
                <w:lang w:eastAsia="zh-CN"/>
              </w:rPr>
              <w:br/>
            </w:r>
            <w:r w:rsidRPr="00731981">
              <w:rPr>
                <w:b/>
                <w:bCs/>
                <w:sz w:val="16"/>
                <w:szCs w:val="16"/>
                <w:lang w:eastAsia="zh-CN"/>
              </w:rPr>
              <w:t>和第</w:t>
            </w:r>
            <w:r w:rsidRPr="00731981">
              <w:rPr>
                <w:b/>
                <w:bCs/>
                <w:sz w:val="16"/>
                <w:szCs w:val="16"/>
                <w:lang w:eastAsia="zh-CN"/>
              </w:rPr>
              <w:t>8</w:t>
            </w:r>
            <w:r w:rsidRPr="00731981">
              <w:rPr>
                <w:b/>
                <w:bCs/>
                <w:sz w:val="16"/>
                <w:szCs w:val="16"/>
                <w:lang w:eastAsia="zh-CN"/>
              </w:rPr>
              <w:t>条</w:t>
            </w:r>
            <w:r w:rsidRPr="00731981">
              <w:rPr>
                <w:rFonts w:asciiTheme="minorEastAsia" w:eastAsiaTheme="minorEastAsia" w:hAnsiTheme="minorEastAsia"/>
                <w:b/>
                <w:bCs/>
                <w:sz w:val="16"/>
                <w:szCs w:val="16"/>
                <w:lang w:eastAsia="zh-CN"/>
              </w:rPr>
              <w:t>)</w:t>
            </w:r>
            <w:r w:rsidRPr="00731981">
              <w:rPr>
                <w:b/>
                <w:bCs/>
                <w:sz w:val="16"/>
                <w:szCs w:val="16"/>
                <w:lang w:eastAsia="zh-CN"/>
              </w:rPr>
              <w:t>进行的卫星</w:t>
            </w:r>
            <w:r w:rsidRPr="00731981">
              <w:rPr>
                <w:b/>
                <w:bCs/>
                <w:sz w:val="16"/>
                <w:szCs w:val="16"/>
                <w:lang w:eastAsia="zh-CN"/>
              </w:rPr>
              <w:br/>
            </w:r>
            <w:r w:rsidRPr="00731981">
              <w:rPr>
                <w:b/>
                <w:bCs/>
                <w:sz w:val="16"/>
                <w:szCs w:val="16"/>
                <w:lang w:eastAsia="zh-CN"/>
              </w:rPr>
              <w:t>固定业务卫星网络的通知</w:t>
            </w:r>
          </w:p>
        </w:tc>
        <w:tc>
          <w:tcPr>
            <w:tcW w:w="847" w:type="dxa"/>
            <w:tcBorders>
              <w:top w:val="single" w:sz="12" w:space="0" w:color="auto"/>
              <w:left w:val="nil"/>
              <w:bottom w:val="single" w:sz="12" w:space="0" w:color="auto"/>
              <w:right w:val="nil"/>
            </w:tcBorders>
            <w:shd w:val="clear" w:color="000000" w:fill="auto"/>
            <w:vAlign w:val="center"/>
            <w:hideMark/>
          </w:tcPr>
          <w:p w14:paraId="0F5D9934" w14:textId="77777777" w:rsidR="00C6747F" w:rsidRPr="00731981" w:rsidRDefault="00C6747F" w:rsidP="00C6747F">
            <w:pPr>
              <w:jc w:val="center"/>
              <w:rPr>
                <w:b/>
                <w:bCs/>
                <w:sz w:val="16"/>
                <w:szCs w:val="16"/>
                <w:lang w:eastAsia="zh-CN"/>
              </w:rPr>
            </w:pPr>
            <w:r w:rsidRPr="00731981">
              <w:rPr>
                <w:b/>
                <w:bCs/>
                <w:sz w:val="16"/>
                <w:szCs w:val="16"/>
                <w:lang w:eastAsia="zh-CN"/>
              </w:rPr>
              <w:t>附录中</w:t>
            </w:r>
            <w:r w:rsidRPr="00731981">
              <w:rPr>
                <w:rFonts w:hint="eastAsia"/>
                <w:b/>
                <w:bCs/>
                <w:sz w:val="16"/>
                <w:szCs w:val="16"/>
                <w:lang w:eastAsia="zh-CN"/>
              </w:rPr>
              <w:br/>
            </w:r>
            <w:r w:rsidRPr="00731981">
              <w:rPr>
                <w:b/>
                <w:bCs/>
                <w:sz w:val="16"/>
                <w:szCs w:val="16"/>
                <w:lang w:eastAsia="zh-CN"/>
              </w:rPr>
              <w:t>的项目</w:t>
            </w:r>
          </w:p>
        </w:tc>
        <w:tc>
          <w:tcPr>
            <w:tcW w:w="595"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14CB0954" w14:textId="77777777" w:rsidR="00C6747F" w:rsidRPr="00731981" w:rsidRDefault="00C6747F" w:rsidP="00C6747F">
            <w:pPr>
              <w:jc w:val="center"/>
              <w:rPr>
                <w:b/>
                <w:bCs/>
                <w:sz w:val="16"/>
                <w:szCs w:val="16"/>
                <w:lang w:eastAsia="zh-CN"/>
              </w:rPr>
            </w:pPr>
            <w:r w:rsidRPr="00731981">
              <w:rPr>
                <w:b/>
                <w:bCs/>
                <w:sz w:val="16"/>
                <w:szCs w:val="16"/>
                <w:lang w:eastAsia="zh-CN"/>
              </w:rPr>
              <w:t>射电</w:t>
            </w:r>
            <w:r w:rsidRPr="00731981">
              <w:rPr>
                <w:rFonts w:hint="eastAsia"/>
                <w:b/>
                <w:bCs/>
                <w:sz w:val="16"/>
                <w:szCs w:val="16"/>
                <w:lang w:eastAsia="zh-CN"/>
              </w:rPr>
              <w:br/>
            </w:r>
            <w:r w:rsidRPr="00731981">
              <w:rPr>
                <w:b/>
                <w:bCs/>
                <w:sz w:val="16"/>
                <w:szCs w:val="16"/>
                <w:lang w:eastAsia="zh-CN"/>
              </w:rPr>
              <w:t>天文</w:t>
            </w:r>
          </w:p>
        </w:tc>
      </w:tr>
      <w:tr w:rsidR="00C6747F" w:rsidRPr="00731981" w14:paraId="13800607" w14:textId="77777777" w:rsidTr="00C6747F">
        <w:trPr>
          <w:trHeight w:val="242"/>
          <w:tblHeader/>
          <w:jc w:val="center"/>
        </w:trPr>
        <w:tc>
          <w:tcPr>
            <w:tcW w:w="1051" w:type="dxa"/>
            <w:tcBorders>
              <w:top w:val="single" w:sz="12" w:space="0" w:color="auto"/>
              <w:left w:val="single" w:sz="12" w:space="0" w:color="auto"/>
              <w:bottom w:val="single" w:sz="12" w:space="0" w:color="auto"/>
              <w:right w:val="nil"/>
            </w:tcBorders>
            <w:shd w:val="clear" w:color="000000" w:fill="auto"/>
            <w:vAlign w:val="center"/>
          </w:tcPr>
          <w:p w14:paraId="26D9BA55" w14:textId="77777777" w:rsidR="00C6747F" w:rsidRPr="00731981" w:rsidRDefault="00C6747F" w:rsidP="00C6747F">
            <w:pPr>
              <w:tabs>
                <w:tab w:val="clear" w:pos="1134"/>
                <w:tab w:val="clear" w:pos="1871"/>
                <w:tab w:val="clear" w:pos="2268"/>
              </w:tabs>
              <w:overflowPunct/>
              <w:autoSpaceDE/>
              <w:autoSpaceDN/>
              <w:spacing w:before="0"/>
              <w:rPr>
                <w:rFonts w:ascii="SimSun" w:hAnsi="SimSun" w:cs="Arial"/>
                <w:b/>
                <w:bCs/>
                <w:sz w:val="20"/>
                <w:lang w:eastAsia="zh-CN"/>
              </w:rPr>
            </w:pPr>
            <w:r w:rsidRPr="00731981">
              <w:rPr>
                <w:rFonts w:asciiTheme="majorBidi" w:hAnsiTheme="majorBidi" w:cstheme="majorBidi"/>
                <w:sz w:val="18"/>
                <w:szCs w:val="18"/>
                <w:lang w:val="en-US" w:eastAsia="zh-CN"/>
              </w:rPr>
              <w:t>…</w:t>
            </w:r>
          </w:p>
        </w:tc>
        <w:tc>
          <w:tcPr>
            <w:tcW w:w="6438" w:type="dxa"/>
            <w:tcBorders>
              <w:top w:val="single" w:sz="12" w:space="0" w:color="auto"/>
              <w:left w:val="double" w:sz="6" w:space="0" w:color="auto"/>
              <w:bottom w:val="single" w:sz="12" w:space="0" w:color="auto"/>
              <w:right w:val="double" w:sz="6" w:space="0" w:color="auto"/>
            </w:tcBorders>
            <w:shd w:val="clear" w:color="auto" w:fill="auto"/>
            <w:vAlign w:val="center"/>
          </w:tcPr>
          <w:p w14:paraId="09CE1145" w14:textId="77777777" w:rsidR="00C6747F" w:rsidRPr="00731981" w:rsidRDefault="00C6747F" w:rsidP="00C6747F">
            <w:pPr>
              <w:tabs>
                <w:tab w:val="clear" w:pos="1134"/>
                <w:tab w:val="clear" w:pos="1871"/>
                <w:tab w:val="clear" w:pos="2268"/>
              </w:tabs>
              <w:overflowPunct/>
              <w:autoSpaceDE/>
              <w:autoSpaceDN/>
              <w:spacing w:before="40" w:after="40"/>
              <w:ind w:left="170"/>
              <w:rPr>
                <w:rFonts w:eastAsia="STKaiti"/>
                <w:b/>
                <w:bCs/>
                <w:szCs w:val="24"/>
                <w:lang w:eastAsia="zh-CN"/>
              </w:rPr>
            </w:pPr>
            <w:r w:rsidRPr="00731981">
              <w:rPr>
                <w:rFonts w:asciiTheme="majorBidi" w:hAnsiTheme="majorBidi" w:cstheme="majorBidi"/>
                <w:sz w:val="18"/>
                <w:szCs w:val="18"/>
                <w:lang w:val="en-US" w:eastAsia="zh-CN"/>
              </w:rPr>
              <w:t>…</w:t>
            </w:r>
          </w:p>
        </w:tc>
        <w:tc>
          <w:tcPr>
            <w:tcW w:w="725" w:type="dxa"/>
            <w:tcBorders>
              <w:top w:val="single" w:sz="12" w:space="0" w:color="auto"/>
              <w:left w:val="double" w:sz="4" w:space="0" w:color="auto"/>
              <w:bottom w:val="single" w:sz="12" w:space="0" w:color="auto"/>
              <w:right w:val="single" w:sz="4" w:space="0" w:color="auto"/>
            </w:tcBorders>
            <w:shd w:val="clear" w:color="auto" w:fill="auto"/>
            <w:vAlign w:val="center"/>
          </w:tcPr>
          <w:p w14:paraId="417934FF" w14:textId="77777777" w:rsidR="00C6747F" w:rsidRPr="00731981" w:rsidRDefault="00C6747F" w:rsidP="00C6747F">
            <w:pPr>
              <w:jc w:val="center"/>
              <w:rPr>
                <w:b/>
                <w:bCs/>
                <w:sz w:val="16"/>
                <w:szCs w:val="16"/>
                <w:lang w:eastAsia="zh-CN"/>
              </w:rPr>
            </w:pPr>
          </w:p>
        </w:tc>
        <w:tc>
          <w:tcPr>
            <w:tcW w:w="725" w:type="dxa"/>
            <w:tcBorders>
              <w:top w:val="single" w:sz="12" w:space="0" w:color="auto"/>
              <w:left w:val="nil"/>
              <w:bottom w:val="single" w:sz="12" w:space="0" w:color="auto"/>
              <w:right w:val="single" w:sz="4" w:space="0" w:color="auto"/>
            </w:tcBorders>
            <w:shd w:val="clear" w:color="auto" w:fill="auto"/>
            <w:vAlign w:val="center"/>
          </w:tcPr>
          <w:p w14:paraId="61F2E590" w14:textId="77777777" w:rsidR="00C6747F" w:rsidRPr="00731981" w:rsidRDefault="00C6747F" w:rsidP="00C6747F">
            <w:pPr>
              <w:jc w:val="center"/>
              <w:rPr>
                <w:b/>
                <w:bCs/>
                <w:sz w:val="16"/>
                <w:szCs w:val="16"/>
                <w:lang w:eastAsia="zh-CN"/>
              </w:rPr>
            </w:pPr>
          </w:p>
        </w:tc>
        <w:tc>
          <w:tcPr>
            <w:tcW w:w="702" w:type="dxa"/>
            <w:tcBorders>
              <w:top w:val="single" w:sz="12" w:space="0" w:color="auto"/>
              <w:left w:val="nil"/>
              <w:bottom w:val="single" w:sz="12" w:space="0" w:color="auto"/>
              <w:right w:val="single" w:sz="4" w:space="0" w:color="auto"/>
            </w:tcBorders>
            <w:shd w:val="clear" w:color="auto" w:fill="auto"/>
            <w:vAlign w:val="center"/>
          </w:tcPr>
          <w:p w14:paraId="3E5DB7BA" w14:textId="77777777" w:rsidR="00C6747F" w:rsidRPr="00731981" w:rsidRDefault="00C6747F" w:rsidP="00C6747F">
            <w:pPr>
              <w:ind w:hanging="31"/>
              <w:jc w:val="center"/>
              <w:rPr>
                <w:b/>
                <w:bCs/>
                <w:sz w:val="16"/>
                <w:szCs w:val="16"/>
                <w:lang w:eastAsia="zh-CN"/>
              </w:rPr>
            </w:pPr>
          </w:p>
        </w:tc>
        <w:tc>
          <w:tcPr>
            <w:tcW w:w="820" w:type="dxa"/>
            <w:tcBorders>
              <w:top w:val="single" w:sz="12" w:space="0" w:color="auto"/>
              <w:left w:val="nil"/>
              <w:bottom w:val="single" w:sz="12" w:space="0" w:color="auto"/>
              <w:right w:val="single" w:sz="4" w:space="0" w:color="auto"/>
            </w:tcBorders>
            <w:shd w:val="clear" w:color="auto" w:fill="auto"/>
            <w:vAlign w:val="center"/>
          </w:tcPr>
          <w:p w14:paraId="2C5E426C" w14:textId="77777777" w:rsidR="00C6747F" w:rsidRPr="00731981" w:rsidRDefault="00C6747F" w:rsidP="00C6747F">
            <w:pPr>
              <w:jc w:val="center"/>
              <w:rPr>
                <w:b/>
                <w:bCs/>
                <w:sz w:val="16"/>
                <w:szCs w:val="16"/>
                <w:lang w:eastAsia="zh-CN"/>
              </w:rPr>
            </w:pPr>
          </w:p>
        </w:tc>
        <w:tc>
          <w:tcPr>
            <w:tcW w:w="618" w:type="dxa"/>
            <w:tcBorders>
              <w:top w:val="single" w:sz="12" w:space="0" w:color="auto"/>
              <w:left w:val="nil"/>
              <w:bottom w:val="single" w:sz="12" w:space="0" w:color="auto"/>
              <w:right w:val="single" w:sz="4" w:space="0" w:color="auto"/>
            </w:tcBorders>
            <w:shd w:val="clear" w:color="auto" w:fill="auto"/>
            <w:vAlign w:val="center"/>
          </w:tcPr>
          <w:p w14:paraId="3726F9A2" w14:textId="77777777" w:rsidR="00C6747F" w:rsidRPr="00731981" w:rsidRDefault="00C6747F" w:rsidP="00C6747F">
            <w:pPr>
              <w:jc w:val="center"/>
              <w:rPr>
                <w:b/>
                <w:bCs/>
                <w:sz w:val="16"/>
                <w:szCs w:val="16"/>
                <w:lang w:eastAsia="zh-CN"/>
              </w:rPr>
            </w:pPr>
          </w:p>
        </w:tc>
        <w:tc>
          <w:tcPr>
            <w:tcW w:w="760" w:type="dxa"/>
            <w:tcBorders>
              <w:top w:val="single" w:sz="12" w:space="0" w:color="auto"/>
              <w:left w:val="nil"/>
              <w:bottom w:val="single" w:sz="12" w:space="0" w:color="auto"/>
              <w:right w:val="single" w:sz="4" w:space="0" w:color="auto"/>
            </w:tcBorders>
            <w:shd w:val="clear" w:color="auto" w:fill="auto"/>
            <w:vAlign w:val="center"/>
          </w:tcPr>
          <w:p w14:paraId="6D4391DE" w14:textId="77777777" w:rsidR="00C6747F" w:rsidRPr="00731981" w:rsidRDefault="00C6747F" w:rsidP="00C6747F">
            <w:pPr>
              <w:jc w:val="center"/>
              <w:rPr>
                <w:b/>
                <w:bCs/>
                <w:sz w:val="16"/>
                <w:szCs w:val="16"/>
                <w:lang w:eastAsia="zh-CN"/>
              </w:rPr>
            </w:pPr>
          </w:p>
        </w:tc>
        <w:tc>
          <w:tcPr>
            <w:tcW w:w="714" w:type="dxa"/>
            <w:tcBorders>
              <w:top w:val="single" w:sz="12" w:space="0" w:color="auto"/>
              <w:left w:val="nil"/>
              <w:bottom w:val="single" w:sz="12" w:space="0" w:color="auto"/>
              <w:right w:val="single" w:sz="4" w:space="0" w:color="auto"/>
            </w:tcBorders>
            <w:shd w:val="clear" w:color="auto" w:fill="auto"/>
            <w:vAlign w:val="center"/>
          </w:tcPr>
          <w:p w14:paraId="543FDF91" w14:textId="77777777" w:rsidR="00C6747F" w:rsidRPr="00731981" w:rsidRDefault="00C6747F" w:rsidP="00C6747F">
            <w:pPr>
              <w:jc w:val="center"/>
              <w:rPr>
                <w:b/>
                <w:bCs/>
                <w:sz w:val="16"/>
                <w:szCs w:val="16"/>
                <w:lang w:eastAsia="zh-CN"/>
              </w:rPr>
            </w:pPr>
          </w:p>
        </w:tc>
        <w:tc>
          <w:tcPr>
            <w:tcW w:w="737" w:type="dxa"/>
            <w:tcBorders>
              <w:top w:val="single" w:sz="12" w:space="0" w:color="auto"/>
              <w:left w:val="nil"/>
              <w:bottom w:val="single" w:sz="12" w:space="0" w:color="auto"/>
              <w:right w:val="single" w:sz="4" w:space="0" w:color="auto"/>
            </w:tcBorders>
            <w:shd w:val="clear" w:color="auto" w:fill="auto"/>
            <w:vAlign w:val="center"/>
          </w:tcPr>
          <w:p w14:paraId="3170A980" w14:textId="77777777" w:rsidR="00C6747F" w:rsidRPr="00731981" w:rsidRDefault="00C6747F" w:rsidP="00C6747F">
            <w:pPr>
              <w:jc w:val="center"/>
              <w:rPr>
                <w:b/>
                <w:bCs/>
                <w:sz w:val="16"/>
                <w:szCs w:val="16"/>
                <w:lang w:eastAsia="zh-CN"/>
              </w:rPr>
            </w:pPr>
          </w:p>
        </w:tc>
        <w:tc>
          <w:tcPr>
            <w:tcW w:w="688" w:type="dxa"/>
            <w:tcBorders>
              <w:top w:val="single" w:sz="12" w:space="0" w:color="auto"/>
              <w:left w:val="nil"/>
              <w:bottom w:val="single" w:sz="12" w:space="0" w:color="auto"/>
              <w:right w:val="double" w:sz="6" w:space="0" w:color="auto"/>
            </w:tcBorders>
            <w:shd w:val="clear" w:color="auto" w:fill="auto"/>
            <w:vAlign w:val="center"/>
          </w:tcPr>
          <w:p w14:paraId="4A235596" w14:textId="77777777" w:rsidR="00C6747F" w:rsidRPr="00731981" w:rsidRDefault="00C6747F" w:rsidP="00C6747F">
            <w:pPr>
              <w:jc w:val="center"/>
              <w:rPr>
                <w:b/>
                <w:bCs/>
                <w:sz w:val="16"/>
                <w:szCs w:val="16"/>
                <w:lang w:eastAsia="zh-CN"/>
              </w:rPr>
            </w:pPr>
          </w:p>
        </w:tc>
        <w:tc>
          <w:tcPr>
            <w:tcW w:w="847" w:type="dxa"/>
            <w:tcBorders>
              <w:top w:val="single" w:sz="12" w:space="0" w:color="auto"/>
              <w:left w:val="nil"/>
              <w:bottom w:val="single" w:sz="12" w:space="0" w:color="auto"/>
              <w:right w:val="nil"/>
            </w:tcBorders>
            <w:shd w:val="clear" w:color="000000" w:fill="auto"/>
            <w:vAlign w:val="center"/>
          </w:tcPr>
          <w:p w14:paraId="48973D46" w14:textId="77777777" w:rsidR="00C6747F" w:rsidRPr="00731981" w:rsidRDefault="00C6747F" w:rsidP="00C6747F">
            <w:pPr>
              <w:jc w:val="center"/>
              <w:rPr>
                <w:b/>
                <w:bCs/>
                <w:sz w:val="16"/>
                <w:szCs w:val="16"/>
                <w:lang w:eastAsia="zh-CN"/>
              </w:rPr>
            </w:pPr>
          </w:p>
        </w:tc>
        <w:tc>
          <w:tcPr>
            <w:tcW w:w="595" w:type="dxa"/>
            <w:tcBorders>
              <w:top w:val="single" w:sz="12" w:space="0" w:color="auto"/>
              <w:left w:val="double" w:sz="6" w:space="0" w:color="auto"/>
              <w:bottom w:val="single" w:sz="12" w:space="0" w:color="auto"/>
              <w:right w:val="single" w:sz="12" w:space="0" w:color="auto"/>
            </w:tcBorders>
            <w:shd w:val="clear" w:color="auto" w:fill="auto"/>
            <w:vAlign w:val="center"/>
          </w:tcPr>
          <w:p w14:paraId="6D1681D7" w14:textId="77777777" w:rsidR="00C6747F" w:rsidRPr="00731981" w:rsidRDefault="00C6747F" w:rsidP="00C6747F">
            <w:pPr>
              <w:jc w:val="center"/>
              <w:rPr>
                <w:b/>
                <w:bCs/>
                <w:sz w:val="16"/>
                <w:szCs w:val="16"/>
                <w:lang w:eastAsia="zh-CN"/>
              </w:rPr>
            </w:pPr>
          </w:p>
        </w:tc>
      </w:tr>
      <w:tr w:rsidR="00C6747F" w:rsidRPr="00731981" w14:paraId="376708CA" w14:textId="77777777" w:rsidTr="00C6747F">
        <w:trPr>
          <w:trHeight w:val="273"/>
          <w:jc w:val="center"/>
        </w:trPr>
        <w:tc>
          <w:tcPr>
            <w:tcW w:w="1051" w:type="dxa"/>
            <w:tcBorders>
              <w:top w:val="single" w:sz="4" w:space="0" w:color="auto"/>
              <w:left w:val="single" w:sz="12" w:space="0" w:color="auto"/>
              <w:bottom w:val="nil"/>
              <w:right w:val="nil"/>
            </w:tcBorders>
            <w:shd w:val="clear" w:color="auto" w:fill="auto"/>
            <w:noWrap/>
            <w:hideMark/>
          </w:tcPr>
          <w:p w14:paraId="3173E3D4" w14:textId="77777777" w:rsidR="00C6747F" w:rsidRPr="00731981" w:rsidRDefault="00C6747F" w:rsidP="00C6747F">
            <w:pPr>
              <w:tabs>
                <w:tab w:val="clear" w:pos="1134"/>
                <w:tab w:val="clear" w:pos="1871"/>
                <w:tab w:val="clear" w:pos="2268"/>
              </w:tabs>
              <w:overflowPunct/>
              <w:autoSpaceDE/>
              <w:autoSpaceDN/>
              <w:spacing w:before="0"/>
              <w:rPr>
                <w:rFonts w:eastAsia="Times New Roman"/>
                <w:sz w:val="18"/>
                <w:szCs w:val="18"/>
              </w:rPr>
            </w:pPr>
            <w:r w:rsidRPr="00731981">
              <w:rPr>
                <w:rFonts w:eastAsia="Times New Roman"/>
                <w:sz w:val="18"/>
                <w:szCs w:val="18"/>
              </w:rPr>
              <w:t>C.10.d.7</w:t>
            </w:r>
          </w:p>
        </w:tc>
        <w:tc>
          <w:tcPr>
            <w:tcW w:w="6438" w:type="dxa"/>
            <w:tcBorders>
              <w:top w:val="nil"/>
              <w:left w:val="double" w:sz="6" w:space="0" w:color="auto"/>
              <w:bottom w:val="nil"/>
              <w:right w:val="double" w:sz="6" w:space="0" w:color="auto"/>
            </w:tcBorders>
            <w:shd w:val="clear" w:color="auto" w:fill="auto"/>
            <w:hideMark/>
          </w:tcPr>
          <w:p w14:paraId="45F81914" w14:textId="77777777" w:rsidR="00C6747F" w:rsidRPr="00731981" w:rsidRDefault="00C6747F" w:rsidP="00C6747F">
            <w:pPr>
              <w:pStyle w:val="AP4Tabletext3"/>
            </w:pPr>
            <w:r w:rsidRPr="00731981">
              <w:rPr>
                <w:rFonts w:hint="eastAsia"/>
              </w:rPr>
              <w:t>天线口径（米）</w:t>
            </w:r>
          </w:p>
        </w:tc>
        <w:tc>
          <w:tcPr>
            <w:tcW w:w="725" w:type="dxa"/>
            <w:tcBorders>
              <w:top w:val="nil"/>
              <w:left w:val="double" w:sz="4" w:space="0" w:color="auto"/>
              <w:right w:val="single" w:sz="4" w:space="0" w:color="auto"/>
            </w:tcBorders>
            <w:shd w:val="clear" w:color="000000" w:fill="FFFFFF"/>
            <w:vAlign w:val="center"/>
            <w:hideMark/>
          </w:tcPr>
          <w:p w14:paraId="59E6DEAB"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25" w:type="dxa"/>
            <w:tcBorders>
              <w:top w:val="nil"/>
              <w:left w:val="nil"/>
              <w:right w:val="single" w:sz="4" w:space="0" w:color="auto"/>
            </w:tcBorders>
            <w:shd w:val="clear" w:color="000000" w:fill="FFFFFF"/>
            <w:vAlign w:val="center"/>
            <w:hideMark/>
          </w:tcPr>
          <w:p w14:paraId="08F92E20"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02" w:type="dxa"/>
            <w:tcBorders>
              <w:top w:val="nil"/>
              <w:left w:val="nil"/>
              <w:right w:val="single" w:sz="4" w:space="0" w:color="auto"/>
            </w:tcBorders>
            <w:shd w:val="clear" w:color="000000" w:fill="FFFFFF"/>
            <w:vAlign w:val="center"/>
            <w:hideMark/>
          </w:tcPr>
          <w:p w14:paraId="5A6B3998"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820" w:type="dxa"/>
            <w:tcBorders>
              <w:top w:val="nil"/>
              <w:left w:val="nil"/>
              <w:right w:val="single" w:sz="4" w:space="0" w:color="auto"/>
            </w:tcBorders>
            <w:shd w:val="clear" w:color="auto" w:fill="auto"/>
            <w:vAlign w:val="center"/>
            <w:hideMark/>
          </w:tcPr>
          <w:p w14:paraId="5E8D705B"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618" w:type="dxa"/>
            <w:tcBorders>
              <w:top w:val="nil"/>
              <w:left w:val="nil"/>
              <w:right w:val="single" w:sz="4" w:space="0" w:color="auto"/>
            </w:tcBorders>
            <w:shd w:val="clear" w:color="auto" w:fill="auto"/>
            <w:vAlign w:val="center"/>
            <w:hideMark/>
          </w:tcPr>
          <w:p w14:paraId="731C41BA"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60" w:type="dxa"/>
            <w:tcBorders>
              <w:top w:val="nil"/>
              <w:left w:val="nil"/>
              <w:right w:val="single" w:sz="4" w:space="0" w:color="auto"/>
            </w:tcBorders>
            <w:shd w:val="clear" w:color="000000" w:fill="FFFFFF"/>
            <w:vAlign w:val="center"/>
            <w:hideMark/>
          </w:tcPr>
          <w:p w14:paraId="1E126147"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14" w:type="dxa"/>
            <w:tcBorders>
              <w:top w:val="nil"/>
              <w:left w:val="nil"/>
              <w:right w:val="single" w:sz="4" w:space="0" w:color="auto"/>
            </w:tcBorders>
            <w:shd w:val="clear" w:color="auto" w:fill="auto"/>
            <w:vAlign w:val="center"/>
            <w:hideMark/>
          </w:tcPr>
          <w:p w14:paraId="422A9910"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37" w:type="dxa"/>
            <w:tcBorders>
              <w:top w:val="nil"/>
              <w:left w:val="nil"/>
              <w:right w:val="single" w:sz="4" w:space="0" w:color="auto"/>
            </w:tcBorders>
            <w:shd w:val="clear" w:color="000000" w:fill="FFFFFF"/>
            <w:vAlign w:val="center"/>
            <w:hideMark/>
          </w:tcPr>
          <w:p w14:paraId="773EE475"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688" w:type="dxa"/>
            <w:tcBorders>
              <w:top w:val="nil"/>
              <w:left w:val="nil"/>
              <w:right w:val="double" w:sz="6" w:space="0" w:color="auto"/>
            </w:tcBorders>
            <w:shd w:val="clear" w:color="000000" w:fill="FFFFFF"/>
            <w:vAlign w:val="center"/>
            <w:hideMark/>
          </w:tcPr>
          <w:p w14:paraId="42CF610D"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847" w:type="dxa"/>
            <w:tcBorders>
              <w:top w:val="nil"/>
              <w:left w:val="nil"/>
              <w:right w:val="double" w:sz="6" w:space="0" w:color="auto"/>
            </w:tcBorders>
            <w:shd w:val="clear" w:color="auto" w:fill="auto"/>
            <w:hideMark/>
          </w:tcPr>
          <w:p w14:paraId="28CB1600" w14:textId="77777777" w:rsidR="00C6747F" w:rsidRPr="00731981" w:rsidRDefault="00C6747F" w:rsidP="00C6747F">
            <w:pPr>
              <w:tabs>
                <w:tab w:val="clear" w:pos="1134"/>
                <w:tab w:val="clear" w:pos="1871"/>
                <w:tab w:val="clear" w:pos="2268"/>
              </w:tabs>
              <w:overflowPunct/>
              <w:autoSpaceDE/>
              <w:autoSpaceDN/>
              <w:spacing w:before="60" w:after="60"/>
              <w:rPr>
                <w:rFonts w:eastAsia="Times New Roman"/>
                <w:sz w:val="18"/>
                <w:szCs w:val="18"/>
              </w:rPr>
            </w:pPr>
            <w:r w:rsidRPr="00731981">
              <w:rPr>
                <w:rFonts w:eastAsia="Times New Roman"/>
                <w:sz w:val="18"/>
                <w:szCs w:val="18"/>
              </w:rPr>
              <w:t>C.10.d.7</w:t>
            </w:r>
          </w:p>
        </w:tc>
        <w:tc>
          <w:tcPr>
            <w:tcW w:w="595" w:type="dxa"/>
            <w:tcBorders>
              <w:top w:val="nil"/>
              <w:left w:val="nil"/>
              <w:right w:val="single" w:sz="12" w:space="0" w:color="auto"/>
            </w:tcBorders>
            <w:shd w:val="clear" w:color="000000" w:fill="FFFFFF"/>
            <w:vAlign w:val="center"/>
            <w:hideMark/>
          </w:tcPr>
          <w:p w14:paraId="1217D585"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r>
      <w:tr w:rsidR="00C6747F" w:rsidRPr="00731981" w14:paraId="32697B22" w14:textId="77777777" w:rsidTr="00C6747F">
        <w:trPr>
          <w:trHeight w:val="1052"/>
          <w:jc w:val="center"/>
        </w:trPr>
        <w:tc>
          <w:tcPr>
            <w:tcW w:w="1051" w:type="dxa"/>
            <w:tcBorders>
              <w:top w:val="nil"/>
              <w:left w:val="single" w:sz="12" w:space="0" w:color="auto"/>
              <w:bottom w:val="nil"/>
              <w:right w:val="nil"/>
            </w:tcBorders>
            <w:shd w:val="clear" w:color="auto" w:fill="auto"/>
            <w:noWrap/>
            <w:vAlign w:val="bottom"/>
            <w:hideMark/>
          </w:tcPr>
          <w:p w14:paraId="06C8ED13" w14:textId="77777777" w:rsidR="00C6747F" w:rsidRPr="00731981" w:rsidRDefault="00C6747F" w:rsidP="00C6747F">
            <w:pPr>
              <w:tabs>
                <w:tab w:val="clear" w:pos="1134"/>
                <w:tab w:val="clear" w:pos="1871"/>
                <w:tab w:val="clear" w:pos="2268"/>
              </w:tabs>
              <w:overflowPunct/>
              <w:autoSpaceDE/>
              <w:autoSpaceDN/>
              <w:spacing w:before="0"/>
              <w:rPr>
                <w:rFonts w:eastAsia="Times New Roman"/>
                <w:sz w:val="20"/>
              </w:rPr>
            </w:pPr>
          </w:p>
        </w:tc>
        <w:tc>
          <w:tcPr>
            <w:tcW w:w="6438" w:type="dxa"/>
            <w:tcBorders>
              <w:top w:val="nil"/>
              <w:left w:val="double" w:sz="6" w:space="0" w:color="auto"/>
              <w:bottom w:val="nil"/>
              <w:right w:val="double" w:sz="6" w:space="0" w:color="auto"/>
            </w:tcBorders>
            <w:shd w:val="clear" w:color="auto" w:fill="auto"/>
            <w:hideMark/>
          </w:tcPr>
          <w:p w14:paraId="653BB483" w14:textId="77777777" w:rsidR="00C6747F" w:rsidRPr="00731981" w:rsidRDefault="00C6747F" w:rsidP="00C6747F">
            <w:pPr>
              <w:pStyle w:val="AP4Tabletext4"/>
              <w:rPr>
                <w:rFonts w:ascii="SimSun" w:hAnsi="SimSun"/>
              </w:rPr>
            </w:pPr>
            <w:r w:rsidRPr="00731981">
              <w:rPr>
                <w:rFonts w:ascii="SimSun" w:hAnsi="SimSun" w:hint="eastAsia"/>
              </w:rPr>
              <w:t>在除附录</w:t>
            </w:r>
            <w:r w:rsidRPr="00731981">
              <w:rPr>
                <w:b/>
                <w:bCs/>
              </w:rPr>
              <w:t>30A</w:t>
            </w:r>
            <w:r w:rsidRPr="00731981">
              <w:rPr>
                <w:rFonts w:ascii="SimSun" w:hAnsi="SimSun" w:hint="eastAsia"/>
              </w:rPr>
              <w:t>以外的情况下，对在</w:t>
            </w:r>
            <w:r w:rsidRPr="00731981">
              <w:t>13.75</w:t>
            </w:r>
            <w:r w:rsidRPr="00731981">
              <w:rPr>
                <w:rFonts w:hint="eastAsia"/>
              </w:rPr>
              <w:t>-</w:t>
            </w:r>
            <w:r w:rsidRPr="00731981">
              <w:t>14</w:t>
            </w:r>
            <w:r w:rsidRPr="00731981">
              <w:rPr>
                <w:lang w:val="en-US"/>
              </w:rPr>
              <w:t> </w:t>
            </w:r>
            <w:r w:rsidRPr="00731981">
              <w:t>GHz</w:t>
            </w:r>
            <w:r w:rsidRPr="00731981">
              <w:rPr>
                <w:rFonts w:hint="eastAsia"/>
              </w:rPr>
              <w:t>频段、</w:t>
            </w:r>
            <w:r w:rsidRPr="00731981">
              <w:t>14.5-14.75 GHz</w:t>
            </w:r>
            <w:r w:rsidRPr="00731981">
              <w:rPr>
                <w:rFonts w:hint="eastAsia"/>
              </w:rPr>
              <w:t>频段（在第</w:t>
            </w:r>
            <w:r w:rsidRPr="00731981">
              <w:rPr>
                <w:rFonts w:hint="eastAsia"/>
                <w:b/>
                <w:bCs/>
              </w:rPr>
              <w:t>163</w:t>
            </w:r>
            <w:r w:rsidRPr="00731981">
              <w:rPr>
                <w:rFonts w:hint="eastAsia"/>
              </w:rPr>
              <w:t>号决议</w:t>
            </w:r>
            <w:r w:rsidRPr="00731981">
              <w:rPr>
                <w:rFonts w:hint="eastAsia"/>
                <w:b/>
                <w:bCs/>
              </w:rPr>
              <w:t>（</w:t>
            </w:r>
            <w:r w:rsidRPr="00731981">
              <w:rPr>
                <w:rFonts w:hint="eastAsia"/>
                <w:b/>
                <w:bCs/>
              </w:rPr>
              <w:t>WRC</w:t>
            </w:r>
            <w:r w:rsidRPr="00731981">
              <w:rPr>
                <w:b/>
                <w:bCs/>
              </w:rPr>
              <w:t>-15</w:t>
            </w:r>
            <w:r w:rsidRPr="00731981">
              <w:rPr>
                <w:b/>
                <w:bCs/>
              </w:rPr>
              <w:t>）</w:t>
            </w:r>
            <w:r w:rsidRPr="00731981">
              <w:rPr>
                <w:rFonts w:hint="eastAsia"/>
              </w:rPr>
              <w:t>所列国家，且不用于卫星广播业务馈线链路）、</w:t>
            </w:r>
            <w:r w:rsidRPr="00731981">
              <w:t>14.5-14.8 GHz</w:t>
            </w:r>
            <w:r w:rsidRPr="00731981">
              <w:rPr>
                <w:rFonts w:hint="eastAsia"/>
              </w:rPr>
              <w:t>频段（在第</w:t>
            </w:r>
            <w:r w:rsidRPr="00731981">
              <w:rPr>
                <w:rFonts w:hint="eastAsia"/>
                <w:b/>
                <w:bCs/>
              </w:rPr>
              <w:t>164</w:t>
            </w:r>
            <w:r w:rsidRPr="00731981">
              <w:rPr>
                <w:rFonts w:hint="eastAsia"/>
              </w:rPr>
              <w:t>号决议</w:t>
            </w:r>
            <w:r w:rsidRPr="00731981">
              <w:rPr>
                <w:rFonts w:hint="eastAsia"/>
                <w:b/>
                <w:bCs/>
              </w:rPr>
              <w:t>（</w:t>
            </w:r>
            <w:r w:rsidRPr="00731981">
              <w:rPr>
                <w:rFonts w:hint="eastAsia"/>
                <w:b/>
                <w:bCs/>
              </w:rPr>
              <w:t>WRC</w:t>
            </w:r>
            <w:r w:rsidRPr="00731981">
              <w:rPr>
                <w:b/>
                <w:bCs/>
              </w:rPr>
              <w:t>-15</w:t>
            </w:r>
            <w:r w:rsidRPr="00731981">
              <w:rPr>
                <w:b/>
                <w:bCs/>
              </w:rPr>
              <w:t>）</w:t>
            </w:r>
            <w:r w:rsidRPr="00731981">
              <w:rPr>
                <w:rFonts w:hint="eastAsia"/>
              </w:rPr>
              <w:t>所列国家，且不用于卫星广播业务馈线链路）、</w:t>
            </w:r>
            <w:r w:rsidRPr="00731981">
              <w:t>24.65-25.25 GHz</w:t>
            </w:r>
            <w:r w:rsidRPr="00731981">
              <w:rPr>
                <w:rFonts w:hint="eastAsia"/>
              </w:rPr>
              <w:t>频段（</w:t>
            </w:r>
            <w:r w:rsidRPr="00731981">
              <w:t>1</w:t>
            </w:r>
            <w:r w:rsidRPr="00731981">
              <w:rPr>
                <w:rFonts w:hint="eastAsia"/>
              </w:rPr>
              <w:t>区）</w:t>
            </w:r>
            <w:del w:id="60" w:author="" w:date="2019-02-07T14:47:00Z">
              <w:r w:rsidRPr="00731981" w:rsidDel="000C76FF">
                <w:rPr>
                  <w:rFonts w:hint="eastAsia"/>
                </w:rPr>
                <w:delText>和</w:delText>
              </w:r>
            </w:del>
            <w:ins w:id="61" w:author="" w:date="2019-02-07T14:47:00Z">
              <w:r w:rsidRPr="00731981">
                <w:rPr>
                  <w:rFonts w:hint="eastAsia"/>
                </w:rPr>
                <w:t>、</w:t>
              </w:r>
            </w:ins>
            <w:r w:rsidRPr="00731981">
              <w:t>24.65-24.75</w:t>
            </w:r>
            <w:r w:rsidRPr="00731981">
              <w:rPr>
                <w:lang w:val="en-US"/>
              </w:rPr>
              <w:t> </w:t>
            </w:r>
            <w:r w:rsidRPr="00731981">
              <w:t>GHz</w:t>
            </w:r>
            <w:r w:rsidRPr="00731981">
              <w:rPr>
                <w:rFonts w:hint="eastAsia"/>
              </w:rPr>
              <w:t>（</w:t>
            </w:r>
            <w:r w:rsidRPr="00731981">
              <w:rPr>
                <w:rFonts w:hint="eastAsia"/>
              </w:rPr>
              <w:t>3</w:t>
            </w:r>
            <w:r w:rsidRPr="00731981">
              <w:rPr>
                <w:rFonts w:hint="eastAsia"/>
              </w:rPr>
              <w:t>区）</w:t>
            </w:r>
            <w:ins w:id="62" w:author="" w:date="2019-02-07T14:47:00Z">
              <w:r w:rsidRPr="00731981">
                <w:rPr>
                  <w:rFonts w:hint="eastAsia"/>
                </w:rPr>
                <w:t>和</w:t>
              </w:r>
              <w:r w:rsidRPr="00731981">
                <w:rPr>
                  <w:rFonts w:hint="eastAsia"/>
                </w:rPr>
                <w:t>51.4-52.4</w:t>
              </w:r>
              <w:r w:rsidRPr="00731981">
                <w:t xml:space="preserve"> </w:t>
              </w:r>
              <w:r w:rsidRPr="00731981">
                <w:rPr>
                  <w:rFonts w:hint="eastAsia"/>
                </w:rPr>
                <w:t>GHz</w:t>
              </w:r>
            </w:ins>
            <w:r w:rsidRPr="00731981">
              <w:rPr>
                <w:rFonts w:ascii="SimSun" w:hAnsi="SimSun" w:hint="eastAsia"/>
              </w:rPr>
              <w:t>频段内操作的卫星固定业务网络和在</w:t>
            </w:r>
            <w:r w:rsidRPr="00731981">
              <w:t>14-14.5</w:t>
            </w:r>
            <w:r w:rsidRPr="00731981">
              <w:rPr>
                <w:lang w:val="en-US"/>
              </w:rPr>
              <w:t> </w:t>
            </w:r>
            <w:r w:rsidRPr="00731981">
              <w:t>GHz</w:t>
            </w:r>
            <w:r w:rsidRPr="00731981">
              <w:rPr>
                <w:rFonts w:ascii="SimSun" w:hAnsi="SimSun" w:hint="eastAsia"/>
              </w:rPr>
              <w:t>频段内操作的卫星水上移动业务网络有此要求</w:t>
            </w:r>
          </w:p>
        </w:tc>
        <w:tc>
          <w:tcPr>
            <w:tcW w:w="725" w:type="dxa"/>
            <w:tcBorders>
              <w:left w:val="double" w:sz="4" w:space="0" w:color="auto"/>
              <w:right w:val="single" w:sz="4" w:space="0" w:color="auto"/>
            </w:tcBorders>
            <w:shd w:val="clear" w:color="000000" w:fill="FFFFFF"/>
            <w:hideMark/>
          </w:tcPr>
          <w:p w14:paraId="3E88F1C9"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25" w:type="dxa"/>
            <w:tcBorders>
              <w:left w:val="nil"/>
              <w:right w:val="single" w:sz="4" w:space="0" w:color="auto"/>
            </w:tcBorders>
            <w:shd w:val="clear" w:color="000000" w:fill="FFFFFF"/>
            <w:hideMark/>
          </w:tcPr>
          <w:p w14:paraId="26B090F3"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02" w:type="dxa"/>
            <w:tcBorders>
              <w:left w:val="nil"/>
              <w:right w:val="single" w:sz="4" w:space="0" w:color="auto"/>
            </w:tcBorders>
            <w:shd w:val="clear" w:color="000000" w:fill="FFFFFF"/>
            <w:hideMark/>
          </w:tcPr>
          <w:p w14:paraId="5EB58774"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20" w:type="dxa"/>
            <w:tcBorders>
              <w:left w:val="nil"/>
              <w:right w:val="single" w:sz="4" w:space="0" w:color="auto"/>
            </w:tcBorders>
            <w:shd w:val="clear" w:color="auto" w:fill="auto"/>
            <w:hideMark/>
          </w:tcPr>
          <w:p w14:paraId="751A4A6C"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w:t>
            </w:r>
          </w:p>
        </w:tc>
        <w:tc>
          <w:tcPr>
            <w:tcW w:w="618" w:type="dxa"/>
            <w:tcBorders>
              <w:left w:val="nil"/>
              <w:right w:val="single" w:sz="4" w:space="0" w:color="auto"/>
            </w:tcBorders>
            <w:shd w:val="clear" w:color="auto" w:fill="auto"/>
            <w:hideMark/>
          </w:tcPr>
          <w:p w14:paraId="0CA616E9"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w:t>
            </w:r>
          </w:p>
        </w:tc>
        <w:tc>
          <w:tcPr>
            <w:tcW w:w="760" w:type="dxa"/>
            <w:tcBorders>
              <w:left w:val="nil"/>
              <w:right w:val="single" w:sz="4" w:space="0" w:color="auto"/>
            </w:tcBorders>
            <w:shd w:val="clear" w:color="000000" w:fill="FFFFFF"/>
            <w:hideMark/>
          </w:tcPr>
          <w:p w14:paraId="5AC99DEB"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714" w:type="dxa"/>
            <w:tcBorders>
              <w:left w:val="nil"/>
              <w:right w:val="single" w:sz="4" w:space="0" w:color="auto"/>
            </w:tcBorders>
            <w:shd w:val="clear" w:color="auto" w:fill="auto"/>
            <w:hideMark/>
          </w:tcPr>
          <w:p w14:paraId="03BC1FD5"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737" w:type="dxa"/>
            <w:tcBorders>
              <w:left w:val="nil"/>
              <w:right w:val="single" w:sz="4" w:space="0" w:color="auto"/>
            </w:tcBorders>
            <w:shd w:val="clear" w:color="auto" w:fill="auto"/>
            <w:noWrap/>
            <w:hideMark/>
          </w:tcPr>
          <w:p w14:paraId="631DF196" w14:textId="77777777" w:rsidR="00C6747F" w:rsidRPr="00731981" w:rsidRDefault="00C6747F" w:rsidP="00C6747F">
            <w:pPr>
              <w:tabs>
                <w:tab w:val="clear" w:pos="1134"/>
                <w:tab w:val="clear" w:pos="1871"/>
                <w:tab w:val="clear" w:pos="2268"/>
              </w:tabs>
              <w:overflowPunct/>
              <w:autoSpaceDE/>
              <w:autoSpaceDN/>
              <w:spacing w:before="0"/>
              <w:jc w:val="center"/>
              <w:rPr>
                <w:rFonts w:eastAsia="Times New Roman"/>
                <w:sz w:val="18"/>
                <w:szCs w:val="18"/>
              </w:rPr>
            </w:pPr>
            <w:r w:rsidRPr="00731981">
              <w:rPr>
                <w:rFonts w:eastAsia="Times New Roman"/>
                <w:b/>
                <w:bCs/>
                <w:sz w:val="18"/>
                <w:szCs w:val="18"/>
              </w:rPr>
              <w:t>X</w:t>
            </w:r>
          </w:p>
        </w:tc>
        <w:tc>
          <w:tcPr>
            <w:tcW w:w="688" w:type="dxa"/>
            <w:tcBorders>
              <w:left w:val="nil"/>
              <w:right w:val="double" w:sz="6" w:space="0" w:color="auto"/>
            </w:tcBorders>
            <w:shd w:val="clear" w:color="000000" w:fill="FFFFFF"/>
            <w:hideMark/>
          </w:tcPr>
          <w:p w14:paraId="0ECA0513"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847" w:type="dxa"/>
            <w:tcBorders>
              <w:left w:val="nil"/>
              <w:right w:val="double" w:sz="6" w:space="0" w:color="auto"/>
            </w:tcBorders>
            <w:shd w:val="clear" w:color="auto" w:fill="auto"/>
            <w:hideMark/>
          </w:tcPr>
          <w:p w14:paraId="77316DDC"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sz w:val="18"/>
                <w:szCs w:val="18"/>
              </w:rPr>
            </w:pPr>
          </w:p>
        </w:tc>
        <w:tc>
          <w:tcPr>
            <w:tcW w:w="595" w:type="dxa"/>
            <w:tcBorders>
              <w:left w:val="nil"/>
              <w:right w:val="single" w:sz="12" w:space="0" w:color="auto"/>
            </w:tcBorders>
            <w:shd w:val="clear" w:color="000000" w:fill="FFFFFF"/>
            <w:hideMark/>
          </w:tcPr>
          <w:p w14:paraId="3E508775"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r>
      <w:tr w:rsidR="00C6747F" w:rsidRPr="00731981" w14:paraId="10F54DC3" w14:textId="77777777" w:rsidTr="00C6747F">
        <w:trPr>
          <w:trHeight w:val="273"/>
          <w:jc w:val="center"/>
        </w:trPr>
        <w:tc>
          <w:tcPr>
            <w:tcW w:w="1051" w:type="dxa"/>
            <w:tcBorders>
              <w:top w:val="nil"/>
              <w:left w:val="single" w:sz="12" w:space="0" w:color="auto"/>
              <w:bottom w:val="single" w:sz="4" w:space="0" w:color="auto"/>
              <w:right w:val="nil"/>
            </w:tcBorders>
            <w:shd w:val="clear" w:color="auto" w:fill="auto"/>
            <w:noWrap/>
            <w:vAlign w:val="center"/>
          </w:tcPr>
          <w:p w14:paraId="13A582D9" w14:textId="77777777" w:rsidR="00C6747F" w:rsidRPr="00731981" w:rsidRDefault="00C6747F" w:rsidP="00C6747F">
            <w:pPr>
              <w:tabs>
                <w:tab w:val="left" w:pos="708"/>
              </w:tabs>
              <w:overflowPunct/>
              <w:autoSpaceDE/>
              <w:adjustRightInd/>
              <w:spacing w:before="0"/>
              <w:rPr>
                <w:rFonts w:asciiTheme="majorBidi" w:hAnsiTheme="majorBidi" w:cstheme="majorBidi"/>
                <w:sz w:val="18"/>
                <w:szCs w:val="18"/>
                <w:lang w:val="en-US" w:eastAsia="zh-CN"/>
              </w:rPr>
            </w:pPr>
            <w:r w:rsidRPr="00731981">
              <w:rPr>
                <w:rFonts w:asciiTheme="majorBidi" w:hAnsiTheme="majorBidi" w:cstheme="majorBidi"/>
                <w:sz w:val="18"/>
                <w:szCs w:val="18"/>
                <w:lang w:val="en-US" w:eastAsia="zh-CN"/>
              </w:rPr>
              <w:t>…</w:t>
            </w:r>
          </w:p>
        </w:tc>
        <w:tc>
          <w:tcPr>
            <w:tcW w:w="6438" w:type="dxa"/>
            <w:tcBorders>
              <w:top w:val="nil"/>
              <w:left w:val="double" w:sz="6" w:space="0" w:color="auto"/>
              <w:bottom w:val="single" w:sz="4" w:space="0" w:color="auto"/>
              <w:right w:val="double" w:sz="6" w:space="0" w:color="auto"/>
            </w:tcBorders>
            <w:shd w:val="clear" w:color="auto" w:fill="auto"/>
            <w:vAlign w:val="center"/>
          </w:tcPr>
          <w:p w14:paraId="4F997AD9" w14:textId="77777777" w:rsidR="00C6747F" w:rsidRPr="00731981" w:rsidRDefault="00C6747F" w:rsidP="00C6747F">
            <w:pPr>
              <w:spacing w:before="40" w:after="40"/>
              <w:ind w:left="170"/>
              <w:rPr>
                <w:sz w:val="18"/>
                <w:szCs w:val="18"/>
                <w:lang w:val="en-US"/>
              </w:rPr>
            </w:pPr>
            <w:r w:rsidRPr="00731981">
              <w:rPr>
                <w:sz w:val="18"/>
                <w:szCs w:val="18"/>
                <w:lang w:val="en-US"/>
              </w:rPr>
              <w:t>…</w:t>
            </w:r>
          </w:p>
        </w:tc>
        <w:tc>
          <w:tcPr>
            <w:tcW w:w="725" w:type="dxa"/>
            <w:tcBorders>
              <w:left w:val="double" w:sz="4" w:space="0" w:color="auto"/>
              <w:bottom w:val="single" w:sz="8" w:space="0" w:color="auto"/>
              <w:right w:val="single" w:sz="4" w:space="0" w:color="auto"/>
            </w:tcBorders>
            <w:shd w:val="clear" w:color="000000" w:fill="FFFFFF"/>
          </w:tcPr>
          <w:p w14:paraId="4E0AC3A1"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25" w:type="dxa"/>
            <w:tcBorders>
              <w:left w:val="nil"/>
              <w:bottom w:val="single" w:sz="8" w:space="0" w:color="auto"/>
              <w:right w:val="single" w:sz="4" w:space="0" w:color="auto"/>
            </w:tcBorders>
            <w:shd w:val="clear" w:color="000000" w:fill="FFFFFF"/>
          </w:tcPr>
          <w:p w14:paraId="0DFFC771"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02" w:type="dxa"/>
            <w:tcBorders>
              <w:left w:val="nil"/>
              <w:bottom w:val="single" w:sz="8" w:space="0" w:color="auto"/>
              <w:right w:val="single" w:sz="4" w:space="0" w:color="auto"/>
            </w:tcBorders>
            <w:shd w:val="clear" w:color="000000" w:fill="FFFFFF"/>
          </w:tcPr>
          <w:p w14:paraId="2892E643"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20" w:type="dxa"/>
            <w:tcBorders>
              <w:left w:val="nil"/>
              <w:bottom w:val="single" w:sz="8" w:space="0" w:color="auto"/>
              <w:right w:val="single" w:sz="4" w:space="0" w:color="auto"/>
            </w:tcBorders>
            <w:shd w:val="clear" w:color="auto" w:fill="auto"/>
          </w:tcPr>
          <w:p w14:paraId="26985243"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618" w:type="dxa"/>
            <w:tcBorders>
              <w:left w:val="nil"/>
              <w:bottom w:val="single" w:sz="8" w:space="0" w:color="auto"/>
              <w:right w:val="single" w:sz="4" w:space="0" w:color="auto"/>
            </w:tcBorders>
            <w:shd w:val="clear" w:color="auto" w:fill="auto"/>
          </w:tcPr>
          <w:p w14:paraId="3C98977A"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760" w:type="dxa"/>
            <w:tcBorders>
              <w:left w:val="nil"/>
              <w:bottom w:val="single" w:sz="8" w:space="0" w:color="auto"/>
              <w:right w:val="single" w:sz="4" w:space="0" w:color="auto"/>
            </w:tcBorders>
            <w:shd w:val="clear" w:color="000000" w:fill="FFFFFF"/>
          </w:tcPr>
          <w:p w14:paraId="44F7F392"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714" w:type="dxa"/>
            <w:tcBorders>
              <w:left w:val="nil"/>
              <w:bottom w:val="single" w:sz="8" w:space="0" w:color="auto"/>
              <w:right w:val="single" w:sz="4" w:space="0" w:color="auto"/>
            </w:tcBorders>
            <w:shd w:val="clear" w:color="auto" w:fill="auto"/>
          </w:tcPr>
          <w:p w14:paraId="7747F01E"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737" w:type="dxa"/>
            <w:tcBorders>
              <w:left w:val="nil"/>
              <w:bottom w:val="single" w:sz="8" w:space="0" w:color="auto"/>
              <w:right w:val="single" w:sz="4" w:space="0" w:color="auto"/>
            </w:tcBorders>
            <w:shd w:val="clear" w:color="auto" w:fill="auto"/>
            <w:noWrap/>
          </w:tcPr>
          <w:p w14:paraId="1DD3A510" w14:textId="77777777" w:rsidR="00C6747F" w:rsidRPr="00731981" w:rsidRDefault="00C6747F" w:rsidP="00C6747F">
            <w:pPr>
              <w:tabs>
                <w:tab w:val="clear" w:pos="1134"/>
                <w:tab w:val="clear" w:pos="1871"/>
                <w:tab w:val="clear" w:pos="2268"/>
              </w:tabs>
              <w:overflowPunct/>
              <w:autoSpaceDE/>
              <w:autoSpaceDN/>
              <w:spacing w:before="0"/>
              <w:jc w:val="center"/>
              <w:rPr>
                <w:rFonts w:eastAsia="Times New Roman"/>
                <w:b/>
                <w:bCs/>
                <w:sz w:val="18"/>
                <w:szCs w:val="18"/>
              </w:rPr>
            </w:pPr>
          </w:p>
        </w:tc>
        <w:tc>
          <w:tcPr>
            <w:tcW w:w="688" w:type="dxa"/>
            <w:tcBorders>
              <w:left w:val="nil"/>
              <w:bottom w:val="single" w:sz="8" w:space="0" w:color="auto"/>
              <w:right w:val="double" w:sz="6" w:space="0" w:color="auto"/>
            </w:tcBorders>
            <w:shd w:val="clear" w:color="000000" w:fill="FFFFFF"/>
          </w:tcPr>
          <w:p w14:paraId="5B701B85"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c>
          <w:tcPr>
            <w:tcW w:w="847" w:type="dxa"/>
            <w:tcBorders>
              <w:left w:val="nil"/>
              <w:bottom w:val="single" w:sz="8" w:space="0" w:color="auto"/>
              <w:right w:val="double" w:sz="6" w:space="0" w:color="auto"/>
            </w:tcBorders>
            <w:shd w:val="clear" w:color="auto" w:fill="auto"/>
          </w:tcPr>
          <w:p w14:paraId="76DCACCF"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sz w:val="18"/>
                <w:szCs w:val="18"/>
              </w:rPr>
            </w:pPr>
          </w:p>
        </w:tc>
        <w:tc>
          <w:tcPr>
            <w:tcW w:w="595" w:type="dxa"/>
            <w:tcBorders>
              <w:left w:val="nil"/>
              <w:bottom w:val="single" w:sz="8" w:space="0" w:color="auto"/>
              <w:right w:val="single" w:sz="12" w:space="0" w:color="auto"/>
            </w:tcBorders>
            <w:shd w:val="clear" w:color="000000" w:fill="FFFFFF"/>
          </w:tcPr>
          <w:p w14:paraId="0ADE65D5" w14:textId="77777777" w:rsidR="00C6747F" w:rsidRPr="00731981" w:rsidRDefault="00C6747F" w:rsidP="00C6747F">
            <w:pPr>
              <w:tabs>
                <w:tab w:val="clear" w:pos="1134"/>
                <w:tab w:val="clear" w:pos="1871"/>
                <w:tab w:val="clear" w:pos="2268"/>
              </w:tabs>
              <w:overflowPunct/>
              <w:autoSpaceDE/>
              <w:autoSpaceDN/>
              <w:spacing w:before="60" w:after="60"/>
              <w:jc w:val="center"/>
              <w:rPr>
                <w:rFonts w:eastAsia="Times New Roman"/>
                <w:b/>
                <w:bCs/>
                <w:sz w:val="18"/>
                <w:szCs w:val="18"/>
              </w:rPr>
            </w:pPr>
          </w:p>
        </w:tc>
      </w:tr>
    </w:tbl>
    <w:p w14:paraId="2DB4D9DA" w14:textId="77777777" w:rsidR="00BF330C" w:rsidRDefault="00BF330C"/>
    <w:p w14:paraId="0E1659E3" w14:textId="14C77782" w:rsidR="00BF330C" w:rsidRDefault="00C6747F">
      <w:pPr>
        <w:pStyle w:val="Reasons"/>
        <w:rPr>
          <w:lang w:eastAsia="zh-CN"/>
        </w:rPr>
      </w:pPr>
      <w:r>
        <w:rPr>
          <w:b/>
          <w:lang w:eastAsia="zh-CN"/>
        </w:rPr>
        <w:t>理由：</w:t>
      </w:r>
      <w:r>
        <w:rPr>
          <w:lang w:eastAsia="zh-CN"/>
        </w:rPr>
        <w:tab/>
      </w:r>
      <w:r w:rsidR="00B7445C" w:rsidRPr="00B7445C">
        <w:rPr>
          <w:lang w:eastAsia="zh-CN"/>
        </w:rPr>
        <w:t>建议在</w:t>
      </w:r>
      <w:r w:rsidR="00260E94">
        <w:rPr>
          <w:rFonts w:hint="eastAsia"/>
          <w:lang w:eastAsia="zh-CN"/>
        </w:rPr>
        <w:t>《无线电规则》第</w:t>
      </w:r>
      <w:r w:rsidR="00B7445C" w:rsidRPr="00B7445C">
        <w:rPr>
          <w:lang w:val="en-US" w:eastAsia="zh-CN"/>
        </w:rPr>
        <w:t>5.A919</w:t>
      </w:r>
      <w:r w:rsidR="00260E94">
        <w:rPr>
          <w:rFonts w:hint="eastAsia"/>
          <w:lang w:val="en-US" w:eastAsia="zh-CN"/>
        </w:rPr>
        <w:t>款</w:t>
      </w:r>
      <w:r w:rsidR="00B7445C" w:rsidRPr="00B7445C">
        <w:rPr>
          <w:lang w:eastAsia="zh-CN"/>
        </w:rPr>
        <w:t>脚注中增加</w:t>
      </w:r>
      <w:r w:rsidR="00B7445C" w:rsidRPr="00B7445C">
        <w:rPr>
          <w:lang w:val="en-US" w:eastAsia="zh-CN"/>
        </w:rPr>
        <w:t>51.4-52.4 GHz</w:t>
      </w:r>
      <w:r w:rsidR="00B7445C" w:rsidRPr="00B7445C">
        <w:rPr>
          <w:lang w:val="en-US" w:eastAsia="zh-CN"/>
        </w:rPr>
        <w:t>频段的天线直径的限制</w:t>
      </w:r>
      <w:r w:rsidR="00B7445C" w:rsidRPr="00B7445C">
        <w:rPr>
          <w:rFonts w:hint="eastAsia"/>
          <w:lang w:val="en-US" w:eastAsia="zh-CN"/>
        </w:rPr>
        <w:t>。</w:t>
      </w:r>
    </w:p>
    <w:p w14:paraId="2DC6655F" w14:textId="77777777" w:rsidR="00BF330C" w:rsidRDefault="00BF330C">
      <w:pPr>
        <w:rPr>
          <w:lang w:eastAsia="zh-CN"/>
        </w:rPr>
        <w:sectPr w:rsidR="00BF330C">
          <w:pgSz w:w="23814" w:h="16840" w:orient="landscape" w:code="9"/>
          <w:pgMar w:top="1134" w:right="1418" w:bottom="1134" w:left="1418" w:header="567" w:footer="720" w:gutter="0"/>
          <w:cols w:space="720"/>
          <w:docGrid w:linePitch="326"/>
        </w:sectPr>
      </w:pPr>
    </w:p>
    <w:p w14:paraId="55BF6824" w14:textId="77777777" w:rsidR="003147F1" w:rsidRDefault="003147F1" w:rsidP="003147F1">
      <w:pPr>
        <w:pStyle w:val="AppendixNo"/>
        <w:rPr>
          <w:lang w:eastAsia="zh-CN"/>
        </w:rPr>
      </w:pPr>
      <w:bookmarkStart w:id="63" w:name="_Toc319677975"/>
      <w:bookmarkStart w:id="64" w:name="_Toc330995598"/>
      <w:bookmarkStart w:id="65" w:name="_Toc458503225"/>
      <w:bookmarkStart w:id="66" w:name="_Toc330995606"/>
      <w:bookmarkStart w:id="67" w:name="_Toc458503239"/>
      <w:r w:rsidRPr="00584FF6">
        <w:rPr>
          <w:rFonts w:hint="eastAsia"/>
          <w:lang w:eastAsia="zh-CN"/>
        </w:rPr>
        <w:lastRenderedPageBreak/>
        <w:t>附录</w:t>
      </w:r>
      <w:r w:rsidRPr="003F72ED">
        <w:rPr>
          <w:rStyle w:val="href"/>
          <w:lang w:eastAsia="zh-CN"/>
        </w:rPr>
        <w:t>7</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63"/>
      <w:bookmarkEnd w:id="64"/>
      <w:bookmarkEnd w:id="65"/>
    </w:p>
    <w:p w14:paraId="2B0B11C9" w14:textId="77777777" w:rsidR="003147F1" w:rsidRDefault="003147F1" w:rsidP="003147F1">
      <w:pPr>
        <w:pStyle w:val="Appendixtitle"/>
        <w:rPr>
          <w:lang w:eastAsia="zh-CN"/>
        </w:rPr>
      </w:pPr>
      <w:bookmarkStart w:id="68" w:name="_Toc319677976"/>
      <w:bookmarkStart w:id="69" w:name="_Toc330994408"/>
      <w:bookmarkStart w:id="70" w:name="_Toc330995599"/>
      <w:bookmarkStart w:id="71" w:name="_Toc458503226"/>
      <w:r>
        <w:rPr>
          <w:rFonts w:hint="eastAsia"/>
          <w:lang w:eastAsia="zh-CN"/>
        </w:rPr>
        <w:t>在</w:t>
      </w:r>
      <w:r>
        <w:rPr>
          <w:bCs/>
          <w:lang w:eastAsia="zh-CN"/>
        </w:rPr>
        <w:t>100 MHz</w:t>
      </w:r>
      <w:r>
        <w:rPr>
          <w:rFonts w:hint="eastAsia"/>
          <w:lang w:eastAsia="zh-CN"/>
        </w:rPr>
        <w:t>至</w:t>
      </w:r>
      <w:r>
        <w:rPr>
          <w:bCs/>
          <w:lang w:eastAsia="zh-CN"/>
        </w:rPr>
        <w:t>105 GHz</w:t>
      </w:r>
      <w:r w:rsidRPr="00584FF6">
        <w:rPr>
          <w:rFonts w:hint="eastAsia"/>
          <w:lang w:eastAsia="zh-CN"/>
        </w:rPr>
        <w:t>间各频段内确定</w:t>
      </w:r>
      <w:r>
        <w:rPr>
          <w:lang w:eastAsia="zh-CN"/>
        </w:rPr>
        <w:br/>
      </w:r>
      <w:r>
        <w:rPr>
          <w:rFonts w:hint="eastAsia"/>
          <w:lang w:eastAsia="zh-CN"/>
        </w:rPr>
        <w:t>地球站周围协调区的方法</w:t>
      </w:r>
      <w:bookmarkEnd w:id="68"/>
      <w:bookmarkEnd w:id="69"/>
      <w:bookmarkEnd w:id="70"/>
      <w:bookmarkEnd w:id="71"/>
    </w:p>
    <w:p w14:paraId="2F2BC04F" w14:textId="77777777" w:rsidR="00C6747F" w:rsidRDefault="00C6747F" w:rsidP="00C6747F">
      <w:pPr>
        <w:pStyle w:val="AnnexNo"/>
        <w:rPr>
          <w:lang w:eastAsia="zh-CN"/>
        </w:rPr>
      </w:pPr>
      <w:r w:rsidRPr="00EA7F1C">
        <w:rPr>
          <w:rFonts w:hint="eastAsia"/>
          <w:lang w:eastAsia="zh-CN"/>
        </w:rPr>
        <w:t>附件</w:t>
      </w:r>
      <w:r>
        <w:rPr>
          <w:rFonts w:hint="eastAsia"/>
          <w:lang w:eastAsia="zh-CN"/>
        </w:rPr>
        <w:t>7</w:t>
      </w:r>
      <w:bookmarkEnd w:id="66"/>
      <w:bookmarkEnd w:id="67"/>
    </w:p>
    <w:p w14:paraId="3C7D6586" w14:textId="77777777" w:rsidR="00C6747F" w:rsidRDefault="00C6747F" w:rsidP="00C6747F">
      <w:pPr>
        <w:pStyle w:val="Annextitle"/>
        <w:rPr>
          <w:lang w:eastAsia="zh-CN"/>
        </w:rPr>
      </w:pPr>
      <w:bookmarkStart w:id="72" w:name="_Toc458503240"/>
      <w:r w:rsidRPr="00EA7F1C">
        <w:rPr>
          <w:rFonts w:hint="eastAsia"/>
          <w:lang w:eastAsia="zh-CN"/>
        </w:rPr>
        <w:t>用于确定地球站周围协调区的</w:t>
      </w:r>
      <w:r>
        <w:rPr>
          <w:lang w:eastAsia="zh-CN"/>
        </w:rPr>
        <w:br/>
      </w:r>
      <w:r>
        <w:rPr>
          <w:rFonts w:hint="eastAsia"/>
          <w:lang w:eastAsia="zh-CN"/>
        </w:rPr>
        <w:t>系统参数与预定协调距离</w:t>
      </w:r>
      <w:bookmarkEnd w:id="72"/>
    </w:p>
    <w:p w14:paraId="31ACA2D1" w14:textId="77777777" w:rsidR="00C6747F" w:rsidRDefault="00C6747F" w:rsidP="00C6747F">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14:paraId="46EEFD4C" w14:textId="77777777" w:rsidR="00BF330C" w:rsidRDefault="00BF330C">
      <w:pPr>
        <w:rPr>
          <w:lang w:eastAsia="zh-CN"/>
        </w:rPr>
        <w:sectPr w:rsidR="00BF330C">
          <w:type w:val="continuous"/>
          <w:pgSz w:w="11907" w:h="16840" w:code="9"/>
          <w:pgMar w:top="1418" w:right="1134" w:bottom="1134" w:left="1134" w:header="720" w:footer="720" w:gutter="0"/>
          <w:cols w:space="425"/>
          <w:docGrid w:linePitch="326"/>
        </w:sectPr>
      </w:pPr>
    </w:p>
    <w:p w14:paraId="5978307D" w14:textId="77777777" w:rsidR="00BF330C" w:rsidRDefault="00C6747F">
      <w:pPr>
        <w:pStyle w:val="Proposal"/>
      </w:pPr>
      <w:r>
        <w:lastRenderedPageBreak/>
        <w:t>MOD</w:t>
      </w:r>
      <w:r>
        <w:tab/>
        <w:t>IAP/11A21A9/8</w:t>
      </w:r>
    </w:p>
    <w:p w14:paraId="72E90A1E" w14:textId="5171C301" w:rsidR="00C6747F" w:rsidRPr="00693FC5" w:rsidRDefault="00C6747F" w:rsidP="00C6747F">
      <w:pPr>
        <w:pStyle w:val="TableNo"/>
        <w:spacing w:before="0"/>
        <w:rPr>
          <w:lang w:eastAsia="zh-CN"/>
        </w:rPr>
      </w:pPr>
      <w:r w:rsidRPr="00693FC5">
        <w:rPr>
          <w:rFonts w:cs="SimSun" w:hint="eastAsia"/>
          <w:lang w:eastAsia="zh-CN"/>
        </w:rPr>
        <w:t>表</w:t>
      </w:r>
      <w:r w:rsidRPr="00693FC5">
        <w:rPr>
          <w:lang w:eastAsia="zh-CN"/>
        </w:rPr>
        <w:t>7</w:t>
      </w:r>
      <w:r w:rsidRPr="00B45436">
        <w:rPr>
          <w:caps w:val="0"/>
          <w:lang w:eastAsia="zh-CN"/>
        </w:rPr>
        <w:t>c</w:t>
      </w:r>
      <w:r w:rsidRPr="00FB0287">
        <w:rPr>
          <w:rFonts w:hint="eastAsia"/>
          <w:sz w:val="16"/>
          <w:szCs w:val="16"/>
          <w:lang w:eastAsia="zh-CN"/>
        </w:rPr>
        <w:t>（</w:t>
      </w:r>
      <w:r w:rsidRPr="00FB0287">
        <w:rPr>
          <w:sz w:val="16"/>
          <w:szCs w:val="16"/>
          <w:lang w:eastAsia="zh-CN"/>
        </w:rPr>
        <w:t>WRC-</w:t>
      </w:r>
      <w:del w:id="73" w:author="LI, Ziqian" w:date="2019-09-19T09:32:00Z">
        <w:r w:rsidRPr="00FB0287" w:rsidDel="00B7445C">
          <w:rPr>
            <w:rFonts w:hint="eastAsia"/>
            <w:sz w:val="16"/>
            <w:szCs w:val="16"/>
            <w:lang w:eastAsia="zh-CN"/>
          </w:rPr>
          <w:delText>12</w:delText>
        </w:r>
      </w:del>
      <w:ins w:id="74" w:author="LI, Ziqian" w:date="2019-09-26T09:03:00Z">
        <w:r w:rsidR="007A7FBA">
          <w:rPr>
            <w:sz w:val="16"/>
            <w:szCs w:val="16"/>
            <w:lang w:eastAsia="zh-CN"/>
          </w:rPr>
          <w:t>19</w:t>
        </w:r>
      </w:ins>
      <w:r w:rsidRPr="00FB0287">
        <w:rPr>
          <w:rFonts w:hint="eastAsia"/>
          <w:sz w:val="16"/>
          <w:szCs w:val="16"/>
          <w:lang w:eastAsia="zh-CN"/>
        </w:rPr>
        <w:t>，修订版）</w:t>
      </w:r>
    </w:p>
    <w:p w14:paraId="71361183" w14:textId="77777777" w:rsidR="00C6747F" w:rsidRPr="00FB1CDB" w:rsidRDefault="00C6747F" w:rsidP="00C6747F">
      <w:pPr>
        <w:pStyle w:val="Tabletitle"/>
        <w:snapToGrid w:val="0"/>
        <w:rPr>
          <w:lang w:eastAsia="zh-CN"/>
        </w:rPr>
      </w:pPr>
      <w:r w:rsidRPr="00FB1CDB">
        <w:rPr>
          <w:rFonts w:hint="eastAsia"/>
          <w:lang w:eastAsia="zh-CN"/>
        </w:rPr>
        <w:t>确定发</w:t>
      </w:r>
      <w:r>
        <w:rPr>
          <w:rFonts w:hint="eastAsia"/>
          <w:lang w:eastAsia="zh-CN"/>
        </w:rPr>
        <w:t>射</w:t>
      </w:r>
      <w:r w:rsidRPr="00FB1CDB">
        <w:rPr>
          <w:rFonts w:hint="eastAsia"/>
          <w:lang w:eastAsia="zh-CN"/>
        </w:rPr>
        <w:t>地球站协调距离所需的参数</w:t>
      </w:r>
    </w:p>
    <w:tbl>
      <w:tblPr>
        <w:tblW w:w="11621" w:type="dxa"/>
        <w:jc w:val="center"/>
        <w:tblLayout w:type="fixed"/>
        <w:tblCellMar>
          <w:left w:w="0" w:type="dxa"/>
          <w:right w:w="0" w:type="dxa"/>
        </w:tblCellMar>
        <w:tblLook w:val="0000" w:firstRow="0" w:lastRow="0" w:firstColumn="0" w:lastColumn="0" w:noHBand="0" w:noVBand="0"/>
      </w:tblPr>
      <w:tblGrid>
        <w:gridCol w:w="1111"/>
        <w:gridCol w:w="1122"/>
        <w:gridCol w:w="1052"/>
        <w:gridCol w:w="947"/>
        <w:gridCol w:w="1052"/>
        <w:gridCol w:w="1116"/>
        <w:gridCol w:w="1358"/>
        <w:gridCol w:w="1721"/>
        <w:gridCol w:w="1071"/>
        <w:gridCol w:w="1071"/>
      </w:tblGrid>
      <w:tr w:rsidR="00B7445C" w:rsidRPr="00693FC5" w14:paraId="63AE1DF2" w14:textId="77777777" w:rsidTr="00B7445C">
        <w:trPr>
          <w:cantSplit/>
          <w:jc w:val="center"/>
        </w:trPr>
        <w:tc>
          <w:tcPr>
            <w:tcW w:w="2233" w:type="dxa"/>
            <w:gridSpan w:val="2"/>
            <w:tcBorders>
              <w:top w:val="single" w:sz="6" w:space="0" w:color="auto"/>
              <w:left w:val="single" w:sz="6" w:space="0" w:color="auto"/>
              <w:bottom w:val="nil"/>
              <w:right w:val="single" w:sz="6" w:space="0" w:color="auto"/>
            </w:tcBorders>
          </w:tcPr>
          <w:p w14:paraId="424ACF18" w14:textId="77777777" w:rsidR="00B7445C" w:rsidRPr="00063B08" w:rsidRDefault="00B7445C" w:rsidP="00B7445C">
            <w:pPr>
              <w:pStyle w:val="Tablehead"/>
              <w:rPr>
                <w:color w:val="000000"/>
                <w:sz w:val="14"/>
                <w:szCs w:val="14"/>
                <w:lang w:eastAsia="zh-CN"/>
              </w:rPr>
            </w:pPr>
            <w:r w:rsidRPr="00063B08">
              <w:rPr>
                <w:sz w:val="14"/>
                <w:szCs w:val="14"/>
                <w:lang w:eastAsia="zh-CN"/>
              </w:rPr>
              <w:t>发</w:t>
            </w:r>
            <w:r w:rsidRPr="00063B08">
              <w:rPr>
                <w:rFonts w:hint="eastAsia"/>
                <w:sz w:val="14"/>
                <w:szCs w:val="14"/>
                <w:lang w:eastAsia="zh-CN"/>
              </w:rPr>
              <w:t>射</w:t>
            </w:r>
            <w:r w:rsidRPr="00063B08">
              <w:rPr>
                <w:sz w:val="14"/>
                <w:szCs w:val="14"/>
                <w:lang w:eastAsia="zh-CN"/>
              </w:rPr>
              <w:t>空间无线电</w:t>
            </w:r>
            <w:r w:rsidRPr="00063B08">
              <w:rPr>
                <w:rFonts w:hint="eastAsia"/>
                <w:sz w:val="14"/>
                <w:szCs w:val="14"/>
                <w:lang w:eastAsia="zh-CN"/>
              </w:rPr>
              <w:br/>
            </w:r>
            <w:r w:rsidRPr="00063B08">
              <w:rPr>
                <w:rFonts w:hint="eastAsia"/>
                <w:sz w:val="14"/>
                <w:szCs w:val="14"/>
                <w:lang w:eastAsia="zh-CN"/>
              </w:rPr>
              <w:t>通信</w:t>
            </w:r>
            <w:r w:rsidRPr="00063B08">
              <w:rPr>
                <w:sz w:val="14"/>
                <w:szCs w:val="14"/>
                <w:lang w:eastAsia="zh-CN"/>
              </w:rPr>
              <w:t>业务名称</w:t>
            </w:r>
          </w:p>
        </w:tc>
        <w:tc>
          <w:tcPr>
            <w:tcW w:w="1052" w:type="dxa"/>
            <w:tcBorders>
              <w:top w:val="single" w:sz="6" w:space="0" w:color="auto"/>
              <w:left w:val="single" w:sz="6" w:space="0" w:color="auto"/>
              <w:bottom w:val="single" w:sz="6" w:space="0" w:color="auto"/>
              <w:right w:val="single" w:sz="6" w:space="0" w:color="auto"/>
            </w:tcBorders>
          </w:tcPr>
          <w:p w14:paraId="4AF792FA" w14:textId="77777777" w:rsidR="00B7445C" w:rsidRPr="00063B08" w:rsidRDefault="00B7445C" w:rsidP="00B7445C">
            <w:pPr>
              <w:pStyle w:val="Tablehead"/>
              <w:rPr>
                <w:color w:val="000000"/>
                <w:sz w:val="14"/>
                <w:szCs w:val="14"/>
                <w:lang w:eastAsia="zh-CN"/>
              </w:rPr>
            </w:pPr>
            <w:r w:rsidRPr="00063B08">
              <w:rPr>
                <w:sz w:val="14"/>
                <w:szCs w:val="14"/>
                <w:lang w:eastAsia="zh-CN"/>
              </w:rPr>
              <w:t>卫星固定</w:t>
            </w:r>
          </w:p>
        </w:tc>
        <w:tc>
          <w:tcPr>
            <w:tcW w:w="947" w:type="dxa"/>
            <w:tcBorders>
              <w:top w:val="single" w:sz="6" w:space="0" w:color="auto"/>
              <w:left w:val="single" w:sz="6" w:space="0" w:color="auto"/>
              <w:bottom w:val="single" w:sz="6" w:space="0" w:color="auto"/>
              <w:right w:val="single" w:sz="6" w:space="0" w:color="auto"/>
            </w:tcBorders>
          </w:tcPr>
          <w:p w14:paraId="16CE50B2" w14:textId="77777777" w:rsidR="00B7445C" w:rsidRPr="00063B08" w:rsidRDefault="00B7445C" w:rsidP="00B7445C">
            <w:pPr>
              <w:pStyle w:val="Tablehead"/>
              <w:rPr>
                <w:color w:val="000000"/>
                <w:sz w:val="14"/>
                <w:szCs w:val="14"/>
                <w:lang w:eastAsia="zh-CN"/>
              </w:rPr>
            </w:pPr>
            <w:r w:rsidRPr="00063B08">
              <w:rPr>
                <w:sz w:val="14"/>
                <w:szCs w:val="14"/>
                <w:lang w:eastAsia="zh-CN"/>
              </w:rPr>
              <w:t>卫星固定</w:t>
            </w:r>
            <w:r w:rsidRPr="00063B08">
              <w:rPr>
                <w:color w:val="000000"/>
                <w:sz w:val="14"/>
                <w:szCs w:val="14"/>
                <w:lang w:eastAsia="zh-CN"/>
              </w:rPr>
              <w:t xml:space="preserve"> </w:t>
            </w:r>
            <w:r w:rsidRPr="00660428">
              <w:rPr>
                <w:b w:val="0"/>
                <w:position w:val="6"/>
                <w:sz w:val="12"/>
                <w:szCs w:val="12"/>
              </w:rPr>
              <w:t>2</w:t>
            </w:r>
          </w:p>
        </w:tc>
        <w:tc>
          <w:tcPr>
            <w:tcW w:w="1052" w:type="dxa"/>
            <w:tcBorders>
              <w:top w:val="single" w:sz="6" w:space="0" w:color="auto"/>
              <w:left w:val="single" w:sz="6" w:space="0" w:color="auto"/>
              <w:bottom w:val="single" w:sz="6" w:space="0" w:color="auto"/>
              <w:right w:val="single" w:sz="6" w:space="0" w:color="auto"/>
            </w:tcBorders>
          </w:tcPr>
          <w:p w14:paraId="03FA8845" w14:textId="77777777" w:rsidR="00B7445C" w:rsidRPr="00063B08" w:rsidRDefault="00B7445C" w:rsidP="00B7445C">
            <w:pPr>
              <w:pStyle w:val="Tablehead"/>
              <w:rPr>
                <w:color w:val="000000"/>
                <w:sz w:val="14"/>
                <w:szCs w:val="14"/>
                <w:lang w:eastAsia="zh-CN"/>
              </w:rPr>
            </w:pPr>
            <w:r w:rsidRPr="00063B08">
              <w:rPr>
                <w:sz w:val="14"/>
                <w:szCs w:val="14"/>
                <w:lang w:eastAsia="zh-CN"/>
              </w:rPr>
              <w:t>卫星固定</w:t>
            </w:r>
            <w:r w:rsidRPr="00660428">
              <w:rPr>
                <w:b w:val="0"/>
                <w:position w:val="6"/>
                <w:sz w:val="12"/>
                <w:szCs w:val="12"/>
              </w:rPr>
              <w:t xml:space="preserve"> </w:t>
            </w:r>
            <w:r w:rsidRPr="00660428">
              <w:rPr>
                <w:rFonts w:hint="eastAsia"/>
                <w:b w:val="0"/>
                <w:position w:val="6"/>
                <w:sz w:val="12"/>
                <w:szCs w:val="12"/>
              </w:rPr>
              <w:t>3</w:t>
            </w:r>
          </w:p>
        </w:tc>
        <w:tc>
          <w:tcPr>
            <w:tcW w:w="1116" w:type="dxa"/>
            <w:tcBorders>
              <w:top w:val="single" w:sz="6" w:space="0" w:color="auto"/>
              <w:left w:val="single" w:sz="6" w:space="0" w:color="auto"/>
              <w:bottom w:val="single" w:sz="6" w:space="0" w:color="auto"/>
              <w:right w:val="single" w:sz="6" w:space="0" w:color="auto"/>
            </w:tcBorders>
          </w:tcPr>
          <w:p w14:paraId="3D4A7D1C" w14:textId="77777777" w:rsidR="00B7445C" w:rsidRPr="00063B08" w:rsidRDefault="00B7445C" w:rsidP="00B7445C">
            <w:pPr>
              <w:pStyle w:val="Tablehead"/>
              <w:rPr>
                <w:color w:val="000000"/>
                <w:sz w:val="14"/>
                <w:szCs w:val="14"/>
                <w:lang w:eastAsia="zh-CN"/>
              </w:rPr>
            </w:pPr>
            <w:r w:rsidRPr="00063B08">
              <w:rPr>
                <w:sz w:val="14"/>
                <w:szCs w:val="14"/>
                <w:lang w:eastAsia="zh-CN"/>
              </w:rPr>
              <w:t>空间研究</w:t>
            </w:r>
          </w:p>
        </w:tc>
        <w:tc>
          <w:tcPr>
            <w:tcW w:w="1358" w:type="dxa"/>
            <w:tcBorders>
              <w:top w:val="single" w:sz="6" w:space="0" w:color="auto"/>
              <w:left w:val="single" w:sz="6" w:space="0" w:color="auto"/>
              <w:bottom w:val="single" w:sz="6" w:space="0" w:color="auto"/>
              <w:right w:val="single" w:sz="6" w:space="0" w:color="auto"/>
            </w:tcBorders>
          </w:tcPr>
          <w:p w14:paraId="6DAE5DEE" w14:textId="77777777" w:rsidR="00B7445C" w:rsidRPr="00063B08" w:rsidRDefault="00B7445C" w:rsidP="00B7445C">
            <w:pPr>
              <w:pStyle w:val="Tablehead"/>
              <w:rPr>
                <w:color w:val="000000"/>
                <w:sz w:val="14"/>
                <w:szCs w:val="14"/>
                <w:lang w:val="en-US" w:eastAsia="zh-CN"/>
              </w:rPr>
            </w:pPr>
            <w:r w:rsidRPr="00063B08">
              <w:rPr>
                <w:sz w:val="14"/>
                <w:szCs w:val="14"/>
                <w:lang w:eastAsia="zh-CN"/>
              </w:rPr>
              <w:t>卫星地球探测，</w:t>
            </w:r>
            <w:r w:rsidRPr="00063B08">
              <w:rPr>
                <w:rFonts w:hint="eastAsia"/>
                <w:sz w:val="14"/>
                <w:szCs w:val="14"/>
                <w:lang w:eastAsia="zh-CN"/>
              </w:rPr>
              <w:br/>
            </w:r>
            <w:r w:rsidRPr="00063B08">
              <w:rPr>
                <w:sz w:val="14"/>
                <w:szCs w:val="14"/>
                <w:lang w:eastAsia="zh-CN"/>
              </w:rPr>
              <w:t>空间研究</w:t>
            </w:r>
            <w:r w:rsidRPr="00063B08">
              <w:rPr>
                <w:sz w:val="14"/>
                <w:szCs w:val="14"/>
                <w:lang w:val="en-US" w:eastAsia="zh-CN"/>
              </w:rPr>
              <w:t>   </w:t>
            </w:r>
          </w:p>
        </w:tc>
        <w:tc>
          <w:tcPr>
            <w:tcW w:w="1721" w:type="dxa"/>
            <w:tcBorders>
              <w:top w:val="single" w:sz="6" w:space="0" w:color="auto"/>
              <w:left w:val="single" w:sz="6" w:space="0" w:color="auto"/>
              <w:bottom w:val="single" w:sz="6" w:space="0" w:color="auto"/>
              <w:right w:val="single" w:sz="6" w:space="0" w:color="auto"/>
            </w:tcBorders>
          </w:tcPr>
          <w:p w14:paraId="55566D98" w14:textId="77777777" w:rsidR="00B7445C" w:rsidRPr="00063B08" w:rsidRDefault="00B7445C" w:rsidP="00B7445C">
            <w:pPr>
              <w:pStyle w:val="Tablehead"/>
              <w:rPr>
                <w:color w:val="000000"/>
                <w:sz w:val="14"/>
                <w:szCs w:val="14"/>
                <w:lang w:eastAsia="zh-CN"/>
              </w:rPr>
            </w:pPr>
            <w:r w:rsidRPr="00063B08">
              <w:rPr>
                <w:sz w:val="14"/>
                <w:szCs w:val="14"/>
                <w:lang w:eastAsia="zh-CN"/>
              </w:rPr>
              <w:t>卫星固定，卫星移动，</w:t>
            </w:r>
            <w:r w:rsidRPr="00063B08">
              <w:rPr>
                <w:rFonts w:hint="eastAsia"/>
                <w:sz w:val="14"/>
                <w:szCs w:val="14"/>
                <w:lang w:eastAsia="zh-CN"/>
              </w:rPr>
              <w:br/>
            </w:r>
            <w:r w:rsidRPr="00063B08">
              <w:rPr>
                <w:sz w:val="14"/>
                <w:szCs w:val="14"/>
                <w:lang w:eastAsia="zh-CN"/>
              </w:rPr>
              <w:t>卫星无线电导航</w:t>
            </w:r>
          </w:p>
        </w:tc>
        <w:tc>
          <w:tcPr>
            <w:tcW w:w="1071" w:type="dxa"/>
            <w:tcBorders>
              <w:top w:val="single" w:sz="6" w:space="0" w:color="auto"/>
              <w:left w:val="single" w:sz="6" w:space="0" w:color="auto"/>
              <w:bottom w:val="single" w:sz="6" w:space="0" w:color="auto"/>
              <w:right w:val="single" w:sz="6" w:space="0" w:color="auto"/>
            </w:tcBorders>
          </w:tcPr>
          <w:p w14:paraId="409D5F42" w14:textId="5C844E59" w:rsidR="00B7445C" w:rsidRPr="00063B08" w:rsidRDefault="0061632D" w:rsidP="00B7445C">
            <w:pPr>
              <w:pStyle w:val="Tablehead"/>
              <w:rPr>
                <w:sz w:val="14"/>
                <w:szCs w:val="14"/>
                <w:lang w:eastAsia="zh-CN"/>
              </w:rPr>
            </w:pPr>
            <w:ins w:id="75" w:author="LI, Ziqian" w:date="2019-09-26T09:52:00Z">
              <w:r w:rsidRPr="0061632D">
                <w:rPr>
                  <w:rFonts w:hint="eastAsia"/>
                  <w:sz w:val="14"/>
                  <w:szCs w:val="14"/>
                  <w:lang w:val="en-US" w:eastAsia="zh-CN"/>
                </w:rPr>
                <w:t>卫星固定</w:t>
              </w:r>
            </w:ins>
          </w:p>
        </w:tc>
        <w:tc>
          <w:tcPr>
            <w:tcW w:w="1071" w:type="dxa"/>
            <w:tcBorders>
              <w:top w:val="single" w:sz="6" w:space="0" w:color="auto"/>
              <w:left w:val="single" w:sz="6" w:space="0" w:color="auto"/>
              <w:bottom w:val="single" w:sz="6" w:space="0" w:color="auto"/>
              <w:right w:val="single" w:sz="6" w:space="0" w:color="auto"/>
            </w:tcBorders>
          </w:tcPr>
          <w:p w14:paraId="6FB73D0D" w14:textId="77BA495D" w:rsidR="00B7445C" w:rsidRPr="00063B08" w:rsidRDefault="00B7445C" w:rsidP="00B7445C">
            <w:pPr>
              <w:pStyle w:val="Tablehead"/>
              <w:rPr>
                <w:color w:val="000000"/>
                <w:sz w:val="14"/>
                <w:szCs w:val="14"/>
                <w:lang w:eastAsia="zh-CN"/>
              </w:rPr>
            </w:pPr>
            <w:r w:rsidRPr="00063B08">
              <w:rPr>
                <w:sz w:val="14"/>
                <w:szCs w:val="14"/>
                <w:lang w:eastAsia="zh-CN"/>
              </w:rPr>
              <w:t>卫星固定</w:t>
            </w:r>
            <w:r w:rsidRPr="00660428">
              <w:rPr>
                <w:b w:val="0"/>
                <w:position w:val="6"/>
                <w:sz w:val="12"/>
                <w:szCs w:val="12"/>
              </w:rPr>
              <w:t xml:space="preserve"> 2</w:t>
            </w:r>
          </w:p>
        </w:tc>
      </w:tr>
      <w:tr w:rsidR="00B7445C" w:rsidRPr="00063B08" w14:paraId="20DA5C09" w14:textId="77777777" w:rsidTr="00B7445C">
        <w:trPr>
          <w:cantSplit/>
          <w:jc w:val="center"/>
        </w:trPr>
        <w:tc>
          <w:tcPr>
            <w:tcW w:w="2233" w:type="dxa"/>
            <w:gridSpan w:val="2"/>
            <w:tcBorders>
              <w:top w:val="single" w:sz="6" w:space="0" w:color="auto"/>
              <w:left w:val="single" w:sz="6" w:space="0" w:color="auto"/>
              <w:bottom w:val="nil"/>
              <w:right w:val="single" w:sz="6" w:space="0" w:color="auto"/>
            </w:tcBorders>
          </w:tcPr>
          <w:p w14:paraId="29BFC16E" w14:textId="77777777" w:rsidR="00B7445C" w:rsidRPr="00063B08" w:rsidRDefault="00B7445C" w:rsidP="00B7445C">
            <w:pPr>
              <w:pStyle w:val="Tabletext"/>
              <w:ind w:left="57"/>
              <w:rPr>
                <w:sz w:val="14"/>
                <w:szCs w:val="14"/>
                <w:lang w:eastAsia="zh-CN"/>
              </w:rPr>
            </w:pPr>
            <w:r w:rsidRPr="00063B08">
              <w:rPr>
                <w:sz w:val="14"/>
                <w:szCs w:val="14"/>
                <w:lang w:eastAsia="zh-CN"/>
              </w:rPr>
              <w:t>频段（</w:t>
            </w:r>
            <w:r w:rsidRPr="00063B08">
              <w:rPr>
                <w:sz w:val="14"/>
                <w:szCs w:val="14"/>
                <w:lang w:eastAsia="zh-CN"/>
              </w:rPr>
              <w:t>GHz</w:t>
            </w:r>
            <w:r w:rsidRPr="00063B08">
              <w:rPr>
                <w:sz w:val="14"/>
                <w:szCs w:val="14"/>
                <w:lang w:eastAsia="zh-CN"/>
              </w:rPr>
              <w:t>）</w:t>
            </w:r>
          </w:p>
        </w:tc>
        <w:tc>
          <w:tcPr>
            <w:tcW w:w="1052" w:type="dxa"/>
            <w:tcBorders>
              <w:top w:val="single" w:sz="6" w:space="0" w:color="auto"/>
              <w:left w:val="single" w:sz="6" w:space="0" w:color="auto"/>
              <w:bottom w:val="single" w:sz="6" w:space="0" w:color="auto"/>
              <w:right w:val="single" w:sz="6" w:space="0" w:color="auto"/>
            </w:tcBorders>
          </w:tcPr>
          <w:p w14:paraId="3C6C5DBF"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24.75-25.25</w:t>
            </w:r>
            <w:r w:rsidRPr="00063B08">
              <w:rPr>
                <w:sz w:val="14"/>
                <w:szCs w:val="14"/>
                <w:lang w:val="es-ES_tradnl" w:eastAsia="zh-CN"/>
              </w:rPr>
              <w:br/>
              <w:t>27.0-29.5</w:t>
            </w:r>
          </w:p>
        </w:tc>
        <w:tc>
          <w:tcPr>
            <w:tcW w:w="947" w:type="dxa"/>
            <w:tcBorders>
              <w:top w:val="single" w:sz="6" w:space="0" w:color="auto"/>
              <w:left w:val="single" w:sz="6" w:space="0" w:color="auto"/>
              <w:bottom w:val="single" w:sz="6" w:space="0" w:color="auto"/>
              <w:right w:val="single" w:sz="6" w:space="0" w:color="auto"/>
            </w:tcBorders>
          </w:tcPr>
          <w:p w14:paraId="2455387D"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28.6-29.1</w:t>
            </w:r>
          </w:p>
        </w:tc>
        <w:tc>
          <w:tcPr>
            <w:tcW w:w="1052" w:type="dxa"/>
            <w:tcBorders>
              <w:top w:val="single" w:sz="6" w:space="0" w:color="auto"/>
              <w:left w:val="single" w:sz="6" w:space="0" w:color="auto"/>
              <w:bottom w:val="single" w:sz="6" w:space="0" w:color="auto"/>
              <w:right w:val="single" w:sz="6" w:space="0" w:color="auto"/>
            </w:tcBorders>
          </w:tcPr>
          <w:p w14:paraId="7464CD8D"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29.1-29.5</w:t>
            </w:r>
          </w:p>
        </w:tc>
        <w:tc>
          <w:tcPr>
            <w:tcW w:w="1116" w:type="dxa"/>
            <w:tcBorders>
              <w:top w:val="single" w:sz="6" w:space="0" w:color="auto"/>
              <w:left w:val="single" w:sz="6" w:space="0" w:color="auto"/>
              <w:bottom w:val="single" w:sz="6" w:space="0" w:color="auto"/>
              <w:right w:val="single" w:sz="6" w:space="0" w:color="auto"/>
            </w:tcBorders>
          </w:tcPr>
          <w:p w14:paraId="5A2E98A0"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34.2-34.7</w:t>
            </w:r>
          </w:p>
        </w:tc>
        <w:tc>
          <w:tcPr>
            <w:tcW w:w="1358" w:type="dxa"/>
            <w:tcBorders>
              <w:top w:val="single" w:sz="6" w:space="0" w:color="auto"/>
              <w:left w:val="single" w:sz="6" w:space="0" w:color="auto"/>
              <w:bottom w:val="single" w:sz="6" w:space="0" w:color="auto"/>
              <w:right w:val="single" w:sz="6" w:space="0" w:color="auto"/>
            </w:tcBorders>
          </w:tcPr>
          <w:p w14:paraId="48A21C73"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40.0-40.5</w:t>
            </w:r>
          </w:p>
        </w:tc>
        <w:tc>
          <w:tcPr>
            <w:tcW w:w="1721" w:type="dxa"/>
            <w:tcBorders>
              <w:top w:val="single" w:sz="6" w:space="0" w:color="auto"/>
              <w:left w:val="single" w:sz="6" w:space="0" w:color="auto"/>
              <w:bottom w:val="single" w:sz="6" w:space="0" w:color="auto"/>
              <w:right w:val="single" w:sz="6" w:space="0" w:color="auto"/>
            </w:tcBorders>
          </w:tcPr>
          <w:p w14:paraId="0E2A37F4"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42.5-47</w:t>
            </w:r>
            <w:r w:rsidRPr="00063B08">
              <w:rPr>
                <w:sz w:val="14"/>
                <w:szCs w:val="14"/>
                <w:lang w:val="es-ES_tradnl" w:eastAsia="zh-CN"/>
              </w:rPr>
              <w:br/>
              <w:t>47.2-50.2</w:t>
            </w:r>
            <w:r w:rsidRPr="00063B08">
              <w:rPr>
                <w:sz w:val="14"/>
                <w:szCs w:val="14"/>
                <w:lang w:val="es-ES_tradnl" w:eastAsia="zh-CN"/>
              </w:rPr>
              <w:br/>
              <w:t>50.4-51.4</w:t>
            </w:r>
          </w:p>
        </w:tc>
        <w:tc>
          <w:tcPr>
            <w:tcW w:w="1071" w:type="dxa"/>
            <w:tcBorders>
              <w:top w:val="single" w:sz="6" w:space="0" w:color="auto"/>
              <w:left w:val="single" w:sz="6" w:space="0" w:color="auto"/>
              <w:bottom w:val="single" w:sz="6" w:space="0" w:color="auto"/>
              <w:right w:val="single" w:sz="6" w:space="0" w:color="auto"/>
            </w:tcBorders>
          </w:tcPr>
          <w:p w14:paraId="1ED61C19" w14:textId="7A33733A" w:rsidR="00B7445C" w:rsidRPr="00D82D62" w:rsidRDefault="00B7445C" w:rsidP="00B7445C">
            <w:pPr>
              <w:pStyle w:val="Tabletext"/>
              <w:jc w:val="center"/>
              <w:rPr>
                <w:sz w:val="14"/>
                <w:szCs w:val="14"/>
                <w:lang w:val="es-ES_tradnl" w:eastAsia="zh-CN"/>
              </w:rPr>
            </w:pPr>
            <w:ins w:id="76" w:author="Deraspe, Marie Jo" w:date="2019-09-18T14:07:00Z">
              <w:r w:rsidRPr="00D82D62">
                <w:rPr>
                  <w:sz w:val="14"/>
                  <w:szCs w:val="14"/>
                  <w:lang w:val="es-ES_tradnl"/>
                </w:rPr>
                <w:t>51.4-52.4</w:t>
              </w:r>
            </w:ins>
          </w:p>
        </w:tc>
        <w:tc>
          <w:tcPr>
            <w:tcW w:w="1071" w:type="dxa"/>
            <w:tcBorders>
              <w:top w:val="single" w:sz="6" w:space="0" w:color="auto"/>
              <w:left w:val="single" w:sz="6" w:space="0" w:color="auto"/>
              <w:bottom w:val="single" w:sz="6" w:space="0" w:color="auto"/>
              <w:right w:val="single" w:sz="6" w:space="0" w:color="auto"/>
            </w:tcBorders>
          </w:tcPr>
          <w:p w14:paraId="04B14CC2" w14:textId="705C4529" w:rsidR="00B7445C" w:rsidRPr="00063B08" w:rsidRDefault="00B7445C" w:rsidP="00B7445C">
            <w:pPr>
              <w:pStyle w:val="Tabletext"/>
              <w:jc w:val="center"/>
              <w:rPr>
                <w:sz w:val="14"/>
                <w:szCs w:val="14"/>
                <w:lang w:val="es-ES_tradnl" w:eastAsia="zh-CN"/>
              </w:rPr>
            </w:pPr>
            <w:r w:rsidRPr="00063B08">
              <w:rPr>
                <w:sz w:val="14"/>
                <w:szCs w:val="14"/>
                <w:lang w:val="es-ES_tradnl" w:eastAsia="zh-CN"/>
              </w:rPr>
              <w:t>47.2-50.2</w:t>
            </w:r>
          </w:p>
        </w:tc>
      </w:tr>
      <w:tr w:rsidR="00B7445C" w:rsidRPr="00063B08" w14:paraId="48BA6F91" w14:textId="77777777" w:rsidTr="00B7445C">
        <w:trPr>
          <w:cantSplit/>
          <w:jc w:val="center"/>
        </w:trPr>
        <w:tc>
          <w:tcPr>
            <w:tcW w:w="2233" w:type="dxa"/>
            <w:gridSpan w:val="2"/>
            <w:tcBorders>
              <w:top w:val="single" w:sz="6" w:space="0" w:color="auto"/>
              <w:left w:val="single" w:sz="6" w:space="0" w:color="auto"/>
              <w:bottom w:val="nil"/>
              <w:right w:val="single" w:sz="6" w:space="0" w:color="auto"/>
            </w:tcBorders>
          </w:tcPr>
          <w:p w14:paraId="74098987" w14:textId="77777777" w:rsidR="00B7445C" w:rsidRPr="00063B08" w:rsidRDefault="00B7445C" w:rsidP="00B7445C">
            <w:pPr>
              <w:pStyle w:val="Tabletext"/>
              <w:ind w:left="57"/>
              <w:rPr>
                <w:sz w:val="14"/>
                <w:szCs w:val="14"/>
                <w:lang w:eastAsia="zh-CN"/>
              </w:rPr>
            </w:pPr>
            <w:r w:rsidRPr="00063B08">
              <w:rPr>
                <w:rFonts w:hint="eastAsia"/>
                <w:sz w:val="14"/>
                <w:szCs w:val="14"/>
                <w:lang w:eastAsia="zh-CN"/>
              </w:rPr>
              <w:t>接</w:t>
            </w:r>
            <w:r w:rsidRPr="00063B08">
              <w:rPr>
                <w:sz w:val="14"/>
                <w:szCs w:val="14"/>
                <w:lang w:eastAsia="zh-CN"/>
              </w:rPr>
              <w:t>收地面业务名称</w:t>
            </w:r>
          </w:p>
        </w:tc>
        <w:tc>
          <w:tcPr>
            <w:tcW w:w="1052" w:type="dxa"/>
            <w:tcBorders>
              <w:top w:val="single" w:sz="6" w:space="0" w:color="auto"/>
              <w:left w:val="single" w:sz="6" w:space="0" w:color="auto"/>
              <w:bottom w:val="single" w:sz="6" w:space="0" w:color="auto"/>
              <w:right w:val="single" w:sz="6" w:space="0" w:color="auto"/>
            </w:tcBorders>
          </w:tcPr>
          <w:p w14:paraId="2CEDEC17" w14:textId="77777777" w:rsidR="00B7445C" w:rsidRPr="00063B08" w:rsidRDefault="00B7445C" w:rsidP="00B7445C">
            <w:pPr>
              <w:pStyle w:val="Tabletext"/>
              <w:jc w:val="center"/>
              <w:rPr>
                <w:sz w:val="14"/>
                <w:szCs w:val="14"/>
                <w:lang w:eastAsia="zh-CN"/>
              </w:rPr>
            </w:pPr>
            <w:r w:rsidRPr="00063B08">
              <w:rPr>
                <w:sz w:val="14"/>
                <w:szCs w:val="14"/>
                <w:lang w:eastAsia="zh-CN"/>
              </w:rPr>
              <w:t>固定，移动</w:t>
            </w:r>
          </w:p>
        </w:tc>
        <w:tc>
          <w:tcPr>
            <w:tcW w:w="947" w:type="dxa"/>
            <w:tcBorders>
              <w:top w:val="single" w:sz="6" w:space="0" w:color="auto"/>
              <w:left w:val="single" w:sz="6" w:space="0" w:color="auto"/>
              <w:bottom w:val="single" w:sz="6" w:space="0" w:color="auto"/>
              <w:right w:val="single" w:sz="6" w:space="0" w:color="auto"/>
            </w:tcBorders>
          </w:tcPr>
          <w:p w14:paraId="3E87057F" w14:textId="77777777" w:rsidR="00B7445C" w:rsidRPr="00063B08" w:rsidRDefault="00B7445C" w:rsidP="00B7445C">
            <w:pPr>
              <w:pStyle w:val="Tabletext"/>
              <w:jc w:val="center"/>
              <w:rPr>
                <w:sz w:val="14"/>
                <w:szCs w:val="14"/>
                <w:lang w:eastAsia="zh-CN"/>
              </w:rPr>
            </w:pPr>
            <w:r w:rsidRPr="00063B08">
              <w:rPr>
                <w:sz w:val="14"/>
                <w:szCs w:val="14"/>
                <w:lang w:eastAsia="zh-CN"/>
              </w:rPr>
              <w:t>固定，移动</w:t>
            </w:r>
          </w:p>
        </w:tc>
        <w:tc>
          <w:tcPr>
            <w:tcW w:w="1052" w:type="dxa"/>
            <w:tcBorders>
              <w:top w:val="single" w:sz="6" w:space="0" w:color="auto"/>
              <w:left w:val="single" w:sz="6" w:space="0" w:color="auto"/>
              <w:bottom w:val="single" w:sz="6" w:space="0" w:color="auto"/>
              <w:right w:val="single" w:sz="6" w:space="0" w:color="auto"/>
            </w:tcBorders>
          </w:tcPr>
          <w:p w14:paraId="5CEABC7D" w14:textId="77777777" w:rsidR="00B7445C" w:rsidRPr="00063B08" w:rsidRDefault="00B7445C" w:rsidP="00B7445C">
            <w:pPr>
              <w:pStyle w:val="Tabletext"/>
              <w:jc w:val="center"/>
              <w:rPr>
                <w:sz w:val="14"/>
                <w:szCs w:val="14"/>
                <w:lang w:eastAsia="zh-CN"/>
              </w:rPr>
            </w:pPr>
            <w:r w:rsidRPr="00063B08">
              <w:rPr>
                <w:sz w:val="14"/>
                <w:szCs w:val="14"/>
                <w:lang w:eastAsia="zh-CN"/>
              </w:rPr>
              <w:t>固定，移动</w:t>
            </w:r>
          </w:p>
        </w:tc>
        <w:tc>
          <w:tcPr>
            <w:tcW w:w="1116" w:type="dxa"/>
            <w:tcBorders>
              <w:top w:val="single" w:sz="6" w:space="0" w:color="auto"/>
              <w:left w:val="single" w:sz="6" w:space="0" w:color="auto"/>
              <w:bottom w:val="single" w:sz="6" w:space="0" w:color="auto"/>
              <w:right w:val="single" w:sz="6" w:space="0" w:color="auto"/>
            </w:tcBorders>
          </w:tcPr>
          <w:p w14:paraId="344E0212" w14:textId="77777777" w:rsidR="00B7445C" w:rsidRPr="00063B08" w:rsidRDefault="00B7445C" w:rsidP="00B7445C">
            <w:pPr>
              <w:pStyle w:val="Tabletext"/>
              <w:jc w:val="center"/>
              <w:rPr>
                <w:sz w:val="14"/>
                <w:szCs w:val="14"/>
                <w:lang w:eastAsia="zh-CN"/>
              </w:rPr>
            </w:pPr>
            <w:r w:rsidRPr="00063B08">
              <w:rPr>
                <w:sz w:val="14"/>
                <w:szCs w:val="14"/>
                <w:lang w:eastAsia="zh-CN"/>
              </w:rPr>
              <w:t>固定，移动，</w:t>
            </w:r>
            <w:r>
              <w:rPr>
                <w:sz w:val="14"/>
                <w:szCs w:val="14"/>
                <w:lang w:eastAsia="zh-CN"/>
              </w:rPr>
              <w:br/>
            </w:r>
            <w:r w:rsidRPr="00063B08">
              <w:rPr>
                <w:sz w:val="14"/>
                <w:szCs w:val="14"/>
                <w:lang w:eastAsia="zh-CN"/>
              </w:rPr>
              <w:t>无线电定位</w:t>
            </w:r>
          </w:p>
        </w:tc>
        <w:tc>
          <w:tcPr>
            <w:tcW w:w="1358" w:type="dxa"/>
            <w:tcBorders>
              <w:top w:val="single" w:sz="6" w:space="0" w:color="auto"/>
              <w:left w:val="single" w:sz="6" w:space="0" w:color="auto"/>
              <w:bottom w:val="single" w:sz="6" w:space="0" w:color="auto"/>
              <w:right w:val="single" w:sz="6" w:space="0" w:color="auto"/>
            </w:tcBorders>
          </w:tcPr>
          <w:p w14:paraId="2FB22D47" w14:textId="77777777" w:rsidR="00B7445C" w:rsidRPr="00063B08" w:rsidRDefault="00B7445C" w:rsidP="00B7445C">
            <w:pPr>
              <w:pStyle w:val="Tabletext"/>
              <w:jc w:val="center"/>
              <w:rPr>
                <w:sz w:val="14"/>
                <w:szCs w:val="14"/>
                <w:lang w:eastAsia="zh-CN"/>
              </w:rPr>
            </w:pPr>
            <w:r w:rsidRPr="00063B08">
              <w:rPr>
                <w:sz w:val="14"/>
                <w:szCs w:val="14"/>
                <w:lang w:eastAsia="zh-CN"/>
              </w:rPr>
              <w:t>固定，移动</w:t>
            </w:r>
          </w:p>
        </w:tc>
        <w:tc>
          <w:tcPr>
            <w:tcW w:w="1721" w:type="dxa"/>
            <w:tcBorders>
              <w:top w:val="single" w:sz="6" w:space="0" w:color="auto"/>
              <w:left w:val="single" w:sz="6" w:space="0" w:color="auto"/>
              <w:bottom w:val="single" w:sz="6" w:space="0" w:color="auto"/>
              <w:right w:val="single" w:sz="6" w:space="0" w:color="auto"/>
            </w:tcBorders>
          </w:tcPr>
          <w:p w14:paraId="617FD43C" w14:textId="77777777" w:rsidR="00B7445C" w:rsidRPr="00063B08" w:rsidRDefault="00B7445C" w:rsidP="00B7445C">
            <w:pPr>
              <w:pStyle w:val="Tabletext"/>
              <w:jc w:val="center"/>
              <w:rPr>
                <w:sz w:val="14"/>
                <w:szCs w:val="14"/>
                <w:lang w:eastAsia="zh-CN"/>
              </w:rPr>
            </w:pPr>
            <w:r w:rsidRPr="00063B08">
              <w:rPr>
                <w:sz w:val="14"/>
                <w:szCs w:val="14"/>
                <w:lang w:eastAsia="zh-CN"/>
              </w:rPr>
              <w:t>固定，移动，</w:t>
            </w:r>
            <w:r w:rsidRPr="00063B08">
              <w:rPr>
                <w:sz w:val="14"/>
                <w:szCs w:val="14"/>
                <w:lang w:eastAsia="zh-CN"/>
              </w:rPr>
              <w:br/>
            </w:r>
            <w:r w:rsidRPr="00063B08">
              <w:rPr>
                <w:sz w:val="14"/>
                <w:szCs w:val="14"/>
                <w:lang w:eastAsia="zh-CN"/>
              </w:rPr>
              <w:t>无线电导航</w:t>
            </w:r>
          </w:p>
        </w:tc>
        <w:tc>
          <w:tcPr>
            <w:tcW w:w="1071" w:type="dxa"/>
            <w:tcBorders>
              <w:top w:val="single" w:sz="6" w:space="0" w:color="auto"/>
              <w:left w:val="single" w:sz="6" w:space="0" w:color="auto"/>
              <w:bottom w:val="single" w:sz="6" w:space="0" w:color="auto"/>
              <w:right w:val="single" w:sz="6" w:space="0" w:color="auto"/>
            </w:tcBorders>
          </w:tcPr>
          <w:p w14:paraId="122AF372" w14:textId="50AD2274" w:rsidR="00B7445C" w:rsidRPr="00D82D62" w:rsidRDefault="00D82D62" w:rsidP="00534CD1">
            <w:pPr>
              <w:pStyle w:val="Tabletext"/>
              <w:jc w:val="center"/>
              <w:rPr>
                <w:sz w:val="14"/>
                <w:szCs w:val="14"/>
                <w:lang w:eastAsia="zh-CN"/>
              </w:rPr>
            </w:pPr>
            <w:ins w:id="77" w:author="LI, Ziqian" w:date="2019-09-26T09:43:00Z">
              <w:r w:rsidRPr="00D82D62">
                <w:rPr>
                  <w:rFonts w:hint="eastAsia"/>
                  <w:sz w:val="14"/>
                  <w:szCs w:val="14"/>
                  <w:lang w:val="en-US" w:eastAsia="zh-CN"/>
                </w:rPr>
                <w:t>固定，移动</w:t>
              </w:r>
            </w:ins>
          </w:p>
        </w:tc>
        <w:tc>
          <w:tcPr>
            <w:tcW w:w="1071" w:type="dxa"/>
            <w:tcBorders>
              <w:top w:val="single" w:sz="6" w:space="0" w:color="auto"/>
              <w:left w:val="single" w:sz="6" w:space="0" w:color="auto"/>
              <w:bottom w:val="single" w:sz="6" w:space="0" w:color="auto"/>
              <w:right w:val="single" w:sz="6" w:space="0" w:color="auto"/>
            </w:tcBorders>
          </w:tcPr>
          <w:p w14:paraId="7FFDDAA9" w14:textId="1700BBA2" w:rsidR="00B7445C" w:rsidRPr="00063B08" w:rsidRDefault="00B7445C" w:rsidP="00B7445C">
            <w:pPr>
              <w:pStyle w:val="Tabletext"/>
              <w:jc w:val="center"/>
              <w:rPr>
                <w:sz w:val="14"/>
                <w:szCs w:val="14"/>
                <w:lang w:eastAsia="zh-CN"/>
              </w:rPr>
            </w:pPr>
            <w:r w:rsidRPr="00063B08">
              <w:rPr>
                <w:sz w:val="14"/>
                <w:szCs w:val="14"/>
                <w:lang w:eastAsia="zh-CN"/>
              </w:rPr>
              <w:t>固定，移动</w:t>
            </w:r>
          </w:p>
        </w:tc>
      </w:tr>
      <w:tr w:rsidR="00B7445C" w:rsidRPr="00063B08" w14:paraId="5BC77A8F" w14:textId="77777777" w:rsidTr="00B7445C">
        <w:trPr>
          <w:cantSplit/>
          <w:jc w:val="center"/>
        </w:trPr>
        <w:tc>
          <w:tcPr>
            <w:tcW w:w="2233" w:type="dxa"/>
            <w:gridSpan w:val="2"/>
            <w:tcBorders>
              <w:top w:val="single" w:sz="6" w:space="0" w:color="auto"/>
              <w:left w:val="single" w:sz="6" w:space="0" w:color="auto"/>
              <w:bottom w:val="nil"/>
              <w:right w:val="single" w:sz="6" w:space="0" w:color="auto"/>
            </w:tcBorders>
          </w:tcPr>
          <w:p w14:paraId="3356F65A" w14:textId="77777777" w:rsidR="00B7445C" w:rsidRPr="00063B08" w:rsidRDefault="00B7445C" w:rsidP="00B7445C">
            <w:pPr>
              <w:pStyle w:val="Tabletext"/>
              <w:ind w:left="57"/>
              <w:rPr>
                <w:sz w:val="14"/>
                <w:szCs w:val="14"/>
                <w:lang w:eastAsia="zh-CN"/>
              </w:rPr>
            </w:pPr>
            <w:r w:rsidRPr="00063B08">
              <w:rPr>
                <w:sz w:val="14"/>
                <w:szCs w:val="14"/>
                <w:lang w:eastAsia="zh-CN"/>
              </w:rPr>
              <w:t>所用方法</w:t>
            </w:r>
          </w:p>
        </w:tc>
        <w:tc>
          <w:tcPr>
            <w:tcW w:w="1052" w:type="dxa"/>
            <w:tcBorders>
              <w:top w:val="single" w:sz="6" w:space="0" w:color="auto"/>
              <w:left w:val="single" w:sz="6" w:space="0" w:color="auto"/>
              <w:bottom w:val="single" w:sz="6" w:space="0" w:color="auto"/>
              <w:right w:val="single" w:sz="6" w:space="0" w:color="auto"/>
            </w:tcBorders>
          </w:tcPr>
          <w:p w14:paraId="2A35AB05"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 2.1</w:t>
            </w:r>
          </w:p>
        </w:tc>
        <w:tc>
          <w:tcPr>
            <w:tcW w:w="947" w:type="dxa"/>
            <w:tcBorders>
              <w:top w:val="single" w:sz="6" w:space="0" w:color="auto"/>
              <w:left w:val="single" w:sz="6" w:space="0" w:color="auto"/>
              <w:bottom w:val="single" w:sz="6" w:space="0" w:color="auto"/>
              <w:right w:val="single" w:sz="6" w:space="0" w:color="auto"/>
            </w:tcBorders>
          </w:tcPr>
          <w:p w14:paraId="67EEADDD"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 2.2</w:t>
            </w:r>
          </w:p>
        </w:tc>
        <w:tc>
          <w:tcPr>
            <w:tcW w:w="1052" w:type="dxa"/>
            <w:tcBorders>
              <w:top w:val="single" w:sz="6" w:space="0" w:color="auto"/>
              <w:left w:val="single" w:sz="6" w:space="0" w:color="auto"/>
              <w:bottom w:val="single" w:sz="6" w:space="0" w:color="auto"/>
              <w:right w:val="single" w:sz="6" w:space="0" w:color="auto"/>
            </w:tcBorders>
          </w:tcPr>
          <w:p w14:paraId="4A90E953"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 2.2</w:t>
            </w:r>
          </w:p>
        </w:tc>
        <w:tc>
          <w:tcPr>
            <w:tcW w:w="1116" w:type="dxa"/>
            <w:tcBorders>
              <w:top w:val="single" w:sz="6" w:space="0" w:color="auto"/>
              <w:left w:val="single" w:sz="6" w:space="0" w:color="auto"/>
              <w:bottom w:val="single" w:sz="6" w:space="0" w:color="auto"/>
              <w:right w:val="single" w:sz="6" w:space="0" w:color="auto"/>
            </w:tcBorders>
          </w:tcPr>
          <w:p w14:paraId="34540087" w14:textId="77777777" w:rsidR="00B7445C" w:rsidRPr="00063B08" w:rsidRDefault="00B7445C" w:rsidP="00B7445C">
            <w:pPr>
              <w:pStyle w:val="Tabletext"/>
              <w:jc w:val="center"/>
              <w:rPr>
                <w:sz w:val="14"/>
                <w:szCs w:val="14"/>
                <w:lang w:val="es-ES_tradnl" w:eastAsia="zh-CN"/>
              </w:rPr>
            </w:pPr>
          </w:p>
        </w:tc>
        <w:tc>
          <w:tcPr>
            <w:tcW w:w="1358" w:type="dxa"/>
            <w:tcBorders>
              <w:top w:val="single" w:sz="6" w:space="0" w:color="auto"/>
              <w:left w:val="single" w:sz="6" w:space="0" w:color="auto"/>
              <w:bottom w:val="single" w:sz="6" w:space="0" w:color="auto"/>
              <w:right w:val="single" w:sz="6" w:space="0" w:color="auto"/>
            </w:tcBorders>
          </w:tcPr>
          <w:p w14:paraId="15A4F9B0"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 2.1, § 2.2</w:t>
            </w:r>
          </w:p>
        </w:tc>
        <w:tc>
          <w:tcPr>
            <w:tcW w:w="1721" w:type="dxa"/>
            <w:tcBorders>
              <w:top w:val="single" w:sz="6" w:space="0" w:color="auto"/>
              <w:left w:val="single" w:sz="6" w:space="0" w:color="auto"/>
              <w:bottom w:val="single" w:sz="6" w:space="0" w:color="auto"/>
              <w:right w:val="single" w:sz="6" w:space="0" w:color="auto"/>
            </w:tcBorders>
          </w:tcPr>
          <w:p w14:paraId="750B82B7" w14:textId="77777777" w:rsidR="00B7445C" w:rsidRPr="00063B08" w:rsidRDefault="00B7445C" w:rsidP="00B7445C">
            <w:pPr>
              <w:pStyle w:val="Tabletext"/>
              <w:jc w:val="center"/>
              <w:rPr>
                <w:sz w:val="14"/>
                <w:szCs w:val="14"/>
                <w:lang w:val="es-ES_tradnl" w:eastAsia="zh-CN"/>
              </w:rPr>
            </w:pPr>
            <w:r w:rsidRPr="00063B08">
              <w:rPr>
                <w:sz w:val="14"/>
                <w:szCs w:val="14"/>
                <w:lang w:val="es-ES_tradnl" w:eastAsia="zh-CN"/>
              </w:rPr>
              <w:t>§ 2.1, § 2.2</w:t>
            </w:r>
          </w:p>
        </w:tc>
        <w:tc>
          <w:tcPr>
            <w:tcW w:w="1071" w:type="dxa"/>
            <w:tcBorders>
              <w:top w:val="single" w:sz="6" w:space="0" w:color="auto"/>
              <w:left w:val="single" w:sz="6" w:space="0" w:color="auto"/>
              <w:bottom w:val="single" w:sz="6" w:space="0" w:color="auto"/>
              <w:right w:val="single" w:sz="6" w:space="0" w:color="auto"/>
            </w:tcBorders>
          </w:tcPr>
          <w:p w14:paraId="28969B11" w14:textId="32AD3E83" w:rsidR="00B7445C" w:rsidRPr="00D82D62" w:rsidRDefault="00B7445C" w:rsidP="00B7445C">
            <w:pPr>
              <w:pStyle w:val="Tabletext"/>
              <w:jc w:val="center"/>
              <w:rPr>
                <w:sz w:val="14"/>
                <w:szCs w:val="14"/>
                <w:lang w:val="es-ES_tradnl" w:eastAsia="zh-CN"/>
              </w:rPr>
            </w:pPr>
            <w:ins w:id="78" w:author="Deraspe, Marie Jo" w:date="2019-09-18T14:07:00Z">
              <w:r w:rsidRPr="00D82D62">
                <w:rPr>
                  <w:sz w:val="14"/>
                  <w:szCs w:val="14"/>
                  <w:lang w:val="es-ES_tradnl"/>
                </w:rPr>
                <w:t>§ 2.1</w:t>
              </w:r>
            </w:ins>
          </w:p>
        </w:tc>
        <w:tc>
          <w:tcPr>
            <w:tcW w:w="1071" w:type="dxa"/>
            <w:tcBorders>
              <w:top w:val="single" w:sz="6" w:space="0" w:color="auto"/>
              <w:left w:val="single" w:sz="6" w:space="0" w:color="auto"/>
              <w:bottom w:val="single" w:sz="6" w:space="0" w:color="auto"/>
              <w:right w:val="single" w:sz="6" w:space="0" w:color="auto"/>
            </w:tcBorders>
          </w:tcPr>
          <w:p w14:paraId="55A2A602" w14:textId="14CA1BBB" w:rsidR="00B7445C" w:rsidRPr="00063B08" w:rsidRDefault="00B7445C" w:rsidP="00B7445C">
            <w:pPr>
              <w:pStyle w:val="Tabletext"/>
              <w:jc w:val="center"/>
              <w:rPr>
                <w:sz w:val="14"/>
                <w:szCs w:val="14"/>
                <w:lang w:val="es-ES_tradnl" w:eastAsia="zh-CN"/>
              </w:rPr>
            </w:pPr>
            <w:r w:rsidRPr="00063B08">
              <w:rPr>
                <w:sz w:val="14"/>
                <w:szCs w:val="14"/>
                <w:lang w:val="es-ES_tradnl" w:eastAsia="zh-CN"/>
              </w:rPr>
              <w:t>§ 2.2</w:t>
            </w:r>
          </w:p>
        </w:tc>
      </w:tr>
      <w:tr w:rsidR="00597154" w:rsidRPr="00063B08" w14:paraId="46A9A766" w14:textId="77777777" w:rsidTr="00B7445C">
        <w:trPr>
          <w:cantSplit/>
          <w:jc w:val="center"/>
        </w:trPr>
        <w:tc>
          <w:tcPr>
            <w:tcW w:w="2233" w:type="dxa"/>
            <w:gridSpan w:val="2"/>
            <w:tcBorders>
              <w:top w:val="single" w:sz="6" w:space="0" w:color="auto"/>
              <w:left w:val="single" w:sz="6" w:space="0" w:color="auto"/>
              <w:bottom w:val="nil"/>
              <w:right w:val="single" w:sz="6" w:space="0" w:color="auto"/>
            </w:tcBorders>
          </w:tcPr>
          <w:p w14:paraId="0EB5A601" w14:textId="77777777" w:rsidR="00597154" w:rsidRPr="00063B08" w:rsidRDefault="00597154" w:rsidP="00597154">
            <w:pPr>
              <w:pStyle w:val="Tabletext"/>
              <w:ind w:left="57"/>
              <w:rPr>
                <w:sz w:val="14"/>
                <w:szCs w:val="14"/>
              </w:rPr>
            </w:pPr>
            <w:proofErr w:type="spellStart"/>
            <w:r w:rsidRPr="00063B08">
              <w:rPr>
                <w:sz w:val="14"/>
                <w:szCs w:val="14"/>
              </w:rPr>
              <w:t>地面电台的调制方式</w:t>
            </w:r>
            <w:proofErr w:type="spellEnd"/>
            <w:r w:rsidRPr="00063B08">
              <w:rPr>
                <w:sz w:val="14"/>
                <w:szCs w:val="14"/>
              </w:rPr>
              <w:t xml:space="preserve"> </w:t>
            </w:r>
            <w:r w:rsidRPr="00063B08">
              <w:rPr>
                <w:position w:val="4"/>
                <w:sz w:val="14"/>
                <w:szCs w:val="14"/>
              </w:rPr>
              <w:t>1</w:t>
            </w:r>
          </w:p>
        </w:tc>
        <w:tc>
          <w:tcPr>
            <w:tcW w:w="1052" w:type="dxa"/>
            <w:tcBorders>
              <w:top w:val="single" w:sz="6" w:space="0" w:color="auto"/>
              <w:left w:val="single" w:sz="6" w:space="0" w:color="auto"/>
              <w:bottom w:val="single" w:sz="6" w:space="0" w:color="auto"/>
              <w:right w:val="single" w:sz="6" w:space="0" w:color="auto"/>
            </w:tcBorders>
          </w:tcPr>
          <w:p w14:paraId="69AE36F9" w14:textId="77777777" w:rsidR="00597154" w:rsidRPr="00063B08" w:rsidRDefault="00597154" w:rsidP="00597154">
            <w:pPr>
              <w:pStyle w:val="Tabletext"/>
              <w:jc w:val="center"/>
              <w:rPr>
                <w:sz w:val="14"/>
                <w:szCs w:val="14"/>
                <w:lang w:val="es-ES_tradnl"/>
              </w:rPr>
            </w:pPr>
            <w:r w:rsidRPr="00063B08">
              <w:rPr>
                <w:sz w:val="14"/>
                <w:szCs w:val="14"/>
                <w:lang w:val="es-ES_tradnl"/>
              </w:rPr>
              <w:t>N</w:t>
            </w:r>
          </w:p>
        </w:tc>
        <w:tc>
          <w:tcPr>
            <w:tcW w:w="947" w:type="dxa"/>
            <w:tcBorders>
              <w:top w:val="single" w:sz="6" w:space="0" w:color="auto"/>
              <w:left w:val="single" w:sz="6" w:space="0" w:color="auto"/>
              <w:bottom w:val="single" w:sz="6" w:space="0" w:color="auto"/>
              <w:right w:val="single" w:sz="6" w:space="0" w:color="auto"/>
            </w:tcBorders>
          </w:tcPr>
          <w:p w14:paraId="5B7FDAA7" w14:textId="77777777" w:rsidR="00597154" w:rsidRPr="00063B08" w:rsidRDefault="00597154" w:rsidP="00597154">
            <w:pPr>
              <w:pStyle w:val="Tabletext"/>
              <w:jc w:val="center"/>
              <w:rPr>
                <w:sz w:val="14"/>
                <w:szCs w:val="14"/>
                <w:lang w:val="es-ES_tradnl"/>
              </w:rPr>
            </w:pPr>
            <w:r w:rsidRPr="00063B08">
              <w:rPr>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52F41D98" w14:textId="77777777" w:rsidR="00597154" w:rsidRPr="00063B08" w:rsidRDefault="00597154" w:rsidP="00597154">
            <w:pPr>
              <w:pStyle w:val="Tabletext"/>
              <w:jc w:val="center"/>
              <w:rPr>
                <w:sz w:val="14"/>
                <w:szCs w:val="14"/>
                <w:lang w:val="es-ES_tradnl"/>
              </w:rPr>
            </w:pPr>
            <w:r w:rsidRPr="00063B08">
              <w:rPr>
                <w:sz w:val="14"/>
                <w:szCs w:val="14"/>
                <w:lang w:val="es-ES_tradnl"/>
              </w:rPr>
              <w:t>N</w:t>
            </w:r>
          </w:p>
        </w:tc>
        <w:tc>
          <w:tcPr>
            <w:tcW w:w="1116" w:type="dxa"/>
            <w:tcBorders>
              <w:top w:val="single" w:sz="6" w:space="0" w:color="auto"/>
              <w:left w:val="single" w:sz="6" w:space="0" w:color="auto"/>
              <w:bottom w:val="single" w:sz="6" w:space="0" w:color="auto"/>
              <w:right w:val="single" w:sz="6" w:space="0" w:color="auto"/>
            </w:tcBorders>
          </w:tcPr>
          <w:p w14:paraId="7A2043C1" w14:textId="77777777" w:rsidR="00597154" w:rsidRPr="00063B08" w:rsidRDefault="00597154" w:rsidP="00597154">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42D446C3" w14:textId="77777777" w:rsidR="00597154" w:rsidRPr="00063B08" w:rsidRDefault="00597154" w:rsidP="00597154">
            <w:pPr>
              <w:pStyle w:val="Tabletext"/>
              <w:jc w:val="center"/>
              <w:rPr>
                <w:sz w:val="14"/>
                <w:szCs w:val="14"/>
                <w:lang w:val="es-ES_tradnl"/>
              </w:rPr>
            </w:pPr>
            <w:r w:rsidRPr="00063B08">
              <w:rPr>
                <w:sz w:val="14"/>
                <w:szCs w:val="14"/>
                <w:lang w:val="es-ES_tradnl"/>
              </w:rPr>
              <w:t>N</w:t>
            </w:r>
          </w:p>
        </w:tc>
        <w:tc>
          <w:tcPr>
            <w:tcW w:w="1721" w:type="dxa"/>
            <w:tcBorders>
              <w:top w:val="single" w:sz="6" w:space="0" w:color="auto"/>
              <w:left w:val="single" w:sz="6" w:space="0" w:color="auto"/>
              <w:bottom w:val="single" w:sz="6" w:space="0" w:color="auto"/>
              <w:right w:val="single" w:sz="6" w:space="0" w:color="auto"/>
            </w:tcBorders>
          </w:tcPr>
          <w:p w14:paraId="64AB8639" w14:textId="77777777" w:rsidR="00597154" w:rsidRPr="00063B08" w:rsidRDefault="00597154" w:rsidP="00597154">
            <w:pPr>
              <w:pStyle w:val="Tabletext"/>
              <w:jc w:val="center"/>
              <w:rPr>
                <w:sz w:val="14"/>
                <w:szCs w:val="14"/>
                <w:lang w:val="es-ES_tradnl"/>
              </w:rPr>
            </w:pPr>
            <w:r w:rsidRPr="00063B08">
              <w:rPr>
                <w:sz w:val="14"/>
                <w:szCs w:val="14"/>
                <w:lang w:val="es-ES_tradnl"/>
              </w:rPr>
              <w:t>N</w:t>
            </w:r>
          </w:p>
        </w:tc>
        <w:tc>
          <w:tcPr>
            <w:tcW w:w="1071" w:type="dxa"/>
            <w:tcBorders>
              <w:top w:val="single" w:sz="6" w:space="0" w:color="auto"/>
              <w:left w:val="single" w:sz="6" w:space="0" w:color="auto"/>
              <w:bottom w:val="single" w:sz="6" w:space="0" w:color="auto"/>
              <w:right w:val="single" w:sz="6" w:space="0" w:color="auto"/>
            </w:tcBorders>
          </w:tcPr>
          <w:p w14:paraId="6C8F2B17" w14:textId="78A6FBB3" w:rsidR="00597154" w:rsidRPr="00D82D62" w:rsidRDefault="00597154" w:rsidP="00597154">
            <w:pPr>
              <w:pStyle w:val="Tabletext"/>
              <w:jc w:val="center"/>
              <w:rPr>
                <w:sz w:val="14"/>
                <w:szCs w:val="14"/>
                <w:lang w:val="es-ES_tradnl"/>
              </w:rPr>
            </w:pPr>
            <w:ins w:id="79" w:author="Deraspe, Marie Jo" w:date="2019-09-18T12:28:00Z">
              <w:r w:rsidRPr="00D82D62">
                <w:rPr>
                  <w:sz w:val="14"/>
                  <w:szCs w:val="14"/>
                  <w:lang w:val="es-ES_tradnl"/>
                  <w:rPrChange w:id="80" w:author="Deraspe, Marie Jo" w:date="2019-09-18T12:28:00Z">
                    <w:rPr>
                      <w:sz w:val="14"/>
                      <w:szCs w:val="14"/>
                      <w:highlight w:val="green"/>
                      <w:lang w:val="es-ES_tradnl"/>
                    </w:rPr>
                  </w:rPrChange>
                </w:rPr>
                <w:t>N</w:t>
              </w:r>
            </w:ins>
          </w:p>
        </w:tc>
        <w:tc>
          <w:tcPr>
            <w:tcW w:w="1071" w:type="dxa"/>
            <w:tcBorders>
              <w:top w:val="single" w:sz="6" w:space="0" w:color="auto"/>
              <w:left w:val="single" w:sz="6" w:space="0" w:color="auto"/>
              <w:bottom w:val="single" w:sz="6" w:space="0" w:color="auto"/>
              <w:right w:val="single" w:sz="6" w:space="0" w:color="auto"/>
            </w:tcBorders>
          </w:tcPr>
          <w:p w14:paraId="23491B51" w14:textId="34C7B59E" w:rsidR="00597154" w:rsidRPr="00063B08" w:rsidRDefault="00597154" w:rsidP="00597154">
            <w:pPr>
              <w:pStyle w:val="Tabletext"/>
              <w:jc w:val="center"/>
              <w:rPr>
                <w:sz w:val="14"/>
                <w:szCs w:val="14"/>
                <w:lang w:val="es-ES_tradnl"/>
              </w:rPr>
            </w:pPr>
            <w:r w:rsidRPr="00063B08">
              <w:rPr>
                <w:sz w:val="14"/>
                <w:szCs w:val="14"/>
                <w:lang w:val="es-ES_tradnl"/>
              </w:rPr>
              <w:t>N</w:t>
            </w:r>
          </w:p>
        </w:tc>
      </w:tr>
      <w:tr w:rsidR="00B7445C" w:rsidRPr="00063B08" w14:paraId="5901FCC8" w14:textId="77777777" w:rsidTr="00B7445C">
        <w:trPr>
          <w:cantSplit/>
          <w:jc w:val="center"/>
        </w:trPr>
        <w:tc>
          <w:tcPr>
            <w:tcW w:w="1111" w:type="dxa"/>
            <w:vMerge w:val="restart"/>
            <w:tcBorders>
              <w:top w:val="single" w:sz="6" w:space="0" w:color="auto"/>
              <w:left w:val="single" w:sz="6" w:space="0" w:color="auto"/>
              <w:bottom w:val="nil"/>
              <w:right w:val="single" w:sz="6" w:space="0" w:color="auto"/>
            </w:tcBorders>
          </w:tcPr>
          <w:p w14:paraId="7587DE00" w14:textId="77777777" w:rsidR="00B7445C" w:rsidRPr="00063B08" w:rsidRDefault="00B7445C" w:rsidP="00B7445C">
            <w:pPr>
              <w:pStyle w:val="Tabletext"/>
              <w:ind w:left="57"/>
              <w:rPr>
                <w:sz w:val="14"/>
                <w:szCs w:val="14"/>
                <w:lang w:eastAsia="zh-CN"/>
              </w:rPr>
            </w:pPr>
            <w:r w:rsidRPr="00063B08">
              <w:rPr>
                <w:sz w:val="14"/>
                <w:szCs w:val="14"/>
                <w:lang w:eastAsia="zh-CN"/>
              </w:rPr>
              <w:t>地面电台干扰参数和标准</w:t>
            </w:r>
          </w:p>
        </w:tc>
        <w:tc>
          <w:tcPr>
            <w:tcW w:w="1122" w:type="dxa"/>
            <w:tcBorders>
              <w:top w:val="single" w:sz="6" w:space="0" w:color="auto"/>
              <w:left w:val="single" w:sz="6" w:space="0" w:color="auto"/>
              <w:bottom w:val="single" w:sz="6" w:space="0" w:color="auto"/>
              <w:right w:val="single" w:sz="6" w:space="0" w:color="auto"/>
            </w:tcBorders>
          </w:tcPr>
          <w:p w14:paraId="785CA00E" w14:textId="77777777" w:rsidR="00B7445C" w:rsidRPr="00063B08" w:rsidRDefault="00B7445C" w:rsidP="00B7445C">
            <w:pPr>
              <w:pStyle w:val="Tabletext"/>
              <w:ind w:left="57"/>
              <w:rPr>
                <w:position w:val="2"/>
                <w:sz w:val="14"/>
                <w:szCs w:val="14"/>
                <w:lang w:val="es-ES_tradnl"/>
              </w:rPr>
            </w:pPr>
            <w:r w:rsidRPr="00063B08">
              <w:rPr>
                <w:i/>
                <w:iCs/>
                <w:position w:val="2"/>
                <w:sz w:val="14"/>
                <w:szCs w:val="14"/>
                <w:lang w:val="es-ES_tradnl"/>
              </w:rPr>
              <w:t>p</w:t>
            </w:r>
            <w:r w:rsidRPr="00063B08">
              <w:rPr>
                <w:position w:val="-2"/>
                <w:sz w:val="14"/>
                <w:szCs w:val="14"/>
                <w:lang w:val="es-ES_tradnl"/>
              </w:rPr>
              <w:t>0</w:t>
            </w:r>
            <w:r w:rsidRPr="00063B08">
              <w:rPr>
                <w:position w:val="2"/>
                <w:sz w:val="14"/>
                <w:szCs w:val="14"/>
              </w:rPr>
              <w:t xml:space="preserve"> </w:t>
            </w:r>
            <w:r w:rsidRPr="00063B08">
              <w:rPr>
                <w:position w:val="2"/>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1475353F" w14:textId="77777777" w:rsidR="00B7445C" w:rsidRPr="00063B08" w:rsidRDefault="00B7445C" w:rsidP="00B7445C">
            <w:pPr>
              <w:pStyle w:val="Tabletext"/>
              <w:jc w:val="center"/>
              <w:rPr>
                <w:sz w:val="14"/>
                <w:szCs w:val="14"/>
                <w:lang w:val="es-ES_tradnl"/>
              </w:rPr>
            </w:pPr>
            <w:r w:rsidRPr="00063B08">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6F88649C" w14:textId="77777777" w:rsidR="00B7445C" w:rsidRPr="00063B08" w:rsidRDefault="00B7445C" w:rsidP="00B7445C">
            <w:pPr>
              <w:pStyle w:val="Tabletext"/>
              <w:jc w:val="center"/>
              <w:rPr>
                <w:sz w:val="14"/>
                <w:szCs w:val="14"/>
                <w:lang w:val="es-ES_tradnl"/>
              </w:rPr>
            </w:pPr>
            <w:r w:rsidRPr="00063B08">
              <w:rPr>
                <w:sz w:val="14"/>
                <w:szCs w:val="14"/>
                <w:lang w:val="es-ES_tradnl"/>
              </w:rPr>
              <w:t>0.005</w:t>
            </w:r>
          </w:p>
        </w:tc>
        <w:tc>
          <w:tcPr>
            <w:tcW w:w="1052" w:type="dxa"/>
            <w:tcBorders>
              <w:top w:val="single" w:sz="6" w:space="0" w:color="auto"/>
              <w:left w:val="single" w:sz="6" w:space="0" w:color="auto"/>
              <w:bottom w:val="single" w:sz="6" w:space="0" w:color="auto"/>
              <w:right w:val="single" w:sz="6" w:space="0" w:color="auto"/>
            </w:tcBorders>
          </w:tcPr>
          <w:p w14:paraId="5E88B3C0" w14:textId="77777777" w:rsidR="00B7445C" w:rsidRPr="00063B08" w:rsidRDefault="00B7445C" w:rsidP="00B7445C">
            <w:pPr>
              <w:pStyle w:val="Tabletext"/>
              <w:jc w:val="center"/>
              <w:rPr>
                <w:sz w:val="14"/>
                <w:szCs w:val="14"/>
                <w:lang w:val="es-ES_tradnl"/>
              </w:rPr>
            </w:pPr>
            <w:r w:rsidRPr="00063B08">
              <w:rPr>
                <w:sz w:val="14"/>
                <w:szCs w:val="14"/>
                <w:lang w:val="es-ES_tradnl"/>
              </w:rPr>
              <w:t>0.005</w:t>
            </w:r>
          </w:p>
        </w:tc>
        <w:tc>
          <w:tcPr>
            <w:tcW w:w="1116" w:type="dxa"/>
            <w:tcBorders>
              <w:top w:val="single" w:sz="6" w:space="0" w:color="auto"/>
              <w:left w:val="single" w:sz="6" w:space="0" w:color="auto"/>
              <w:bottom w:val="single" w:sz="6" w:space="0" w:color="auto"/>
              <w:right w:val="single" w:sz="6" w:space="0" w:color="auto"/>
            </w:tcBorders>
          </w:tcPr>
          <w:p w14:paraId="3D64A8FD" w14:textId="77777777" w:rsidR="00B7445C" w:rsidRPr="00063B08" w:rsidRDefault="00B7445C" w:rsidP="00B7445C">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59B3BC63" w14:textId="77777777" w:rsidR="00B7445C" w:rsidRPr="00063B08" w:rsidRDefault="00B7445C" w:rsidP="00B7445C">
            <w:pPr>
              <w:pStyle w:val="Tabletext"/>
              <w:jc w:val="center"/>
              <w:rPr>
                <w:sz w:val="14"/>
                <w:szCs w:val="14"/>
                <w:lang w:val="es-ES_tradnl"/>
              </w:rPr>
            </w:pPr>
            <w:r w:rsidRPr="00063B08">
              <w:rPr>
                <w:sz w:val="14"/>
                <w:szCs w:val="14"/>
                <w:lang w:val="es-ES_tradnl"/>
              </w:rPr>
              <w:t>0.005</w:t>
            </w:r>
          </w:p>
        </w:tc>
        <w:tc>
          <w:tcPr>
            <w:tcW w:w="1721" w:type="dxa"/>
            <w:tcBorders>
              <w:top w:val="single" w:sz="6" w:space="0" w:color="auto"/>
              <w:left w:val="single" w:sz="6" w:space="0" w:color="auto"/>
              <w:bottom w:val="single" w:sz="6" w:space="0" w:color="auto"/>
              <w:right w:val="single" w:sz="6" w:space="0" w:color="auto"/>
            </w:tcBorders>
          </w:tcPr>
          <w:p w14:paraId="5F4F10EF" w14:textId="1B5E4089" w:rsidR="00B7445C" w:rsidRPr="00063B08" w:rsidRDefault="00B7445C" w:rsidP="00B7445C">
            <w:pPr>
              <w:pStyle w:val="Tabletext"/>
              <w:jc w:val="center"/>
              <w:rPr>
                <w:sz w:val="14"/>
                <w:szCs w:val="14"/>
                <w:lang w:val="es-ES_tradnl"/>
              </w:rPr>
            </w:pPr>
            <w:r w:rsidRPr="006C29A5">
              <w:rPr>
                <w:sz w:val="14"/>
                <w:szCs w:val="14"/>
                <w:lang w:val="es-ES_tradnl"/>
              </w:rPr>
              <w:t>0.005</w:t>
            </w:r>
          </w:p>
        </w:tc>
        <w:tc>
          <w:tcPr>
            <w:tcW w:w="1071" w:type="dxa"/>
            <w:tcBorders>
              <w:top w:val="single" w:sz="6" w:space="0" w:color="auto"/>
              <w:left w:val="single" w:sz="6" w:space="0" w:color="auto"/>
              <w:bottom w:val="single" w:sz="6" w:space="0" w:color="auto"/>
              <w:right w:val="single" w:sz="6" w:space="0" w:color="auto"/>
            </w:tcBorders>
          </w:tcPr>
          <w:p w14:paraId="602D6660" w14:textId="3AA8D00B" w:rsidR="00B7445C" w:rsidRPr="00D82D62" w:rsidRDefault="00B7445C" w:rsidP="00B7445C">
            <w:pPr>
              <w:pStyle w:val="Tabletext"/>
              <w:jc w:val="center"/>
              <w:rPr>
                <w:sz w:val="14"/>
                <w:szCs w:val="14"/>
                <w:lang w:val="es-ES_tradnl"/>
              </w:rPr>
            </w:pPr>
            <w:ins w:id="81" w:author="Deraspe, Marie Jo" w:date="2019-09-18T14:07:00Z">
              <w:r w:rsidRPr="00D82D62">
                <w:rPr>
                  <w:sz w:val="14"/>
                  <w:szCs w:val="14"/>
                  <w:lang w:val="es-ES_tradnl"/>
                </w:rPr>
                <w:t>0.005</w:t>
              </w:r>
            </w:ins>
          </w:p>
        </w:tc>
        <w:tc>
          <w:tcPr>
            <w:tcW w:w="1071" w:type="dxa"/>
            <w:tcBorders>
              <w:top w:val="single" w:sz="6" w:space="0" w:color="auto"/>
              <w:left w:val="single" w:sz="6" w:space="0" w:color="auto"/>
              <w:bottom w:val="single" w:sz="6" w:space="0" w:color="auto"/>
              <w:right w:val="single" w:sz="6" w:space="0" w:color="auto"/>
            </w:tcBorders>
          </w:tcPr>
          <w:p w14:paraId="77497B09" w14:textId="4B74F024" w:rsidR="00B7445C" w:rsidRPr="00063B08" w:rsidRDefault="00B7445C" w:rsidP="00B7445C">
            <w:pPr>
              <w:pStyle w:val="Tabletext"/>
              <w:jc w:val="center"/>
              <w:rPr>
                <w:sz w:val="14"/>
                <w:szCs w:val="14"/>
                <w:lang w:val="es-ES_tradnl"/>
              </w:rPr>
            </w:pPr>
            <w:r w:rsidRPr="00063B08">
              <w:rPr>
                <w:sz w:val="14"/>
                <w:szCs w:val="14"/>
                <w:lang w:val="es-ES_tradnl"/>
              </w:rPr>
              <w:t>0.001</w:t>
            </w:r>
          </w:p>
        </w:tc>
      </w:tr>
      <w:tr w:rsidR="00B7445C" w:rsidRPr="00063B08" w14:paraId="13ED2EFC" w14:textId="77777777" w:rsidTr="00B7445C">
        <w:trPr>
          <w:cantSplit/>
          <w:jc w:val="center"/>
        </w:trPr>
        <w:tc>
          <w:tcPr>
            <w:tcW w:w="1111" w:type="dxa"/>
            <w:vMerge/>
            <w:tcBorders>
              <w:top w:val="nil"/>
              <w:left w:val="single" w:sz="6" w:space="0" w:color="auto"/>
              <w:bottom w:val="nil"/>
              <w:right w:val="single" w:sz="6" w:space="0" w:color="auto"/>
            </w:tcBorders>
          </w:tcPr>
          <w:p w14:paraId="3C4B6FE1" w14:textId="77777777" w:rsidR="00B7445C" w:rsidRPr="00063B08" w:rsidRDefault="00B7445C" w:rsidP="00B7445C">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350FE1CE" w14:textId="77777777" w:rsidR="00B7445C" w:rsidRPr="00063B08" w:rsidRDefault="00B7445C" w:rsidP="00B7445C">
            <w:pPr>
              <w:pStyle w:val="Tabletext"/>
              <w:ind w:left="57"/>
              <w:rPr>
                <w:position w:val="2"/>
                <w:sz w:val="14"/>
                <w:szCs w:val="14"/>
                <w:lang w:val="es-ES_tradnl"/>
              </w:rPr>
            </w:pPr>
            <w:r w:rsidRPr="00063B08">
              <w:rPr>
                <w:i/>
                <w:iCs/>
                <w:position w:val="2"/>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3D567839" w14:textId="77777777" w:rsidR="00B7445C" w:rsidRPr="00063B08" w:rsidRDefault="00B7445C" w:rsidP="00B7445C">
            <w:pPr>
              <w:pStyle w:val="Tabletext"/>
              <w:jc w:val="center"/>
              <w:rPr>
                <w:sz w:val="14"/>
                <w:szCs w:val="14"/>
                <w:lang w:val="es-ES_tradnl"/>
              </w:rPr>
            </w:pPr>
            <w:r w:rsidRPr="00063B08">
              <w:rPr>
                <w:sz w:val="14"/>
                <w:szCs w:val="14"/>
                <w:lang w:val="es-ES_tradnl"/>
              </w:rPr>
              <w:t>1</w:t>
            </w:r>
          </w:p>
        </w:tc>
        <w:tc>
          <w:tcPr>
            <w:tcW w:w="947" w:type="dxa"/>
            <w:tcBorders>
              <w:top w:val="single" w:sz="6" w:space="0" w:color="auto"/>
              <w:left w:val="single" w:sz="6" w:space="0" w:color="auto"/>
              <w:bottom w:val="single" w:sz="6" w:space="0" w:color="auto"/>
              <w:right w:val="single" w:sz="6" w:space="0" w:color="auto"/>
            </w:tcBorders>
          </w:tcPr>
          <w:p w14:paraId="394EFB20" w14:textId="77777777" w:rsidR="00B7445C" w:rsidRPr="00063B08" w:rsidRDefault="00B7445C" w:rsidP="00B7445C">
            <w:pPr>
              <w:pStyle w:val="Tabletext"/>
              <w:jc w:val="center"/>
              <w:rPr>
                <w:sz w:val="14"/>
                <w:szCs w:val="14"/>
                <w:lang w:val="es-ES_tradnl"/>
              </w:rPr>
            </w:pPr>
            <w:r w:rsidRPr="00063B08">
              <w:rPr>
                <w:sz w:val="14"/>
                <w:szCs w:val="14"/>
                <w:lang w:val="es-ES_tradnl"/>
              </w:rPr>
              <w:t>2</w:t>
            </w:r>
          </w:p>
        </w:tc>
        <w:tc>
          <w:tcPr>
            <w:tcW w:w="1052" w:type="dxa"/>
            <w:tcBorders>
              <w:top w:val="single" w:sz="6" w:space="0" w:color="auto"/>
              <w:left w:val="single" w:sz="6" w:space="0" w:color="auto"/>
              <w:bottom w:val="single" w:sz="6" w:space="0" w:color="auto"/>
              <w:right w:val="single" w:sz="6" w:space="0" w:color="auto"/>
            </w:tcBorders>
          </w:tcPr>
          <w:p w14:paraId="2604BAFE" w14:textId="77777777" w:rsidR="00B7445C" w:rsidRPr="00063B08" w:rsidRDefault="00B7445C" w:rsidP="00B7445C">
            <w:pPr>
              <w:pStyle w:val="Tabletext"/>
              <w:jc w:val="center"/>
              <w:rPr>
                <w:sz w:val="14"/>
                <w:szCs w:val="14"/>
                <w:lang w:val="es-ES_tradnl"/>
              </w:rPr>
            </w:pPr>
            <w:r w:rsidRPr="00063B08">
              <w:rPr>
                <w:sz w:val="14"/>
                <w:szCs w:val="14"/>
                <w:lang w:val="es-ES_tradnl"/>
              </w:rPr>
              <w:t>1</w:t>
            </w:r>
          </w:p>
        </w:tc>
        <w:tc>
          <w:tcPr>
            <w:tcW w:w="1116" w:type="dxa"/>
            <w:tcBorders>
              <w:top w:val="single" w:sz="6" w:space="0" w:color="auto"/>
              <w:left w:val="single" w:sz="6" w:space="0" w:color="auto"/>
              <w:bottom w:val="single" w:sz="6" w:space="0" w:color="auto"/>
              <w:right w:val="single" w:sz="6" w:space="0" w:color="auto"/>
            </w:tcBorders>
          </w:tcPr>
          <w:p w14:paraId="1E8656E0" w14:textId="77777777" w:rsidR="00B7445C" w:rsidRPr="00063B08" w:rsidRDefault="00B7445C" w:rsidP="00B7445C">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22BF967C" w14:textId="77777777" w:rsidR="00B7445C" w:rsidRPr="00063B08" w:rsidRDefault="00B7445C" w:rsidP="00B7445C">
            <w:pPr>
              <w:pStyle w:val="Tabletext"/>
              <w:jc w:val="center"/>
              <w:rPr>
                <w:sz w:val="14"/>
                <w:szCs w:val="14"/>
                <w:lang w:val="es-ES_tradnl"/>
              </w:rPr>
            </w:pPr>
            <w:r w:rsidRPr="00063B08">
              <w:rPr>
                <w:sz w:val="14"/>
                <w:szCs w:val="14"/>
                <w:lang w:val="es-ES_tradnl"/>
              </w:rPr>
              <w:t>1</w:t>
            </w:r>
          </w:p>
        </w:tc>
        <w:tc>
          <w:tcPr>
            <w:tcW w:w="1721" w:type="dxa"/>
            <w:tcBorders>
              <w:top w:val="single" w:sz="6" w:space="0" w:color="auto"/>
              <w:left w:val="single" w:sz="6" w:space="0" w:color="auto"/>
              <w:bottom w:val="single" w:sz="6" w:space="0" w:color="auto"/>
              <w:right w:val="single" w:sz="6" w:space="0" w:color="auto"/>
            </w:tcBorders>
          </w:tcPr>
          <w:p w14:paraId="2AFCD4FC" w14:textId="388F6186" w:rsidR="00B7445C" w:rsidRPr="00063B08" w:rsidRDefault="00B7445C" w:rsidP="00B7445C">
            <w:pPr>
              <w:pStyle w:val="Tabletext"/>
              <w:jc w:val="center"/>
              <w:rPr>
                <w:sz w:val="14"/>
                <w:szCs w:val="14"/>
                <w:lang w:val="es-ES_tradnl"/>
              </w:rPr>
            </w:pPr>
            <w:r w:rsidRPr="006C29A5">
              <w:rPr>
                <w:sz w:val="14"/>
                <w:szCs w:val="14"/>
                <w:lang w:val="es-ES_tradnl"/>
              </w:rPr>
              <w:t>1</w:t>
            </w:r>
          </w:p>
        </w:tc>
        <w:tc>
          <w:tcPr>
            <w:tcW w:w="1071" w:type="dxa"/>
            <w:tcBorders>
              <w:top w:val="single" w:sz="6" w:space="0" w:color="auto"/>
              <w:left w:val="single" w:sz="6" w:space="0" w:color="auto"/>
              <w:bottom w:val="single" w:sz="6" w:space="0" w:color="auto"/>
              <w:right w:val="single" w:sz="6" w:space="0" w:color="auto"/>
            </w:tcBorders>
          </w:tcPr>
          <w:p w14:paraId="215DFADA" w14:textId="70E54AE4" w:rsidR="00B7445C" w:rsidRPr="00D82D62" w:rsidRDefault="0061632D" w:rsidP="00B7445C">
            <w:pPr>
              <w:pStyle w:val="Tabletext"/>
              <w:jc w:val="center"/>
              <w:rPr>
                <w:sz w:val="14"/>
                <w:szCs w:val="14"/>
                <w:lang w:val="es-ES_tradnl"/>
              </w:rPr>
            </w:pPr>
            <w:ins w:id="82" w:author="LI, Ziqian" w:date="2019-09-26T09:51:00Z">
              <w:r w:rsidRPr="00D82D62">
                <w:rPr>
                  <w:sz w:val="14"/>
                  <w:szCs w:val="14"/>
                  <w:lang w:val="es-ES_tradnl"/>
                </w:rPr>
                <w:t>1</w:t>
              </w:r>
            </w:ins>
          </w:p>
        </w:tc>
        <w:tc>
          <w:tcPr>
            <w:tcW w:w="1071" w:type="dxa"/>
            <w:tcBorders>
              <w:top w:val="single" w:sz="6" w:space="0" w:color="auto"/>
              <w:left w:val="single" w:sz="6" w:space="0" w:color="auto"/>
              <w:bottom w:val="single" w:sz="6" w:space="0" w:color="auto"/>
              <w:right w:val="single" w:sz="6" w:space="0" w:color="auto"/>
            </w:tcBorders>
          </w:tcPr>
          <w:p w14:paraId="40839B64" w14:textId="48BD4DC9" w:rsidR="00B7445C" w:rsidRPr="00063B08" w:rsidRDefault="00B7445C" w:rsidP="00B7445C">
            <w:pPr>
              <w:pStyle w:val="Tabletext"/>
              <w:jc w:val="center"/>
              <w:rPr>
                <w:sz w:val="14"/>
                <w:szCs w:val="14"/>
                <w:lang w:val="es-ES_tradnl"/>
              </w:rPr>
            </w:pPr>
            <w:r w:rsidRPr="00063B08">
              <w:rPr>
                <w:sz w:val="14"/>
                <w:szCs w:val="14"/>
                <w:lang w:val="es-ES_tradnl"/>
              </w:rPr>
              <w:t>1</w:t>
            </w:r>
          </w:p>
        </w:tc>
      </w:tr>
      <w:tr w:rsidR="00B7445C" w:rsidRPr="00063B08" w14:paraId="079EBDA7" w14:textId="77777777" w:rsidTr="00B7445C">
        <w:trPr>
          <w:cantSplit/>
          <w:jc w:val="center"/>
        </w:trPr>
        <w:tc>
          <w:tcPr>
            <w:tcW w:w="1111" w:type="dxa"/>
            <w:vMerge/>
            <w:tcBorders>
              <w:top w:val="nil"/>
              <w:left w:val="single" w:sz="6" w:space="0" w:color="auto"/>
              <w:bottom w:val="nil"/>
              <w:right w:val="single" w:sz="6" w:space="0" w:color="auto"/>
            </w:tcBorders>
          </w:tcPr>
          <w:p w14:paraId="0D30435B" w14:textId="77777777" w:rsidR="00B7445C" w:rsidRPr="00063B08" w:rsidRDefault="00B7445C" w:rsidP="00B7445C">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0F94AA51" w14:textId="77777777" w:rsidR="00B7445C" w:rsidRPr="00063B08" w:rsidRDefault="00B7445C" w:rsidP="00B7445C">
            <w:pPr>
              <w:pStyle w:val="Tabletext"/>
              <w:ind w:left="57"/>
              <w:rPr>
                <w:position w:val="2"/>
                <w:sz w:val="14"/>
                <w:szCs w:val="14"/>
                <w:lang w:val="es-ES_tradnl"/>
              </w:rPr>
            </w:pPr>
            <w:r w:rsidRPr="00063B08">
              <w:rPr>
                <w:i/>
                <w:iCs/>
                <w:position w:val="2"/>
                <w:sz w:val="14"/>
                <w:szCs w:val="14"/>
                <w:lang w:val="es-ES_tradnl"/>
              </w:rPr>
              <w:t>p</w:t>
            </w:r>
            <w:r w:rsidRPr="00063B08">
              <w:rPr>
                <w:position w:val="2"/>
                <w:sz w:val="14"/>
                <w:szCs w:val="14"/>
              </w:rPr>
              <w:t xml:space="preserve"> </w:t>
            </w:r>
            <w:r w:rsidRPr="00063B08">
              <w:rPr>
                <w:position w:val="2"/>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55569800" w14:textId="77777777" w:rsidR="00B7445C" w:rsidRPr="00063B08" w:rsidRDefault="00B7445C" w:rsidP="00B7445C">
            <w:pPr>
              <w:pStyle w:val="Tabletext"/>
              <w:jc w:val="center"/>
              <w:rPr>
                <w:sz w:val="14"/>
                <w:szCs w:val="14"/>
                <w:lang w:val="es-ES_tradnl"/>
              </w:rPr>
            </w:pPr>
            <w:r w:rsidRPr="00063B08">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76122924" w14:textId="77777777" w:rsidR="00B7445C" w:rsidRPr="00063B08" w:rsidRDefault="00B7445C" w:rsidP="00B7445C">
            <w:pPr>
              <w:pStyle w:val="Tabletext"/>
              <w:jc w:val="center"/>
              <w:rPr>
                <w:sz w:val="14"/>
                <w:szCs w:val="14"/>
                <w:lang w:val="es-ES_tradnl"/>
              </w:rPr>
            </w:pPr>
            <w:r w:rsidRPr="00063B08">
              <w:rPr>
                <w:sz w:val="14"/>
                <w:szCs w:val="14"/>
                <w:lang w:val="es-ES_tradnl"/>
              </w:rPr>
              <w:t>0.0025</w:t>
            </w:r>
          </w:p>
        </w:tc>
        <w:tc>
          <w:tcPr>
            <w:tcW w:w="1052" w:type="dxa"/>
            <w:tcBorders>
              <w:top w:val="single" w:sz="6" w:space="0" w:color="auto"/>
              <w:left w:val="single" w:sz="6" w:space="0" w:color="auto"/>
              <w:bottom w:val="single" w:sz="6" w:space="0" w:color="auto"/>
              <w:right w:val="single" w:sz="6" w:space="0" w:color="auto"/>
            </w:tcBorders>
          </w:tcPr>
          <w:p w14:paraId="31C12E8F" w14:textId="77777777" w:rsidR="00B7445C" w:rsidRPr="00063B08" w:rsidRDefault="00B7445C" w:rsidP="00B7445C">
            <w:pPr>
              <w:pStyle w:val="Tabletext"/>
              <w:jc w:val="center"/>
              <w:rPr>
                <w:sz w:val="14"/>
                <w:szCs w:val="14"/>
                <w:lang w:val="es-ES_tradnl"/>
              </w:rPr>
            </w:pPr>
            <w:r w:rsidRPr="00063B08">
              <w:rPr>
                <w:sz w:val="14"/>
                <w:szCs w:val="14"/>
                <w:lang w:val="es-ES_tradnl"/>
              </w:rPr>
              <w:t>0.005</w:t>
            </w:r>
          </w:p>
        </w:tc>
        <w:tc>
          <w:tcPr>
            <w:tcW w:w="1116" w:type="dxa"/>
            <w:tcBorders>
              <w:top w:val="single" w:sz="6" w:space="0" w:color="auto"/>
              <w:left w:val="single" w:sz="6" w:space="0" w:color="auto"/>
              <w:bottom w:val="single" w:sz="6" w:space="0" w:color="auto"/>
              <w:right w:val="single" w:sz="6" w:space="0" w:color="auto"/>
            </w:tcBorders>
          </w:tcPr>
          <w:p w14:paraId="5B23EDC1" w14:textId="77777777" w:rsidR="00B7445C" w:rsidRPr="00063B08" w:rsidRDefault="00B7445C" w:rsidP="00B7445C">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0C64DBBC" w14:textId="77777777" w:rsidR="00B7445C" w:rsidRPr="00063B08" w:rsidRDefault="00B7445C" w:rsidP="00B7445C">
            <w:pPr>
              <w:pStyle w:val="Tabletext"/>
              <w:jc w:val="center"/>
              <w:rPr>
                <w:sz w:val="14"/>
                <w:szCs w:val="14"/>
                <w:lang w:val="es-ES_tradnl"/>
              </w:rPr>
            </w:pPr>
            <w:r w:rsidRPr="00063B08">
              <w:rPr>
                <w:sz w:val="14"/>
                <w:szCs w:val="14"/>
                <w:lang w:val="es-ES_tradnl"/>
              </w:rPr>
              <w:t>0.005</w:t>
            </w:r>
          </w:p>
        </w:tc>
        <w:tc>
          <w:tcPr>
            <w:tcW w:w="1721" w:type="dxa"/>
            <w:tcBorders>
              <w:top w:val="single" w:sz="6" w:space="0" w:color="auto"/>
              <w:left w:val="single" w:sz="6" w:space="0" w:color="auto"/>
              <w:bottom w:val="single" w:sz="6" w:space="0" w:color="auto"/>
              <w:right w:val="single" w:sz="6" w:space="0" w:color="auto"/>
            </w:tcBorders>
          </w:tcPr>
          <w:p w14:paraId="144E6DE0" w14:textId="79B2B4F8" w:rsidR="00B7445C" w:rsidRPr="00063B08" w:rsidRDefault="00B7445C" w:rsidP="00B7445C">
            <w:pPr>
              <w:pStyle w:val="Tabletext"/>
              <w:jc w:val="center"/>
              <w:rPr>
                <w:sz w:val="14"/>
                <w:szCs w:val="14"/>
                <w:lang w:val="es-ES_tradnl"/>
              </w:rPr>
            </w:pPr>
            <w:r w:rsidRPr="006C29A5">
              <w:rPr>
                <w:sz w:val="14"/>
                <w:szCs w:val="14"/>
                <w:lang w:val="es-ES_tradnl"/>
              </w:rPr>
              <w:t>0.005</w:t>
            </w:r>
          </w:p>
        </w:tc>
        <w:tc>
          <w:tcPr>
            <w:tcW w:w="1071" w:type="dxa"/>
            <w:tcBorders>
              <w:top w:val="single" w:sz="6" w:space="0" w:color="auto"/>
              <w:left w:val="single" w:sz="6" w:space="0" w:color="auto"/>
              <w:bottom w:val="single" w:sz="6" w:space="0" w:color="auto"/>
              <w:right w:val="single" w:sz="6" w:space="0" w:color="auto"/>
            </w:tcBorders>
          </w:tcPr>
          <w:p w14:paraId="544C817D" w14:textId="538C9BCB" w:rsidR="00B7445C" w:rsidRPr="00D82D62" w:rsidRDefault="00B7445C" w:rsidP="00B7445C">
            <w:pPr>
              <w:pStyle w:val="Tabletext"/>
              <w:jc w:val="center"/>
              <w:rPr>
                <w:sz w:val="14"/>
                <w:szCs w:val="14"/>
                <w:lang w:val="es-ES_tradnl"/>
              </w:rPr>
            </w:pPr>
            <w:ins w:id="83" w:author="Deraspe, Marie Jo" w:date="2019-09-18T14:07:00Z">
              <w:r w:rsidRPr="00D82D62">
                <w:rPr>
                  <w:sz w:val="14"/>
                  <w:szCs w:val="14"/>
                  <w:lang w:val="es-ES_tradnl"/>
                </w:rPr>
                <w:t>0.005</w:t>
              </w:r>
            </w:ins>
          </w:p>
        </w:tc>
        <w:tc>
          <w:tcPr>
            <w:tcW w:w="1071" w:type="dxa"/>
            <w:tcBorders>
              <w:top w:val="single" w:sz="6" w:space="0" w:color="auto"/>
              <w:left w:val="single" w:sz="6" w:space="0" w:color="auto"/>
              <w:bottom w:val="single" w:sz="6" w:space="0" w:color="auto"/>
              <w:right w:val="single" w:sz="6" w:space="0" w:color="auto"/>
            </w:tcBorders>
          </w:tcPr>
          <w:p w14:paraId="1FD9F528" w14:textId="2D6D4713" w:rsidR="00B7445C" w:rsidRPr="00063B08" w:rsidRDefault="00B7445C" w:rsidP="00B7445C">
            <w:pPr>
              <w:pStyle w:val="Tabletext"/>
              <w:jc w:val="center"/>
              <w:rPr>
                <w:sz w:val="14"/>
                <w:szCs w:val="14"/>
                <w:lang w:val="es-ES_tradnl"/>
              </w:rPr>
            </w:pPr>
            <w:r w:rsidRPr="00063B08">
              <w:rPr>
                <w:sz w:val="14"/>
                <w:szCs w:val="14"/>
                <w:lang w:val="es-ES_tradnl"/>
              </w:rPr>
              <w:t>0.001</w:t>
            </w:r>
          </w:p>
        </w:tc>
      </w:tr>
      <w:tr w:rsidR="00B7445C" w:rsidRPr="00063B08" w14:paraId="78CE05A1" w14:textId="77777777" w:rsidTr="00B7445C">
        <w:trPr>
          <w:cantSplit/>
          <w:jc w:val="center"/>
        </w:trPr>
        <w:tc>
          <w:tcPr>
            <w:tcW w:w="1111" w:type="dxa"/>
            <w:vMerge/>
            <w:tcBorders>
              <w:top w:val="nil"/>
              <w:left w:val="single" w:sz="6" w:space="0" w:color="auto"/>
              <w:bottom w:val="nil"/>
              <w:right w:val="single" w:sz="6" w:space="0" w:color="auto"/>
            </w:tcBorders>
          </w:tcPr>
          <w:p w14:paraId="6FDE5308" w14:textId="77777777" w:rsidR="00B7445C" w:rsidRPr="00063B08" w:rsidRDefault="00B7445C" w:rsidP="00B7445C">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3F244FEB" w14:textId="77777777" w:rsidR="00B7445C" w:rsidRPr="00063B08" w:rsidRDefault="00B7445C" w:rsidP="00B7445C">
            <w:pPr>
              <w:pStyle w:val="Tabletext"/>
              <w:ind w:left="57"/>
              <w:rPr>
                <w:position w:val="2"/>
                <w:sz w:val="14"/>
                <w:szCs w:val="14"/>
                <w:lang w:val="es-ES_tradnl"/>
              </w:rPr>
            </w:pPr>
            <w:r w:rsidRPr="00063B08">
              <w:rPr>
                <w:i/>
                <w:iCs/>
                <w:position w:val="2"/>
                <w:sz w:val="14"/>
                <w:szCs w:val="14"/>
                <w:lang w:val="es-ES_tradnl"/>
              </w:rPr>
              <w:t>N</w:t>
            </w:r>
            <w:r w:rsidRPr="00063B08">
              <w:rPr>
                <w:i/>
                <w:iCs/>
                <w:position w:val="-2"/>
                <w:sz w:val="14"/>
                <w:szCs w:val="14"/>
              </w:rPr>
              <w:t>L</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6F1AC781" w14:textId="77777777" w:rsidR="00B7445C" w:rsidRPr="00063B08" w:rsidRDefault="00B7445C" w:rsidP="00B7445C">
            <w:pPr>
              <w:pStyle w:val="Tabletext"/>
              <w:jc w:val="center"/>
              <w:rPr>
                <w:sz w:val="14"/>
                <w:szCs w:val="14"/>
                <w:lang w:val="es-ES_tradnl"/>
              </w:rPr>
            </w:pPr>
            <w:r w:rsidRPr="00063B08">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71649799" w14:textId="77777777" w:rsidR="00B7445C" w:rsidRPr="00063B08" w:rsidRDefault="00B7445C" w:rsidP="00B7445C">
            <w:pPr>
              <w:pStyle w:val="Tabletext"/>
              <w:jc w:val="center"/>
              <w:rPr>
                <w:sz w:val="14"/>
                <w:szCs w:val="14"/>
                <w:lang w:val="es-ES_tradnl"/>
              </w:rPr>
            </w:pPr>
            <w:r w:rsidRPr="00063B08">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3B18AC9D" w14:textId="77777777" w:rsidR="00B7445C" w:rsidRPr="00063B08" w:rsidRDefault="00B7445C" w:rsidP="00B7445C">
            <w:pPr>
              <w:pStyle w:val="Tabletext"/>
              <w:jc w:val="center"/>
              <w:rPr>
                <w:sz w:val="14"/>
                <w:szCs w:val="14"/>
                <w:lang w:val="es-ES_tradnl"/>
              </w:rPr>
            </w:pPr>
            <w:r w:rsidRPr="00063B08">
              <w:rPr>
                <w:sz w:val="14"/>
                <w:szCs w:val="14"/>
                <w:lang w:val="es-ES_tradnl"/>
              </w:rPr>
              <w:t>0</w:t>
            </w:r>
          </w:p>
        </w:tc>
        <w:tc>
          <w:tcPr>
            <w:tcW w:w="1116" w:type="dxa"/>
            <w:tcBorders>
              <w:top w:val="single" w:sz="6" w:space="0" w:color="auto"/>
              <w:left w:val="single" w:sz="6" w:space="0" w:color="auto"/>
              <w:bottom w:val="single" w:sz="6" w:space="0" w:color="auto"/>
              <w:right w:val="single" w:sz="6" w:space="0" w:color="auto"/>
            </w:tcBorders>
          </w:tcPr>
          <w:p w14:paraId="3CA2C965" w14:textId="77777777" w:rsidR="00B7445C" w:rsidRPr="00063B08" w:rsidRDefault="00B7445C" w:rsidP="00B7445C">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4C14F0AC" w14:textId="77777777" w:rsidR="00B7445C" w:rsidRPr="00063B08" w:rsidRDefault="00B7445C" w:rsidP="00B7445C">
            <w:pPr>
              <w:pStyle w:val="Tabletext"/>
              <w:jc w:val="center"/>
              <w:rPr>
                <w:sz w:val="14"/>
                <w:szCs w:val="14"/>
                <w:lang w:val="es-ES_tradnl"/>
              </w:rPr>
            </w:pPr>
            <w:r w:rsidRPr="00063B08">
              <w:rPr>
                <w:sz w:val="14"/>
                <w:szCs w:val="14"/>
                <w:lang w:val="es-ES_tradnl"/>
              </w:rPr>
              <w:t>0</w:t>
            </w:r>
          </w:p>
        </w:tc>
        <w:tc>
          <w:tcPr>
            <w:tcW w:w="1721" w:type="dxa"/>
            <w:tcBorders>
              <w:top w:val="single" w:sz="6" w:space="0" w:color="auto"/>
              <w:left w:val="single" w:sz="6" w:space="0" w:color="auto"/>
              <w:bottom w:val="single" w:sz="6" w:space="0" w:color="auto"/>
              <w:right w:val="single" w:sz="6" w:space="0" w:color="auto"/>
            </w:tcBorders>
          </w:tcPr>
          <w:p w14:paraId="5A61CD2D" w14:textId="3830BACE" w:rsidR="00B7445C" w:rsidRPr="00063B08" w:rsidRDefault="00B7445C" w:rsidP="00B7445C">
            <w:pPr>
              <w:pStyle w:val="Tabletext"/>
              <w:jc w:val="center"/>
              <w:rPr>
                <w:sz w:val="14"/>
                <w:szCs w:val="14"/>
                <w:lang w:val="es-ES_tradnl"/>
              </w:rPr>
            </w:pPr>
            <w:r w:rsidRPr="006C29A5">
              <w:rPr>
                <w:sz w:val="14"/>
                <w:szCs w:val="14"/>
                <w:lang w:val="es-ES_tradnl"/>
              </w:rPr>
              <w:t>0</w:t>
            </w:r>
          </w:p>
        </w:tc>
        <w:tc>
          <w:tcPr>
            <w:tcW w:w="1071" w:type="dxa"/>
            <w:tcBorders>
              <w:top w:val="single" w:sz="6" w:space="0" w:color="auto"/>
              <w:left w:val="single" w:sz="6" w:space="0" w:color="auto"/>
              <w:bottom w:val="single" w:sz="6" w:space="0" w:color="auto"/>
              <w:right w:val="single" w:sz="6" w:space="0" w:color="auto"/>
            </w:tcBorders>
          </w:tcPr>
          <w:p w14:paraId="0F3B3B97" w14:textId="38C4B85E" w:rsidR="00B7445C" w:rsidRPr="00D82D62" w:rsidRDefault="005454FB" w:rsidP="00B7445C">
            <w:pPr>
              <w:pStyle w:val="Tabletext"/>
              <w:jc w:val="center"/>
              <w:rPr>
                <w:sz w:val="14"/>
                <w:szCs w:val="14"/>
                <w:lang w:val="es-ES_tradnl"/>
              </w:rPr>
            </w:pPr>
            <w:ins w:id="84" w:author="Deraspe, Marie Jo" w:date="2019-09-18T12:28:00Z">
              <w:r w:rsidRPr="00D82D62">
                <w:rPr>
                  <w:sz w:val="14"/>
                  <w:szCs w:val="14"/>
                  <w:lang w:val="es-ES_tradnl"/>
                  <w:rPrChange w:id="85" w:author="Deraspe, Marie Jo" w:date="2019-09-18T12:28:00Z">
                    <w:rPr>
                      <w:sz w:val="14"/>
                      <w:szCs w:val="14"/>
                      <w:highlight w:val="green"/>
                      <w:lang w:val="es-ES_tradnl"/>
                    </w:rPr>
                  </w:rPrChange>
                </w:rPr>
                <w:t>0</w:t>
              </w:r>
            </w:ins>
          </w:p>
        </w:tc>
        <w:tc>
          <w:tcPr>
            <w:tcW w:w="1071" w:type="dxa"/>
            <w:tcBorders>
              <w:top w:val="single" w:sz="6" w:space="0" w:color="auto"/>
              <w:left w:val="single" w:sz="6" w:space="0" w:color="auto"/>
              <w:bottom w:val="single" w:sz="6" w:space="0" w:color="auto"/>
              <w:right w:val="single" w:sz="6" w:space="0" w:color="auto"/>
            </w:tcBorders>
          </w:tcPr>
          <w:p w14:paraId="75091741" w14:textId="16106D3B" w:rsidR="00B7445C" w:rsidRPr="00063B08" w:rsidRDefault="00B7445C" w:rsidP="00B7445C">
            <w:pPr>
              <w:pStyle w:val="Tabletext"/>
              <w:jc w:val="center"/>
              <w:rPr>
                <w:sz w:val="14"/>
                <w:szCs w:val="14"/>
                <w:lang w:val="es-ES_tradnl"/>
              </w:rPr>
            </w:pPr>
            <w:r w:rsidRPr="00063B08">
              <w:rPr>
                <w:sz w:val="14"/>
                <w:szCs w:val="14"/>
                <w:lang w:val="es-ES_tradnl"/>
              </w:rPr>
              <w:t>0</w:t>
            </w:r>
          </w:p>
        </w:tc>
      </w:tr>
      <w:tr w:rsidR="00B7445C" w:rsidRPr="00063B08" w14:paraId="36B46C22" w14:textId="77777777" w:rsidTr="00B7445C">
        <w:trPr>
          <w:cantSplit/>
          <w:jc w:val="center"/>
        </w:trPr>
        <w:tc>
          <w:tcPr>
            <w:tcW w:w="1111" w:type="dxa"/>
            <w:vMerge/>
            <w:tcBorders>
              <w:top w:val="nil"/>
              <w:left w:val="single" w:sz="6" w:space="0" w:color="auto"/>
              <w:bottom w:val="nil"/>
              <w:right w:val="single" w:sz="6" w:space="0" w:color="auto"/>
            </w:tcBorders>
          </w:tcPr>
          <w:p w14:paraId="12BAFCC8" w14:textId="77777777" w:rsidR="00B7445C" w:rsidRPr="00063B08" w:rsidRDefault="00B7445C" w:rsidP="00B7445C">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2A8051E9" w14:textId="77777777" w:rsidR="00B7445C" w:rsidRPr="00063B08" w:rsidRDefault="00B7445C" w:rsidP="00B7445C">
            <w:pPr>
              <w:pStyle w:val="Tabletext"/>
              <w:ind w:left="57"/>
              <w:rPr>
                <w:position w:val="2"/>
                <w:sz w:val="14"/>
                <w:szCs w:val="14"/>
                <w:lang w:val="es-ES_tradnl"/>
              </w:rPr>
            </w:pPr>
            <w:r w:rsidRPr="00063B08">
              <w:rPr>
                <w:i/>
                <w:iCs/>
                <w:position w:val="2"/>
                <w:sz w:val="14"/>
                <w:szCs w:val="14"/>
                <w:lang w:val="es-ES_tradnl"/>
              </w:rPr>
              <w:t>M</w:t>
            </w:r>
            <w:r w:rsidRPr="00063B08">
              <w:rPr>
                <w:i/>
                <w:iCs/>
                <w:position w:val="-2"/>
                <w:sz w:val="14"/>
                <w:szCs w:val="14"/>
              </w:rPr>
              <w:t>s</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17D3158A" w14:textId="77777777" w:rsidR="00B7445C" w:rsidRPr="00063B08" w:rsidRDefault="00B7445C" w:rsidP="00B7445C">
            <w:pPr>
              <w:pStyle w:val="Tabletext"/>
              <w:jc w:val="center"/>
              <w:rPr>
                <w:sz w:val="14"/>
                <w:szCs w:val="14"/>
                <w:lang w:val="es-ES_tradnl"/>
              </w:rPr>
            </w:pPr>
            <w:r w:rsidRPr="00063B08">
              <w:rPr>
                <w:sz w:val="14"/>
                <w:szCs w:val="14"/>
                <w:lang w:val="es-ES_tradnl"/>
              </w:rPr>
              <w:t>25</w:t>
            </w:r>
          </w:p>
        </w:tc>
        <w:tc>
          <w:tcPr>
            <w:tcW w:w="947" w:type="dxa"/>
            <w:tcBorders>
              <w:top w:val="single" w:sz="6" w:space="0" w:color="auto"/>
              <w:left w:val="single" w:sz="6" w:space="0" w:color="auto"/>
              <w:bottom w:val="single" w:sz="6" w:space="0" w:color="auto"/>
              <w:right w:val="single" w:sz="6" w:space="0" w:color="auto"/>
            </w:tcBorders>
          </w:tcPr>
          <w:p w14:paraId="17EE03F6" w14:textId="77777777" w:rsidR="00B7445C" w:rsidRPr="00063B08" w:rsidRDefault="00B7445C" w:rsidP="00B7445C">
            <w:pPr>
              <w:pStyle w:val="Tabletext"/>
              <w:jc w:val="center"/>
              <w:rPr>
                <w:sz w:val="14"/>
                <w:szCs w:val="14"/>
                <w:lang w:val="es-ES_tradnl"/>
              </w:rPr>
            </w:pPr>
            <w:r w:rsidRPr="00063B08">
              <w:rPr>
                <w:sz w:val="14"/>
                <w:szCs w:val="14"/>
                <w:lang w:val="es-ES_tradnl"/>
              </w:rPr>
              <w:t>25</w:t>
            </w:r>
          </w:p>
        </w:tc>
        <w:tc>
          <w:tcPr>
            <w:tcW w:w="1052" w:type="dxa"/>
            <w:tcBorders>
              <w:top w:val="single" w:sz="6" w:space="0" w:color="auto"/>
              <w:left w:val="single" w:sz="6" w:space="0" w:color="auto"/>
              <w:bottom w:val="single" w:sz="6" w:space="0" w:color="auto"/>
              <w:right w:val="single" w:sz="6" w:space="0" w:color="auto"/>
            </w:tcBorders>
          </w:tcPr>
          <w:p w14:paraId="211AAA05" w14:textId="77777777" w:rsidR="00B7445C" w:rsidRPr="00063B08" w:rsidRDefault="00B7445C" w:rsidP="00B7445C">
            <w:pPr>
              <w:pStyle w:val="Tabletext"/>
              <w:jc w:val="center"/>
              <w:rPr>
                <w:sz w:val="14"/>
                <w:szCs w:val="14"/>
                <w:lang w:val="es-ES_tradnl"/>
              </w:rPr>
            </w:pPr>
            <w:r w:rsidRPr="00063B08">
              <w:rPr>
                <w:sz w:val="14"/>
                <w:szCs w:val="14"/>
                <w:lang w:val="es-ES_tradnl"/>
              </w:rPr>
              <w:t>25</w:t>
            </w:r>
          </w:p>
        </w:tc>
        <w:tc>
          <w:tcPr>
            <w:tcW w:w="1116" w:type="dxa"/>
            <w:tcBorders>
              <w:top w:val="single" w:sz="6" w:space="0" w:color="auto"/>
              <w:left w:val="single" w:sz="6" w:space="0" w:color="auto"/>
              <w:bottom w:val="single" w:sz="6" w:space="0" w:color="auto"/>
              <w:right w:val="single" w:sz="6" w:space="0" w:color="auto"/>
            </w:tcBorders>
          </w:tcPr>
          <w:p w14:paraId="16F93765" w14:textId="77777777" w:rsidR="00B7445C" w:rsidRPr="00063B08" w:rsidRDefault="00B7445C" w:rsidP="00B7445C">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71CECC4B" w14:textId="77777777" w:rsidR="00B7445C" w:rsidRPr="00063B08" w:rsidRDefault="00B7445C" w:rsidP="00B7445C">
            <w:pPr>
              <w:pStyle w:val="Tabletext"/>
              <w:jc w:val="center"/>
              <w:rPr>
                <w:sz w:val="14"/>
                <w:szCs w:val="14"/>
                <w:lang w:val="es-ES_tradnl"/>
              </w:rPr>
            </w:pPr>
            <w:r w:rsidRPr="00063B08">
              <w:rPr>
                <w:sz w:val="14"/>
                <w:szCs w:val="14"/>
                <w:lang w:val="es-ES_tradnl"/>
              </w:rPr>
              <w:t>25</w:t>
            </w:r>
          </w:p>
        </w:tc>
        <w:tc>
          <w:tcPr>
            <w:tcW w:w="1721" w:type="dxa"/>
            <w:tcBorders>
              <w:top w:val="single" w:sz="6" w:space="0" w:color="auto"/>
              <w:left w:val="single" w:sz="6" w:space="0" w:color="auto"/>
              <w:bottom w:val="single" w:sz="6" w:space="0" w:color="auto"/>
              <w:right w:val="single" w:sz="6" w:space="0" w:color="auto"/>
            </w:tcBorders>
          </w:tcPr>
          <w:p w14:paraId="258058B3" w14:textId="5196E6EE" w:rsidR="00B7445C" w:rsidRPr="00063B08" w:rsidRDefault="00B7445C" w:rsidP="00B7445C">
            <w:pPr>
              <w:pStyle w:val="Tabletext"/>
              <w:jc w:val="center"/>
              <w:rPr>
                <w:sz w:val="14"/>
                <w:szCs w:val="14"/>
                <w:lang w:val="es-ES_tradnl"/>
              </w:rPr>
            </w:pPr>
            <w:r w:rsidRPr="006C29A5">
              <w:rPr>
                <w:sz w:val="14"/>
                <w:szCs w:val="14"/>
                <w:lang w:val="es-ES_tradnl"/>
              </w:rPr>
              <w:t>25</w:t>
            </w:r>
          </w:p>
        </w:tc>
        <w:tc>
          <w:tcPr>
            <w:tcW w:w="1071" w:type="dxa"/>
            <w:tcBorders>
              <w:top w:val="single" w:sz="6" w:space="0" w:color="auto"/>
              <w:left w:val="single" w:sz="6" w:space="0" w:color="auto"/>
              <w:bottom w:val="single" w:sz="6" w:space="0" w:color="auto"/>
              <w:right w:val="single" w:sz="6" w:space="0" w:color="auto"/>
            </w:tcBorders>
          </w:tcPr>
          <w:p w14:paraId="6B887943" w14:textId="26AC650A" w:rsidR="00B7445C" w:rsidRPr="00D82D62" w:rsidRDefault="005454FB" w:rsidP="00B7445C">
            <w:pPr>
              <w:pStyle w:val="Tabletext"/>
              <w:jc w:val="center"/>
              <w:rPr>
                <w:sz w:val="14"/>
                <w:szCs w:val="14"/>
                <w:lang w:val="es-ES_tradnl"/>
              </w:rPr>
            </w:pPr>
            <w:ins w:id="86" w:author="Deraspe, Marie Jo" w:date="2019-09-18T12:28:00Z">
              <w:r w:rsidRPr="00D82D62">
                <w:rPr>
                  <w:sz w:val="14"/>
                  <w:szCs w:val="14"/>
                  <w:lang w:val="es-ES_tradnl"/>
                  <w:rPrChange w:id="87" w:author="Deraspe, Marie Jo" w:date="2019-09-18T12:28:00Z">
                    <w:rPr>
                      <w:sz w:val="14"/>
                      <w:szCs w:val="14"/>
                      <w:highlight w:val="green"/>
                      <w:lang w:val="es-ES_tradnl"/>
                    </w:rPr>
                  </w:rPrChange>
                </w:rPr>
                <w:t>25</w:t>
              </w:r>
            </w:ins>
          </w:p>
        </w:tc>
        <w:tc>
          <w:tcPr>
            <w:tcW w:w="1071" w:type="dxa"/>
            <w:tcBorders>
              <w:top w:val="single" w:sz="6" w:space="0" w:color="auto"/>
              <w:left w:val="single" w:sz="6" w:space="0" w:color="auto"/>
              <w:bottom w:val="single" w:sz="6" w:space="0" w:color="auto"/>
              <w:right w:val="single" w:sz="6" w:space="0" w:color="auto"/>
            </w:tcBorders>
          </w:tcPr>
          <w:p w14:paraId="47D7A3D1" w14:textId="6E69CA72" w:rsidR="00B7445C" w:rsidRPr="00063B08" w:rsidRDefault="00B7445C" w:rsidP="00B7445C">
            <w:pPr>
              <w:pStyle w:val="Tabletext"/>
              <w:jc w:val="center"/>
              <w:rPr>
                <w:sz w:val="14"/>
                <w:szCs w:val="14"/>
                <w:lang w:val="es-ES_tradnl"/>
              </w:rPr>
            </w:pPr>
            <w:r w:rsidRPr="00063B08">
              <w:rPr>
                <w:sz w:val="14"/>
                <w:szCs w:val="14"/>
                <w:lang w:val="es-ES_tradnl"/>
              </w:rPr>
              <w:t>25</w:t>
            </w:r>
          </w:p>
        </w:tc>
      </w:tr>
      <w:tr w:rsidR="005454FB" w:rsidRPr="00063B08" w14:paraId="6AD24EFE" w14:textId="77777777" w:rsidTr="00B7445C">
        <w:trPr>
          <w:cantSplit/>
          <w:jc w:val="center"/>
        </w:trPr>
        <w:tc>
          <w:tcPr>
            <w:tcW w:w="1111" w:type="dxa"/>
            <w:vMerge/>
            <w:tcBorders>
              <w:top w:val="nil"/>
              <w:left w:val="single" w:sz="6" w:space="0" w:color="auto"/>
              <w:bottom w:val="single" w:sz="6" w:space="0" w:color="auto"/>
              <w:right w:val="single" w:sz="6" w:space="0" w:color="auto"/>
            </w:tcBorders>
          </w:tcPr>
          <w:p w14:paraId="42A51AB6" w14:textId="77777777" w:rsidR="005454FB" w:rsidRPr="00063B08" w:rsidRDefault="005454FB" w:rsidP="005454FB">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52FE8119" w14:textId="77777777" w:rsidR="005454FB" w:rsidRPr="00063B08" w:rsidRDefault="005454FB" w:rsidP="005454FB">
            <w:pPr>
              <w:pStyle w:val="Tabletext"/>
              <w:ind w:left="57"/>
              <w:rPr>
                <w:position w:val="2"/>
                <w:sz w:val="14"/>
                <w:szCs w:val="14"/>
                <w:lang w:val="es-ES_tradnl"/>
              </w:rPr>
            </w:pPr>
            <w:r w:rsidRPr="00063B08">
              <w:rPr>
                <w:i/>
                <w:iCs/>
                <w:position w:val="2"/>
                <w:sz w:val="14"/>
                <w:szCs w:val="14"/>
                <w:lang w:val="es-ES_tradnl"/>
              </w:rPr>
              <w:t>W</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08AB72C7" w14:textId="77777777" w:rsidR="005454FB" w:rsidRPr="00063B08" w:rsidRDefault="005454FB" w:rsidP="005454FB">
            <w:pPr>
              <w:pStyle w:val="Tabletext"/>
              <w:jc w:val="center"/>
              <w:rPr>
                <w:sz w:val="14"/>
                <w:szCs w:val="14"/>
                <w:lang w:val="es-ES_tradnl"/>
              </w:rPr>
            </w:pPr>
            <w:r w:rsidRPr="00063B08">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345EF5D7" w14:textId="77777777" w:rsidR="005454FB" w:rsidRPr="00063B08" w:rsidRDefault="005454FB" w:rsidP="005454FB">
            <w:pPr>
              <w:pStyle w:val="Tabletext"/>
              <w:jc w:val="center"/>
              <w:rPr>
                <w:sz w:val="14"/>
                <w:szCs w:val="14"/>
                <w:lang w:val="es-ES_tradnl"/>
              </w:rPr>
            </w:pPr>
            <w:r w:rsidRPr="00063B08">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3A09FFC3" w14:textId="77777777" w:rsidR="005454FB" w:rsidRPr="00063B08" w:rsidRDefault="005454FB" w:rsidP="005454FB">
            <w:pPr>
              <w:pStyle w:val="Tabletext"/>
              <w:jc w:val="center"/>
              <w:rPr>
                <w:sz w:val="14"/>
                <w:szCs w:val="14"/>
                <w:lang w:val="es-ES_tradnl"/>
              </w:rPr>
            </w:pPr>
            <w:r w:rsidRPr="00063B08">
              <w:rPr>
                <w:sz w:val="14"/>
                <w:szCs w:val="14"/>
                <w:lang w:val="es-ES_tradnl"/>
              </w:rPr>
              <w:t>0</w:t>
            </w:r>
          </w:p>
        </w:tc>
        <w:tc>
          <w:tcPr>
            <w:tcW w:w="1116" w:type="dxa"/>
            <w:tcBorders>
              <w:top w:val="single" w:sz="6" w:space="0" w:color="auto"/>
              <w:left w:val="single" w:sz="6" w:space="0" w:color="auto"/>
              <w:bottom w:val="single" w:sz="6" w:space="0" w:color="auto"/>
              <w:right w:val="single" w:sz="6" w:space="0" w:color="auto"/>
            </w:tcBorders>
          </w:tcPr>
          <w:p w14:paraId="2CA5C0B2" w14:textId="77777777" w:rsidR="005454FB" w:rsidRPr="00063B08" w:rsidRDefault="005454FB" w:rsidP="005454FB">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6DDE32DF" w14:textId="77777777" w:rsidR="005454FB" w:rsidRPr="00063B08" w:rsidRDefault="005454FB" w:rsidP="005454FB">
            <w:pPr>
              <w:pStyle w:val="Tabletext"/>
              <w:jc w:val="center"/>
              <w:rPr>
                <w:sz w:val="14"/>
                <w:szCs w:val="14"/>
                <w:lang w:val="es-ES_tradnl"/>
              </w:rPr>
            </w:pPr>
            <w:r w:rsidRPr="00063B08">
              <w:rPr>
                <w:sz w:val="14"/>
                <w:szCs w:val="14"/>
                <w:lang w:val="es-ES_tradnl"/>
              </w:rPr>
              <w:t>0</w:t>
            </w:r>
          </w:p>
        </w:tc>
        <w:tc>
          <w:tcPr>
            <w:tcW w:w="1721" w:type="dxa"/>
            <w:tcBorders>
              <w:top w:val="single" w:sz="6" w:space="0" w:color="auto"/>
              <w:left w:val="single" w:sz="6" w:space="0" w:color="auto"/>
              <w:bottom w:val="single" w:sz="6" w:space="0" w:color="auto"/>
              <w:right w:val="single" w:sz="6" w:space="0" w:color="auto"/>
            </w:tcBorders>
          </w:tcPr>
          <w:p w14:paraId="0052766C" w14:textId="3FFACCC2" w:rsidR="005454FB" w:rsidRPr="00063B08" w:rsidRDefault="005454FB" w:rsidP="005454FB">
            <w:pPr>
              <w:pStyle w:val="Tabletext"/>
              <w:jc w:val="center"/>
              <w:rPr>
                <w:sz w:val="14"/>
                <w:szCs w:val="14"/>
                <w:lang w:val="es-ES_tradnl"/>
              </w:rPr>
            </w:pPr>
            <w:r w:rsidRPr="006C29A5">
              <w:rPr>
                <w:sz w:val="14"/>
                <w:szCs w:val="14"/>
                <w:lang w:val="es-ES_tradnl"/>
              </w:rPr>
              <w:t>0</w:t>
            </w:r>
          </w:p>
        </w:tc>
        <w:tc>
          <w:tcPr>
            <w:tcW w:w="1071" w:type="dxa"/>
            <w:tcBorders>
              <w:top w:val="single" w:sz="6" w:space="0" w:color="auto"/>
              <w:left w:val="single" w:sz="6" w:space="0" w:color="auto"/>
              <w:bottom w:val="single" w:sz="6" w:space="0" w:color="auto"/>
              <w:right w:val="single" w:sz="6" w:space="0" w:color="auto"/>
            </w:tcBorders>
          </w:tcPr>
          <w:p w14:paraId="533C1778" w14:textId="0888853F" w:rsidR="005454FB" w:rsidRPr="00D82D62" w:rsidRDefault="005454FB" w:rsidP="005454FB">
            <w:pPr>
              <w:pStyle w:val="Tabletext"/>
              <w:jc w:val="center"/>
              <w:rPr>
                <w:sz w:val="14"/>
                <w:szCs w:val="14"/>
                <w:lang w:val="es-ES_tradnl"/>
              </w:rPr>
            </w:pPr>
            <w:ins w:id="88" w:author="Deraspe, Marie Jo" w:date="2019-09-18T12:28:00Z">
              <w:r w:rsidRPr="00D82D62">
                <w:rPr>
                  <w:sz w:val="14"/>
                  <w:szCs w:val="14"/>
                  <w:lang w:val="es-ES_tradnl"/>
                  <w:rPrChange w:id="89" w:author="Deraspe, Marie Jo" w:date="2019-09-18T12:28:00Z">
                    <w:rPr>
                      <w:sz w:val="14"/>
                      <w:szCs w:val="14"/>
                      <w:highlight w:val="green"/>
                      <w:lang w:val="es-ES_tradnl"/>
                    </w:rPr>
                  </w:rPrChange>
                </w:rPr>
                <w:t>0</w:t>
              </w:r>
            </w:ins>
          </w:p>
        </w:tc>
        <w:tc>
          <w:tcPr>
            <w:tcW w:w="1071" w:type="dxa"/>
            <w:tcBorders>
              <w:top w:val="single" w:sz="6" w:space="0" w:color="auto"/>
              <w:left w:val="single" w:sz="6" w:space="0" w:color="auto"/>
              <w:bottom w:val="single" w:sz="6" w:space="0" w:color="auto"/>
              <w:right w:val="single" w:sz="6" w:space="0" w:color="auto"/>
            </w:tcBorders>
          </w:tcPr>
          <w:p w14:paraId="7695C5CD" w14:textId="6DA0F74C" w:rsidR="005454FB" w:rsidRPr="00063B08" w:rsidRDefault="005454FB" w:rsidP="005454FB">
            <w:pPr>
              <w:pStyle w:val="Tabletext"/>
              <w:jc w:val="center"/>
              <w:rPr>
                <w:sz w:val="14"/>
                <w:szCs w:val="14"/>
                <w:lang w:val="es-ES_tradnl"/>
              </w:rPr>
            </w:pPr>
            <w:r w:rsidRPr="00063B08">
              <w:rPr>
                <w:sz w:val="14"/>
                <w:szCs w:val="14"/>
                <w:lang w:val="es-ES_tradnl"/>
              </w:rPr>
              <w:t>0</w:t>
            </w:r>
          </w:p>
        </w:tc>
      </w:tr>
      <w:tr w:rsidR="005454FB" w:rsidRPr="00063B08" w14:paraId="1C4338FE" w14:textId="77777777" w:rsidTr="00B7445C">
        <w:trPr>
          <w:cantSplit/>
          <w:jc w:val="center"/>
        </w:trPr>
        <w:tc>
          <w:tcPr>
            <w:tcW w:w="1111" w:type="dxa"/>
            <w:vMerge w:val="restart"/>
            <w:tcBorders>
              <w:top w:val="single" w:sz="6" w:space="0" w:color="auto"/>
              <w:left w:val="single" w:sz="6" w:space="0" w:color="auto"/>
              <w:bottom w:val="nil"/>
              <w:right w:val="single" w:sz="6" w:space="0" w:color="auto"/>
            </w:tcBorders>
          </w:tcPr>
          <w:p w14:paraId="212D68BA" w14:textId="77777777" w:rsidR="005454FB" w:rsidRPr="00063B08" w:rsidRDefault="005454FB" w:rsidP="005454FB">
            <w:pPr>
              <w:pStyle w:val="Tabletext"/>
              <w:ind w:left="57"/>
              <w:rPr>
                <w:sz w:val="14"/>
                <w:szCs w:val="14"/>
              </w:rPr>
            </w:pPr>
            <w:proofErr w:type="spellStart"/>
            <w:r w:rsidRPr="00063B08">
              <w:rPr>
                <w:sz w:val="14"/>
                <w:szCs w:val="14"/>
              </w:rPr>
              <w:t>地面电台参数</w:t>
            </w:r>
            <w:proofErr w:type="spellEnd"/>
          </w:p>
        </w:tc>
        <w:tc>
          <w:tcPr>
            <w:tcW w:w="1122" w:type="dxa"/>
            <w:tcBorders>
              <w:top w:val="single" w:sz="6" w:space="0" w:color="auto"/>
              <w:left w:val="single" w:sz="6" w:space="0" w:color="auto"/>
              <w:bottom w:val="single" w:sz="6" w:space="0" w:color="auto"/>
              <w:right w:val="single" w:sz="6" w:space="0" w:color="auto"/>
            </w:tcBorders>
          </w:tcPr>
          <w:p w14:paraId="6617642F" w14:textId="77777777" w:rsidR="005454FB" w:rsidRPr="00063B08" w:rsidRDefault="005454FB" w:rsidP="005454FB">
            <w:pPr>
              <w:pStyle w:val="Tabletext"/>
              <w:ind w:left="57"/>
              <w:rPr>
                <w:position w:val="2"/>
                <w:sz w:val="14"/>
                <w:szCs w:val="14"/>
                <w:lang w:val="fr-CH"/>
              </w:rPr>
            </w:pPr>
            <w:r w:rsidRPr="00063B08">
              <w:rPr>
                <w:i/>
                <w:iCs/>
                <w:position w:val="2"/>
                <w:sz w:val="14"/>
                <w:szCs w:val="14"/>
                <w:lang w:val="fr-CH"/>
              </w:rPr>
              <w:t>G</w:t>
            </w:r>
            <w:r w:rsidRPr="00063B08">
              <w:rPr>
                <w:i/>
                <w:iCs/>
                <w:position w:val="-2"/>
                <w:sz w:val="14"/>
                <w:szCs w:val="14"/>
                <w:lang w:val="fr-CH"/>
              </w:rPr>
              <w:t>x</w:t>
            </w:r>
            <w:r w:rsidRPr="00063B08">
              <w:rPr>
                <w:position w:val="2"/>
                <w:sz w:val="14"/>
                <w:szCs w:val="14"/>
                <w:lang w:val="fr-CH"/>
              </w:rPr>
              <w:t xml:space="preserve"> (</w:t>
            </w:r>
            <w:proofErr w:type="spellStart"/>
            <w:r w:rsidRPr="00063B08">
              <w:rPr>
                <w:position w:val="2"/>
                <w:sz w:val="14"/>
                <w:szCs w:val="14"/>
                <w:lang w:val="fr-CH"/>
              </w:rPr>
              <w:t>dBi</w:t>
            </w:r>
            <w:proofErr w:type="spellEnd"/>
            <w:r w:rsidRPr="00063B08">
              <w:rPr>
                <w:position w:val="2"/>
                <w:sz w:val="14"/>
                <w:szCs w:val="14"/>
                <w:lang w:val="fr-CH"/>
              </w:rPr>
              <w:t xml:space="preserve">)  </w:t>
            </w:r>
            <w:r w:rsidRPr="00063B08">
              <w:rPr>
                <w:position w:val="4"/>
                <w:sz w:val="14"/>
                <w:szCs w:val="14"/>
                <w:lang w:val="fr-CH"/>
              </w:rPr>
              <w:t>4</w:t>
            </w:r>
          </w:p>
        </w:tc>
        <w:tc>
          <w:tcPr>
            <w:tcW w:w="1052" w:type="dxa"/>
            <w:tcBorders>
              <w:top w:val="single" w:sz="6" w:space="0" w:color="auto"/>
              <w:left w:val="single" w:sz="6" w:space="0" w:color="auto"/>
              <w:bottom w:val="nil"/>
              <w:right w:val="single" w:sz="6" w:space="0" w:color="auto"/>
            </w:tcBorders>
          </w:tcPr>
          <w:p w14:paraId="2A6B5D41" w14:textId="77777777" w:rsidR="005454FB" w:rsidRPr="00063B08" w:rsidRDefault="005454FB" w:rsidP="005454FB">
            <w:pPr>
              <w:pStyle w:val="Tabletext"/>
              <w:jc w:val="center"/>
              <w:rPr>
                <w:sz w:val="14"/>
                <w:szCs w:val="14"/>
                <w:lang w:val="fr-CH"/>
              </w:rPr>
            </w:pPr>
            <w:r w:rsidRPr="00063B08">
              <w:rPr>
                <w:sz w:val="14"/>
                <w:szCs w:val="14"/>
                <w:lang w:val="fr-CH"/>
              </w:rPr>
              <w:t>50</w:t>
            </w:r>
          </w:p>
        </w:tc>
        <w:tc>
          <w:tcPr>
            <w:tcW w:w="947" w:type="dxa"/>
            <w:tcBorders>
              <w:top w:val="single" w:sz="6" w:space="0" w:color="auto"/>
              <w:left w:val="single" w:sz="6" w:space="0" w:color="auto"/>
              <w:bottom w:val="nil"/>
              <w:right w:val="single" w:sz="6" w:space="0" w:color="auto"/>
            </w:tcBorders>
          </w:tcPr>
          <w:p w14:paraId="73E55BF4" w14:textId="77777777" w:rsidR="005454FB" w:rsidRPr="00063B08" w:rsidRDefault="005454FB" w:rsidP="005454FB">
            <w:pPr>
              <w:pStyle w:val="Tabletext"/>
              <w:jc w:val="center"/>
              <w:rPr>
                <w:sz w:val="14"/>
                <w:szCs w:val="14"/>
                <w:lang w:val="fr-CH"/>
              </w:rPr>
            </w:pPr>
            <w:r w:rsidRPr="00063B08">
              <w:rPr>
                <w:sz w:val="14"/>
                <w:szCs w:val="14"/>
                <w:lang w:val="fr-CH"/>
              </w:rPr>
              <w:t>50</w:t>
            </w:r>
          </w:p>
        </w:tc>
        <w:tc>
          <w:tcPr>
            <w:tcW w:w="1052" w:type="dxa"/>
            <w:tcBorders>
              <w:top w:val="single" w:sz="6" w:space="0" w:color="auto"/>
              <w:left w:val="single" w:sz="6" w:space="0" w:color="auto"/>
              <w:bottom w:val="nil"/>
              <w:right w:val="single" w:sz="6" w:space="0" w:color="auto"/>
            </w:tcBorders>
          </w:tcPr>
          <w:p w14:paraId="41059B93" w14:textId="77777777" w:rsidR="005454FB" w:rsidRPr="00063B08" w:rsidRDefault="005454FB" w:rsidP="005454FB">
            <w:pPr>
              <w:pStyle w:val="Tabletext"/>
              <w:jc w:val="center"/>
              <w:rPr>
                <w:sz w:val="14"/>
                <w:szCs w:val="14"/>
                <w:lang w:val="fr-CH"/>
              </w:rPr>
            </w:pPr>
            <w:r w:rsidRPr="00063B08">
              <w:rPr>
                <w:sz w:val="14"/>
                <w:szCs w:val="14"/>
                <w:lang w:val="fr-CH"/>
              </w:rPr>
              <w:t>50</w:t>
            </w:r>
          </w:p>
        </w:tc>
        <w:tc>
          <w:tcPr>
            <w:tcW w:w="1116" w:type="dxa"/>
            <w:tcBorders>
              <w:top w:val="single" w:sz="6" w:space="0" w:color="auto"/>
              <w:left w:val="single" w:sz="6" w:space="0" w:color="auto"/>
              <w:bottom w:val="single" w:sz="6" w:space="0" w:color="auto"/>
              <w:right w:val="single" w:sz="6" w:space="0" w:color="auto"/>
            </w:tcBorders>
          </w:tcPr>
          <w:p w14:paraId="0F2E1AAA" w14:textId="77777777" w:rsidR="005454FB" w:rsidRPr="00063B08" w:rsidRDefault="005454FB" w:rsidP="005454FB">
            <w:pPr>
              <w:pStyle w:val="Tabletext"/>
              <w:jc w:val="center"/>
              <w:rPr>
                <w:sz w:val="14"/>
                <w:szCs w:val="14"/>
                <w:lang w:val="fr-CH"/>
              </w:rPr>
            </w:pPr>
          </w:p>
        </w:tc>
        <w:tc>
          <w:tcPr>
            <w:tcW w:w="1358" w:type="dxa"/>
            <w:tcBorders>
              <w:top w:val="single" w:sz="6" w:space="0" w:color="auto"/>
              <w:left w:val="single" w:sz="6" w:space="0" w:color="auto"/>
              <w:bottom w:val="single" w:sz="6" w:space="0" w:color="auto"/>
              <w:right w:val="single" w:sz="6" w:space="0" w:color="auto"/>
            </w:tcBorders>
          </w:tcPr>
          <w:p w14:paraId="76C1B170" w14:textId="77777777" w:rsidR="005454FB" w:rsidRPr="00063B08" w:rsidRDefault="005454FB" w:rsidP="005454FB">
            <w:pPr>
              <w:pStyle w:val="Tabletext"/>
              <w:jc w:val="center"/>
              <w:rPr>
                <w:sz w:val="14"/>
                <w:szCs w:val="14"/>
                <w:lang w:val="fr-CH"/>
              </w:rPr>
            </w:pPr>
            <w:r w:rsidRPr="00063B08">
              <w:rPr>
                <w:sz w:val="14"/>
                <w:szCs w:val="14"/>
                <w:lang w:val="fr-CH"/>
              </w:rPr>
              <w:t>42</w:t>
            </w:r>
          </w:p>
        </w:tc>
        <w:tc>
          <w:tcPr>
            <w:tcW w:w="1721" w:type="dxa"/>
            <w:tcBorders>
              <w:top w:val="single" w:sz="6" w:space="0" w:color="auto"/>
              <w:left w:val="single" w:sz="6" w:space="0" w:color="auto"/>
              <w:bottom w:val="single" w:sz="6" w:space="0" w:color="auto"/>
              <w:right w:val="single" w:sz="6" w:space="0" w:color="auto"/>
            </w:tcBorders>
          </w:tcPr>
          <w:p w14:paraId="7FC1130A" w14:textId="4A4983F4" w:rsidR="005454FB" w:rsidRPr="00063B08" w:rsidRDefault="005454FB" w:rsidP="005454FB">
            <w:pPr>
              <w:pStyle w:val="Tabletext"/>
              <w:jc w:val="center"/>
              <w:rPr>
                <w:sz w:val="14"/>
                <w:szCs w:val="14"/>
                <w:lang w:val="fr-CH"/>
              </w:rPr>
            </w:pPr>
            <w:r w:rsidRPr="006C29A5">
              <w:rPr>
                <w:sz w:val="14"/>
                <w:szCs w:val="14"/>
                <w:lang w:val="fr-CH"/>
              </w:rPr>
              <w:t>42</w:t>
            </w:r>
          </w:p>
        </w:tc>
        <w:tc>
          <w:tcPr>
            <w:tcW w:w="1071" w:type="dxa"/>
            <w:tcBorders>
              <w:top w:val="single" w:sz="6" w:space="0" w:color="auto"/>
              <w:left w:val="single" w:sz="6" w:space="0" w:color="auto"/>
              <w:bottom w:val="single" w:sz="6" w:space="0" w:color="auto"/>
              <w:right w:val="single" w:sz="6" w:space="0" w:color="auto"/>
            </w:tcBorders>
          </w:tcPr>
          <w:p w14:paraId="6906A4C5" w14:textId="7F4B9E4B" w:rsidR="005454FB" w:rsidRPr="00D82D62" w:rsidRDefault="005454FB" w:rsidP="005454FB">
            <w:pPr>
              <w:pStyle w:val="Tabletext"/>
              <w:jc w:val="center"/>
              <w:rPr>
                <w:sz w:val="14"/>
                <w:szCs w:val="14"/>
                <w:lang w:val="fr-CH"/>
              </w:rPr>
            </w:pPr>
            <w:ins w:id="90" w:author="Deraspe, Marie Jo" w:date="2019-09-18T14:07:00Z">
              <w:r w:rsidRPr="00D82D62">
                <w:rPr>
                  <w:sz w:val="14"/>
                  <w:szCs w:val="14"/>
                  <w:lang w:val="fr-CH"/>
                </w:rPr>
                <w:t>42</w:t>
              </w:r>
            </w:ins>
          </w:p>
        </w:tc>
        <w:tc>
          <w:tcPr>
            <w:tcW w:w="1071" w:type="dxa"/>
            <w:tcBorders>
              <w:top w:val="single" w:sz="6" w:space="0" w:color="auto"/>
              <w:left w:val="single" w:sz="6" w:space="0" w:color="auto"/>
              <w:bottom w:val="single" w:sz="6" w:space="0" w:color="auto"/>
              <w:right w:val="single" w:sz="6" w:space="0" w:color="auto"/>
            </w:tcBorders>
          </w:tcPr>
          <w:p w14:paraId="2D04627E" w14:textId="435D2FFC" w:rsidR="005454FB" w:rsidRPr="00063B08" w:rsidRDefault="005454FB" w:rsidP="005454FB">
            <w:pPr>
              <w:pStyle w:val="Tabletext"/>
              <w:jc w:val="center"/>
              <w:rPr>
                <w:sz w:val="14"/>
                <w:szCs w:val="14"/>
                <w:lang w:val="fr-CH"/>
              </w:rPr>
            </w:pPr>
            <w:r w:rsidRPr="00063B08">
              <w:rPr>
                <w:sz w:val="14"/>
                <w:szCs w:val="14"/>
                <w:lang w:val="fr-CH"/>
              </w:rPr>
              <w:t>46</w:t>
            </w:r>
          </w:p>
        </w:tc>
      </w:tr>
      <w:tr w:rsidR="005454FB" w:rsidRPr="00063B08" w14:paraId="3884E1DE" w14:textId="77777777" w:rsidTr="00B7445C">
        <w:trPr>
          <w:cantSplit/>
          <w:jc w:val="center"/>
        </w:trPr>
        <w:tc>
          <w:tcPr>
            <w:tcW w:w="1111" w:type="dxa"/>
            <w:vMerge/>
            <w:tcBorders>
              <w:top w:val="nil"/>
              <w:left w:val="single" w:sz="6" w:space="0" w:color="auto"/>
              <w:bottom w:val="single" w:sz="6" w:space="0" w:color="auto"/>
              <w:right w:val="single" w:sz="6" w:space="0" w:color="auto"/>
            </w:tcBorders>
          </w:tcPr>
          <w:p w14:paraId="59EE2B1C" w14:textId="77777777" w:rsidR="005454FB" w:rsidRPr="00063B08" w:rsidRDefault="005454FB" w:rsidP="005454FB">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20F8ABEA" w14:textId="77777777" w:rsidR="005454FB" w:rsidRPr="00063B08" w:rsidRDefault="005454FB" w:rsidP="005454FB">
            <w:pPr>
              <w:pStyle w:val="Tabletext"/>
              <w:ind w:left="57"/>
              <w:rPr>
                <w:position w:val="2"/>
                <w:sz w:val="14"/>
                <w:szCs w:val="14"/>
                <w:lang w:val="es-ES_tradnl"/>
              </w:rPr>
            </w:pPr>
            <w:r w:rsidRPr="00063B08">
              <w:rPr>
                <w:i/>
                <w:iCs/>
                <w:position w:val="2"/>
                <w:sz w:val="14"/>
                <w:szCs w:val="14"/>
                <w:lang w:val="es-ES_tradnl"/>
              </w:rPr>
              <w:t>T</w:t>
            </w:r>
            <w:r w:rsidRPr="00063B08">
              <w:rPr>
                <w:i/>
                <w:iCs/>
                <w:position w:val="-2"/>
                <w:sz w:val="14"/>
                <w:szCs w:val="14"/>
                <w:lang w:val="fr-CH"/>
              </w:rPr>
              <w:t>e</w:t>
            </w:r>
            <w:r w:rsidRPr="00063B08">
              <w:rPr>
                <w:i/>
                <w:iCs/>
                <w:position w:val="2"/>
                <w:sz w:val="14"/>
                <w:szCs w:val="14"/>
                <w:lang w:val="es-ES_tradnl"/>
              </w:rPr>
              <w:t xml:space="preserve"> </w:t>
            </w:r>
            <w:r w:rsidRPr="00063B08">
              <w:rPr>
                <w:position w:val="2"/>
                <w:sz w:val="14"/>
                <w:szCs w:val="14"/>
                <w:lang w:val="es-ES_tradnl"/>
              </w:rPr>
              <w:t>(K)</w:t>
            </w:r>
          </w:p>
        </w:tc>
        <w:tc>
          <w:tcPr>
            <w:tcW w:w="1052" w:type="dxa"/>
            <w:tcBorders>
              <w:top w:val="single" w:sz="6" w:space="0" w:color="auto"/>
              <w:left w:val="single" w:sz="6" w:space="0" w:color="auto"/>
              <w:bottom w:val="single" w:sz="6" w:space="0" w:color="auto"/>
              <w:right w:val="single" w:sz="6" w:space="0" w:color="auto"/>
            </w:tcBorders>
          </w:tcPr>
          <w:p w14:paraId="7EE7E235" w14:textId="77777777" w:rsidR="005454FB" w:rsidRPr="00063B08" w:rsidRDefault="005454FB" w:rsidP="005454FB">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947" w:type="dxa"/>
            <w:tcBorders>
              <w:top w:val="single" w:sz="6" w:space="0" w:color="auto"/>
              <w:left w:val="single" w:sz="6" w:space="0" w:color="auto"/>
              <w:bottom w:val="single" w:sz="6" w:space="0" w:color="auto"/>
              <w:right w:val="single" w:sz="6" w:space="0" w:color="auto"/>
            </w:tcBorders>
          </w:tcPr>
          <w:p w14:paraId="20DDFFEB" w14:textId="77777777" w:rsidR="005454FB" w:rsidRPr="00063B08" w:rsidRDefault="005454FB" w:rsidP="005454FB">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1052" w:type="dxa"/>
            <w:tcBorders>
              <w:top w:val="single" w:sz="6" w:space="0" w:color="auto"/>
              <w:left w:val="single" w:sz="6" w:space="0" w:color="auto"/>
              <w:bottom w:val="single" w:sz="6" w:space="0" w:color="auto"/>
              <w:right w:val="single" w:sz="6" w:space="0" w:color="auto"/>
            </w:tcBorders>
          </w:tcPr>
          <w:p w14:paraId="7FAFAD2A" w14:textId="77777777" w:rsidR="005454FB" w:rsidRPr="00063B08" w:rsidRDefault="005454FB" w:rsidP="005454FB">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1116" w:type="dxa"/>
            <w:tcBorders>
              <w:top w:val="single" w:sz="6" w:space="0" w:color="auto"/>
              <w:left w:val="single" w:sz="6" w:space="0" w:color="auto"/>
              <w:bottom w:val="single" w:sz="6" w:space="0" w:color="auto"/>
              <w:right w:val="single" w:sz="6" w:space="0" w:color="auto"/>
            </w:tcBorders>
          </w:tcPr>
          <w:p w14:paraId="11931973" w14:textId="77777777" w:rsidR="005454FB" w:rsidRPr="00063B08" w:rsidRDefault="005454FB" w:rsidP="005454FB">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5344078D" w14:textId="77777777" w:rsidR="005454FB" w:rsidRPr="00063B08" w:rsidRDefault="005454FB" w:rsidP="005454FB">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600</w:t>
            </w:r>
          </w:p>
        </w:tc>
        <w:tc>
          <w:tcPr>
            <w:tcW w:w="1721" w:type="dxa"/>
            <w:tcBorders>
              <w:top w:val="single" w:sz="6" w:space="0" w:color="auto"/>
              <w:left w:val="single" w:sz="6" w:space="0" w:color="auto"/>
              <w:bottom w:val="single" w:sz="6" w:space="0" w:color="auto"/>
              <w:right w:val="single" w:sz="6" w:space="0" w:color="auto"/>
            </w:tcBorders>
          </w:tcPr>
          <w:p w14:paraId="73E27D98" w14:textId="26691270" w:rsidR="005454FB" w:rsidRPr="00063B08" w:rsidRDefault="005454FB" w:rsidP="005454FB">
            <w:pPr>
              <w:pStyle w:val="Tabletext"/>
              <w:jc w:val="center"/>
              <w:rPr>
                <w:sz w:val="14"/>
                <w:szCs w:val="14"/>
                <w:lang w:val="es-ES_tradnl"/>
              </w:rPr>
            </w:pPr>
            <w:r w:rsidRPr="006C29A5">
              <w:rPr>
                <w:sz w:val="14"/>
                <w:szCs w:val="14"/>
                <w:lang w:val="es-ES_tradnl"/>
              </w:rPr>
              <w:t>2</w:t>
            </w:r>
            <w:r w:rsidRPr="006C29A5">
              <w:rPr>
                <w:sz w:val="14"/>
                <w:szCs w:val="14"/>
                <w:lang w:val="en-US"/>
              </w:rPr>
              <w:t> </w:t>
            </w:r>
            <w:r w:rsidRPr="006C29A5">
              <w:rPr>
                <w:sz w:val="14"/>
                <w:szCs w:val="14"/>
                <w:lang w:val="es-ES_tradnl"/>
              </w:rPr>
              <w:t>600</w:t>
            </w:r>
          </w:p>
        </w:tc>
        <w:tc>
          <w:tcPr>
            <w:tcW w:w="1071" w:type="dxa"/>
            <w:tcBorders>
              <w:top w:val="single" w:sz="6" w:space="0" w:color="auto"/>
              <w:left w:val="single" w:sz="6" w:space="0" w:color="auto"/>
              <w:bottom w:val="single" w:sz="6" w:space="0" w:color="auto"/>
              <w:right w:val="single" w:sz="6" w:space="0" w:color="auto"/>
            </w:tcBorders>
          </w:tcPr>
          <w:p w14:paraId="0089048E" w14:textId="7EAA69C1" w:rsidR="005454FB" w:rsidRPr="00D82D62" w:rsidRDefault="005454FB" w:rsidP="005454FB">
            <w:pPr>
              <w:pStyle w:val="Tabletext"/>
              <w:jc w:val="center"/>
              <w:rPr>
                <w:sz w:val="14"/>
                <w:szCs w:val="14"/>
                <w:lang w:val="es-ES_tradnl"/>
              </w:rPr>
            </w:pPr>
            <w:ins w:id="91" w:author="Deraspe, Marie Jo" w:date="2019-09-18T14:07:00Z">
              <w:r w:rsidRPr="00D82D62">
                <w:rPr>
                  <w:sz w:val="14"/>
                  <w:szCs w:val="14"/>
                  <w:lang w:val="es-ES_tradnl"/>
                </w:rPr>
                <w:t>2</w:t>
              </w:r>
              <w:r w:rsidRPr="00D82D62">
                <w:rPr>
                  <w:sz w:val="14"/>
                  <w:szCs w:val="14"/>
                  <w:lang w:val="en-US"/>
                </w:rPr>
                <w:t> </w:t>
              </w:r>
              <w:r w:rsidRPr="00D82D62">
                <w:rPr>
                  <w:sz w:val="14"/>
                  <w:szCs w:val="14"/>
                  <w:lang w:val="es-ES_tradnl"/>
                </w:rPr>
                <w:t>600</w:t>
              </w:r>
            </w:ins>
          </w:p>
        </w:tc>
        <w:tc>
          <w:tcPr>
            <w:tcW w:w="1071" w:type="dxa"/>
            <w:tcBorders>
              <w:top w:val="single" w:sz="6" w:space="0" w:color="auto"/>
              <w:left w:val="single" w:sz="6" w:space="0" w:color="auto"/>
              <w:bottom w:val="single" w:sz="6" w:space="0" w:color="auto"/>
              <w:right w:val="single" w:sz="6" w:space="0" w:color="auto"/>
            </w:tcBorders>
          </w:tcPr>
          <w:p w14:paraId="52F91419" w14:textId="3EEC0BAF" w:rsidR="005454FB" w:rsidRPr="00063B08" w:rsidRDefault="005454FB" w:rsidP="005454FB">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r>
      <w:tr w:rsidR="005454FB" w:rsidRPr="00063B08" w14:paraId="0C482750" w14:textId="77777777" w:rsidTr="00B7445C">
        <w:trPr>
          <w:cantSplit/>
          <w:jc w:val="center"/>
        </w:trPr>
        <w:tc>
          <w:tcPr>
            <w:tcW w:w="1111" w:type="dxa"/>
            <w:tcBorders>
              <w:top w:val="single" w:sz="6" w:space="0" w:color="auto"/>
              <w:left w:val="single" w:sz="6" w:space="0" w:color="auto"/>
              <w:bottom w:val="single" w:sz="6" w:space="0" w:color="auto"/>
              <w:right w:val="single" w:sz="6" w:space="0" w:color="auto"/>
            </w:tcBorders>
          </w:tcPr>
          <w:p w14:paraId="5CD9D2DF" w14:textId="77777777" w:rsidR="005454FB" w:rsidRPr="00063B08" w:rsidRDefault="005454FB" w:rsidP="005454FB">
            <w:pPr>
              <w:pStyle w:val="Tabletext"/>
              <w:ind w:left="57"/>
              <w:rPr>
                <w:sz w:val="14"/>
                <w:szCs w:val="14"/>
              </w:rPr>
            </w:pPr>
            <w:proofErr w:type="spellStart"/>
            <w:r w:rsidRPr="00063B08">
              <w:rPr>
                <w:sz w:val="14"/>
                <w:szCs w:val="14"/>
              </w:rPr>
              <w:t>参考带宽</w:t>
            </w:r>
            <w:proofErr w:type="spellEnd"/>
          </w:p>
        </w:tc>
        <w:tc>
          <w:tcPr>
            <w:tcW w:w="1122" w:type="dxa"/>
            <w:tcBorders>
              <w:top w:val="single" w:sz="6" w:space="0" w:color="auto"/>
              <w:left w:val="single" w:sz="6" w:space="0" w:color="auto"/>
              <w:bottom w:val="single" w:sz="6" w:space="0" w:color="auto"/>
              <w:right w:val="single" w:sz="6" w:space="0" w:color="auto"/>
            </w:tcBorders>
          </w:tcPr>
          <w:p w14:paraId="2B7B8AF5" w14:textId="77777777" w:rsidR="005454FB" w:rsidRPr="00063B08" w:rsidRDefault="005454FB" w:rsidP="005454FB">
            <w:pPr>
              <w:pStyle w:val="Tabletext"/>
              <w:ind w:left="57"/>
              <w:rPr>
                <w:position w:val="2"/>
                <w:sz w:val="14"/>
                <w:szCs w:val="14"/>
                <w:lang w:val="es-ES_tradnl"/>
              </w:rPr>
            </w:pPr>
            <w:r w:rsidRPr="00063B08">
              <w:rPr>
                <w:i/>
                <w:iCs/>
                <w:position w:val="2"/>
                <w:sz w:val="14"/>
                <w:szCs w:val="14"/>
                <w:lang w:val="es-ES_tradnl"/>
              </w:rPr>
              <w:t>B</w:t>
            </w:r>
            <w:r w:rsidRPr="00063B08">
              <w:rPr>
                <w:position w:val="2"/>
                <w:sz w:val="14"/>
                <w:szCs w:val="14"/>
                <w:lang w:val="es-ES_tradnl"/>
              </w:rPr>
              <w:t xml:space="preserve"> (Hz)</w:t>
            </w:r>
          </w:p>
        </w:tc>
        <w:tc>
          <w:tcPr>
            <w:tcW w:w="1052" w:type="dxa"/>
            <w:tcBorders>
              <w:top w:val="single" w:sz="6" w:space="0" w:color="auto"/>
              <w:left w:val="single" w:sz="6" w:space="0" w:color="auto"/>
              <w:bottom w:val="nil"/>
              <w:right w:val="single" w:sz="6" w:space="0" w:color="auto"/>
            </w:tcBorders>
          </w:tcPr>
          <w:p w14:paraId="3D8E9998" w14:textId="77777777" w:rsidR="005454FB" w:rsidRPr="00063B08" w:rsidRDefault="005454FB" w:rsidP="005454FB">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947" w:type="dxa"/>
            <w:tcBorders>
              <w:top w:val="single" w:sz="6" w:space="0" w:color="auto"/>
              <w:left w:val="single" w:sz="6" w:space="0" w:color="auto"/>
              <w:bottom w:val="nil"/>
              <w:right w:val="single" w:sz="6" w:space="0" w:color="auto"/>
            </w:tcBorders>
          </w:tcPr>
          <w:p w14:paraId="22A725BA" w14:textId="77777777" w:rsidR="005454FB" w:rsidRPr="00063B08" w:rsidRDefault="005454FB" w:rsidP="005454FB">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052" w:type="dxa"/>
            <w:tcBorders>
              <w:top w:val="single" w:sz="6" w:space="0" w:color="auto"/>
              <w:left w:val="single" w:sz="6" w:space="0" w:color="auto"/>
              <w:bottom w:val="nil"/>
              <w:right w:val="single" w:sz="6" w:space="0" w:color="auto"/>
            </w:tcBorders>
          </w:tcPr>
          <w:p w14:paraId="015F0B51" w14:textId="77777777" w:rsidR="005454FB" w:rsidRPr="00063B08" w:rsidRDefault="005454FB" w:rsidP="005454FB">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116" w:type="dxa"/>
            <w:tcBorders>
              <w:top w:val="single" w:sz="6" w:space="0" w:color="auto"/>
              <w:left w:val="single" w:sz="6" w:space="0" w:color="auto"/>
              <w:bottom w:val="single" w:sz="6" w:space="0" w:color="auto"/>
              <w:right w:val="single" w:sz="6" w:space="0" w:color="auto"/>
            </w:tcBorders>
          </w:tcPr>
          <w:p w14:paraId="3641E57D" w14:textId="77777777" w:rsidR="005454FB" w:rsidRPr="00063B08" w:rsidRDefault="005454FB" w:rsidP="005454FB">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190DB5B2" w14:textId="77777777" w:rsidR="005454FB" w:rsidRPr="00063B08" w:rsidRDefault="005454FB" w:rsidP="005454FB">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721" w:type="dxa"/>
            <w:tcBorders>
              <w:top w:val="single" w:sz="6" w:space="0" w:color="auto"/>
              <w:left w:val="single" w:sz="6" w:space="0" w:color="auto"/>
              <w:bottom w:val="single" w:sz="6" w:space="0" w:color="auto"/>
              <w:right w:val="single" w:sz="6" w:space="0" w:color="auto"/>
            </w:tcBorders>
          </w:tcPr>
          <w:p w14:paraId="3E001EF8" w14:textId="00D75575" w:rsidR="005454FB" w:rsidRPr="00063B08" w:rsidRDefault="005454FB" w:rsidP="005454FB">
            <w:pPr>
              <w:pStyle w:val="Tabletext"/>
              <w:jc w:val="center"/>
              <w:rPr>
                <w:sz w:val="14"/>
                <w:szCs w:val="14"/>
                <w:lang w:val="es-ES_tradnl"/>
              </w:rPr>
            </w:pPr>
            <w:r w:rsidRPr="006C29A5">
              <w:rPr>
                <w:sz w:val="14"/>
                <w:szCs w:val="14"/>
                <w:lang w:val="es-ES_tradnl"/>
              </w:rPr>
              <w:t>10</w:t>
            </w:r>
            <w:r w:rsidRPr="006C29A5">
              <w:rPr>
                <w:position w:val="4"/>
                <w:sz w:val="12"/>
                <w:szCs w:val="12"/>
                <w:lang w:val="es-ES_tradnl"/>
              </w:rPr>
              <w:t>6</w:t>
            </w:r>
          </w:p>
        </w:tc>
        <w:tc>
          <w:tcPr>
            <w:tcW w:w="1071" w:type="dxa"/>
            <w:tcBorders>
              <w:top w:val="single" w:sz="6" w:space="0" w:color="auto"/>
              <w:left w:val="single" w:sz="6" w:space="0" w:color="auto"/>
              <w:bottom w:val="single" w:sz="6" w:space="0" w:color="auto"/>
              <w:right w:val="single" w:sz="6" w:space="0" w:color="auto"/>
            </w:tcBorders>
          </w:tcPr>
          <w:p w14:paraId="123FBE55" w14:textId="5CA016A0" w:rsidR="005454FB" w:rsidRPr="00D82D62" w:rsidRDefault="005454FB" w:rsidP="005454FB">
            <w:pPr>
              <w:pStyle w:val="Tabletext"/>
              <w:jc w:val="center"/>
              <w:rPr>
                <w:sz w:val="14"/>
                <w:szCs w:val="14"/>
                <w:lang w:val="es-ES_tradnl"/>
              </w:rPr>
            </w:pPr>
            <w:ins w:id="92" w:author="Deraspe, Marie Jo" w:date="2019-09-18T12:28:00Z">
              <w:r w:rsidRPr="00D82D62">
                <w:rPr>
                  <w:sz w:val="14"/>
                  <w:szCs w:val="14"/>
                  <w:lang w:val="es-ES_tradnl"/>
                  <w:rPrChange w:id="93" w:author="Deraspe, Marie Jo" w:date="2019-09-18T12:28:00Z">
                    <w:rPr>
                      <w:sz w:val="14"/>
                      <w:szCs w:val="14"/>
                      <w:highlight w:val="green"/>
                      <w:lang w:val="es-ES_tradnl"/>
                    </w:rPr>
                  </w:rPrChange>
                </w:rPr>
                <w:t>10</w:t>
              </w:r>
              <w:r w:rsidRPr="00D82D62">
                <w:rPr>
                  <w:position w:val="4"/>
                  <w:sz w:val="12"/>
                  <w:szCs w:val="12"/>
                  <w:lang w:val="es-ES_tradnl"/>
                  <w:rPrChange w:id="94" w:author="Deraspe, Marie Jo" w:date="2019-09-18T12:28:00Z">
                    <w:rPr>
                      <w:position w:val="4"/>
                      <w:sz w:val="12"/>
                      <w:szCs w:val="12"/>
                      <w:highlight w:val="green"/>
                      <w:lang w:val="es-ES_tradnl"/>
                    </w:rPr>
                  </w:rPrChange>
                </w:rPr>
                <w:t>6</w:t>
              </w:r>
            </w:ins>
          </w:p>
        </w:tc>
        <w:tc>
          <w:tcPr>
            <w:tcW w:w="1071" w:type="dxa"/>
            <w:tcBorders>
              <w:top w:val="single" w:sz="6" w:space="0" w:color="auto"/>
              <w:left w:val="single" w:sz="6" w:space="0" w:color="auto"/>
              <w:bottom w:val="single" w:sz="6" w:space="0" w:color="auto"/>
              <w:right w:val="single" w:sz="6" w:space="0" w:color="auto"/>
            </w:tcBorders>
          </w:tcPr>
          <w:p w14:paraId="25B0D781" w14:textId="2380761B" w:rsidR="005454FB" w:rsidRPr="00063B08" w:rsidRDefault="005454FB" w:rsidP="005454FB">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r>
      <w:tr w:rsidR="005454FB" w:rsidRPr="00063B08" w14:paraId="2A0ECBD9" w14:textId="77777777" w:rsidTr="00B7445C">
        <w:trPr>
          <w:cantSplit/>
          <w:jc w:val="center"/>
        </w:trPr>
        <w:tc>
          <w:tcPr>
            <w:tcW w:w="1111" w:type="dxa"/>
            <w:tcBorders>
              <w:top w:val="single" w:sz="6" w:space="0" w:color="auto"/>
              <w:left w:val="single" w:sz="6" w:space="0" w:color="auto"/>
              <w:bottom w:val="single" w:sz="4" w:space="0" w:color="auto"/>
              <w:right w:val="single" w:sz="6" w:space="0" w:color="auto"/>
            </w:tcBorders>
          </w:tcPr>
          <w:p w14:paraId="4718EB6C" w14:textId="77777777" w:rsidR="005454FB" w:rsidRPr="00063B08" w:rsidRDefault="005454FB" w:rsidP="005454FB">
            <w:pPr>
              <w:pStyle w:val="Tabletext"/>
              <w:ind w:left="57"/>
              <w:rPr>
                <w:sz w:val="14"/>
                <w:szCs w:val="14"/>
                <w:lang w:eastAsia="zh-CN"/>
              </w:rPr>
            </w:pPr>
            <w:r w:rsidRPr="00063B08">
              <w:rPr>
                <w:sz w:val="14"/>
                <w:szCs w:val="14"/>
                <w:lang w:eastAsia="zh-CN"/>
              </w:rPr>
              <w:t>容许的干扰</w:t>
            </w:r>
            <w:r w:rsidRPr="00063B08">
              <w:rPr>
                <w:sz w:val="14"/>
                <w:szCs w:val="14"/>
                <w:lang w:eastAsia="zh-CN"/>
              </w:rPr>
              <w:br/>
            </w:r>
            <w:r w:rsidRPr="00063B08">
              <w:rPr>
                <w:sz w:val="14"/>
                <w:szCs w:val="14"/>
                <w:lang w:eastAsia="zh-CN"/>
              </w:rPr>
              <w:t>功率</w:t>
            </w:r>
          </w:p>
        </w:tc>
        <w:tc>
          <w:tcPr>
            <w:tcW w:w="1122" w:type="dxa"/>
            <w:tcBorders>
              <w:top w:val="single" w:sz="6" w:space="0" w:color="auto"/>
              <w:left w:val="single" w:sz="6" w:space="0" w:color="auto"/>
              <w:bottom w:val="single" w:sz="4" w:space="0" w:color="auto"/>
              <w:right w:val="single" w:sz="6" w:space="0" w:color="auto"/>
            </w:tcBorders>
          </w:tcPr>
          <w:p w14:paraId="220C7364" w14:textId="77777777" w:rsidR="005454FB" w:rsidRPr="00063B08" w:rsidRDefault="005454FB" w:rsidP="005454FB">
            <w:pPr>
              <w:pStyle w:val="Tabletext"/>
              <w:ind w:left="57"/>
              <w:rPr>
                <w:position w:val="2"/>
                <w:sz w:val="14"/>
                <w:szCs w:val="14"/>
                <w:lang w:val="es-ES_tradnl" w:eastAsia="zh-CN"/>
              </w:rPr>
            </w:pPr>
            <w:r w:rsidRPr="00063B08">
              <w:rPr>
                <w:i/>
                <w:iCs/>
                <w:position w:val="2"/>
                <w:sz w:val="14"/>
                <w:szCs w:val="14"/>
                <w:lang w:val="es-ES_tradnl" w:eastAsia="zh-CN"/>
              </w:rPr>
              <w:t>B</w:t>
            </w:r>
            <w:r w:rsidRPr="00063B08">
              <w:rPr>
                <w:position w:val="2"/>
                <w:sz w:val="14"/>
                <w:szCs w:val="14"/>
                <w:lang w:val="es-ES_tradnl" w:eastAsia="zh-CN"/>
              </w:rPr>
              <w:t>内的</w:t>
            </w:r>
            <w:r w:rsidRPr="00063B08">
              <w:rPr>
                <w:i/>
                <w:iCs/>
                <w:position w:val="2"/>
                <w:sz w:val="14"/>
                <w:szCs w:val="14"/>
                <w:lang w:val="es-ES_tradnl" w:eastAsia="zh-CN"/>
              </w:rPr>
              <w:t xml:space="preserve"> P</w:t>
            </w:r>
            <w:r w:rsidRPr="00063B08">
              <w:rPr>
                <w:i/>
                <w:iCs/>
                <w:position w:val="-2"/>
                <w:sz w:val="14"/>
                <w:szCs w:val="14"/>
                <w:lang w:val="es-ES_tradnl" w:eastAsia="zh-CN"/>
              </w:rPr>
              <w:t>r</w:t>
            </w:r>
            <w:r w:rsidRPr="00063B08">
              <w:rPr>
                <w:position w:val="2"/>
                <w:sz w:val="14"/>
                <w:szCs w:val="14"/>
                <w:lang w:val="es-ES_tradnl" w:eastAsia="zh-CN"/>
              </w:rPr>
              <w:t>( </w:t>
            </w:r>
            <w:r w:rsidRPr="00063B08">
              <w:rPr>
                <w:i/>
                <w:iCs/>
                <w:position w:val="2"/>
                <w:sz w:val="14"/>
                <w:szCs w:val="14"/>
                <w:lang w:val="es-ES_tradnl" w:eastAsia="zh-CN"/>
              </w:rPr>
              <w:t>p</w:t>
            </w:r>
            <w:r w:rsidRPr="00063B08">
              <w:rPr>
                <w:position w:val="2"/>
                <w:sz w:val="14"/>
                <w:szCs w:val="14"/>
                <w:lang w:val="es-ES_tradnl" w:eastAsia="zh-CN"/>
              </w:rPr>
              <w:t>) (</w:t>
            </w:r>
            <w:proofErr w:type="spellStart"/>
            <w:r w:rsidRPr="00063B08">
              <w:rPr>
                <w:position w:val="2"/>
                <w:sz w:val="14"/>
                <w:szCs w:val="14"/>
                <w:lang w:val="es-ES_tradnl" w:eastAsia="zh-CN"/>
              </w:rPr>
              <w:t>dBW</w:t>
            </w:r>
            <w:proofErr w:type="spellEnd"/>
            <w:r w:rsidRPr="00063B08">
              <w:rPr>
                <w:position w:val="2"/>
                <w:sz w:val="14"/>
                <w:szCs w:val="14"/>
                <w:lang w:val="es-ES_tradnl" w:eastAsia="zh-CN"/>
              </w:rPr>
              <w:t>)</w:t>
            </w:r>
          </w:p>
        </w:tc>
        <w:tc>
          <w:tcPr>
            <w:tcW w:w="1052" w:type="dxa"/>
            <w:tcBorders>
              <w:top w:val="single" w:sz="6" w:space="0" w:color="auto"/>
              <w:left w:val="single" w:sz="6" w:space="0" w:color="auto"/>
              <w:bottom w:val="single" w:sz="4" w:space="0" w:color="auto"/>
              <w:right w:val="single" w:sz="6" w:space="0" w:color="auto"/>
            </w:tcBorders>
          </w:tcPr>
          <w:p w14:paraId="52B37F0C" w14:textId="77777777" w:rsidR="005454FB" w:rsidRPr="00063B08" w:rsidRDefault="005454FB" w:rsidP="005454FB">
            <w:pPr>
              <w:pStyle w:val="Tabletext"/>
              <w:jc w:val="center"/>
              <w:rPr>
                <w:sz w:val="14"/>
                <w:szCs w:val="14"/>
                <w:lang w:val="es-ES_tradnl" w:eastAsia="zh-CN"/>
              </w:rPr>
            </w:pPr>
            <w:r w:rsidRPr="00063B08">
              <w:rPr>
                <w:sz w:val="14"/>
                <w:szCs w:val="14"/>
                <w:lang w:val="es-ES_tradnl" w:eastAsia="zh-CN"/>
              </w:rPr>
              <w:t>–111</w:t>
            </w:r>
          </w:p>
        </w:tc>
        <w:tc>
          <w:tcPr>
            <w:tcW w:w="947" w:type="dxa"/>
            <w:tcBorders>
              <w:top w:val="single" w:sz="6" w:space="0" w:color="auto"/>
              <w:left w:val="single" w:sz="6" w:space="0" w:color="auto"/>
              <w:bottom w:val="single" w:sz="4" w:space="0" w:color="auto"/>
              <w:right w:val="single" w:sz="6" w:space="0" w:color="auto"/>
            </w:tcBorders>
          </w:tcPr>
          <w:p w14:paraId="4B1DC048" w14:textId="77777777" w:rsidR="005454FB" w:rsidRPr="00063B08" w:rsidRDefault="005454FB" w:rsidP="005454FB">
            <w:pPr>
              <w:pStyle w:val="Tabletext"/>
              <w:jc w:val="center"/>
              <w:rPr>
                <w:sz w:val="14"/>
                <w:szCs w:val="14"/>
                <w:lang w:val="es-ES_tradnl" w:eastAsia="zh-CN"/>
              </w:rPr>
            </w:pPr>
            <w:r w:rsidRPr="00063B08">
              <w:rPr>
                <w:sz w:val="14"/>
                <w:szCs w:val="14"/>
                <w:lang w:val="es-ES_tradnl" w:eastAsia="zh-CN"/>
              </w:rPr>
              <w:t>–111</w:t>
            </w:r>
          </w:p>
        </w:tc>
        <w:tc>
          <w:tcPr>
            <w:tcW w:w="1052" w:type="dxa"/>
            <w:tcBorders>
              <w:top w:val="single" w:sz="6" w:space="0" w:color="auto"/>
              <w:left w:val="single" w:sz="6" w:space="0" w:color="auto"/>
              <w:bottom w:val="single" w:sz="4" w:space="0" w:color="auto"/>
              <w:right w:val="single" w:sz="6" w:space="0" w:color="auto"/>
            </w:tcBorders>
          </w:tcPr>
          <w:p w14:paraId="4F666A97" w14:textId="77777777" w:rsidR="005454FB" w:rsidRPr="00063B08" w:rsidRDefault="005454FB" w:rsidP="005454FB">
            <w:pPr>
              <w:pStyle w:val="Tabletext"/>
              <w:jc w:val="center"/>
              <w:rPr>
                <w:sz w:val="14"/>
                <w:szCs w:val="14"/>
                <w:lang w:val="es-ES_tradnl" w:eastAsia="zh-CN"/>
              </w:rPr>
            </w:pPr>
            <w:r w:rsidRPr="00063B08">
              <w:rPr>
                <w:sz w:val="14"/>
                <w:szCs w:val="14"/>
                <w:lang w:val="es-ES_tradnl" w:eastAsia="zh-CN"/>
              </w:rPr>
              <w:t>–111</w:t>
            </w:r>
          </w:p>
        </w:tc>
        <w:tc>
          <w:tcPr>
            <w:tcW w:w="1116" w:type="dxa"/>
            <w:tcBorders>
              <w:top w:val="single" w:sz="6" w:space="0" w:color="auto"/>
              <w:left w:val="single" w:sz="6" w:space="0" w:color="auto"/>
              <w:bottom w:val="single" w:sz="4" w:space="0" w:color="auto"/>
              <w:right w:val="single" w:sz="6" w:space="0" w:color="auto"/>
            </w:tcBorders>
          </w:tcPr>
          <w:p w14:paraId="2713F3EE" w14:textId="77777777" w:rsidR="005454FB" w:rsidRPr="00063B08" w:rsidRDefault="005454FB" w:rsidP="005454FB">
            <w:pPr>
              <w:pStyle w:val="Tabletext"/>
              <w:jc w:val="center"/>
              <w:rPr>
                <w:sz w:val="14"/>
                <w:szCs w:val="14"/>
                <w:lang w:val="es-ES_tradnl" w:eastAsia="zh-CN"/>
              </w:rPr>
            </w:pPr>
          </w:p>
        </w:tc>
        <w:tc>
          <w:tcPr>
            <w:tcW w:w="1358" w:type="dxa"/>
            <w:tcBorders>
              <w:top w:val="single" w:sz="6" w:space="0" w:color="auto"/>
              <w:left w:val="single" w:sz="6" w:space="0" w:color="auto"/>
              <w:bottom w:val="single" w:sz="4" w:space="0" w:color="auto"/>
              <w:right w:val="single" w:sz="6" w:space="0" w:color="auto"/>
            </w:tcBorders>
          </w:tcPr>
          <w:p w14:paraId="4381B978" w14:textId="77777777" w:rsidR="005454FB" w:rsidRPr="00063B08" w:rsidRDefault="005454FB" w:rsidP="005454FB">
            <w:pPr>
              <w:pStyle w:val="Tabletext"/>
              <w:jc w:val="center"/>
              <w:rPr>
                <w:sz w:val="14"/>
                <w:szCs w:val="14"/>
                <w:lang w:val="es-ES_tradnl" w:eastAsia="zh-CN"/>
              </w:rPr>
            </w:pPr>
            <w:r w:rsidRPr="00063B08">
              <w:rPr>
                <w:sz w:val="14"/>
                <w:szCs w:val="14"/>
                <w:lang w:val="es-ES_tradnl" w:eastAsia="zh-CN"/>
              </w:rPr>
              <w:t>–110</w:t>
            </w:r>
          </w:p>
        </w:tc>
        <w:tc>
          <w:tcPr>
            <w:tcW w:w="1721" w:type="dxa"/>
            <w:tcBorders>
              <w:top w:val="single" w:sz="6" w:space="0" w:color="auto"/>
              <w:left w:val="single" w:sz="6" w:space="0" w:color="auto"/>
              <w:bottom w:val="single" w:sz="4" w:space="0" w:color="auto"/>
              <w:right w:val="single" w:sz="6" w:space="0" w:color="auto"/>
            </w:tcBorders>
          </w:tcPr>
          <w:p w14:paraId="62B4F96C" w14:textId="77777777" w:rsidR="005454FB" w:rsidRPr="00063B08" w:rsidRDefault="005454FB" w:rsidP="005454FB">
            <w:pPr>
              <w:pStyle w:val="Tabletext"/>
              <w:jc w:val="center"/>
              <w:rPr>
                <w:sz w:val="14"/>
                <w:szCs w:val="14"/>
                <w:lang w:val="es-ES_tradnl" w:eastAsia="zh-CN"/>
              </w:rPr>
            </w:pPr>
            <w:r w:rsidRPr="00063B08">
              <w:rPr>
                <w:sz w:val="14"/>
                <w:szCs w:val="14"/>
                <w:lang w:val="es-ES_tradnl" w:eastAsia="zh-CN"/>
              </w:rPr>
              <w:t>–110</w:t>
            </w:r>
          </w:p>
        </w:tc>
        <w:tc>
          <w:tcPr>
            <w:tcW w:w="1071" w:type="dxa"/>
            <w:tcBorders>
              <w:top w:val="single" w:sz="6" w:space="0" w:color="auto"/>
              <w:left w:val="single" w:sz="6" w:space="0" w:color="auto"/>
              <w:bottom w:val="single" w:sz="4" w:space="0" w:color="auto"/>
              <w:right w:val="single" w:sz="6" w:space="0" w:color="auto"/>
            </w:tcBorders>
          </w:tcPr>
          <w:p w14:paraId="6062961F" w14:textId="287BA5A5" w:rsidR="005454FB" w:rsidRPr="00D82D62" w:rsidRDefault="00534CD1" w:rsidP="005454FB">
            <w:pPr>
              <w:pStyle w:val="Tabletext"/>
              <w:jc w:val="center"/>
              <w:rPr>
                <w:sz w:val="14"/>
                <w:szCs w:val="14"/>
                <w:lang w:val="es-ES_tradnl" w:eastAsia="zh-CN"/>
              </w:rPr>
            </w:pPr>
            <w:r w:rsidRPr="00D82D62">
              <w:rPr>
                <w:sz w:val="14"/>
                <w:szCs w:val="14"/>
                <w:lang w:val="es-ES_tradnl" w:eastAsia="zh-CN"/>
              </w:rPr>
              <w:t>-</w:t>
            </w:r>
            <w:ins w:id="95" w:author="Deraspe, Marie Jo" w:date="2019-09-18T14:07:00Z">
              <w:r w:rsidR="005454FB" w:rsidRPr="00D82D62">
                <w:rPr>
                  <w:sz w:val="14"/>
                  <w:szCs w:val="14"/>
                  <w:lang w:val="es-ES_tradnl" w:eastAsia="zh-CN"/>
                </w:rPr>
                <w:t>110</w:t>
              </w:r>
            </w:ins>
          </w:p>
        </w:tc>
        <w:tc>
          <w:tcPr>
            <w:tcW w:w="1071" w:type="dxa"/>
            <w:tcBorders>
              <w:top w:val="single" w:sz="6" w:space="0" w:color="auto"/>
              <w:left w:val="single" w:sz="6" w:space="0" w:color="auto"/>
              <w:bottom w:val="single" w:sz="4" w:space="0" w:color="auto"/>
              <w:right w:val="single" w:sz="6" w:space="0" w:color="auto"/>
            </w:tcBorders>
          </w:tcPr>
          <w:p w14:paraId="53D1935A" w14:textId="32757DA9" w:rsidR="005454FB" w:rsidRPr="00063B08" w:rsidRDefault="005454FB" w:rsidP="005454FB">
            <w:pPr>
              <w:pStyle w:val="Tabletext"/>
              <w:jc w:val="center"/>
              <w:rPr>
                <w:sz w:val="14"/>
                <w:szCs w:val="14"/>
                <w:lang w:val="es-ES_tradnl" w:eastAsia="zh-CN"/>
              </w:rPr>
            </w:pPr>
            <w:r w:rsidRPr="00063B08">
              <w:rPr>
                <w:sz w:val="14"/>
                <w:szCs w:val="14"/>
                <w:lang w:val="es-ES_tradnl" w:eastAsia="zh-CN"/>
              </w:rPr>
              <w:t>–111</w:t>
            </w:r>
          </w:p>
        </w:tc>
      </w:tr>
      <w:tr w:rsidR="00823F72" w:rsidRPr="00063B08" w14:paraId="409BF3F8" w14:textId="77777777" w:rsidTr="00D7041B">
        <w:trPr>
          <w:cantSplit/>
          <w:jc w:val="center"/>
        </w:trPr>
        <w:tc>
          <w:tcPr>
            <w:tcW w:w="11621" w:type="dxa"/>
            <w:gridSpan w:val="10"/>
            <w:tcBorders>
              <w:top w:val="single" w:sz="4" w:space="0" w:color="auto"/>
            </w:tcBorders>
          </w:tcPr>
          <w:p w14:paraId="14AF09BE" w14:textId="4125FDAA" w:rsidR="00823F72" w:rsidRPr="009750FE" w:rsidRDefault="00823F72" w:rsidP="0066599B">
            <w:pPr>
              <w:pStyle w:val="Tablelegen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spacing w:before="80" w:after="0"/>
              <w:rPr>
                <w:rFonts w:eastAsia="Times New Roman"/>
                <w:position w:val="6"/>
                <w:sz w:val="16"/>
                <w:szCs w:val="16"/>
                <w:lang w:eastAsia="zh-CN"/>
              </w:rPr>
            </w:pPr>
            <w:r w:rsidRPr="009750FE">
              <w:rPr>
                <w:rFonts w:eastAsia="Times New Roman"/>
                <w:position w:val="6"/>
                <w:sz w:val="16"/>
                <w:szCs w:val="16"/>
                <w:lang w:eastAsia="zh-CN"/>
              </w:rPr>
              <w:t>1</w:t>
            </w:r>
            <w:r w:rsidRPr="009750FE">
              <w:rPr>
                <w:rFonts w:eastAsia="Times New Roman"/>
                <w:position w:val="6"/>
                <w:sz w:val="16"/>
                <w:szCs w:val="16"/>
                <w:lang w:eastAsia="zh-CN"/>
              </w:rPr>
              <w:tab/>
              <w:t>A</w:t>
            </w:r>
            <w:r w:rsidRPr="009750FE">
              <w:rPr>
                <w:rFonts w:ascii="SimSun" w:hAnsi="SimSun" w:cs="SimSun" w:hint="eastAsia"/>
                <w:position w:val="6"/>
                <w:sz w:val="16"/>
                <w:szCs w:val="16"/>
                <w:lang w:eastAsia="zh-CN"/>
              </w:rPr>
              <w:t>：</w:t>
            </w:r>
            <w:r w:rsidRPr="009D31DD">
              <w:rPr>
                <w:rFonts w:ascii="SimSun" w:hAnsi="SimSun" w:cs="SimSun" w:hint="eastAsia"/>
                <w:position w:val="6"/>
                <w:sz w:val="16"/>
                <w:szCs w:val="16"/>
                <w:lang w:val="fr-CH" w:eastAsia="zh-CN"/>
              </w:rPr>
              <w:t>模拟调制</w:t>
            </w:r>
            <w:r w:rsidRPr="009750FE">
              <w:rPr>
                <w:rFonts w:ascii="SimSun" w:hAnsi="SimSun" w:cs="SimSun" w:hint="eastAsia"/>
                <w:position w:val="6"/>
                <w:sz w:val="16"/>
                <w:szCs w:val="16"/>
                <w:lang w:eastAsia="zh-CN"/>
              </w:rPr>
              <w:t>；</w:t>
            </w:r>
            <w:r w:rsidRPr="009750FE">
              <w:rPr>
                <w:rFonts w:eastAsia="Times New Roman" w:hint="eastAsia"/>
                <w:position w:val="6"/>
                <w:sz w:val="16"/>
                <w:szCs w:val="16"/>
                <w:lang w:eastAsia="zh-CN"/>
              </w:rPr>
              <w:t>N</w:t>
            </w:r>
            <w:r w:rsidRPr="009750FE">
              <w:rPr>
                <w:rFonts w:ascii="SimSun" w:hAnsi="SimSun" w:cs="SimSun" w:hint="eastAsia"/>
                <w:position w:val="6"/>
                <w:sz w:val="16"/>
                <w:szCs w:val="16"/>
                <w:lang w:eastAsia="zh-CN"/>
              </w:rPr>
              <w:t>：</w:t>
            </w:r>
            <w:r w:rsidRPr="009D31DD">
              <w:rPr>
                <w:rFonts w:ascii="SimSun" w:hAnsi="SimSun" w:cs="SimSun" w:hint="eastAsia"/>
                <w:position w:val="6"/>
                <w:sz w:val="16"/>
                <w:szCs w:val="16"/>
                <w:lang w:val="fr-CH" w:eastAsia="zh-CN"/>
              </w:rPr>
              <w:t>数字调制。</w:t>
            </w:r>
          </w:p>
          <w:p w14:paraId="1A15838F" w14:textId="77777777" w:rsidR="00823F72" w:rsidRPr="009D31DD" w:rsidRDefault="00823F72" w:rsidP="0066599B">
            <w:pPr>
              <w:pStyle w:val="Tablelegen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spacing w:before="80" w:after="0"/>
              <w:rPr>
                <w:rFonts w:eastAsia="Times New Roman"/>
                <w:position w:val="6"/>
                <w:sz w:val="16"/>
                <w:szCs w:val="16"/>
                <w:lang w:val="fr-CH" w:eastAsia="zh-CN"/>
              </w:rPr>
            </w:pPr>
            <w:r w:rsidRPr="009D31DD">
              <w:rPr>
                <w:rFonts w:eastAsia="Times New Roman"/>
                <w:position w:val="6"/>
                <w:sz w:val="16"/>
                <w:szCs w:val="16"/>
                <w:lang w:val="fr-CH" w:eastAsia="zh-CN"/>
              </w:rPr>
              <w:t>2</w:t>
            </w:r>
            <w:r w:rsidRPr="009D31DD">
              <w:rPr>
                <w:rFonts w:eastAsia="Times New Roman"/>
                <w:position w:val="6"/>
                <w:sz w:val="16"/>
                <w:szCs w:val="16"/>
                <w:lang w:val="fr-CH" w:eastAsia="zh-CN"/>
              </w:rPr>
              <w:tab/>
            </w:r>
            <w:r w:rsidRPr="009D31DD">
              <w:rPr>
                <w:rFonts w:ascii="SimSun" w:hAnsi="SimSun" w:cs="SimSun" w:hint="eastAsia"/>
                <w:position w:val="6"/>
                <w:sz w:val="16"/>
                <w:szCs w:val="16"/>
                <w:lang w:val="fr-CH" w:eastAsia="zh-CN"/>
              </w:rPr>
              <w:t>卫星固定业务中的非对地静止卫星。</w:t>
            </w:r>
          </w:p>
          <w:p w14:paraId="4664CE01" w14:textId="77777777" w:rsidR="00823F72" w:rsidRPr="009D31DD" w:rsidRDefault="00823F72" w:rsidP="0066599B">
            <w:pPr>
              <w:pStyle w:val="Tablelegen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spacing w:before="80" w:after="0"/>
              <w:rPr>
                <w:rFonts w:eastAsia="Times New Roman"/>
                <w:position w:val="6"/>
                <w:sz w:val="16"/>
                <w:szCs w:val="16"/>
                <w:lang w:val="fr-CH" w:eastAsia="zh-CN"/>
              </w:rPr>
            </w:pPr>
            <w:r w:rsidRPr="009D31DD">
              <w:rPr>
                <w:rFonts w:eastAsia="Times New Roman"/>
                <w:position w:val="6"/>
                <w:sz w:val="16"/>
                <w:szCs w:val="16"/>
                <w:lang w:val="fr-CH" w:eastAsia="zh-CN"/>
              </w:rPr>
              <w:t>3</w:t>
            </w:r>
            <w:r w:rsidRPr="009D31DD">
              <w:rPr>
                <w:rFonts w:eastAsia="Times New Roman"/>
                <w:position w:val="6"/>
                <w:sz w:val="16"/>
                <w:szCs w:val="16"/>
                <w:lang w:val="fr-CH" w:eastAsia="zh-CN"/>
              </w:rPr>
              <w:tab/>
            </w:r>
            <w:r w:rsidRPr="009D31DD">
              <w:rPr>
                <w:rFonts w:ascii="SimSun" w:hAnsi="SimSun" w:cs="SimSun" w:hint="eastAsia"/>
                <w:position w:val="6"/>
                <w:sz w:val="16"/>
                <w:szCs w:val="16"/>
                <w:lang w:val="fr-CH" w:eastAsia="zh-CN"/>
              </w:rPr>
              <w:t>卫星移动业务非对地静止卫星的馈线链路。</w:t>
            </w:r>
          </w:p>
          <w:p w14:paraId="243FDA07" w14:textId="77777777" w:rsidR="00823F72" w:rsidRPr="009D31DD" w:rsidRDefault="00823F72" w:rsidP="0066599B">
            <w:pPr>
              <w:pStyle w:val="Tablelegen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spacing w:before="80" w:after="0"/>
              <w:rPr>
                <w:rFonts w:eastAsia="Times New Roman"/>
                <w:position w:val="6"/>
                <w:sz w:val="16"/>
                <w:szCs w:val="16"/>
                <w:lang w:val="fr-CH"/>
                <w:rPrChange w:id="96" w:author="LI, Ziqian" w:date="2019-09-19T10:03:00Z">
                  <w:rPr>
                    <w:rFonts w:eastAsia="Times New Roman"/>
                    <w:position w:val="6"/>
                    <w:sz w:val="12"/>
                    <w:szCs w:val="12"/>
                    <w:lang w:val="fr-CH"/>
                  </w:rPr>
                </w:rPrChange>
              </w:rPr>
            </w:pPr>
            <w:r w:rsidRPr="009D31DD">
              <w:rPr>
                <w:rFonts w:eastAsia="Times New Roman"/>
                <w:position w:val="6"/>
                <w:sz w:val="16"/>
                <w:szCs w:val="16"/>
                <w:lang w:val="fr-CH"/>
              </w:rPr>
              <w:t>4</w:t>
            </w:r>
            <w:r w:rsidRPr="009D31DD">
              <w:rPr>
                <w:rFonts w:eastAsia="Times New Roman"/>
                <w:position w:val="6"/>
                <w:sz w:val="16"/>
                <w:szCs w:val="16"/>
                <w:lang w:val="fr-CH"/>
              </w:rPr>
              <w:tab/>
            </w:r>
            <w:proofErr w:type="spellStart"/>
            <w:r w:rsidRPr="009D31DD">
              <w:rPr>
                <w:rFonts w:ascii="SimSun" w:hAnsi="SimSun" w:cs="SimSun" w:hint="eastAsia"/>
                <w:position w:val="6"/>
                <w:sz w:val="16"/>
                <w:szCs w:val="16"/>
                <w:lang w:val="fr-CH"/>
              </w:rPr>
              <w:t>不包括馈线损耗</w:t>
            </w:r>
            <w:proofErr w:type="spellEnd"/>
            <w:r w:rsidRPr="009D31DD">
              <w:rPr>
                <w:rFonts w:ascii="SimSun" w:hAnsi="SimSun" w:cs="SimSun" w:hint="eastAsia"/>
                <w:position w:val="6"/>
                <w:sz w:val="16"/>
                <w:szCs w:val="16"/>
                <w:lang w:val="fr-CH"/>
              </w:rPr>
              <w:t>。</w:t>
            </w:r>
          </w:p>
        </w:tc>
      </w:tr>
    </w:tbl>
    <w:p w14:paraId="39EB3820" w14:textId="77777777" w:rsidR="00BF330C" w:rsidRDefault="00BF330C">
      <w:pPr>
        <w:pStyle w:val="Reasons"/>
      </w:pPr>
    </w:p>
    <w:p w14:paraId="0FD504F6" w14:textId="77777777" w:rsidR="00BF330C" w:rsidRDefault="00BF330C">
      <w:pPr>
        <w:sectPr w:rsidR="00BF330C">
          <w:headerReference w:type="default" r:id="rId14"/>
          <w:footerReference w:type="default" r:id="rId15"/>
          <w:footerReference w:type="first" r:id="rId16"/>
          <w:type w:val="continuous"/>
          <w:pgSz w:w="16840" w:h="11907" w:orient="landscape" w:code="9"/>
          <w:pgMar w:top="1134" w:right="1418" w:bottom="1134" w:left="1134" w:header="720" w:footer="720" w:gutter="0"/>
          <w:cols w:space="425"/>
          <w:docGrid w:linePitch="326"/>
        </w:sectPr>
      </w:pPr>
    </w:p>
    <w:p w14:paraId="7A2C02F7" w14:textId="77777777" w:rsidR="00BF330C" w:rsidRDefault="00C6747F">
      <w:pPr>
        <w:pStyle w:val="Proposal"/>
      </w:pPr>
      <w:r>
        <w:lastRenderedPageBreak/>
        <w:t>MOD</w:t>
      </w:r>
      <w:r>
        <w:tab/>
        <w:t>IAP/11A21A9/9</w:t>
      </w:r>
    </w:p>
    <w:p w14:paraId="057AC761" w14:textId="6A7F63B9" w:rsidR="00C6747F" w:rsidRPr="00704BB7" w:rsidRDefault="00C6747F" w:rsidP="00C6747F">
      <w:pPr>
        <w:pStyle w:val="ResNo"/>
        <w:rPr>
          <w:rFonts w:eastAsia="Times New Roman"/>
          <w:lang w:eastAsia="zh-CN"/>
        </w:rPr>
      </w:pPr>
      <w:bookmarkStart w:id="97" w:name="_Toc451159243"/>
      <w:r w:rsidRPr="006345E4">
        <w:rPr>
          <w:rFonts w:hint="eastAsia"/>
          <w:lang w:eastAsia="zh-CN"/>
        </w:rPr>
        <w:t>第</w:t>
      </w:r>
      <w:r w:rsidRPr="006345E4">
        <w:rPr>
          <w:rStyle w:val="href"/>
          <w:lang w:eastAsia="zh-CN"/>
        </w:rPr>
        <w:t>750</w:t>
      </w:r>
      <w:r w:rsidRPr="006345E4">
        <w:rPr>
          <w:rFonts w:hint="eastAsia"/>
          <w:lang w:eastAsia="zh-CN"/>
        </w:rPr>
        <w:t>号决议</w:t>
      </w:r>
      <w:r w:rsidRPr="00704BB7">
        <w:rPr>
          <w:rFonts w:ascii="SimSun" w:hAnsi="SimSun" w:cs="SimSun" w:hint="eastAsia"/>
          <w:lang w:eastAsia="zh-CN"/>
        </w:rPr>
        <w:t>（</w:t>
      </w:r>
      <w:r w:rsidRPr="00704BB7">
        <w:rPr>
          <w:rFonts w:eastAsia="Times New Roman"/>
          <w:lang w:eastAsia="zh-CN"/>
        </w:rPr>
        <w:t>WRC-</w:t>
      </w:r>
      <w:del w:id="98" w:author="LI, Ziqian" w:date="2019-09-19T09:35:00Z">
        <w:r w:rsidRPr="00704BB7" w:rsidDel="00E329F9">
          <w:rPr>
            <w:rFonts w:eastAsia="Times New Roman"/>
            <w:lang w:eastAsia="zh-CN"/>
          </w:rPr>
          <w:delText>15</w:delText>
        </w:r>
      </w:del>
      <w:ins w:id="99" w:author="LI, Ziqian" w:date="2019-09-19T09:35:00Z">
        <w:r w:rsidR="00E329F9">
          <w:rPr>
            <w:rFonts w:eastAsia="Times New Roman"/>
            <w:lang w:eastAsia="zh-CN"/>
          </w:rPr>
          <w:t>19</w:t>
        </w:r>
      </w:ins>
      <w:r w:rsidRPr="00704BB7">
        <w:rPr>
          <w:rFonts w:ascii="SimSun" w:hAnsi="SimSun" w:cs="SimSun" w:hint="eastAsia"/>
          <w:lang w:eastAsia="zh-CN"/>
        </w:rPr>
        <w:t>，修订版）</w:t>
      </w:r>
      <w:bookmarkEnd w:id="97"/>
    </w:p>
    <w:p w14:paraId="523F7B46" w14:textId="77777777" w:rsidR="00C6747F" w:rsidRPr="00704BB7" w:rsidRDefault="00C6747F" w:rsidP="00C6747F">
      <w:pPr>
        <w:pStyle w:val="Restitle"/>
        <w:rPr>
          <w:lang w:eastAsia="zh-CN"/>
        </w:rPr>
      </w:pPr>
      <w:bookmarkStart w:id="100" w:name="_Toc450722741"/>
      <w:bookmarkStart w:id="101" w:name="_Toc451159244"/>
      <w:r w:rsidRPr="00704BB7">
        <w:rPr>
          <w:rFonts w:hint="eastAsia"/>
          <w:lang w:eastAsia="zh-CN"/>
        </w:rPr>
        <w:t>卫星地球探测业务（无源）和相关</w:t>
      </w:r>
      <w:r w:rsidRPr="00704BB7">
        <w:rPr>
          <w:lang w:eastAsia="zh-CN"/>
        </w:rPr>
        <w:br/>
      </w:r>
      <w:r w:rsidRPr="00704BB7">
        <w:rPr>
          <w:rFonts w:hint="eastAsia"/>
          <w:lang w:eastAsia="zh-CN"/>
        </w:rPr>
        <w:t>有源业务间的兼容性</w:t>
      </w:r>
      <w:bookmarkEnd w:id="100"/>
      <w:bookmarkEnd w:id="101"/>
    </w:p>
    <w:p w14:paraId="68691E9E" w14:textId="40E237BE" w:rsidR="00C6747F" w:rsidRPr="00704BB7" w:rsidRDefault="00C6747F" w:rsidP="00C6747F">
      <w:pPr>
        <w:pStyle w:val="Normalaftertitle"/>
        <w:rPr>
          <w:lang w:eastAsia="zh-CN"/>
        </w:rPr>
      </w:pPr>
      <w:r w:rsidRPr="00704BB7">
        <w:rPr>
          <w:rFonts w:hint="eastAsia"/>
          <w:lang w:eastAsia="zh-CN"/>
        </w:rPr>
        <w:t>世界无线电通信大会（</w:t>
      </w:r>
      <w:del w:id="102" w:author="LI, Ziqian" w:date="2019-09-19T09:35:00Z">
        <w:r w:rsidRPr="00704BB7" w:rsidDel="00E329F9">
          <w:rPr>
            <w:lang w:eastAsia="zh-CN"/>
          </w:rPr>
          <w:delText>2015</w:delText>
        </w:r>
        <w:r w:rsidRPr="00704BB7" w:rsidDel="00E329F9">
          <w:rPr>
            <w:rFonts w:hint="eastAsia"/>
            <w:lang w:eastAsia="zh-CN"/>
          </w:rPr>
          <w:delText>年，日内瓦</w:delText>
        </w:r>
      </w:del>
      <w:ins w:id="103" w:author="LI, Ziqian" w:date="2019-09-19T09:35:00Z">
        <w:r w:rsidR="00E329F9">
          <w:rPr>
            <w:rFonts w:hint="eastAsia"/>
            <w:lang w:eastAsia="zh-CN"/>
          </w:rPr>
          <w:t>2</w:t>
        </w:r>
        <w:r w:rsidR="00E329F9">
          <w:rPr>
            <w:lang w:eastAsia="zh-CN"/>
          </w:rPr>
          <w:t>019</w:t>
        </w:r>
      </w:ins>
      <w:ins w:id="104" w:author="LI, Ziqian" w:date="2019-09-19T09:36:00Z">
        <w:r w:rsidR="00E329F9">
          <w:rPr>
            <w:rFonts w:hint="eastAsia"/>
            <w:lang w:eastAsia="zh-CN"/>
          </w:rPr>
          <w:t>年，</w:t>
        </w:r>
        <w:r w:rsidR="00E329F9" w:rsidRPr="00E329F9">
          <w:rPr>
            <w:rFonts w:hint="eastAsia"/>
            <w:lang w:eastAsia="zh-CN"/>
          </w:rPr>
          <w:t>沙姆沙伊赫</w:t>
        </w:r>
      </w:ins>
      <w:r w:rsidRPr="00704BB7">
        <w:rPr>
          <w:rFonts w:hint="eastAsia"/>
          <w:lang w:eastAsia="zh-CN"/>
        </w:rPr>
        <w:t>），</w:t>
      </w:r>
    </w:p>
    <w:p w14:paraId="23C88CB6" w14:textId="77777777" w:rsidR="00C6747F" w:rsidRPr="00704BB7" w:rsidRDefault="00C6747F" w:rsidP="00C6747F">
      <w:pPr>
        <w:pStyle w:val="Call"/>
        <w:rPr>
          <w:lang w:eastAsia="zh-CN"/>
        </w:rPr>
      </w:pPr>
      <w:r w:rsidRPr="00704BB7">
        <w:rPr>
          <w:rFonts w:hint="eastAsia"/>
          <w:lang w:eastAsia="zh-CN"/>
        </w:rPr>
        <w:t>考虑到</w:t>
      </w:r>
    </w:p>
    <w:p w14:paraId="5FCAD883" w14:textId="77777777" w:rsidR="00C6747F" w:rsidRPr="00704BB7" w:rsidRDefault="00C6747F" w:rsidP="00C6747F">
      <w:pPr>
        <w:rPr>
          <w:lang w:eastAsia="zh-CN"/>
        </w:rPr>
      </w:pPr>
      <w:r w:rsidRPr="00704BB7">
        <w:rPr>
          <w:i/>
          <w:iCs/>
          <w:lang w:eastAsia="zh-CN"/>
        </w:rPr>
        <w:t>a)</w:t>
      </w:r>
      <w:r w:rsidRPr="00704BB7">
        <w:rPr>
          <w:lang w:eastAsia="zh-CN"/>
        </w:rPr>
        <w:tab/>
      </w:r>
      <w:r w:rsidRPr="00704BB7">
        <w:rPr>
          <w:rFonts w:hint="eastAsia"/>
          <w:lang w:eastAsia="zh-CN"/>
        </w:rPr>
        <w:t>根据脚注</w:t>
      </w:r>
      <w:r w:rsidRPr="00704BB7">
        <w:rPr>
          <w:rFonts w:hint="eastAsia"/>
          <w:b/>
          <w:lang w:eastAsia="zh-CN"/>
        </w:rPr>
        <w:t>5.340</w:t>
      </w:r>
      <w:r w:rsidRPr="00704BB7">
        <w:rPr>
          <w:rFonts w:hint="eastAsia"/>
          <w:lang w:eastAsia="zh-CN"/>
        </w:rPr>
        <w:t>，在卫星地球探测业务（</w:t>
      </w:r>
      <w:r w:rsidRPr="00704BB7">
        <w:rPr>
          <w:lang w:eastAsia="zh-CN"/>
        </w:rPr>
        <w:t>EESS</w:t>
      </w:r>
      <w:r w:rsidRPr="00704BB7">
        <w:rPr>
          <w:rFonts w:hint="eastAsia"/>
          <w:lang w:eastAsia="zh-CN"/>
        </w:rPr>
        <w:t>）（无源）频段的邻接或邻近频段内为卫星固定业务（地对空）、空间操作业务（地对空）、卫星间业务等多种空间业务以及</w:t>
      </w:r>
      <w:r w:rsidRPr="00704BB7">
        <w:rPr>
          <w:lang w:eastAsia="zh-CN"/>
        </w:rPr>
        <w:t>/</w:t>
      </w:r>
      <w:r w:rsidRPr="00704BB7">
        <w:rPr>
          <w:rFonts w:hint="eastAsia"/>
          <w:lang w:eastAsia="zh-CN"/>
        </w:rPr>
        <w:t>或者固定业务、移动业务和无线电定位业务等地面业务（以下简称</w:t>
      </w:r>
      <w:r w:rsidRPr="00BD2DA2">
        <w:rPr>
          <w:rFonts w:ascii="SimSun" w:hAnsi="SimSun" w:hint="eastAsia"/>
          <w:lang w:eastAsia="zh-CN"/>
        </w:rPr>
        <w:t>“</w:t>
      </w:r>
      <w:r w:rsidRPr="00704BB7">
        <w:rPr>
          <w:rFonts w:hint="eastAsia"/>
          <w:lang w:eastAsia="zh-CN"/>
        </w:rPr>
        <w:t>有源业务</w:t>
      </w:r>
      <w:r w:rsidRPr="00704BB7">
        <w:rPr>
          <w:rFonts w:ascii="SimSun" w:hAnsi="SimSun" w:hint="eastAsia"/>
          <w:lang w:eastAsia="zh-CN"/>
        </w:rPr>
        <w:t>”</w:t>
      </w:r>
      <w:r w:rsidRPr="00704BB7">
        <w:rPr>
          <w:rFonts w:hint="eastAsia"/>
          <w:lang w:eastAsia="zh-CN"/>
        </w:rPr>
        <w:t>）进行了主要业务频率划分；</w:t>
      </w:r>
    </w:p>
    <w:p w14:paraId="03E114DA" w14:textId="77777777" w:rsidR="00C6747F" w:rsidRPr="00704BB7" w:rsidRDefault="00C6747F" w:rsidP="00C6747F">
      <w:pPr>
        <w:rPr>
          <w:lang w:eastAsia="zh-CN"/>
        </w:rPr>
      </w:pPr>
      <w:r w:rsidRPr="00704BB7">
        <w:rPr>
          <w:i/>
          <w:iCs/>
          <w:lang w:eastAsia="zh-CN"/>
        </w:rPr>
        <w:t>b)</w:t>
      </w:r>
      <w:r w:rsidRPr="00704BB7">
        <w:rPr>
          <w:lang w:eastAsia="zh-CN"/>
        </w:rPr>
        <w:tab/>
      </w:r>
      <w:r w:rsidRPr="00704BB7">
        <w:rPr>
          <w:rFonts w:hint="eastAsia"/>
          <w:lang w:eastAsia="zh-CN"/>
        </w:rPr>
        <w:t>有源业务发出的无用发射可能会对</w:t>
      </w:r>
      <w:r w:rsidRPr="00704BB7">
        <w:rPr>
          <w:lang w:eastAsia="zh-CN"/>
        </w:rPr>
        <w:t>EESS</w:t>
      </w:r>
      <w:r w:rsidRPr="00704BB7">
        <w:rPr>
          <w:rFonts w:hint="eastAsia"/>
          <w:lang w:eastAsia="zh-CN"/>
        </w:rPr>
        <w:t>（无源）传感器产生不可接受的干扰；</w:t>
      </w:r>
    </w:p>
    <w:p w14:paraId="6CE99AF3" w14:textId="77777777" w:rsidR="00C6747F" w:rsidRPr="00704BB7" w:rsidRDefault="00C6747F" w:rsidP="00C6747F">
      <w:pPr>
        <w:rPr>
          <w:lang w:eastAsia="zh-CN"/>
        </w:rPr>
      </w:pPr>
      <w:r w:rsidRPr="00704BB7">
        <w:rPr>
          <w:i/>
          <w:iCs/>
          <w:lang w:eastAsia="zh-CN"/>
        </w:rPr>
        <w:t>c)</w:t>
      </w:r>
      <w:r w:rsidRPr="00704BB7">
        <w:rPr>
          <w:lang w:eastAsia="zh-CN"/>
        </w:rPr>
        <w:tab/>
      </w:r>
      <w:r w:rsidRPr="00704BB7">
        <w:rPr>
          <w:rFonts w:hint="eastAsia"/>
          <w:lang w:eastAsia="zh-CN"/>
        </w:rPr>
        <w:t>由于技术或操作原因，附录</w:t>
      </w:r>
      <w:r w:rsidRPr="00704BB7">
        <w:rPr>
          <w:rStyle w:val="Appref"/>
          <w:b/>
          <w:color w:val="000000"/>
          <w:lang w:eastAsia="zh-CN"/>
        </w:rPr>
        <w:t>3</w:t>
      </w:r>
      <w:r w:rsidRPr="00704BB7">
        <w:rPr>
          <w:rFonts w:hint="eastAsia"/>
          <w:lang w:eastAsia="zh-CN"/>
        </w:rPr>
        <w:t>中的一般限值可能不足以保护特定频段中的</w:t>
      </w:r>
      <w:r w:rsidRPr="00704BB7">
        <w:rPr>
          <w:lang w:eastAsia="zh-CN"/>
        </w:rPr>
        <w:t>EESS</w:t>
      </w:r>
      <w:r w:rsidRPr="00704BB7">
        <w:rPr>
          <w:rFonts w:hint="eastAsia"/>
          <w:lang w:eastAsia="zh-CN"/>
        </w:rPr>
        <w:t>（无源）；</w:t>
      </w:r>
    </w:p>
    <w:p w14:paraId="58EA5F7A" w14:textId="77777777" w:rsidR="00C6747F" w:rsidRPr="00704BB7" w:rsidRDefault="00C6747F" w:rsidP="00C6747F">
      <w:pPr>
        <w:rPr>
          <w:lang w:eastAsia="zh-CN"/>
        </w:rPr>
      </w:pPr>
      <w:r w:rsidRPr="00704BB7">
        <w:rPr>
          <w:i/>
          <w:iCs/>
          <w:lang w:eastAsia="zh-CN"/>
        </w:rPr>
        <w:t>d)</w:t>
      </w:r>
      <w:r w:rsidRPr="00704BB7">
        <w:rPr>
          <w:i/>
          <w:iCs/>
          <w:lang w:eastAsia="zh-CN"/>
        </w:rPr>
        <w:tab/>
      </w:r>
      <w:r w:rsidRPr="00704BB7">
        <w:rPr>
          <w:rFonts w:hint="eastAsia"/>
          <w:lang w:eastAsia="zh-CN"/>
        </w:rPr>
        <w:t>在许多情况下，往往选择</w:t>
      </w:r>
      <w:r w:rsidRPr="00704BB7">
        <w:rPr>
          <w:lang w:eastAsia="zh-CN"/>
        </w:rPr>
        <w:t>EESS</w:t>
      </w:r>
      <w:r w:rsidRPr="00704BB7">
        <w:rPr>
          <w:rFonts w:hint="eastAsia"/>
          <w:lang w:eastAsia="zh-CN"/>
        </w:rPr>
        <w:t>（无源）传感器使用的频率来研究在由自然规律固定的频率中产生无线电发射的自然现象，因此，通过移频来避免或减轻干扰问题的做法可能无法实现；</w:t>
      </w:r>
    </w:p>
    <w:p w14:paraId="325DA742" w14:textId="77777777" w:rsidR="00C6747F" w:rsidRPr="00704BB7" w:rsidRDefault="00C6747F" w:rsidP="00C6747F">
      <w:pPr>
        <w:rPr>
          <w:lang w:val="en-AU" w:eastAsia="zh-CN"/>
        </w:rPr>
      </w:pPr>
      <w:r w:rsidRPr="00704BB7">
        <w:rPr>
          <w:i/>
          <w:iCs/>
          <w:lang w:eastAsia="zh-CN"/>
        </w:rPr>
        <w:t>e)</w:t>
      </w:r>
      <w:r w:rsidRPr="00704BB7">
        <w:rPr>
          <w:rFonts w:hint="eastAsia"/>
          <w:i/>
          <w:iCs/>
          <w:lang w:eastAsia="zh-CN"/>
        </w:rPr>
        <w:tab/>
      </w:r>
      <w:r w:rsidRPr="00704BB7">
        <w:rPr>
          <w:rFonts w:hint="eastAsia"/>
          <w:lang w:eastAsia="zh-CN"/>
        </w:rPr>
        <w:t>1 400-1 427</w:t>
      </w:r>
      <w:r w:rsidRPr="00704BB7">
        <w:rPr>
          <w:rFonts w:hint="eastAsia"/>
          <w:lang w:val="en-AU" w:eastAsia="zh-CN"/>
        </w:rPr>
        <w:t xml:space="preserve"> MHz</w:t>
      </w:r>
      <w:r w:rsidRPr="00704BB7">
        <w:rPr>
          <w:rFonts w:hint="eastAsia"/>
          <w:lang w:val="en-AU" w:eastAsia="zh-CN"/>
        </w:rPr>
        <w:t>频段用于测量土壤湿度，亦用于测量海水表面盐度和植被的生物量；</w:t>
      </w:r>
    </w:p>
    <w:p w14:paraId="4DE663F2" w14:textId="77777777" w:rsidR="00C6747F" w:rsidRPr="00704BB7" w:rsidRDefault="00C6747F" w:rsidP="00C6747F">
      <w:pPr>
        <w:rPr>
          <w:lang w:val="en-AU" w:eastAsia="zh-CN"/>
        </w:rPr>
      </w:pPr>
      <w:r w:rsidRPr="00704BB7">
        <w:rPr>
          <w:rFonts w:hint="eastAsia"/>
          <w:i/>
          <w:iCs/>
          <w:lang w:eastAsia="zh-CN"/>
        </w:rPr>
        <w:t>f</w:t>
      </w:r>
      <w:r w:rsidRPr="00704BB7">
        <w:rPr>
          <w:i/>
          <w:iCs/>
          <w:lang w:eastAsia="zh-CN"/>
        </w:rPr>
        <w:t>)</w:t>
      </w:r>
      <w:r w:rsidRPr="00704BB7">
        <w:rPr>
          <w:rFonts w:hint="eastAsia"/>
          <w:i/>
          <w:iCs/>
          <w:lang w:eastAsia="zh-CN"/>
        </w:rPr>
        <w:tab/>
      </w:r>
      <w:r w:rsidRPr="00704BB7">
        <w:rPr>
          <w:rFonts w:hint="eastAsia"/>
          <w:lang w:eastAsia="zh-CN"/>
        </w:rPr>
        <w:t>长期保护</w:t>
      </w:r>
      <w:r w:rsidRPr="00704BB7">
        <w:rPr>
          <w:rFonts w:hint="eastAsia"/>
          <w:lang w:val="en-AU" w:eastAsia="zh-CN"/>
        </w:rPr>
        <w:t>23.6-24 GHz</w:t>
      </w:r>
      <w:r w:rsidRPr="00704BB7">
        <w:rPr>
          <w:rFonts w:hint="eastAsia"/>
          <w:lang w:val="en-AU" w:eastAsia="zh-CN"/>
        </w:rPr>
        <w:t>、</w:t>
      </w:r>
      <w:r w:rsidRPr="00704BB7">
        <w:rPr>
          <w:rFonts w:hint="eastAsia"/>
          <w:lang w:val="en-AU" w:eastAsia="zh-CN"/>
        </w:rPr>
        <w:t>31.3-31.5 GHz</w:t>
      </w:r>
      <w:r w:rsidRPr="00704BB7">
        <w:rPr>
          <w:rFonts w:hint="eastAsia"/>
          <w:lang w:val="en-AU" w:eastAsia="zh-CN"/>
        </w:rPr>
        <w:t>、</w:t>
      </w:r>
      <w:r w:rsidRPr="00704BB7">
        <w:rPr>
          <w:rFonts w:hint="eastAsia"/>
          <w:lang w:val="en-AU" w:eastAsia="zh-CN"/>
        </w:rPr>
        <w:t>50.2-50.4 GHz</w:t>
      </w:r>
      <w:r w:rsidRPr="00704BB7">
        <w:rPr>
          <w:rFonts w:hint="eastAsia"/>
          <w:lang w:val="en-AU" w:eastAsia="zh-CN"/>
        </w:rPr>
        <w:t>、</w:t>
      </w:r>
      <w:r w:rsidRPr="00704BB7">
        <w:rPr>
          <w:rFonts w:hint="eastAsia"/>
          <w:lang w:val="en-AU" w:eastAsia="zh-CN"/>
        </w:rPr>
        <w:t>52.6-54.25 GHz</w:t>
      </w:r>
      <w:r w:rsidRPr="00704BB7">
        <w:rPr>
          <w:rFonts w:hint="eastAsia"/>
          <w:lang w:val="en-AU" w:eastAsia="zh-CN"/>
        </w:rPr>
        <w:t>和</w:t>
      </w:r>
      <w:r w:rsidRPr="00704BB7">
        <w:rPr>
          <w:lang w:eastAsia="zh-CN"/>
        </w:rPr>
        <w:t>86</w:t>
      </w:r>
      <w:r w:rsidRPr="00704BB7">
        <w:rPr>
          <w:rFonts w:hint="eastAsia"/>
          <w:lang w:eastAsia="zh-CN"/>
        </w:rPr>
        <w:t>-</w:t>
      </w:r>
      <w:r w:rsidRPr="00704BB7">
        <w:rPr>
          <w:lang w:eastAsia="zh-CN"/>
        </w:rPr>
        <w:t>92</w:t>
      </w:r>
      <w:r w:rsidRPr="00704BB7">
        <w:rPr>
          <w:lang w:val="en-US" w:eastAsia="zh-CN"/>
        </w:rPr>
        <w:t> </w:t>
      </w:r>
      <w:r w:rsidRPr="00704BB7">
        <w:rPr>
          <w:lang w:eastAsia="zh-CN"/>
        </w:rPr>
        <w:t>GHz</w:t>
      </w:r>
      <w:r w:rsidRPr="00704BB7">
        <w:rPr>
          <w:rFonts w:hint="eastAsia"/>
          <w:lang w:val="en-AU" w:eastAsia="zh-CN"/>
        </w:rPr>
        <w:t>频段中的</w:t>
      </w:r>
      <w:r w:rsidRPr="00704BB7">
        <w:rPr>
          <w:rFonts w:hint="eastAsia"/>
          <w:lang w:val="en-AU" w:eastAsia="zh-CN"/>
        </w:rPr>
        <w:t>EESS</w:t>
      </w:r>
      <w:r w:rsidRPr="00704BB7">
        <w:rPr>
          <w:rFonts w:hint="eastAsia"/>
          <w:lang w:val="en-AU" w:eastAsia="zh-CN"/>
        </w:rPr>
        <w:t>对于天气预报和灾害管理至关重要，并且若干频率的测量必须同时进行，以便分离并检索出每项单独的数据；</w:t>
      </w:r>
    </w:p>
    <w:p w14:paraId="1A951402" w14:textId="77777777" w:rsidR="00C6747F" w:rsidRPr="00704BB7" w:rsidRDefault="00C6747F" w:rsidP="00C6747F">
      <w:pPr>
        <w:rPr>
          <w:lang w:eastAsia="zh-CN"/>
        </w:rPr>
      </w:pPr>
      <w:r w:rsidRPr="00704BB7">
        <w:rPr>
          <w:rFonts w:hint="eastAsia"/>
          <w:i/>
          <w:iCs/>
          <w:lang w:eastAsia="zh-CN"/>
        </w:rPr>
        <w:t>g</w:t>
      </w:r>
      <w:r w:rsidRPr="00704BB7">
        <w:rPr>
          <w:i/>
          <w:iCs/>
          <w:lang w:eastAsia="zh-CN"/>
        </w:rPr>
        <w:t>)</w:t>
      </w:r>
      <w:r w:rsidRPr="00704BB7">
        <w:rPr>
          <w:rFonts w:hint="eastAsia"/>
          <w:i/>
          <w:iCs/>
          <w:lang w:eastAsia="zh-CN"/>
        </w:rPr>
        <w:tab/>
      </w:r>
      <w:r w:rsidRPr="00704BB7">
        <w:rPr>
          <w:rFonts w:hint="eastAsia"/>
          <w:lang w:eastAsia="zh-CN"/>
        </w:rPr>
        <w:t>在</w:t>
      </w:r>
      <w:r>
        <w:rPr>
          <w:rFonts w:hint="eastAsia"/>
          <w:lang w:eastAsia="zh-CN"/>
        </w:rPr>
        <w:t>许</w:t>
      </w:r>
      <w:r w:rsidRPr="00704BB7">
        <w:rPr>
          <w:rFonts w:hint="eastAsia"/>
          <w:lang w:eastAsia="zh-CN"/>
        </w:rPr>
        <w:t>多情况下，无源业务频段的邻接或邻近频段用于并将继续用于各种有源业务应用；</w:t>
      </w:r>
    </w:p>
    <w:p w14:paraId="642D4314" w14:textId="77777777" w:rsidR="00C6747F" w:rsidRPr="00704BB7" w:rsidRDefault="00C6747F" w:rsidP="00C6747F">
      <w:pPr>
        <w:rPr>
          <w:lang w:eastAsia="zh-CN"/>
        </w:rPr>
      </w:pPr>
      <w:r w:rsidRPr="00704BB7">
        <w:rPr>
          <w:rFonts w:hint="eastAsia"/>
          <w:i/>
          <w:iCs/>
          <w:lang w:eastAsia="zh-CN"/>
        </w:rPr>
        <w:t>h</w:t>
      </w:r>
      <w:r w:rsidRPr="00704BB7">
        <w:rPr>
          <w:i/>
          <w:iCs/>
          <w:lang w:eastAsia="zh-CN"/>
        </w:rPr>
        <w:t>)</w:t>
      </w:r>
      <w:r w:rsidRPr="00704BB7">
        <w:rPr>
          <w:i/>
          <w:iCs/>
          <w:lang w:eastAsia="zh-CN"/>
        </w:rPr>
        <w:tab/>
      </w:r>
      <w:r w:rsidRPr="00704BB7">
        <w:rPr>
          <w:rFonts w:hint="eastAsia"/>
          <w:lang w:eastAsia="zh-CN"/>
        </w:rPr>
        <w:t>为在邻接或邻近频段上操作的有源和无源业务之间实现兼容，有必要确保负担均分，</w:t>
      </w:r>
    </w:p>
    <w:p w14:paraId="37733281" w14:textId="77777777" w:rsidR="00C6747F" w:rsidRPr="00704BB7" w:rsidRDefault="00C6747F" w:rsidP="00C6747F">
      <w:pPr>
        <w:pStyle w:val="Call"/>
        <w:rPr>
          <w:lang w:eastAsia="zh-CN"/>
        </w:rPr>
      </w:pPr>
      <w:r w:rsidRPr="00704BB7">
        <w:rPr>
          <w:rFonts w:hint="eastAsia"/>
          <w:lang w:eastAsia="zh-CN"/>
        </w:rPr>
        <w:t>注意到</w:t>
      </w:r>
    </w:p>
    <w:p w14:paraId="59654957" w14:textId="11648CE0" w:rsidR="00C6747F" w:rsidRDefault="00C6747F" w:rsidP="00EB5497">
      <w:pPr>
        <w:rPr>
          <w:lang w:eastAsia="zh-CN"/>
        </w:rPr>
      </w:pPr>
      <w:r w:rsidRPr="00704BB7">
        <w:rPr>
          <w:i/>
          <w:iCs/>
          <w:lang w:eastAsia="zh-CN"/>
        </w:rPr>
        <w:t>a)</w:t>
      </w:r>
      <w:r w:rsidRPr="00704BB7">
        <w:rPr>
          <w:i/>
          <w:iCs/>
          <w:lang w:eastAsia="zh-CN"/>
        </w:rPr>
        <w:tab/>
      </w:r>
      <w:r w:rsidRPr="00704BB7">
        <w:rPr>
          <w:rFonts w:hint="eastAsia"/>
          <w:lang w:eastAsia="zh-CN"/>
        </w:rPr>
        <w:t>在邻接或邻近频段上操作的相关有源和无源业务之间的兼容性研究在</w:t>
      </w:r>
      <w:r w:rsidRPr="00704BB7">
        <w:rPr>
          <w:rFonts w:hint="eastAsia"/>
          <w:lang w:eastAsia="zh-CN"/>
        </w:rPr>
        <w:t>ITU</w:t>
      </w:r>
      <w:r w:rsidRPr="00704BB7">
        <w:rPr>
          <w:lang w:eastAsia="zh-CN"/>
        </w:rPr>
        <w:t>-</w:t>
      </w:r>
      <w:r w:rsidRPr="00704BB7">
        <w:rPr>
          <w:rFonts w:hint="eastAsia"/>
          <w:lang w:eastAsia="zh-CN"/>
        </w:rPr>
        <w:t>R</w:t>
      </w:r>
      <w:r w:rsidRPr="00704BB7">
        <w:rPr>
          <w:lang w:eastAsia="zh-CN"/>
        </w:rPr>
        <w:t xml:space="preserve"> </w:t>
      </w:r>
      <w:r w:rsidRPr="00704BB7">
        <w:rPr>
          <w:rFonts w:hint="eastAsia"/>
          <w:lang w:eastAsia="zh-CN"/>
        </w:rPr>
        <w:t>SM.2092</w:t>
      </w:r>
      <w:r w:rsidR="00EB5497" w:rsidRPr="00EB5497">
        <w:rPr>
          <w:rFonts w:hint="eastAsia"/>
          <w:lang w:eastAsia="zh-CN"/>
        </w:rPr>
        <w:t>报告</w:t>
      </w:r>
      <w:ins w:id="105" w:author="Tao, Yingsheng" w:date="2019-09-23T15:18:00Z">
        <w:r w:rsidR="00AA0359">
          <w:rPr>
            <w:rFonts w:hint="eastAsia"/>
            <w:lang w:eastAsia="zh-CN"/>
          </w:rPr>
          <w:t>和</w:t>
        </w:r>
        <w:r w:rsidR="00AA0359" w:rsidRPr="001D1F9E">
          <w:rPr>
            <w:lang w:val="en-US"/>
          </w:rPr>
          <w:t>ITU</w:t>
        </w:r>
        <w:r w:rsidR="00AA0359" w:rsidRPr="001D1F9E">
          <w:rPr>
            <w:lang w:val="en-US"/>
          </w:rPr>
          <w:noBreakHyphen/>
          <w:t>R S</w:t>
        </w:r>
        <w:proofErr w:type="gramStart"/>
        <w:r w:rsidR="00AA0359" w:rsidRPr="001D1F9E">
          <w:rPr>
            <w:lang w:val="en-US"/>
          </w:rPr>
          <w:t>.[</w:t>
        </w:r>
        <w:proofErr w:type="gramEnd"/>
        <w:r w:rsidR="00AA0359" w:rsidRPr="001D1F9E">
          <w:rPr>
            <w:lang w:val="en-US"/>
          </w:rPr>
          <w:t>SPECTRUM_SHARING]</w:t>
        </w:r>
        <w:r w:rsidR="00AA0359">
          <w:rPr>
            <w:rFonts w:hint="eastAsia"/>
            <w:lang w:val="en-US" w:eastAsia="zh-CN"/>
          </w:rPr>
          <w:t>新报告草案初稿</w:t>
        </w:r>
      </w:ins>
      <w:r w:rsidR="00EB5497" w:rsidRPr="00EB5497">
        <w:rPr>
          <w:rFonts w:hint="eastAsia"/>
          <w:lang w:eastAsia="zh-CN"/>
        </w:rPr>
        <w:t>中</w:t>
      </w:r>
      <w:r w:rsidRPr="00704BB7">
        <w:rPr>
          <w:rFonts w:hint="eastAsia"/>
          <w:lang w:eastAsia="zh-CN"/>
        </w:rPr>
        <w:t>有所阐述</w:t>
      </w:r>
      <w:r w:rsidR="006C30CA">
        <w:rPr>
          <w:rFonts w:hint="eastAsia"/>
          <w:lang w:eastAsia="zh-CN"/>
        </w:rPr>
        <w:t>；</w:t>
      </w:r>
    </w:p>
    <w:p w14:paraId="1DBB7D94" w14:textId="77777777" w:rsidR="00C6747F" w:rsidRPr="00704BB7" w:rsidRDefault="00C6747F" w:rsidP="00C6747F">
      <w:pPr>
        <w:rPr>
          <w:lang w:val="en-US" w:eastAsia="zh-CN"/>
        </w:rPr>
      </w:pPr>
      <w:r w:rsidRPr="00704BB7">
        <w:rPr>
          <w:i/>
          <w:iCs/>
          <w:lang w:eastAsia="ja-JP"/>
        </w:rPr>
        <w:t>b</w:t>
      </w:r>
      <w:r w:rsidRPr="00C44EC5">
        <w:rPr>
          <w:i/>
          <w:iCs/>
          <w:lang w:eastAsia="zh-CN"/>
        </w:rPr>
        <w:t>)</w:t>
      </w:r>
      <w:r w:rsidRPr="00C44EC5">
        <w:rPr>
          <w:i/>
          <w:iCs/>
          <w:lang w:eastAsia="zh-CN"/>
        </w:rPr>
        <w:tab/>
      </w:r>
      <w:r w:rsidRPr="00704BB7">
        <w:rPr>
          <w:lang w:eastAsia="zh-CN"/>
        </w:rPr>
        <w:t>ITU-R RS</w:t>
      </w:r>
      <w:r w:rsidRPr="00704BB7" w:rsidDel="00D06882">
        <w:rPr>
          <w:lang w:eastAsia="zh-CN"/>
        </w:rPr>
        <w:t xml:space="preserve"> </w:t>
      </w:r>
      <w:r w:rsidRPr="00704BB7">
        <w:rPr>
          <w:lang w:eastAsia="zh-CN"/>
        </w:rPr>
        <w:t>2336</w:t>
      </w:r>
      <w:r w:rsidRPr="00704BB7">
        <w:rPr>
          <w:rFonts w:hint="eastAsia"/>
          <w:lang w:eastAsia="zh-CN"/>
        </w:rPr>
        <w:t>号报告包含了</w:t>
      </w:r>
      <w:r w:rsidRPr="00704BB7">
        <w:rPr>
          <w:lang w:eastAsia="zh-CN"/>
        </w:rPr>
        <w:t>1 375-1 400 MHz</w:t>
      </w:r>
      <w:r w:rsidRPr="00704BB7">
        <w:rPr>
          <w:rFonts w:hint="eastAsia"/>
          <w:lang w:eastAsia="zh-CN"/>
        </w:rPr>
        <w:t>和</w:t>
      </w:r>
      <w:r w:rsidRPr="00704BB7">
        <w:rPr>
          <w:lang w:eastAsia="zh-CN"/>
        </w:rPr>
        <w:t>1 427-1 452 MHz</w:t>
      </w:r>
      <w:r w:rsidRPr="00704BB7">
        <w:rPr>
          <w:rFonts w:hint="eastAsia"/>
          <w:lang w:eastAsia="zh-CN"/>
        </w:rPr>
        <w:t>频段内</w:t>
      </w:r>
      <w:r w:rsidRPr="00704BB7">
        <w:rPr>
          <w:rFonts w:hint="eastAsia"/>
          <w:lang w:eastAsia="zh-CN"/>
        </w:rPr>
        <w:t>IMT</w:t>
      </w:r>
      <w:r w:rsidRPr="00704BB7">
        <w:rPr>
          <w:rFonts w:hint="eastAsia"/>
          <w:lang w:eastAsia="zh-CN"/>
        </w:rPr>
        <w:t>系统与</w:t>
      </w:r>
      <w:r w:rsidRPr="00704BB7">
        <w:rPr>
          <w:lang w:eastAsia="zh-CN"/>
        </w:rPr>
        <w:t>1 400-1 427 MHz</w:t>
      </w:r>
      <w:r w:rsidRPr="00704BB7">
        <w:rPr>
          <w:rFonts w:hint="eastAsia"/>
          <w:lang w:eastAsia="zh-CN"/>
        </w:rPr>
        <w:t>频段内</w:t>
      </w:r>
      <w:r>
        <w:rPr>
          <w:rFonts w:hint="eastAsia"/>
          <w:lang w:eastAsia="zh-CN"/>
        </w:rPr>
        <w:t>EESS</w:t>
      </w:r>
      <w:r w:rsidRPr="00704BB7">
        <w:rPr>
          <w:rFonts w:hint="eastAsia"/>
          <w:lang w:eastAsia="zh-CN"/>
        </w:rPr>
        <w:t>（无源）系统的兼容性研究；</w:t>
      </w:r>
    </w:p>
    <w:p w14:paraId="3CCD4A9E" w14:textId="77777777" w:rsidR="00C6747F" w:rsidRPr="00704BB7" w:rsidRDefault="00C6747F" w:rsidP="00C6747F">
      <w:pPr>
        <w:widowControl w:val="0"/>
        <w:rPr>
          <w:lang w:val="en-US" w:eastAsia="zh-CN"/>
        </w:rPr>
      </w:pPr>
      <w:proofErr w:type="gramStart"/>
      <w:r w:rsidRPr="00C44EC5">
        <w:rPr>
          <w:i/>
          <w:color w:val="000000"/>
          <w:lang w:eastAsia="zh-CN"/>
        </w:rPr>
        <w:t>c</w:t>
      </w:r>
      <w:proofErr w:type="gramEnd"/>
      <w:r w:rsidRPr="00704BB7">
        <w:rPr>
          <w:i/>
          <w:color w:val="000000"/>
          <w:lang w:eastAsia="zh-CN"/>
        </w:rPr>
        <w:t>)</w:t>
      </w:r>
      <w:r w:rsidRPr="00704BB7">
        <w:rPr>
          <w:color w:val="000000"/>
          <w:lang w:val="en-US" w:eastAsia="zh-CN"/>
        </w:rPr>
        <w:tab/>
        <w:t>ITU</w:t>
      </w:r>
      <w:r w:rsidRPr="00704BB7">
        <w:rPr>
          <w:color w:val="000000"/>
          <w:lang w:val="en-US" w:eastAsia="zh-CN"/>
        </w:rPr>
        <w:noBreakHyphen/>
        <w:t>R F.2239</w:t>
      </w:r>
      <w:r w:rsidRPr="00704BB7">
        <w:rPr>
          <w:rFonts w:hint="eastAsia"/>
          <w:color w:val="000000"/>
          <w:lang w:val="en-US" w:eastAsia="zh-CN"/>
        </w:rPr>
        <w:t>号报告提供了涉及在</w:t>
      </w:r>
      <w:r w:rsidRPr="00704BB7">
        <w:rPr>
          <w:color w:val="000000"/>
          <w:lang w:val="en-US" w:eastAsia="zh-CN"/>
        </w:rPr>
        <w:t>81</w:t>
      </w:r>
      <w:r w:rsidRPr="00704BB7">
        <w:rPr>
          <w:rFonts w:hint="eastAsia"/>
          <w:lang w:eastAsia="zh-CN"/>
        </w:rPr>
        <w:t>-</w:t>
      </w:r>
      <w:r w:rsidRPr="00704BB7">
        <w:rPr>
          <w:color w:val="000000"/>
          <w:lang w:val="en-US" w:eastAsia="zh-CN"/>
        </w:rPr>
        <w:t>86 GHz</w:t>
      </w:r>
      <w:r w:rsidRPr="00704BB7">
        <w:rPr>
          <w:rFonts w:hint="eastAsia"/>
          <w:color w:val="000000"/>
          <w:lang w:val="en-US" w:eastAsia="zh-CN"/>
        </w:rPr>
        <w:t>和</w:t>
      </w:r>
      <w:r w:rsidRPr="00704BB7">
        <w:rPr>
          <w:rFonts w:hint="eastAsia"/>
          <w:color w:val="000000"/>
          <w:lang w:val="en-US" w:eastAsia="zh-CN"/>
        </w:rPr>
        <w:t>/</w:t>
      </w:r>
      <w:r w:rsidRPr="00704BB7">
        <w:rPr>
          <w:rFonts w:hint="eastAsia"/>
          <w:color w:val="000000"/>
          <w:lang w:val="en-US" w:eastAsia="zh-CN"/>
        </w:rPr>
        <w:t>或</w:t>
      </w:r>
      <w:r w:rsidRPr="00704BB7">
        <w:rPr>
          <w:color w:val="000000"/>
          <w:lang w:val="en-US" w:eastAsia="zh-CN"/>
        </w:rPr>
        <w:t>92</w:t>
      </w:r>
      <w:r w:rsidRPr="00704BB7">
        <w:rPr>
          <w:rFonts w:hint="eastAsia"/>
          <w:lang w:eastAsia="zh-CN"/>
        </w:rPr>
        <w:t>-</w:t>
      </w:r>
      <w:r w:rsidRPr="00704BB7">
        <w:rPr>
          <w:color w:val="000000"/>
          <w:lang w:val="en-US" w:eastAsia="zh-CN"/>
        </w:rPr>
        <w:t>94 GHz</w:t>
      </w:r>
      <w:r w:rsidRPr="00704BB7">
        <w:rPr>
          <w:rFonts w:hint="eastAsia"/>
          <w:color w:val="000000"/>
          <w:lang w:val="en-US" w:eastAsia="zh-CN"/>
        </w:rPr>
        <w:t>频段操作的固定业务和在</w:t>
      </w:r>
      <w:r w:rsidRPr="00704BB7">
        <w:rPr>
          <w:color w:val="000000"/>
          <w:lang w:val="en-US" w:eastAsia="zh-CN"/>
        </w:rPr>
        <w:t>86</w:t>
      </w:r>
      <w:r w:rsidRPr="00704BB7">
        <w:rPr>
          <w:rFonts w:hint="eastAsia"/>
          <w:lang w:eastAsia="zh-CN"/>
        </w:rPr>
        <w:t>-</w:t>
      </w:r>
      <w:r w:rsidRPr="00704BB7">
        <w:rPr>
          <w:color w:val="000000"/>
          <w:lang w:val="en-US" w:eastAsia="zh-CN"/>
        </w:rPr>
        <w:t>92 GHz</w:t>
      </w:r>
      <w:r w:rsidRPr="00704BB7">
        <w:rPr>
          <w:rFonts w:hint="eastAsia"/>
          <w:color w:val="000000"/>
          <w:lang w:val="en-US" w:eastAsia="zh-CN"/>
        </w:rPr>
        <w:t>频段操作的卫星地球探测业务（无源）之间各种情形的研究结果；</w:t>
      </w:r>
    </w:p>
    <w:p w14:paraId="2AB45D8D" w14:textId="4DD1776C" w:rsidR="00C6747F" w:rsidRPr="00704BB7" w:rsidRDefault="00C6747F" w:rsidP="00C6747F">
      <w:pPr>
        <w:rPr>
          <w:lang w:eastAsia="zh-CN"/>
        </w:rPr>
      </w:pPr>
      <w:r w:rsidRPr="00C44EC5">
        <w:rPr>
          <w:i/>
          <w:iCs/>
          <w:lang w:eastAsia="zh-CN"/>
        </w:rPr>
        <w:t>d</w:t>
      </w:r>
      <w:r w:rsidRPr="00704BB7">
        <w:rPr>
          <w:i/>
          <w:iCs/>
          <w:lang w:eastAsia="zh-CN"/>
        </w:rPr>
        <w:t>)</w:t>
      </w:r>
      <w:r w:rsidRPr="00704BB7">
        <w:rPr>
          <w:lang w:eastAsia="zh-CN"/>
        </w:rPr>
        <w:tab/>
      </w:r>
      <w:del w:id="106" w:author="LI, Ziqian" w:date="2019-09-19T10:04:00Z">
        <w:r w:rsidRPr="00704BB7" w:rsidDel="006E3013">
          <w:rPr>
            <w:rFonts w:hint="eastAsia"/>
            <w:lang w:eastAsia="zh-CN"/>
          </w:rPr>
          <w:delText>ITU-R RS.</w:delText>
        </w:r>
      </w:del>
      <w:del w:id="107" w:author="LI, Ziqian" w:date="2019-09-19T09:37:00Z">
        <w:r w:rsidRPr="00704BB7" w:rsidDel="00775C17">
          <w:rPr>
            <w:rFonts w:hint="eastAsia"/>
            <w:lang w:eastAsia="zh-CN"/>
          </w:rPr>
          <w:delText>1029</w:delText>
        </w:r>
      </w:del>
      <w:ins w:id="108" w:author="LI, Ziqian" w:date="2019-09-19T10:04:00Z">
        <w:r w:rsidR="006E3013" w:rsidRPr="00704BB7">
          <w:rPr>
            <w:rFonts w:hint="eastAsia"/>
            <w:lang w:eastAsia="zh-CN"/>
          </w:rPr>
          <w:t>ITU-R</w:t>
        </w:r>
      </w:ins>
      <w:ins w:id="109" w:author="LI, Ziqian" w:date="2019-09-26T09:40:00Z">
        <w:r w:rsidR="008C4B41">
          <w:rPr>
            <w:rFonts w:hint="eastAsia"/>
            <w:lang w:eastAsia="zh-CN"/>
          </w:rPr>
          <w:t>第</w:t>
        </w:r>
      </w:ins>
      <w:ins w:id="110" w:author="LI, Ziqian" w:date="2019-09-19T10:04:00Z">
        <w:r w:rsidR="006E3013" w:rsidRPr="00704BB7">
          <w:rPr>
            <w:rFonts w:hint="eastAsia"/>
            <w:lang w:eastAsia="zh-CN"/>
          </w:rPr>
          <w:t>RS.</w:t>
        </w:r>
      </w:ins>
      <w:ins w:id="111" w:author="LI, Ziqian" w:date="2019-09-19T09:37:00Z">
        <w:r w:rsidR="00775C17">
          <w:rPr>
            <w:rFonts w:hint="eastAsia"/>
            <w:lang w:eastAsia="zh-CN"/>
          </w:rPr>
          <w:t>2017</w:t>
        </w:r>
      </w:ins>
      <w:ins w:id="112" w:author="LI, Ziqian" w:date="2019-09-26T09:40:00Z">
        <w:r w:rsidR="008C4B41">
          <w:rPr>
            <w:rFonts w:hint="eastAsia"/>
            <w:lang w:eastAsia="zh-CN"/>
          </w:rPr>
          <w:t>号</w:t>
        </w:r>
      </w:ins>
      <w:r w:rsidRPr="00704BB7">
        <w:rPr>
          <w:rFonts w:hint="eastAsia"/>
          <w:lang w:eastAsia="zh-CN"/>
        </w:rPr>
        <w:t>建议书为卫星无源遥感规定了干扰标准，</w:t>
      </w:r>
    </w:p>
    <w:p w14:paraId="6475AF01" w14:textId="77777777" w:rsidR="00C6747F" w:rsidRPr="00704BB7" w:rsidRDefault="00C6747F" w:rsidP="00C6747F">
      <w:pPr>
        <w:pStyle w:val="Call"/>
        <w:rPr>
          <w:lang w:eastAsia="zh-CN"/>
        </w:rPr>
      </w:pPr>
      <w:r w:rsidRPr="00704BB7">
        <w:rPr>
          <w:rFonts w:hint="eastAsia"/>
          <w:lang w:eastAsia="zh-CN"/>
        </w:rPr>
        <w:lastRenderedPageBreak/>
        <w:t>进一步注意到</w:t>
      </w:r>
    </w:p>
    <w:p w14:paraId="11C7AFD4" w14:textId="77777777" w:rsidR="00C6747F" w:rsidRPr="00704BB7" w:rsidRDefault="00C6747F" w:rsidP="00C6747F">
      <w:pPr>
        <w:ind w:firstLineChars="200" w:firstLine="480"/>
        <w:rPr>
          <w:lang w:eastAsia="zh-CN"/>
        </w:rPr>
      </w:pPr>
      <w:r w:rsidRPr="00704BB7">
        <w:rPr>
          <w:rFonts w:hint="eastAsia"/>
          <w:lang w:eastAsia="zh-CN"/>
        </w:rPr>
        <w:t>就本决议而言：</w:t>
      </w:r>
    </w:p>
    <w:p w14:paraId="34B11229" w14:textId="77777777" w:rsidR="00C6747F" w:rsidRPr="00704BB7" w:rsidRDefault="00C6747F" w:rsidP="00C6747F">
      <w:pPr>
        <w:pStyle w:val="enumlev1"/>
        <w:rPr>
          <w:lang w:eastAsia="zh-CN"/>
        </w:rPr>
      </w:pPr>
      <w:r w:rsidRPr="00704BB7">
        <w:rPr>
          <w:lang w:eastAsia="zh-CN"/>
        </w:rPr>
        <w:t>–</w:t>
      </w:r>
      <w:r w:rsidRPr="00704BB7">
        <w:rPr>
          <w:rFonts w:hint="eastAsia"/>
          <w:lang w:eastAsia="zh-CN"/>
        </w:rPr>
        <w:tab/>
      </w:r>
      <w:r w:rsidRPr="00704BB7">
        <w:rPr>
          <w:rFonts w:hint="eastAsia"/>
          <w:lang w:eastAsia="zh-CN"/>
        </w:rPr>
        <w:t>点对点通信定义为位于特定固定点的两个台站之间由某条链路（例如无线电中继链路）提供的无线电通信；</w:t>
      </w:r>
    </w:p>
    <w:p w14:paraId="081286F0" w14:textId="77777777" w:rsidR="00C6747F" w:rsidRPr="00704BB7" w:rsidRDefault="00C6747F" w:rsidP="00C6747F">
      <w:pPr>
        <w:pStyle w:val="enumlev1"/>
        <w:rPr>
          <w:lang w:eastAsia="zh-CN"/>
        </w:rPr>
      </w:pPr>
      <w:r w:rsidRPr="00704BB7">
        <w:rPr>
          <w:lang w:eastAsia="zh-CN"/>
        </w:rPr>
        <w:t>–</w:t>
      </w:r>
      <w:r w:rsidRPr="00704BB7">
        <w:rPr>
          <w:rFonts w:hint="eastAsia"/>
          <w:lang w:eastAsia="zh-CN"/>
        </w:rPr>
        <w:tab/>
      </w:r>
      <w:r w:rsidRPr="00704BB7">
        <w:rPr>
          <w:rFonts w:hint="eastAsia"/>
          <w:lang w:eastAsia="zh-CN"/>
        </w:rPr>
        <w:t>点对多点通信定义为位于某个特定固定点的一个台站（亦称为</w:t>
      </w:r>
      <w:r w:rsidRPr="00BD2DA2">
        <w:rPr>
          <w:rFonts w:ascii="SimSun" w:hAnsi="SimSun" w:hint="eastAsia"/>
          <w:lang w:eastAsia="zh-CN"/>
        </w:rPr>
        <w:t>“</w:t>
      </w:r>
      <w:r w:rsidRPr="00704BB7">
        <w:rPr>
          <w:rFonts w:hint="eastAsia"/>
          <w:lang w:eastAsia="zh-CN"/>
        </w:rPr>
        <w:t>中心</w:t>
      </w:r>
      <w:r>
        <w:rPr>
          <w:rFonts w:hint="eastAsia"/>
          <w:lang w:eastAsia="zh-CN"/>
        </w:rPr>
        <w:t>台站</w:t>
      </w:r>
      <w:r w:rsidRPr="00704BB7">
        <w:rPr>
          <w:rFonts w:hint="eastAsia"/>
          <w:lang w:eastAsia="zh-CN"/>
        </w:rPr>
        <w:t>”）和位于特定固定点的若干台站（亦称为</w:t>
      </w:r>
      <w:r w:rsidRPr="00BD2DA2">
        <w:rPr>
          <w:rFonts w:ascii="SimSun" w:hAnsi="SimSun" w:hint="eastAsia"/>
          <w:lang w:eastAsia="zh-CN"/>
        </w:rPr>
        <w:t>“</w:t>
      </w:r>
      <w:r w:rsidRPr="00704BB7">
        <w:rPr>
          <w:rFonts w:hint="eastAsia"/>
          <w:lang w:eastAsia="zh-CN"/>
        </w:rPr>
        <w:t>客户</w:t>
      </w:r>
      <w:r>
        <w:rPr>
          <w:rFonts w:hint="eastAsia"/>
          <w:lang w:eastAsia="zh-CN"/>
        </w:rPr>
        <w:t>台站</w:t>
      </w:r>
      <w:r w:rsidRPr="00704BB7">
        <w:rPr>
          <w:rFonts w:hint="eastAsia"/>
          <w:lang w:eastAsia="zh-CN"/>
        </w:rPr>
        <w:t>”）之间由多条链路提供的无线电通信，</w:t>
      </w:r>
    </w:p>
    <w:p w14:paraId="49CF6912" w14:textId="77777777" w:rsidR="00C6747F" w:rsidRPr="00704BB7" w:rsidRDefault="00C6747F" w:rsidP="00C6747F">
      <w:pPr>
        <w:pStyle w:val="Call"/>
        <w:rPr>
          <w:lang w:eastAsia="zh-CN"/>
        </w:rPr>
      </w:pPr>
      <w:r w:rsidRPr="00704BB7">
        <w:rPr>
          <w:rFonts w:hint="eastAsia"/>
          <w:lang w:eastAsia="zh-CN"/>
        </w:rPr>
        <w:t>认识到</w:t>
      </w:r>
    </w:p>
    <w:p w14:paraId="34FEC71C" w14:textId="77777777" w:rsidR="00C6747F" w:rsidRPr="00704BB7" w:rsidRDefault="00C6747F" w:rsidP="00C6747F">
      <w:pPr>
        <w:rPr>
          <w:lang w:eastAsia="zh-CN"/>
        </w:rPr>
      </w:pPr>
      <w:r w:rsidRPr="00DE036B">
        <w:rPr>
          <w:i/>
          <w:iCs/>
          <w:lang w:eastAsia="zh-CN"/>
        </w:rPr>
        <w:t>a)</w:t>
      </w:r>
      <w:r w:rsidRPr="00704BB7">
        <w:rPr>
          <w:lang w:eastAsia="zh-CN"/>
        </w:rPr>
        <w:tab/>
        <w:t>ITU</w:t>
      </w:r>
      <w:r w:rsidRPr="00704BB7">
        <w:rPr>
          <w:rFonts w:hint="eastAsia"/>
          <w:lang w:eastAsia="zh-CN"/>
        </w:rPr>
        <w:t>-</w:t>
      </w:r>
      <w:r w:rsidRPr="00704BB7">
        <w:rPr>
          <w:lang w:eastAsia="zh-CN"/>
        </w:rPr>
        <w:t>R</w:t>
      </w:r>
      <w:r w:rsidRPr="00704BB7">
        <w:rPr>
          <w:rFonts w:hint="eastAsia"/>
          <w:lang w:eastAsia="zh-CN"/>
        </w:rPr>
        <w:t xml:space="preserve"> </w:t>
      </w:r>
      <w:r w:rsidRPr="00704BB7">
        <w:rPr>
          <w:lang w:eastAsia="zh-CN"/>
        </w:rPr>
        <w:t>SM.2092</w:t>
      </w:r>
      <w:r w:rsidRPr="00704BB7">
        <w:rPr>
          <w:rFonts w:hint="eastAsia"/>
          <w:lang w:eastAsia="zh-CN"/>
        </w:rPr>
        <w:t>号报告中所述的研究未考虑</w:t>
      </w:r>
      <w:r w:rsidRPr="00704BB7">
        <w:rPr>
          <w:rFonts w:hint="eastAsia"/>
          <w:lang w:eastAsia="zh-CN"/>
        </w:rPr>
        <w:t xml:space="preserve">1 350-1 400 </w:t>
      </w:r>
      <w:r w:rsidRPr="00704BB7">
        <w:rPr>
          <w:rFonts w:hint="eastAsia"/>
          <w:lang w:val="en-AU" w:eastAsia="zh-CN"/>
        </w:rPr>
        <w:t>MHz</w:t>
      </w:r>
      <w:r w:rsidRPr="00704BB7">
        <w:rPr>
          <w:rFonts w:hint="eastAsia"/>
          <w:lang w:val="en-AU" w:eastAsia="zh-CN"/>
        </w:rPr>
        <w:t>和</w:t>
      </w:r>
      <w:r w:rsidRPr="00704BB7">
        <w:rPr>
          <w:rFonts w:hint="eastAsia"/>
          <w:lang w:val="en-AU" w:eastAsia="zh-CN"/>
        </w:rPr>
        <w:t>1 427-1 452 MHz</w:t>
      </w:r>
      <w:r w:rsidRPr="00704BB7">
        <w:rPr>
          <w:rFonts w:hint="eastAsia"/>
          <w:lang w:val="en-AU" w:eastAsia="zh-CN"/>
        </w:rPr>
        <w:t>频段固定业务中的</w:t>
      </w:r>
      <w:r w:rsidRPr="00704BB7">
        <w:rPr>
          <w:rFonts w:hint="eastAsia"/>
          <w:lang w:eastAsia="zh-CN"/>
        </w:rPr>
        <w:t>点对多点通信链路；</w:t>
      </w:r>
    </w:p>
    <w:p w14:paraId="2D294268" w14:textId="77777777" w:rsidR="00C6747F" w:rsidRPr="00704BB7" w:rsidRDefault="00C6747F" w:rsidP="00C6747F">
      <w:pPr>
        <w:rPr>
          <w:lang w:eastAsia="ja-JP"/>
        </w:rPr>
      </w:pPr>
      <w:r w:rsidRPr="00DE036B">
        <w:rPr>
          <w:i/>
          <w:iCs/>
          <w:lang w:eastAsia="zh-CN"/>
        </w:rPr>
        <w:t>b)</w:t>
      </w:r>
      <w:r w:rsidRPr="00704BB7">
        <w:rPr>
          <w:lang w:eastAsia="ja-JP"/>
        </w:rPr>
        <w:tab/>
      </w:r>
      <w:r>
        <w:rPr>
          <w:rFonts w:hint="eastAsia"/>
          <w:lang w:eastAsia="zh-CN"/>
        </w:rPr>
        <w:t>在</w:t>
      </w:r>
      <w:r w:rsidRPr="00704BB7">
        <w:rPr>
          <w:lang w:eastAsia="zh-CN"/>
        </w:rPr>
        <w:t>1 427-1 452 MHz</w:t>
      </w:r>
      <w:r w:rsidRPr="00704BB7">
        <w:rPr>
          <w:rFonts w:hint="eastAsia"/>
          <w:lang w:eastAsia="zh-CN"/>
        </w:rPr>
        <w:t>频段</w:t>
      </w:r>
      <w:r>
        <w:rPr>
          <w:rFonts w:hint="eastAsia"/>
          <w:lang w:eastAsia="zh-CN"/>
        </w:rPr>
        <w:t>内</w:t>
      </w:r>
      <w:r w:rsidRPr="00704BB7">
        <w:rPr>
          <w:rFonts w:hint="eastAsia"/>
          <w:lang w:eastAsia="zh-CN"/>
        </w:rPr>
        <w:t>可能需要</w:t>
      </w:r>
      <w:r>
        <w:rPr>
          <w:rFonts w:hint="eastAsia"/>
          <w:lang w:eastAsia="zh-CN"/>
        </w:rPr>
        <w:t>采取</w:t>
      </w:r>
      <w:r w:rsidRPr="00704BB7">
        <w:rPr>
          <w:lang w:eastAsia="zh-CN"/>
        </w:rPr>
        <w:t>信道安排</w:t>
      </w:r>
      <w:r w:rsidRPr="00704BB7">
        <w:rPr>
          <w:rFonts w:hint="eastAsia"/>
          <w:lang w:eastAsia="zh-CN"/>
        </w:rPr>
        <w:t>、</w:t>
      </w:r>
      <w:r w:rsidRPr="00704BB7">
        <w:rPr>
          <w:lang w:eastAsia="zh-CN"/>
        </w:rPr>
        <w:t>改进滤波器</w:t>
      </w:r>
      <w:r w:rsidRPr="00704BB7">
        <w:rPr>
          <w:rFonts w:hint="eastAsia"/>
          <w:lang w:eastAsia="zh-CN"/>
        </w:rPr>
        <w:t>和</w:t>
      </w:r>
      <w:r w:rsidRPr="00704BB7">
        <w:rPr>
          <w:rFonts w:hint="eastAsia"/>
          <w:lang w:eastAsia="zh-CN"/>
        </w:rPr>
        <w:t>/</w:t>
      </w:r>
      <w:r w:rsidRPr="00704BB7">
        <w:rPr>
          <w:rFonts w:hint="eastAsia"/>
          <w:lang w:eastAsia="zh-CN"/>
        </w:rPr>
        <w:t>或</w:t>
      </w:r>
      <w:r w:rsidRPr="00704BB7">
        <w:rPr>
          <w:lang w:eastAsia="zh-CN"/>
        </w:rPr>
        <w:t>保护</w:t>
      </w:r>
      <w:r>
        <w:rPr>
          <w:rFonts w:hint="eastAsia"/>
          <w:lang w:eastAsia="zh-CN"/>
        </w:rPr>
        <w:t>带</w:t>
      </w:r>
      <w:r w:rsidRPr="00704BB7">
        <w:rPr>
          <w:rFonts w:hint="eastAsia"/>
          <w:lang w:eastAsia="zh-CN"/>
        </w:rPr>
        <w:t>等</w:t>
      </w:r>
      <w:r w:rsidRPr="00704BB7">
        <w:rPr>
          <w:lang w:eastAsia="zh-CN"/>
        </w:rPr>
        <w:t>缓解措施</w:t>
      </w:r>
      <w:r w:rsidRPr="00704BB7">
        <w:rPr>
          <w:rFonts w:hint="eastAsia"/>
          <w:lang w:eastAsia="zh-CN"/>
        </w:rPr>
        <w:t>，</w:t>
      </w:r>
      <w:r w:rsidRPr="00704BB7">
        <w:rPr>
          <w:lang w:eastAsia="zh-CN"/>
        </w:rPr>
        <w:t>以遵守本决议表</w:t>
      </w:r>
      <w:r w:rsidRPr="00704BB7">
        <w:rPr>
          <w:rFonts w:hint="eastAsia"/>
          <w:lang w:eastAsia="zh-CN"/>
        </w:rPr>
        <w:t>1</w:t>
      </w:r>
      <w:r w:rsidRPr="00704BB7">
        <w:rPr>
          <w:lang w:eastAsia="zh-CN"/>
        </w:rPr>
        <w:t>-1</w:t>
      </w:r>
      <w:r w:rsidRPr="00704BB7">
        <w:rPr>
          <w:rFonts w:hint="eastAsia"/>
          <w:lang w:eastAsia="zh-CN"/>
        </w:rPr>
        <w:t>规定</w:t>
      </w:r>
      <w:r w:rsidRPr="00704BB7">
        <w:rPr>
          <w:lang w:eastAsia="zh-CN"/>
        </w:rPr>
        <w:t>的移动业务</w:t>
      </w:r>
      <w:r w:rsidRPr="00704BB7">
        <w:rPr>
          <w:lang w:eastAsia="zh-CN"/>
        </w:rPr>
        <w:t>IMT</w:t>
      </w:r>
      <w:r>
        <w:rPr>
          <w:rFonts w:hint="eastAsia"/>
          <w:lang w:eastAsia="zh-CN"/>
        </w:rPr>
        <w:t>台站</w:t>
      </w:r>
      <w:r w:rsidRPr="00704BB7">
        <w:rPr>
          <w:lang w:eastAsia="zh-CN"/>
        </w:rPr>
        <w:t>的无用发射限值</w:t>
      </w:r>
      <w:r w:rsidRPr="00704BB7">
        <w:rPr>
          <w:rFonts w:hint="eastAsia"/>
          <w:lang w:eastAsia="zh-CN"/>
        </w:rPr>
        <w:t>；</w:t>
      </w:r>
    </w:p>
    <w:p w14:paraId="22E56354" w14:textId="77777777" w:rsidR="00C6747F" w:rsidRPr="00704BB7" w:rsidRDefault="00C6747F" w:rsidP="00C6747F">
      <w:pPr>
        <w:rPr>
          <w:lang w:eastAsia="zh-CN"/>
        </w:rPr>
      </w:pPr>
      <w:r w:rsidRPr="00DE036B">
        <w:rPr>
          <w:i/>
          <w:iCs/>
          <w:lang w:eastAsia="zh-CN"/>
        </w:rPr>
        <w:t>c)</w:t>
      </w:r>
      <w:r w:rsidRPr="00704BB7">
        <w:rPr>
          <w:lang w:eastAsia="ja-JP"/>
        </w:rPr>
        <w:tab/>
      </w:r>
      <w:r w:rsidRPr="00704BB7">
        <w:rPr>
          <w:rFonts w:hint="eastAsia"/>
          <w:lang w:eastAsia="zh-CN"/>
        </w:rPr>
        <w:t>在</w:t>
      </w:r>
      <w:r w:rsidRPr="00704BB7">
        <w:rPr>
          <w:lang w:eastAsia="ja-JP"/>
        </w:rPr>
        <w:t>1 427-1 452 MHz</w:t>
      </w:r>
      <w:r w:rsidRPr="00704BB7">
        <w:rPr>
          <w:rFonts w:hint="eastAsia"/>
          <w:lang w:eastAsia="zh-CN"/>
        </w:rPr>
        <w:t>频段中，</w:t>
      </w:r>
      <w:r w:rsidRPr="00704BB7">
        <w:rPr>
          <w:lang w:eastAsia="ja-JP"/>
        </w:rPr>
        <w:t>IMT</w:t>
      </w:r>
      <w:r w:rsidRPr="00704BB7">
        <w:rPr>
          <w:rFonts w:hint="eastAsia"/>
          <w:lang w:eastAsia="zh-CN"/>
        </w:rPr>
        <w:t>移动</w:t>
      </w:r>
      <w:r>
        <w:rPr>
          <w:rFonts w:hint="eastAsia"/>
          <w:lang w:eastAsia="zh-CN"/>
        </w:rPr>
        <w:t>台站</w:t>
      </w:r>
      <w:r w:rsidRPr="00704BB7">
        <w:rPr>
          <w:rFonts w:hint="eastAsia"/>
          <w:lang w:eastAsia="zh-CN"/>
        </w:rPr>
        <w:t>的性能一般优于相关标准组织</w:t>
      </w:r>
      <w:r>
        <w:rPr>
          <w:rFonts w:hint="eastAsia"/>
          <w:lang w:eastAsia="zh-CN"/>
        </w:rPr>
        <w:t>规定</w:t>
      </w:r>
      <w:r w:rsidRPr="00704BB7">
        <w:rPr>
          <w:rFonts w:hint="eastAsia"/>
          <w:lang w:eastAsia="zh-CN"/>
        </w:rPr>
        <w:t>的设备规范，在满足表</w:t>
      </w:r>
      <w:r w:rsidRPr="00704BB7">
        <w:rPr>
          <w:rFonts w:hint="eastAsia"/>
          <w:lang w:eastAsia="zh-CN"/>
        </w:rPr>
        <w:t>1-1</w:t>
      </w:r>
      <w:r w:rsidRPr="00704BB7">
        <w:rPr>
          <w:rFonts w:hint="eastAsia"/>
          <w:lang w:eastAsia="zh-CN"/>
        </w:rPr>
        <w:t>规定的限值</w:t>
      </w:r>
      <w:r>
        <w:rPr>
          <w:rFonts w:hint="eastAsia"/>
          <w:lang w:eastAsia="zh-CN"/>
        </w:rPr>
        <w:t>（亦</w:t>
      </w:r>
      <w:r w:rsidRPr="00704BB7">
        <w:rPr>
          <w:rFonts w:hint="eastAsia"/>
          <w:lang w:eastAsia="zh-CN"/>
        </w:rPr>
        <w:t>见</w:t>
      </w:r>
      <w:r w:rsidRPr="00704BB7">
        <w:rPr>
          <w:rFonts w:hint="eastAsia"/>
          <w:lang w:eastAsia="zh-CN"/>
        </w:rPr>
        <w:t>ITU-R RS.2336</w:t>
      </w:r>
      <w:r>
        <w:rPr>
          <w:rFonts w:hint="eastAsia"/>
          <w:lang w:eastAsia="zh-CN"/>
        </w:rPr>
        <w:t>号</w:t>
      </w:r>
      <w:r w:rsidRPr="00704BB7">
        <w:rPr>
          <w:rFonts w:hint="eastAsia"/>
          <w:lang w:eastAsia="zh-CN"/>
        </w:rPr>
        <w:t>报告的第</w:t>
      </w:r>
      <w:r w:rsidRPr="00704BB7">
        <w:rPr>
          <w:rFonts w:hint="eastAsia"/>
          <w:lang w:eastAsia="zh-CN"/>
        </w:rPr>
        <w:t>4</w:t>
      </w:r>
      <w:r w:rsidRPr="00704BB7">
        <w:rPr>
          <w:rFonts w:hint="eastAsia"/>
          <w:lang w:eastAsia="zh-CN"/>
        </w:rPr>
        <w:t>和</w:t>
      </w:r>
      <w:r w:rsidRPr="00704BB7">
        <w:rPr>
          <w:rFonts w:hint="eastAsia"/>
          <w:lang w:eastAsia="zh-CN"/>
        </w:rPr>
        <w:t>5</w:t>
      </w:r>
      <w:r w:rsidRPr="00704BB7">
        <w:rPr>
          <w:rFonts w:hint="eastAsia"/>
          <w:lang w:eastAsia="zh-CN"/>
        </w:rPr>
        <w:t>节</w:t>
      </w:r>
      <w:r>
        <w:rPr>
          <w:rFonts w:hint="eastAsia"/>
          <w:lang w:eastAsia="zh-CN"/>
        </w:rPr>
        <w:t>）</w:t>
      </w:r>
      <w:r w:rsidRPr="00704BB7">
        <w:rPr>
          <w:rFonts w:hint="eastAsia"/>
          <w:lang w:eastAsia="zh-CN"/>
        </w:rPr>
        <w:t>时可予以考虑</w:t>
      </w:r>
      <w:r>
        <w:rPr>
          <w:rFonts w:hint="eastAsia"/>
          <w:lang w:eastAsia="zh-CN"/>
        </w:rPr>
        <w:t>，</w:t>
      </w:r>
    </w:p>
    <w:p w14:paraId="5520554C" w14:textId="77777777" w:rsidR="00C6747F" w:rsidRPr="00704BB7" w:rsidRDefault="00C6747F" w:rsidP="00C6747F">
      <w:pPr>
        <w:pStyle w:val="Call"/>
        <w:rPr>
          <w:lang w:eastAsia="zh-CN"/>
        </w:rPr>
      </w:pPr>
      <w:r w:rsidRPr="00704BB7">
        <w:rPr>
          <w:rFonts w:hint="eastAsia"/>
          <w:lang w:eastAsia="zh-CN"/>
        </w:rPr>
        <w:t>做出决议</w:t>
      </w:r>
    </w:p>
    <w:p w14:paraId="54751EE6" w14:textId="77777777" w:rsidR="00C6747F" w:rsidRPr="00704BB7" w:rsidRDefault="00C6747F" w:rsidP="00C6747F">
      <w:pPr>
        <w:rPr>
          <w:rFonts w:ascii="STKaiti" w:eastAsia="STKaiti" w:hAnsi="STKaiti"/>
          <w:lang w:eastAsia="zh-CN"/>
        </w:rPr>
      </w:pPr>
      <w:r w:rsidRPr="00704BB7">
        <w:rPr>
          <w:lang w:eastAsia="zh-CN"/>
        </w:rPr>
        <w:t>1</w:t>
      </w:r>
      <w:r w:rsidRPr="00704BB7">
        <w:rPr>
          <w:rFonts w:hint="eastAsia"/>
          <w:lang w:eastAsia="zh-CN"/>
        </w:rPr>
        <w:tab/>
      </w:r>
      <w:r w:rsidRPr="00704BB7">
        <w:rPr>
          <w:rFonts w:hint="eastAsia"/>
          <w:lang w:eastAsia="zh-CN"/>
        </w:rPr>
        <w:t>在下表</w:t>
      </w:r>
      <w:r w:rsidRPr="00704BB7">
        <w:rPr>
          <w:rFonts w:hint="eastAsia"/>
          <w:lang w:eastAsia="zh-CN"/>
        </w:rPr>
        <w:t>1-1</w:t>
      </w:r>
      <w:r w:rsidRPr="00704BB7">
        <w:rPr>
          <w:rFonts w:hint="eastAsia"/>
          <w:lang w:eastAsia="zh-CN"/>
        </w:rPr>
        <w:t>中所列频段和业务中启用的台站的无用发射，在规定的条件下不得超出该表规定的相应限值；</w:t>
      </w:r>
    </w:p>
    <w:p w14:paraId="2C2F32AD" w14:textId="77777777" w:rsidR="00C6747F" w:rsidRDefault="00C6747F" w:rsidP="00C6747F">
      <w:pPr>
        <w:rPr>
          <w:lang w:eastAsia="zh-CN"/>
        </w:rPr>
      </w:pPr>
      <w:r w:rsidRPr="00704BB7">
        <w:rPr>
          <w:rFonts w:hint="eastAsia"/>
          <w:lang w:eastAsia="zh-CN"/>
        </w:rPr>
        <w:t>2</w:t>
      </w:r>
      <w:r w:rsidRPr="00704BB7">
        <w:rPr>
          <w:lang w:eastAsia="zh-CN"/>
        </w:rPr>
        <w:tab/>
      </w:r>
      <w:r w:rsidRPr="00704BB7">
        <w:rPr>
          <w:rFonts w:hint="eastAsia"/>
          <w:lang w:eastAsia="zh-CN"/>
        </w:rPr>
        <w:t>敦促各主管部门采取一切合理措施，以保证下表</w:t>
      </w:r>
      <w:r w:rsidRPr="00704BB7">
        <w:rPr>
          <w:lang w:eastAsia="zh-CN"/>
        </w:rPr>
        <w:t>1-2</w:t>
      </w:r>
      <w:r w:rsidRPr="00704BB7">
        <w:rPr>
          <w:rFonts w:hint="eastAsia"/>
          <w:lang w:eastAsia="zh-CN"/>
        </w:rPr>
        <w:t>所列频段和业务的有源业务台站的无用发射不超过该表所建议的最大电平值；同时注意到，即使</w:t>
      </w:r>
      <w:r w:rsidRPr="00704BB7">
        <w:rPr>
          <w:rFonts w:hint="eastAsia"/>
          <w:lang w:eastAsia="zh-CN"/>
        </w:rPr>
        <w:t>EESS</w:t>
      </w:r>
      <w:r>
        <w:rPr>
          <w:rFonts w:hint="eastAsia"/>
          <w:lang w:eastAsia="zh-CN"/>
        </w:rPr>
        <w:t>（无源）传感器不由</w:t>
      </w:r>
      <w:r w:rsidRPr="00704BB7">
        <w:rPr>
          <w:rFonts w:hint="eastAsia"/>
          <w:lang w:eastAsia="zh-CN"/>
        </w:rPr>
        <w:t>本国操作，这些系统能提供有益于各国的世界范围测量；</w:t>
      </w:r>
    </w:p>
    <w:p w14:paraId="29B7D783" w14:textId="77777777" w:rsidR="00C6747F" w:rsidRDefault="00C6747F" w:rsidP="00C6747F">
      <w:pPr>
        <w:rPr>
          <w:lang w:eastAsia="zh-CN"/>
        </w:rPr>
      </w:pPr>
      <w:r w:rsidRPr="00704BB7">
        <w:rPr>
          <w:rFonts w:hint="eastAsia"/>
          <w:lang w:eastAsia="zh-CN"/>
        </w:rPr>
        <w:t>3</w:t>
      </w:r>
      <w:r w:rsidRPr="00704BB7">
        <w:rPr>
          <w:lang w:eastAsia="zh-CN"/>
        </w:rPr>
        <w:tab/>
      </w:r>
      <w:r w:rsidRPr="00704BB7">
        <w:rPr>
          <w:rFonts w:hint="eastAsia"/>
          <w:lang w:eastAsia="zh-CN"/>
        </w:rPr>
        <w:t>无线电通信局不得根据第</w:t>
      </w:r>
      <w:r w:rsidRPr="00704BB7">
        <w:rPr>
          <w:b/>
          <w:bCs/>
          <w:lang w:eastAsia="zh-CN"/>
        </w:rPr>
        <w:t>9</w:t>
      </w:r>
      <w:r w:rsidRPr="00704BB7">
        <w:rPr>
          <w:rFonts w:hint="eastAsia"/>
          <w:lang w:eastAsia="zh-CN"/>
        </w:rPr>
        <w:t>或</w:t>
      </w:r>
      <w:r w:rsidRPr="00704BB7">
        <w:rPr>
          <w:b/>
          <w:bCs/>
          <w:lang w:eastAsia="zh-CN"/>
        </w:rPr>
        <w:t>11</w:t>
      </w:r>
      <w:r w:rsidRPr="00704BB7">
        <w:rPr>
          <w:rFonts w:hint="eastAsia"/>
          <w:lang w:eastAsia="zh-CN"/>
        </w:rPr>
        <w:t>条对是否符合本决议的情况进行审查或给出结论。</w:t>
      </w:r>
    </w:p>
    <w:p w14:paraId="0CD38D11" w14:textId="77777777" w:rsidR="00C6747F" w:rsidRPr="00704BB7" w:rsidRDefault="00C6747F" w:rsidP="00C6747F">
      <w:pPr>
        <w:pStyle w:val="TableNo"/>
        <w:spacing w:before="240"/>
        <w:rPr>
          <w:lang w:eastAsia="zh-CN"/>
        </w:rPr>
      </w:pPr>
      <w:r w:rsidRPr="00704BB7">
        <w:rPr>
          <w:rFonts w:ascii="SimSun" w:hAnsi="SimSun" w:hint="eastAsia"/>
          <w:lang w:eastAsia="zh-CN"/>
        </w:rPr>
        <w:lastRenderedPageBreak/>
        <w:t>表</w:t>
      </w:r>
      <w:r w:rsidRPr="00704BB7">
        <w:t>1-1</w:t>
      </w:r>
    </w:p>
    <w:tbl>
      <w:tblPr>
        <w:tblW w:w="9606" w:type="dxa"/>
        <w:tblLook w:val="01E0" w:firstRow="1" w:lastRow="1" w:firstColumn="1" w:lastColumn="1" w:noHBand="0" w:noVBand="0"/>
      </w:tblPr>
      <w:tblGrid>
        <w:gridCol w:w="1650"/>
        <w:gridCol w:w="1554"/>
        <w:gridCol w:w="1353"/>
        <w:gridCol w:w="5049"/>
      </w:tblGrid>
      <w:tr w:rsidR="00C6747F" w:rsidRPr="00704BB7" w14:paraId="728C55AF" w14:textId="77777777" w:rsidTr="00C6747F">
        <w:trPr>
          <w:tblHeader/>
        </w:trPr>
        <w:tc>
          <w:tcPr>
            <w:tcW w:w="1650" w:type="dxa"/>
            <w:tcBorders>
              <w:top w:val="single" w:sz="4" w:space="0" w:color="auto"/>
              <w:left w:val="single" w:sz="4" w:space="0" w:color="auto"/>
              <w:bottom w:val="single" w:sz="4" w:space="0" w:color="auto"/>
              <w:right w:val="single" w:sz="4" w:space="0" w:color="auto"/>
            </w:tcBorders>
            <w:vAlign w:val="center"/>
          </w:tcPr>
          <w:p w14:paraId="2AD77BCD" w14:textId="77777777" w:rsidR="00C6747F" w:rsidRPr="00704BB7" w:rsidRDefault="00C6747F" w:rsidP="00C6747F">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w:t>
            </w:r>
          </w:p>
        </w:tc>
        <w:tc>
          <w:tcPr>
            <w:tcW w:w="1554" w:type="dxa"/>
            <w:tcBorders>
              <w:top w:val="single" w:sz="4" w:space="0" w:color="auto"/>
              <w:left w:val="single" w:sz="4" w:space="0" w:color="auto"/>
              <w:bottom w:val="single" w:sz="4" w:space="0" w:color="auto"/>
              <w:right w:val="single" w:sz="4" w:space="0" w:color="auto"/>
            </w:tcBorders>
          </w:tcPr>
          <w:p w14:paraId="27B52AE9" w14:textId="77777777" w:rsidR="00C6747F" w:rsidRPr="00704BB7" w:rsidRDefault="00C6747F" w:rsidP="00C6747F">
            <w:pPr>
              <w:pStyle w:val="Tablehead"/>
              <w:framePr w:hSpace="181" w:wrap="notBeside" w:vAnchor="text" w:hAnchor="text" w:xAlign="center" w:y="1"/>
              <w:rPr>
                <w:lang w:eastAsia="zh-CN"/>
              </w:rPr>
            </w:pPr>
            <w:r w:rsidRPr="00704BB7">
              <w:rPr>
                <w:rFonts w:hint="eastAsia"/>
                <w:lang w:eastAsia="zh-CN"/>
              </w:rPr>
              <w:t>有源业务</w:t>
            </w:r>
            <w:r w:rsidRPr="00704BB7">
              <w:rPr>
                <w:lang w:eastAsia="zh-CN"/>
              </w:rPr>
              <w:br/>
            </w:r>
            <w:r w:rsidRPr="00704BB7">
              <w:rPr>
                <w:rFonts w:hint="eastAsia"/>
                <w:lang w:eastAsia="zh-CN"/>
              </w:rPr>
              <w:t>频段</w:t>
            </w:r>
          </w:p>
        </w:tc>
        <w:tc>
          <w:tcPr>
            <w:tcW w:w="1353" w:type="dxa"/>
            <w:tcBorders>
              <w:top w:val="single" w:sz="4" w:space="0" w:color="auto"/>
              <w:left w:val="single" w:sz="4" w:space="0" w:color="auto"/>
              <w:bottom w:val="single" w:sz="4" w:space="0" w:color="auto"/>
              <w:right w:val="single" w:sz="4" w:space="0" w:color="auto"/>
            </w:tcBorders>
            <w:vAlign w:val="center"/>
          </w:tcPr>
          <w:p w14:paraId="6C3BF267" w14:textId="77777777" w:rsidR="00C6747F" w:rsidRPr="00704BB7" w:rsidRDefault="00C6747F" w:rsidP="00C6747F">
            <w:pPr>
              <w:pStyle w:val="Tablehead"/>
              <w:framePr w:hSpace="181" w:wrap="notBeside" w:vAnchor="text" w:hAnchor="text" w:xAlign="center" w:y="1"/>
              <w:rPr>
                <w:lang w:eastAsia="zh-CN"/>
              </w:rPr>
            </w:pPr>
            <w:r w:rsidRPr="00704BB7">
              <w:rPr>
                <w:rFonts w:hint="eastAsia"/>
                <w:lang w:eastAsia="zh-CN"/>
              </w:rPr>
              <w:t>有源业务</w:t>
            </w:r>
          </w:p>
        </w:tc>
        <w:tc>
          <w:tcPr>
            <w:tcW w:w="5049" w:type="dxa"/>
            <w:tcBorders>
              <w:top w:val="single" w:sz="4" w:space="0" w:color="auto"/>
              <w:left w:val="single" w:sz="4" w:space="0" w:color="auto"/>
              <w:bottom w:val="single" w:sz="4" w:space="0" w:color="auto"/>
              <w:right w:val="single" w:sz="4" w:space="0" w:color="auto"/>
            </w:tcBorders>
          </w:tcPr>
          <w:p w14:paraId="52CF3761" w14:textId="77777777" w:rsidR="00C6747F" w:rsidRPr="00704BB7" w:rsidRDefault="00C6747F" w:rsidP="00C6747F">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（无源）频段内特定带宽中有源业务台站</w:t>
            </w:r>
            <w:r w:rsidRPr="00704BB7">
              <w:rPr>
                <w:lang w:eastAsia="zh-CN"/>
              </w:rPr>
              <w:br/>
            </w:r>
            <w:r w:rsidRPr="00704BB7">
              <w:rPr>
                <w:rFonts w:hint="eastAsia"/>
                <w:lang w:eastAsia="zh-CN"/>
              </w:rPr>
              <w:t>无用发射功率的限值</w:t>
            </w:r>
            <w:r w:rsidRPr="00704BB7">
              <w:rPr>
                <w:vertAlign w:val="superscript"/>
                <w:lang w:eastAsia="zh-CN"/>
              </w:rPr>
              <w:t>1</w:t>
            </w:r>
          </w:p>
        </w:tc>
      </w:tr>
      <w:tr w:rsidR="00C6747F" w:rsidRPr="00704BB7" w14:paraId="6C8A15A3" w14:textId="77777777" w:rsidTr="00C6747F">
        <w:tc>
          <w:tcPr>
            <w:tcW w:w="1650" w:type="dxa"/>
            <w:tcBorders>
              <w:top w:val="single" w:sz="4" w:space="0" w:color="auto"/>
              <w:left w:val="single" w:sz="4" w:space="0" w:color="auto"/>
              <w:bottom w:val="single" w:sz="4" w:space="0" w:color="auto"/>
              <w:right w:val="single" w:sz="4" w:space="0" w:color="auto"/>
            </w:tcBorders>
            <w:vAlign w:val="center"/>
          </w:tcPr>
          <w:p w14:paraId="0CC0056D" w14:textId="77777777" w:rsidR="00C6747F" w:rsidRPr="00704BB7" w:rsidRDefault="00C6747F" w:rsidP="00C6747F">
            <w:pPr>
              <w:pStyle w:val="Tabletext"/>
              <w:framePr w:hSpace="181" w:wrap="notBeside" w:vAnchor="text" w:hAnchor="text" w:xAlign="center" w:y="1"/>
              <w:jc w:val="center"/>
            </w:pPr>
            <w:r w:rsidRPr="00704BB7">
              <w:rPr>
                <w:color w:val="000000"/>
              </w:rPr>
              <w:t>1 400-1 427 MHz</w:t>
            </w:r>
          </w:p>
        </w:tc>
        <w:tc>
          <w:tcPr>
            <w:tcW w:w="1554" w:type="dxa"/>
            <w:tcBorders>
              <w:top w:val="single" w:sz="4" w:space="0" w:color="auto"/>
              <w:left w:val="single" w:sz="4" w:space="0" w:color="auto"/>
              <w:bottom w:val="single" w:sz="4" w:space="0" w:color="auto"/>
              <w:right w:val="single" w:sz="4" w:space="0" w:color="auto"/>
            </w:tcBorders>
            <w:vAlign w:val="center"/>
          </w:tcPr>
          <w:p w14:paraId="3D9CDAF9" w14:textId="77777777" w:rsidR="00C6747F" w:rsidRPr="00704BB7" w:rsidRDefault="00C6747F" w:rsidP="00C6747F">
            <w:pPr>
              <w:pStyle w:val="Tabletext"/>
              <w:framePr w:hSpace="181" w:wrap="notBeside" w:vAnchor="text" w:hAnchor="text" w:xAlign="center" w:y="1"/>
              <w:jc w:val="center"/>
            </w:pPr>
            <w:r w:rsidRPr="00704BB7">
              <w:rPr>
                <w:color w:val="000000"/>
              </w:rPr>
              <w:t>1 427-1 452 MHz</w:t>
            </w:r>
          </w:p>
        </w:tc>
        <w:tc>
          <w:tcPr>
            <w:tcW w:w="1353" w:type="dxa"/>
            <w:tcBorders>
              <w:top w:val="single" w:sz="4" w:space="0" w:color="auto"/>
              <w:left w:val="single" w:sz="4" w:space="0" w:color="auto"/>
              <w:bottom w:val="single" w:sz="4" w:space="0" w:color="auto"/>
              <w:right w:val="single" w:sz="4" w:space="0" w:color="auto"/>
            </w:tcBorders>
            <w:vAlign w:val="center"/>
          </w:tcPr>
          <w:p w14:paraId="45895B06" w14:textId="77777777" w:rsidR="00C6747F" w:rsidRPr="00704BB7" w:rsidRDefault="00C6747F" w:rsidP="00C6747F">
            <w:pPr>
              <w:pStyle w:val="Tabletext"/>
              <w:framePr w:hSpace="181" w:wrap="notBeside" w:vAnchor="text" w:hAnchor="text" w:xAlign="center" w:y="1"/>
              <w:jc w:val="center"/>
            </w:pPr>
            <w:r w:rsidRPr="00704BB7">
              <w:rPr>
                <w:rFonts w:hint="eastAsia"/>
                <w:color w:val="000000"/>
                <w:lang w:eastAsia="zh-CN"/>
              </w:rPr>
              <w:t>移动</w:t>
            </w:r>
          </w:p>
        </w:tc>
        <w:tc>
          <w:tcPr>
            <w:tcW w:w="5049" w:type="dxa"/>
            <w:tcBorders>
              <w:top w:val="single" w:sz="4" w:space="0" w:color="auto"/>
              <w:left w:val="single" w:sz="4" w:space="0" w:color="auto"/>
              <w:bottom w:val="single" w:sz="4" w:space="0" w:color="auto"/>
              <w:right w:val="single" w:sz="4" w:space="0" w:color="auto"/>
            </w:tcBorders>
          </w:tcPr>
          <w:p w14:paraId="4175C37B" w14:textId="77777777" w:rsidR="00C6747F" w:rsidRPr="00704BB7" w:rsidRDefault="00C6747F" w:rsidP="00C6747F">
            <w:pPr>
              <w:pStyle w:val="Tabletext"/>
              <w:framePr w:hSpace="181" w:wrap="notBeside" w:vAnchor="text" w:hAnchor="text" w:xAlign="center" w:y="1"/>
              <w:tabs>
                <w:tab w:val="left" w:pos="59"/>
              </w:tabs>
              <w:rPr>
                <w:color w:val="000000"/>
                <w:lang w:eastAsia="zh-CN"/>
              </w:rPr>
            </w:pPr>
            <w:r>
              <w:rPr>
                <w:rFonts w:hint="eastAsia"/>
                <w:color w:val="000000"/>
                <w:lang w:eastAsia="zh-CN"/>
              </w:rPr>
              <w:t>对于</w:t>
            </w:r>
            <w:r w:rsidRPr="00704BB7">
              <w:rPr>
                <w:color w:val="000000"/>
                <w:lang w:eastAsia="zh-CN"/>
              </w:rPr>
              <w:t>IMT</w:t>
            </w:r>
            <w:r w:rsidRPr="00704BB7">
              <w:rPr>
                <w:color w:val="000000"/>
                <w:lang w:eastAsia="zh-CN"/>
              </w:rPr>
              <w:t>基站</w:t>
            </w:r>
            <w:r>
              <w:rPr>
                <w:rFonts w:hint="eastAsia"/>
                <w:color w:val="000000"/>
                <w:lang w:eastAsia="zh-CN"/>
              </w:rPr>
              <w:t>，在</w:t>
            </w:r>
            <w:r w:rsidRPr="00704BB7">
              <w:rPr>
                <w:color w:val="000000"/>
                <w:lang w:eastAsia="zh-CN"/>
              </w:rPr>
              <w:t>EESS</w:t>
            </w:r>
            <w:r w:rsidRPr="00704BB7">
              <w:rPr>
                <w:color w:val="000000"/>
                <w:lang w:eastAsia="zh-CN"/>
              </w:rPr>
              <w:t>（</w:t>
            </w:r>
            <w:r w:rsidRPr="00704BB7">
              <w:rPr>
                <w:rFonts w:hint="eastAsia"/>
                <w:color w:val="000000"/>
                <w:lang w:eastAsia="zh-CN"/>
              </w:rPr>
              <w:t>无源</w:t>
            </w:r>
            <w:r w:rsidRPr="00704BB7">
              <w:rPr>
                <w:color w:val="000000"/>
                <w:lang w:eastAsia="zh-CN"/>
              </w:rPr>
              <w:t>）</w:t>
            </w:r>
            <w:r w:rsidRPr="00704BB7">
              <w:rPr>
                <w:rFonts w:hint="eastAsia"/>
                <w:color w:val="000000"/>
                <w:lang w:eastAsia="zh-CN"/>
              </w:rPr>
              <w:t>频段</w:t>
            </w:r>
            <w:r w:rsidRPr="00704BB7">
              <w:rPr>
                <w:color w:val="000000"/>
                <w:lang w:eastAsia="zh-CN"/>
              </w:rPr>
              <w:t>的</w:t>
            </w:r>
            <w:r w:rsidRPr="00704BB7">
              <w:rPr>
                <w:color w:val="000000"/>
                <w:lang w:eastAsia="zh-CN"/>
              </w:rPr>
              <w:t>27 MHz</w:t>
            </w:r>
            <w:r>
              <w:rPr>
                <w:rFonts w:hint="eastAsia"/>
                <w:color w:val="000000"/>
                <w:lang w:eastAsia="zh-CN"/>
              </w:rPr>
              <w:t>内</w:t>
            </w:r>
            <w:r w:rsidRPr="00704BB7">
              <w:rPr>
                <w:color w:val="000000"/>
                <w:lang w:eastAsia="zh-CN"/>
              </w:rPr>
              <w:t>为</w:t>
            </w:r>
            <w:r>
              <w:rPr>
                <w:color w:val="000000"/>
                <w:lang w:eastAsia="zh-CN"/>
              </w:rPr>
              <w:br/>
            </w:r>
            <w:r w:rsidRPr="00704BB7">
              <w:rPr>
                <w:color w:val="000000"/>
                <w:lang w:eastAsia="zh-CN"/>
              </w:rPr>
              <w:t xml:space="preserve">−72 </w:t>
            </w:r>
            <w:proofErr w:type="spellStart"/>
            <w:r w:rsidRPr="00704BB7">
              <w:rPr>
                <w:color w:val="000000"/>
                <w:lang w:eastAsia="zh-CN"/>
              </w:rPr>
              <w:t>dBW</w:t>
            </w:r>
            <w:proofErr w:type="spellEnd"/>
          </w:p>
          <w:p w14:paraId="5DD91867" w14:textId="77777777" w:rsidR="00C6747F" w:rsidRPr="00704BB7" w:rsidRDefault="00C6747F" w:rsidP="00C6747F">
            <w:pPr>
              <w:pStyle w:val="Tabletext"/>
              <w:framePr w:hSpace="181" w:wrap="notBeside" w:vAnchor="text" w:hAnchor="text" w:xAlign="center" w:y="1"/>
              <w:rPr>
                <w:color w:val="000000"/>
                <w:lang w:eastAsia="ja-JP"/>
              </w:rPr>
            </w:pPr>
            <w:r>
              <w:rPr>
                <w:rFonts w:hint="eastAsia"/>
                <w:color w:val="000000"/>
                <w:lang w:eastAsia="zh-CN"/>
              </w:rPr>
              <w:t>对</w:t>
            </w:r>
            <w:r w:rsidRPr="00704BB7">
              <w:rPr>
                <w:rFonts w:hint="eastAsia"/>
                <w:color w:val="000000"/>
                <w:lang w:eastAsia="zh-CN"/>
              </w:rPr>
              <w:t>于</w:t>
            </w:r>
            <w:r w:rsidRPr="00704BB7">
              <w:rPr>
                <w:color w:val="000000"/>
                <w:lang w:eastAsia="zh-CN"/>
              </w:rPr>
              <w:t>IMT</w:t>
            </w:r>
            <w:r w:rsidRPr="00704BB7">
              <w:rPr>
                <w:rFonts w:hint="eastAsia"/>
                <w:color w:val="000000"/>
                <w:lang w:eastAsia="zh-CN"/>
              </w:rPr>
              <w:t>移动</w:t>
            </w:r>
            <w:r>
              <w:rPr>
                <w:rFonts w:hint="eastAsia"/>
                <w:color w:val="000000"/>
                <w:lang w:eastAsia="zh-CN"/>
              </w:rPr>
              <w:t>台站</w:t>
            </w:r>
            <w:r w:rsidRPr="00704BB7">
              <w:rPr>
                <w:color w:val="000000"/>
                <w:vertAlign w:val="superscript"/>
                <w:lang w:eastAsia="zh-CN"/>
              </w:rPr>
              <w:t>2,</w:t>
            </w:r>
            <w:r w:rsidRPr="00704BB7">
              <w:rPr>
                <w:rFonts w:hint="eastAsia"/>
                <w:color w:val="000000"/>
                <w:vertAlign w:val="superscript"/>
                <w:lang w:eastAsia="ja-JP"/>
              </w:rPr>
              <w:t xml:space="preserve"> </w:t>
            </w:r>
            <w:r w:rsidRPr="00704BB7">
              <w:rPr>
                <w:color w:val="000000"/>
                <w:vertAlign w:val="superscript"/>
                <w:lang w:eastAsia="zh-CN"/>
              </w:rPr>
              <w:t>3</w:t>
            </w:r>
            <w:r>
              <w:rPr>
                <w:rFonts w:hint="eastAsia"/>
                <w:color w:val="000000"/>
                <w:lang w:eastAsia="zh-CN"/>
              </w:rPr>
              <w:t>，在</w:t>
            </w:r>
            <w:r w:rsidRPr="00704BB7">
              <w:rPr>
                <w:rFonts w:hint="eastAsia"/>
                <w:color w:val="000000"/>
                <w:lang w:eastAsia="zh-CN"/>
              </w:rPr>
              <w:t>EESS</w:t>
            </w:r>
            <w:r w:rsidRPr="00704BB7">
              <w:rPr>
                <w:rFonts w:hint="eastAsia"/>
                <w:color w:val="000000"/>
                <w:lang w:eastAsia="zh-CN"/>
              </w:rPr>
              <w:t>（无源</w:t>
            </w:r>
            <w:r w:rsidRPr="00704BB7">
              <w:rPr>
                <w:color w:val="000000"/>
                <w:lang w:eastAsia="zh-CN"/>
              </w:rPr>
              <w:t>）</w:t>
            </w:r>
            <w:r w:rsidRPr="00704BB7">
              <w:rPr>
                <w:rFonts w:hint="eastAsia"/>
                <w:color w:val="000000"/>
                <w:lang w:eastAsia="zh-CN"/>
              </w:rPr>
              <w:t>频段</w:t>
            </w:r>
            <w:r w:rsidRPr="00704BB7">
              <w:rPr>
                <w:color w:val="000000"/>
                <w:lang w:eastAsia="zh-CN"/>
              </w:rPr>
              <w:t>的</w:t>
            </w:r>
            <w:r w:rsidRPr="00704BB7">
              <w:rPr>
                <w:color w:val="000000"/>
                <w:lang w:eastAsia="zh-CN"/>
              </w:rPr>
              <w:t>27 MHz</w:t>
            </w:r>
            <w:r>
              <w:rPr>
                <w:rFonts w:hint="eastAsia"/>
                <w:color w:val="000000"/>
                <w:lang w:eastAsia="zh-CN"/>
              </w:rPr>
              <w:t>内</w:t>
            </w:r>
            <w:r w:rsidRPr="00704BB7">
              <w:rPr>
                <w:color w:val="000000"/>
                <w:lang w:eastAsia="zh-CN"/>
              </w:rPr>
              <w:t>为</w:t>
            </w:r>
            <w:r w:rsidRPr="00704BB7">
              <w:rPr>
                <w:color w:val="000000"/>
                <w:lang w:eastAsia="zh-CN"/>
              </w:rPr>
              <w:t xml:space="preserve">−62 </w:t>
            </w:r>
            <w:proofErr w:type="spellStart"/>
            <w:r w:rsidRPr="00704BB7">
              <w:rPr>
                <w:color w:val="000000"/>
                <w:lang w:eastAsia="zh-CN"/>
              </w:rPr>
              <w:t>dBW</w:t>
            </w:r>
            <w:proofErr w:type="spellEnd"/>
            <w:r w:rsidRPr="00704BB7">
              <w:rPr>
                <w:color w:val="000000"/>
                <w:lang w:eastAsia="zh-CN"/>
              </w:rPr>
              <w:t xml:space="preserve"> </w:t>
            </w:r>
          </w:p>
        </w:tc>
      </w:tr>
      <w:tr w:rsidR="00C6747F" w:rsidRPr="00704BB7" w14:paraId="42274E10" w14:textId="77777777" w:rsidTr="00C6747F">
        <w:tc>
          <w:tcPr>
            <w:tcW w:w="1650" w:type="dxa"/>
            <w:tcBorders>
              <w:top w:val="single" w:sz="4" w:space="0" w:color="auto"/>
              <w:left w:val="single" w:sz="4" w:space="0" w:color="auto"/>
              <w:bottom w:val="single" w:sz="4" w:space="0" w:color="auto"/>
              <w:right w:val="single" w:sz="4" w:space="0" w:color="auto"/>
            </w:tcBorders>
            <w:vAlign w:val="center"/>
          </w:tcPr>
          <w:p w14:paraId="086CEF7A" w14:textId="77777777" w:rsidR="00C6747F" w:rsidRPr="00704BB7" w:rsidRDefault="00C6747F" w:rsidP="00C6747F">
            <w:pPr>
              <w:pStyle w:val="TableText0"/>
              <w:framePr w:hSpace="181" w:wrap="notBeside" w:vAnchor="text" w:hAnchor="text" w:xAlign="center" w:y="1"/>
              <w:jc w:val="center"/>
              <w:rPr>
                <w:lang w:eastAsia="zh-CN"/>
              </w:rPr>
            </w:pPr>
            <w:r w:rsidRPr="00704BB7">
              <w:rPr>
                <w:lang w:eastAsia="zh-CN"/>
              </w:rPr>
              <w:t>23.6-24.0 GHz</w:t>
            </w:r>
          </w:p>
        </w:tc>
        <w:tc>
          <w:tcPr>
            <w:tcW w:w="1554" w:type="dxa"/>
            <w:tcBorders>
              <w:top w:val="single" w:sz="4" w:space="0" w:color="auto"/>
              <w:left w:val="single" w:sz="4" w:space="0" w:color="auto"/>
              <w:bottom w:val="single" w:sz="4" w:space="0" w:color="auto"/>
              <w:right w:val="single" w:sz="4" w:space="0" w:color="auto"/>
            </w:tcBorders>
            <w:vAlign w:val="center"/>
          </w:tcPr>
          <w:p w14:paraId="562BC61A" w14:textId="77777777" w:rsidR="00C6747F" w:rsidRPr="00704BB7" w:rsidRDefault="00C6747F" w:rsidP="00C6747F">
            <w:pPr>
              <w:pStyle w:val="TableText0"/>
              <w:framePr w:hSpace="181" w:wrap="notBeside" w:vAnchor="text" w:hAnchor="text" w:xAlign="center" w:y="1"/>
              <w:jc w:val="center"/>
              <w:rPr>
                <w:lang w:eastAsia="zh-CN"/>
              </w:rPr>
            </w:pPr>
            <w:r w:rsidRPr="00704BB7">
              <w:rPr>
                <w:lang w:eastAsia="zh-CN"/>
              </w:rPr>
              <w:t>22.55-23.55 GHz</w:t>
            </w:r>
          </w:p>
        </w:tc>
        <w:tc>
          <w:tcPr>
            <w:tcW w:w="1353" w:type="dxa"/>
            <w:tcBorders>
              <w:top w:val="single" w:sz="4" w:space="0" w:color="auto"/>
              <w:left w:val="single" w:sz="4" w:space="0" w:color="auto"/>
              <w:bottom w:val="single" w:sz="4" w:space="0" w:color="auto"/>
              <w:right w:val="single" w:sz="4" w:space="0" w:color="auto"/>
            </w:tcBorders>
            <w:vAlign w:val="center"/>
          </w:tcPr>
          <w:p w14:paraId="685BC8C8" w14:textId="77777777" w:rsidR="00C6747F" w:rsidRPr="00704BB7" w:rsidRDefault="00C6747F" w:rsidP="00C6747F">
            <w:pPr>
              <w:pStyle w:val="TableText0"/>
              <w:framePr w:hSpace="181" w:wrap="notBeside" w:vAnchor="text" w:hAnchor="text" w:xAlign="center" w:y="1"/>
              <w:jc w:val="center"/>
              <w:rPr>
                <w:lang w:eastAsia="zh-CN"/>
              </w:rPr>
            </w:pPr>
            <w:r w:rsidRPr="00704BB7">
              <w:rPr>
                <w:rFonts w:ascii="SimSun" w:eastAsia="SimSun" w:hAnsi="SimSun" w:cs="SimSun" w:hint="eastAsia"/>
                <w:lang w:eastAsia="zh-CN"/>
              </w:rPr>
              <w:t>卫星间</w:t>
            </w:r>
          </w:p>
        </w:tc>
        <w:tc>
          <w:tcPr>
            <w:tcW w:w="5049" w:type="dxa"/>
            <w:tcBorders>
              <w:top w:val="single" w:sz="4" w:space="0" w:color="auto"/>
              <w:left w:val="single" w:sz="4" w:space="0" w:color="auto"/>
              <w:bottom w:val="single" w:sz="4" w:space="0" w:color="auto"/>
              <w:right w:val="single" w:sz="4" w:space="0" w:color="auto"/>
            </w:tcBorders>
          </w:tcPr>
          <w:p w14:paraId="24328BBB" w14:textId="77777777" w:rsidR="00C6747F" w:rsidRPr="00704BB7" w:rsidRDefault="00C6747F" w:rsidP="00C6747F">
            <w:pPr>
              <w:pStyle w:val="Tabletext"/>
              <w:framePr w:hSpace="181" w:wrap="notBeside" w:vAnchor="text" w:hAnchor="text" w:xAlign="center" w:y="1"/>
              <w:rPr>
                <w:rFonts w:ascii="SimSun" w:hAnsi="SimSun" w:cs="SimSun"/>
                <w:lang w:eastAsia="zh-CN"/>
              </w:rPr>
            </w:pPr>
            <w:r w:rsidRPr="00704BB7">
              <w:rPr>
                <w:rFonts w:ascii="SimSun" w:hAnsi="SimSun" w:cs="SimSun" w:hint="eastAsia"/>
                <w:spacing w:val="-2"/>
                <w:lang w:eastAsia="zh-CN"/>
              </w:rPr>
              <w:t>对于无线电通信局在</w:t>
            </w:r>
            <w:r w:rsidRPr="00704BB7">
              <w:rPr>
                <w:spacing w:val="-2"/>
                <w:lang w:eastAsia="zh-CN"/>
              </w:rPr>
              <w:t>2020</w:t>
            </w:r>
            <w:r w:rsidRPr="00704BB7">
              <w:rPr>
                <w:rFonts w:hAnsi="SimSun"/>
                <w:spacing w:val="-2"/>
                <w:lang w:eastAsia="zh-CN"/>
              </w:rPr>
              <w:t>年</w:t>
            </w:r>
            <w:r w:rsidRPr="00704BB7">
              <w:rPr>
                <w:spacing w:val="-2"/>
                <w:lang w:eastAsia="zh-CN"/>
              </w:rPr>
              <w:t>1</w:t>
            </w:r>
            <w:r w:rsidRPr="00704BB7">
              <w:rPr>
                <w:rFonts w:hAnsi="SimSun"/>
                <w:spacing w:val="-2"/>
                <w:lang w:eastAsia="zh-CN"/>
              </w:rPr>
              <w:t>月</w:t>
            </w:r>
            <w:r w:rsidRPr="00704BB7">
              <w:rPr>
                <w:spacing w:val="-2"/>
                <w:lang w:eastAsia="zh-CN"/>
              </w:rPr>
              <w:t>1</w:t>
            </w:r>
            <w:r w:rsidRPr="00704BB7">
              <w:rPr>
                <w:rFonts w:hAnsi="SimSun"/>
                <w:spacing w:val="-2"/>
                <w:lang w:eastAsia="zh-CN"/>
              </w:rPr>
              <w:t>日前收到其完整提前公布资料的非对地静止</w:t>
            </w:r>
            <w:r w:rsidRPr="00704BB7">
              <w:rPr>
                <w:rFonts w:hAnsi="SimSun" w:hint="eastAsia"/>
                <w:spacing w:val="-2"/>
                <w:lang w:eastAsia="zh-CN"/>
              </w:rPr>
              <w:t>（</w:t>
            </w:r>
            <w:r w:rsidRPr="00704BB7">
              <w:rPr>
                <w:rFonts w:hAnsi="SimSun" w:hint="eastAsia"/>
                <w:spacing w:val="-2"/>
                <w:lang w:eastAsia="zh-CN"/>
              </w:rPr>
              <w:t>non-GSO</w:t>
            </w:r>
            <w:r w:rsidRPr="00704BB7">
              <w:rPr>
                <w:rFonts w:hAnsi="SimSun" w:hint="eastAsia"/>
                <w:spacing w:val="-2"/>
                <w:lang w:eastAsia="zh-CN"/>
              </w:rPr>
              <w:t>）卫</w:t>
            </w:r>
            <w:r w:rsidRPr="00704BB7">
              <w:rPr>
                <w:rFonts w:hAnsi="SimSun"/>
                <w:spacing w:val="-2"/>
                <w:lang w:eastAsia="zh-CN"/>
              </w:rPr>
              <w:t>星间业务（</w:t>
            </w:r>
            <w:r w:rsidRPr="00704BB7">
              <w:rPr>
                <w:spacing w:val="-2"/>
                <w:lang w:eastAsia="zh-CN"/>
              </w:rPr>
              <w:t>ISS</w:t>
            </w:r>
            <w:r w:rsidRPr="00704BB7">
              <w:rPr>
                <w:rFonts w:hAnsi="SimSun"/>
                <w:spacing w:val="-2"/>
                <w:lang w:eastAsia="zh-CN"/>
              </w:rPr>
              <w:t>）系统，</w:t>
            </w:r>
            <w:r w:rsidRPr="00704BB7">
              <w:rPr>
                <w:rFonts w:hAnsi="SimSun"/>
                <w:lang w:eastAsia="zh-CN"/>
              </w:rPr>
              <w:t>在</w:t>
            </w:r>
            <w:r w:rsidRPr="00704BB7">
              <w:rPr>
                <w:lang w:eastAsia="zh-CN"/>
              </w:rPr>
              <w:t>EESS</w:t>
            </w:r>
            <w:r w:rsidRPr="00704BB7">
              <w:rPr>
                <w:rFonts w:hAnsi="SimSun"/>
                <w:lang w:eastAsia="zh-CN"/>
              </w:rPr>
              <w:t>（无源）频段任何</w:t>
            </w:r>
            <w:r w:rsidRPr="00704BB7">
              <w:rPr>
                <w:lang w:eastAsia="zh-CN"/>
              </w:rPr>
              <w:t>200</w:t>
            </w:r>
            <w:r w:rsidRPr="00704BB7">
              <w:rPr>
                <w:rFonts w:hint="eastAsia"/>
                <w:lang w:eastAsia="zh-CN"/>
              </w:rPr>
              <w:t xml:space="preserve"> </w:t>
            </w:r>
            <w:r w:rsidRPr="00704BB7">
              <w:rPr>
                <w:lang w:eastAsia="zh-CN"/>
              </w:rPr>
              <w:t>MHz</w:t>
            </w:r>
            <w:r w:rsidRPr="00704BB7">
              <w:rPr>
                <w:rFonts w:hAnsi="SimSun"/>
                <w:lang w:eastAsia="zh-CN"/>
              </w:rPr>
              <w:t>内为</w:t>
            </w:r>
            <w:r w:rsidRPr="00704BB7">
              <w:rPr>
                <w:lang w:val="en-US" w:eastAsia="zh-CN"/>
              </w:rPr>
              <w:t>–</w:t>
            </w:r>
            <w:r w:rsidRPr="00704BB7">
              <w:rPr>
                <w:rFonts w:hint="eastAsia"/>
                <w:lang w:val="en-US" w:eastAsia="zh-CN"/>
              </w:rPr>
              <w:t>3</w:t>
            </w:r>
            <w:r w:rsidRPr="00704BB7">
              <w:rPr>
                <w:lang w:val="en-US" w:eastAsia="zh-CN"/>
              </w:rPr>
              <w:t xml:space="preserve">6 </w:t>
            </w:r>
            <w:proofErr w:type="spellStart"/>
            <w:r w:rsidRPr="00704BB7">
              <w:rPr>
                <w:lang w:val="en-US" w:eastAsia="zh-CN"/>
              </w:rPr>
              <w:t>dBW</w:t>
            </w:r>
            <w:proofErr w:type="spellEnd"/>
            <w:r w:rsidRPr="00704BB7">
              <w:rPr>
                <w:rFonts w:hint="eastAsia"/>
                <w:lang w:val="en-US" w:eastAsia="zh-CN"/>
              </w:rPr>
              <w:t>；</w:t>
            </w:r>
            <w:r w:rsidRPr="00704BB7">
              <w:rPr>
                <w:rFonts w:hint="eastAsia"/>
                <w:spacing w:val="12"/>
                <w:lang w:val="en-US" w:eastAsia="zh-CN"/>
              </w:rPr>
              <w:t>对于无线电通信局在</w:t>
            </w:r>
            <w:r w:rsidRPr="00704BB7">
              <w:rPr>
                <w:rFonts w:hint="eastAsia"/>
                <w:spacing w:val="12"/>
                <w:lang w:val="en-US" w:eastAsia="zh-CN"/>
              </w:rPr>
              <w:t>2020</w:t>
            </w:r>
            <w:r w:rsidRPr="00704BB7">
              <w:rPr>
                <w:rFonts w:hint="eastAsia"/>
                <w:spacing w:val="12"/>
                <w:lang w:val="en-US" w:eastAsia="zh-CN"/>
              </w:rPr>
              <w:t>年</w:t>
            </w:r>
            <w:r w:rsidRPr="00704BB7">
              <w:rPr>
                <w:rFonts w:hint="eastAsia"/>
                <w:spacing w:val="12"/>
                <w:lang w:val="en-US" w:eastAsia="zh-CN"/>
              </w:rPr>
              <w:t>1</w:t>
            </w:r>
            <w:r w:rsidRPr="00704BB7">
              <w:rPr>
                <w:rFonts w:hint="eastAsia"/>
                <w:spacing w:val="12"/>
                <w:lang w:val="en-US" w:eastAsia="zh-CN"/>
              </w:rPr>
              <w:t>月</w:t>
            </w:r>
            <w:r w:rsidRPr="00704BB7">
              <w:rPr>
                <w:rFonts w:hint="eastAsia"/>
                <w:spacing w:val="12"/>
                <w:lang w:val="en-US" w:eastAsia="zh-CN"/>
              </w:rPr>
              <w:t>1</w:t>
            </w:r>
            <w:r w:rsidRPr="00704BB7">
              <w:rPr>
                <w:rFonts w:hint="eastAsia"/>
                <w:spacing w:val="12"/>
                <w:lang w:val="en-US" w:eastAsia="zh-CN"/>
              </w:rPr>
              <w:t>日或其后收到其完整提前公布资料的非对地静止</w:t>
            </w:r>
            <w:r w:rsidRPr="00704BB7">
              <w:rPr>
                <w:rFonts w:hint="eastAsia"/>
                <w:spacing w:val="12"/>
                <w:lang w:val="en-US" w:eastAsia="zh-CN"/>
              </w:rPr>
              <w:t>ISS</w:t>
            </w:r>
            <w:r w:rsidRPr="00704BB7">
              <w:rPr>
                <w:rFonts w:hint="eastAsia"/>
                <w:spacing w:val="12"/>
                <w:lang w:val="en-US" w:eastAsia="zh-CN"/>
              </w:rPr>
              <w:t>系统，在</w:t>
            </w:r>
            <w:r w:rsidRPr="00704BB7">
              <w:rPr>
                <w:rFonts w:hint="eastAsia"/>
                <w:spacing w:val="12"/>
                <w:lang w:val="en-US" w:eastAsia="zh-CN"/>
              </w:rPr>
              <w:t>EESS</w:t>
            </w:r>
            <w:r w:rsidRPr="00704BB7">
              <w:rPr>
                <w:rFonts w:hint="eastAsia"/>
                <w:spacing w:val="12"/>
                <w:lang w:val="en-US" w:eastAsia="zh-CN"/>
              </w:rPr>
              <w:t>（无源）频段任何</w:t>
            </w:r>
            <w:r w:rsidRPr="00704BB7">
              <w:rPr>
                <w:rFonts w:hint="eastAsia"/>
                <w:spacing w:val="12"/>
                <w:lang w:val="en-US" w:eastAsia="zh-CN"/>
              </w:rPr>
              <w:t>200</w:t>
            </w:r>
            <w:r w:rsidRPr="00704BB7">
              <w:rPr>
                <w:rFonts w:hint="eastAsia"/>
                <w:spacing w:val="12"/>
                <w:lang w:eastAsia="zh-CN"/>
              </w:rPr>
              <w:t xml:space="preserve"> </w:t>
            </w:r>
            <w:r w:rsidRPr="00704BB7">
              <w:rPr>
                <w:spacing w:val="12"/>
                <w:lang w:eastAsia="zh-CN"/>
              </w:rPr>
              <w:t>MHz</w:t>
            </w:r>
            <w:r w:rsidRPr="00704BB7">
              <w:rPr>
                <w:rFonts w:hAnsi="SimSun"/>
                <w:spacing w:val="8"/>
                <w:lang w:eastAsia="zh-CN"/>
              </w:rPr>
              <w:t>内为</w:t>
            </w:r>
            <w:r w:rsidRPr="00704BB7">
              <w:rPr>
                <w:lang w:val="en-US" w:eastAsia="zh-CN"/>
              </w:rPr>
              <w:t>–</w:t>
            </w:r>
            <w:r w:rsidRPr="00704BB7">
              <w:rPr>
                <w:rFonts w:hint="eastAsia"/>
                <w:lang w:val="en-US" w:eastAsia="zh-CN"/>
              </w:rPr>
              <w:t>4</w:t>
            </w:r>
            <w:r w:rsidRPr="00704BB7">
              <w:rPr>
                <w:lang w:val="en-US" w:eastAsia="zh-CN"/>
              </w:rPr>
              <w:t>6 </w:t>
            </w:r>
            <w:proofErr w:type="spellStart"/>
            <w:r w:rsidRPr="00704BB7">
              <w:rPr>
                <w:lang w:val="en-US" w:eastAsia="zh-CN"/>
              </w:rPr>
              <w:t>dBW</w:t>
            </w:r>
            <w:proofErr w:type="spellEnd"/>
            <w:r w:rsidRPr="00704BB7">
              <w:rPr>
                <w:rFonts w:hint="eastAsia"/>
                <w:lang w:val="en-US" w:eastAsia="zh-CN"/>
              </w:rPr>
              <w:t>。</w:t>
            </w:r>
          </w:p>
        </w:tc>
      </w:tr>
      <w:tr w:rsidR="00C6747F" w:rsidRPr="00704BB7" w14:paraId="0174A5F5" w14:textId="77777777" w:rsidTr="00C6747F">
        <w:trPr>
          <w:trHeight w:val="545"/>
        </w:trPr>
        <w:tc>
          <w:tcPr>
            <w:tcW w:w="1650" w:type="dxa"/>
            <w:tcBorders>
              <w:top w:val="single" w:sz="4" w:space="0" w:color="auto"/>
              <w:left w:val="single" w:sz="4" w:space="0" w:color="auto"/>
              <w:bottom w:val="single" w:sz="4" w:space="0" w:color="auto"/>
              <w:right w:val="single" w:sz="4" w:space="0" w:color="auto"/>
            </w:tcBorders>
            <w:vAlign w:val="center"/>
          </w:tcPr>
          <w:p w14:paraId="78EAA070" w14:textId="77777777" w:rsidR="00C6747F" w:rsidRPr="00704BB7" w:rsidRDefault="00C6747F" w:rsidP="00C6747F">
            <w:pPr>
              <w:pStyle w:val="TableText0"/>
              <w:framePr w:hSpace="181" w:wrap="notBeside" w:vAnchor="text" w:hAnchor="text" w:xAlign="center" w:y="1"/>
              <w:jc w:val="center"/>
            </w:pPr>
            <w:r w:rsidRPr="00704BB7">
              <w:t>31.3-31.5 GHz</w:t>
            </w:r>
          </w:p>
        </w:tc>
        <w:tc>
          <w:tcPr>
            <w:tcW w:w="1554" w:type="dxa"/>
            <w:tcBorders>
              <w:top w:val="single" w:sz="4" w:space="0" w:color="auto"/>
              <w:left w:val="single" w:sz="4" w:space="0" w:color="auto"/>
              <w:bottom w:val="single" w:sz="4" w:space="0" w:color="auto"/>
              <w:right w:val="single" w:sz="4" w:space="0" w:color="auto"/>
            </w:tcBorders>
            <w:vAlign w:val="center"/>
          </w:tcPr>
          <w:p w14:paraId="5C19E6B7" w14:textId="77777777" w:rsidR="00C6747F" w:rsidRPr="00704BB7" w:rsidRDefault="00C6747F" w:rsidP="00C6747F">
            <w:pPr>
              <w:pStyle w:val="TableText0"/>
              <w:framePr w:hSpace="181" w:wrap="notBeside" w:vAnchor="text" w:hAnchor="text" w:xAlign="center" w:y="1"/>
              <w:jc w:val="center"/>
            </w:pPr>
            <w:r w:rsidRPr="00704BB7">
              <w:t>31-31.3 GHz</w:t>
            </w:r>
          </w:p>
        </w:tc>
        <w:tc>
          <w:tcPr>
            <w:tcW w:w="1353" w:type="dxa"/>
            <w:tcBorders>
              <w:top w:val="single" w:sz="4" w:space="0" w:color="auto"/>
              <w:left w:val="single" w:sz="4" w:space="0" w:color="auto"/>
              <w:bottom w:val="single" w:sz="4" w:space="0" w:color="auto"/>
              <w:right w:val="single" w:sz="4" w:space="0" w:color="auto"/>
            </w:tcBorders>
            <w:vAlign w:val="center"/>
          </w:tcPr>
          <w:p w14:paraId="68B4E866" w14:textId="77777777" w:rsidR="00C6747F" w:rsidRPr="00704BB7" w:rsidRDefault="00C6747F" w:rsidP="00C6747F">
            <w:pPr>
              <w:pStyle w:val="TableText0"/>
              <w:framePr w:hSpace="181" w:wrap="notBeside" w:vAnchor="text" w:hAnchor="text" w:xAlign="center" w:y="1"/>
              <w:jc w:val="center"/>
              <w:rPr>
                <w:lang w:eastAsia="zh-CN"/>
              </w:rPr>
            </w:pPr>
            <w:r w:rsidRPr="00704BB7">
              <w:rPr>
                <w:rFonts w:ascii="SimSun" w:eastAsia="SimSun" w:hAnsi="SimSun" w:cs="SimSun" w:hint="eastAsia"/>
                <w:lang w:eastAsia="zh-CN"/>
              </w:rPr>
              <w:t>固定</w:t>
            </w:r>
            <w:r w:rsidRPr="00704BB7">
              <w:rPr>
                <w:rFonts w:ascii="SimSun" w:eastAsia="SimSun" w:hAnsi="SimSun" w:cs="SimSun"/>
                <w:lang w:eastAsia="zh-CN"/>
              </w:rPr>
              <w:br/>
            </w:r>
            <w:r w:rsidRPr="00704BB7">
              <w:rPr>
                <w:rFonts w:ascii="SimSun" w:eastAsia="SimSun" w:hAnsi="SimSun" w:cs="SimSun" w:hint="eastAsia"/>
                <w:lang w:eastAsia="zh-CN"/>
              </w:rPr>
              <w:t>（</w:t>
            </w:r>
            <w:r w:rsidRPr="00704BB7">
              <w:rPr>
                <w:lang w:eastAsia="zh-CN"/>
              </w:rPr>
              <w:t>HAPS</w:t>
            </w:r>
            <w:r w:rsidRPr="00704BB7">
              <w:rPr>
                <w:rFonts w:eastAsiaTheme="minorEastAsia" w:hint="eastAsia"/>
                <w:lang w:eastAsia="zh-CN"/>
              </w:rPr>
              <w:br/>
            </w:r>
            <w:r w:rsidRPr="00704BB7">
              <w:rPr>
                <w:rFonts w:eastAsiaTheme="minorEastAsia" w:hint="eastAsia"/>
                <w:lang w:eastAsia="zh-CN"/>
              </w:rPr>
              <w:t>除外</w:t>
            </w:r>
            <w:r w:rsidRPr="00704BB7">
              <w:rPr>
                <w:rFonts w:ascii="SimSun" w:eastAsia="SimSun" w:hAnsi="SimSun" w:cs="SimSun" w:hint="eastAsia"/>
                <w:lang w:eastAsia="zh-CN"/>
              </w:rPr>
              <w:t>）</w:t>
            </w:r>
          </w:p>
        </w:tc>
        <w:tc>
          <w:tcPr>
            <w:tcW w:w="5049" w:type="dxa"/>
            <w:tcBorders>
              <w:top w:val="single" w:sz="4" w:space="0" w:color="auto"/>
              <w:left w:val="single" w:sz="4" w:space="0" w:color="auto"/>
              <w:bottom w:val="single" w:sz="4" w:space="0" w:color="auto"/>
              <w:right w:val="single" w:sz="4" w:space="0" w:color="auto"/>
            </w:tcBorders>
          </w:tcPr>
          <w:p w14:paraId="7F447CCC" w14:textId="77777777" w:rsidR="00C6747F" w:rsidRPr="00704BB7" w:rsidRDefault="00C6747F" w:rsidP="00C6747F">
            <w:pPr>
              <w:pStyle w:val="Tabletext"/>
              <w:framePr w:hSpace="181" w:wrap="notBeside" w:vAnchor="text" w:hAnchor="text" w:xAlign="center" w:y="1"/>
              <w:rPr>
                <w:lang w:eastAsia="zh-CN"/>
              </w:rPr>
            </w:pPr>
            <w:r w:rsidRPr="00704BB7">
              <w:rPr>
                <w:rFonts w:hint="eastAsia"/>
                <w:lang w:eastAsia="zh-CN"/>
              </w:rPr>
              <w:t>对于</w:t>
            </w:r>
            <w:r w:rsidRPr="00704BB7">
              <w:rPr>
                <w:lang w:eastAsia="zh-CN"/>
              </w:rPr>
              <w:t>2012</w:t>
            </w:r>
            <w:r w:rsidRPr="00704BB7">
              <w:rPr>
                <w:rFonts w:hAnsi="SimSun"/>
                <w:lang w:eastAsia="zh-CN"/>
              </w:rPr>
              <w:t>年</w:t>
            </w:r>
            <w:r w:rsidRPr="00704BB7">
              <w:rPr>
                <w:lang w:eastAsia="zh-CN"/>
              </w:rPr>
              <w:t>1</w:t>
            </w:r>
            <w:r w:rsidRPr="00704BB7">
              <w:rPr>
                <w:rFonts w:hAnsi="SimSun"/>
                <w:lang w:eastAsia="zh-CN"/>
              </w:rPr>
              <w:t>月</w:t>
            </w:r>
            <w:r w:rsidRPr="00704BB7">
              <w:rPr>
                <w:lang w:eastAsia="zh-CN"/>
              </w:rPr>
              <w:t>1</w:t>
            </w:r>
            <w:r w:rsidRPr="00704BB7">
              <w:rPr>
                <w:rFonts w:hAnsi="SimSun"/>
                <w:lang w:eastAsia="zh-CN"/>
              </w:rPr>
              <w:t>日之后启用的</w:t>
            </w:r>
            <w:r w:rsidRPr="00704BB7">
              <w:rPr>
                <w:rFonts w:hAnsi="SimSun" w:hint="eastAsia"/>
                <w:lang w:eastAsia="zh-CN"/>
              </w:rPr>
              <w:t>台站</w:t>
            </w:r>
            <w:r w:rsidRPr="00704BB7">
              <w:rPr>
                <w:rFonts w:hAnsi="SimSun"/>
                <w:lang w:eastAsia="zh-CN"/>
              </w:rPr>
              <w:t>：</w:t>
            </w:r>
            <w:r w:rsidRPr="00704BB7">
              <w:rPr>
                <w:lang w:eastAsia="zh-CN"/>
              </w:rPr>
              <w:t>EESS</w:t>
            </w:r>
            <w:r w:rsidRPr="00704BB7">
              <w:rPr>
                <w:rFonts w:hint="eastAsia"/>
                <w:lang w:eastAsia="zh-CN"/>
              </w:rPr>
              <w:t>（</w:t>
            </w:r>
            <w:r w:rsidRPr="00704BB7">
              <w:rPr>
                <w:rFonts w:hAnsi="SimSun"/>
                <w:lang w:eastAsia="zh-CN"/>
              </w:rPr>
              <w:t>无源</w:t>
            </w:r>
            <w:r w:rsidRPr="00704BB7">
              <w:rPr>
                <w:rFonts w:hint="eastAsia"/>
                <w:lang w:eastAsia="zh-CN"/>
              </w:rPr>
              <w:t>）</w:t>
            </w:r>
            <w:r w:rsidRPr="00704BB7">
              <w:rPr>
                <w:rFonts w:hAnsi="SimSun"/>
                <w:lang w:eastAsia="zh-CN"/>
              </w:rPr>
              <w:t>频段的任何</w:t>
            </w:r>
            <w:r w:rsidRPr="00704BB7">
              <w:rPr>
                <w:lang w:val="en-US" w:eastAsia="zh-CN"/>
              </w:rPr>
              <w:t>100 MHz</w:t>
            </w:r>
            <w:r w:rsidRPr="00704BB7">
              <w:rPr>
                <w:lang w:val="en-US" w:eastAsia="zh-CN"/>
              </w:rPr>
              <w:t>内</w:t>
            </w:r>
            <w:r w:rsidRPr="00704BB7">
              <w:rPr>
                <w:rFonts w:hAnsi="SimSun"/>
                <w:lang w:val="en-US" w:eastAsia="zh-CN"/>
              </w:rPr>
              <w:t>均为</w:t>
            </w:r>
            <w:r w:rsidRPr="00704BB7">
              <w:rPr>
                <w:lang w:val="en-US" w:eastAsia="zh-CN"/>
              </w:rPr>
              <w:t xml:space="preserve">–38 </w:t>
            </w:r>
            <w:proofErr w:type="spellStart"/>
            <w:r w:rsidRPr="00704BB7">
              <w:rPr>
                <w:lang w:val="en-US" w:eastAsia="zh-CN"/>
              </w:rPr>
              <w:t>dBW</w:t>
            </w:r>
            <w:proofErr w:type="spellEnd"/>
            <w:r w:rsidRPr="00704BB7">
              <w:rPr>
                <w:rFonts w:hAnsi="SimSun"/>
                <w:lang w:val="en-US" w:eastAsia="zh-CN"/>
              </w:rPr>
              <w:t>。该限值不适用于</w:t>
            </w:r>
            <w:r w:rsidRPr="00704BB7">
              <w:rPr>
                <w:lang w:eastAsia="zh-CN"/>
              </w:rPr>
              <w:t>2012</w:t>
            </w:r>
            <w:r w:rsidRPr="00704BB7">
              <w:rPr>
                <w:lang w:eastAsia="zh-CN"/>
              </w:rPr>
              <w:t>年</w:t>
            </w:r>
            <w:r w:rsidRPr="00704BB7">
              <w:rPr>
                <w:lang w:eastAsia="zh-CN"/>
              </w:rPr>
              <w:t>1</w:t>
            </w:r>
            <w:r w:rsidRPr="00704BB7">
              <w:rPr>
                <w:rFonts w:hAnsi="SimSun"/>
                <w:lang w:eastAsia="zh-CN"/>
              </w:rPr>
              <w:t>月</w:t>
            </w:r>
            <w:r w:rsidRPr="00704BB7">
              <w:rPr>
                <w:lang w:eastAsia="zh-CN"/>
              </w:rPr>
              <w:t>1</w:t>
            </w:r>
            <w:r w:rsidRPr="00704BB7">
              <w:rPr>
                <w:rFonts w:hAnsi="SimSun"/>
                <w:lang w:eastAsia="zh-CN"/>
              </w:rPr>
              <w:t>日之前得到授权的电台。</w:t>
            </w:r>
          </w:p>
        </w:tc>
      </w:tr>
      <w:tr w:rsidR="00C6747F" w:rsidRPr="00704BB7" w14:paraId="4D710F41" w14:textId="77777777" w:rsidTr="00C6747F">
        <w:tc>
          <w:tcPr>
            <w:tcW w:w="1650" w:type="dxa"/>
            <w:tcBorders>
              <w:top w:val="single" w:sz="4" w:space="0" w:color="auto"/>
              <w:left w:val="single" w:sz="4" w:space="0" w:color="auto"/>
              <w:bottom w:val="single" w:sz="4" w:space="0" w:color="auto"/>
              <w:right w:val="single" w:sz="4" w:space="0" w:color="auto"/>
            </w:tcBorders>
            <w:vAlign w:val="center"/>
          </w:tcPr>
          <w:p w14:paraId="730F679E" w14:textId="77777777" w:rsidR="00C6747F" w:rsidRPr="00704BB7" w:rsidRDefault="00C6747F" w:rsidP="00C6747F">
            <w:pPr>
              <w:pStyle w:val="TableText0"/>
              <w:framePr w:hSpace="181" w:wrap="notBeside" w:vAnchor="text" w:hAnchor="text" w:xAlign="center" w:y="1"/>
              <w:jc w:val="center"/>
              <w:rPr>
                <w:lang w:eastAsia="zh-CN"/>
              </w:rPr>
            </w:pPr>
            <w:r w:rsidRPr="00704BB7">
              <w:rPr>
                <w:lang w:eastAsia="zh-CN"/>
              </w:rPr>
              <w:t>50.2-50.4 GHz</w:t>
            </w:r>
          </w:p>
        </w:tc>
        <w:tc>
          <w:tcPr>
            <w:tcW w:w="1554" w:type="dxa"/>
            <w:tcBorders>
              <w:top w:val="single" w:sz="4" w:space="0" w:color="auto"/>
              <w:left w:val="single" w:sz="4" w:space="0" w:color="auto"/>
              <w:bottom w:val="single" w:sz="4" w:space="0" w:color="auto"/>
              <w:right w:val="single" w:sz="4" w:space="0" w:color="auto"/>
            </w:tcBorders>
            <w:vAlign w:val="center"/>
          </w:tcPr>
          <w:p w14:paraId="3106FA68" w14:textId="77777777" w:rsidR="00C6747F" w:rsidRPr="00704BB7" w:rsidRDefault="00C6747F" w:rsidP="00C6747F">
            <w:pPr>
              <w:pStyle w:val="TableText0"/>
              <w:framePr w:hSpace="181" w:wrap="notBeside" w:vAnchor="text" w:hAnchor="text" w:xAlign="center" w:y="1"/>
              <w:jc w:val="center"/>
              <w:rPr>
                <w:lang w:eastAsia="zh-CN"/>
              </w:rPr>
            </w:pPr>
            <w:r w:rsidRPr="00704BB7">
              <w:rPr>
                <w:lang w:eastAsia="zh-CN"/>
              </w:rPr>
              <w:t>49.7-50.2 GHz</w:t>
            </w:r>
          </w:p>
        </w:tc>
        <w:tc>
          <w:tcPr>
            <w:tcW w:w="1353" w:type="dxa"/>
            <w:tcBorders>
              <w:top w:val="single" w:sz="4" w:space="0" w:color="auto"/>
              <w:left w:val="single" w:sz="4" w:space="0" w:color="auto"/>
              <w:bottom w:val="single" w:sz="4" w:space="0" w:color="auto"/>
              <w:right w:val="single" w:sz="4" w:space="0" w:color="auto"/>
            </w:tcBorders>
            <w:vAlign w:val="center"/>
          </w:tcPr>
          <w:p w14:paraId="73C13D46" w14:textId="77777777" w:rsidR="00C6747F" w:rsidRPr="00704BB7" w:rsidRDefault="00C6747F" w:rsidP="00C6747F">
            <w:pPr>
              <w:pStyle w:val="TableText0"/>
              <w:framePr w:hSpace="181" w:wrap="notBeside" w:vAnchor="text" w:hAnchor="text" w:xAlign="center" w:y="1"/>
              <w:jc w:val="center"/>
              <w:rPr>
                <w:lang w:eastAsia="zh-CN"/>
              </w:rPr>
            </w:pPr>
            <w:r w:rsidRPr="00704BB7">
              <w:rPr>
                <w:rFonts w:ascii="SimSun" w:eastAsia="SimSun" w:hAnsi="SimSun" w:cs="SimSun" w:hint="eastAsia"/>
                <w:lang w:eastAsia="zh-CN"/>
              </w:rPr>
              <w:t>卫星固定</w:t>
            </w:r>
            <w:r w:rsidRPr="00704BB7">
              <w:rPr>
                <w:lang w:eastAsia="zh-CN"/>
              </w:rPr>
              <w:br/>
            </w:r>
            <w:r w:rsidRPr="00704BB7">
              <w:rPr>
                <w:rFonts w:ascii="SimSun" w:eastAsia="SimSun" w:hAnsi="SimSun" w:cs="SimSun" w:hint="eastAsia"/>
                <w:lang w:eastAsia="zh-CN"/>
              </w:rPr>
              <w:t>（地对空）</w:t>
            </w:r>
            <w:r w:rsidRPr="00704BB7">
              <w:rPr>
                <w:vertAlign w:val="superscript"/>
              </w:rPr>
              <w:t>4</w:t>
            </w:r>
          </w:p>
        </w:tc>
        <w:tc>
          <w:tcPr>
            <w:tcW w:w="5049" w:type="dxa"/>
            <w:tcBorders>
              <w:top w:val="single" w:sz="4" w:space="0" w:color="auto"/>
              <w:left w:val="single" w:sz="4" w:space="0" w:color="auto"/>
              <w:bottom w:val="single" w:sz="4" w:space="0" w:color="auto"/>
              <w:right w:val="single" w:sz="4" w:space="0" w:color="auto"/>
            </w:tcBorders>
          </w:tcPr>
          <w:p w14:paraId="575889EF" w14:textId="77777777" w:rsidR="00C6747F" w:rsidRPr="00704BB7" w:rsidRDefault="00C6747F" w:rsidP="00C6747F">
            <w:pPr>
              <w:pStyle w:val="Tabletext"/>
              <w:framePr w:hSpace="181" w:wrap="notBeside" w:vAnchor="text" w:hAnchor="text" w:xAlign="center" w:y="1"/>
              <w:rPr>
                <w:lang w:val="en-US" w:eastAsia="zh-CN"/>
              </w:rPr>
            </w:pPr>
            <w:r w:rsidRPr="00704BB7">
              <w:rPr>
                <w:rFonts w:hint="eastAsia"/>
                <w:lang w:eastAsia="zh-CN"/>
              </w:rPr>
              <w:t>对于</w:t>
            </w:r>
            <w:r w:rsidRPr="00704BB7">
              <w:rPr>
                <w:lang w:eastAsia="zh-CN"/>
              </w:rPr>
              <w:t>WRC-07</w:t>
            </w:r>
            <w:r w:rsidRPr="00704BB7">
              <w:rPr>
                <w:rFonts w:ascii="SimSun" w:hAnsi="SimSun" w:cs="SimSun" w:hint="eastAsia"/>
                <w:lang w:eastAsia="zh-CN"/>
              </w:rPr>
              <w:t>《最后文件》生效之后启用的台站：</w:t>
            </w:r>
          </w:p>
          <w:p w14:paraId="7AB0780D" w14:textId="77777777" w:rsidR="00C6747F" w:rsidRPr="00704BB7" w:rsidRDefault="00C6747F" w:rsidP="00C6747F">
            <w:pPr>
              <w:pStyle w:val="Tabletext"/>
              <w:framePr w:hSpace="181" w:wrap="notBeside" w:vAnchor="text" w:hAnchor="text" w:xAlign="center" w:y="1"/>
              <w:rPr>
                <w:lang w:eastAsia="zh-CN"/>
              </w:rPr>
            </w:pPr>
            <w:r w:rsidRPr="00704BB7">
              <w:rPr>
                <w:rFonts w:ascii="SimSun" w:hAnsi="SimSun" w:cs="SimSun" w:hint="eastAsia"/>
                <w:lang w:eastAsia="zh-CN"/>
              </w:rPr>
              <w:t>天线增益大于或等于</w:t>
            </w:r>
            <w:r w:rsidRPr="00704BB7">
              <w:rPr>
                <w:lang w:eastAsia="zh-CN"/>
              </w:rPr>
              <w:t xml:space="preserve">57 </w:t>
            </w:r>
            <w:proofErr w:type="spellStart"/>
            <w:r w:rsidRPr="00704BB7">
              <w:rPr>
                <w:lang w:eastAsia="zh-CN"/>
              </w:rPr>
              <w:t>dBi</w:t>
            </w:r>
            <w:proofErr w:type="spellEnd"/>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 xml:space="preserve">–10 </w:t>
            </w:r>
            <w:proofErr w:type="spellStart"/>
            <w:r w:rsidRPr="00704BB7">
              <w:rPr>
                <w:lang w:eastAsia="zh-CN"/>
              </w:rPr>
              <w:t>dBW</w:t>
            </w:r>
            <w:proofErr w:type="spellEnd"/>
          </w:p>
          <w:p w14:paraId="5EFA8FF2" w14:textId="77777777" w:rsidR="00C6747F" w:rsidRPr="00704BB7" w:rsidRDefault="00C6747F" w:rsidP="00C6747F">
            <w:pPr>
              <w:pStyle w:val="Tabletext"/>
              <w:framePr w:hSpace="181" w:wrap="notBeside" w:vAnchor="text" w:hAnchor="text" w:xAlign="center" w:y="1"/>
              <w:rPr>
                <w:rFonts w:ascii="SimSun" w:hAnsi="SimSun" w:cs="SimSun"/>
                <w:lang w:eastAsia="zh-CN"/>
              </w:rPr>
            </w:pPr>
            <w:r w:rsidRPr="00704BB7">
              <w:rPr>
                <w:rFonts w:ascii="SimSun" w:hAnsi="SimSun" w:cs="SimSun" w:hint="eastAsia"/>
                <w:lang w:eastAsia="zh-CN"/>
              </w:rPr>
              <w:t>天线增益小于</w:t>
            </w:r>
            <w:r w:rsidRPr="00704BB7">
              <w:rPr>
                <w:lang w:eastAsia="zh-CN"/>
              </w:rPr>
              <w:t xml:space="preserve">57 </w:t>
            </w:r>
            <w:proofErr w:type="spellStart"/>
            <w:r w:rsidRPr="00704BB7">
              <w:rPr>
                <w:lang w:eastAsia="zh-CN"/>
              </w:rPr>
              <w:t>dBi</w:t>
            </w:r>
            <w:proofErr w:type="spellEnd"/>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–20</w:t>
            </w:r>
            <w:r w:rsidRPr="00704BB7">
              <w:rPr>
                <w:rFonts w:hint="eastAsia"/>
                <w:lang w:eastAsia="zh-CN"/>
              </w:rPr>
              <w:t xml:space="preserve"> </w:t>
            </w:r>
            <w:proofErr w:type="spellStart"/>
            <w:r w:rsidRPr="00704BB7">
              <w:rPr>
                <w:lang w:eastAsia="zh-CN"/>
              </w:rPr>
              <w:t>dBW</w:t>
            </w:r>
            <w:proofErr w:type="spellEnd"/>
          </w:p>
        </w:tc>
      </w:tr>
      <w:tr w:rsidR="00C6747F" w:rsidRPr="00704BB7" w14:paraId="04A899C8" w14:textId="77777777" w:rsidTr="00C6747F">
        <w:tc>
          <w:tcPr>
            <w:tcW w:w="1650" w:type="dxa"/>
            <w:tcBorders>
              <w:top w:val="single" w:sz="4" w:space="0" w:color="auto"/>
              <w:left w:val="single" w:sz="4" w:space="0" w:color="auto"/>
              <w:bottom w:val="single" w:sz="4" w:space="0" w:color="auto"/>
              <w:right w:val="single" w:sz="4" w:space="0" w:color="auto"/>
            </w:tcBorders>
            <w:vAlign w:val="center"/>
          </w:tcPr>
          <w:p w14:paraId="05631060" w14:textId="77777777" w:rsidR="00C6747F" w:rsidRPr="00704BB7" w:rsidRDefault="00C6747F" w:rsidP="00C6747F">
            <w:pPr>
              <w:pStyle w:val="TableText0"/>
              <w:framePr w:hSpace="181" w:wrap="notBeside" w:vAnchor="text" w:hAnchor="text" w:xAlign="center" w:y="1"/>
              <w:jc w:val="center"/>
              <w:rPr>
                <w:lang w:eastAsia="zh-CN"/>
              </w:rPr>
            </w:pPr>
            <w:r w:rsidRPr="00704BB7">
              <w:rPr>
                <w:lang w:eastAsia="zh-CN"/>
              </w:rPr>
              <w:t>50.2-50.4 GHz</w:t>
            </w:r>
          </w:p>
        </w:tc>
        <w:tc>
          <w:tcPr>
            <w:tcW w:w="1554" w:type="dxa"/>
            <w:tcBorders>
              <w:top w:val="single" w:sz="4" w:space="0" w:color="auto"/>
              <w:left w:val="single" w:sz="4" w:space="0" w:color="auto"/>
              <w:bottom w:val="single" w:sz="4" w:space="0" w:color="auto"/>
              <w:right w:val="single" w:sz="4" w:space="0" w:color="auto"/>
            </w:tcBorders>
            <w:vAlign w:val="center"/>
          </w:tcPr>
          <w:p w14:paraId="4477EB99" w14:textId="77777777" w:rsidR="00C6747F" w:rsidRPr="00704BB7" w:rsidRDefault="00C6747F" w:rsidP="00C6747F">
            <w:pPr>
              <w:pStyle w:val="TableText0"/>
              <w:framePr w:hSpace="181" w:wrap="notBeside" w:vAnchor="text" w:hAnchor="text" w:xAlign="center" w:y="1"/>
              <w:jc w:val="center"/>
              <w:rPr>
                <w:lang w:eastAsia="zh-CN"/>
              </w:rPr>
            </w:pPr>
            <w:r w:rsidRPr="00704BB7">
              <w:rPr>
                <w:lang w:eastAsia="zh-CN"/>
              </w:rPr>
              <w:t>50.4-50.9 GHz</w:t>
            </w:r>
          </w:p>
        </w:tc>
        <w:tc>
          <w:tcPr>
            <w:tcW w:w="1353" w:type="dxa"/>
            <w:tcBorders>
              <w:top w:val="single" w:sz="4" w:space="0" w:color="auto"/>
              <w:left w:val="single" w:sz="4" w:space="0" w:color="auto"/>
              <w:bottom w:val="single" w:sz="4" w:space="0" w:color="auto"/>
              <w:right w:val="single" w:sz="4" w:space="0" w:color="auto"/>
            </w:tcBorders>
            <w:vAlign w:val="center"/>
          </w:tcPr>
          <w:p w14:paraId="47961350" w14:textId="77777777" w:rsidR="00C6747F" w:rsidRPr="00704BB7" w:rsidRDefault="00C6747F" w:rsidP="00C6747F">
            <w:pPr>
              <w:pStyle w:val="TableText0"/>
              <w:framePr w:hSpace="181" w:wrap="notBeside" w:vAnchor="text" w:hAnchor="text" w:xAlign="center" w:y="1"/>
              <w:jc w:val="center"/>
              <w:rPr>
                <w:lang w:eastAsia="zh-CN"/>
              </w:rPr>
            </w:pPr>
            <w:r w:rsidRPr="00704BB7">
              <w:rPr>
                <w:rFonts w:ascii="SimSun" w:eastAsia="SimSun" w:hAnsi="SimSun" w:cs="SimSun" w:hint="eastAsia"/>
                <w:lang w:eastAsia="zh-CN"/>
              </w:rPr>
              <w:t>卫星固定</w:t>
            </w:r>
            <w:r w:rsidRPr="00704BB7">
              <w:rPr>
                <w:lang w:eastAsia="zh-CN"/>
              </w:rPr>
              <w:br/>
            </w:r>
            <w:r w:rsidRPr="00704BB7">
              <w:rPr>
                <w:rFonts w:ascii="SimSun" w:eastAsia="SimSun" w:hAnsi="SimSun" w:cs="SimSun" w:hint="eastAsia"/>
                <w:lang w:eastAsia="zh-CN"/>
              </w:rPr>
              <w:t>（地对空）</w:t>
            </w:r>
            <w:r w:rsidRPr="00704BB7">
              <w:rPr>
                <w:vertAlign w:val="superscript"/>
              </w:rPr>
              <w:t>4</w:t>
            </w:r>
          </w:p>
        </w:tc>
        <w:tc>
          <w:tcPr>
            <w:tcW w:w="5049" w:type="dxa"/>
            <w:tcBorders>
              <w:top w:val="single" w:sz="4" w:space="0" w:color="auto"/>
              <w:left w:val="single" w:sz="4" w:space="0" w:color="auto"/>
              <w:bottom w:val="single" w:sz="4" w:space="0" w:color="auto"/>
              <w:right w:val="single" w:sz="4" w:space="0" w:color="auto"/>
            </w:tcBorders>
          </w:tcPr>
          <w:p w14:paraId="636FCFE2" w14:textId="77777777" w:rsidR="00C6747F" w:rsidRPr="00704BB7" w:rsidRDefault="00C6747F" w:rsidP="00C6747F">
            <w:pPr>
              <w:pStyle w:val="Tabletext"/>
              <w:framePr w:hSpace="181" w:wrap="notBeside" w:vAnchor="text" w:hAnchor="text" w:xAlign="center" w:y="1"/>
              <w:rPr>
                <w:lang w:val="en-US" w:eastAsia="zh-CN"/>
              </w:rPr>
            </w:pPr>
            <w:r w:rsidRPr="00704BB7">
              <w:rPr>
                <w:rFonts w:hint="eastAsia"/>
                <w:lang w:eastAsia="zh-CN"/>
              </w:rPr>
              <w:t>对于</w:t>
            </w:r>
            <w:r w:rsidRPr="00704BB7">
              <w:rPr>
                <w:lang w:eastAsia="zh-CN"/>
              </w:rPr>
              <w:t>WRC-07</w:t>
            </w:r>
            <w:r w:rsidRPr="00704BB7">
              <w:rPr>
                <w:rFonts w:ascii="SimSun" w:hAnsi="SimSun" w:cs="SimSun" w:hint="eastAsia"/>
                <w:lang w:eastAsia="zh-CN"/>
              </w:rPr>
              <w:t>《最后文件》生效之后启用的台站：</w:t>
            </w:r>
          </w:p>
          <w:p w14:paraId="5386F98D" w14:textId="77777777" w:rsidR="00C6747F" w:rsidRPr="00704BB7" w:rsidRDefault="00C6747F" w:rsidP="00C6747F">
            <w:pPr>
              <w:pStyle w:val="Tabletext"/>
              <w:framePr w:hSpace="181" w:wrap="notBeside" w:vAnchor="text" w:hAnchor="text" w:xAlign="center" w:y="1"/>
              <w:rPr>
                <w:lang w:eastAsia="zh-CN"/>
              </w:rPr>
            </w:pPr>
            <w:r w:rsidRPr="00704BB7">
              <w:rPr>
                <w:rFonts w:ascii="SimSun" w:hAnsi="SimSun" w:cs="SimSun" w:hint="eastAsia"/>
                <w:lang w:eastAsia="zh-CN"/>
              </w:rPr>
              <w:t>天线增益大于或等于</w:t>
            </w:r>
            <w:r w:rsidRPr="00704BB7">
              <w:rPr>
                <w:lang w:eastAsia="zh-CN"/>
              </w:rPr>
              <w:t xml:space="preserve">57 </w:t>
            </w:r>
            <w:proofErr w:type="spellStart"/>
            <w:r w:rsidRPr="00704BB7">
              <w:rPr>
                <w:lang w:eastAsia="zh-CN"/>
              </w:rPr>
              <w:t>dBi</w:t>
            </w:r>
            <w:proofErr w:type="spellEnd"/>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 xml:space="preserve">–10 </w:t>
            </w:r>
            <w:proofErr w:type="spellStart"/>
            <w:r w:rsidRPr="00704BB7">
              <w:rPr>
                <w:lang w:eastAsia="zh-CN"/>
              </w:rPr>
              <w:t>dBW</w:t>
            </w:r>
            <w:proofErr w:type="spellEnd"/>
          </w:p>
          <w:p w14:paraId="7C207800" w14:textId="77777777" w:rsidR="00C6747F" w:rsidRPr="00704BB7" w:rsidRDefault="00C6747F" w:rsidP="00C6747F">
            <w:pPr>
              <w:pStyle w:val="Tabletext"/>
              <w:framePr w:hSpace="181" w:wrap="notBeside" w:vAnchor="text" w:hAnchor="text" w:xAlign="center" w:y="1"/>
              <w:rPr>
                <w:lang w:eastAsia="zh-CN"/>
              </w:rPr>
            </w:pPr>
            <w:r w:rsidRPr="00704BB7">
              <w:rPr>
                <w:rFonts w:ascii="SimSun" w:hAnsi="SimSun" w:cs="SimSun" w:hint="eastAsia"/>
                <w:lang w:eastAsia="zh-CN"/>
              </w:rPr>
              <w:t>天线增益小于</w:t>
            </w:r>
            <w:r w:rsidRPr="00704BB7">
              <w:rPr>
                <w:lang w:eastAsia="zh-CN"/>
              </w:rPr>
              <w:t xml:space="preserve">57 </w:t>
            </w:r>
            <w:proofErr w:type="spellStart"/>
            <w:r w:rsidRPr="00704BB7">
              <w:rPr>
                <w:lang w:eastAsia="zh-CN"/>
              </w:rPr>
              <w:t>dBi</w:t>
            </w:r>
            <w:proofErr w:type="spellEnd"/>
            <w:r w:rsidRPr="00704BB7">
              <w:rPr>
                <w:rFonts w:ascii="SimSun" w:hAnsi="SimSun" w:cs="SimSun" w:hint="eastAsia"/>
                <w:lang w:eastAsia="zh-CN"/>
              </w:rPr>
              <w:t>的地球站，在</w:t>
            </w:r>
            <w:r w:rsidRPr="00704BB7">
              <w:rPr>
                <w:lang w:eastAsia="zh-CN"/>
              </w:rPr>
              <w:t>EESS</w:t>
            </w:r>
            <w:r w:rsidRPr="00704BB7">
              <w:rPr>
                <w:rFonts w:hint="eastAsia"/>
                <w:lang w:eastAsia="zh-CN"/>
              </w:rPr>
              <w:t>（</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中为</w:t>
            </w:r>
            <w:r w:rsidRPr="00704BB7">
              <w:rPr>
                <w:lang w:eastAsia="zh-CN"/>
              </w:rPr>
              <w:t>–20</w:t>
            </w:r>
            <w:r w:rsidRPr="00704BB7">
              <w:rPr>
                <w:rFonts w:hint="eastAsia"/>
                <w:lang w:eastAsia="zh-CN"/>
              </w:rPr>
              <w:t xml:space="preserve"> </w:t>
            </w:r>
            <w:proofErr w:type="spellStart"/>
            <w:r w:rsidRPr="00704BB7">
              <w:rPr>
                <w:lang w:eastAsia="zh-CN"/>
              </w:rPr>
              <w:t>dBW</w:t>
            </w:r>
            <w:proofErr w:type="spellEnd"/>
          </w:p>
        </w:tc>
      </w:tr>
      <w:tr w:rsidR="00C6747F" w:rsidRPr="00704BB7" w14:paraId="37ABE891" w14:textId="77777777" w:rsidTr="00C6747F">
        <w:tc>
          <w:tcPr>
            <w:tcW w:w="1650" w:type="dxa"/>
            <w:tcBorders>
              <w:top w:val="single" w:sz="4" w:space="0" w:color="auto"/>
              <w:left w:val="single" w:sz="4" w:space="0" w:color="auto"/>
              <w:bottom w:val="single" w:sz="4" w:space="0" w:color="auto"/>
              <w:right w:val="single" w:sz="4" w:space="0" w:color="auto"/>
            </w:tcBorders>
            <w:vAlign w:val="center"/>
          </w:tcPr>
          <w:p w14:paraId="532031D9" w14:textId="77777777" w:rsidR="00C6747F" w:rsidRPr="00704BB7" w:rsidRDefault="00C6747F" w:rsidP="00C6747F">
            <w:pPr>
              <w:pStyle w:val="TableText0"/>
              <w:framePr w:hSpace="181" w:wrap="notBeside" w:vAnchor="text" w:hAnchor="text" w:xAlign="center" w:y="1"/>
              <w:jc w:val="center"/>
              <w:rPr>
                <w:lang w:eastAsia="zh-CN"/>
              </w:rPr>
            </w:pPr>
            <w:r w:rsidRPr="00704BB7">
              <w:rPr>
                <w:lang w:eastAsia="zh-CN"/>
              </w:rPr>
              <w:t>52.6-54.25 GHz</w:t>
            </w:r>
          </w:p>
        </w:tc>
        <w:tc>
          <w:tcPr>
            <w:tcW w:w="1554" w:type="dxa"/>
            <w:tcBorders>
              <w:top w:val="single" w:sz="4" w:space="0" w:color="auto"/>
              <w:left w:val="single" w:sz="4" w:space="0" w:color="auto"/>
              <w:bottom w:val="single" w:sz="4" w:space="0" w:color="auto"/>
              <w:right w:val="single" w:sz="4" w:space="0" w:color="auto"/>
            </w:tcBorders>
            <w:vAlign w:val="center"/>
          </w:tcPr>
          <w:p w14:paraId="15252169" w14:textId="77777777" w:rsidR="00C6747F" w:rsidRPr="00704BB7" w:rsidRDefault="00C6747F" w:rsidP="00C6747F">
            <w:pPr>
              <w:pStyle w:val="TableText0"/>
              <w:framePr w:hSpace="181" w:wrap="notBeside" w:vAnchor="text" w:hAnchor="text" w:xAlign="center" w:y="1"/>
              <w:jc w:val="center"/>
              <w:rPr>
                <w:lang w:eastAsia="zh-CN"/>
              </w:rPr>
            </w:pPr>
            <w:r w:rsidRPr="00704BB7">
              <w:rPr>
                <w:lang w:eastAsia="zh-CN"/>
              </w:rPr>
              <w:t>51.4-52.6 GHz</w:t>
            </w:r>
          </w:p>
        </w:tc>
        <w:tc>
          <w:tcPr>
            <w:tcW w:w="1353" w:type="dxa"/>
            <w:tcBorders>
              <w:top w:val="single" w:sz="4" w:space="0" w:color="auto"/>
              <w:left w:val="single" w:sz="4" w:space="0" w:color="auto"/>
              <w:bottom w:val="single" w:sz="4" w:space="0" w:color="auto"/>
              <w:right w:val="single" w:sz="4" w:space="0" w:color="auto"/>
            </w:tcBorders>
            <w:vAlign w:val="center"/>
          </w:tcPr>
          <w:p w14:paraId="4C7F68E0" w14:textId="77777777" w:rsidR="00C6747F" w:rsidRPr="00704BB7" w:rsidRDefault="00C6747F" w:rsidP="00C6747F">
            <w:pPr>
              <w:pStyle w:val="TableText0"/>
              <w:framePr w:hSpace="181" w:wrap="notBeside" w:vAnchor="text" w:hAnchor="text" w:xAlign="center" w:y="1"/>
              <w:jc w:val="center"/>
              <w:rPr>
                <w:lang w:eastAsia="zh-CN"/>
              </w:rPr>
            </w:pPr>
            <w:r w:rsidRPr="00704BB7">
              <w:rPr>
                <w:rFonts w:ascii="SimSun" w:eastAsia="SimSun" w:hAnsi="SimSun" w:cs="SimSun" w:hint="eastAsia"/>
                <w:lang w:eastAsia="zh-CN"/>
              </w:rPr>
              <w:t>固定</w:t>
            </w:r>
          </w:p>
        </w:tc>
        <w:tc>
          <w:tcPr>
            <w:tcW w:w="5049" w:type="dxa"/>
            <w:tcBorders>
              <w:top w:val="single" w:sz="4" w:space="0" w:color="auto"/>
              <w:left w:val="single" w:sz="4" w:space="0" w:color="auto"/>
              <w:bottom w:val="single" w:sz="4" w:space="0" w:color="auto"/>
              <w:right w:val="single" w:sz="4" w:space="0" w:color="auto"/>
            </w:tcBorders>
          </w:tcPr>
          <w:p w14:paraId="4EE727E6" w14:textId="77777777" w:rsidR="00C6747F" w:rsidRPr="00704BB7" w:rsidRDefault="00C6747F" w:rsidP="00C6747F">
            <w:pPr>
              <w:pStyle w:val="Tabletext"/>
              <w:framePr w:hSpace="181" w:wrap="notBeside" w:vAnchor="text" w:hAnchor="text" w:xAlign="center" w:y="1"/>
              <w:rPr>
                <w:rFonts w:ascii="SimSun" w:hAnsi="SimSun" w:cs="SimSun"/>
                <w:lang w:eastAsia="zh-CN"/>
              </w:rPr>
            </w:pPr>
            <w:r w:rsidRPr="00704BB7">
              <w:rPr>
                <w:rFonts w:hint="eastAsia"/>
                <w:lang w:eastAsia="zh-CN"/>
              </w:rPr>
              <w:t>对于</w:t>
            </w:r>
            <w:r w:rsidRPr="00704BB7">
              <w:rPr>
                <w:lang w:eastAsia="zh-CN"/>
              </w:rPr>
              <w:t>WRC-07</w:t>
            </w:r>
            <w:r w:rsidRPr="00704BB7">
              <w:rPr>
                <w:rFonts w:ascii="SimSun" w:hAnsi="SimSun" w:cs="SimSun" w:hint="eastAsia"/>
                <w:lang w:eastAsia="zh-CN"/>
              </w:rPr>
              <w:t>《最后文件》生效之后启用的台站：</w:t>
            </w:r>
          </w:p>
          <w:p w14:paraId="14F28A2F" w14:textId="77777777" w:rsidR="00C6747F" w:rsidRPr="00704BB7" w:rsidRDefault="00C6747F" w:rsidP="00C6747F">
            <w:pPr>
              <w:pStyle w:val="Tabletext"/>
              <w:framePr w:hSpace="181" w:wrap="notBeside" w:vAnchor="text" w:hAnchor="text" w:xAlign="center" w:y="1"/>
              <w:rPr>
                <w:lang w:eastAsia="zh-CN"/>
              </w:rPr>
            </w:pPr>
            <w:r w:rsidRPr="00704BB7">
              <w:rPr>
                <w:rFonts w:ascii="SimSun" w:hAnsi="SimSun" w:cs="SimSun" w:hint="eastAsia"/>
                <w:lang w:eastAsia="zh-CN"/>
              </w:rPr>
              <w:t>在</w:t>
            </w:r>
            <w:r w:rsidRPr="00704BB7">
              <w:rPr>
                <w:lang w:eastAsia="zh-CN"/>
              </w:rPr>
              <w:t>EESS</w:t>
            </w:r>
            <w:r w:rsidRPr="00704BB7">
              <w:rPr>
                <w:rFonts w:hint="eastAsia"/>
                <w:lang w:eastAsia="zh-CN"/>
              </w:rPr>
              <w:t>（</w:t>
            </w:r>
            <w:r w:rsidRPr="00704BB7">
              <w:rPr>
                <w:rFonts w:ascii="SimSun" w:hAnsi="SimSun" w:cs="SimSun" w:hint="eastAsia"/>
                <w:lang w:eastAsia="zh-CN"/>
              </w:rPr>
              <w:t>无源）频段的任何</w:t>
            </w:r>
            <w:r w:rsidRPr="00704BB7">
              <w:rPr>
                <w:lang w:eastAsia="zh-CN"/>
              </w:rPr>
              <w:t>100 MHz</w:t>
            </w:r>
            <w:r w:rsidRPr="00704BB7">
              <w:rPr>
                <w:rFonts w:ascii="SimSun" w:hAnsi="SimSun" w:cs="SimSun" w:hint="eastAsia"/>
                <w:lang w:eastAsia="zh-CN"/>
              </w:rPr>
              <w:t>中均为</w:t>
            </w:r>
            <w:r w:rsidRPr="00704BB7">
              <w:rPr>
                <w:lang w:eastAsia="zh-CN"/>
              </w:rPr>
              <w:t>–33 </w:t>
            </w:r>
            <w:proofErr w:type="spellStart"/>
            <w:r w:rsidRPr="00704BB7">
              <w:rPr>
                <w:lang w:eastAsia="zh-CN"/>
              </w:rPr>
              <w:t>dBW</w:t>
            </w:r>
            <w:proofErr w:type="spellEnd"/>
          </w:p>
        </w:tc>
      </w:tr>
      <w:tr w:rsidR="00C74CF6" w:rsidRPr="00704BB7" w14:paraId="753671BA" w14:textId="77777777" w:rsidTr="00C6747F">
        <w:trPr>
          <w:ins w:id="113" w:author="LI, Ziqian" w:date="2019-09-26T10:11:00Z"/>
        </w:trPr>
        <w:tc>
          <w:tcPr>
            <w:tcW w:w="1650" w:type="dxa"/>
            <w:tcBorders>
              <w:top w:val="single" w:sz="4" w:space="0" w:color="auto"/>
              <w:left w:val="single" w:sz="4" w:space="0" w:color="auto"/>
              <w:bottom w:val="single" w:sz="4" w:space="0" w:color="auto"/>
              <w:right w:val="single" w:sz="4" w:space="0" w:color="auto"/>
            </w:tcBorders>
            <w:vAlign w:val="center"/>
          </w:tcPr>
          <w:p w14:paraId="48FAEF14" w14:textId="753F0DC2" w:rsidR="00C74CF6" w:rsidRPr="00326F07" w:rsidRDefault="00C74CF6" w:rsidP="00C74CF6">
            <w:pPr>
              <w:pStyle w:val="TableText0"/>
              <w:framePr w:hSpace="181" w:wrap="notBeside" w:vAnchor="text" w:hAnchor="text" w:xAlign="center" w:y="1"/>
              <w:jc w:val="center"/>
              <w:rPr>
                <w:ins w:id="114" w:author="LI, Ziqian" w:date="2019-09-26T10:11:00Z"/>
                <w:lang w:eastAsia="zh-CN"/>
              </w:rPr>
            </w:pPr>
            <w:ins w:id="115" w:author="LI, Ziqian" w:date="2019-09-26T10:11:00Z">
              <w:r w:rsidRPr="00326F07">
                <w:t>52.6-54.25 GHz</w:t>
              </w:r>
            </w:ins>
          </w:p>
        </w:tc>
        <w:tc>
          <w:tcPr>
            <w:tcW w:w="1554" w:type="dxa"/>
            <w:tcBorders>
              <w:top w:val="single" w:sz="4" w:space="0" w:color="auto"/>
              <w:left w:val="single" w:sz="4" w:space="0" w:color="auto"/>
              <w:bottom w:val="single" w:sz="4" w:space="0" w:color="auto"/>
              <w:right w:val="single" w:sz="4" w:space="0" w:color="auto"/>
            </w:tcBorders>
            <w:vAlign w:val="center"/>
          </w:tcPr>
          <w:p w14:paraId="5DB2A6C9" w14:textId="0EFFB01C" w:rsidR="00C74CF6" w:rsidRPr="00326F07" w:rsidRDefault="00C74CF6" w:rsidP="00C74CF6">
            <w:pPr>
              <w:pStyle w:val="TableText0"/>
              <w:framePr w:hSpace="181" w:wrap="notBeside" w:vAnchor="text" w:hAnchor="text" w:xAlign="center" w:y="1"/>
              <w:jc w:val="center"/>
              <w:rPr>
                <w:ins w:id="116" w:author="LI, Ziqian" w:date="2019-09-26T10:11:00Z"/>
                <w:lang w:eastAsia="zh-CN"/>
              </w:rPr>
            </w:pPr>
            <w:ins w:id="117" w:author="LI, Ziqian" w:date="2019-09-26T10:11:00Z">
              <w:r w:rsidRPr="00326F07">
                <w:t>51.4-52.4 GHz</w:t>
              </w:r>
            </w:ins>
          </w:p>
        </w:tc>
        <w:tc>
          <w:tcPr>
            <w:tcW w:w="1353" w:type="dxa"/>
            <w:tcBorders>
              <w:top w:val="single" w:sz="4" w:space="0" w:color="auto"/>
              <w:left w:val="single" w:sz="4" w:space="0" w:color="auto"/>
              <w:bottom w:val="single" w:sz="4" w:space="0" w:color="auto"/>
              <w:right w:val="single" w:sz="4" w:space="0" w:color="auto"/>
            </w:tcBorders>
            <w:vAlign w:val="center"/>
          </w:tcPr>
          <w:p w14:paraId="29B542AA" w14:textId="6D2B2DC5" w:rsidR="00C74CF6" w:rsidRPr="00326F07" w:rsidRDefault="00C74CF6" w:rsidP="00C74CF6">
            <w:pPr>
              <w:pStyle w:val="TableText0"/>
              <w:framePr w:hSpace="181" w:wrap="notBeside" w:vAnchor="text" w:hAnchor="text" w:xAlign="center" w:y="1"/>
              <w:jc w:val="center"/>
              <w:rPr>
                <w:ins w:id="118" w:author="LI, Ziqian" w:date="2019-09-26T10:11:00Z"/>
                <w:rFonts w:ascii="SimSun" w:eastAsia="SimSun" w:hAnsi="SimSun" w:cs="SimSun"/>
                <w:lang w:eastAsia="zh-CN"/>
              </w:rPr>
            </w:pPr>
            <w:ins w:id="119" w:author="LI, Ziqian" w:date="2019-09-26T10:11:00Z">
              <w:r w:rsidRPr="00E21C5F">
                <w:rPr>
                  <w:rFonts w:ascii="SimSun" w:eastAsia="SimSun" w:hAnsi="SimSun" w:cs="SimSun" w:hint="eastAsia"/>
                  <w:lang w:val="en-GB"/>
                </w:rPr>
                <w:t>卫星固定</w:t>
              </w:r>
            </w:ins>
            <w:ins w:id="120" w:author="LI, Ziqian" w:date="2019-09-26T10:12:00Z">
              <w:r>
                <w:rPr>
                  <w:rFonts w:ascii="SimSun" w:eastAsia="SimSun" w:hAnsi="SimSun" w:cs="SimSun"/>
                  <w:lang w:val="en-GB"/>
                </w:rPr>
                <w:br/>
              </w:r>
            </w:ins>
            <w:ins w:id="121" w:author="LI, Ziqian" w:date="2019-09-26T10:11:00Z">
              <w:r w:rsidRPr="00E21C5F">
                <w:rPr>
                  <w:rFonts w:ascii="SimSun" w:eastAsia="SimSun" w:hAnsi="SimSun" w:cs="SimSun" w:hint="eastAsia"/>
                  <w:lang w:val="en-GB"/>
                </w:rPr>
                <w:t>（地对空）</w:t>
              </w:r>
            </w:ins>
          </w:p>
        </w:tc>
        <w:tc>
          <w:tcPr>
            <w:tcW w:w="5049" w:type="dxa"/>
            <w:tcBorders>
              <w:top w:val="single" w:sz="4" w:space="0" w:color="auto"/>
              <w:left w:val="single" w:sz="4" w:space="0" w:color="auto"/>
              <w:bottom w:val="single" w:sz="4" w:space="0" w:color="auto"/>
              <w:right w:val="single" w:sz="4" w:space="0" w:color="auto"/>
            </w:tcBorders>
          </w:tcPr>
          <w:p w14:paraId="4DA79699" w14:textId="77777777" w:rsidR="00C74CF6" w:rsidRPr="00ED6C04" w:rsidRDefault="00C74CF6" w:rsidP="00C74CF6">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2" w:author="LI, Ziqian" w:date="2019-09-26T10:11:00Z"/>
                <w:sz w:val="20"/>
                <w:highlight w:val="yellow"/>
                <w:lang w:eastAsia="zh-CN"/>
                <w:rPrChange w:id="123" w:author="LI, Ziqian" w:date="2019-09-26T09:35:00Z">
                  <w:rPr>
                    <w:ins w:id="124" w:author="LI, Ziqian" w:date="2019-09-26T10:11:00Z"/>
                    <w:color w:val="F79646" w:themeColor="accent6"/>
                    <w:sz w:val="20"/>
                    <w:highlight w:val="yellow"/>
                    <w:lang w:eastAsia="zh-CN"/>
                  </w:rPr>
                </w:rPrChange>
              </w:rPr>
            </w:pPr>
            <w:ins w:id="125" w:author="LI, Ziqian" w:date="2019-09-26T10:11:00Z">
              <w:r w:rsidRPr="00ED6C04">
                <w:rPr>
                  <w:rFonts w:hint="eastAsia"/>
                  <w:sz w:val="20"/>
                  <w:lang w:eastAsia="zh-CN"/>
                  <w:rPrChange w:id="126" w:author="LI, Ziqian" w:date="2019-09-26T09:35:00Z">
                    <w:rPr>
                      <w:rFonts w:hint="eastAsia"/>
                      <w:color w:val="F79646" w:themeColor="accent6"/>
                      <w:sz w:val="20"/>
                      <w:lang w:eastAsia="zh-CN"/>
                    </w:rPr>
                  </w:rPrChange>
                </w:rPr>
                <w:t>对于在</w:t>
              </w:r>
              <w:r w:rsidRPr="00ED6C04">
                <w:rPr>
                  <w:sz w:val="20"/>
                  <w:lang w:eastAsia="zh-CN"/>
                  <w:rPrChange w:id="127" w:author="LI, Ziqian" w:date="2019-09-26T09:35:00Z">
                    <w:rPr>
                      <w:color w:val="F79646" w:themeColor="accent6"/>
                      <w:sz w:val="20"/>
                      <w:lang w:eastAsia="zh-CN"/>
                    </w:rPr>
                  </w:rPrChange>
                </w:rPr>
                <w:t>WRC-19</w:t>
              </w:r>
              <w:r w:rsidRPr="00ED6C04">
                <w:rPr>
                  <w:rFonts w:hint="eastAsia"/>
                  <w:sz w:val="20"/>
                  <w:lang w:eastAsia="zh-CN"/>
                  <w:rPrChange w:id="128" w:author="LI, Ziqian" w:date="2019-09-26T09:35:00Z">
                    <w:rPr>
                      <w:rFonts w:hint="eastAsia"/>
                      <w:color w:val="F79646" w:themeColor="accent6"/>
                      <w:sz w:val="20"/>
                      <w:lang w:eastAsia="zh-CN"/>
                    </w:rPr>
                  </w:rPrChange>
                </w:rPr>
                <w:t>《最后文件》生效之日后启用的台站：</w:t>
              </w:r>
            </w:ins>
          </w:p>
          <w:p w14:paraId="31494546" w14:textId="77777777" w:rsidR="00C74CF6" w:rsidRPr="00ED6C04" w:rsidRDefault="00C74CF6" w:rsidP="00C74CF6">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9" w:author="LI, Ziqian" w:date="2019-09-26T10:11:00Z"/>
                <w:sz w:val="20"/>
                <w:vertAlign w:val="superscript"/>
                <w:lang w:eastAsia="zh-CN"/>
                <w:rPrChange w:id="130" w:author="LI, Ziqian" w:date="2019-09-26T09:35:00Z">
                  <w:rPr>
                    <w:ins w:id="131" w:author="LI, Ziqian" w:date="2019-09-26T10:11:00Z"/>
                    <w:color w:val="F79646" w:themeColor="accent6"/>
                    <w:sz w:val="20"/>
                    <w:highlight w:val="cyan"/>
                    <w:vertAlign w:val="superscript"/>
                    <w:lang w:eastAsia="zh-CN"/>
                  </w:rPr>
                </w:rPrChange>
              </w:rPr>
            </w:pPr>
            <w:ins w:id="132" w:author="LI, Ziqian" w:date="2019-09-26T10:11:00Z">
              <w:r w:rsidRPr="00ED6C04">
                <w:rPr>
                  <w:rFonts w:hint="eastAsia"/>
                  <w:sz w:val="20"/>
                  <w:lang w:val="en-US" w:eastAsia="zh-CN"/>
                  <w:rPrChange w:id="133" w:author="LI, Ziqian" w:date="2019-09-26T09:35:00Z">
                    <w:rPr>
                      <w:rFonts w:hint="eastAsia"/>
                      <w:color w:val="F79646" w:themeColor="accent6"/>
                      <w:sz w:val="20"/>
                      <w:lang w:val="en-US" w:eastAsia="zh-CN"/>
                    </w:rPr>
                  </w:rPrChange>
                </w:rPr>
                <w:t>对于天线仰角低于</w:t>
              </w:r>
              <w:r w:rsidRPr="00ED6C04">
                <w:rPr>
                  <w:sz w:val="20"/>
                  <w:lang w:val="en-US" w:eastAsia="zh-CN"/>
                  <w:rPrChange w:id="134" w:author="LI, Ziqian" w:date="2019-09-26T09:35:00Z">
                    <w:rPr>
                      <w:color w:val="F79646" w:themeColor="accent6"/>
                      <w:sz w:val="20"/>
                      <w:lang w:val="en-US" w:eastAsia="zh-CN"/>
                    </w:rPr>
                  </w:rPrChange>
                </w:rPr>
                <w:t>75°</w:t>
              </w:r>
              <w:r w:rsidRPr="00ED6C04">
                <w:rPr>
                  <w:rFonts w:hint="eastAsia"/>
                  <w:sz w:val="20"/>
                  <w:lang w:val="en-US" w:eastAsia="zh-CN"/>
                  <w:rPrChange w:id="135" w:author="LI, Ziqian" w:date="2019-09-26T09:35:00Z">
                    <w:rPr>
                      <w:rFonts w:hint="eastAsia"/>
                      <w:color w:val="F79646" w:themeColor="accent6"/>
                      <w:sz w:val="20"/>
                      <w:lang w:val="en-US" w:eastAsia="zh-CN"/>
                    </w:rPr>
                  </w:rPrChange>
                </w:rPr>
                <w:t>的地球站，在</w:t>
              </w:r>
              <w:r w:rsidRPr="00ED6C04">
                <w:rPr>
                  <w:sz w:val="20"/>
                  <w:lang w:val="en-US" w:eastAsia="zh-CN"/>
                  <w:rPrChange w:id="136" w:author="LI, Ziqian" w:date="2019-09-26T09:35:00Z">
                    <w:rPr>
                      <w:color w:val="F79646" w:themeColor="accent6"/>
                      <w:sz w:val="20"/>
                      <w:lang w:val="en-US" w:eastAsia="zh-CN"/>
                    </w:rPr>
                  </w:rPrChange>
                </w:rPr>
                <w:t>EESS</w:t>
              </w:r>
              <w:r w:rsidRPr="00ED6C04">
                <w:rPr>
                  <w:rFonts w:hint="eastAsia"/>
                  <w:sz w:val="20"/>
                  <w:lang w:val="en-US" w:eastAsia="zh-CN"/>
                  <w:rPrChange w:id="137" w:author="LI, Ziqian" w:date="2019-09-26T09:35:00Z">
                    <w:rPr>
                      <w:rFonts w:hint="eastAsia"/>
                      <w:color w:val="F79646" w:themeColor="accent6"/>
                      <w:sz w:val="20"/>
                      <w:lang w:val="en-US" w:eastAsia="zh-CN"/>
                    </w:rPr>
                  </w:rPrChange>
                </w:rPr>
                <w:t>（无源）频段内任何</w:t>
              </w:r>
              <w:r w:rsidRPr="00ED6C04">
                <w:rPr>
                  <w:sz w:val="20"/>
                  <w:lang w:val="en-US" w:eastAsia="zh-CN"/>
                  <w:rPrChange w:id="138" w:author="LI, Ziqian" w:date="2019-09-26T09:35:00Z">
                    <w:rPr>
                      <w:color w:val="F79646" w:themeColor="accent6"/>
                      <w:sz w:val="20"/>
                      <w:lang w:val="en-US" w:eastAsia="zh-CN"/>
                    </w:rPr>
                  </w:rPrChange>
                </w:rPr>
                <w:t>100 MHz</w:t>
              </w:r>
              <w:r w:rsidRPr="00ED6C04">
                <w:rPr>
                  <w:rFonts w:hint="eastAsia"/>
                  <w:sz w:val="20"/>
                  <w:lang w:val="en-US" w:eastAsia="zh-CN"/>
                  <w:rPrChange w:id="139" w:author="LI, Ziqian" w:date="2019-09-26T09:35:00Z">
                    <w:rPr>
                      <w:rFonts w:hint="eastAsia"/>
                      <w:color w:val="F79646" w:themeColor="accent6"/>
                      <w:sz w:val="20"/>
                      <w:lang w:val="en-US" w:eastAsia="zh-CN"/>
                    </w:rPr>
                  </w:rPrChange>
                </w:rPr>
                <w:t>均为</w:t>
              </w:r>
              <w:r w:rsidRPr="00ED6C04">
                <w:rPr>
                  <w:lang w:eastAsia="zh-CN"/>
                  <w:rPrChange w:id="140" w:author="LI, Ziqian" w:date="2019-09-26T09:35:00Z">
                    <w:rPr>
                      <w:color w:val="F79646" w:themeColor="accent6"/>
                      <w:lang w:eastAsia="zh-CN"/>
                    </w:rPr>
                  </w:rPrChange>
                </w:rPr>
                <w:t>−</w:t>
              </w:r>
              <w:r w:rsidRPr="00ED6C04">
                <w:rPr>
                  <w:sz w:val="20"/>
                  <w:lang w:eastAsia="zh-CN"/>
                  <w:rPrChange w:id="141" w:author="LI, Ziqian" w:date="2019-09-26T09:35:00Z">
                    <w:rPr>
                      <w:color w:val="F79646" w:themeColor="accent6"/>
                      <w:sz w:val="20"/>
                      <w:highlight w:val="cyan"/>
                      <w:lang w:eastAsia="zh-CN"/>
                    </w:rPr>
                  </w:rPrChange>
                </w:rPr>
                <w:t xml:space="preserve">37 </w:t>
              </w:r>
              <w:proofErr w:type="spellStart"/>
              <w:r w:rsidRPr="00ED6C04">
                <w:rPr>
                  <w:sz w:val="20"/>
                  <w:lang w:eastAsia="zh-CN"/>
                  <w:rPrChange w:id="142" w:author="LI, Ziqian" w:date="2019-09-26T09:35:00Z">
                    <w:rPr>
                      <w:color w:val="F79646" w:themeColor="accent6"/>
                      <w:sz w:val="20"/>
                      <w:highlight w:val="cyan"/>
                      <w:lang w:eastAsia="zh-CN"/>
                    </w:rPr>
                  </w:rPrChange>
                </w:rPr>
                <w:t>dBW</w:t>
              </w:r>
              <w:proofErr w:type="spellEnd"/>
            </w:ins>
          </w:p>
          <w:p w14:paraId="29CB3ED6" w14:textId="62F3692B" w:rsidR="00C74CF6" w:rsidRPr="00ED6C04" w:rsidRDefault="00C74CF6" w:rsidP="00C74CF6">
            <w:pPr>
              <w:pStyle w:val="Tabletext"/>
              <w:framePr w:hSpace="181" w:wrap="notBeside" w:vAnchor="text" w:hAnchor="text" w:xAlign="center" w:y="1"/>
              <w:rPr>
                <w:ins w:id="143" w:author="LI, Ziqian" w:date="2019-09-26T10:11:00Z"/>
                <w:lang w:eastAsia="zh-CN"/>
              </w:rPr>
            </w:pPr>
            <w:ins w:id="144" w:author="LI, Ziqian" w:date="2019-09-26T10:11:00Z">
              <w:r w:rsidRPr="00ED6C04">
                <w:rPr>
                  <w:rFonts w:hint="eastAsia"/>
                  <w:lang w:val="en-US" w:eastAsia="zh-CN"/>
                  <w:rPrChange w:id="145" w:author="LI, Ziqian" w:date="2019-09-26T09:35:00Z">
                    <w:rPr>
                      <w:rFonts w:hint="eastAsia"/>
                      <w:color w:val="F79646" w:themeColor="accent6"/>
                      <w:lang w:val="en-US" w:eastAsia="zh-CN"/>
                    </w:rPr>
                  </w:rPrChange>
                </w:rPr>
                <w:t>对于天线仰角等于或高于</w:t>
              </w:r>
              <w:r w:rsidRPr="00ED6C04">
                <w:rPr>
                  <w:lang w:val="en-US" w:eastAsia="zh-CN"/>
                  <w:rPrChange w:id="146" w:author="LI, Ziqian" w:date="2019-09-26T09:35:00Z">
                    <w:rPr>
                      <w:color w:val="F79646" w:themeColor="accent6"/>
                      <w:lang w:val="en-US" w:eastAsia="zh-CN"/>
                    </w:rPr>
                  </w:rPrChange>
                </w:rPr>
                <w:t>75°</w:t>
              </w:r>
              <w:r w:rsidRPr="00ED6C04">
                <w:rPr>
                  <w:rFonts w:hint="eastAsia"/>
                  <w:lang w:val="en-US" w:eastAsia="zh-CN"/>
                  <w:rPrChange w:id="147" w:author="LI, Ziqian" w:date="2019-09-26T09:35:00Z">
                    <w:rPr>
                      <w:rFonts w:hint="eastAsia"/>
                      <w:color w:val="F79646" w:themeColor="accent6"/>
                      <w:lang w:val="en-US" w:eastAsia="zh-CN"/>
                    </w:rPr>
                  </w:rPrChange>
                </w:rPr>
                <w:t>的地球站，在</w:t>
              </w:r>
              <w:r w:rsidRPr="00ED6C04">
                <w:rPr>
                  <w:lang w:val="en-US" w:eastAsia="zh-CN"/>
                  <w:rPrChange w:id="148" w:author="LI, Ziqian" w:date="2019-09-26T09:35:00Z">
                    <w:rPr>
                      <w:color w:val="F79646" w:themeColor="accent6"/>
                      <w:lang w:val="en-US" w:eastAsia="zh-CN"/>
                    </w:rPr>
                  </w:rPrChange>
                </w:rPr>
                <w:t>EESS</w:t>
              </w:r>
              <w:r w:rsidRPr="00ED6C04">
                <w:rPr>
                  <w:rFonts w:hint="eastAsia"/>
                  <w:lang w:val="en-US" w:eastAsia="zh-CN"/>
                  <w:rPrChange w:id="149" w:author="LI, Ziqian" w:date="2019-09-26T09:35:00Z">
                    <w:rPr>
                      <w:rFonts w:hint="eastAsia"/>
                      <w:color w:val="F79646" w:themeColor="accent6"/>
                      <w:lang w:val="en-US" w:eastAsia="zh-CN"/>
                    </w:rPr>
                  </w:rPrChange>
                </w:rPr>
                <w:t>（无源）频段任何</w:t>
              </w:r>
              <w:r w:rsidRPr="00ED6C04">
                <w:rPr>
                  <w:lang w:val="en-US" w:eastAsia="zh-CN"/>
                  <w:rPrChange w:id="150" w:author="LI, Ziqian" w:date="2019-09-26T09:35:00Z">
                    <w:rPr>
                      <w:color w:val="F79646" w:themeColor="accent6"/>
                      <w:lang w:val="en-US" w:eastAsia="zh-CN"/>
                    </w:rPr>
                  </w:rPrChange>
                </w:rPr>
                <w:t>100 MHz</w:t>
              </w:r>
              <w:r w:rsidRPr="00ED6C04">
                <w:rPr>
                  <w:rFonts w:hint="eastAsia"/>
                  <w:lang w:val="en-US" w:eastAsia="zh-CN"/>
                  <w:rPrChange w:id="151" w:author="LI, Ziqian" w:date="2019-09-26T09:35:00Z">
                    <w:rPr>
                      <w:rFonts w:hint="eastAsia"/>
                      <w:color w:val="F79646" w:themeColor="accent6"/>
                      <w:lang w:val="en-US" w:eastAsia="zh-CN"/>
                    </w:rPr>
                  </w:rPrChange>
                </w:rPr>
                <w:t>均为</w:t>
              </w:r>
              <w:r w:rsidRPr="00ED6C04">
                <w:rPr>
                  <w:lang w:eastAsia="zh-CN"/>
                  <w:rPrChange w:id="152" w:author="LI, Ziqian" w:date="2019-09-26T09:35:00Z">
                    <w:rPr>
                      <w:color w:val="F79646" w:themeColor="accent6"/>
                      <w:lang w:eastAsia="zh-CN"/>
                    </w:rPr>
                  </w:rPrChange>
                </w:rPr>
                <w:t>−52</w:t>
              </w:r>
              <w:r>
                <w:rPr>
                  <w:lang w:val="en-US" w:eastAsia="zh-CN"/>
                </w:rPr>
                <w:t xml:space="preserve"> </w:t>
              </w:r>
              <w:proofErr w:type="spellStart"/>
              <w:r w:rsidRPr="00ED6C04">
                <w:rPr>
                  <w:lang w:eastAsia="zh-CN"/>
                  <w:rPrChange w:id="153" w:author="LI, Ziqian" w:date="2019-09-26T09:35:00Z">
                    <w:rPr>
                      <w:color w:val="F79646" w:themeColor="accent6"/>
                      <w:lang w:eastAsia="zh-CN"/>
                    </w:rPr>
                  </w:rPrChange>
                </w:rPr>
                <w:t>dBW</w:t>
              </w:r>
              <w:proofErr w:type="spellEnd"/>
            </w:ins>
          </w:p>
        </w:tc>
      </w:tr>
      <w:tr w:rsidR="00ED6C04" w:rsidRPr="00704BB7" w14:paraId="4FF65A87" w14:textId="77777777" w:rsidTr="00C6747F">
        <w:tc>
          <w:tcPr>
            <w:tcW w:w="9606" w:type="dxa"/>
            <w:gridSpan w:val="4"/>
            <w:tcBorders>
              <w:top w:val="single" w:sz="4" w:space="0" w:color="auto"/>
            </w:tcBorders>
            <w:vAlign w:val="center"/>
          </w:tcPr>
          <w:p w14:paraId="5905E50E" w14:textId="77777777" w:rsidR="00ED6C04" w:rsidRPr="00704BB7" w:rsidRDefault="00ED6C04" w:rsidP="00ED6C04">
            <w:pPr>
              <w:pStyle w:val="Tablelegend"/>
              <w:framePr w:hSpace="181" w:wrap="notBeside" w:vAnchor="text" w:hAnchor="text" w:xAlign="center" w:y="1"/>
              <w:rPr>
                <w:lang w:eastAsia="zh-CN"/>
              </w:rPr>
            </w:pPr>
            <w:r w:rsidRPr="00704BB7">
              <w:rPr>
                <w:vertAlign w:val="superscript"/>
                <w:lang w:eastAsia="zh-CN"/>
              </w:rPr>
              <w:t>1</w:t>
            </w:r>
            <w:r w:rsidRPr="00704BB7">
              <w:rPr>
                <w:lang w:eastAsia="zh-CN"/>
              </w:rPr>
              <w:tab/>
            </w:r>
            <w:r w:rsidRPr="00704BB7">
              <w:rPr>
                <w:rFonts w:hint="eastAsia"/>
                <w:lang w:eastAsia="zh-CN"/>
              </w:rPr>
              <w:t>无用发射功率电平在此应理解为天线端口处测得的电平。</w:t>
            </w:r>
          </w:p>
          <w:p w14:paraId="523136E2" w14:textId="77777777" w:rsidR="00ED6C04" w:rsidRPr="00704BB7" w:rsidRDefault="00ED6C04" w:rsidP="00ED6C04">
            <w:pPr>
              <w:pStyle w:val="Tablelegend"/>
              <w:framePr w:hSpace="181" w:wrap="notBeside" w:vAnchor="text" w:hAnchor="text" w:xAlign="center" w:y="1"/>
              <w:tabs>
                <w:tab w:val="clear" w:pos="567"/>
                <w:tab w:val="left" w:pos="566"/>
              </w:tabs>
              <w:rPr>
                <w:vertAlign w:val="superscript"/>
                <w:lang w:eastAsia="zh-CN"/>
              </w:rPr>
            </w:pPr>
            <w:r w:rsidRPr="00704BB7">
              <w:rPr>
                <w:vertAlign w:val="superscript"/>
                <w:lang w:eastAsia="zh-CN"/>
              </w:rPr>
              <w:t>2</w:t>
            </w:r>
            <w:r w:rsidRPr="00704BB7">
              <w:rPr>
                <w:vertAlign w:val="superscript"/>
                <w:lang w:eastAsia="zh-CN"/>
              </w:rPr>
              <w:tab/>
            </w:r>
            <w:r w:rsidRPr="00704BB7">
              <w:rPr>
                <w:rFonts w:hint="eastAsia"/>
                <w:lang w:eastAsia="zh-CN"/>
              </w:rPr>
              <w:t>该限值不适用于无线电通信局于</w:t>
            </w:r>
            <w:r w:rsidRPr="00704BB7">
              <w:rPr>
                <w:rFonts w:hint="eastAsia"/>
                <w:lang w:eastAsia="zh-CN"/>
              </w:rPr>
              <w:t>2015</w:t>
            </w:r>
            <w:r w:rsidRPr="00704BB7">
              <w:rPr>
                <w:rFonts w:hint="eastAsia"/>
                <w:lang w:eastAsia="zh-CN"/>
              </w:rPr>
              <w:t>年</w:t>
            </w:r>
            <w:r w:rsidRPr="00704BB7">
              <w:rPr>
                <w:rFonts w:hint="eastAsia"/>
                <w:lang w:eastAsia="zh-CN"/>
              </w:rPr>
              <w:t>11</w:t>
            </w:r>
            <w:r w:rsidRPr="00704BB7">
              <w:rPr>
                <w:rFonts w:hint="eastAsia"/>
                <w:lang w:eastAsia="zh-CN"/>
              </w:rPr>
              <w:t>月</w:t>
            </w:r>
            <w:r w:rsidRPr="00704BB7">
              <w:rPr>
                <w:rFonts w:hint="eastAsia"/>
                <w:lang w:eastAsia="zh-CN"/>
              </w:rPr>
              <w:t>28</w:t>
            </w:r>
            <w:r w:rsidRPr="00704BB7">
              <w:rPr>
                <w:rFonts w:hint="eastAsia"/>
                <w:lang w:eastAsia="zh-CN"/>
              </w:rPr>
              <w:t>日前已收到通知信息的</w:t>
            </w:r>
            <w:r w:rsidRPr="00704BB7">
              <w:rPr>
                <w:rFonts w:hint="eastAsia"/>
                <w:lang w:eastAsia="zh-CN"/>
              </w:rPr>
              <w:t>IMT</w:t>
            </w:r>
            <w:r w:rsidRPr="00704BB7">
              <w:rPr>
                <w:rFonts w:hint="eastAsia"/>
                <w:lang w:eastAsia="zh-CN"/>
              </w:rPr>
              <w:t>系统的移动</w:t>
            </w:r>
            <w:r>
              <w:rPr>
                <w:rFonts w:hint="eastAsia"/>
                <w:lang w:eastAsia="zh-CN"/>
              </w:rPr>
              <w:t>台站</w:t>
            </w:r>
            <w:r w:rsidRPr="00704BB7">
              <w:rPr>
                <w:rFonts w:hint="eastAsia"/>
                <w:lang w:eastAsia="zh-CN"/>
              </w:rPr>
              <w:t>。对这些系统，</w:t>
            </w:r>
            <w:r w:rsidRPr="00704BB7">
              <w:rPr>
                <w:lang w:eastAsia="zh-CN"/>
              </w:rPr>
              <w:t xml:space="preserve">−60 </w:t>
            </w:r>
            <w:proofErr w:type="spellStart"/>
            <w:r w:rsidRPr="00704BB7">
              <w:rPr>
                <w:lang w:eastAsia="zh-CN"/>
              </w:rPr>
              <w:t>dBW</w:t>
            </w:r>
            <w:proofErr w:type="spellEnd"/>
            <w:r w:rsidRPr="00704BB7">
              <w:rPr>
                <w:lang w:eastAsia="zh-CN"/>
              </w:rPr>
              <w:t>/ 27 MHz</w:t>
            </w:r>
            <w:r w:rsidRPr="00704BB7">
              <w:rPr>
                <w:rFonts w:hint="eastAsia"/>
                <w:lang w:eastAsia="zh-CN"/>
              </w:rPr>
              <w:t>可用作建议值。</w:t>
            </w:r>
          </w:p>
          <w:p w14:paraId="45134C0D" w14:textId="77777777" w:rsidR="00ED6C04" w:rsidRPr="00704BB7" w:rsidRDefault="00ED6C04" w:rsidP="00ED6C04">
            <w:pPr>
              <w:pStyle w:val="Tablelegend"/>
              <w:framePr w:hSpace="181" w:wrap="notBeside" w:vAnchor="text" w:hAnchor="text" w:xAlign="center" w:y="1"/>
              <w:rPr>
                <w:lang w:eastAsia="zh-CN"/>
              </w:rPr>
            </w:pPr>
            <w:r w:rsidRPr="00704BB7">
              <w:rPr>
                <w:vertAlign w:val="superscript"/>
                <w:lang w:eastAsia="zh-CN"/>
              </w:rPr>
              <w:t>3</w:t>
            </w:r>
            <w:r w:rsidRPr="00704BB7">
              <w:rPr>
                <w:vertAlign w:val="superscript"/>
                <w:lang w:eastAsia="zh-CN"/>
              </w:rPr>
              <w:tab/>
            </w:r>
            <w:r w:rsidRPr="00704BB7">
              <w:rPr>
                <w:rFonts w:hint="eastAsia"/>
                <w:lang w:eastAsia="zh-CN"/>
              </w:rPr>
              <w:t>此处</w:t>
            </w:r>
            <w:r>
              <w:rPr>
                <w:rFonts w:hint="eastAsia"/>
                <w:lang w:eastAsia="zh-CN"/>
              </w:rPr>
              <w:t>的</w:t>
            </w:r>
            <w:r w:rsidRPr="00704BB7">
              <w:rPr>
                <w:rFonts w:hint="eastAsia"/>
                <w:lang w:eastAsia="zh-CN"/>
              </w:rPr>
              <w:t>无用发射功率电平</w:t>
            </w:r>
            <w:r>
              <w:rPr>
                <w:rFonts w:hint="eastAsia"/>
                <w:lang w:eastAsia="zh-CN"/>
              </w:rPr>
              <w:t>可</w:t>
            </w:r>
            <w:r w:rsidRPr="00704BB7">
              <w:rPr>
                <w:rFonts w:hint="eastAsia"/>
                <w:lang w:eastAsia="zh-CN"/>
              </w:rPr>
              <w:t>理解为移动</w:t>
            </w:r>
            <w:r>
              <w:rPr>
                <w:rFonts w:hint="eastAsia"/>
                <w:lang w:eastAsia="zh-CN"/>
              </w:rPr>
              <w:t>台站</w:t>
            </w:r>
            <w:r w:rsidRPr="00704BB7">
              <w:rPr>
                <w:lang w:eastAsia="zh-CN"/>
              </w:rPr>
              <w:t>以</w:t>
            </w:r>
            <w:r w:rsidRPr="00704BB7">
              <w:rPr>
                <w:lang w:eastAsia="ja-JP"/>
              </w:rPr>
              <w:t>15 </w:t>
            </w:r>
            <w:proofErr w:type="spellStart"/>
            <w:r w:rsidRPr="00704BB7">
              <w:rPr>
                <w:lang w:eastAsia="ja-JP"/>
              </w:rPr>
              <w:t>dBm</w:t>
            </w:r>
            <w:proofErr w:type="spellEnd"/>
            <w:r w:rsidRPr="00704BB7">
              <w:rPr>
                <w:rFonts w:hint="eastAsia"/>
                <w:lang w:eastAsia="zh-CN"/>
              </w:rPr>
              <w:t>的平均输出功率发射时测得的</w:t>
            </w:r>
            <w:r w:rsidRPr="00704BB7">
              <w:rPr>
                <w:lang w:eastAsia="zh-CN"/>
              </w:rPr>
              <w:t>电平</w:t>
            </w:r>
            <w:r w:rsidRPr="00704BB7">
              <w:rPr>
                <w:rFonts w:hint="eastAsia"/>
                <w:lang w:eastAsia="zh-CN"/>
              </w:rPr>
              <w:t>。</w:t>
            </w:r>
          </w:p>
          <w:p w14:paraId="1059614C" w14:textId="77777777" w:rsidR="00ED6C04" w:rsidRPr="00704BB7" w:rsidRDefault="00ED6C04" w:rsidP="00ED6C04">
            <w:pPr>
              <w:pStyle w:val="Tablelegend"/>
              <w:framePr w:hSpace="181" w:wrap="notBeside" w:vAnchor="text" w:hAnchor="text" w:xAlign="center" w:y="1"/>
              <w:rPr>
                <w:lang w:eastAsia="zh-CN"/>
              </w:rPr>
            </w:pPr>
            <w:r w:rsidRPr="00C44EC5">
              <w:rPr>
                <w:vertAlign w:val="superscript"/>
                <w:lang w:eastAsia="zh-CN"/>
              </w:rPr>
              <w:t>4</w:t>
            </w:r>
            <w:r w:rsidRPr="00704BB7">
              <w:rPr>
                <w:lang w:eastAsia="zh-CN"/>
              </w:rPr>
              <w:tab/>
            </w:r>
            <w:r w:rsidRPr="00704BB7">
              <w:rPr>
                <w:rFonts w:hint="eastAsia"/>
                <w:lang w:eastAsia="zh-CN"/>
              </w:rPr>
              <w:t>这些限值适用于晴空条件。在衰减条件下，使用上行链路功率控制的地球站可以超出这些限值。</w:t>
            </w:r>
          </w:p>
        </w:tc>
      </w:tr>
    </w:tbl>
    <w:p w14:paraId="38FBD68B" w14:textId="77777777" w:rsidR="00C6747F" w:rsidRDefault="00C6747F" w:rsidP="00C6747F">
      <w:pPr>
        <w:tabs>
          <w:tab w:val="clear" w:pos="1134"/>
          <w:tab w:val="clear" w:pos="1871"/>
          <w:tab w:val="clear" w:pos="2268"/>
        </w:tabs>
        <w:overflowPunct/>
        <w:autoSpaceDE/>
        <w:autoSpaceDN/>
        <w:adjustRightInd/>
        <w:spacing w:before="0"/>
        <w:textAlignment w:val="auto"/>
        <w:rPr>
          <w:rFonts w:ascii="SimSun" w:cs="SimSun"/>
          <w:szCs w:val="24"/>
          <w:lang w:val="en-US" w:eastAsia="zh-CN"/>
        </w:rPr>
      </w:pPr>
    </w:p>
    <w:p w14:paraId="2F99ABAE" w14:textId="77777777" w:rsidR="00C6747F" w:rsidRDefault="00C6747F" w:rsidP="00C6747F">
      <w:pPr>
        <w:tabs>
          <w:tab w:val="clear" w:pos="1134"/>
          <w:tab w:val="clear" w:pos="1871"/>
          <w:tab w:val="clear" w:pos="2268"/>
        </w:tabs>
        <w:overflowPunct/>
        <w:autoSpaceDE/>
        <w:autoSpaceDN/>
        <w:adjustRightInd/>
        <w:spacing w:before="0"/>
        <w:textAlignment w:val="auto"/>
        <w:rPr>
          <w:rFonts w:ascii="SimSun" w:cs="SimSun"/>
          <w:szCs w:val="24"/>
          <w:lang w:val="en-US" w:eastAsia="zh-CN"/>
        </w:rPr>
      </w:pPr>
    </w:p>
    <w:p w14:paraId="355BF499" w14:textId="77777777" w:rsidR="00C6747F" w:rsidRDefault="00C6747F" w:rsidP="00C6747F">
      <w:pPr>
        <w:tabs>
          <w:tab w:val="clear" w:pos="1134"/>
          <w:tab w:val="clear" w:pos="1871"/>
          <w:tab w:val="clear" w:pos="2268"/>
        </w:tabs>
        <w:overflowPunct/>
        <w:autoSpaceDE/>
        <w:autoSpaceDN/>
        <w:adjustRightInd/>
        <w:spacing w:before="0"/>
        <w:textAlignment w:val="auto"/>
        <w:rPr>
          <w:rFonts w:ascii="SimSun" w:cs="SimSun"/>
          <w:szCs w:val="24"/>
          <w:lang w:val="en-US" w:eastAsia="zh-CN"/>
        </w:rPr>
      </w:pPr>
      <w:r>
        <w:rPr>
          <w:rFonts w:ascii="SimSun" w:cs="SimSun"/>
          <w:szCs w:val="24"/>
          <w:lang w:val="en-US" w:eastAsia="zh-CN"/>
        </w:rPr>
        <w:br w:type="page"/>
      </w:r>
    </w:p>
    <w:p w14:paraId="23C368E0" w14:textId="77777777" w:rsidR="00C6747F" w:rsidRPr="00704BB7" w:rsidRDefault="00C6747F" w:rsidP="00C6747F">
      <w:pPr>
        <w:pStyle w:val="TableNo"/>
        <w:rPr>
          <w:lang w:eastAsia="zh-CN"/>
        </w:rPr>
      </w:pPr>
      <w:r w:rsidRPr="00704BB7">
        <w:rPr>
          <w:rFonts w:ascii="SimSun" w:hAnsi="SimSun" w:hint="eastAsia"/>
          <w:lang w:eastAsia="zh-CN"/>
        </w:rPr>
        <w:lastRenderedPageBreak/>
        <w:t>表</w:t>
      </w:r>
      <w:r w:rsidRPr="00704BB7">
        <w:rPr>
          <w:lang w:eastAsia="zh-CN"/>
        </w:rPr>
        <w:t>1-2</w:t>
      </w:r>
    </w:p>
    <w:tbl>
      <w:tblPr>
        <w:tblW w:w="9644" w:type="dxa"/>
        <w:tblLook w:val="01E0" w:firstRow="1" w:lastRow="1" w:firstColumn="1" w:lastColumn="1" w:noHBand="0" w:noVBand="0"/>
      </w:tblPr>
      <w:tblGrid>
        <w:gridCol w:w="1666"/>
        <w:gridCol w:w="1681"/>
        <w:gridCol w:w="1449"/>
        <w:gridCol w:w="4848"/>
      </w:tblGrid>
      <w:tr w:rsidR="00C6747F" w:rsidRPr="00704BB7" w14:paraId="4DFCD52B" w14:textId="77777777" w:rsidTr="00C6747F">
        <w:tc>
          <w:tcPr>
            <w:tcW w:w="1666" w:type="dxa"/>
            <w:tcBorders>
              <w:top w:val="single" w:sz="4" w:space="0" w:color="auto"/>
              <w:left w:val="single" w:sz="4" w:space="0" w:color="auto"/>
              <w:bottom w:val="single" w:sz="4" w:space="0" w:color="auto"/>
              <w:right w:val="single" w:sz="4" w:space="0" w:color="auto"/>
            </w:tcBorders>
            <w:vAlign w:val="center"/>
          </w:tcPr>
          <w:p w14:paraId="1A9B244E" w14:textId="77777777" w:rsidR="00C6747F" w:rsidRPr="00704BB7" w:rsidRDefault="00C6747F" w:rsidP="00C6747F">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w:t>
            </w:r>
          </w:p>
        </w:tc>
        <w:tc>
          <w:tcPr>
            <w:tcW w:w="1681" w:type="dxa"/>
            <w:tcBorders>
              <w:top w:val="single" w:sz="4" w:space="0" w:color="auto"/>
              <w:left w:val="single" w:sz="4" w:space="0" w:color="auto"/>
              <w:bottom w:val="single" w:sz="4" w:space="0" w:color="auto"/>
              <w:right w:val="single" w:sz="4" w:space="0" w:color="auto"/>
            </w:tcBorders>
          </w:tcPr>
          <w:p w14:paraId="4CCC9063" w14:textId="77777777" w:rsidR="00C6747F" w:rsidRPr="00704BB7" w:rsidRDefault="00C6747F" w:rsidP="00C6747F">
            <w:pPr>
              <w:pStyle w:val="Tablehead"/>
              <w:framePr w:hSpace="181" w:wrap="notBeside" w:vAnchor="text" w:hAnchor="text" w:xAlign="center" w:y="1"/>
              <w:rPr>
                <w:lang w:eastAsia="zh-CN"/>
              </w:rPr>
            </w:pPr>
            <w:r w:rsidRPr="00704BB7">
              <w:rPr>
                <w:rFonts w:hint="eastAsia"/>
                <w:lang w:eastAsia="zh-CN"/>
              </w:rPr>
              <w:t>有源业务</w:t>
            </w:r>
            <w:r w:rsidRPr="00704BB7">
              <w:rPr>
                <w:lang w:eastAsia="zh-CN"/>
              </w:rPr>
              <w:br/>
            </w:r>
            <w:r w:rsidRPr="00704BB7">
              <w:rPr>
                <w:rFonts w:hint="eastAsia"/>
                <w:lang w:eastAsia="zh-CN"/>
              </w:rPr>
              <w:t>频段</w:t>
            </w:r>
          </w:p>
        </w:tc>
        <w:tc>
          <w:tcPr>
            <w:tcW w:w="1449" w:type="dxa"/>
            <w:tcBorders>
              <w:top w:val="single" w:sz="4" w:space="0" w:color="auto"/>
              <w:left w:val="single" w:sz="4" w:space="0" w:color="auto"/>
              <w:bottom w:val="single" w:sz="4" w:space="0" w:color="auto"/>
              <w:right w:val="single" w:sz="4" w:space="0" w:color="auto"/>
            </w:tcBorders>
            <w:vAlign w:val="center"/>
          </w:tcPr>
          <w:p w14:paraId="5ECC0DD0" w14:textId="77777777" w:rsidR="00C6747F" w:rsidRPr="00704BB7" w:rsidRDefault="00C6747F" w:rsidP="00C6747F">
            <w:pPr>
              <w:pStyle w:val="Tablehead"/>
              <w:framePr w:hSpace="181" w:wrap="notBeside" w:vAnchor="text" w:hAnchor="text" w:xAlign="center" w:y="1"/>
              <w:rPr>
                <w:lang w:eastAsia="zh-CN"/>
              </w:rPr>
            </w:pPr>
            <w:r w:rsidRPr="00704BB7">
              <w:rPr>
                <w:rFonts w:hint="eastAsia"/>
                <w:lang w:eastAsia="zh-CN"/>
              </w:rPr>
              <w:t>有源业务</w:t>
            </w:r>
          </w:p>
        </w:tc>
        <w:tc>
          <w:tcPr>
            <w:tcW w:w="4848" w:type="dxa"/>
            <w:tcBorders>
              <w:top w:val="single" w:sz="4" w:space="0" w:color="auto"/>
              <w:left w:val="single" w:sz="4" w:space="0" w:color="auto"/>
              <w:bottom w:val="single" w:sz="4" w:space="0" w:color="auto"/>
              <w:right w:val="single" w:sz="4" w:space="0" w:color="auto"/>
            </w:tcBorders>
          </w:tcPr>
          <w:p w14:paraId="553ADB53" w14:textId="77777777" w:rsidR="00C6747F" w:rsidRPr="00704BB7" w:rsidRDefault="00C6747F" w:rsidP="00C6747F">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（无源）频段内特定带宽中有源业务台站</w:t>
            </w:r>
            <w:r w:rsidRPr="00704BB7">
              <w:rPr>
                <w:lang w:eastAsia="zh-CN"/>
              </w:rPr>
              <w:br/>
            </w:r>
            <w:r w:rsidRPr="00704BB7">
              <w:rPr>
                <w:rFonts w:hint="eastAsia"/>
                <w:lang w:eastAsia="zh-CN"/>
              </w:rPr>
              <w:t>无用发射功率的建议最大电平</w:t>
            </w:r>
            <w:r w:rsidRPr="00704BB7">
              <w:rPr>
                <w:vertAlign w:val="superscript"/>
                <w:lang w:eastAsia="zh-CN"/>
              </w:rPr>
              <w:t>1</w:t>
            </w:r>
          </w:p>
        </w:tc>
      </w:tr>
      <w:tr w:rsidR="00C6747F" w:rsidRPr="00704BB7" w14:paraId="2A9CDFDB" w14:textId="77777777" w:rsidTr="00C6747F">
        <w:tc>
          <w:tcPr>
            <w:tcW w:w="1666" w:type="dxa"/>
            <w:vMerge w:val="restart"/>
            <w:tcBorders>
              <w:top w:val="single" w:sz="4" w:space="0" w:color="auto"/>
              <w:left w:val="single" w:sz="4" w:space="0" w:color="auto"/>
              <w:right w:val="single" w:sz="4" w:space="0" w:color="auto"/>
            </w:tcBorders>
            <w:vAlign w:val="center"/>
          </w:tcPr>
          <w:p w14:paraId="778AC08A" w14:textId="77777777" w:rsidR="00C6747F" w:rsidRPr="00704BB7" w:rsidRDefault="00C6747F" w:rsidP="00C6747F">
            <w:pPr>
              <w:framePr w:hSpace="181" w:wrap="notBeside" w:vAnchor="text" w:hAnchor="text" w:xAlign="center" w:y="1"/>
              <w:ind w:left="-70"/>
              <w:rPr>
                <w:lang w:eastAsia="zh-CN"/>
              </w:rPr>
            </w:pPr>
            <w:r w:rsidRPr="00704BB7">
              <w:rPr>
                <w:sz w:val="20"/>
                <w:lang w:val="en-US" w:eastAsia="zh-CN"/>
              </w:rPr>
              <w:t>1 400-1 427 MHz</w:t>
            </w:r>
          </w:p>
        </w:tc>
        <w:tc>
          <w:tcPr>
            <w:tcW w:w="1681" w:type="dxa"/>
            <w:vMerge w:val="restart"/>
            <w:tcBorders>
              <w:top w:val="single" w:sz="4" w:space="0" w:color="auto"/>
              <w:left w:val="single" w:sz="4" w:space="0" w:color="auto"/>
              <w:right w:val="single" w:sz="4" w:space="0" w:color="auto"/>
            </w:tcBorders>
            <w:vAlign w:val="center"/>
          </w:tcPr>
          <w:p w14:paraId="210959E2" w14:textId="77777777" w:rsidR="00C6747F" w:rsidRPr="00704BB7" w:rsidRDefault="00C6747F" w:rsidP="00C6747F">
            <w:pPr>
              <w:pStyle w:val="Tabletext"/>
              <w:framePr w:hSpace="181" w:wrap="notBeside" w:vAnchor="text" w:hAnchor="text" w:xAlign="center" w:y="1"/>
              <w:spacing w:before="80" w:after="80"/>
              <w:ind w:left="-85" w:right="-85"/>
              <w:jc w:val="center"/>
              <w:rPr>
                <w:lang w:eastAsia="zh-CN"/>
              </w:rPr>
            </w:pPr>
            <w:r w:rsidRPr="00704BB7">
              <w:rPr>
                <w:lang w:eastAsia="zh-CN"/>
              </w:rPr>
              <w:t>1</w:t>
            </w:r>
            <w:r w:rsidRPr="00704BB7">
              <w:rPr>
                <w:rFonts w:ascii="Tms Rmn" w:hAnsi="Tms Rmn"/>
                <w:sz w:val="12"/>
                <w:lang w:eastAsia="zh-CN"/>
              </w:rPr>
              <w:t> </w:t>
            </w:r>
            <w:r w:rsidRPr="00704BB7">
              <w:rPr>
                <w:lang w:eastAsia="zh-CN"/>
              </w:rPr>
              <w:t>350-1</w:t>
            </w:r>
            <w:r w:rsidRPr="00704BB7">
              <w:rPr>
                <w:rFonts w:ascii="Tms Rmn" w:hAnsi="Tms Rmn"/>
                <w:sz w:val="12"/>
                <w:lang w:eastAsia="zh-CN"/>
              </w:rPr>
              <w:t> </w:t>
            </w:r>
            <w:r w:rsidRPr="00704BB7">
              <w:rPr>
                <w:lang w:eastAsia="zh-CN"/>
              </w:rPr>
              <w:t>400 MHz</w:t>
            </w:r>
          </w:p>
        </w:tc>
        <w:tc>
          <w:tcPr>
            <w:tcW w:w="1449" w:type="dxa"/>
            <w:tcBorders>
              <w:top w:val="single" w:sz="4" w:space="0" w:color="auto"/>
              <w:left w:val="single" w:sz="4" w:space="0" w:color="auto"/>
              <w:bottom w:val="single" w:sz="4" w:space="0" w:color="auto"/>
              <w:right w:val="single" w:sz="4" w:space="0" w:color="auto"/>
            </w:tcBorders>
            <w:vAlign w:val="center"/>
          </w:tcPr>
          <w:p w14:paraId="7EC9EE5E" w14:textId="77777777" w:rsidR="00C6747F" w:rsidRPr="00704BB7" w:rsidRDefault="00C6747F" w:rsidP="00C6747F">
            <w:pPr>
              <w:pStyle w:val="Tabletext"/>
              <w:framePr w:hSpace="181" w:wrap="notBeside" w:vAnchor="text" w:hAnchor="text" w:xAlign="center" w:y="1"/>
              <w:jc w:val="center"/>
              <w:rPr>
                <w:lang w:eastAsia="zh-CN"/>
              </w:rPr>
            </w:pPr>
            <w:r w:rsidRPr="00704BB7">
              <w:rPr>
                <w:rFonts w:hAnsi="SimSun" w:hint="eastAsia"/>
                <w:lang w:eastAsia="zh-CN"/>
              </w:rPr>
              <w:t>无线电定位</w:t>
            </w:r>
            <w:r w:rsidRPr="00704BB7">
              <w:rPr>
                <w:vertAlign w:val="superscript"/>
                <w:lang w:eastAsia="zh-CN"/>
              </w:rPr>
              <w:t>2</w:t>
            </w:r>
          </w:p>
        </w:tc>
        <w:tc>
          <w:tcPr>
            <w:tcW w:w="4848" w:type="dxa"/>
            <w:tcBorders>
              <w:top w:val="single" w:sz="4" w:space="0" w:color="auto"/>
              <w:left w:val="single" w:sz="4" w:space="0" w:color="auto"/>
              <w:bottom w:val="single" w:sz="4" w:space="0" w:color="auto"/>
              <w:right w:val="single" w:sz="4" w:space="0" w:color="auto"/>
            </w:tcBorders>
            <w:vAlign w:val="center"/>
          </w:tcPr>
          <w:p w14:paraId="23CA7FFD" w14:textId="77777777" w:rsidR="00C6747F" w:rsidRPr="00704BB7" w:rsidRDefault="00C6747F" w:rsidP="00C6747F">
            <w:pPr>
              <w:pStyle w:val="Tabletext"/>
              <w:framePr w:hSpace="181" w:wrap="notBeside" w:vAnchor="text" w:hAnchor="text" w:xAlign="center" w:y="1"/>
              <w:rPr>
                <w:lang w:eastAsia="zh-CN"/>
              </w:rPr>
            </w:pPr>
            <w:r w:rsidRPr="00704BB7">
              <w:rPr>
                <w:rFonts w:hAnsi="SimSun"/>
                <w:lang w:eastAsia="zh-CN"/>
              </w:rPr>
              <w:t>EESS</w:t>
            </w:r>
            <w:r w:rsidRPr="00704BB7">
              <w:rPr>
                <w:rFonts w:ascii="SimSun" w:hAnsi="SimSun" w:cs="SimSun" w:hint="eastAsia"/>
                <w:lang w:eastAsia="zh-CN"/>
              </w:rPr>
              <w:t>（无源）频段</w:t>
            </w:r>
            <w:r w:rsidRPr="00704BB7">
              <w:rPr>
                <w:lang w:eastAsia="zh-CN"/>
              </w:rPr>
              <w:t>27 MHz</w:t>
            </w:r>
            <w:r w:rsidRPr="00704BB7">
              <w:rPr>
                <w:rFonts w:ascii="SimSun" w:hAnsi="SimSun" w:cs="SimSun" w:hint="eastAsia"/>
                <w:lang w:eastAsia="zh-CN"/>
              </w:rPr>
              <w:t>内为</w:t>
            </w:r>
            <w:r w:rsidRPr="00704BB7">
              <w:rPr>
                <w:lang w:eastAsia="zh-CN"/>
              </w:rPr>
              <w:t xml:space="preserve">–29 </w:t>
            </w:r>
            <w:proofErr w:type="spellStart"/>
            <w:r w:rsidRPr="00704BB7">
              <w:rPr>
                <w:lang w:eastAsia="zh-CN"/>
              </w:rPr>
              <w:t>dBW</w:t>
            </w:r>
            <w:proofErr w:type="spellEnd"/>
            <w:r w:rsidRPr="00704BB7">
              <w:rPr>
                <w:lang w:eastAsia="zh-CN"/>
              </w:rPr>
              <w:t xml:space="preserve"> </w:t>
            </w:r>
          </w:p>
        </w:tc>
      </w:tr>
      <w:tr w:rsidR="00C6747F" w:rsidRPr="00704BB7" w14:paraId="1BD2895D" w14:textId="77777777" w:rsidTr="00C6747F">
        <w:tc>
          <w:tcPr>
            <w:tcW w:w="1666" w:type="dxa"/>
            <w:vMerge/>
            <w:tcBorders>
              <w:left w:val="single" w:sz="4" w:space="0" w:color="auto"/>
              <w:right w:val="single" w:sz="4" w:space="0" w:color="auto"/>
            </w:tcBorders>
            <w:vAlign w:val="center"/>
          </w:tcPr>
          <w:p w14:paraId="5F44B151" w14:textId="77777777" w:rsidR="00C6747F" w:rsidRPr="00704BB7" w:rsidRDefault="00C6747F" w:rsidP="00C6747F">
            <w:pPr>
              <w:framePr w:hSpace="181" w:wrap="notBeside" w:vAnchor="text" w:hAnchor="text" w:xAlign="center" w:y="1"/>
              <w:ind w:left="-70"/>
              <w:rPr>
                <w:sz w:val="20"/>
                <w:lang w:val="en-US" w:eastAsia="zh-CN"/>
              </w:rPr>
            </w:pPr>
          </w:p>
        </w:tc>
        <w:tc>
          <w:tcPr>
            <w:tcW w:w="1681" w:type="dxa"/>
            <w:vMerge/>
            <w:tcBorders>
              <w:left w:val="single" w:sz="4" w:space="0" w:color="auto"/>
              <w:right w:val="single" w:sz="4" w:space="0" w:color="auto"/>
            </w:tcBorders>
            <w:vAlign w:val="center"/>
          </w:tcPr>
          <w:p w14:paraId="69536BAE" w14:textId="77777777" w:rsidR="00C6747F" w:rsidRPr="00704BB7" w:rsidRDefault="00C6747F" w:rsidP="00C6747F">
            <w:pPr>
              <w:pStyle w:val="Tabletext"/>
              <w:framePr w:hSpace="181" w:wrap="notBeside" w:vAnchor="text" w:hAnchor="text" w:xAlign="center" w:y="1"/>
              <w:spacing w:before="80" w:after="80"/>
              <w:ind w:left="-85" w:right="-85"/>
              <w:jc w:val="center"/>
              <w:rPr>
                <w:lang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14:paraId="4056EAB2" w14:textId="77777777" w:rsidR="00C6747F" w:rsidRPr="00704BB7" w:rsidRDefault="00C6747F" w:rsidP="00C6747F">
            <w:pPr>
              <w:pStyle w:val="Tabletext"/>
              <w:framePr w:hSpace="181" w:wrap="notBeside" w:vAnchor="text" w:hAnchor="text" w:xAlign="center" w:y="1"/>
              <w:jc w:val="center"/>
              <w:rPr>
                <w:rFonts w:hAnsi="SimSun"/>
                <w:lang w:eastAsia="zh-CN"/>
              </w:rPr>
            </w:pPr>
            <w:r w:rsidRPr="00704BB7">
              <w:rPr>
                <w:rFonts w:ascii="SimSun" w:hAnsi="SimSun" w:cs="SimSun" w:hint="eastAsia"/>
                <w:lang w:val="en-AU" w:eastAsia="zh-CN"/>
              </w:rPr>
              <w:t>固定</w:t>
            </w:r>
          </w:p>
        </w:tc>
        <w:tc>
          <w:tcPr>
            <w:tcW w:w="4848" w:type="dxa"/>
            <w:tcBorders>
              <w:top w:val="single" w:sz="4" w:space="0" w:color="auto"/>
              <w:left w:val="single" w:sz="4" w:space="0" w:color="auto"/>
              <w:bottom w:val="single" w:sz="4" w:space="0" w:color="auto"/>
              <w:right w:val="single" w:sz="4" w:space="0" w:color="auto"/>
            </w:tcBorders>
            <w:vAlign w:val="center"/>
          </w:tcPr>
          <w:p w14:paraId="61768B80" w14:textId="77777777" w:rsidR="00C6747F" w:rsidRPr="00704BB7" w:rsidRDefault="00C6747F" w:rsidP="00C6747F">
            <w:pPr>
              <w:pStyle w:val="Tabletext"/>
              <w:framePr w:hSpace="181" w:wrap="notBeside" w:vAnchor="text" w:hAnchor="text" w:xAlign="center" w:y="1"/>
              <w:rPr>
                <w:rFonts w:hAnsi="SimSun"/>
                <w:lang w:eastAsia="zh-CN"/>
              </w:rPr>
            </w:pPr>
            <w:r w:rsidRPr="00704BB7">
              <w:rPr>
                <w:rFonts w:hint="eastAsia"/>
                <w:lang w:eastAsia="zh-CN"/>
              </w:rPr>
              <w:t>对于点对点系统，</w:t>
            </w:r>
            <w:r w:rsidRPr="00704BB7">
              <w:rPr>
                <w:lang w:eastAsia="zh-CN"/>
              </w:rPr>
              <w:t>EESS</w:t>
            </w:r>
            <w:r w:rsidRPr="00704BB7">
              <w:rPr>
                <w:rFonts w:hint="eastAsia"/>
                <w:lang w:eastAsia="zh-CN"/>
              </w:rPr>
              <w:t>（无源）频段</w:t>
            </w:r>
            <w:r w:rsidRPr="00704BB7">
              <w:rPr>
                <w:lang w:eastAsia="zh-CN"/>
              </w:rPr>
              <w:t>27 MHz</w:t>
            </w:r>
            <w:r w:rsidRPr="00704BB7">
              <w:rPr>
                <w:rFonts w:hint="eastAsia"/>
                <w:lang w:eastAsia="zh-CN"/>
              </w:rPr>
              <w:t>内为</w:t>
            </w:r>
            <w:r w:rsidRPr="00704BB7">
              <w:rPr>
                <w:lang w:val="en-US" w:eastAsia="zh-CN"/>
              </w:rPr>
              <w:br/>
            </w:r>
            <w:r w:rsidRPr="00704BB7">
              <w:rPr>
                <w:lang w:eastAsia="zh-CN"/>
              </w:rPr>
              <w:t xml:space="preserve">–45 </w:t>
            </w:r>
            <w:proofErr w:type="spellStart"/>
            <w:r w:rsidRPr="00704BB7">
              <w:rPr>
                <w:lang w:eastAsia="zh-CN"/>
              </w:rPr>
              <w:t>dBW</w:t>
            </w:r>
            <w:proofErr w:type="spellEnd"/>
          </w:p>
        </w:tc>
      </w:tr>
      <w:tr w:rsidR="00C6747F" w:rsidRPr="00704BB7" w14:paraId="10BC33FD" w14:textId="77777777" w:rsidTr="00C6747F">
        <w:tc>
          <w:tcPr>
            <w:tcW w:w="1666" w:type="dxa"/>
            <w:vMerge/>
            <w:tcBorders>
              <w:left w:val="single" w:sz="4" w:space="0" w:color="auto"/>
              <w:right w:val="single" w:sz="4" w:space="0" w:color="auto"/>
            </w:tcBorders>
            <w:vAlign w:val="center"/>
          </w:tcPr>
          <w:p w14:paraId="76EC82C8" w14:textId="77777777" w:rsidR="00C6747F" w:rsidRPr="00704BB7" w:rsidRDefault="00C6747F" w:rsidP="00C6747F">
            <w:pPr>
              <w:framePr w:hSpace="181" w:wrap="notBeside" w:vAnchor="text" w:hAnchor="text" w:xAlign="center" w:y="1"/>
              <w:ind w:left="-70"/>
              <w:rPr>
                <w:sz w:val="20"/>
                <w:lang w:val="en-US" w:eastAsia="zh-CN"/>
              </w:rPr>
            </w:pPr>
          </w:p>
        </w:tc>
        <w:tc>
          <w:tcPr>
            <w:tcW w:w="1681" w:type="dxa"/>
            <w:vMerge/>
            <w:tcBorders>
              <w:left w:val="single" w:sz="4" w:space="0" w:color="auto"/>
              <w:bottom w:val="single" w:sz="4" w:space="0" w:color="auto"/>
              <w:right w:val="single" w:sz="4" w:space="0" w:color="auto"/>
            </w:tcBorders>
            <w:vAlign w:val="center"/>
          </w:tcPr>
          <w:p w14:paraId="6A62363A" w14:textId="77777777" w:rsidR="00C6747F" w:rsidRPr="00704BB7" w:rsidRDefault="00C6747F" w:rsidP="00C6747F">
            <w:pPr>
              <w:pStyle w:val="Tabletext"/>
              <w:framePr w:hSpace="181" w:wrap="notBeside" w:vAnchor="text" w:hAnchor="text" w:xAlign="center" w:y="1"/>
              <w:spacing w:before="80" w:after="80"/>
              <w:ind w:left="-85" w:right="-85"/>
              <w:jc w:val="center"/>
              <w:rPr>
                <w:lang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14:paraId="54C74DC6" w14:textId="77777777" w:rsidR="00C6747F" w:rsidRPr="00704BB7" w:rsidRDefault="00C6747F" w:rsidP="00C6747F">
            <w:pPr>
              <w:pStyle w:val="Tabletext"/>
              <w:framePr w:hSpace="181" w:wrap="notBeside" w:vAnchor="text" w:hAnchor="text" w:xAlign="center" w:y="1"/>
              <w:jc w:val="center"/>
              <w:rPr>
                <w:rFonts w:hAnsi="SimSun"/>
                <w:lang w:eastAsia="zh-CN"/>
              </w:rPr>
            </w:pPr>
            <w:r w:rsidRPr="00704BB7">
              <w:rPr>
                <w:rFonts w:ascii="SimSun" w:hAnsi="SimSun" w:cs="SimSun" w:hint="eastAsia"/>
                <w:lang w:val="en-AU" w:eastAsia="zh-CN"/>
              </w:rPr>
              <w:t>移动</w:t>
            </w:r>
          </w:p>
        </w:tc>
        <w:tc>
          <w:tcPr>
            <w:tcW w:w="4848" w:type="dxa"/>
            <w:tcBorders>
              <w:top w:val="single" w:sz="4" w:space="0" w:color="auto"/>
              <w:left w:val="single" w:sz="4" w:space="0" w:color="auto"/>
              <w:bottom w:val="single" w:sz="4" w:space="0" w:color="auto"/>
              <w:right w:val="single" w:sz="4" w:space="0" w:color="auto"/>
            </w:tcBorders>
            <w:vAlign w:val="center"/>
          </w:tcPr>
          <w:p w14:paraId="7CFF84AF" w14:textId="77777777" w:rsidR="00C6747F" w:rsidRPr="00704BB7" w:rsidRDefault="00C6747F" w:rsidP="00C6747F">
            <w:pPr>
              <w:pStyle w:val="Tabletext"/>
              <w:framePr w:hSpace="181" w:wrap="notBeside" w:vAnchor="text" w:hAnchor="text" w:xAlign="center" w:y="1"/>
              <w:rPr>
                <w:lang w:val="en-US" w:eastAsia="zh-CN"/>
              </w:rPr>
            </w:pPr>
            <w:r w:rsidRPr="00704BB7">
              <w:rPr>
                <w:rFonts w:hint="eastAsia"/>
                <w:lang w:eastAsia="zh-CN"/>
              </w:rPr>
              <w:t>对于移动业务台站（</w:t>
            </w:r>
            <w:r w:rsidRPr="00704BB7">
              <w:rPr>
                <w:lang w:eastAsia="zh-CN"/>
              </w:rPr>
              <w:t>可搬</w:t>
            </w:r>
            <w:r w:rsidRPr="00704BB7">
              <w:rPr>
                <w:rFonts w:hint="eastAsia"/>
                <w:lang w:eastAsia="zh-CN"/>
              </w:rPr>
              <w:t>移式</w:t>
            </w:r>
            <w:r w:rsidRPr="00704BB7">
              <w:rPr>
                <w:lang w:eastAsia="zh-CN"/>
              </w:rPr>
              <w:t>无线电</w:t>
            </w:r>
            <w:r w:rsidRPr="00704BB7">
              <w:rPr>
                <w:rFonts w:hint="eastAsia"/>
                <w:lang w:eastAsia="zh-CN"/>
              </w:rPr>
              <w:t>中继台站</w:t>
            </w:r>
            <w:r w:rsidRPr="00704BB7">
              <w:rPr>
                <w:lang w:eastAsia="zh-CN"/>
              </w:rPr>
              <w:t>除外）</w:t>
            </w:r>
            <w:r w:rsidRPr="00704BB7">
              <w:rPr>
                <w:rFonts w:hint="eastAsia"/>
                <w:lang w:eastAsia="zh-CN"/>
              </w:rPr>
              <w:t>，</w:t>
            </w:r>
            <w:r w:rsidRPr="00704BB7">
              <w:rPr>
                <w:lang w:eastAsia="zh-CN"/>
              </w:rPr>
              <w:t>EESS</w:t>
            </w:r>
            <w:r w:rsidRPr="00704BB7">
              <w:rPr>
                <w:rFonts w:hint="eastAsia"/>
                <w:lang w:eastAsia="zh-CN"/>
              </w:rPr>
              <w:t>（无源）频段</w:t>
            </w:r>
            <w:r w:rsidRPr="00704BB7">
              <w:rPr>
                <w:lang w:eastAsia="zh-CN"/>
              </w:rPr>
              <w:t>27 MHz</w:t>
            </w:r>
            <w:r w:rsidRPr="00704BB7">
              <w:rPr>
                <w:rFonts w:hint="eastAsia"/>
                <w:lang w:eastAsia="zh-CN"/>
              </w:rPr>
              <w:t>内为</w:t>
            </w:r>
            <w:r w:rsidRPr="00704BB7">
              <w:rPr>
                <w:lang w:eastAsia="zh-CN"/>
              </w:rPr>
              <w:t xml:space="preserve">–60 </w:t>
            </w:r>
            <w:proofErr w:type="spellStart"/>
            <w:r w:rsidRPr="00704BB7">
              <w:rPr>
                <w:lang w:eastAsia="zh-CN"/>
              </w:rPr>
              <w:t>dBW</w:t>
            </w:r>
            <w:proofErr w:type="spellEnd"/>
          </w:p>
          <w:p w14:paraId="71923305" w14:textId="77777777" w:rsidR="00C6747F" w:rsidRPr="00704BB7" w:rsidRDefault="00C6747F" w:rsidP="00C6747F">
            <w:pPr>
              <w:pStyle w:val="Tabletext"/>
              <w:framePr w:hSpace="181" w:wrap="notBeside" w:vAnchor="text" w:hAnchor="text" w:xAlign="center" w:y="1"/>
              <w:rPr>
                <w:lang w:eastAsia="zh-CN"/>
              </w:rPr>
            </w:pPr>
            <w:r w:rsidRPr="00704BB7">
              <w:rPr>
                <w:rFonts w:hAnsi="SimSun"/>
                <w:lang w:eastAsia="zh-CN"/>
              </w:rPr>
              <w:t>对于可搬移式无线电中继</w:t>
            </w:r>
            <w:r w:rsidRPr="00704BB7">
              <w:rPr>
                <w:rFonts w:hAnsi="SimSun" w:hint="eastAsia"/>
                <w:lang w:eastAsia="zh-CN"/>
              </w:rPr>
              <w:t>台站</w:t>
            </w:r>
            <w:r w:rsidRPr="00704BB7">
              <w:rPr>
                <w:rFonts w:hAnsi="SimSun"/>
                <w:lang w:eastAsia="zh-CN"/>
              </w:rPr>
              <w:t>，</w:t>
            </w:r>
            <w:r w:rsidRPr="00704BB7">
              <w:rPr>
                <w:lang w:eastAsia="zh-CN"/>
              </w:rPr>
              <w:t>EESS</w:t>
            </w:r>
            <w:r w:rsidRPr="00704BB7">
              <w:rPr>
                <w:rFonts w:hAnsi="SimSun"/>
                <w:lang w:eastAsia="zh-CN"/>
              </w:rPr>
              <w:t>（无源）频段</w:t>
            </w:r>
            <w:r w:rsidRPr="00704BB7">
              <w:rPr>
                <w:lang w:eastAsia="zh-CN"/>
              </w:rPr>
              <w:t>27 MHz</w:t>
            </w:r>
            <w:r w:rsidRPr="00704BB7">
              <w:rPr>
                <w:rFonts w:hAnsi="SimSun" w:hint="eastAsia"/>
                <w:lang w:eastAsia="zh-CN"/>
              </w:rPr>
              <w:t>内</w:t>
            </w:r>
            <w:r w:rsidRPr="00704BB7">
              <w:rPr>
                <w:rFonts w:hAnsi="SimSun"/>
                <w:lang w:eastAsia="zh-CN"/>
              </w:rPr>
              <w:t>为</w:t>
            </w:r>
            <w:r w:rsidRPr="00704BB7">
              <w:rPr>
                <w:lang w:eastAsia="zh-CN"/>
              </w:rPr>
              <w:t xml:space="preserve">–45 </w:t>
            </w:r>
            <w:proofErr w:type="spellStart"/>
            <w:r w:rsidRPr="00704BB7">
              <w:rPr>
                <w:lang w:eastAsia="zh-CN"/>
              </w:rPr>
              <w:t>dBW</w:t>
            </w:r>
            <w:proofErr w:type="spellEnd"/>
          </w:p>
        </w:tc>
      </w:tr>
      <w:tr w:rsidR="00C6747F" w:rsidRPr="00704BB7" w14:paraId="5B61D5C4" w14:textId="77777777" w:rsidTr="00C6747F">
        <w:trPr>
          <w:trHeight w:val="545"/>
        </w:trPr>
        <w:tc>
          <w:tcPr>
            <w:tcW w:w="1666" w:type="dxa"/>
            <w:vMerge/>
            <w:tcBorders>
              <w:left w:val="single" w:sz="4" w:space="0" w:color="auto"/>
              <w:right w:val="single" w:sz="4" w:space="0" w:color="auto"/>
            </w:tcBorders>
            <w:vAlign w:val="center"/>
          </w:tcPr>
          <w:p w14:paraId="1F233D6A" w14:textId="77777777" w:rsidR="00C6747F" w:rsidRPr="00704BB7" w:rsidRDefault="00C6747F" w:rsidP="00C6747F">
            <w:pPr>
              <w:pStyle w:val="TableText0"/>
              <w:framePr w:hSpace="181" w:wrap="notBeside" w:vAnchor="text" w:hAnchor="text" w:xAlign="center" w:y="1"/>
              <w:rPr>
                <w:lang w:eastAsia="zh-CN"/>
              </w:rPr>
            </w:pPr>
          </w:p>
        </w:tc>
        <w:tc>
          <w:tcPr>
            <w:tcW w:w="1681" w:type="dxa"/>
            <w:tcBorders>
              <w:top w:val="single" w:sz="4" w:space="0" w:color="auto"/>
              <w:left w:val="single" w:sz="4" w:space="0" w:color="auto"/>
              <w:bottom w:val="single" w:sz="4" w:space="0" w:color="auto"/>
              <w:right w:val="single" w:sz="4" w:space="0" w:color="auto"/>
            </w:tcBorders>
            <w:vAlign w:val="center"/>
          </w:tcPr>
          <w:p w14:paraId="25F7D072" w14:textId="77777777" w:rsidR="00C6747F" w:rsidRPr="00704BB7" w:rsidRDefault="00C6747F" w:rsidP="00C6747F">
            <w:pPr>
              <w:pStyle w:val="Tabletext"/>
              <w:framePr w:hSpace="181" w:wrap="notBeside" w:vAnchor="text" w:hAnchor="text" w:xAlign="center" w:y="1"/>
              <w:spacing w:before="80" w:after="80"/>
              <w:ind w:left="-85" w:right="-85"/>
              <w:jc w:val="center"/>
            </w:pPr>
            <w:r w:rsidRPr="00704BB7">
              <w:t>1</w:t>
            </w:r>
            <w:r w:rsidRPr="00704BB7">
              <w:rPr>
                <w:rFonts w:ascii="Tms Rmn" w:hAnsi="Tms Rmn"/>
                <w:sz w:val="12"/>
              </w:rPr>
              <w:t> </w:t>
            </w:r>
            <w:r w:rsidRPr="00704BB7">
              <w:t>427-1</w:t>
            </w:r>
            <w:r w:rsidRPr="00704BB7">
              <w:rPr>
                <w:rFonts w:ascii="Tms Rmn" w:hAnsi="Tms Rmn"/>
                <w:sz w:val="12"/>
              </w:rPr>
              <w:t> </w:t>
            </w:r>
            <w:r w:rsidRPr="00704BB7">
              <w:t>429 MHz</w:t>
            </w:r>
          </w:p>
        </w:tc>
        <w:tc>
          <w:tcPr>
            <w:tcW w:w="1449" w:type="dxa"/>
            <w:tcBorders>
              <w:top w:val="single" w:sz="4" w:space="0" w:color="auto"/>
              <w:left w:val="single" w:sz="4" w:space="0" w:color="auto"/>
              <w:bottom w:val="single" w:sz="4" w:space="0" w:color="auto"/>
              <w:right w:val="single" w:sz="4" w:space="0" w:color="auto"/>
            </w:tcBorders>
            <w:vAlign w:val="center"/>
          </w:tcPr>
          <w:p w14:paraId="2F045D16" w14:textId="77777777" w:rsidR="00C6747F" w:rsidRPr="00704BB7" w:rsidRDefault="00C6747F" w:rsidP="00C6747F">
            <w:pPr>
              <w:pStyle w:val="TableText0"/>
              <w:framePr w:hSpace="181" w:wrap="notBeside" w:vAnchor="text" w:hAnchor="text" w:xAlign="center" w:y="1"/>
              <w:jc w:val="center"/>
            </w:pPr>
            <w:r w:rsidRPr="00704BB7">
              <w:rPr>
                <w:rFonts w:ascii="SimSun" w:eastAsia="SimSun" w:hAnsi="SimSun" w:cs="SimSun" w:hint="eastAsia"/>
                <w:lang w:val="en-GB" w:eastAsia="zh-CN"/>
              </w:rPr>
              <w:t>空间操作</w:t>
            </w:r>
            <w:r w:rsidRPr="00704BB7">
              <w:rPr>
                <w:rFonts w:ascii="SimSun" w:eastAsia="SimSun" w:hAnsi="SimSun" w:cs="SimSun"/>
                <w:lang w:val="en-GB" w:eastAsia="zh-CN"/>
              </w:rPr>
              <w:br/>
            </w:r>
            <w:r w:rsidRPr="00704BB7">
              <w:rPr>
                <w:rFonts w:ascii="SimSun" w:eastAsia="SimSun" w:hAnsi="SimSun" w:cs="SimSun" w:hint="eastAsia"/>
                <w:lang w:val="en-GB" w:eastAsia="zh-CN"/>
              </w:rPr>
              <w:t>（地对空）</w:t>
            </w:r>
          </w:p>
        </w:tc>
        <w:tc>
          <w:tcPr>
            <w:tcW w:w="4848" w:type="dxa"/>
            <w:tcBorders>
              <w:top w:val="single" w:sz="4" w:space="0" w:color="auto"/>
              <w:left w:val="single" w:sz="4" w:space="0" w:color="auto"/>
              <w:bottom w:val="single" w:sz="4" w:space="0" w:color="auto"/>
              <w:right w:val="single" w:sz="4" w:space="0" w:color="auto"/>
            </w:tcBorders>
          </w:tcPr>
          <w:p w14:paraId="5573ED42" w14:textId="77777777" w:rsidR="00C6747F" w:rsidRPr="00704BB7" w:rsidRDefault="00C6747F" w:rsidP="00C6747F">
            <w:pPr>
              <w:pStyle w:val="TableText0"/>
              <w:framePr w:hSpace="181" w:wrap="notBeside" w:vAnchor="text" w:hAnchor="text" w:xAlign="center" w:y="1"/>
              <w:rPr>
                <w:lang w:eastAsia="zh-CN"/>
              </w:rPr>
            </w:pPr>
            <w:r w:rsidRPr="00704BB7">
              <w:rPr>
                <w:rFonts w:hint="eastAsia"/>
                <w:lang w:eastAsia="zh-CN"/>
              </w:rPr>
              <w:t>EESS</w:t>
            </w:r>
            <w:r w:rsidRPr="00704BB7">
              <w:rPr>
                <w:rFonts w:ascii="SimSun" w:eastAsia="SimSun" w:hAnsi="SimSun" w:cs="SimSun" w:hint="eastAsia"/>
                <w:lang w:eastAsia="zh-CN"/>
              </w:rPr>
              <w:t>（无源）频段</w:t>
            </w:r>
            <w:r w:rsidRPr="00704BB7">
              <w:rPr>
                <w:lang w:eastAsia="zh-CN"/>
              </w:rPr>
              <w:t>27 MHz</w:t>
            </w:r>
            <w:r w:rsidRPr="00704BB7">
              <w:rPr>
                <w:rFonts w:ascii="SimSun" w:eastAsia="SimSun" w:hAnsi="SimSun" w:cs="SimSun" w:hint="eastAsia"/>
                <w:lang w:eastAsia="zh-CN"/>
              </w:rPr>
              <w:t>内为</w:t>
            </w:r>
            <w:r w:rsidRPr="00704BB7">
              <w:rPr>
                <w:lang w:eastAsia="zh-CN"/>
              </w:rPr>
              <w:t>–36 dBW</w:t>
            </w:r>
          </w:p>
        </w:tc>
      </w:tr>
      <w:tr w:rsidR="00C6747F" w:rsidRPr="00704BB7" w14:paraId="025D507F" w14:textId="77777777" w:rsidTr="00C6747F">
        <w:tc>
          <w:tcPr>
            <w:tcW w:w="1666" w:type="dxa"/>
            <w:vMerge/>
            <w:tcBorders>
              <w:left w:val="single" w:sz="4" w:space="0" w:color="auto"/>
              <w:right w:val="single" w:sz="4" w:space="0" w:color="auto"/>
            </w:tcBorders>
            <w:vAlign w:val="center"/>
          </w:tcPr>
          <w:p w14:paraId="5352A368" w14:textId="77777777" w:rsidR="00C6747F" w:rsidRPr="00704BB7" w:rsidRDefault="00C6747F" w:rsidP="00C6747F">
            <w:pPr>
              <w:pStyle w:val="TableText0"/>
              <w:framePr w:hSpace="181" w:wrap="notBeside" w:vAnchor="text" w:hAnchor="text" w:xAlign="center" w:y="1"/>
              <w:rPr>
                <w:lang w:eastAsia="zh-CN"/>
              </w:rPr>
            </w:pPr>
          </w:p>
        </w:tc>
        <w:tc>
          <w:tcPr>
            <w:tcW w:w="1681" w:type="dxa"/>
            <w:vMerge w:val="restart"/>
            <w:tcBorders>
              <w:top w:val="single" w:sz="4" w:space="0" w:color="auto"/>
              <w:left w:val="single" w:sz="4" w:space="0" w:color="auto"/>
              <w:right w:val="single" w:sz="4" w:space="0" w:color="auto"/>
            </w:tcBorders>
            <w:vAlign w:val="center"/>
          </w:tcPr>
          <w:p w14:paraId="2453B981" w14:textId="77777777" w:rsidR="00C6747F" w:rsidRPr="00704BB7" w:rsidRDefault="00C6747F" w:rsidP="00C6747F">
            <w:pPr>
              <w:pStyle w:val="TableText0"/>
              <w:framePr w:hSpace="181" w:wrap="notBeside" w:vAnchor="text" w:hAnchor="text" w:xAlign="center" w:y="1"/>
              <w:jc w:val="center"/>
            </w:pPr>
            <w:r w:rsidRPr="00704BB7">
              <w:rPr>
                <w:lang w:val="en-GB"/>
              </w:rPr>
              <w:t>1</w:t>
            </w:r>
            <w:r w:rsidRPr="00704BB7">
              <w:rPr>
                <w:rFonts w:ascii="Tms Rmn" w:hAnsi="Tms Rmn"/>
                <w:sz w:val="12"/>
                <w:lang w:val="en-GB"/>
              </w:rPr>
              <w:t> </w:t>
            </w:r>
            <w:r w:rsidRPr="00704BB7">
              <w:rPr>
                <w:lang w:val="en-GB"/>
              </w:rPr>
              <w:t>427-1</w:t>
            </w:r>
            <w:r w:rsidRPr="00704BB7">
              <w:rPr>
                <w:rFonts w:ascii="Tms Rmn" w:hAnsi="Tms Rmn"/>
                <w:sz w:val="12"/>
                <w:lang w:val="en-GB"/>
              </w:rPr>
              <w:t> </w:t>
            </w:r>
            <w:r w:rsidRPr="00704BB7">
              <w:rPr>
                <w:lang w:val="en-GB"/>
              </w:rPr>
              <w:t>429 MHz</w:t>
            </w:r>
          </w:p>
        </w:tc>
        <w:tc>
          <w:tcPr>
            <w:tcW w:w="1449" w:type="dxa"/>
            <w:tcBorders>
              <w:top w:val="single" w:sz="4" w:space="0" w:color="auto"/>
              <w:left w:val="single" w:sz="4" w:space="0" w:color="auto"/>
              <w:bottom w:val="single" w:sz="4" w:space="0" w:color="auto"/>
              <w:right w:val="single" w:sz="4" w:space="0" w:color="auto"/>
            </w:tcBorders>
            <w:vAlign w:val="center"/>
          </w:tcPr>
          <w:p w14:paraId="3B0052D8" w14:textId="77777777" w:rsidR="00C6747F" w:rsidRPr="00704BB7" w:rsidRDefault="00C6747F" w:rsidP="00C6747F">
            <w:pPr>
              <w:pStyle w:val="TableText0"/>
              <w:framePr w:hSpace="181" w:wrap="notBeside" w:vAnchor="text" w:hAnchor="text" w:xAlign="center" w:y="1"/>
              <w:jc w:val="center"/>
              <w:rPr>
                <w:lang w:eastAsia="zh-CN"/>
              </w:rPr>
            </w:pPr>
            <w:r w:rsidRPr="00704BB7">
              <w:rPr>
                <w:rFonts w:ascii="SimSun" w:eastAsia="SimSun" w:hAnsi="SimSun" w:cs="SimSun" w:hint="eastAsia"/>
                <w:lang w:val="en-GB" w:eastAsia="zh-CN"/>
              </w:rPr>
              <w:t>移动（航空</w:t>
            </w:r>
            <w:r w:rsidRPr="00704BB7">
              <w:rPr>
                <w:rFonts w:ascii="SimSun" w:eastAsia="SimSun" w:hAnsi="SimSun" w:cs="SimSun"/>
                <w:lang w:val="en-GB" w:eastAsia="zh-CN"/>
              </w:rPr>
              <w:br/>
            </w:r>
            <w:r w:rsidRPr="00704BB7">
              <w:rPr>
                <w:rFonts w:ascii="SimSun" w:eastAsia="SimSun" w:hAnsi="SimSun" w:cs="SimSun" w:hint="eastAsia"/>
                <w:lang w:val="en-GB" w:eastAsia="zh-CN"/>
              </w:rPr>
              <w:t>移动除外）</w:t>
            </w:r>
          </w:p>
        </w:tc>
        <w:tc>
          <w:tcPr>
            <w:tcW w:w="4848" w:type="dxa"/>
            <w:tcBorders>
              <w:top w:val="single" w:sz="4" w:space="0" w:color="auto"/>
              <w:left w:val="single" w:sz="4" w:space="0" w:color="auto"/>
              <w:bottom w:val="single" w:sz="4" w:space="0" w:color="auto"/>
              <w:right w:val="single" w:sz="4" w:space="0" w:color="auto"/>
            </w:tcBorders>
          </w:tcPr>
          <w:p w14:paraId="1676FF2A" w14:textId="77777777" w:rsidR="00C6747F" w:rsidRPr="00704BB7" w:rsidRDefault="00C6747F" w:rsidP="00C6747F">
            <w:pPr>
              <w:pStyle w:val="Tabletext"/>
              <w:framePr w:hSpace="181" w:wrap="notBeside" w:vAnchor="text" w:hAnchor="text" w:xAlign="center" w:y="1"/>
              <w:rPr>
                <w:rFonts w:ascii="(Utiliser une police de caractè" w:hAnsi="(Utiliser une police de caractè" w:hint="eastAsia"/>
                <w:vertAlign w:val="superscript"/>
                <w:lang w:eastAsia="zh-CN"/>
              </w:rPr>
            </w:pPr>
            <w:r w:rsidRPr="00704BB7">
              <w:rPr>
                <w:rFonts w:ascii="SimSun" w:hAnsi="SimSun" w:cs="SimSun" w:hint="eastAsia"/>
                <w:lang w:eastAsia="zh-CN"/>
              </w:rPr>
              <w:t>对于移动业务台站（</w:t>
            </w:r>
            <w:r w:rsidRPr="00704BB7">
              <w:rPr>
                <w:lang w:eastAsia="zh-CN"/>
              </w:rPr>
              <w:t>IMT</w:t>
            </w:r>
            <w:r w:rsidRPr="00704BB7">
              <w:rPr>
                <w:rFonts w:hint="eastAsia"/>
                <w:lang w:eastAsia="zh-CN"/>
              </w:rPr>
              <w:t>台站和</w:t>
            </w:r>
            <w:proofErr w:type="gramStart"/>
            <w:r w:rsidRPr="00704BB7">
              <w:rPr>
                <w:rFonts w:ascii="SimSun" w:hAnsi="SimSun" w:cs="SimSun"/>
                <w:lang w:eastAsia="zh-CN"/>
              </w:rPr>
              <w:t>可</w:t>
            </w:r>
            <w:proofErr w:type="gramEnd"/>
            <w:r w:rsidRPr="00704BB7">
              <w:rPr>
                <w:rFonts w:ascii="SimSun" w:hAnsi="SimSun" w:cs="SimSun"/>
                <w:lang w:eastAsia="zh-CN"/>
              </w:rPr>
              <w:t>搬</w:t>
            </w:r>
            <w:r w:rsidRPr="00704BB7">
              <w:rPr>
                <w:rFonts w:ascii="SimSun" w:hAnsi="SimSun" w:cs="SimSun" w:hint="eastAsia"/>
                <w:lang w:eastAsia="zh-CN"/>
              </w:rPr>
              <w:t>移式</w:t>
            </w:r>
            <w:r w:rsidRPr="00704BB7">
              <w:rPr>
                <w:rFonts w:ascii="SimSun" w:hAnsi="SimSun" w:cs="SimSun"/>
                <w:lang w:eastAsia="zh-CN"/>
              </w:rPr>
              <w:t>无线电</w:t>
            </w:r>
            <w:r w:rsidRPr="00704BB7">
              <w:rPr>
                <w:rFonts w:ascii="SimSun" w:hAnsi="SimSun" w:cs="SimSun" w:hint="eastAsia"/>
                <w:lang w:eastAsia="zh-CN"/>
              </w:rPr>
              <w:t>中继台站</w:t>
            </w:r>
            <w:r w:rsidRPr="00704BB7">
              <w:rPr>
                <w:rFonts w:ascii="SimSun" w:hAnsi="SimSun" w:cs="SimSun"/>
                <w:lang w:eastAsia="zh-CN"/>
              </w:rPr>
              <w:t>除外）</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内为</w:t>
            </w:r>
            <w:r w:rsidRPr="00704BB7">
              <w:rPr>
                <w:lang w:eastAsia="zh-CN"/>
              </w:rPr>
              <w:t>–60</w:t>
            </w:r>
            <w:r w:rsidRPr="00704BB7">
              <w:rPr>
                <w:lang w:val="en-US" w:eastAsia="zh-CN"/>
              </w:rPr>
              <w:t> </w:t>
            </w:r>
            <w:proofErr w:type="spellStart"/>
            <w:r w:rsidRPr="00704BB7">
              <w:rPr>
                <w:lang w:eastAsia="zh-CN"/>
              </w:rPr>
              <w:t>dBW</w:t>
            </w:r>
            <w:proofErr w:type="spellEnd"/>
          </w:p>
          <w:p w14:paraId="6E27A7CD" w14:textId="77777777" w:rsidR="00C6747F" w:rsidRPr="00704BB7" w:rsidRDefault="00C6747F" w:rsidP="00C6747F">
            <w:pPr>
              <w:pStyle w:val="Tabletext"/>
              <w:framePr w:hSpace="181" w:wrap="notBeside" w:vAnchor="text" w:hAnchor="text" w:xAlign="center" w:y="1"/>
              <w:rPr>
                <w:lang w:eastAsia="zh-CN"/>
              </w:rPr>
            </w:pPr>
            <w:r w:rsidRPr="00704BB7">
              <w:rPr>
                <w:rFonts w:hint="eastAsia"/>
                <w:lang w:eastAsia="zh-CN"/>
              </w:rPr>
              <w:t>对于</w:t>
            </w:r>
            <w:r w:rsidRPr="00704BB7">
              <w:rPr>
                <w:lang w:eastAsia="zh-CN"/>
              </w:rPr>
              <w:t>可搬</w:t>
            </w:r>
            <w:r w:rsidRPr="00704BB7">
              <w:rPr>
                <w:rFonts w:hint="eastAsia"/>
                <w:lang w:eastAsia="zh-CN"/>
              </w:rPr>
              <w:t>移式</w:t>
            </w:r>
            <w:r w:rsidRPr="00704BB7">
              <w:rPr>
                <w:lang w:eastAsia="zh-CN"/>
              </w:rPr>
              <w:t>无线电</w:t>
            </w:r>
            <w:r w:rsidRPr="00704BB7">
              <w:rPr>
                <w:rFonts w:hint="eastAsia"/>
                <w:lang w:eastAsia="zh-CN"/>
              </w:rPr>
              <w:t>中继台站，</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内为</w:t>
            </w:r>
            <w:r w:rsidRPr="00704BB7">
              <w:rPr>
                <w:lang w:eastAsia="zh-CN"/>
              </w:rPr>
              <w:t xml:space="preserve">–45 </w:t>
            </w:r>
            <w:proofErr w:type="spellStart"/>
            <w:r w:rsidRPr="00704BB7">
              <w:rPr>
                <w:lang w:eastAsia="zh-CN"/>
              </w:rPr>
              <w:t>dBW</w:t>
            </w:r>
            <w:proofErr w:type="spellEnd"/>
          </w:p>
        </w:tc>
      </w:tr>
      <w:tr w:rsidR="00C6747F" w:rsidRPr="00704BB7" w14:paraId="2E6933EC" w14:textId="77777777" w:rsidTr="00C6747F">
        <w:tc>
          <w:tcPr>
            <w:tcW w:w="1666" w:type="dxa"/>
            <w:vMerge/>
            <w:tcBorders>
              <w:left w:val="single" w:sz="4" w:space="0" w:color="auto"/>
              <w:right w:val="single" w:sz="4" w:space="0" w:color="auto"/>
            </w:tcBorders>
            <w:vAlign w:val="center"/>
          </w:tcPr>
          <w:p w14:paraId="50E5D6B3" w14:textId="77777777" w:rsidR="00C6747F" w:rsidRPr="00704BB7" w:rsidRDefault="00C6747F" w:rsidP="00C6747F">
            <w:pPr>
              <w:pStyle w:val="TableText0"/>
              <w:framePr w:hSpace="181" w:wrap="notBeside" w:vAnchor="text" w:hAnchor="text" w:xAlign="center" w:y="1"/>
              <w:rPr>
                <w:lang w:eastAsia="zh-CN"/>
              </w:rPr>
            </w:pPr>
          </w:p>
        </w:tc>
        <w:tc>
          <w:tcPr>
            <w:tcW w:w="1681" w:type="dxa"/>
            <w:vMerge/>
            <w:tcBorders>
              <w:left w:val="single" w:sz="4" w:space="0" w:color="auto"/>
              <w:bottom w:val="single" w:sz="4" w:space="0" w:color="auto"/>
              <w:right w:val="single" w:sz="4" w:space="0" w:color="auto"/>
            </w:tcBorders>
            <w:vAlign w:val="center"/>
          </w:tcPr>
          <w:p w14:paraId="1C6A8492" w14:textId="77777777" w:rsidR="00C6747F" w:rsidRPr="00704BB7" w:rsidRDefault="00C6747F" w:rsidP="00C6747F">
            <w:pPr>
              <w:pStyle w:val="TableText0"/>
              <w:framePr w:hSpace="181" w:wrap="notBeside" w:vAnchor="text" w:hAnchor="text" w:xAlign="center" w:y="1"/>
              <w:jc w:val="center"/>
              <w:rPr>
                <w:lang w:val="en-GB"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14:paraId="3D6CA2F7" w14:textId="77777777" w:rsidR="00C6747F" w:rsidRPr="00704BB7" w:rsidRDefault="00C6747F" w:rsidP="00C6747F">
            <w:pPr>
              <w:pStyle w:val="TableText0"/>
              <w:framePr w:hSpace="181" w:wrap="notBeside" w:vAnchor="text" w:hAnchor="text" w:xAlign="center" w:y="1"/>
              <w:jc w:val="center"/>
              <w:rPr>
                <w:rFonts w:ascii="SimSun" w:eastAsia="SimSun" w:hAnsi="SimSun" w:cs="SimSun"/>
                <w:lang w:val="en-GB" w:eastAsia="zh-CN"/>
              </w:rPr>
            </w:pPr>
            <w:r w:rsidRPr="00704BB7">
              <w:rPr>
                <w:rFonts w:ascii="SimSun" w:eastAsia="SimSun" w:hAnsi="SimSun" w:cs="SimSun" w:hint="eastAsia"/>
                <w:lang w:val="en-AU" w:eastAsia="zh-CN"/>
              </w:rPr>
              <w:t>固定</w:t>
            </w:r>
          </w:p>
        </w:tc>
        <w:tc>
          <w:tcPr>
            <w:tcW w:w="4848" w:type="dxa"/>
            <w:tcBorders>
              <w:top w:val="single" w:sz="4" w:space="0" w:color="auto"/>
              <w:left w:val="single" w:sz="4" w:space="0" w:color="auto"/>
              <w:bottom w:val="single" w:sz="4" w:space="0" w:color="auto"/>
              <w:right w:val="single" w:sz="4" w:space="0" w:color="auto"/>
            </w:tcBorders>
          </w:tcPr>
          <w:p w14:paraId="0BB4B3FA" w14:textId="77777777" w:rsidR="00C6747F" w:rsidRPr="00704BB7" w:rsidRDefault="00C6747F" w:rsidP="00C6747F">
            <w:pPr>
              <w:pStyle w:val="Tabletext"/>
              <w:framePr w:hSpace="181" w:wrap="notBeside" w:vAnchor="text" w:hAnchor="text" w:xAlign="center" w:y="1"/>
              <w:rPr>
                <w:rFonts w:ascii="SimSun" w:hAnsi="SimSun" w:cs="SimSun"/>
                <w:lang w:eastAsia="zh-CN"/>
              </w:rPr>
            </w:pPr>
            <w:r w:rsidRPr="00704BB7">
              <w:rPr>
                <w:rFonts w:hint="eastAsia"/>
                <w:lang w:eastAsia="zh-CN"/>
              </w:rPr>
              <w:t>对于点对点系统，</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内为</w:t>
            </w:r>
            <w:r w:rsidRPr="00704BB7">
              <w:rPr>
                <w:lang w:val="en-US" w:eastAsia="zh-CN"/>
              </w:rPr>
              <w:br/>
            </w:r>
            <w:r w:rsidRPr="00704BB7">
              <w:rPr>
                <w:lang w:eastAsia="zh-CN"/>
              </w:rPr>
              <w:t xml:space="preserve">–45 </w:t>
            </w:r>
            <w:proofErr w:type="spellStart"/>
            <w:r w:rsidRPr="00704BB7">
              <w:rPr>
                <w:lang w:eastAsia="zh-CN"/>
              </w:rPr>
              <w:t>dBW</w:t>
            </w:r>
            <w:proofErr w:type="spellEnd"/>
          </w:p>
        </w:tc>
      </w:tr>
      <w:tr w:rsidR="00C6747F" w:rsidRPr="00704BB7" w14:paraId="33EC50F3" w14:textId="77777777" w:rsidTr="00C6747F">
        <w:tc>
          <w:tcPr>
            <w:tcW w:w="1666" w:type="dxa"/>
            <w:vMerge/>
            <w:tcBorders>
              <w:left w:val="single" w:sz="4" w:space="0" w:color="auto"/>
              <w:right w:val="single" w:sz="4" w:space="0" w:color="auto"/>
            </w:tcBorders>
            <w:vAlign w:val="center"/>
          </w:tcPr>
          <w:p w14:paraId="14F99DC2" w14:textId="77777777" w:rsidR="00C6747F" w:rsidRPr="00704BB7" w:rsidRDefault="00C6747F" w:rsidP="00C6747F">
            <w:pPr>
              <w:pStyle w:val="TableText0"/>
              <w:framePr w:hSpace="181" w:wrap="notBeside" w:vAnchor="text" w:hAnchor="text" w:xAlign="center" w:y="1"/>
              <w:rPr>
                <w:lang w:eastAsia="zh-CN"/>
              </w:rPr>
            </w:pPr>
          </w:p>
        </w:tc>
        <w:tc>
          <w:tcPr>
            <w:tcW w:w="1681" w:type="dxa"/>
            <w:vMerge w:val="restart"/>
            <w:tcBorders>
              <w:top w:val="single" w:sz="4" w:space="0" w:color="auto"/>
              <w:left w:val="single" w:sz="4" w:space="0" w:color="auto"/>
              <w:right w:val="single" w:sz="4" w:space="0" w:color="auto"/>
            </w:tcBorders>
            <w:vAlign w:val="center"/>
          </w:tcPr>
          <w:p w14:paraId="4725D7B8" w14:textId="77777777" w:rsidR="00C6747F" w:rsidRPr="00704BB7" w:rsidRDefault="00C6747F" w:rsidP="00C6747F">
            <w:pPr>
              <w:pStyle w:val="TableText0"/>
              <w:framePr w:hSpace="181" w:wrap="notBeside" w:vAnchor="text" w:hAnchor="text" w:xAlign="center" w:y="1"/>
              <w:ind w:right="-38" w:hanging="24"/>
              <w:jc w:val="center"/>
              <w:rPr>
                <w:lang w:eastAsia="zh-CN"/>
              </w:rPr>
            </w:pPr>
            <w:r w:rsidRPr="00704BB7">
              <w:rPr>
                <w:lang w:val="en-GB"/>
              </w:rPr>
              <w:t>1</w:t>
            </w:r>
            <w:r w:rsidRPr="00704BB7">
              <w:rPr>
                <w:rFonts w:ascii="Tms Rmn" w:hAnsi="Tms Rmn"/>
                <w:sz w:val="12"/>
                <w:lang w:val="en-GB"/>
              </w:rPr>
              <w:t> </w:t>
            </w:r>
            <w:r w:rsidRPr="00704BB7">
              <w:rPr>
                <w:lang w:val="en-GB"/>
              </w:rPr>
              <w:t>429-1</w:t>
            </w:r>
            <w:r w:rsidRPr="00704BB7">
              <w:rPr>
                <w:rFonts w:ascii="Tms Rmn" w:hAnsi="Tms Rmn"/>
                <w:sz w:val="12"/>
                <w:lang w:val="en-GB"/>
              </w:rPr>
              <w:t> </w:t>
            </w:r>
            <w:r w:rsidRPr="00704BB7">
              <w:rPr>
                <w:lang w:val="en-GB"/>
              </w:rPr>
              <w:t>452 MHz</w:t>
            </w:r>
          </w:p>
        </w:tc>
        <w:tc>
          <w:tcPr>
            <w:tcW w:w="1449" w:type="dxa"/>
            <w:tcBorders>
              <w:top w:val="single" w:sz="4" w:space="0" w:color="auto"/>
              <w:left w:val="single" w:sz="4" w:space="0" w:color="auto"/>
              <w:bottom w:val="single" w:sz="4" w:space="0" w:color="auto"/>
              <w:right w:val="single" w:sz="4" w:space="0" w:color="auto"/>
            </w:tcBorders>
            <w:vAlign w:val="center"/>
          </w:tcPr>
          <w:p w14:paraId="11D1892F" w14:textId="77777777" w:rsidR="00C6747F" w:rsidRPr="00704BB7" w:rsidRDefault="00C6747F" w:rsidP="00C6747F">
            <w:pPr>
              <w:pStyle w:val="TableText0"/>
              <w:framePr w:hSpace="181" w:wrap="notBeside" w:vAnchor="text" w:hAnchor="text" w:xAlign="center" w:y="1"/>
              <w:jc w:val="center"/>
              <w:rPr>
                <w:lang w:eastAsia="zh-CN"/>
              </w:rPr>
            </w:pPr>
            <w:r w:rsidRPr="00704BB7">
              <w:rPr>
                <w:rFonts w:ascii="SimSun" w:eastAsia="SimSun" w:hAnsi="SimSun" w:cs="SimSun" w:hint="eastAsia"/>
                <w:lang w:val="en-AU" w:eastAsia="zh-CN"/>
              </w:rPr>
              <w:t>移动</w:t>
            </w:r>
          </w:p>
        </w:tc>
        <w:tc>
          <w:tcPr>
            <w:tcW w:w="4848" w:type="dxa"/>
            <w:tcBorders>
              <w:top w:val="single" w:sz="4" w:space="0" w:color="auto"/>
              <w:left w:val="single" w:sz="4" w:space="0" w:color="auto"/>
              <w:bottom w:val="single" w:sz="4" w:space="0" w:color="auto"/>
              <w:right w:val="single" w:sz="4" w:space="0" w:color="auto"/>
            </w:tcBorders>
          </w:tcPr>
          <w:p w14:paraId="2E8893A9" w14:textId="77777777" w:rsidR="00C6747F" w:rsidRPr="00704BB7" w:rsidRDefault="00C6747F" w:rsidP="00C6747F">
            <w:pPr>
              <w:pStyle w:val="Tabletext"/>
              <w:framePr w:hSpace="181" w:wrap="notBeside" w:vAnchor="text" w:hAnchor="text" w:xAlign="center" w:y="1"/>
              <w:rPr>
                <w:lang w:eastAsia="zh-CN"/>
              </w:rPr>
            </w:pPr>
            <w:r w:rsidRPr="00704BB7">
              <w:rPr>
                <w:rFonts w:hint="eastAsia"/>
                <w:lang w:eastAsia="zh-CN"/>
              </w:rPr>
              <w:t>对于移动业务台站（</w:t>
            </w:r>
            <w:r w:rsidRPr="00C44EC5">
              <w:rPr>
                <w:lang w:eastAsia="zh-CN"/>
              </w:rPr>
              <w:t>IMT</w:t>
            </w:r>
            <w:r w:rsidRPr="00704BB7">
              <w:rPr>
                <w:rFonts w:hint="eastAsia"/>
                <w:lang w:eastAsia="zh-CN"/>
              </w:rPr>
              <w:t>台站，</w:t>
            </w:r>
            <w:r w:rsidRPr="00704BB7">
              <w:rPr>
                <w:lang w:eastAsia="zh-CN"/>
              </w:rPr>
              <w:t>可搬</w:t>
            </w:r>
            <w:r w:rsidRPr="00704BB7">
              <w:rPr>
                <w:rFonts w:hint="eastAsia"/>
                <w:lang w:eastAsia="zh-CN"/>
              </w:rPr>
              <w:t>移式</w:t>
            </w:r>
            <w:r w:rsidRPr="00704BB7">
              <w:rPr>
                <w:lang w:eastAsia="zh-CN"/>
              </w:rPr>
              <w:t>无线电</w:t>
            </w:r>
            <w:r w:rsidRPr="00704BB7">
              <w:rPr>
                <w:rFonts w:hint="eastAsia"/>
                <w:lang w:eastAsia="zh-CN"/>
              </w:rPr>
              <w:t>中继台站和航空遥测台站</w:t>
            </w:r>
            <w:r w:rsidRPr="00704BB7">
              <w:rPr>
                <w:lang w:eastAsia="zh-CN"/>
              </w:rPr>
              <w:t>除外）</w:t>
            </w:r>
            <w:r w:rsidRPr="00704BB7">
              <w:rPr>
                <w:rFonts w:hint="eastAsia"/>
                <w:lang w:eastAsia="zh-CN"/>
              </w:rPr>
              <w:t>，</w:t>
            </w:r>
            <w:r w:rsidRPr="00704BB7">
              <w:rPr>
                <w:lang w:eastAsia="zh-CN"/>
              </w:rPr>
              <w:t>EESS</w:t>
            </w:r>
            <w:r w:rsidRPr="00704BB7">
              <w:rPr>
                <w:rFonts w:ascii="SimSun" w:hAnsi="SimSun" w:cs="SimSun" w:hint="eastAsia"/>
                <w:lang w:eastAsia="zh-CN"/>
              </w:rPr>
              <w:t>（无源）频段</w:t>
            </w:r>
            <w:r>
              <w:rPr>
                <w:lang w:eastAsia="zh-CN"/>
              </w:rPr>
              <w:t>27</w:t>
            </w:r>
            <w:r>
              <w:rPr>
                <w:lang w:val="en-US" w:eastAsia="zh-CN"/>
              </w:rPr>
              <w:t> </w:t>
            </w:r>
            <w:r w:rsidRPr="00704BB7">
              <w:rPr>
                <w:lang w:eastAsia="zh-CN"/>
              </w:rPr>
              <w:t>MHz</w:t>
            </w:r>
            <w:r w:rsidRPr="00704BB7">
              <w:rPr>
                <w:rFonts w:hint="eastAsia"/>
                <w:lang w:eastAsia="zh-CN"/>
              </w:rPr>
              <w:t>内为</w:t>
            </w:r>
            <w:r w:rsidRPr="00704BB7">
              <w:rPr>
                <w:lang w:eastAsia="zh-CN"/>
              </w:rPr>
              <w:t>–60</w:t>
            </w:r>
            <w:r w:rsidRPr="00704BB7">
              <w:rPr>
                <w:lang w:val="en-US" w:eastAsia="zh-CN"/>
              </w:rPr>
              <w:t> </w:t>
            </w:r>
            <w:proofErr w:type="spellStart"/>
            <w:r w:rsidRPr="00704BB7">
              <w:rPr>
                <w:lang w:eastAsia="zh-CN"/>
              </w:rPr>
              <w:t>dBW</w:t>
            </w:r>
            <w:proofErr w:type="spellEnd"/>
          </w:p>
          <w:p w14:paraId="48958E17" w14:textId="77777777" w:rsidR="00C6747F" w:rsidRPr="00704BB7" w:rsidRDefault="00C6747F" w:rsidP="00C6747F">
            <w:pPr>
              <w:pStyle w:val="Tabletext"/>
              <w:framePr w:hSpace="181" w:wrap="notBeside" w:vAnchor="text" w:hAnchor="text" w:xAlign="center" w:y="1"/>
              <w:rPr>
                <w:lang w:eastAsia="zh-CN"/>
              </w:rPr>
            </w:pPr>
            <w:r w:rsidRPr="00704BB7">
              <w:rPr>
                <w:rFonts w:hint="eastAsia"/>
                <w:lang w:eastAsia="zh-CN"/>
              </w:rPr>
              <w:t>对于</w:t>
            </w:r>
            <w:r w:rsidRPr="00704BB7">
              <w:rPr>
                <w:lang w:eastAsia="zh-CN"/>
              </w:rPr>
              <w:t>可搬</w:t>
            </w:r>
            <w:r w:rsidRPr="00704BB7">
              <w:rPr>
                <w:rFonts w:hint="eastAsia"/>
                <w:lang w:eastAsia="zh-CN"/>
              </w:rPr>
              <w:t>移式</w:t>
            </w:r>
            <w:r w:rsidRPr="00704BB7">
              <w:rPr>
                <w:lang w:eastAsia="zh-CN"/>
              </w:rPr>
              <w:t>无线电</w:t>
            </w:r>
            <w:r w:rsidRPr="00704BB7">
              <w:rPr>
                <w:rFonts w:hint="eastAsia"/>
                <w:lang w:eastAsia="zh-CN"/>
              </w:rPr>
              <w:t>中继台站，</w:t>
            </w:r>
            <w:r w:rsidRPr="00704BB7">
              <w:rPr>
                <w:lang w:eastAsia="zh-CN"/>
              </w:rPr>
              <w:t>EESS</w:t>
            </w:r>
            <w:r w:rsidRPr="00704BB7">
              <w:rPr>
                <w:rFonts w:ascii="SimSun" w:hAnsi="SimSun" w:cs="SimSun" w:hint="eastAsia"/>
                <w:lang w:eastAsia="zh-CN"/>
              </w:rPr>
              <w:t>（无源）</w:t>
            </w:r>
            <w:r w:rsidRPr="00704BB7">
              <w:rPr>
                <w:lang w:eastAsia="zh-CN"/>
              </w:rPr>
              <w:t>频段</w:t>
            </w:r>
            <w:r w:rsidRPr="00704BB7">
              <w:rPr>
                <w:lang w:eastAsia="zh-CN"/>
              </w:rPr>
              <w:t>27 MHz</w:t>
            </w:r>
            <w:r w:rsidRPr="00704BB7">
              <w:rPr>
                <w:rFonts w:hint="eastAsia"/>
                <w:lang w:eastAsia="zh-CN"/>
              </w:rPr>
              <w:t>内为</w:t>
            </w:r>
            <w:r w:rsidRPr="00704BB7">
              <w:rPr>
                <w:lang w:eastAsia="zh-CN"/>
              </w:rPr>
              <w:t xml:space="preserve">–45 </w:t>
            </w:r>
            <w:proofErr w:type="spellStart"/>
            <w:r w:rsidRPr="00704BB7">
              <w:rPr>
                <w:lang w:eastAsia="zh-CN"/>
              </w:rPr>
              <w:t>dBW</w:t>
            </w:r>
            <w:proofErr w:type="spellEnd"/>
          </w:p>
          <w:p w14:paraId="2C78DE13" w14:textId="77777777" w:rsidR="00C6747F" w:rsidRPr="00704BB7" w:rsidRDefault="00C6747F" w:rsidP="00C6747F">
            <w:pPr>
              <w:pStyle w:val="Tabletext"/>
              <w:framePr w:hSpace="181" w:wrap="notBeside" w:vAnchor="text" w:hAnchor="text" w:xAlign="center" w:y="1"/>
              <w:rPr>
                <w:lang w:eastAsia="zh-CN"/>
              </w:rPr>
            </w:pPr>
            <w:r w:rsidRPr="00704BB7">
              <w:rPr>
                <w:rFonts w:hint="eastAsia"/>
                <w:lang w:eastAsia="zh-CN"/>
              </w:rPr>
              <w:t>对于航天遥测台站</w:t>
            </w:r>
            <w:r>
              <w:rPr>
                <w:vertAlign w:val="superscript"/>
                <w:lang w:eastAsia="zh-CN"/>
              </w:rPr>
              <w:t>3</w:t>
            </w:r>
            <w:r w:rsidRPr="00704BB7">
              <w:rPr>
                <w:rFonts w:hint="eastAsia"/>
                <w:lang w:eastAsia="zh-CN"/>
              </w:rPr>
              <w:t>，</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w:t>
            </w:r>
            <w:r w:rsidRPr="00704BB7">
              <w:rPr>
                <w:lang w:val="en-US" w:eastAsia="zh-CN"/>
              </w:rPr>
              <w:br/>
            </w:r>
            <w:r w:rsidRPr="00704BB7">
              <w:rPr>
                <w:rFonts w:hint="eastAsia"/>
                <w:lang w:eastAsia="zh-CN"/>
              </w:rPr>
              <w:t>为</w:t>
            </w:r>
            <w:r>
              <w:rPr>
                <w:lang w:eastAsia="zh-CN"/>
              </w:rPr>
              <w:t xml:space="preserve">–28 </w:t>
            </w:r>
            <w:proofErr w:type="spellStart"/>
            <w:r>
              <w:rPr>
                <w:lang w:eastAsia="zh-CN"/>
              </w:rPr>
              <w:t>dBW</w:t>
            </w:r>
            <w:proofErr w:type="spellEnd"/>
          </w:p>
        </w:tc>
      </w:tr>
      <w:tr w:rsidR="00C6747F" w:rsidRPr="00704BB7" w14:paraId="25EE76A3" w14:textId="77777777" w:rsidTr="00C6747F">
        <w:tc>
          <w:tcPr>
            <w:tcW w:w="1666" w:type="dxa"/>
            <w:vMerge/>
            <w:tcBorders>
              <w:left w:val="single" w:sz="4" w:space="0" w:color="auto"/>
              <w:bottom w:val="single" w:sz="4" w:space="0" w:color="auto"/>
              <w:right w:val="single" w:sz="4" w:space="0" w:color="auto"/>
            </w:tcBorders>
            <w:vAlign w:val="center"/>
          </w:tcPr>
          <w:p w14:paraId="0BEA5026" w14:textId="77777777" w:rsidR="00C6747F" w:rsidRPr="00704BB7" w:rsidRDefault="00C6747F" w:rsidP="00C6747F">
            <w:pPr>
              <w:pStyle w:val="TableText0"/>
              <w:framePr w:hSpace="181" w:wrap="notBeside" w:vAnchor="text" w:hAnchor="text" w:xAlign="center" w:y="1"/>
              <w:rPr>
                <w:lang w:eastAsia="zh-CN"/>
              </w:rPr>
            </w:pPr>
          </w:p>
        </w:tc>
        <w:tc>
          <w:tcPr>
            <w:tcW w:w="1681" w:type="dxa"/>
            <w:vMerge/>
            <w:tcBorders>
              <w:left w:val="single" w:sz="4" w:space="0" w:color="auto"/>
              <w:bottom w:val="single" w:sz="4" w:space="0" w:color="auto"/>
              <w:right w:val="single" w:sz="4" w:space="0" w:color="auto"/>
            </w:tcBorders>
            <w:vAlign w:val="center"/>
          </w:tcPr>
          <w:p w14:paraId="37117B6D" w14:textId="77777777" w:rsidR="00C6747F" w:rsidRPr="00704BB7" w:rsidRDefault="00C6747F" w:rsidP="00C6747F">
            <w:pPr>
              <w:pStyle w:val="TableText0"/>
              <w:framePr w:hSpace="181" w:wrap="notBeside" w:vAnchor="text" w:hAnchor="text" w:xAlign="center" w:y="1"/>
              <w:jc w:val="center"/>
              <w:rPr>
                <w:lang w:val="en-GB" w:eastAsia="zh-CN"/>
              </w:rPr>
            </w:pPr>
          </w:p>
        </w:tc>
        <w:tc>
          <w:tcPr>
            <w:tcW w:w="1449" w:type="dxa"/>
            <w:tcBorders>
              <w:top w:val="single" w:sz="4" w:space="0" w:color="auto"/>
              <w:left w:val="single" w:sz="4" w:space="0" w:color="auto"/>
              <w:bottom w:val="single" w:sz="4" w:space="0" w:color="auto"/>
              <w:right w:val="single" w:sz="4" w:space="0" w:color="auto"/>
            </w:tcBorders>
            <w:vAlign w:val="center"/>
          </w:tcPr>
          <w:p w14:paraId="34B8D239" w14:textId="77777777" w:rsidR="00C6747F" w:rsidRPr="00704BB7" w:rsidRDefault="00C6747F" w:rsidP="00C6747F">
            <w:pPr>
              <w:pStyle w:val="TableText0"/>
              <w:framePr w:hSpace="181" w:wrap="notBeside" w:vAnchor="text" w:hAnchor="text" w:xAlign="center" w:y="1"/>
              <w:jc w:val="center"/>
              <w:rPr>
                <w:rFonts w:ascii="SimSun" w:eastAsia="SimSun" w:hAnsi="SimSun" w:cs="SimSun"/>
                <w:lang w:val="en-AU" w:eastAsia="zh-CN"/>
              </w:rPr>
            </w:pPr>
            <w:r w:rsidRPr="00704BB7">
              <w:rPr>
                <w:rFonts w:ascii="SimSun" w:eastAsia="SimSun" w:hAnsi="SimSun" w:cs="SimSun" w:hint="eastAsia"/>
                <w:lang w:val="en-AU" w:eastAsia="zh-CN"/>
              </w:rPr>
              <w:t>固定</w:t>
            </w:r>
          </w:p>
        </w:tc>
        <w:tc>
          <w:tcPr>
            <w:tcW w:w="4848" w:type="dxa"/>
            <w:tcBorders>
              <w:top w:val="single" w:sz="4" w:space="0" w:color="auto"/>
              <w:left w:val="single" w:sz="4" w:space="0" w:color="auto"/>
              <w:bottom w:val="single" w:sz="4" w:space="0" w:color="auto"/>
              <w:right w:val="single" w:sz="4" w:space="0" w:color="auto"/>
            </w:tcBorders>
          </w:tcPr>
          <w:p w14:paraId="3165B571" w14:textId="77777777" w:rsidR="00C6747F" w:rsidRPr="00704BB7" w:rsidRDefault="00C6747F" w:rsidP="00C6747F">
            <w:pPr>
              <w:pStyle w:val="Tabletext"/>
              <w:framePr w:hSpace="181" w:wrap="notBeside" w:vAnchor="text" w:hAnchor="text" w:xAlign="center" w:y="1"/>
              <w:rPr>
                <w:lang w:eastAsia="zh-CN"/>
              </w:rPr>
            </w:pPr>
            <w:r w:rsidRPr="00704BB7">
              <w:rPr>
                <w:rFonts w:ascii="SimSun" w:hAnsi="SimSun" w:cs="SimSun" w:hint="eastAsia"/>
                <w:lang w:eastAsia="zh-CN"/>
              </w:rPr>
              <w:t>对于</w:t>
            </w:r>
            <w:r w:rsidRPr="00704BB7">
              <w:rPr>
                <w:rFonts w:hint="eastAsia"/>
                <w:lang w:eastAsia="zh-CN"/>
              </w:rPr>
              <w:t>点对点系统，</w:t>
            </w:r>
            <w:r w:rsidRPr="00704BB7">
              <w:rPr>
                <w:lang w:eastAsia="zh-CN"/>
              </w:rPr>
              <w:t>EESS</w:t>
            </w:r>
            <w:r w:rsidRPr="00704BB7">
              <w:rPr>
                <w:rFonts w:ascii="SimSun" w:hAnsi="SimSun" w:cs="SimSun" w:hint="eastAsia"/>
                <w:lang w:eastAsia="zh-CN"/>
              </w:rPr>
              <w:t>（无源）频段</w:t>
            </w:r>
            <w:r w:rsidRPr="00704BB7">
              <w:rPr>
                <w:lang w:eastAsia="zh-CN"/>
              </w:rPr>
              <w:t>27 MHz</w:t>
            </w:r>
            <w:r w:rsidRPr="00704BB7">
              <w:rPr>
                <w:rFonts w:hint="eastAsia"/>
                <w:lang w:eastAsia="zh-CN"/>
              </w:rPr>
              <w:t>内为</w:t>
            </w:r>
            <w:r w:rsidRPr="00704BB7">
              <w:rPr>
                <w:lang w:val="en-US" w:eastAsia="zh-CN"/>
              </w:rPr>
              <w:br/>
            </w:r>
            <w:r w:rsidRPr="00704BB7">
              <w:rPr>
                <w:lang w:eastAsia="zh-CN"/>
              </w:rPr>
              <w:t xml:space="preserve">–45 </w:t>
            </w:r>
            <w:proofErr w:type="spellStart"/>
            <w:r w:rsidRPr="00704BB7">
              <w:rPr>
                <w:lang w:eastAsia="zh-CN"/>
              </w:rPr>
              <w:t>dBW</w:t>
            </w:r>
            <w:proofErr w:type="spellEnd"/>
          </w:p>
        </w:tc>
      </w:tr>
      <w:tr w:rsidR="00C6747F" w:rsidRPr="00704BB7" w14:paraId="73CC97A1" w14:textId="77777777" w:rsidTr="00C6747F">
        <w:tc>
          <w:tcPr>
            <w:tcW w:w="1666" w:type="dxa"/>
            <w:tcBorders>
              <w:top w:val="single" w:sz="4" w:space="0" w:color="auto"/>
              <w:left w:val="single" w:sz="4" w:space="0" w:color="auto"/>
              <w:bottom w:val="single" w:sz="4" w:space="0" w:color="auto"/>
              <w:right w:val="single" w:sz="4" w:space="0" w:color="auto"/>
            </w:tcBorders>
            <w:vAlign w:val="center"/>
          </w:tcPr>
          <w:p w14:paraId="484A02BD" w14:textId="77777777" w:rsidR="00C6747F" w:rsidRPr="00704BB7" w:rsidRDefault="00C6747F" w:rsidP="00C6747F">
            <w:pPr>
              <w:pStyle w:val="TableText0"/>
              <w:framePr w:hSpace="181" w:wrap="notBeside" w:vAnchor="text" w:hAnchor="text" w:xAlign="center" w:y="1"/>
              <w:rPr>
                <w:lang w:eastAsia="zh-CN"/>
              </w:rPr>
            </w:pPr>
            <w:r w:rsidRPr="00704BB7">
              <w:rPr>
                <w:lang w:val="en-GB" w:eastAsia="zh-CN"/>
              </w:rPr>
              <w:t>31.3-31.5 GHz</w:t>
            </w:r>
          </w:p>
        </w:tc>
        <w:tc>
          <w:tcPr>
            <w:tcW w:w="1681" w:type="dxa"/>
            <w:tcBorders>
              <w:top w:val="single" w:sz="4" w:space="0" w:color="auto"/>
              <w:left w:val="single" w:sz="4" w:space="0" w:color="auto"/>
              <w:bottom w:val="single" w:sz="4" w:space="0" w:color="auto"/>
              <w:right w:val="single" w:sz="4" w:space="0" w:color="auto"/>
            </w:tcBorders>
            <w:vAlign w:val="center"/>
          </w:tcPr>
          <w:p w14:paraId="5A57D6FD" w14:textId="77777777" w:rsidR="00C6747F" w:rsidRPr="00704BB7" w:rsidRDefault="00C6747F" w:rsidP="00C6747F">
            <w:pPr>
              <w:pStyle w:val="TableText0"/>
              <w:framePr w:hSpace="181" w:wrap="notBeside" w:vAnchor="text" w:hAnchor="text" w:xAlign="center" w:y="1"/>
              <w:jc w:val="center"/>
              <w:rPr>
                <w:lang w:val="en-GB" w:eastAsia="zh-CN"/>
              </w:rPr>
            </w:pPr>
            <w:r w:rsidRPr="00704BB7">
              <w:rPr>
                <w:lang w:val="en-GB" w:eastAsia="zh-CN"/>
              </w:rPr>
              <w:t>30.0-31.0 GHz</w:t>
            </w:r>
          </w:p>
        </w:tc>
        <w:tc>
          <w:tcPr>
            <w:tcW w:w="1449" w:type="dxa"/>
            <w:tcBorders>
              <w:top w:val="single" w:sz="4" w:space="0" w:color="auto"/>
              <w:left w:val="single" w:sz="4" w:space="0" w:color="auto"/>
              <w:bottom w:val="single" w:sz="4" w:space="0" w:color="auto"/>
              <w:right w:val="single" w:sz="4" w:space="0" w:color="auto"/>
            </w:tcBorders>
            <w:vAlign w:val="center"/>
          </w:tcPr>
          <w:p w14:paraId="76DF88F0" w14:textId="77777777" w:rsidR="00C6747F" w:rsidRPr="00704BB7" w:rsidRDefault="00C6747F" w:rsidP="00C6747F">
            <w:pPr>
              <w:pStyle w:val="TableText0"/>
              <w:framePr w:hSpace="181" w:wrap="notBeside" w:vAnchor="text" w:hAnchor="text" w:xAlign="center" w:y="1"/>
              <w:jc w:val="center"/>
              <w:rPr>
                <w:rFonts w:ascii="SimSun" w:eastAsia="SimSun" w:hAnsi="SimSun" w:cs="SimSun"/>
                <w:lang w:eastAsia="zh-CN"/>
              </w:rPr>
            </w:pPr>
            <w:r w:rsidRPr="00704BB7">
              <w:rPr>
                <w:rFonts w:ascii="SimSun" w:eastAsia="SimSun" w:hAnsi="SimSun" w:cs="SimSun" w:hint="eastAsia"/>
                <w:lang w:val="en-GB" w:eastAsia="zh-CN"/>
              </w:rPr>
              <w:t>卫星固定</w:t>
            </w:r>
            <w:r w:rsidRPr="00704BB7">
              <w:rPr>
                <w:rFonts w:ascii="SimSun" w:eastAsia="SimSun" w:hAnsi="SimSun" w:cs="SimSun"/>
                <w:lang w:val="en-GB" w:eastAsia="zh-CN"/>
              </w:rPr>
              <w:br/>
            </w:r>
            <w:r w:rsidRPr="00704BB7">
              <w:rPr>
                <w:rFonts w:ascii="SimSun" w:eastAsia="SimSun" w:hAnsi="SimSun" w:cs="SimSun" w:hint="eastAsia"/>
                <w:lang w:val="en-GB" w:eastAsia="zh-CN"/>
              </w:rPr>
              <w:t>（地对空）</w:t>
            </w:r>
            <w:r w:rsidRPr="00704BB7">
              <w:rPr>
                <w:vertAlign w:val="superscript"/>
              </w:rPr>
              <w:t>4</w:t>
            </w:r>
          </w:p>
        </w:tc>
        <w:tc>
          <w:tcPr>
            <w:tcW w:w="4848" w:type="dxa"/>
            <w:tcBorders>
              <w:top w:val="single" w:sz="4" w:space="0" w:color="auto"/>
              <w:left w:val="single" w:sz="4" w:space="0" w:color="auto"/>
              <w:bottom w:val="single" w:sz="4" w:space="0" w:color="auto"/>
              <w:right w:val="single" w:sz="4" w:space="0" w:color="auto"/>
            </w:tcBorders>
          </w:tcPr>
          <w:p w14:paraId="78956801" w14:textId="77777777" w:rsidR="00C6747F" w:rsidRPr="00704BB7" w:rsidRDefault="00C6747F" w:rsidP="00C6747F">
            <w:pPr>
              <w:pStyle w:val="Tabletext"/>
              <w:framePr w:hSpace="181" w:wrap="notBeside" w:vAnchor="text" w:hAnchor="text" w:xAlign="center" w:y="1"/>
              <w:rPr>
                <w:lang w:eastAsia="zh-CN"/>
              </w:rPr>
            </w:pPr>
            <w:r w:rsidRPr="00704BB7">
              <w:rPr>
                <w:rFonts w:ascii="SimSun" w:hAnsi="SimSun" w:cs="SimSun" w:hint="eastAsia"/>
                <w:lang w:eastAsia="zh-CN"/>
              </w:rPr>
              <w:t>对于天线增益大于或等于</w:t>
            </w:r>
            <w:r w:rsidRPr="00704BB7">
              <w:rPr>
                <w:lang w:eastAsia="zh-CN"/>
              </w:rPr>
              <w:t xml:space="preserve">56 </w:t>
            </w:r>
            <w:proofErr w:type="spellStart"/>
            <w:r w:rsidRPr="00704BB7">
              <w:rPr>
                <w:lang w:eastAsia="zh-CN"/>
              </w:rPr>
              <w:t>dBi</w:t>
            </w:r>
            <w:proofErr w:type="spellEnd"/>
            <w:r w:rsidRPr="00704BB7">
              <w:rPr>
                <w:rFonts w:ascii="SimSun" w:hAnsi="SimSun" w:cs="SimSun" w:hint="eastAsia"/>
                <w:lang w:eastAsia="zh-CN"/>
              </w:rPr>
              <w:t>的地球站，</w:t>
            </w:r>
            <w:r w:rsidRPr="00704BB7">
              <w:rPr>
                <w:lang w:eastAsia="zh-CN"/>
              </w:rPr>
              <w:t>EESS</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内为</w:t>
            </w:r>
            <w:r w:rsidRPr="00704BB7">
              <w:rPr>
                <w:lang w:eastAsia="zh-CN"/>
              </w:rPr>
              <w:t xml:space="preserve">–9 </w:t>
            </w:r>
            <w:proofErr w:type="spellStart"/>
            <w:r w:rsidRPr="00704BB7">
              <w:rPr>
                <w:lang w:eastAsia="zh-CN"/>
              </w:rPr>
              <w:t>dBW</w:t>
            </w:r>
            <w:proofErr w:type="spellEnd"/>
          </w:p>
          <w:p w14:paraId="16C3E248" w14:textId="77777777" w:rsidR="00C6747F" w:rsidRPr="00704BB7" w:rsidRDefault="00C6747F" w:rsidP="00C6747F">
            <w:pPr>
              <w:pStyle w:val="Tabletext"/>
              <w:framePr w:hSpace="181" w:wrap="notBeside" w:vAnchor="text" w:hAnchor="text" w:xAlign="center" w:y="1"/>
              <w:rPr>
                <w:lang w:eastAsia="zh-CN"/>
              </w:rPr>
            </w:pPr>
            <w:r w:rsidRPr="00704BB7">
              <w:rPr>
                <w:rFonts w:ascii="SimSun" w:hAnsi="SimSun" w:cs="SimSun" w:hint="eastAsia"/>
                <w:lang w:eastAsia="zh-CN"/>
              </w:rPr>
              <w:t>对于天线增益小于</w:t>
            </w:r>
            <w:r w:rsidRPr="00704BB7">
              <w:rPr>
                <w:lang w:eastAsia="zh-CN"/>
              </w:rPr>
              <w:t xml:space="preserve">56 </w:t>
            </w:r>
            <w:proofErr w:type="spellStart"/>
            <w:r w:rsidRPr="00704BB7">
              <w:rPr>
                <w:lang w:eastAsia="zh-CN"/>
              </w:rPr>
              <w:t>dBi</w:t>
            </w:r>
            <w:proofErr w:type="spellEnd"/>
            <w:r w:rsidRPr="00704BB7">
              <w:rPr>
                <w:rFonts w:ascii="SimSun" w:hAnsi="SimSun" w:cs="SimSun" w:hint="eastAsia"/>
                <w:lang w:eastAsia="zh-CN"/>
              </w:rPr>
              <w:t>的地球站，</w:t>
            </w:r>
            <w:r w:rsidRPr="00704BB7">
              <w:rPr>
                <w:lang w:eastAsia="zh-CN"/>
              </w:rPr>
              <w:t>EESS</w:t>
            </w:r>
            <w:r w:rsidRPr="00704BB7">
              <w:rPr>
                <w:rFonts w:ascii="SimSun" w:hAnsi="SimSun" w:cs="SimSun" w:hint="eastAsia"/>
                <w:lang w:eastAsia="zh-CN"/>
              </w:rPr>
              <w:t>（无源）频段的</w:t>
            </w:r>
            <w:r w:rsidRPr="00704BB7">
              <w:rPr>
                <w:lang w:eastAsia="zh-CN"/>
              </w:rPr>
              <w:t>200 MHz</w:t>
            </w:r>
            <w:r w:rsidRPr="00704BB7">
              <w:rPr>
                <w:rFonts w:ascii="SimSun" w:hAnsi="SimSun" w:cs="SimSun" w:hint="eastAsia"/>
                <w:lang w:eastAsia="zh-CN"/>
              </w:rPr>
              <w:t>内为</w:t>
            </w:r>
            <w:r w:rsidRPr="00704BB7">
              <w:rPr>
                <w:lang w:eastAsia="zh-CN"/>
              </w:rPr>
              <w:t xml:space="preserve">–20 </w:t>
            </w:r>
            <w:proofErr w:type="spellStart"/>
            <w:r w:rsidRPr="00704BB7">
              <w:rPr>
                <w:lang w:eastAsia="zh-CN"/>
              </w:rPr>
              <w:t>dBW</w:t>
            </w:r>
            <w:proofErr w:type="spellEnd"/>
          </w:p>
        </w:tc>
      </w:tr>
      <w:tr w:rsidR="00C6747F" w:rsidRPr="00704BB7" w14:paraId="53C299CE" w14:textId="77777777" w:rsidTr="00C6747F">
        <w:tc>
          <w:tcPr>
            <w:tcW w:w="1666" w:type="dxa"/>
            <w:vMerge w:val="restart"/>
            <w:tcBorders>
              <w:top w:val="single" w:sz="4" w:space="0" w:color="auto"/>
              <w:left w:val="single" w:sz="4" w:space="0" w:color="auto"/>
              <w:right w:val="single" w:sz="4" w:space="0" w:color="auto"/>
            </w:tcBorders>
            <w:vAlign w:val="center"/>
          </w:tcPr>
          <w:p w14:paraId="0AE1F387" w14:textId="77777777" w:rsidR="00C6747F" w:rsidRPr="00704BB7" w:rsidRDefault="00C6747F" w:rsidP="00C6747F">
            <w:pPr>
              <w:pStyle w:val="TableText0"/>
              <w:framePr w:hSpace="181" w:wrap="notBeside" w:vAnchor="text" w:hAnchor="text" w:xAlign="center" w:y="1"/>
              <w:rPr>
                <w:lang w:val="en-GB"/>
              </w:rPr>
            </w:pPr>
            <w:r w:rsidRPr="00704BB7">
              <w:t>86-92 GHz</w:t>
            </w:r>
            <w:r w:rsidRPr="00704BB7">
              <w:rPr>
                <w:vertAlign w:val="superscript"/>
              </w:rPr>
              <w:t>5</w:t>
            </w:r>
          </w:p>
        </w:tc>
        <w:tc>
          <w:tcPr>
            <w:tcW w:w="1681" w:type="dxa"/>
            <w:tcBorders>
              <w:top w:val="single" w:sz="4" w:space="0" w:color="auto"/>
              <w:left w:val="single" w:sz="4" w:space="0" w:color="auto"/>
              <w:bottom w:val="single" w:sz="4" w:space="0" w:color="auto"/>
              <w:right w:val="single" w:sz="4" w:space="0" w:color="auto"/>
            </w:tcBorders>
            <w:vAlign w:val="center"/>
          </w:tcPr>
          <w:p w14:paraId="19483539" w14:textId="77777777" w:rsidR="00C6747F" w:rsidRPr="00704BB7" w:rsidRDefault="00C6747F" w:rsidP="00C6747F">
            <w:pPr>
              <w:pStyle w:val="Tabletext"/>
              <w:framePr w:hSpace="181" w:wrap="notBeside" w:vAnchor="text" w:hAnchor="text" w:xAlign="center" w:y="1"/>
              <w:widowControl w:val="0"/>
              <w:spacing w:before="80" w:after="80"/>
              <w:ind w:left="-85" w:right="-85"/>
              <w:jc w:val="center"/>
            </w:pPr>
            <w:r w:rsidRPr="00704BB7">
              <w:t>81</w:t>
            </w:r>
            <w:r w:rsidRPr="00704BB7">
              <w:rPr>
                <w:lang w:val="en-US" w:eastAsia="zh-CN"/>
              </w:rPr>
              <w:t>-</w:t>
            </w:r>
            <w:r w:rsidRPr="00704BB7">
              <w:t>86 GHz</w:t>
            </w:r>
          </w:p>
        </w:tc>
        <w:tc>
          <w:tcPr>
            <w:tcW w:w="1449" w:type="dxa"/>
            <w:tcBorders>
              <w:top w:val="single" w:sz="4" w:space="0" w:color="auto"/>
              <w:left w:val="single" w:sz="4" w:space="0" w:color="auto"/>
              <w:bottom w:val="single" w:sz="4" w:space="0" w:color="auto"/>
              <w:right w:val="single" w:sz="4" w:space="0" w:color="auto"/>
            </w:tcBorders>
            <w:vAlign w:val="center"/>
          </w:tcPr>
          <w:p w14:paraId="022E8182" w14:textId="77777777" w:rsidR="00C6747F" w:rsidRPr="00704BB7" w:rsidRDefault="00C6747F" w:rsidP="00C6747F">
            <w:pPr>
              <w:pStyle w:val="Tabletext"/>
              <w:framePr w:hSpace="181" w:wrap="notBeside" w:vAnchor="text" w:hAnchor="text" w:xAlign="center" w:y="1"/>
              <w:widowControl w:val="0"/>
              <w:spacing w:before="80" w:after="80"/>
              <w:jc w:val="center"/>
              <w:rPr>
                <w:lang w:eastAsia="zh-CN"/>
              </w:rPr>
            </w:pPr>
            <w:r w:rsidRPr="00704BB7">
              <w:rPr>
                <w:rFonts w:hint="eastAsia"/>
                <w:lang w:eastAsia="zh-CN"/>
              </w:rPr>
              <w:t>固定</w:t>
            </w:r>
          </w:p>
        </w:tc>
        <w:tc>
          <w:tcPr>
            <w:tcW w:w="4848" w:type="dxa"/>
            <w:tcBorders>
              <w:top w:val="single" w:sz="4" w:space="0" w:color="auto"/>
              <w:left w:val="single" w:sz="4" w:space="0" w:color="auto"/>
              <w:bottom w:val="single" w:sz="4" w:space="0" w:color="auto"/>
              <w:right w:val="single" w:sz="4" w:space="0" w:color="auto"/>
            </w:tcBorders>
          </w:tcPr>
          <w:p w14:paraId="4D2B1BBD" w14:textId="77777777" w:rsidR="00C6747F" w:rsidRPr="00704BB7" w:rsidRDefault="00C6747F" w:rsidP="00C6747F">
            <w:pPr>
              <w:pStyle w:val="TableText0"/>
              <w:keepLines/>
              <w:framePr w:hSpace="181" w:wrap="notBeside" w:vAnchor="text" w:hAnchor="text" w:xAlign="center" w:y="1"/>
              <w:tabs>
                <w:tab w:val="left" w:pos="567"/>
                <w:tab w:val="left" w:leader="dot" w:pos="7938"/>
                <w:tab w:val="center" w:pos="9526"/>
              </w:tabs>
              <w:ind w:left="567" w:hanging="567"/>
              <w:rPr>
                <w:lang w:eastAsia="zh-CN"/>
              </w:rPr>
            </w:pPr>
            <w:r w:rsidRPr="00704BB7">
              <w:rPr>
                <w:lang w:val="en-GB"/>
              </w:rPr>
              <w:t>–41</w:t>
            </w:r>
            <w:r w:rsidRPr="00704BB7">
              <w:t xml:space="preserve"> – </w:t>
            </w:r>
            <w:r w:rsidRPr="00704BB7">
              <w:rPr>
                <w:lang w:val="en-GB"/>
              </w:rPr>
              <w:t>14</w:t>
            </w:r>
            <w:r w:rsidRPr="00704BB7">
              <w:rPr>
                <w:lang w:eastAsia="zh-CN"/>
              </w:rPr>
              <w:t>(</w:t>
            </w:r>
            <w:r w:rsidRPr="00704BB7">
              <w:rPr>
                <w:i/>
                <w:iCs/>
                <w:lang w:eastAsia="zh-CN"/>
              </w:rPr>
              <w:t>f</w:t>
            </w:r>
            <w:r w:rsidRPr="00704BB7">
              <w:rPr>
                <w:lang w:eastAsia="zh-CN"/>
              </w:rPr>
              <w:t xml:space="preserve"> – 86) dBW/100 MHz</w:t>
            </w:r>
            <w:r w:rsidRPr="00704BB7">
              <w:rPr>
                <w:rFonts w:eastAsiaTheme="minorEastAsia" w:hint="eastAsia"/>
                <w:lang w:eastAsia="zh-CN"/>
              </w:rPr>
              <w:t>用于</w:t>
            </w:r>
            <w:r w:rsidRPr="00704BB7">
              <w:rPr>
                <w:lang w:eastAsia="zh-CN"/>
              </w:rPr>
              <w:t xml:space="preserve">86.05 </w:t>
            </w:r>
            <w:r w:rsidRPr="00704BB7">
              <w:rPr>
                <w:lang w:eastAsia="zh-CN"/>
              </w:rPr>
              <w:sym w:font="Symbol" w:char="F0A3"/>
            </w:r>
            <w:r w:rsidRPr="00704BB7">
              <w:rPr>
                <w:lang w:eastAsia="zh-CN"/>
              </w:rPr>
              <w:t> </w:t>
            </w:r>
            <w:r w:rsidRPr="00704BB7">
              <w:rPr>
                <w:i/>
                <w:iCs/>
                <w:lang w:eastAsia="zh-CN"/>
              </w:rPr>
              <w:t>f </w:t>
            </w:r>
            <w:r w:rsidRPr="00704BB7">
              <w:rPr>
                <w:lang w:eastAsia="zh-CN"/>
              </w:rPr>
              <w:sym w:font="Symbol" w:char="F0A3"/>
            </w:r>
            <w:r w:rsidRPr="00704BB7">
              <w:rPr>
                <w:lang w:eastAsia="zh-CN"/>
              </w:rPr>
              <w:t> 87 GHz</w:t>
            </w:r>
          </w:p>
          <w:p w14:paraId="09D3EE65" w14:textId="77777777" w:rsidR="00C6747F" w:rsidRPr="00704BB7" w:rsidRDefault="00C6747F" w:rsidP="00C6747F">
            <w:pPr>
              <w:pStyle w:val="TableText0"/>
              <w:framePr w:hSpace="181" w:wrap="notBeside" w:vAnchor="text" w:hAnchor="text" w:xAlign="center" w:y="1"/>
              <w:rPr>
                <w:lang w:eastAsia="zh-CN"/>
              </w:rPr>
            </w:pPr>
            <w:r w:rsidRPr="00704BB7">
              <w:rPr>
                <w:lang w:eastAsia="zh-CN"/>
              </w:rPr>
              <w:t>–55 dBW/100 MHz</w:t>
            </w:r>
            <w:r w:rsidRPr="00704BB7">
              <w:rPr>
                <w:rFonts w:eastAsiaTheme="minorEastAsia" w:hint="eastAsia"/>
                <w:lang w:eastAsia="zh-CN"/>
              </w:rPr>
              <w:t>用于</w:t>
            </w:r>
            <w:r w:rsidRPr="00704BB7">
              <w:rPr>
                <w:lang w:eastAsia="zh-CN"/>
              </w:rPr>
              <w:t>87 </w:t>
            </w:r>
            <w:r w:rsidRPr="00704BB7">
              <w:rPr>
                <w:lang w:eastAsia="zh-CN"/>
              </w:rPr>
              <w:sym w:font="Symbol" w:char="F0A3"/>
            </w:r>
            <w:r w:rsidRPr="00704BB7">
              <w:rPr>
                <w:lang w:eastAsia="zh-CN"/>
              </w:rPr>
              <w:t> </w:t>
            </w:r>
            <w:r w:rsidRPr="00704BB7">
              <w:rPr>
                <w:i/>
                <w:iCs/>
                <w:lang w:eastAsia="zh-CN"/>
              </w:rPr>
              <w:t>f</w:t>
            </w:r>
            <w:r w:rsidRPr="00704BB7">
              <w:rPr>
                <w:lang w:eastAsia="zh-CN"/>
              </w:rPr>
              <w:t> </w:t>
            </w:r>
            <w:r w:rsidRPr="00704BB7">
              <w:rPr>
                <w:lang w:eastAsia="zh-CN"/>
              </w:rPr>
              <w:sym w:font="Symbol" w:char="F0A3"/>
            </w:r>
            <w:r w:rsidRPr="00704BB7">
              <w:rPr>
                <w:lang w:eastAsia="zh-CN"/>
              </w:rPr>
              <w:t> 91.95 GHz</w:t>
            </w:r>
          </w:p>
          <w:p w14:paraId="226D3CCF" w14:textId="77777777" w:rsidR="00C6747F" w:rsidRPr="00704BB7" w:rsidRDefault="00C6747F" w:rsidP="00C6747F">
            <w:pPr>
              <w:pStyle w:val="TableText0"/>
              <w:framePr w:hSpace="181" w:wrap="notBeside" w:vAnchor="text" w:hAnchor="text" w:xAlign="center" w:y="1"/>
              <w:rPr>
                <w:rFonts w:eastAsiaTheme="minorEastAsia"/>
                <w:lang w:eastAsia="zh-CN"/>
              </w:rPr>
            </w:pPr>
            <w:r w:rsidRPr="00704BB7">
              <w:rPr>
                <w:rFonts w:eastAsiaTheme="minorEastAsia" w:hint="eastAsia"/>
                <w:lang w:eastAsia="zh-CN"/>
              </w:rPr>
              <w:t>其中，</w:t>
            </w:r>
            <w:r w:rsidRPr="00704BB7">
              <w:rPr>
                <w:rFonts w:eastAsiaTheme="minorEastAsia" w:hint="eastAsia"/>
                <w:i/>
                <w:iCs/>
                <w:lang w:eastAsia="zh-CN"/>
              </w:rPr>
              <w:t>f</w:t>
            </w:r>
            <w:r w:rsidRPr="00704BB7">
              <w:rPr>
                <w:rFonts w:eastAsiaTheme="minorEastAsia" w:hint="eastAsia"/>
                <w:lang w:eastAsia="zh-CN"/>
              </w:rPr>
              <w:t>是</w:t>
            </w:r>
            <w:r w:rsidRPr="00704BB7">
              <w:rPr>
                <w:lang w:eastAsia="zh-CN"/>
              </w:rPr>
              <w:t>100 MHz</w:t>
            </w:r>
            <w:r w:rsidRPr="00704BB7">
              <w:rPr>
                <w:rFonts w:eastAsiaTheme="minorEastAsia" w:hint="eastAsia"/>
                <w:lang w:eastAsia="zh-CN"/>
              </w:rPr>
              <w:t>参考带宽的中频，用</w:t>
            </w:r>
            <w:r w:rsidRPr="00704BB7">
              <w:rPr>
                <w:lang w:eastAsia="zh-CN"/>
              </w:rPr>
              <w:t>GHz</w:t>
            </w:r>
            <w:r w:rsidRPr="00704BB7">
              <w:rPr>
                <w:rFonts w:eastAsiaTheme="minorEastAsia" w:hint="eastAsia"/>
                <w:lang w:eastAsia="zh-CN"/>
              </w:rPr>
              <w:t>表示</w:t>
            </w:r>
          </w:p>
        </w:tc>
      </w:tr>
      <w:tr w:rsidR="00C6747F" w:rsidRPr="00704BB7" w14:paraId="013BC649" w14:textId="77777777" w:rsidTr="00C6747F">
        <w:tc>
          <w:tcPr>
            <w:tcW w:w="1666" w:type="dxa"/>
            <w:vMerge/>
            <w:tcBorders>
              <w:left w:val="single" w:sz="4" w:space="0" w:color="auto"/>
              <w:bottom w:val="single" w:sz="4" w:space="0" w:color="auto"/>
              <w:right w:val="single" w:sz="4" w:space="0" w:color="auto"/>
            </w:tcBorders>
            <w:vAlign w:val="center"/>
          </w:tcPr>
          <w:p w14:paraId="6B934E0C" w14:textId="77777777" w:rsidR="00C6747F" w:rsidRPr="00704BB7" w:rsidRDefault="00C6747F" w:rsidP="00C6747F">
            <w:pPr>
              <w:pStyle w:val="TableText0"/>
              <w:framePr w:hSpace="181" w:wrap="notBeside" w:vAnchor="text" w:hAnchor="text" w:xAlign="center" w:y="1"/>
              <w:rPr>
                <w:lang w:val="en-GB" w:eastAsia="zh-CN"/>
              </w:rPr>
            </w:pPr>
          </w:p>
        </w:tc>
        <w:tc>
          <w:tcPr>
            <w:tcW w:w="1681" w:type="dxa"/>
            <w:tcBorders>
              <w:top w:val="single" w:sz="4" w:space="0" w:color="auto"/>
              <w:left w:val="single" w:sz="4" w:space="0" w:color="auto"/>
              <w:bottom w:val="single" w:sz="4" w:space="0" w:color="auto"/>
              <w:right w:val="single" w:sz="4" w:space="0" w:color="auto"/>
            </w:tcBorders>
            <w:vAlign w:val="center"/>
          </w:tcPr>
          <w:p w14:paraId="0D2616E0" w14:textId="77777777" w:rsidR="00C6747F" w:rsidRPr="00704BB7" w:rsidRDefault="00C6747F" w:rsidP="00C6747F">
            <w:pPr>
              <w:pStyle w:val="Tabletext"/>
              <w:framePr w:hSpace="181" w:wrap="notBeside" w:vAnchor="text" w:hAnchor="text" w:xAlign="center" w:y="1"/>
              <w:widowControl w:val="0"/>
              <w:spacing w:before="80" w:after="80"/>
              <w:ind w:left="-85" w:right="-85"/>
              <w:jc w:val="center"/>
            </w:pPr>
            <w:r w:rsidRPr="00704BB7">
              <w:t>92</w:t>
            </w:r>
            <w:r w:rsidRPr="00704BB7">
              <w:rPr>
                <w:lang w:val="en-US" w:eastAsia="zh-CN"/>
              </w:rPr>
              <w:t>-</w:t>
            </w:r>
            <w:r w:rsidRPr="00704BB7">
              <w:t>94 GHz</w:t>
            </w:r>
          </w:p>
        </w:tc>
        <w:tc>
          <w:tcPr>
            <w:tcW w:w="1449" w:type="dxa"/>
            <w:tcBorders>
              <w:top w:val="single" w:sz="4" w:space="0" w:color="auto"/>
              <w:left w:val="single" w:sz="4" w:space="0" w:color="auto"/>
              <w:bottom w:val="single" w:sz="4" w:space="0" w:color="auto"/>
              <w:right w:val="single" w:sz="4" w:space="0" w:color="auto"/>
            </w:tcBorders>
            <w:vAlign w:val="center"/>
          </w:tcPr>
          <w:p w14:paraId="0948543D" w14:textId="77777777" w:rsidR="00C6747F" w:rsidRPr="00704BB7" w:rsidRDefault="00C6747F" w:rsidP="00C6747F">
            <w:pPr>
              <w:pStyle w:val="Tabletext"/>
              <w:framePr w:hSpace="181" w:wrap="notBeside" w:vAnchor="text" w:hAnchor="text" w:xAlign="center" w:y="1"/>
              <w:widowControl w:val="0"/>
              <w:spacing w:before="80" w:after="80"/>
              <w:jc w:val="center"/>
            </w:pPr>
            <w:r w:rsidRPr="00704BB7">
              <w:rPr>
                <w:rFonts w:hint="eastAsia"/>
                <w:lang w:eastAsia="zh-CN"/>
              </w:rPr>
              <w:t>固定</w:t>
            </w:r>
          </w:p>
        </w:tc>
        <w:tc>
          <w:tcPr>
            <w:tcW w:w="4848" w:type="dxa"/>
            <w:tcBorders>
              <w:top w:val="single" w:sz="4" w:space="0" w:color="auto"/>
              <w:left w:val="single" w:sz="4" w:space="0" w:color="auto"/>
              <w:bottom w:val="single" w:sz="4" w:space="0" w:color="auto"/>
              <w:right w:val="single" w:sz="4" w:space="0" w:color="auto"/>
            </w:tcBorders>
          </w:tcPr>
          <w:p w14:paraId="36D458DD" w14:textId="77777777" w:rsidR="00C6747F" w:rsidRPr="00704BB7" w:rsidRDefault="00C6747F" w:rsidP="00C6747F">
            <w:pPr>
              <w:pStyle w:val="TableText0"/>
              <w:keepLines/>
              <w:framePr w:hSpace="181" w:wrap="notBeside" w:vAnchor="text" w:hAnchor="text" w:xAlign="center" w:y="1"/>
              <w:tabs>
                <w:tab w:val="left" w:pos="567"/>
                <w:tab w:val="left" w:leader="dot" w:pos="7938"/>
                <w:tab w:val="center" w:pos="9526"/>
              </w:tabs>
              <w:ind w:left="567" w:hanging="567"/>
              <w:rPr>
                <w:rFonts w:eastAsia="SimSun"/>
                <w:lang w:eastAsia="zh-CN"/>
              </w:rPr>
            </w:pPr>
            <w:r w:rsidRPr="00704BB7">
              <w:rPr>
                <w:lang w:val="en-GB"/>
              </w:rPr>
              <w:t>–41</w:t>
            </w:r>
            <w:r w:rsidRPr="00704BB7">
              <w:t xml:space="preserve"> – </w:t>
            </w:r>
            <w:r w:rsidRPr="00704BB7">
              <w:rPr>
                <w:lang w:val="en-GB"/>
              </w:rPr>
              <w:t>14</w:t>
            </w:r>
            <w:r w:rsidRPr="00704BB7">
              <w:rPr>
                <w:lang w:eastAsia="zh-CN"/>
              </w:rPr>
              <w:t xml:space="preserve">(92 – </w:t>
            </w:r>
            <w:r w:rsidRPr="00704BB7">
              <w:rPr>
                <w:i/>
                <w:iCs/>
                <w:lang w:eastAsia="zh-CN"/>
              </w:rPr>
              <w:t>f</w:t>
            </w:r>
            <w:r w:rsidRPr="00704BB7">
              <w:rPr>
                <w:lang w:eastAsia="zh-CN"/>
              </w:rPr>
              <w:t>) dBW/100 MHz</w:t>
            </w:r>
            <w:r w:rsidRPr="00704BB7">
              <w:rPr>
                <w:rFonts w:eastAsiaTheme="minorEastAsia" w:hint="eastAsia"/>
                <w:lang w:eastAsia="zh-CN"/>
              </w:rPr>
              <w:t>用于</w:t>
            </w:r>
            <w:r w:rsidRPr="00704BB7">
              <w:rPr>
                <w:lang w:eastAsia="zh-CN"/>
              </w:rPr>
              <w:t xml:space="preserve">91 </w:t>
            </w:r>
            <w:r w:rsidRPr="00704BB7">
              <w:rPr>
                <w:lang w:eastAsia="zh-CN"/>
              </w:rPr>
              <w:sym w:font="Symbol" w:char="F0A3"/>
            </w:r>
            <w:r w:rsidRPr="00704BB7">
              <w:rPr>
                <w:lang w:eastAsia="zh-CN"/>
              </w:rPr>
              <w:t> </w:t>
            </w:r>
            <w:r w:rsidRPr="00704BB7">
              <w:rPr>
                <w:i/>
                <w:iCs/>
                <w:lang w:eastAsia="zh-CN"/>
              </w:rPr>
              <w:t>f</w:t>
            </w:r>
            <w:r w:rsidRPr="00704BB7">
              <w:rPr>
                <w:lang w:eastAsia="zh-CN"/>
              </w:rPr>
              <w:t> </w:t>
            </w:r>
            <w:r w:rsidRPr="00704BB7">
              <w:rPr>
                <w:lang w:eastAsia="zh-CN"/>
              </w:rPr>
              <w:sym w:font="Symbol" w:char="F0A3"/>
            </w:r>
            <w:r w:rsidRPr="00704BB7">
              <w:rPr>
                <w:lang w:eastAsia="zh-CN"/>
              </w:rPr>
              <w:t> 91.95 GHz</w:t>
            </w:r>
          </w:p>
          <w:p w14:paraId="0B61F2AD" w14:textId="77777777" w:rsidR="00C6747F" w:rsidRPr="00704BB7" w:rsidRDefault="00C6747F" w:rsidP="00C6747F">
            <w:pPr>
              <w:pStyle w:val="TableText0"/>
              <w:framePr w:hSpace="181" w:wrap="notBeside" w:vAnchor="text" w:hAnchor="text" w:xAlign="center" w:y="1"/>
              <w:rPr>
                <w:rFonts w:eastAsia="SimSun"/>
                <w:lang w:eastAsia="zh-CN"/>
              </w:rPr>
            </w:pPr>
            <w:r w:rsidRPr="00704BB7">
              <w:rPr>
                <w:lang w:eastAsia="zh-CN"/>
              </w:rPr>
              <w:t>–55 dBW/100 MHz</w:t>
            </w:r>
            <w:r w:rsidRPr="00704BB7">
              <w:rPr>
                <w:rFonts w:eastAsiaTheme="minorEastAsia" w:hint="eastAsia"/>
                <w:lang w:eastAsia="zh-CN"/>
              </w:rPr>
              <w:t>用于</w:t>
            </w:r>
            <w:r w:rsidRPr="00704BB7">
              <w:rPr>
                <w:lang w:eastAsia="zh-CN"/>
              </w:rPr>
              <w:t xml:space="preserve">86.05 </w:t>
            </w:r>
            <w:r w:rsidRPr="00704BB7">
              <w:rPr>
                <w:lang w:eastAsia="zh-CN"/>
              </w:rPr>
              <w:sym w:font="Symbol" w:char="F0A3"/>
            </w:r>
            <w:r w:rsidRPr="00704BB7">
              <w:rPr>
                <w:lang w:eastAsia="zh-CN"/>
              </w:rPr>
              <w:t> </w:t>
            </w:r>
            <w:r w:rsidRPr="00704BB7">
              <w:rPr>
                <w:i/>
                <w:iCs/>
                <w:lang w:eastAsia="zh-CN"/>
              </w:rPr>
              <w:t>f</w:t>
            </w:r>
            <w:r w:rsidRPr="00704BB7">
              <w:rPr>
                <w:lang w:eastAsia="zh-CN"/>
              </w:rPr>
              <w:t> </w:t>
            </w:r>
            <w:r w:rsidRPr="00704BB7">
              <w:rPr>
                <w:lang w:eastAsia="zh-CN"/>
              </w:rPr>
              <w:sym w:font="Symbol" w:char="F0A3"/>
            </w:r>
            <w:r w:rsidRPr="00704BB7">
              <w:rPr>
                <w:lang w:eastAsia="zh-CN"/>
              </w:rPr>
              <w:t> 91 GHz</w:t>
            </w:r>
          </w:p>
          <w:p w14:paraId="47A788E6" w14:textId="77777777" w:rsidR="00C6747F" w:rsidRPr="00704BB7" w:rsidRDefault="00C6747F" w:rsidP="00C6747F">
            <w:pPr>
              <w:pStyle w:val="TableText0"/>
              <w:framePr w:hSpace="181" w:wrap="notBeside" w:vAnchor="text" w:hAnchor="text" w:xAlign="center" w:y="1"/>
              <w:rPr>
                <w:rFonts w:eastAsia="SimSun"/>
                <w:lang w:eastAsia="zh-CN"/>
              </w:rPr>
            </w:pPr>
            <w:r w:rsidRPr="00704BB7">
              <w:rPr>
                <w:rFonts w:eastAsiaTheme="minorEastAsia" w:hint="eastAsia"/>
                <w:lang w:eastAsia="zh-CN"/>
              </w:rPr>
              <w:t>其中，</w:t>
            </w:r>
            <w:r w:rsidRPr="00704BB7">
              <w:rPr>
                <w:rFonts w:eastAsiaTheme="minorEastAsia" w:hint="eastAsia"/>
                <w:i/>
                <w:iCs/>
                <w:lang w:eastAsia="zh-CN"/>
              </w:rPr>
              <w:t>f</w:t>
            </w:r>
            <w:r w:rsidRPr="00704BB7">
              <w:rPr>
                <w:rFonts w:eastAsiaTheme="minorEastAsia" w:hint="eastAsia"/>
                <w:lang w:eastAsia="zh-CN"/>
              </w:rPr>
              <w:t>是</w:t>
            </w:r>
            <w:r w:rsidRPr="00704BB7">
              <w:rPr>
                <w:lang w:eastAsia="zh-CN"/>
              </w:rPr>
              <w:t>100 MHz</w:t>
            </w:r>
            <w:r w:rsidRPr="00704BB7">
              <w:rPr>
                <w:rFonts w:eastAsiaTheme="minorEastAsia" w:hint="eastAsia"/>
                <w:lang w:eastAsia="zh-CN"/>
              </w:rPr>
              <w:t>参考带宽的中频，用</w:t>
            </w:r>
            <w:r w:rsidRPr="00704BB7">
              <w:rPr>
                <w:lang w:eastAsia="zh-CN"/>
              </w:rPr>
              <w:t>GHz</w:t>
            </w:r>
            <w:r w:rsidRPr="00704BB7">
              <w:rPr>
                <w:rFonts w:eastAsiaTheme="minorEastAsia" w:hint="eastAsia"/>
                <w:lang w:eastAsia="zh-CN"/>
              </w:rPr>
              <w:t>表示</w:t>
            </w:r>
          </w:p>
        </w:tc>
      </w:tr>
    </w:tbl>
    <w:p w14:paraId="6D32931E" w14:textId="77777777" w:rsidR="00C6747F" w:rsidRDefault="00C6747F" w:rsidP="00C6747F">
      <w:pPr>
        <w:rPr>
          <w:lang w:eastAsia="zh-CN"/>
        </w:rPr>
      </w:pPr>
    </w:p>
    <w:p w14:paraId="4842D35F" w14:textId="77777777" w:rsidR="00C6747F" w:rsidRDefault="00C6747F" w:rsidP="00C6747F">
      <w:pPr>
        <w:rPr>
          <w:lang w:eastAsia="zh-CN"/>
        </w:rPr>
      </w:pPr>
    </w:p>
    <w:p w14:paraId="46B3B110" w14:textId="77777777" w:rsidR="00C6747F" w:rsidRDefault="00C6747F" w:rsidP="00C6747F">
      <w:pPr>
        <w:rPr>
          <w:lang w:eastAsia="zh-CN"/>
        </w:rPr>
      </w:pPr>
    </w:p>
    <w:p w14:paraId="769C8C93" w14:textId="77777777" w:rsidR="00C6747F" w:rsidRDefault="00C6747F" w:rsidP="00C6747F">
      <w:pPr>
        <w:rPr>
          <w:lang w:eastAsia="zh-CN"/>
        </w:rPr>
      </w:pPr>
    </w:p>
    <w:p w14:paraId="6EC9D477" w14:textId="77777777" w:rsidR="00C6747F" w:rsidRPr="00E959DC" w:rsidRDefault="00C6747F" w:rsidP="00C6747F">
      <w:pPr>
        <w:rPr>
          <w:lang w:val="en-US" w:eastAsia="zh-CN"/>
        </w:rPr>
      </w:pPr>
      <w:r>
        <w:rPr>
          <w:lang w:eastAsia="zh-CN"/>
        </w:rPr>
        <w:br w:type="page"/>
      </w:r>
    </w:p>
    <w:tbl>
      <w:tblPr>
        <w:tblW w:w="9644" w:type="dxa"/>
        <w:tblLook w:val="01E0" w:firstRow="1" w:lastRow="1" w:firstColumn="1" w:lastColumn="1" w:noHBand="0" w:noVBand="0"/>
      </w:tblPr>
      <w:tblGrid>
        <w:gridCol w:w="9644"/>
      </w:tblGrid>
      <w:tr w:rsidR="00C6747F" w:rsidRPr="00704BB7" w14:paraId="67593EB6" w14:textId="77777777" w:rsidTr="00C6747F">
        <w:tc>
          <w:tcPr>
            <w:tcW w:w="9644" w:type="dxa"/>
            <w:vAlign w:val="center"/>
          </w:tcPr>
          <w:p w14:paraId="4FE8DD2E" w14:textId="77777777" w:rsidR="00C6747F" w:rsidRPr="00C07BB0" w:rsidRDefault="00C6747F" w:rsidP="00C6747F">
            <w:pPr>
              <w:pStyle w:val="Note"/>
              <w:framePr w:hSpace="181" w:wrap="notBeside" w:vAnchor="text" w:hAnchor="text" w:xAlign="center" w:y="1"/>
              <w:rPr>
                <w:rFonts w:eastAsia="STKaiti"/>
                <w:lang w:eastAsia="zh-CN"/>
              </w:rPr>
            </w:pPr>
            <w:r w:rsidRPr="00C07BB0">
              <w:rPr>
                <w:rFonts w:eastAsia="STKaiti" w:hint="eastAsia"/>
                <w:lang w:eastAsia="zh-CN"/>
              </w:rPr>
              <w:lastRenderedPageBreak/>
              <w:t>表</w:t>
            </w:r>
            <w:r w:rsidRPr="00C07BB0">
              <w:rPr>
                <w:rFonts w:eastAsia="STKaiti"/>
                <w:lang w:eastAsia="zh-CN"/>
              </w:rPr>
              <w:t>1-2</w:t>
            </w:r>
            <w:r w:rsidRPr="00C07BB0">
              <w:rPr>
                <w:rFonts w:eastAsia="STKaiti"/>
                <w:lang w:eastAsia="zh-CN"/>
              </w:rPr>
              <w:t>注</w:t>
            </w:r>
            <w:r w:rsidRPr="00C07BB0">
              <w:rPr>
                <w:rFonts w:eastAsia="STKaiti" w:hint="eastAsia"/>
                <w:lang w:eastAsia="zh-CN"/>
              </w:rPr>
              <w:t>：</w:t>
            </w:r>
          </w:p>
          <w:p w14:paraId="337A029B" w14:textId="77777777" w:rsidR="00C6747F" w:rsidRPr="00704BB7" w:rsidRDefault="00C6747F" w:rsidP="00C6747F">
            <w:pPr>
              <w:pStyle w:val="Tablelegend"/>
              <w:framePr w:hSpace="181" w:wrap="notBeside" w:vAnchor="text" w:hAnchor="text" w:xAlign="center" w:y="1"/>
              <w:spacing w:after="0"/>
              <w:rPr>
                <w:lang w:eastAsia="zh-CN"/>
              </w:rPr>
            </w:pPr>
            <w:r w:rsidRPr="00704BB7">
              <w:rPr>
                <w:vertAlign w:val="superscript"/>
                <w:lang w:eastAsia="zh-CN"/>
              </w:rPr>
              <w:t>1</w:t>
            </w:r>
            <w:r w:rsidRPr="00704BB7">
              <w:rPr>
                <w:lang w:eastAsia="zh-CN"/>
              </w:rPr>
              <w:tab/>
            </w:r>
            <w:r w:rsidRPr="00704BB7">
              <w:rPr>
                <w:lang w:eastAsia="zh-CN"/>
              </w:rPr>
              <w:t>无用发射功率电平</w:t>
            </w:r>
            <w:r w:rsidRPr="00704BB7">
              <w:rPr>
                <w:rFonts w:hint="eastAsia"/>
                <w:lang w:eastAsia="zh-CN"/>
              </w:rPr>
              <w:t>在此应理解为</w:t>
            </w:r>
            <w:r w:rsidRPr="00704BB7">
              <w:rPr>
                <w:lang w:eastAsia="zh-CN"/>
              </w:rPr>
              <w:t>天线端口</w:t>
            </w:r>
            <w:r w:rsidRPr="00704BB7">
              <w:rPr>
                <w:rFonts w:hint="eastAsia"/>
                <w:lang w:eastAsia="zh-CN"/>
              </w:rPr>
              <w:t>处测得</w:t>
            </w:r>
            <w:r w:rsidRPr="00704BB7">
              <w:rPr>
                <w:lang w:eastAsia="zh-CN"/>
              </w:rPr>
              <w:t>的电平</w:t>
            </w:r>
            <w:r w:rsidRPr="00704BB7">
              <w:rPr>
                <w:rFonts w:hint="eastAsia"/>
                <w:lang w:eastAsia="zh-CN"/>
              </w:rPr>
              <w:t>。</w:t>
            </w:r>
          </w:p>
          <w:p w14:paraId="6AC2C66D" w14:textId="77777777" w:rsidR="00C6747F" w:rsidRPr="00704BB7" w:rsidRDefault="00C6747F" w:rsidP="00C6747F">
            <w:pPr>
              <w:pStyle w:val="Tablelegend"/>
              <w:framePr w:hSpace="181" w:wrap="notBeside" w:vAnchor="text" w:hAnchor="text" w:xAlign="center" w:y="1"/>
              <w:spacing w:after="0"/>
              <w:rPr>
                <w:lang w:eastAsia="zh-CN"/>
              </w:rPr>
            </w:pPr>
            <w:r w:rsidRPr="00704BB7">
              <w:rPr>
                <w:vertAlign w:val="superscript"/>
                <w:lang w:eastAsia="zh-CN"/>
              </w:rPr>
              <w:t>2</w:t>
            </w:r>
            <w:r w:rsidRPr="00704BB7">
              <w:rPr>
                <w:lang w:eastAsia="zh-CN"/>
              </w:rPr>
              <w:tab/>
            </w:r>
            <w:r w:rsidRPr="00704BB7">
              <w:rPr>
                <w:lang w:eastAsia="zh-CN"/>
              </w:rPr>
              <w:t>平均功率在此应理解为</w:t>
            </w:r>
            <w:r w:rsidRPr="00704BB7">
              <w:rPr>
                <w:lang w:eastAsia="zh-CN"/>
              </w:rPr>
              <w:t>1 400-1 427</w:t>
            </w:r>
            <w:r w:rsidRPr="00704BB7">
              <w:rPr>
                <w:rFonts w:hint="eastAsia"/>
                <w:lang w:eastAsia="zh-CN"/>
              </w:rPr>
              <w:t xml:space="preserve"> </w:t>
            </w:r>
            <w:r w:rsidRPr="00704BB7">
              <w:rPr>
                <w:lang w:eastAsia="zh-CN"/>
              </w:rPr>
              <w:t>MHz</w:t>
            </w:r>
            <w:r w:rsidRPr="00704BB7">
              <w:rPr>
                <w:lang w:eastAsia="zh-CN"/>
              </w:rPr>
              <w:t>频段天线端口</w:t>
            </w:r>
            <w:r w:rsidRPr="00704BB7">
              <w:rPr>
                <w:rFonts w:hint="eastAsia"/>
                <w:lang w:eastAsia="zh-CN"/>
              </w:rPr>
              <w:t>处</w:t>
            </w:r>
            <w:r>
              <w:rPr>
                <w:lang w:eastAsia="zh-CN"/>
              </w:rPr>
              <w:t>测得的总功率（或</w:t>
            </w:r>
            <w:r w:rsidRPr="00704BB7">
              <w:rPr>
                <w:lang w:eastAsia="zh-CN"/>
              </w:rPr>
              <w:t>相等值），</w:t>
            </w:r>
            <w:r w:rsidRPr="00704BB7">
              <w:rPr>
                <w:rFonts w:hint="eastAsia"/>
                <w:lang w:eastAsia="zh-CN"/>
              </w:rPr>
              <w:t>按约</w:t>
            </w:r>
            <w:r w:rsidRPr="00704BB7">
              <w:rPr>
                <w:lang w:eastAsia="zh-CN"/>
              </w:rPr>
              <w:t>5</w:t>
            </w:r>
            <w:r w:rsidRPr="00704BB7">
              <w:rPr>
                <w:lang w:eastAsia="zh-CN"/>
              </w:rPr>
              <w:t>秒时间段进行平均。</w:t>
            </w:r>
          </w:p>
          <w:p w14:paraId="4D4346CC" w14:textId="77777777" w:rsidR="00C6747F" w:rsidRPr="00704BB7" w:rsidRDefault="00C6747F" w:rsidP="00C6747F">
            <w:pPr>
              <w:pStyle w:val="Tablelegend"/>
              <w:framePr w:hSpace="181" w:wrap="notBeside" w:vAnchor="text" w:hAnchor="text" w:xAlign="center" w:y="1"/>
              <w:spacing w:after="0"/>
              <w:rPr>
                <w:lang w:eastAsia="zh-CN"/>
              </w:rPr>
            </w:pPr>
            <w:r w:rsidRPr="00C44EC5">
              <w:rPr>
                <w:vertAlign w:val="superscript"/>
                <w:lang w:eastAsia="zh-CN"/>
              </w:rPr>
              <w:t>3</w:t>
            </w:r>
            <w:r w:rsidRPr="00704BB7">
              <w:rPr>
                <w:lang w:eastAsia="zh-CN"/>
              </w:rPr>
              <w:tab/>
              <w:t>1 4</w:t>
            </w:r>
            <w:r w:rsidRPr="00704BB7">
              <w:rPr>
                <w:rFonts w:hint="eastAsia"/>
                <w:lang w:eastAsia="zh-CN"/>
              </w:rPr>
              <w:t>29</w:t>
            </w:r>
            <w:r w:rsidRPr="00704BB7">
              <w:rPr>
                <w:lang w:eastAsia="zh-CN"/>
              </w:rPr>
              <w:t>-1 4</w:t>
            </w:r>
            <w:r w:rsidRPr="00704BB7">
              <w:rPr>
                <w:rFonts w:hint="eastAsia"/>
                <w:lang w:eastAsia="zh-CN"/>
              </w:rPr>
              <w:t xml:space="preserve">35 </w:t>
            </w:r>
            <w:r w:rsidRPr="00704BB7">
              <w:rPr>
                <w:lang w:eastAsia="zh-CN"/>
              </w:rPr>
              <w:t>MHz</w:t>
            </w:r>
            <w:r w:rsidRPr="00704BB7">
              <w:rPr>
                <w:lang w:eastAsia="zh-CN"/>
              </w:rPr>
              <w:t>频段</w:t>
            </w:r>
            <w:r w:rsidRPr="00704BB7">
              <w:rPr>
                <w:rFonts w:hint="eastAsia"/>
                <w:lang w:eastAsia="zh-CN"/>
              </w:rPr>
              <w:t>在</w:t>
            </w:r>
            <w:r w:rsidRPr="00704BB7">
              <w:rPr>
                <w:rFonts w:hint="eastAsia"/>
                <w:lang w:eastAsia="zh-CN"/>
              </w:rPr>
              <w:t>1</w:t>
            </w:r>
            <w:r w:rsidRPr="00704BB7">
              <w:rPr>
                <w:rFonts w:hint="eastAsia"/>
                <w:lang w:eastAsia="zh-CN"/>
              </w:rPr>
              <w:t>区八个主管部门亦作为主要业务划分给航空移动业务，在其国土内专门用于航空遥测（《无线电规则》第</w:t>
            </w:r>
            <w:r w:rsidRPr="00704BB7">
              <w:rPr>
                <w:rFonts w:hint="eastAsia"/>
                <w:b/>
                <w:bCs/>
                <w:lang w:eastAsia="zh-CN"/>
              </w:rPr>
              <w:t>5.342</w:t>
            </w:r>
            <w:r w:rsidRPr="00704BB7">
              <w:rPr>
                <w:rFonts w:hint="eastAsia"/>
                <w:lang w:eastAsia="zh-CN"/>
              </w:rPr>
              <w:t>款）。</w:t>
            </w:r>
          </w:p>
          <w:p w14:paraId="28FFDBF9" w14:textId="77777777" w:rsidR="00C6747F" w:rsidRPr="00704BB7" w:rsidRDefault="00C6747F" w:rsidP="00C6747F">
            <w:pPr>
              <w:pStyle w:val="Tablelegend"/>
              <w:framePr w:hSpace="181" w:wrap="notBeside" w:vAnchor="text" w:hAnchor="text" w:xAlign="center" w:y="1"/>
              <w:spacing w:after="0"/>
              <w:rPr>
                <w:lang w:eastAsia="zh-CN"/>
              </w:rPr>
            </w:pPr>
            <w:r w:rsidRPr="00C44EC5">
              <w:rPr>
                <w:vertAlign w:val="superscript"/>
                <w:lang w:eastAsia="zh-CN"/>
              </w:rPr>
              <w:t>4</w:t>
            </w:r>
            <w:r w:rsidRPr="00704BB7">
              <w:rPr>
                <w:lang w:eastAsia="zh-CN"/>
              </w:rPr>
              <w:tab/>
            </w:r>
            <w:r w:rsidRPr="00704BB7">
              <w:rPr>
                <w:rFonts w:hint="eastAsia"/>
                <w:lang w:eastAsia="zh-CN"/>
              </w:rPr>
              <w:t>建议的最大电平适用于晴空条件。在衰减条件下，使用上行链路功率控制的地球站可以超出这些电平。</w:t>
            </w:r>
          </w:p>
          <w:p w14:paraId="7AA6AD74" w14:textId="77777777" w:rsidR="00C6747F" w:rsidRPr="00704BB7" w:rsidRDefault="00C6747F" w:rsidP="00C6747F">
            <w:pPr>
              <w:pStyle w:val="Tablelegend"/>
              <w:keepLines/>
              <w:framePr w:hSpace="181" w:wrap="notBeside" w:vAnchor="text" w:hAnchor="text" w:xAlign="center" w:y="1"/>
              <w:tabs>
                <w:tab w:val="left" w:leader="dot" w:pos="7938"/>
                <w:tab w:val="center" w:pos="9526"/>
              </w:tabs>
              <w:spacing w:after="0"/>
              <w:ind w:left="567" w:hanging="567"/>
              <w:rPr>
                <w:rFonts w:ascii="SimSun" w:eastAsiaTheme="minorEastAsia" w:hAnsi="SimSun" w:cs="SimSun"/>
                <w:lang w:eastAsia="zh-CN"/>
              </w:rPr>
            </w:pPr>
            <w:r w:rsidRPr="00C44EC5">
              <w:rPr>
                <w:vertAlign w:val="superscript"/>
                <w:lang w:eastAsia="zh-CN"/>
              </w:rPr>
              <w:t>5</w:t>
            </w:r>
            <w:r w:rsidRPr="00704BB7">
              <w:rPr>
                <w:lang w:eastAsia="zh-CN"/>
              </w:rPr>
              <w:tab/>
            </w:r>
            <w:r w:rsidRPr="00704BB7">
              <w:rPr>
                <w:rFonts w:hint="eastAsia"/>
                <w:lang w:eastAsia="zh-CN"/>
              </w:rPr>
              <w:t>可</w:t>
            </w:r>
            <w:r w:rsidRPr="00704BB7">
              <w:rPr>
                <w:rFonts w:eastAsiaTheme="minorEastAsia" w:hint="eastAsia"/>
                <w:color w:val="000000"/>
                <w:lang w:eastAsia="zh-CN"/>
              </w:rPr>
              <w:t>根据</w:t>
            </w:r>
            <w:r w:rsidRPr="00704BB7">
              <w:rPr>
                <w:rFonts w:eastAsia="Times New Roman"/>
                <w:color w:val="000000"/>
                <w:lang w:eastAsia="zh-CN"/>
              </w:rPr>
              <w:t>ITU-R F.2239</w:t>
            </w:r>
            <w:r w:rsidRPr="00704BB7">
              <w:rPr>
                <w:rFonts w:eastAsiaTheme="minorEastAsia" w:hint="eastAsia"/>
                <w:color w:val="000000"/>
                <w:lang w:eastAsia="zh-CN"/>
              </w:rPr>
              <w:t>号报告为</w:t>
            </w:r>
            <w:r w:rsidRPr="00704BB7">
              <w:rPr>
                <w:rFonts w:eastAsia="Times New Roman"/>
                <w:color w:val="000000"/>
                <w:lang w:eastAsia="zh-CN"/>
              </w:rPr>
              <w:t>86-92 GHz</w:t>
            </w:r>
            <w:r w:rsidRPr="00704BB7">
              <w:rPr>
                <w:rFonts w:eastAsiaTheme="minorEastAsia" w:hint="eastAsia"/>
                <w:color w:val="000000"/>
                <w:lang w:eastAsia="zh-CN"/>
              </w:rPr>
              <w:t>频段提供的不同情形，规定其他最大无用发射电平。</w:t>
            </w:r>
          </w:p>
        </w:tc>
      </w:tr>
    </w:tbl>
    <w:p w14:paraId="4864A397" w14:textId="03D8E01D" w:rsidR="00283E94" w:rsidRDefault="00C6747F" w:rsidP="0054766F">
      <w:pPr>
        <w:pStyle w:val="Reasons"/>
        <w:rPr>
          <w:lang w:eastAsia="zh-CN"/>
        </w:rPr>
      </w:pPr>
      <w:r>
        <w:rPr>
          <w:b/>
          <w:lang w:eastAsia="zh-CN"/>
        </w:rPr>
        <w:t>理由：</w:t>
      </w:r>
      <w:r w:rsidR="001269C1" w:rsidRPr="001269C1">
        <w:rPr>
          <w:rFonts w:hint="eastAsia"/>
          <w:lang w:eastAsia="zh-CN"/>
        </w:rPr>
        <w:t>限制</w:t>
      </w:r>
      <w:r w:rsidR="00AA0359" w:rsidRPr="001269C1">
        <w:rPr>
          <w:lang w:eastAsia="zh-CN"/>
        </w:rPr>
        <w:t>FSS</w:t>
      </w:r>
      <w:r w:rsidR="00AA0359" w:rsidRPr="001269C1">
        <w:rPr>
          <w:rFonts w:hint="eastAsia"/>
          <w:lang w:eastAsia="zh-CN"/>
        </w:rPr>
        <w:t>地球站</w:t>
      </w:r>
      <w:r w:rsidR="00AA0359">
        <w:rPr>
          <w:rFonts w:hint="eastAsia"/>
          <w:lang w:eastAsia="zh-CN"/>
        </w:rPr>
        <w:t>进入</w:t>
      </w:r>
      <w:r w:rsidR="001269C1" w:rsidRPr="001269C1">
        <w:rPr>
          <w:lang w:eastAsia="zh-CN"/>
        </w:rPr>
        <w:t>52.6</w:t>
      </w:r>
      <w:r w:rsidR="001269C1" w:rsidRPr="001269C1">
        <w:rPr>
          <w:lang w:eastAsia="zh-CN"/>
        </w:rPr>
        <w:noBreakHyphen/>
        <w:t>54.25 GHz</w:t>
      </w:r>
      <w:r w:rsidR="001269C1" w:rsidRPr="001269C1">
        <w:rPr>
          <w:rFonts w:hint="eastAsia"/>
          <w:lang w:eastAsia="zh-CN"/>
        </w:rPr>
        <w:t>频段</w:t>
      </w:r>
      <w:r w:rsidR="00AA0359">
        <w:rPr>
          <w:rFonts w:hint="eastAsia"/>
          <w:lang w:eastAsia="zh-CN"/>
        </w:rPr>
        <w:t>的</w:t>
      </w:r>
      <w:r w:rsidR="001269C1" w:rsidRPr="001269C1">
        <w:rPr>
          <w:rFonts w:hint="eastAsia"/>
          <w:lang w:eastAsia="zh-CN"/>
        </w:rPr>
        <w:t>无用</w:t>
      </w:r>
      <w:r w:rsidR="001269C1" w:rsidRPr="001269C1">
        <w:rPr>
          <w:lang w:eastAsia="zh-CN"/>
        </w:rPr>
        <w:t>发射</w:t>
      </w:r>
      <w:r w:rsidR="0054766F">
        <w:rPr>
          <w:rFonts w:hint="eastAsia"/>
          <w:lang w:eastAsia="zh-CN"/>
        </w:rPr>
        <w:t>的条件</w:t>
      </w:r>
      <w:r w:rsidR="001269C1" w:rsidRPr="001269C1">
        <w:rPr>
          <w:lang w:eastAsia="zh-CN"/>
        </w:rPr>
        <w:t>，以保护</w:t>
      </w:r>
      <w:r w:rsidR="001269C1" w:rsidRPr="001269C1">
        <w:rPr>
          <w:lang w:eastAsia="zh-CN"/>
        </w:rPr>
        <w:t>EESS</w:t>
      </w:r>
      <w:r w:rsidR="001269C1" w:rsidRPr="001269C1">
        <w:rPr>
          <w:lang w:eastAsia="zh-CN"/>
        </w:rPr>
        <w:t>（</w:t>
      </w:r>
      <w:r w:rsidR="001269C1" w:rsidRPr="001269C1">
        <w:rPr>
          <w:rFonts w:hint="eastAsia"/>
          <w:lang w:eastAsia="zh-CN"/>
        </w:rPr>
        <w:t>无源</w:t>
      </w:r>
      <w:r w:rsidR="001269C1" w:rsidRPr="001269C1">
        <w:rPr>
          <w:lang w:eastAsia="zh-CN"/>
        </w:rPr>
        <w:t>）</w:t>
      </w:r>
      <w:r w:rsidR="001269C1" w:rsidRPr="001269C1">
        <w:rPr>
          <w:rFonts w:hint="eastAsia"/>
          <w:lang w:eastAsia="zh-CN"/>
        </w:rPr>
        <w:t>。</w:t>
      </w:r>
    </w:p>
    <w:p w14:paraId="02810D1E" w14:textId="1B5F082F" w:rsidR="00283E94" w:rsidRDefault="00283E94" w:rsidP="00721697">
      <w:pPr>
        <w:jc w:val="center"/>
        <w:rPr>
          <w:lang w:eastAsia="zh-CN"/>
        </w:rPr>
      </w:pPr>
    </w:p>
    <w:p w14:paraId="5076BD11" w14:textId="77777777" w:rsidR="00721697" w:rsidRDefault="00721697" w:rsidP="00721697">
      <w:pPr>
        <w:jc w:val="center"/>
        <w:rPr>
          <w:lang w:eastAsia="zh-CN"/>
        </w:rPr>
      </w:pPr>
    </w:p>
    <w:p w14:paraId="12D79AC4" w14:textId="77777777" w:rsidR="00721697" w:rsidRDefault="00721697">
      <w:pPr>
        <w:jc w:val="center"/>
      </w:pPr>
      <w:r>
        <w:t>______________</w:t>
      </w:r>
    </w:p>
    <w:p w14:paraId="74590C2B" w14:textId="77777777" w:rsidR="00721697" w:rsidRDefault="00721697">
      <w:pPr>
        <w:jc w:val="center"/>
      </w:pPr>
    </w:p>
    <w:sectPr w:rsidR="00721697">
      <w:headerReference w:type="default" r:id="rId17"/>
      <w:footerReference w:type="default" r:id="rId18"/>
      <w:footerReference w:type="first" r:id="rId19"/>
      <w:type w:val="nextColumn"/>
      <w:pgSz w:w="11907" w:h="16834" w:code="9"/>
      <w:pgMar w:top="1418" w:right="1134" w:bottom="1418"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7B69" w14:textId="77777777" w:rsidR="00D7041B" w:rsidRDefault="00D7041B">
      <w:r>
        <w:separator/>
      </w:r>
    </w:p>
  </w:endnote>
  <w:endnote w:type="continuationSeparator" w:id="0">
    <w:p w14:paraId="02706F9E" w14:textId="77777777" w:rsidR="00D7041B" w:rsidRDefault="00D7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41FDF" w14:textId="5E8E84E5" w:rsidR="00D7041B" w:rsidRPr="00C6747F" w:rsidRDefault="00D7041B" w:rsidP="00C6747F">
    <w:pPr>
      <w:pStyle w:val="Footer"/>
      <w:rPr>
        <w:lang w:val="en-US"/>
      </w:rPr>
    </w:pPr>
    <w:r>
      <w:fldChar w:fldCharType="begin"/>
    </w:r>
    <w:r w:rsidRPr="00DA0469">
      <w:rPr>
        <w:lang w:val="en-US"/>
      </w:rPr>
      <w:instrText xml:space="preserve"> FILENAME \p \* MERGEFORMAT </w:instrText>
    </w:r>
    <w:r>
      <w:fldChar w:fldCharType="separate"/>
    </w:r>
    <w:r w:rsidR="00721697">
      <w:rPr>
        <w:lang w:val="en-US"/>
      </w:rPr>
      <w:t>P:\CHI\ITU-R\CONF-R\CMR19\000\011ADD21ADD09V2C.DOCX</w:t>
    </w:r>
    <w:r>
      <w:fldChar w:fldCharType="end"/>
    </w:r>
    <w:r>
      <w:t xml:space="preserve"> (460835)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B054" w14:textId="3245124F" w:rsidR="00D7041B" w:rsidRPr="00DA0469" w:rsidRDefault="00D7041B" w:rsidP="003B6399">
    <w:pPr>
      <w:pStyle w:val="Footer"/>
      <w:rPr>
        <w:lang w:val="en-US"/>
      </w:rPr>
    </w:pPr>
    <w:r>
      <w:fldChar w:fldCharType="begin"/>
    </w:r>
    <w:r w:rsidRPr="00DA0469">
      <w:rPr>
        <w:lang w:val="en-US"/>
      </w:rPr>
      <w:instrText xml:space="preserve"> FILENAME \p \* MERGEFORMAT </w:instrText>
    </w:r>
    <w:r>
      <w:fldChar w:fldCharType="separate"/>
    </w:r>
    <w:r w:rsidR="00721697">
      <w:rPr>
        <w:lang w:val="en-US"/>
      </w:rPr>
      <w:t>P:\CHI\ITU-R\CONF-R\CMR19\000\011ADD21ADD09V2C.DOCX</w:t>
    </w:r>
    <w:r>
      <w:fldChar w:fldCharType="end"/>
    </w:r>
    <w:r>
      <w:t xml:space="preserve"> (460835)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308A6" w14:textId="6F7E56AC" w:rsidR="00D7041B" w:rsidRPr="00B25C68" w:rsidRDefault="00D7041B" w:rsidP="00B25C68">
    <w:pPr>
      <w:pStyle w:val="Footer"/>
      <w:rPr>
        <w:lang w:val="en-US"/>
      </w:rPr>
    </w:pPr>
    <w:r>
      <w:fldChar w:fldCharType="begin"/>
    </w:r>
    <w:r w:rsidRPr="00DA0469">
      <w:rPr>
        <w:lang w:val="en-US"/>
      </w:rPr>
      <w:instrText xml:space="preserve"> FILENAME \p \* MERGEFORMAT </w:instrText>
    </w:r>
    <w:r>
      <w:fldChar w:fldCharType="separate"/>
    </w:r>
    <w:r w:rsidR="00DF3DAE">
      <w:rPr>
        <w:lang w:val="en-US"/>
      </w:rPr>
      <w:t>P:\CHI\ITU-R\CONF-R\CMR19\000\011ADD21ADD09V2C.DOCX</w:t>
    </w:r>
    <w:r>
      <w:fldChar w:fldCharType="end"/>
    </w:r>
    <w:r>
      <w:t xml:space="preserve"> (460835)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639A" w14:textId="77777777" w:rsidR="00D7041B" w:rsidRPr="00DA0469" w:rsidRDefault="00D7041B"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C834" w14:textId="5C748EF0" w:rsidR="00D7041B" w:rsidRPr="00B25C68" w:rsidRDefault="00D7041B" w:rsidP="00B25C68">
    <w:pPr>
      <w:pStyle w:val="Footer"/>
      <w:rPr>
        <w:lang w:val="en-US"/>
      </w:rPr>
    </w:pPr>
    <w:r>
      <w:fldChar w:fldCharType="begin"/>
    </w:r>
    <w:r w:rsidRPr="00DA0469">
      <w:rPr>
        <w:lang w:val="en-US"/>
      </w:rPr>
      <w:instrText xml:space="preserve"> FILENAME \p \* MERGEFORMAT </w:instrText>
    </w:r>
    <w:r>
      <w:fldChar w:fldCharType="separate"/>
    </w:r>
    <w:r w:rsidR="00DF3DAE">
      <w:rPr>
        <w:lang w:val="en-US"/>
      </w:rPr>
      <w:t>P:\CHI\ITU-R\CONF-R\CMR19\000\011ADD21ADD09V2C.DOCX</w:t>
    </w:r>
    <w:r>
      <w:fldChar w:fldCharType="end"/>
    </w:r>
    <w:r>
      <w:t xml:space="preserve"> (460835)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8864A" w14:textId="77777777" w:rsidR="00D7041B" w:rsidRPr="00DA0469" w:rsidRDefault="00D7041B"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0525" w14:textId="77777777" w:rsidR="00D7041B" w:rsidRDefault="00D7041B">
      <w:r>
        <w:t>____________________</w:t>
      </w:r>
    </w:p>
  </w:footnote>
  <w:footnote w:type="continuationSeparator" w:id="0">
    <w:p w14:paraId="5B1F1ACA" w14:textId="77777777" w:rsidR="00D7041B" w:rsidRDefault="00D7041B">
      <w:r>
        <w:continuationSeparator/>
      </w:r>
    </w:p>
  </w:footnote>
  <w:footnote w:id="1">
    <w:p w14:paraId="473CE2D6" w14:textId="77777777" w:rsidR="00D7041B" w:rsidRDefault="00D7041B" w:rsidP="00C6747F">
      <w:pPr>
        <w:pStyle w:val="FootnoteText"/>
        <w:rPr>
          <w:lang w:eastAsia="zh-CN"/>
        </w:rPr>
      </w:pPr>
      <w:r>
        <w:rPr>
          <w:rStyle w:val="FootnoteReference"/>
          <w:lang w:eastAsia="zh-CN"/>
        </w:rPr>
        <w:t>2</w:t>
      </w:r>
      <w:r>
        <w:rPr>
          <w:rFonts w:hint="eastAsia"/>
          <w:lang w:eastAsia="zh-CN"/>
        </w:rPr>
        <w:tab/>
      </w:r>
      <w:proofErr w:type="gramStart"/>
      <w:r w:rsidRPr="002C5DAA">
        <w:rPr>
          <w:rFonts w:hint="eastAsia"/>
          <w:lang w:eastAsia="zh-CN"/>
        </w:rPr>
        <w:t>无线电通信局须制定</w:t>
      </w:r>
      <w:proofErr w:type="gramEnd"/>
      <w:r w:rsidRPr="002C5DAA">
        <w:rPr>
          <w:rFonts w:hint="eastAsia"/>
          <w:lang w:eastAsia="zh-CN"/>
        </w:rPr>
        <w:t>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7CAD" w14:textId="77777777" w:rsidR="00D7041B" w:rsidRDefault="00D7041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94573">
      <w:rPr>
        <w:rStyle w:val="PageNumber"/>
        <w:noProof/>
      </w:rPr>
      <w:t>7</w:t>
    </w:r>
    <w:r>
      <w:rPr>
        <w:rStyle w:val="PageNumber"/>
      </w:rPr>
      <w:fldChar w:fldCharType="end"/>
    </w:r>
  </w:p>
  <w:p w14:paraId="0058AE80" w14:textId="77777777" w:rsidR="00D7041B" w:rsidRDefault="00D7041B" w:rsidP="001A4E73">
    <w:pPr>
      <w:pStyle w:val="Header"/>
      <w:rPr>
        <w:lang w:val="en-US"/>
      </w:rPr>
    </w:pPr>
    <w:r>
      <w:rPr>
        <w:rStyle w:val="PageNumber"/>
      </w:rPr>
      <w:t>CMR19/</w:t>
    </w:r>
    <w:r>
      <w:t>11(Add.21</w:t>
    </w:r>
    <w:proofErr w:type="gramStart"/>
    <w:r>
      <w:t>)(</w:t>
    </w:r>
    <w:proofErr w:type="gramEnd"/>
    <w:r>
      <w:t>Add.9)-</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37C3" w14:textId="77777777" w:rsidR="00D7041B" w:rsidRDefault="00D7041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94573">
      <w:rPr>
        <w:rStyle w:val="PageNumber"/>
        <w:noProof/>
      </w:rPr>
      <w:t>8</w:t>
    </w:r>
    <w:r>
      <w:rPr>
        <w:rStyle w:val="PageNumber"/>
      </w:rPr>
      <w:fldChar w:fldCharType="end"/>
    </w:r>
  </w:p>
  <w:p w14:paraId="2C4C0AD5" w14:textId="77777777" w:rsidR="00D7041B" w:rsidRDefault="00D7041B" w:rsidP="001A4E73">
    <w:pPr>
      <w:pStyle w:val="Header"/>
      <w:rPr>
        <w:lang w:val="en-US"/>
      </w:rPr>
    </w:pPr>
    <w:r>
      <w:rPr>
        <w:rStyle w:val="PageNumber"/>
      </w:rPr>
      <w:t>CMR19/</w:t>
    </w:r>
    <w:r>
      <w:t>11(Add.21</w:t>
    </w:r>
    <w:proofErr w:type="gramStart"/>
    <w:r>
      <w:t>)(</w:t>
    </w:r>
    <w:proofErr w:type="gramEnd"/>
    <w:r>
      <w:t>Add.9)-</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E0AC" w14:textId="77777777" w:rsidR="00D7041B" w:rsidRDefault="00D7041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94573">
      <w:rPr>
        <w:rStyle w:val="PageNumber"/>
        <w:noProof/>
      </w:rPr>
      <w:t>13</w:t>
    </w:r>
    <w:r>
      <w:rPr>
        <w:rStyle w:val="PageNumber"/>
      </w:rPr>
      <w:fldChar w:fldCharType="end"/>
    </w:r>
  </w:p>
  <w:p w14:paraId="05710BDE" w14:textId="77777777" w:rsidR="00D7041B" w:rsidRDefault="00D7041B" w:rsidP="001A4E73">
    <w:pPr>
      <w:pStyle w:val="Header"/>
      <w:rPr>
        <w:lang w:val="en-US"/>
      </w:rPr>
    </w:pPr>
    <w:r>
      <w:rPr>
        <w:rStyle w:val="PageNumber"/>
      </w:rPr>
      <w:t>CMR19/</w:t>
    </w:r>
    <w:r>
      <w:t>11(Add.21</w:t>
    </w:r>
    <w:proofErr w:type="gramStart"/>
    <w:r>
      <w:t>)(</w:t>
    </w:r>
    <w:proofErr w:type="gramEnd"/>
    <w:r>
      <w:t>Add.9)-</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aspe, Marie Jo">
    <w15:presenceInfo w15:providerId="AD" w15:userId="S-1-5-21-8740799-900759487-1415713722-39688"/>
  </w15:person>
  <w15:person w15:author="LI, Ziqian">
    <w15:presenceInfo w15:providerId="AD" w15:userId="S::ziqian.li@itu.int::18103e35-2e79-4ef6-a004-4a6ad0f809a8"/>
  </w15:person>
  <w15:person w15:author="Tao, Yingsheng">
    <w15:presenceInfo w15:providerId="AD" w15:userId="S::yingsheng.tao@itu.int::06b42722-8094-4e1e-a18f-b1cf4f2a6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CH" w:vendorID="64" w:dllVersion="6" w:nlCheck="1" w:checkStyle="1"/>
  <w:activeWritingStyle w:appName="MSWord" w:lang="es-ES_tradnl" w:vendorID="64" w:dllVersion="6"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7E35"/>
    <w:rsid w:val="000264C2"/>
    <w:rsid w:val="00026C19"/>
    <w:rsid w:val="000273B7"/>
    <w:rsid w:val="00035E22"/>
    <w:rsid w:val="00037C90"/>
    <w:rsid w:val="00053F9F"/>
    <w:rsid w:val="00060B2F"/>
    <w:rsid w:val="000936FB"/>
    <w:rsid w:val="000C0212"/>
    <w:rsid w:val="000C09BA"/>
    <w:rsid w:val="000C1F1E"/>
    <w:rsid w:val="000C6AA7"/>
    <w:rsid w:val="000D0C1F"/>
    <w:rsid w:val="000E26F6"/>
    <w:rsid w:val="00106535"/>
    <w:rsid w:val="00123C07"/>
    <w:rsid w:val="001269C1"/>
    <w:rsid w:val="001355EB"/>
    <w:rsid w:val="00141DAF"/>
    <w:rsid w:val="00166859"/>
    <w:rsid w:val="00174594"/>
    <w:rsid w:val="001765EC"/>
    <w:rsid w:val="001853E8"/>
    <w:rsid w:val="001A4E73"/>
    <w:rsid w:val="001B6360"/>
    <w:rsid w:val="001F4EA6"/>
    <w:rsid w:val="00214959"/>
    <w:rsid w:val="0022272C"/>
    <w:rsid w:val="002260A6"/>
    <w:rsid w:val="0023592E"/>
    <w:rsid w:val="00260E94"/>
    <w:rsid w:val="00261C5C"/>
    <w:rsid w:val="002742B3"/>
    <w:rsid w:val="00276976"/>
    <w:rsid w:val="002822A1"/>
    <w:rsid w:val="00283E94"/>
    <w:rsid w:val="002A4C9C"/>
    <w:rsid w:val="002B509B"/>
    <w:rsid w:val="002C7097"/>
    <w:rsid w:val="002E2A59"/>
    <w:rsid w:val="002E4507"/>
    <w:rsid w:val="00305254"/>
    <w:rsid w:val="003147F1"/>
    <w:rsid w:val="003169D2"/>
    <w:rsid w:val="00326F07"/>
    <w:rsid w:val="00330EEF"/>
    <w:rsid w:val="00351644"/>
    <w:rsid w:val="00365E8F"/>
    <w:rsid w:val="00391DA8"/>
    <w:rsid w:val="003B4BEF"/>
    <w:rsid w:val="003B6399"/>
    <w:rsid w:val="003C6B45"/>
    <w:rsid w:val="003E48E2"/>
    <w:rsid w:val="003E5931"/>
    <w:rsid w:val="0041282E"/>
    <w:rsid w:val="00437869"/>
    <w:rsid w:val="00465A34"/>
    <w:rsid w:val="004B4C76"/>
    <w:rsid w:val="004C4554"/>
    <w:rsid w:val="004D2DEC"/>
    <w:rsid w:val="004F2BE6"/>
    <w:rsid w:val="00527E8A"/>
    <w:rsid w:val="00534CD1"/>
    <w:rsid w:val="00542E85"/>
    <w:rsid w:val="005454FB"/>
    <w:rsid w:val="0054766F"/>
    <w:rsid w:val="005544DE"/>
    <w:rsid w:val="00562479"/>
    <w:rsid w:val="00576849"/>
    <w:rsid w:val="00594573"/>
    <w:rsid w:val="00597154"/>
    <w:rsid w:val="005A0ACB"/>
    <w:rsid w:val="005E08D2"/>
    <w:rsid w:val="005E7FD8"/>
    <w:rsid w:val="0061632D"/>
    <w:rsid w:val="006167E2"/>
    <w:rsid w:val="00622560"/>
    <w:rsid w:val="00644391"/>
    <w:rsid w:val="00647712"/>
    <w:rsid w:val="00661F04"/>
    <w:rsid w:val="00662E12"/>
    <w:rsid w:val="0066599B"/>
    <w:rsid w:val="00691142"/>
    <w:rsid w:val="006A3C49"/>
    <w:rsid w:val="006B3D9F"/>
    <w:rsid w:val="006B67CE"/>
    <w:rsid w:val="006C30CA"/>
    <w:rsid w:val="006C38ED"/>
    <w:rsid w:val="006C3DFA"/>
    <w:rsid w:val="006C623B"/>
    <w:rsid w:val="006E3013"/>
    <w:rsid w:val="006E6182"/>
    <w:rsid w:val="006E6997"/>
    <w:rsid w:val="006F3C60"/>
    <w:rsid w:val="0070269C"/>
    <w:rsid w:val="00721697"/>
    <w:rsid w:val="00736415"/>
    <w:rsid w:val="0075297B"/>
    <w:rsid w:val="00757303"/>
    <w:rsid w:val="00764BFB"/>
    <w:rsid w:val="00770D2A"/>
    <w:rsid w:val="00775C17"/>
    <w:rsid w:val="007864F6"/>
    <w:rsid w:val="007A7FBA"/>
    <w:rsid w:val="007B7C4B"/>
    <w:rsid w:val="007E28F2"/>
    <w:rsid w:val="007F0FC5"/>
    <w:rsid w:val="007F4DC6"/>
    <w:rsid w:val="007F5C36"/>
    <w:rsid w:val="008047DB"/>
    <w:rsid w:val="008105B3"/>
    <w:rsid w:val="00810D7E"/>
    <w:rsid w:val="008129A9"/>
    <w:rsid w:val="008221A4"/>
    <w:rsid w:val="00823F72"/>
    <w:rsid w:val="00824BD6"/>
    <w:rsid w:val="0083672D"/>
    <w:rsid w:val="00844734"/>
    <w:rsid w:val="00845D8D"/>
    <w:rsid w:val="00865DFB"/>
    <w:rsid w:val="00870A72"/>
    <w:rsid w:val="00886563"/>
    <w:rsid w:val="00896A79"/>
    <w:rsid w:val="008A7416"/>
    <w:rsid w:val="008B6852"/>
    <w:rsid w:val="008C26FF"/>
    <w:rsid w:val="008C4B41"/>
    <w:rsid w:val="008C4C8A"/>
    <w:rsid w:val="008D1D14"/>
    <w:rsid w:val="008D6D9C"/>
    <w:rsid w:val="008E1785"/>
    <w:rsid w:val="008E27C8"/>
    <w:rsid w:val="008E7127"/>
    <w:rsid w:val="008E7C8E"/>
    <w:rsid w:val="00912959"/>
    <w:rsid w:val="0093250F"/>
    <w:rsid w:val="009657F9"/>
    <w:rsid w:val="00966A18"/>
    <w:rsid w:val="009750FE"/>
    <w:rsid w:val="0099525B"/>
    <w:rsid w:val="009C72B7"/>
    <w:rsid w:val="009D31DD"/>
    <w:rsid w:val="009E238B"/>
    <w:rsid w:val="00A0052C"/>
    <w:rsid w:val="00A20822"/>
    <w:rsid w:val="00A31B14"/>
    <w:rsid w:val="00A323DC"/>
    <w:rsid w:val="00A466E6"/>
    <w:rsid w:val="00A815BE"/>
    <w:rsid w:val="00A93295"/>
    <w:rsid w:val="00AA0359"/>
    <w:rsid w:val="00AA5DA1"/>
    <w:rsid w:val="00AC2C94"/>
    <w:rsid w:val="00AE369F"/>
    <w:rsid w:val="00B026CB"/>
    <w:rsid w:val="00B25C68"/>
    <w:rsid w:val="00B35225"/>
    <w:rsid w:val="00B4746D"/>
    <w:rsid w:val="00B50377"/>
    <w:rsid w:val="00B6115E"/>
    <w:rsid w:val="00B711CC"/>
    <w:rsid w:val="00B7445C"/>
    <w:rsid w:val="00B851D4"/>
    <w:rsid w:val="00B868FC"/>
    <w:rsid w:val="00B95072"/>
    <w:rsid w:val="00BB26CD"/>
    <w:rsid w:val="00BC07CD"/>
    <w:rsid w:val="00BF330C"/>
    <w:rsid w:val="00BF79B8"/>
    <w:rsid w:val="00C07239"/>
    <w:rsid w:val="00C36389"/>
    <w:rsid w:val="00C364B1"/>
    <w:rsid w:val="00C452E0"/>
    <w:rsid w:val="00C47D87"/>
    <w:rsid w:val="00C627F9"/>
    <w:rsid w:val="00C64ABD"/>
    <w:rsid w:val="00C6584D"/>
    <w:rsid w:val="00C6747F"/>
    <w:rsid w:val="00C74CF6"/>
    <w:rsid w:val="00C929E0"/>
    <w:rsid w:val="00CB4E5A"/>
    <w:rsid w:val="00CC73D7"/>
    <w:rsid w:val="00CF0AD7"/>
    <w:rsid w:val="00CF0BE1"/>
    <w:rsid w:val="00CF7C2B"/>
    <w:rsid w:val="00D34C41"/>
    <w:rsid w:val="00D5056A"/>
    <w:rsid w:val="00D52A14"/>
    <w:rsid w:val="00D5451C"/>
    <w:rsid w:val="00D6206A"/>
    <w:rsid w:val="00D7041B"/>
    <w:rsid w:val="00D74599"/>
    <w:rsid w:val="00D82D62"/>
    <w:rsid w:val="00DA0469"/>
    <w:rsid w:val="00DD13B7"/>
    <w:rsid w:val="00DF3B0C"/>
    <w:rsid w:val="00DF3DAE"/>
    <w:rsid w:val="00E13A3F"/>
    <w:rsid w:val="00E14984"/>
    <w:rsid w:val="00E16EA8"/>
    <w:rsid w:val="00E21C5F"/>
    <w:rsid w:val="00E22A25"/>
    <w:rsid w:val="00E31133"/>
    <w:rsid w:val="00E329F9"/>
    <w:rsid w:val="00E560F1"/>
    <w:rsid w:val="00E5649D"/>
    <w:rsid w:val="00E92319"/>
    <w:rsid w:val="00E92509"/>
    <w:rsid w:val="00E959DC"/>
    <w:rsid w:val="00EB5497"/>
    <w:rsid w:val="00ED6C04"/>
    <w:rsid w:val="00F20716"/>
    <w:rsid w:val="00F26A5C"/>
    <w:rsid w:val="00F276E2"/>
    <w:rsid w:val="00F346FC"/>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12AFD9"/>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ArtrefBold1">
    <w:name w:val="Art_ref + Bold1"/>
    <w:basedOn w:val="Artref"/>
    <w:rsid w:val="00666FA1"/>
    <w:rPr>
      <w:b/>
      <w:bCs/>
      <w:color w:val="auto"/>
    </w:rPr>
  </w:style>
  <w:style w:type="character" w:customStyle="1" w:styleId="ArtrefBold">
    <w:name w:val="Art_ref +  Bold"/>
    <w:basedOn w:val="Artref"/>
    <w:rsid w:val="00666FA1"/>
    <w:rPr>
      <w:b/>
      <w:color w:val="auto"/>
    </w:rPr>
  </w:style>
  <w:style w:type="paragraph" w:customStyle="1" w:styleId="AP4Tabletext3">
    <w:name w:val="AP4_Table_text3"/>
    <w:basedOn w:val="AP4Tabletext2"/>
    <w:qFormat/>
    <w:rsid w:val="00666FA1"/>
    <w:pPr>
      <w:ind w:left="312"/>
    </w:pPr>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4">
    <w:name w:val="AP4_Table_text4"/>
    <w:basedOn w:val="AP4Tabletext3"/>
    <w:qFormat/>
    <w:rsid w:val="00666FA1"/>
    <w:pPr>
      <w:ind w:left="454"/>
    </w:pPr>
  </w:style>
  <w:style w:type="paragraph" w:customStyle="1" w:styleId="TableText0">
    <w:name w:val="Table_Text"/>
    <w:basedOn w:val="Normal"/>
    <w:rsid w:val="00895F03"/>
    <w:pPr>
      <w:tabs>
        <w:tab w:val="clear" w:pos="1134"/>
        <w:tab w:val="clear" w:pos="1871"/>
        <w:tab w:val="clear" w:pos="2268"/>
      </w:tabs>
      <w:spacing w:before="40" w:after="40"/>
    </w:pPr>
    <w:rPr>
      <w:rFonts w:eastAsia="Times New Roman"/>
      <w:noProof/>
      <w:sz w:val="20"/>
      <w:lang w:val="en-US"/>
    </w:rPr>
  </w:style>
  <w:style w:type="character" w:customStyle="1" w:styleId="TabletextChar">
    <w:name w:val="Table_text Char"/>
    <w:basedOn w:val="DefaultParagraphFont"/>
    <w:link w:val="Tabletext"/>
    <w:qFormat/>
    <w:rsid w:val="00775C17"/>
    <w:rPr>
      <w:rFonts w:ascii="Times New Roman" w:hAnsi="Times New Roman"/>
      <w:lang w:val="en-GB" w:eastAsia="en-US"/>
    </w:rPr>
  </w:style>
  <w:style w:type="paragraph" w:customStyle="1" w:styleId="Headingb0">
    <w:name w:val="Heading b"/>
    <w:basedOn w:val="Normal"/>
    <w:rsid w:val="00F276E2"/>
    <w:rPr>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b9b953f-2ed1-4fe9-a927-81ab08ede9f2">DPM</DPM_x0020_Author>
    <DPM_x0020_File_x0020_name xmlns="bb9b953f-2ed1-4fe9-a927-81ab08ede9f2">R16-WRC19-C-0011!A21-A9!MSW-C</DPM_x0020_File_x0020_name>
    <DPM_x0020_Version xmlns="bb9b953f-2ed1-4fe9-a927-81ab08ede9f2">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b9b953f-2ed1-4fe9-a927-81ab08ede9f2" targetNamespace="http://schemas.microsoft.com/office/2006/metadata/properties" ma:root="true" ma:fieldsID="d41af5c836d734370eb92e7ee5f83852" ns2:_="" ns3:_="">
    <xsd:import namespace="996b2e75-67fd-4955-a3b0-5ab9934cb50b"/>
    <xsd:import namespace="bb9b953f-2ed1-4fe9-a927-81ab08ede9f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b9b953f-2ed1-4fe9-a927-81ab08ede9f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b953f-2ed1-4fe9-a927-81ab08ede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b9b953f-2ed1-4fe9-a927-81ab08ede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5946</Words>
  <Characters>3811</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R16-WRC19-C-0011!A21-A9!MSW-C</vt:lpstr>
    </vt:vector>
  </TitlesOfParts>
  <Manager>General Secretariat - Pool</Manager>
  <Company>International Telecommunication Union (ITU)</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R16-WRC19-C-0011!A21-A9!MSW-C</dc:title>
  <dc:subject>World Radiocommunication Conference - 2019</dc:subject>
  <dc:creator>Documents Proposals Manager (DPM)</dc:creator>
  <cp:keywords>DPM_v2019.9.18.2_prod</cp:keywords>
  <dc:description/>
  <cp:lastModifiedBy>Liu, Jing</cp:lastModifiedBy>
  <cp:revision>7</cp:revision>
  <cp:lastPrinted>2006-07-03T06:56:00Z</cp:lastPrinted>
  <dcterms:created xsi:type="dcterms:W3CDTF">2019-10-04T09:44:00Z</dcterms:created>
  <dcterms:modified xsi:type="dcterms:W3CDTF">2019-10-04T13:14:00Z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