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E00597" w14:paraId="1359103F" w14:textId="77777777">
        <w:trPr>
          <w:cantSplit/>
        </w:trPr>
        <w:tc>
          <w:tcPr>
            <w:tcW w:w="6911" w:type="dxa"/>
          </w:tcPr>
          <w:p w14:paraId="1C80BBD6" w14:textId="77777777" w:rsidR="00A066F1" w:rsidRPr="00E00597" w:rsidRDefault="00241FA2" w:rsidP="00116C7A">
            <w:pPr>
              <w:spacing w:before="400" w:after="48" w:line="240" w:lineRule="atLeast"/>
              <w:rPr>
                <w:rFonts w:ascii="Verdana" w:hAnsi="Verdana"/>
                <w:position w:val="6"/>
              </w:rPr>
            </w:pPr>
            <w:r w:rsidRPr="00E00597">
              <w:rPr>
                <w:rFonts w:ascii="Verdana" w:hAnsi="Verdana" w:cs="Times"/>
                <w:b/>
                <w:position w:val="6"/>
                <w:sz w:val="22"/>
                <w:szCs w:val="22"/>
              </w:rPr>
              <w:t>World Radiocommunication Conference (WRC-1</w:t>
            </w:r>
            <w:r w:rsidR="000E463E" w:rsidRPr="00E00597">
              <w:rPr>
                <w:rFonts w:ascii="Verdana" w:hAnsi="Verdana" w:cs="Times"/>
                <w:b/>
                <w:position w:val="6"/>
                <w:sz w:val="22"/>
                <w:szCs w:val="22"/>
              </w:rPr>
              <w:t>9</w:t>
            </w:r>
            <w:r w:rsidRPr="00E00597">
              <w:rPr>
                <w:rFonts w:ascii="Verdana" w:hAnsi="Verdana" w:cs="Times"/>
                <w:b/>
                <w:position w:val="6"/>
                <w:sz w:val="22"/>
                <w:szCs w:val="22"/>
              </w:rPr>
              <w:t>)</w:t>
            </w:r>
            <w:r w:rsidRPr="00E00597">
              <w:rPr>
                <w:rFonts w:ascii="Verdana" w:hAnsi="Verdana" w:cs="Times"/>
                <w:b/>
                <w:position w:val="6"/>
                <w:sz w:val="26"/>
                <w:szCs w:val="26"/>
              </w:rPr>
              <w:br/>
            </w:r>
            <w:r w:rsidR="00116C7A" w:rsidRPr="00E00597">
              <w:rPr>
                <w:rFonts w:ascii="Verdana" w:hAnsi="Verdana"/>
                <w:b/>
                <w:bCs/>
                <w:position w:val="6"/>
                <w:sz w:val="18"/>
                <w:szCs w:val="18"/>
              </w:rPr>
              <w:t>Sharm el-Sheikh, Egypt</w:t>
            </w:r>
            <w:r w:rsidRPr="00E00597">
              <w:rPr>
                <w:rFonts w:ascii="Verdana" w:hAnsi="Verdana"/>
                <w:b/>
                <w:bCs/>
                <w:position w:val="6"/>
                <w:sz w:val="18"/>
                <w:szCs w:val="18"/>
              </w:rPr>
              <w:t xml:space="preserve">, </w:t>
            </w:r>
            <w:r w:rsidR="000E463E" w:rsidRPr="00E00597">
              <w:rPr>
                <w:rFonts w:ascii="Verdana" w:hAnsi="Verdana"/>
                <w:b/>
                <w:bCs/>
                <w:position w:val="6"/>
                <w:sz w:val="18"/>
                <w:szCs w:val="18"/>
              </w:rPr>
              <w:t xml:space="preserve">28 October </w:t>
            </w:r>
            <w:r w:rsidRPr="00E00597">
              <w:rPr>
                <w:rFonts w:ascii="Verdana" w:hAnsi="Verdana"/>
                <w:b/>
                <w:bCs/>
                <w:position w:val="6"/>
                <w:sz w:val="18"/>
                <w:szCs w:val="18"/>
              </w:rPr>
              <w:t>–</w:t>
            </w:r>
            <w:r w:rsidR="000E463E" w:rsidRPr="00E00597">
              <w:rPr>
                <w:rFonts w:ascii="Verdana" w:hAnsi="Verdana"/>
                <w:b/>
                <w:bCs/>
                <w:position w:val="6"/>
                <w:sz w:val="18"/>
                <w:szCs w:val="18"/>
              </w:rPr>
              <w:t xml:space="preserve"> </w:t>
            </w:r>
            <w:r w:rsidRPr="00E00597">
              <w:rPr>
                <w:rFonts w:ascii="Verdana" w:hAnsi="Verdana"/>
                <w:b/>
                <w:bCs/>
                <w:position w:val="6"/>
                <w:sz w:val="18"/>
                <w:szCs w:val="18"/>
              </w:rPr>
              <w:t>2</w:t>
            </w:r>
            <w:r w:rsidR="000E463E" w:rsidRPr="00E00597">
              <w:rPr>
                <w:rFonts w:ascii="Verdana" w:hAnsi="Verdana"/>
                <w:b/>
                <w:bCs/>
                <w:position w:val="6"/>
                <w:sz w:val="18"/>
                <w:szCs w:val="18"/>
              </w:rPr>
              <w:t>2</w:t>
            </w:r>
            <w:r w:rsidRPr="00E00597">
              <w:rPr>
                <w:rFonts w:ascii="Verdana" w:hAnsi="Verdana"/>
                <w:b/>
                <w:bCs/>
                <w:position w:val="6"/>
                <w:sz w:val="18"/>
                <w:szCs w:val="18"/>
              </w:rPr>
              <w:t xml:space="preserve"> November 201</w:t>
            </w:r>
            <w:r w:rsidR="000E463E" w:rsidRPr="00E00597">
              <w:rPr>
                <w:rFonts w:ascii="Verdana" w:hAnsi="Verdana"/>
                <w:b/>
                <w:bCs/>
                <w:position w:val="6"/>
                <w:sz w:val="18"/>
                <w:szCs w:val="18"/>
              </w:rPr>
              <w:t>9</w:t>
            </w:r>
          </w:p>
        </w:tc>
        <w:tc>
          <w:tcPr>
            <w:tcW w:w="3120" w:type="dxa"/>
          </w:tcPr>
          <w:p w14:paraId="11B2CC6C" w14:textId="77777777" w:rsidR="00A066F1" w:rsidRPr="00E00597" w:rsidRDefault="005F04D8" w:rsidP="003B2284">
            <w:pPr>
              <w:spacing w:before="0" w:line="240" w:lineRule="atLeast"/>
              <w:jc w:val="right"/>
            </w:pPr>
            <w:r w:rsidRPr="00E00597">
              <w:rPr>
                <w:noProof/>
                <w:lang w:eastAsia="zh-CN"/>
              </w:rPr>
              <w:drawing>
                <wp:inline distT="0" distB="0" distL="0" distR="0" wp14:anchorId="70E86A83" wp14:editId="1F4B283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E00597" w14:paraId="39ABB49A" w14:textId="77777777">
        <w:trPr>
          <w:cantSplit/>
        </w:trPr>
        <w:tc>
          <w:tcPr>
            <w:tcW w:w="6911" w:type="dxa"/>
            <w:tcBorders>
              <w:bottom w:val="single" w:sz="12" w:space="0" w:color="auto"/>
            </w:tcBorders>
          </w:tcPr>
          <w:p w14:paraId="5AD0FF87" w14:textId="77777777" w:rsidR="00A066F1" w:rsidRPr="00E00597"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EE7B231" w14:textId="77777777" w:rsidR="00A066F1" w:rsidRPr="00E00597" w:rsidRDefault="00A066F1" w:rsidP="00A066F1">
            <w:pPr>
              <w:spacing w:before="0" w:line="240" w:lineRule="atLeast"/>
              <w:rPr>
                <w:rFonts w:ascii="Verdana" w:hAnsi="Verdana"/>
                <w:szCs w:val="24"/>
              </w:rPr>
            </w:pPr>
          </w:p>
        </w:tc>
      </w:tr>
      <w:tr w:rsidR="00A066F1" w:rsidRPr="00E00597" w14:paraId="3BFD6C2A" w14:textId="77777777">
        <w:trPr>
          <w:cantSplit/>
        </w:trPr>
        <w:tc>
          <w:tcPr>
            <w:tcW w:w="6911" w:type="dxa"/>
            <w:tcBorders>
              <w:top w:val="single" w:sz="12" w:space="0" w:color="auto"/>
            </w:tcBorders>
          </w:tcPr>
          <w:p w14:paraId="0B3C57A2" w14:textId="77777777" w:rsidR="00A066F1" w:rsidRPr="00E0059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4FA939B" w14:textId="77777777" w:rsidR="00A066F1" w:rsidRPr="00E00597" w:rsidRDefault="00A066F1" w:rsidP="00A066F1">
            <w:pPr>
              <w:spacing w:before="0" w:line="240" w:lineRule="atLeast"/>
              <w:rPr>
                <w:rFonts w:ascii="Verdana" w:hAnsi="Verdana"/>
                <w:sz w:val="20"/>
              </w:rPr>
            </w:pPr>
          </w:p>
        </w:tc>
      </w:tr>
      <w:tr w:rsidR="00A066F1" w:rsidRPr="00E00597" w14:paraId="3F09AACA" w14:textId="77777777">
        <w:trPr>
          <w:cantSplit/>
          <w:trHeight w:val="23"/>
        </w:trPr>
        <w:tc>
          <w:tcPr>
            <w:tcW w:w="6911" w:type="dxa"/>
            <w:shd w:val="clear" w:color="auto" w:fill="auto"/>
          </w:tcPr>
          <w:p w14:paraId="042B4C58" w14:textId="77777777" w:rsidR="00A066F1" w:rsidRPr="00E00597"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00597">
              <w:rPr>
                <w:rFonts w:ascii="Verdana" w:hAnsi="Verdana"/>
                <w:sz w:val="20"/>
                <w:szCs w:val="20"/>
              </w:rPr>
              <w:t>PLENARY MEETING</w:t>
            </w:r>
          </w:p>
        </w:tc>
        <w:tc>
          <w:tcPr>
            <w:tcW w:w="3120" w:type="dxa"/>
          </w:tcPr>
          <w:p w14:paraId="0C1C9195" w14:textId="77777777" w:rsidR="00A066F1" w:rsidRPr="00E00597" w:rsidRDefault="00E55816" w:rsidP="00AA666F">
            <w:pPr>
              <w:tabs>
                <w:tab w:val="left" w:pos="851"/>
              </w:tabs>
              <w:spacing w:before="0" w:line="240" w:lineRule="atLeast"/>
              <w:rPr>
                <w:rFonts w:ascii="Verdana" w:hAnsi="Verdana"/>
                <w:sz w:val="20"/>
              </w:rPr>
            </w:pPr>
            <w:r w:rsidRPr="00E00597">
              <w:rPr>
                <w:rFonts w:ascii="Verdana" w:hAnsi="Verdana"/>
                <w:b/>
                <w:sz w:val="20"/>
              </w:rPr>
              <w:t>Addendum 9 to</w:t>
            </w:r>
            <w:r w:rsidRPr="00E00597">
              <w:rPr>
                <w:rFonts w:ascii="Verdana" w:hAnsi="Verdana"/>
                <w:b/>
                <w:sz w:val="20"/>
              </w:rPr>
              <w:br/>
              <w:t>Document 11(Add.21)</w:t>
            </w:r>
            <w:r w:rsidR="00A066F1" w:rsidRPr="00E00597">
              <w:rPr>
                <w:rFonts w:ascii="Verdana" w:hAnsi="Verdana"/>
                <w:b/>
                <w:sz w:val="20"/>
              </w:rPr>
              <w:t>-</w:t>
            </w:r>
            <w:r w:rsidR="005E10C9" w:rsidRPr="00E00597">
              <w:rPr>
                <w:rFonts w:ascii="Verdana" w:hAnsi="Verdana"/>
                <w:b/>
                <w:sz w:val="20"/>
              </w:rPr>
              <w:t>E</w:t>
            </w:r>
          </w:p>
        </w:tc>
      </w:tr>
      <w:tr w:rsidR="00A066F1" w:rsidRPr="00E00597" w14:paraId="162AD038" w14:textId="77777777">
        <w:trPr>
          <w:cantSplit/>
          <w:trHeight w:val="23"/>
        </w:trPr>
        <w:tc>
          <w:tcPr>
            <w:tcW w:w="6911" w:type="dxa"/>
            <w:shd w:val="clear" w:color="auto" w:fill="auto"/>
          </w:tcPr>
          <w:p w14:paraId="70E9E0EB" w14:textId="77777777" w:rsidR="00A066F1" w:rsidRPr="00E00597"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76699E5" w14:textId="77777777" w:rsidR="00A066F1" w:rsidRPr="00E00597" w:rsidRDefault="00420873" w:rsidP="00A066F1">
            <w:pPr>
              <w:tabs>
                <w:tab w:val="left" w:pos="993"/>
              </w:tabs>
              <w:spacing w:before="0"/>
              <w:rPr>
                <w:rFonts w:ascii="Verdana" w:hAnsi="Verdana"/>
                <w:sz w:val="20"/>
              </w:rPr>
            </w:pPr>
            <w:r w:rsidRPr="00E00597">
              <w:rPr>
                <w:rFonts w:ascii="Verdana" w:hAnsi="Verdana"/>
                <w:b/>
                <w:sz w:val="20"/>
              </w:rPr>
              <w:t>13 September 2019</w:t>
            </w:r>
          </w:p>
        </w:tc>
      </w:tr>
      <w:tr w:rsidR="00A066F1" w:rsidRPr="00E00597" w14:paraId="1A04E78E" w14:textId="77777777">
        <w:trPr>
          <w:cantSplit/>
          <w:trHeight w:val="23"/>
        </w:trPr>
        <w:tc>
          <w:tcPr>
            <w:tcW w:w="6911" w:type="dxa"/>
            <w:shd w:val="clear" w:color="auto" w:fill="auto"/>
          </w:tcPr>
          <w:p w14:paraId="0382A8A6" w14:textId="77777777" w:rsidR="00A066F1" w:rsidRPr="00E00597"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68C938A" w14:textId="77777777" w:rsidR="00A066F1" w:rsidRPr="00E00597" w:rsidRDefault="00E55816" w:rsidP="00A066F1">
            <w:pPr>
              <w:tabs>
                <w:tab w:val="left" w:pos="993"/>
              </w:tabs>
              <w:spacing w:before="0"/>
              <w:rPr>
                <w:rFonts w:ascii="Verdana" w:hAnsi="Verdana"/>
                <w:b/>
                <w:sz w:val="20"/>
              </w:rPr>
            </w:pPr>
            <w:r w:rsidRPr="00E00597">
              <w:rPr>
                <w:rFonts w:ascii="Verdana" w:hAnsi="Verdana"/>
                <w:b/>
                <w:sz w:val="20"/>
              </w:rPr>
              <w:t>Original: English</w:t>
            </w:r>
            <w:r w:rsidR="00A27317" w:rsidRPr="00E00597">
              <w:rPr>
                <w:rFonts w:ascii="Verdana" w:hAnsi="Verdana"/>
                <w:b/>
                <w:sz w:val="20"/>
              </w:rPr>
              <w:t>/Spanish</w:t>
            </w:r>
          </w:p>
        </w:tc>
      </w:tr>
      <w:tr w:rsidR="00A066F1" w:rsidRPr="00E00597" w14:paraId="6BAE1033" w14:textId="77777777" w:rsidTr="00526DD9">
        <w:trPr>
          <w:cantSplit/>
          <w:trHeight w:val="23"/>
        </w:trPr>
        <w:tc>
          <w:tcPr>
            <w:tcW w:w="10031" w:type="dxa"/>
            <w:gridSpan w:val="2"/>
            <w:shd w:val="clear" w:color="auto" w:fill="auto"/>
          </w:tcPr>
          <w:p w14:paraId="493404EF" w14:textId="77777777" w:rsidR="00A066F1" w:rsidRPr="00E00597" w:rsidRDefault="00A066F1" w:rsidP="00A066F1">
            <w:pPr>
              <w:tabs>
                <w:tab w:val="left" w:pos="993"/>
              </w:tabs>
              <w:spacing w:before="0"/>
              <w:rPr>
                <w:rFonts w:ascii="Verdana" w:hAnsi="Verdana"/>
                <w:b/>
                <w:sz w:val="20"/>
              </w:rPr>
            </w:pPr>
          </w:p>
        </w:tc>
      </w:tr>
      <w:tr w:rsidR="00E55816" w:rsidRPr="00E00597" w14:paraId="7DEE4D86" w14:textId="77777777" w:rsidTr="00526DD9">
        <w:trPr>
          <w:cantSplit/>
          <w:trHeight w:val="23"/>
        </w:trPr>
        <w:tc>
          <w:tcPr>
            <w:tcW w:w="10031" w:type="dxa"/>
            <w:gridSpan w:val="2"/>
            <w:shd w:val="clear" w:color="auto" w:fill="auto"/>
          </w:tcPr>
          <w:p w14:paraId="0FB06A65" w14:textId="77777777" w:rsidR="00E55816" w:rsidRPr="00E00597" w:rsidRDefault="00884D60" w:rsidP="00E55816">
            <w:pPr>
              <w:pStyle w:val="Source"/>
            </w:pPr>
            <w:r w:rsidRPr="00E00597">
              <w:t>Member States of the Inter-American Telecommunication Commission (CITEL)</w:t>
            </w:r>
          </w:p>
        </w:tc>
      </w:tr>
      <w:tr w:rsidR="00E55816" w:rsidRPr="00E00597" w14:paraId="2115C92A" w14:textId="77777777" w:rsidTr="00526DD9">
        <w:trPr>
          <w:cantSplit/>
          <w:trHeight w:val="23"/>
        </w:trPr>
        <w:tc>
          <w:tcPr>
            <w:tcW w:w="10031" w:type="dxa"/>
            <w:gridSpan w:val="2"/>
            <w:shd w:val="clear" w:color="auto" w:fill="auto"/>
          </w:tcPr>
          <w:p w14:paraId="3A210DA8" w14:textId="77777777" w:rsidR="00E55816" w:rsidRPr="00E00597" w:rsidRDefault="007D5320" w:rsidP="00E55816">
            <w:pPr>
              <w:pStyle w:val="Title1"/>
            </w:pPr>
            <w:r w:rsidRPr="00E00597">
              <w:t>Proposals for the work of the conference</w:t>
            </w:r>
          </w:p>
        </w:tc>
      </w:tr>
      <w:tr w:rsidR="00E55816" w:rsidRPr="00E00597" w14:paraId="4B0C2068" w14:textId="77777777" w:rsidTr="00526DD9">
        <w:trPr>
          <w:cantSplit/>
          <w:trHeight w:val="23"/>
        </w:trPr>
        <w:tc>
          <w:tcPr>
            <w:tcW w:w="10031" w:type="dxa"/>
            <w:gridSpan w:val="2"/>
            <w:shd w:val="clear" w:color="auto" w:fill="auto"/>
          </w:tcPr>
          <w:p w14:paraId="5BD30FA5" w14:textId="77777777" w:rsidR="00E55816" w:rsidRPr="00E00597" w:rsidRDefault="00E55816" w:rsidP="00E55816">
            <w:pPr>
              <w:pStyle w:val="Title2"/>
            </w:pPr>
          </w:p>
        </w:tc>
      </w:tr>
      <w:tr w:rsidR="00A538A6" w:rsidRPr="00E00597" w14:paraId="6C90FE82" w14:textId="77777777" w:rsidTr="00526DD9">
        <w:trPr>
          <w:cantSplit/>
          <w:trHeight w:val="23"/>
        </w:trPr>
        <w:tc>
          <w:tcPr>
            <w:tcW w:w="10031" w:type="dxa"/>
            <w:gridSpan w:val="2"/>
            <w:shd w:val="clear" w:color="auto" w:fill="auto"/>
          </w:tcPr>
          <w:p w14:paraId="2B440C1A" w14:textId="77777777" w:rsidR="00A538A6" w:rsidRPr="00E00597" w:rsidRDefault="004B13CB" w:rsidP="004B13CB">
            <w:pPr>
              <w:pStyle w:val="Agendaitem"/>
              <w:rPr>
                <w:lang w:val="en-GB"/>
              </w:rPr>
            </w:pPr>
            <w:r w:rsidRPr="00E00597">
              <w:rPr>
                <w:lang w:val="en-GB"/>
              </w:rPr>
              <w:t>Agenda item 9.1(9.1.9)</w:t>
            </w:r>
          </w:p>
        </w:tc>
      </w:tr>
    </w:tbl>
    <w:bookmarkEnd w:id="5"/>
    <w:bookmarkEnd w:id="6"/>
    <w:p w14:paraId="1180C2DB" w14:textId="77777777" w:rsidR="00526DD9" w:rsidRPr="00E00597" w:rsidRDefault="00526DD9" w:rsidP="00526DD9">
      <w:pPr>
        <w:overflowPunct/>
        <w:autoSpaceDE/>
        <w:autoSpaceDN/>
        <w:adjustRightInd/>
        <w:textAlignment w:val="auto"/>
      </w:pPr>
      <w:r w:rsidRPr="00E00597">
        <w:t>9</w:t>
      </w:r>
      <w:r w:rsidRPr="00E00597">
        <w:tab/>
        <w:t>to consider and approve the Report of the Director of the Radiocommunication Bureau, in accordance with Article 7 of the Convention:</w:t>
      </w:r>
    </w:p>
    <w:p w14:paraId="13C00854" w14:textId="77777777" w:rsidR="00526DD9" w:rsidRPr="00E00597" w:rsidRDefault="00526DD9" w:rsidP="00526DD9">
      <w:pPr>
        <w:overflowPunct/>
        <w:autoSpaceDE/>
        <w:autoSpaceDN/>
        <w:adjustRightInd/>
        <w:textAlignment w:val="auto"/>
      </w:pPr>
      <w:r w:rsidRPr="00E00597">
        <w:t>9.1</w:t>
      </w:r>
      <w:r w:rsidRPr="00E00597">
        <w:tab/>
        <w:t>on the activities of the Radiocommunication Sector since WRC-15;</w:t>
      </w:r>
    </w:p>
    <w:p w14:paraId="490C3DE8" w14:textId="77777777" w:rsidR="00526DD9" w:rsidRPr="00E00597" w:rsidRDefault="00526DD9" w:rsidP="00526DD9">
      <w:r w:rsidRPr="00E00597">
        <w:rPr>
          <w:rFonts w:cstheme="majorBidi"/>
          <w:color w:val="000000"/>
          <w:szCs w:val="24"/>
          <w:lang w:eastAsia="zh-CN"/>
        </w:rPr>
        <w:t>9.1 (</w:t>
      </w:r>
      <w:r w:rsidRPr="00E00597">
        <w:rPr>
          <w:lang w:eastAsia="zh-CN"/>
        </w:rPr>
        <w:t>9.1.9)</w:t>
      </w:r>
      <w:r w:rsidRPr="00E00597">
        <w:t xml:space="preserve"> </w:t>
      </w:r>
      <w:r w:rsidRPr="00E00597">
        <w:tab/>
        <w:t xml:space="preserve">Resolution </w:t>
      </w:r>
      <w:r w:rsidRPr="00E00597">
        <w:rPr>
          <w:b/>
          <w:bCs/>
        </w:rPr>
        <w:t>162 (WRC-15) -</w:t>
      </w:r>
      <w:r w:rsidRPr="00E00597">
        <w:t xml:space="preserve"> Studies relating to spectrum needs and possible allocation of the frequency band 51.4-52.4 GHz to the fixed-satellite service (Earth-to-space)</w:t>
      </w:r>
    </w:p>
    <w:p w14:paraId="718E17EB" w14:textId="17F7A6EA" w:rsidR="00A27317" w:rsidRPr="00E00597" w:rsidRDefault="00AF30D1" w:rsidP="00AF30D1">
      <w:pPr>
        <w:pStyle w:val="Headingb"/>
        <w:rPr>
          <w:lang w:val="en-GB"/>
        </w:rPr>
      </w:pPr>
      <w:r w:rsidRPr="00E00597">
        <w:rPr>
          <w:lang w:val="en-GB"/>
        </w:rPr>
        <w:t>Introduction</w:t>
      </w:r>
    </w:p>
    <w:p w14:paraId="733875CC" w14:textId="77777777" w:rsidR="00A27317" w:rsidRPr="00E00597" w:rsidRDefault="00A27317" w:rsidP="00A27317">
      <w:r w:rsidRPr="00E00597">
        <w:t>Satellite systems are increasingly being used to deliver broadband services with high data rates to accommodate user demand and service expectations worldwide. Next-generation satellite networks are expected to provide data rate services from 100 Mbit/s to greater than 1 Gbit/s on a single channel to all users regardless of location. Satellite systems enable the immediate connection of many subscribers, irrespective of their location, to broadband and Internet backbone networks with just one launch, compared to a point-by-point roll-out. By implementing advanced technologies such as spot-beam antennas and high frequency reuse factors, HTS reach many times the throughput of traditional satellites using the same amount of allocated spectrum, which leads to the reduction of Gigabits per second (Gbit/s) costs.</w:t>
      </w:r>
    </w:p>
    <w:p w14:paraId="580C14CF" w14:textId="77777777" w:rsidR="00A27317" w:rsidRPr="00E00597" w:rsidRDefault="00A27317" w:rsidP="00A27317">
      <w:r w:rsidRPr="00E00597">
        <w:t>The limiting factor of HTS satellite networks is the amount of spectrum allocated to the forward link in the Earth-to-space segment (gateway-to-satellite link).</w:t>
      </w:r>
    </w:p>
    <w:p w14:paraId="62873339" w14:textId="77777777" w:rsidR="00A27317" w:rsidRPr="00E00597" w:rsidRDefault="00A27317" w:rsidP="00A27317">
      <w:r w:rsidRPr="00E00597">
        <w:t>Current HTS systems are mainly operated in Ka-band and use the Earth-to-space allocations for both user links and gateway links, which leads to the scarcity of spectral resources in this frequency band. In order to achieve higher data rates and improve the services provided to end-users, it is proposed to use the allocation to FSS (Earth-to-space) in the 50/40 GHz frequency bands for the gateway uplink (from gateway to space station) and Ka-band allocations to FSS (Earth-to-space) for the user uplink (from user terminals to space station). Therefore, the consideration of new primary allocations to the FSS in the frequency band 51.4-52.4 GHz (Earth-to-space) limited to FSS gateway links is required.</w:t>
      </w:r>
    </w:p>
    <w:p w14:paraId="77C4EC5E" w14:textId="77777777" w:rsidR="00A27317" w:rsidRPr="00E00597" w:rsidRDefault="00A27317" w:rsidP="005C525C">
      <w:r w:rsidRPr="00E00597">
        <w:t xml:space="preserve">The current frequency range of primary allocations to FSS (Earth-to-space) in the frequency bands 40/50 GHz in Regions 1, 2 and 3 is 42.5-43.5 GHz, 47.2-50.2 GHz and 50.4-51.4 GHz. The two FSS Earth-to-space allocations in the frequency bands 47.2-50.2 GHz and 50.4-51.4 GHz are </w:t>
      </w:r>
      <w:r w:rsidRPr="00E00597">
        <w:lastRenderedPageBreak/>
        <w:t>almost contiguous, making these 4 GHz allocations suitable for operation of wideband carriers. The additional allocation of FSS (Earth-to-space) in the 51.4-52.4 GHz frequency band will allow access to 5 GHz of almost contiguous spectrum for the uplink communications; in addition, the 42.5</w:t>
      </w:r>
      <w:r w:rsidR="005C525C" w:rsidRPr="00E00597">
        <w:t>-</w:t>
      </w:r>
      <w:r w:rsidRPr="00E00597">
        <w:t xml:space="preserve">43.5 GHz allocation would enable a total of 6 GHz of spectrum for Earth-to-space communications. This situation will make it more suitable for the operation of FSS systems providing high data rate services worldwide with satisfactory availabilities. </w:t>
      </w:r>
    </w:p>
    <w:p w14:paraId="58ACCA1C" w14:textId="77777777" w:rsidR="00A27317" w:rsidRPr="00E00597" w:rsidRDefault="00A27317" w:rsidP="00A27317">
      <w:r w:rsidRPr="00E00597">
        <w:t>The consideration of all these aspects indicate that the additional allocation to the FSS being considered would be beneficial to make reliable broadband connections more accessible to communities through satellite communication regardless of their geographical location, as achieved by HTS.</w:t>
      </w:r>
    </w:p>
    <w:p w14:paraId="5DB9876F" w14:textId="77777777" w:rsidR="00A27317" w:rsidRPr="00E00597" w:rsidRDefault="00A27317" w:rsidP="00C826F2">
      <w:pPr>
        <w:pStyle w:val="Headingb"/>
        <w:rPr>
          <w:lang w:val="en-GB"/>
        </w:rPr>
      </w:pPr>
      <w:r w:rsidRPr="00E00597">
        <w:rPr>
          <w:lang w:val="en-GB"/>
        </w:rPr>
        <w:t>Background</w:t>
      </w:r>
    </w:p>
    <w:p w14:paraId="318D9AF2" w14:textId="72443B5A" w:rsidR="00A27317" w:rsidRPr="00E00597" w:rsidRDefault="00A27317" w:rsidP="005C525C">
      <w:r w:rsidRPr="00E00597">
        <w:t>In preparation for WRC-19, Working</w:t>
      </w:r>
      <w:r w:rsidR="00C826F2" w:rsidRPr="00E00597">
        <w:t xml:space="preserve"> </w:t>
      </w:r>
      <w:r w:rsidR="005C525C" w:rsidRPr="00E00597">
        <w:t>Party</w:t>
      </w:r>
      <w:r w:rsidRPr="00E00597">
        <w:t xml:space="preserve"> 4A (WP 4A) of the ITU-R has carried out the studies on spectrum requirements and the possible allocation of the frequency band 51.4-52.4 GHz to the fixed-satellite service (FSS) (Earth-to-space). In response to Resolution 162 (WRC-15), WP 4A developed two Reports; one on spectrum needs for development of the FSS and the second one on sharing and compatibility between FSS and existing services. </w:t>
      </w:r>
    </w:p>
    <w:p w14:paraId="207E05CA" w14:textId="77777777" w:rsidR="00A27317" w:rsidRPr="00E00597" w:rsidRDefault="00A27317" w:rsidP="00A27317">
      <w:r w:rsidRPr="00E00597">
        <w:t>It is considered to make an allocation of the frequency band 51.4-52.4 GHz to the FSS (Earth</w:t>
      </w:r>
      <w:r w:rsidRPr="00E00597">
        <w:noBreakHyphen/>
        <w:t>to</w:t>
      </w:r>
      <w:r w:rsidRPr="00E00597">
        <w:noBreakHyphen/>
        <w:t>space), limited to FSS gateway links for geostationary orbit use while protecting currently allocated services in the same frequency band and in adjacent frequency bands.</w:t>
      </w:r>
    </w:p>
    <w:p w14:paraId="1DB0E1FD" w14:textId="77777777" w:rsidR="00A27317" w:rsidRPr="00E00597" w:rsidRDefault="00A27317" w:rsidP="00A27317">
      <w:r w:rsidRPr="00E00597">
        <w:t>CITEL Member States support the studies carried out at the ITU-R Working Party 4A on sharing and compatibility studies to allow new primary allocation to the FSS in the frequency band 51.4-52.4 GHz (Earth-to-space), considering the protection of fixed and mobile services already allocated in this band.</w:t>
      </w:r>
    </w:p>
    <w:p w14:paraId="25DA64F4" w14:textId="77777777" w:rsidR="00A27317" w:rsidRPr="00E00597" w:rsidRDefault="00A27317" w:rsidP="00A27317"/>
    <w:p w14:paraId="465FA767" w14:textId="77777777" w:rsidR="00A27317" w:rsidRPr="00E00597" w:rsidRDefault="00A27317" w:rsidP="00EF71B6"/>
    <w:p w14:paraId="5EA5EE30" w14:textId="77777777" w:rsidR="00187BD9" w:rsidRPr="00E00597" w:rsidRDefault="00187BD9" w:rsidP="00187BD9">
      <w:pPr>
        <w:tabs>
          <w:tab w:val="clear" w:pos="1134"/>
          <w:tab w:val="clear" w:pos="1871"/>
          <w:tab w:val="clear" w:pos="2268"/>
        </w:tabs>
        <w:overflowPunct/>
        <w:autoSpaceDE/>
        <w:autoSpaceDN/>
        <w:adjustRightInd/>
        <w:spacing w:before="0"/>
        <w:textAlignment w:val="auto"/>
      </w:pPr>
      <w:r w:rsidRPr="00E00597">
        <w:br w:type="page"/>
      </w:r>
    </w:p>
    <w:p w14:paraId="1EAF8420" w14:textId="77777777" w:rsidR="00526DD9" w:rsidRPr="00E00597" w:rsidRDefault="00526DD9" w:rsidP="00526DD9">
      <w:pPr>
        <w:pStyle w:val="ArtNo"/>
        <w:spacing w:before="0"/>
      </w:pPr>
      <w:bookmarkStart w:id="7" w:name="_Toc451865291"/>
      <w:r w:rsidRPr="00E00597">
        <w:lastRenderedPageBreak/>
        <w:t xml:space="preserve">ARTICLE </w:t>
      </w:r>
      <w:r w:rsidRPr="00E00597">
        <w:rPr>
          <w:rStyle w:val="href"/>
          <w:rFonts w:eastAsiaTheme="majorEastAsia"/>
          <w:color w:val="000000"/>
        </w:rPr>
        <w:t>5</w:t>
      </w:r>
      <w:bookmarkEnd w:id="7"/>
    </w:p>
    <w:p w14:paraId="4E6C8D8D" w14:textId="77777777" w:rsidR="00526DD9" w:rsidRPr="00E00597" w:rsidRDefault="00526DD9" w:rsidP="00526DD9">
      <w:pPr>
        <w:pStyle w:val="Arttitle"/>
      </w:pPr>
      <w:bookmarkStart w:id="8" w:name="_Toc327956583"/>
      <w:bookmarkStart w:id="9" w:name="_Toc451865292"/>
      <w:r w:rsidRPr="00E00597">
        <w:t>Frequency allocations</w:t>
      </w:r>
      <w:bookmarkEnd w:id="8"/>
      <w:bookmarkEnd w:id="9"/>
    </w:p>
    <w:p w14:paraId="357F3077" w14:textId="77777777" w:rsidR="00526DD9" w:rsidRPr="00E00597" w:rsidRDefault="00526DD9" w:rsidP="00526DD9">
      <w:pPr>
        <w:pStyle w:val="Section1"/>
        <w:keepNext/>
      </w:pPr>
      <w:r w:rsidRPr="00E00597">
        <w:t>Section IV – Table of Frequency Allocations</w:t>
      </w:r>
      <w:r w:rsidRPr="00E00597">
        <w:br/>
      </w:r>
      <w:r w:rsidRPr="00E00597">
        <w:rPr>
          <w:b w:val="0"/>
          <w:bCs/>
        </w:rPr>
        <w:t xml:space="preserve">(See No. </w:t>
      </w:r>
      <w:r w:rsidRPr="00E00597">
        <w:t>2.1</w:t>
      </w:r>
      <w:r w:rsidRPr="00E00597">
        <w:rPr>
          <w:b w:val="0"/>
          <w:bCs/>
        </w:rPr>
        <w:t>)</w:t>
      </w:r>
      <w:r w:rsidRPr="00E00597">
        <w:rPr>
          <w:b w:val="0"/>
          <w:bCs/>
        </w:rPr>
        <w:br/>
      </w:r>
      <w:r w:rsidRPr="00E00597">
        <w:br/>
      </w:r>
    </w:p>
    <w:p w14:paraId="6B7321B1" w14:textId="77777777" w:rsidR="00933B0A" w:rsidRPr="00E00597" w:rsidRDefault="00526DD9">
      <w:pPr>
        <w:pStyle w:val="Proposal"/>
      </w:pPr>
      <w:r w:rsidRPr="00E00597">
        <w:t>MOD</w:t>
      </w:r>
      <w:r w:rsidRPr="00E00597">
        <w:tab/>
        <w:t>IAP/11A21A9/1</w:t>
      </w:r>
      <w:r w:rsidRPr="00E00597">
        <w:rPr>
          <w:vanish/>
          <w:color w:val="7F7F7F" w:themeColor="text1" w:themeTint="80"/>
          <w:vertAlign w:val="superscript"/>
        </w:rPr>
        <w:t>#50165</w:t>
      </w:r>
    </w:p>
    <w:p w14:paraId="3AE062AF" w14:textId="77777777" w:rsidR="00526DD9" w:rsidRPr="00E00597" w:rsidRDefault="00526DD9" w:rsidP="00526DD9">
      <w:pPr>
        <w:pStyle w:val="Tabletitle"/>
      </w:pPr>
      <w:r w:rsidRPr="00E00597">
        <w:t>51.4-55.78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526DD9" w:rsidRPr="00E00597" w14:paraId="46FABDEB" w14:textId="77777777" w:rsidTr="00526DD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D36B641" w14:textId="77777777" w:rsidR="00526DD9" w:rsidRPr="00E00597" w:rsidRDefault="00526DD9" w:rsidP="00526DD9">
            <w:pPr>
              <w:pStyle w:val="Tablehead"/>
            </w:pPr>
            <w:r w:rsidRPr="00E00597">
              <w:t>Allocation to services</w:t>
            </w:r>
          </w:p>
        </w:tc>
      </w:tr>
      <w:tr w:rsidR="00526DD9" w:rsidRPr="00E00597" w14:paraId="27832F2D" w14:textId="77777777" w:rsidTr="00526DD9">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1C54C633" w14:textId="77777777" w:rsidR="00526DD9" w:rsidRPr="00E00597" w:rsidRDefault="00526DD9" w:rsidP="00526DD9">
            <w:pPr>
              <w:pStyle w:val="Tablehead"/>
            </w:pPr>
            <w:r w:rsidRPr="00E00597">
              <w:t>Region 1</w:t>
            </w:r>
          </w:p>
        </w:tc>
        <w:tc>
          <w:tcPr>
            <w:tcW w:w="3100" w:type="dxa"/>
            <w:tcBorders>
              <w:top w:val="single" w:sz="4" w:space="0" w:color="auto"/>
              <w:left w:val="single" w:sz="4" w:space="0" w:color="auto"/>
              <w:bottom w:val="single" w:sz="4" w:space="0" w:color="auto"/>
              <w:right w:val="single" w:sz="4" w:space="0" w:color="auto"/>
            </w:tcBorders>
            <w:hideMark/>
          </w:tcPr>
          <w:p w14:paraId="7B446698" w14:textId="77777777" w:rsidR="00526DD9" w:rsidRPr="00E00597" w:rsidRDefault="00526DD9" w:rsidP="00526DD9">
            <w:pPr>
              <w:pStyle w:val="Tablehead"/>
            </w:pPr>
            <w:r w:rsidRPr="00E00597">
              <w:t>Region 2</w:t>
            </w:r>
          </w:p>
        </w:tc>
        <w:tc>
          <w:tcPr>
            <w:tcW w:w="3100" w:type="dxa"/>
            <w:tcBorders>
              <w:top w:val="single" w:sz="4" w:space="0" w:color="auto"/>
              <w:left w:val="single" w:sz="4" w:space="0" w:color="auto"/>
              <w:bottom w:val="single" w:sz="4" w:space="0" w:color="auto"/>
              <w:right w:val="single" w:sz="4" w:space="0" w:color="auto"/>
            </w:tcBorders>
            <w:hideMark/>
          </w:tcPr>
          <w:p w14:paraId="0A20CDC8" w14:textId="77777777" w:rsidR="00526DD9" w:rsidRPr="00E00597" w:rsidRDefault="00526DD9" w:rsidP="00526DD9">
            <w:pPr>
              <w:pStyle w:val="Tablehead"/>
            </w:pPr>
            <w:r w:rsidRPr="00E00597">
              <w:t>Region 3</w:t>
            </w:r>
          </w:p>
        </w:tc>
      </w:tr>
      <w:tr w:rsidR="00526DD9" w:rsidRPr="00E00597" w14:paraId="73F3BCFB" w14:textId="77777777" w:rsidTr="00526DD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EB589B1" w14:textId="77777777" w:rsidR="00526DD9" w:rsidRPr="00E00597" w:rsidRDefault="00526DD9" w:rsidP="00526DD9">
            <w:pPr>
              <w:pStyle w:val="TableTextS5"/>
              <w:tabs>
                <w:tab w:val="clear" w:pos="170"/>
                <w:tab w:val="clear" w:pos="567"/>
                <w:tab w:val="clear" w:pos="737"/>
              </w:tabs>
              <w:spacing w:before="50" w:after="50"/>
              <w:rPr>
                <w:ins w:id="10" w:author="Unknown" w:date="2018-09-13T15:01:00Z"/>
                <w:color w:val="000000"/>
              </w:rPr>
            </w:pPr>
            <w:r w:rsidRPr="00E00597">
              <w:rPr>
                <w:rStyle w:val="Tablefreq"/>
              </w:rPr>
              <w:t>51.4-</w:t>
            </w:r>
            <w:del w:id="11" w:author="Unknown">
              <w:r w:rsidRPr="00E00597" w:rsidDel="00BE05B9">
                <w:rPr>
                  <w:rStyle w:val="Tablefreq"/>
                </w:rPr>
                <w:delText>52.6</w:delText>
              </w:r>
            </w:del>
            <w:ins w:id="12" w:author="Unknown" w:date="2018-03-08T10:18:00Z">
              <w:r w:rsidRPr="00E00597">
                <w:rPr>
                  <w:rStyle w:val="Tablefreq"/>
                </w:rPr>
                <w:t>52.4</w:t>
              </w:r>
            </w:ins>
            <w:r w:rsidRPr="00E00597">
              <w:rPr>
                <w:color w:val="000000"/>
              </w:rPr>
              <w:tab/>
              <w:t>FIXED</w:t>
            </w:r>
            <w:del w:id="13" w:author="Ruepp, Rowena [2]" w:date="2018-07-30T09:31:00Z">
              <w:r w:rsidRPr="00E00597" w:rsidDel="00E26BE2">
                <w:rPr>
                  <w:color w:val="000000"/>
                </w:rPr>
                <w:delText xml:space="preserve">  </w:delText>
              </w:r>
            </w:del>
            <w:del w:id="14" w:author="Unknown">
              <w:r w:rsidRPr="00E00597" w:rsidDel="0014536B">
                <w:rPr>
                  <w:color w:val="000000"/>
                </w:rPr>
                <w:delText>5.338A</w:delText>
              </w:r>
            </w:del>
          </w:p>
          <w:p w14:paraId="45703BEB" w14:textId="12CB1483" w:rsidR="00526DD9" w:rsidRPr="00E00597" w:rsidRDefault="00526DD9" w:rsidP="00526DD9">
            <w:pPr>
              <w:pStyle w:val="TableTextS5"/>
              <w:spacing w:before="50" w:after="50"/>
              <w:rPr>
                <w:color w:val="000000"/>
                <w:lang w:eastAsia="zh-CN"/>
              </w:rPr>
            </w:pPr>
            <w:r w:rsidRPr="00E00597">
              <w:rPr>
                <w:color w:val="000000"/>
              </w:rPr>
              <w:tab/>
            </w:r>
            <w:r w:rsidRPr="00E00597">
              <w:rPr>
                <w:color w:val="000000"/>
              </w:rPr>
              <w:tab/>
            </w:r>
            <w:r w:rsidRPr="00E00597">
              <w:rPr>
                <w:color w:val="000000"/>
              </w:rPr>
              <w:tab/>
            </w:r>
            <w:r w:rsidRPr="00E00597">
              <w:rPr>
                <w:color w:val="000000"/>
              </w:rPr>
              <w:tab/>
            </w:r>
            <w:ins w:id="15" w:author="Unknown" w:date="2017-08-24T16:11:00Z">
              <w:r w:rsidRPr="00E00597">
                <w:rPr>
                  <w:color w:val="000000"/>
                </w:rPr>
                <w:t xml:space="preserve">FIXED-SATELLITE (Earth-to-space)  </w:t>
              </w:r>
            </w:ins>
            <w:ins w:id="16" w:author="Unknown" w:date="2018-01-30T18:22:00Z">
              <w:r w:rsidRPr="00E00597">
                <w:rPr>
                  <w:rStyle w:val="Artref"/>
                </w:rPr>
                <w:t>ADD 5.</w:t>
              </w:r>
            </w:ins>
            <w:ins w:id="17" w:author="Unknown" w:date="2018-01-30T18:23:00Z">
              <w:r w:rsidRPr="00E00597">
                <w:rPr>
                  <w:rStyle w:val="Artref"/>
                </w:rPr>
                <w:t>A919</w:t>
              </w:r>
            </w:ins>
            <w:ins w:id="18" w:author="Deraspe, Marie Jo" w:date="2019-09-16T17:42:00Z">
              <w:r w:rsidR="00A27317" w:rsidRPr="00E00597">
                <w:rPr>
                  <w:rStyle w:val="Artref"/>
                </w:rPr>
                <w:t xml:space="preserve">  ADD 5</w:t>
              </w:r>
            </w:ins>
            <w:ins w:id="19" w:author="Sybil De Peic" w:date="2019-09-19T11:10:00Z">
              <w:r w:rsidR="00AF30D1" w:rsidRPr="00E00597">
                <w:rPr>
                  <w:rStyle w:val="Artref"/>
                </w:rPr>
                <w:t>.</w:t>
              </w:r>
            </w:ins>
            <w:ins w:id="20" w:author="Deraspe, Marie Jo" w:date="2019-09-16T17:42:00Z">
              <w:r w:rsidR="00A27317" w:rsidRPr="00E00597">
                <w:rPr>
                  <w:rStyle w:val="Artref"/>
                </w:rPr>
                <w:t>B919</w:t>
              </w:r>
            </w:ins>
          </w:p>
          <w:p w14:paraId="7DB78082" w14:textId="77777777" w:rsidR="00526DD9" w:rsidRPr="00E00597" w:rsidRDefault="00526DD9" w:rsidP="00526DD9">
            <w:pPr>
              <w:pStyle w:val="TableTextS5"/>
              <w:spacing w:before="50" w:after="50"/>
              <w:rPr>
                <w:color w:val="000000"/>
              </w:rPr>
            </w:pPr>
            <w:r w:rsidRPr="00E00597">
              <w:rPr>
                <w:color w:val="000000"/>
              </w:rPr>
              <w:tab/>
            </w:r>
            <w:r w:rsidRPr="00E00597">
              <w:rPr>
                <w:color w:val="000000"/>
              </w:rPr>
              <w:tab/>
            </w:r>
            <w:r w:rsidRPr="00E00597">
              <w:rPr>
                <w:color w:val="000000"/>
              </w:rPr>
              <w:tab/>
            </w:r>
            <w:r w:rsidRPr="00E00597">
              <w:rPr>
                <w:color w:val="000000"/>
              </w:rPr>
              <w:tab/>
              <w:t>MOBILE</w:t>
            </w:r>
          </w:p>
          <w:p w14:paraId="03C9E8C7" w14:textId="77777777" w:rsidR="00526DD9" w:rsidRPr="00E00597" w:rsidRDefault="00526DD9" w:rsidP="00526DD9">
            <w:pPr>
              <w:pStyle w:val="TableTextS5"/>
              <w:spacing w:before="50" w:after="50"/>
              <w:rPr>
                <w:color w:val="000000"/>
              </w:rPr>
            </w:pPr>
            <w:r w:rsidRPr="00E00597">
              <w:rPr>
                <w:color w:val="000000"/>
              </w:rPr>
              <w:tab/>
            </w:r>
            <w:r w:rsidRPr="00E00597">
              <w:rPr>
                <w:color w:val="000000"/>
              </w:rPr>
              <w:tab/>
            </w:r>
            <w:r w:rsidRPr="00E00597">
              <w:rPr>
                <w:color w:val="000000"/>
              </w:rPr>
              <w:tab/>
            </w:r>
            <w:r w:rsidRPr="00E00597">
              <w:rPr>
                <w:color w:val="000000"/>
              </w:rPr>
              <w:tab/>
            </w:r>
            <w:r w:rsidRPr="00E00597">
              <w:rPr>
                <w:rStyle w:val="Artref"/>
                <w:color w:val="000000"/>
              </w:rPr>
              <w:t>5.547</w:t>
            </w:r>
            <w:r w:rsidRPr="00E00597">
              <w:rPr>
                <w:color w:val="000000"/>
              </w:rPr>
              <w:t xml:space="preserve">  </w:t>
            </w:r>
            <w:r w:rsidRPr="00E00597">
              <w:rPr>
                <w:rStyle w:val="Artref"/>
                <w:color w:val="000000"/>
              </w:rPr>
              <w:t>5.556</w:t>
            </w:r>
            <w:ins w:id="21" w:author="Unknown" w:date="2018-02-24T22:42:00Z">
              <w:r w:rsidRPr="00E00597">
                <w:rPr>
                  <w:color w:val="000000"/>
                  <w:lang w:eastAsia="zh-CN"/>
                </w:rPr>
                <w:t xml:space="preserve"> </w:t>
              </w:r>
            </w:ins>
            <w:ins w:id="22" w:author="Unknown" w:date="2018-07-20T10:35:00Z">
              <w:r w:rsidRPr="00E00597">
                <w:rPr>
                  <w:color w:val="000000"/>
                  <w:lang w:eastAsia="zh-CN"/>
                </w:rPr>
                <w:t xml:space="preserve"> </w:t>
              </w:r>
            </w:ins>
            <w:ins w:id="23" w:author="Unknown" w:date="2018-02-24T22:42:00Z">
              <w:r w:rsidRPr="00E00597">
                <w:rPr>
                  <w:color w:val="000000"/>
                  <w:lang w:eastAsia="zh-CN"/>
                </w:rPr>
                <w:t xml:space="preserve">MOD </w:t>
              </w:r>
              <w:r w:rsidRPr="00E00597">
                <w:rPr>
                  <w:rStyle w:val="Artref"/>
                </w:rPr>
                <w:t>5.338A</w:t>
              </w:r>
            </w:ins>
          </w:p>
        </w:tc>
      </w:tr>
      <w:tr w:rsidR="00526DD9" w:rsidRPr="00E00597" w14:paraId="0519F0A9" w14:textId="77777777" w:rsidTr="00526DD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8A5ED35" w14:textId="77777777" w:rsidR="00526DD9" w:rsidRPr="00E00597" w:rsidRDefault="00526DD9" w:rsidP="00526DD9">
            <w:pPr>
              <w:pStyle w:val="TableTextS5"/>
              <w:tabs>
                <w:tab w:val="clear" w:pos="170"/>
                <w:tab w:val="clear" w:pos="567"/>
                <w:tab w:val="clear" w:pos="737"/>
              </w:tabs>
              <w:spacing w:before="50" w:after="50"/>
              <w:rPr>
                <w:color w:val="000000"/>
              </w:rPr>
            </w:pPr>
            <w:del w:id="24" w:author="Unknown">
              <w:r w:rsidRPr="00E00597" w:rsidDel="00172D42">
                <w:rPr>
                  <w:rStyle w:val="Tablefreq"/>
                  <w:lang w:eastAsia="zh-CN"/>
                </w:rPr>
                <w:delText>51.4</w:delText>
              </w:r>
            </w:del>
            <w:ins w:id="25" w:author="Unknown" w:date="2018-07-10T11:38:00Z">
              <w:r w:rsidRPr="00E00597">
                <w:rPr>
                  <w:rStyle w:val="Tablefreq"/>
                  <w:lang w:eastAsia="zh-CN"/>
                </w:rPr>
                <w:t>52.4</w:t>
              </w:r>
            </w:ins>
            <w:r w:rsidRPr="00E00597">
              <w:rPr>
                <w:rStyle w:val="Tablefreq"/>
                <w:lang w:eastAsia="zh-CN"/>
              </w:rPr>
              <w:t>-52.6</w:t>
            </w:r>
            <w:r w:rsidRPr="00E00597">
              <w:rPr>
                <w:rStyle w:val="Tablefreq"/>
                <w:lang w:eastAsia="zh-CN"/>
              </w:rPr>
              <w:tab/>
            </w:r>
            <w:r w:rsidRPr="00E00597">
              <w:rPr>
                <w:color w:val="000000"/>
              </w:rPr>
              <w:t xml:space="preserve">FIXED </w:t>
            </w:r>
            <w:ins w:id="26" w:author="Unknown" w:date="2018-07-20T10:35:00Z">
              <w:r w:rsidRPr="00E00597">
                <w:rPr>
                  <w:color w:val="000000"/>
                </w:rPr>
                <w:t xml:space="preserve"> </w:t>
              </w:r>
            </w:ins>
            <w:ins w:id="27" w:author="Unknown" w:date="2018-07-11T17:07:00Z">
              <w:r w:rsidRPr="00E00597">
                <w:rPr>
                  <w:color w:val="000000"/>
                </w:rPr>
                <w:t xml:space="preserve">MOD </w:t>
              </w:r>
            </w:ins>
            <w:r w:rsidRPr="00E00597">
              <w:rPr>
                <w:rStyle w:val="Artref"/>
              </w:rPr>
              <w:t>5.338A</w:t>
            </w:r>
          </w:p>
          <w:p w14:paraId="4089E631" w14:textId="77777777" w:rsidR="00526DD9" w:rsidRPr="00E00597" w:rsidRDefault="00526DD9" w:rsidP="00526DD9">
            <w:pPr>
              <w:pStyle w:val="TableTextS5"/>
              <w:spacing w:before="50" w:after="50"/>
              <w:rPr>
                <w:color w:val="000000"/>
              </w:rPr>
            </w:pPr>
            <w:r w:rsidRPr="00E00597">
              <w:rPr>
                <w:color w:val="000000"/>
              </w:rPr>
              <w:tab/>
            </w:r>
            <w:r w:rsidRPr="00E00597">
              <w:rPr>
                <w:color w:val="000000"/>
              </w:rPr>
              <w:tab/>
            </w:r>
            <w:r w:rsidRPr="00E00597">
              <w:rPr>
                <w:color w:val="000000"/>
              </w:rPr>
              <w:tab/>
            </w:r>
            <w:r w:rsidRPr="00E00597">
              <w:rPr>
                <w:color w:val="000000"/>
              </w:rPr>
              <w:tab/>
              <w:t>MOBILE</w:t>
            </w:r>
          </w:p>
          <w:p w14:paraId="0550BAC6" w14:textId="77777777" w:rsidR="00526DD9" w:rsidRPr="00E00597" w:rsidRDefault="00526DD9" w:rsidP="00526DD9">
            <w:pPr>
              <w:pStyle w:val="TableTextS5"/>
              <w:tabs>
                <w:tab w:val="clear" w:pos="170"/>
                <w:tab w:val="clear" w:pos="567"/>
                <w:tab w:val="clear" w:pos="737"/>
                <w:tab w:val="clear" w:pos="3266"/>
              </w:tabs>
              <w:spacing w:before="50" w:after="50"/>
              <w:rPr>
                <w:rStyle w:val="Tablefreq"/>
                <w:lang w:eastAsia="zh-CN"/>
              </w:rPr>
            </w:pPr>
            <w:r w:rsidRPr="00E00597">
              <w:rPr>
                <w:color w:val="000000"/>
              </w:rPr>
              <w:tab/>
            </w:r>
            <w:r w:rsidRPr="00E00597">
              <w:rPr>
                <w:color w:val="000000"/>
              </w:rPr>
              <w:tab/>
            </w:r>
            <w:r w:rsidRPr="00E00597">
              <w:rPr>
                <w:rStyle w:val="Artref"/>
                <w:color w:val="000000"/>
              </w:rPr>
              <w:t>5.547</w:t>
            </w:r>
            <w:r w:rsidRPr="00E00597">
              <w:rPr>
                <w:color w:val="000000"/>
              </w:rPr>
              <w:t xml:space="preserve">  </w:t>
            </w:r>
            <w:r w:rsidRPr="00E00597">
              <w:rPr>
                <w:rStyle w:val="Artref"/>
                <w:color w:val="000000"/>
              </w:rPr>
              <w:t>5.556</w:t>
            </w:r>
          </w:p>
        </w:tc>
      </w:tr>
    </w:tbl>
    <w:p w14:paraId="23A4BC65" w14:textId="77777777" w:rsidR="00542FB1" w:rsidRDefault="00542FB1" w:rsidP="00542FB1"/>
    <w:p w14:paraId="5444BC9F" w14:textId="79F769DA" w:rsidR="00933B0A" w:rsidRPr="00E00597" w:rsidRDefault="00526DD9">
      <w:pPr>
        <w:pStyle w:val="Reasons"/>
      </w:pPr>
      <w:r w:rsidRPr="00E00597">
        <w:rPr>
          <w:b/>
        </w:rPr>
        <w:t>Reasons:</w:t>
      </w:r>
      <w:r w:rsidRPr="00E00597">
        <w:tab/>
      </w:r>
      <w:r w:rsidR="00A27317" w:rsidRPr="00E00597">
        <w:t>Allocation to the FSS (Earth-to-space).</w:t>
      </w:r>
    </w:p>
    <w:p w14:paraId="6C05109A" w14:textId="77777777" w:rsidR="00933B0A" w:rsidRPr="00E00597" w:rsidRDefault="00526DD9">
      <w:pPr>
        <w:pStyle w:val="Proposal"/>
      </w:pPr>
      <w:r w:rsidRPr="00E00597">
        <w:t>MOD</w:t>
      </w:r>
      <w:r w:rsidRPr="00E00597">
        <w:tab/>
        <w:t>IAP/11A21A9/2</w:t>
      </w:r>
      <w:r w:rsidRPr="00E00597">
        <w:rPr>
          <w:vanish/>
          <w:color w:val="7F7F7F" w:themeColor="text1" w:themeTint="80"/>
          <w:vertAlign w:val="superscript"/>
        </w:rPr>
        <w:t>#50166</w:t>
      </w:r>
    </w:p>
    <w:p w14:paraId="195AD2EB" w14:textId="77777777" w:rsidR="00526DD9" w:rsidRPr="00E00597" w:rsidRDefault="00526DD9" w:rsidP="00526DD9">
      <w:pPr>
        <w:pStyle w:val="Note"/>
        <w:rPr>
          <w:sz w:val="16"/>
          <w:lang w:eastAsia="zh-CN"/>
        </w:rPr>
      </w:pPr>
      <w:r w:rsidRPr="00E00597">
        <w:rPr>
          <w:rStyle w:val="Artdef"/>
        </w:rPr>
        <w:t>5.338A</w:t>
      </w:r>
      <w:r w:rsidRPr="00E00597">
        <w:rPr>
          <w:rStyle w:val="Artdef"/>
        </w:rPr>
        <w:tab/>
      </w:r>
      <w:r w:rsidRPr="00E00597">
        <w:t>In the frequency bands 1 350-1 400 MHz, 1 427-1 452 MHz, 22.55-23.55 GHz, 30</w:t>
      </w:r>
      <w:r w:rsidRPr="00E00597">
        <w:noBreakHyphen/>
        <w:t>31.3 GHz, 49.7</w:t>
      </w:r>
      <w:r w:rsidRPr="00E00597">
        <w:noBreakHyphen/>
        <w:t>50.2 GHz, 50.4-50.9 GHz, 51.4-</w:t>
      </w:r>
      <w:ins w:id="28" w:author="Unknown" w:date="2018-02-27T13:23:00Z">
        <w:r w:rsidRPr="00E00597">
          <w:t>52.4</w:t>
        </w:r>
      </w:ins>
      <w:ins w:id="29" w:author="Unknown" w:date="2018-07-09T07:02:00Z">
        <w:r w:rsidRPr="00E00597">
          <w:t> </w:t>
        </w:r>
      </w:ins>
      <w:ins w:id="30" w:author="Unknown" w:date="2018-07-11T17:07:00Z">
        <w:r w:rsidRPr="00E00597">
          <w:t>GHz</w:t>
        </w:r>
      </w:ins>
      <w:ins w:id="31" w:author="Unknown" w:date="2018-02-27T13:23:00Z">
        <w:r w:rsidRPr="00E00597">
          <w:t>, 52.4-</w:t>
        </w:r>
      </w:ins>
      <w:r w:rsidRPr="00E00597">
        <w:t>52.6 GHz, 81-86 GHz and 92</w:t>
      </w:r>
      <w:r w:rsidRPr="00E00597">
        <w:noBreakHyphen/>
        <w:t>94 GHz, Resolution </w:t>
      </w:r>
      <w:r w:rsidRPr="00E00597">
        <w:rPr>
          <w:b/>
          <w:bCs/>
        </w:rPr>
        <w:t>750 (Rev.WRC</w:t>
      </w:r>
      <w:r w:rsidRPr="00E00597">
        <w:rPr>
          <w:b/>
          <w:bCs/>
        </w:rPr>
        <w:noBreakHyphen/>
      </w:r>
      <w:del w:id="32" w:author="Unknown">
        <w:r w:rsidRPr="00E00597" w:rsidDel="00171EF7">
          <w:rPr>
            <w:b/>
            <w:bCs/>
          </w:rPr>
          <w:delText>15</w:delText>
        </w:r>
      </w:del>
      <w:ins w:id="33" w:author="Unknown" w:date="2018-07-11T09:33:00Z">
        <w:r w:rsidRPr="00E00597">
          <w:rPr>
            <w:b/>
            <w:bCs/>
          </w:rPr>
          <w:t>19</w:t>
        </w:r>
      </w:ins>
      <w:r w:rsidRPr="00E00597">
        <w:rPr>
          <w:b/>
          <w:bCs/>
        </w:rPr>
        <w:t>)</w:t>
      </w:r>
      <w:r w:rsidRPr="00E00597">
        <w:t xml:space="preserve"> applies.</w:t>
      </w:r>
      <w:r w:rsidRPr="00E00597">
        <w:rPr>
          <w:sz w:val="16"/>
        </w:rPr>
        <w:t>     (WRC</w:t>
      </w:r>
      <w:r w:rsidRPr="00E00597">
        <w:rPr>
          <w:sz w:val="16"/>
        </w:rPr>
        <w:noBreakHyphen/>
      </w:r>
      <w:del w:id="34" w:author="Unknown">
        <w:r w:rsidRPr="00E00597" w:rsidDel="008D7B4E">
          <w:rPr>
            <w:sz w:val="16"/>
          </w:rPr>
          <w:delText>1</w:delText>
        </w:r>
        <w:r w:rsidRPr="00E00597" w:rsidDel="008D7B4E">
          <w:rPr>
            <w:sz w:val="16"/>
            <w:lang w:eastAsia="zh-CN"/>
          </w:rPr>
          <w:delText>5</w:delText>
        </w:r>
      </w:del>
      <w:ins w:id="35" w:author="Unknown" w:date="2018-07-11T11:18:00Z">
        <w:r w:rsidRPr="00E00597">
          <w:rPr>
            <w:sz w:val="16"/>
          </w:rPr>
          <w:t>19</w:t>
        </w:r>
      </w:ins>
      <w:r w:rsidRPr="00E00597">
        <w:rPr>
          <w:sz w:val="16"/>
        </w:rPr>
        <w:t>)</w:t>
      </w:r>
    </w:p>
    <w:p w14:paraId="4C5A354C" w14:textId="77777777" w:rsidR="00933B0A" w:rsidRPr="00E00597" w:rsidRDefault="00526DD9">
      <w:pPr>
        <w:pStyle w:val="Reasons"/>
      </w:pPr>
      <w:r w:rsidRPr="00E00597">
        <w:rPr>
          <w:b/>
        </w:rPr>
        <w:t>Reasons:</w:t>
      </w:r>
      <w:r w:rsidRPr="00E00597">
        <w:tab/>
      </w:r>
      <w:r w:rsidR="00A27317" w:rsidRPr="00E00597">
        <w:t>Application of the limits for FSS ES unwanted emissions as contained in the proposed revision to Resolution 750 (Rev.WRC-15).</w:t>
      </w:r>
    </w:p>
    <w:p w14:paraId="3BBB79BA" w14:textId="77777777" w:rsidR="00933B0A" w:rsidRPr="00E00597" w:rsidRDefault="00526DD9">
      <w:pPr>
        <w:pStyle w:val="Proposal"/>
      </w:pPr>
      <w:r w:rsidRPr="00E00597">
        <w:t>ADD</w:t>
      </w:r>
      <w:r w:rsidRPr="00E00597">
        <w:tab/>
        <w:t>IAP/11A21A9/3</w:t>
      </w:r>
      <w:r w:rsidRPr="00E00597">
        <w:rPr>
          <w:vanish/>
          <w:color w:val="7F7F7F" w:themeColor="text1" w:themeTint="80"/>
          <w:vertAlign w:val="superscript"/>
        </w:rPr>
        <w:t>#50167</w:t>
      </w:r>
    </w:p>
    <w:p w14:paraId="2239BB99" w14:textId="77777777" w:rsidR="00526DD9" w:rsidRPr="00E00597" w:rsidRDefault="00526DD9" w:rsidP="00526DD9">
      <w:pPr>
        <w:pStyle w:val="Note"/>
      </w:pPr>
      <w:r w:rsidRPr="00E00597">
        <w:rPr>
          <w:rStyle w:val="Artdef"/>
        </w:rPr>
        <w:t>5.A919</w:t>
      </w:r>
      <w:r w:rsidRPr="00E00597">
        <w:tab/>
        <w:t>The use of the frequency band 51.4-52.4 GHz by the fixed-satellite service (Earth-to-space) is limited to geostationary satellite networks and</w:t>
      </w:r>
      <w:r w:rsidRPr="00E00597" w:rsidDel="00727085">
        <w:rPr>
          <w:rFonts w:eastAsia="BatangChe"/>
          <w:lang w:eastAsia="ko-KR"/>
        </w:rPr>
        <w:t xml:space="preserve"> </w:t>
      </w:r>
      <w:r w:rsidRPr="00E00597">
        <w:rPr>
          <w:rFonts w:eastAsia="BatangChe"/>
          <w:lang w:eastAsia="ko-KR"/>
        </w:rPr>
        <w:t xml:space="preserve">the fixed-satellite service earth stations shall have </w:t>
      </w:r>
      <w:r w:rsidRPr="00E00597">
        <w:t>a minimum antenna diameter of 4.5 metres.</w:t>
      </w:r>
      <w:r w:rsidRPr="00E00597">
        <w:rPr>
          <w:sz w:val="16"/>
        </w:rPr>
        <w:t>     (WRC</w:t>
      </w:r>
      <w:r w:rsidRPr="00E00597">
        <w:rPr>
          <w:sz w:val="16"/>
        </w:rPr>
        <w:noBreakHyphen/>
        <w:t>19)</w:t>
      </w:r>
    </w:p>
    <w:p w14:paraId="1BDEAD0F" w14:textId="77777777" w:rsidR="00933B0A" w:rsidRPr="00E00597" w:rsidRDefault="00526DD9" w:rsidP="00A27317">
      <w:pPr>
        <w:pStyle w:val="Reasons"/>
      </w:pPr>
      <w:r w:rsidRPr="00E00597">
        <w:rPr>
          <w:b/>
        </w:rPr>
        <w:t>Reasons:</w:t>
      </w:r>
      <w:r w:rsidRPr="00E00597">
        <w:tab/>
      </w:r>
      <w:r w:rsidR="00A27317" w:rsidRPr="00E00597">
        <w:t>To limit the new allocation to gateways operating in FSS GSO networks.</w:t>
      </w:r>
    </w:p>
    <w:p w14:paraId="48A1CF12" w14:textId="77777777" w:rsidR="00933B0A" w:rsidRPr="00E00597" w:rsidRDefault="00526DD9">
      <w:pPr>
        <w:pStyle w:val="Proposal"/>
      </w:pPr>
      <w:r w:rsidRPr="00E00597">
        <w:t>ADD</w:t>
      </w:r>
      <w:r w:rsidRPr="00E00597">
        <w:tab/>
        <w:t>IAP/11A21A9/4</w:t>
      </w:r>
    </w:p>
    <w:p w14:paraId="0291CF58" w14:textId="7B1953C0" w:rsidR="00933B0A" w:rsidRPr="00E00597" w:rsidRDefault="00526DD9" w:rsidP="00C826F2">
      <w:pPr>
        <w:pStyle w:val="Note"/>
      </w:pPr>
      <w:r w:rsidRPr="00E00597">
        <w:rPr>
          <w:rStyle w:val="Artdef"/>
        </w:rPr>
        <w:t>5.B919</w:t>
      </w:r>
      <w:r w:rsidRPr="00E00597">
        <w:tab/>
      </w:r>
      <w:r w:rsidR="00A27317" w:rsidRPr="00E00597">
        <w:t>An administration that has submitted a notice under No. 9.6 with frequency assignments in the FSS on a GSO space station shall seek the agreement of other administrations with regard to their notified frequency assignments on GSO EESS space stations in the frequency band 52.6-54.25</w:t>
      </w:r>
      <w:r w:rsidR="00C826F2" w:rsidRPr="00E00597">
        <w:t> </w:t>
      </w:r>
      <w:r w:rsidR="00A27317" w:rsidRPr="00E00597">
        <w:t>GHz within 2.5 degrees of the nominal orbital position of the GSO FSS space station. Both administrations should take reasonable steps to reach an agreement.</w:t>
      </w:r>
      <w:r w:rsidR="00C826F2" w:rsidRPr="00E00597">
        <w:rPr>
          <w:sz w:val="16"/>
        </w:rPr>
        <w:t>     </w:t>
      </w:r>
      <w:r w:rsidR="00A27317" w:rsidRPr="00E00597">
        <w:rPr>
          <w:sz w:val="16"/>
          <w:szCs w:val="16"/>
        </w:rPr>
        <w:t>(WRC-19)</w:t>
      </w:r>
    </w:p>
    <w:p w14:paraId="2ECC025D" w14:textId="77777777" w:rsidR="00933B0A" w:rsidRPr="00E00597" w:rsidRDefault="00526DD9">
      <w:pPr>
        <w:pStyle w:val="Reasons"/>
      </w:pPr>
      <w:r w:rsidRPr="00E00597">
        <w:rPr>
          <w:b/>
        </w:rPr>
        <w:t>Reasons:</w:t>
      </w:r>
      <w:r w:rsidRPr="00E00597">
        <w:tab/>
      </w:r>
      <w:r w:rsidR="00A27317" w:rsidRPr="00E00597">
        <w:t>Suggested text to implement Option 1 of the CPM Text.</w:t>
      </w:r>
    </w:p>
    <w:p w14:paraId="638387BF" w14:textId="77777777" w:rsidR="00526DD9" w:rsidRPr="00E00597" w:rsidRDefault="00526DD9" w:rsidP="00526DD9">
      <w:pPr>
        <w:pStyle w:val="ArtNo"/>
        <w:spacing w:before="0"/>
      </w:pPr>
      <w:bookmarkStart w:id="36" w:name="_Toc451865330"/>
      <w:r w:rsidRPr="00E00597">
        <w:lastRenderedPageBreak/>
        <w:t xml:space="preserve">ARTICLE </w:t>
      </w:r>
      <w:r w:rsidRPr="00E00597">
        <w:rPr>
          <w:rStyle w:val="href"/>
        </w:rPr>
        <w:t>21</w:t>
      </w:r>
      <w:bookmarkEnd w:id="36"/>
    </w:p>
    <w:p w14:paraId="47FB92B0" w14:textId="77777777" w:rsidR="00526DD9" w:rsidRPr="00E00597" w:rsidRDefault="00526DD9" w:rsidP="00526DD9">
      <w:pPr>
        <w:pStyle w:val="Arttitle"/>
      </w:pPr>
      <w:bookmarkStart w:id="37" w:name="_Toc327956622"/>
      <w:bookmarkStart w:id="38" w:name="_Toc451865331"/>
      <w:r w:rsidRPr="00E00597">
        <w:t>Terrestrial and space services sharing frequency bands above 1 GHz</w:t>
      </w:r>
      <w:bookmarkEnd w:id="37"/>
      <w:bookmarkEnd w:id="38"/>
    </w:p>
    <w:p w14:paraId="19373DC9" w14:textId="77777777" w:rsidR="00526DD9" w:rsidRPr="00E00597" w:rsidRDefault="00526DD9" w:rsidP="00526DD9">
      <w:pPr>
        <w:pStyle w:val="Section1"/>
        <w:keepNext/>
      </w:pPr>
      <w:r w:rsidRPr="00E00597">
        <w:t>Section II − Power limits for terrestrial stations</w:t>
      </w:r>
    </w:p>
    <w:p w14:paraId="774A054F" w14:textId="77777777" w:rsidR="00933B0A" w:rsidRPr="00E00597" w:rsidRDefault="00526DD9">
      <w:pPr>
        <w:pStyle w:val="Proposal"/>
      </w:pPr>
      <w:r w:rsidRPr="00E00597">
        <w:t>MOD</w:t>
      </w:r>
      <w:r w:rsidRPr="00E00597">
        <w:tab/>
        <w:t>IAP/11A21A9/5</w:t>
      </w:r>
      <w:r w:rsidRPr="00E00597">
        <w:rPr>
          <w:vanish/>
          <w:color w:val="7F7F7F" w:themeColor="text1" w:themeTint="80"/>
          <w:vertAlign w:val="superscript"/>
        </w:rPr>
        <w:t>#50168</w:t>
      </w:r>
    </w:p>
    <w:p w14:paraId="6DBA97DD" w14:textId="77777777" w:rsidR="00526DD9" w:rsidRPr="00E00597" w:rsidRDefault="00526DD9" w:rsidP="00526DD9">
      <w:pPr>
        <w:pStyle w:val="TableNo"/>
        <w:spacing w:before="360"/>
      </w:pPr>
      <w:r w:rsidRPr="00E00597">
        <w:t xml:space="preserve">TABLE </w:t>
      </w:r>
      <w:r w:rsidRPr="00E00597">
        <w:rPr>
          <w:b/>
          <w:bCs/>
        </w:rPr>
        <w:t>21-2</w:t>
      </w:r>
      <w:r w:rsidRPr="00E00597">
        <w:rPr>
          <w:sz w:val="16"/>
          <w:szCs w:val="16"/>
        </w:rPr>
        <w:t>     (</w:t>
      </w:r>
      <w:r w:rsidRPr="00E00597">
        <w:rPr>
          <w:caps w:val="0"/>
          <w:sz w:val="16"/>
          <w:szCs w:val="16"/>
        </w:rPr>
        <w:t>Rev</w:t>
      </w:r>
      <w:r w:rsidRPr="00E00597">
        <w:rPr>
          <w:sz w:val="16"/>
          <w:szCs w:val="16"/>
        </w:rPr>
        <w:t>.WRC</w:t>
      </w:r>
      <w:r w:rsidRPr="00E00597">
        <w:rPr>
          <w:sz w:val="16"/>
          <w:szCs w:val="16"/>
        </w:rPr>
        <w:noBreakHyphen/>
      </w:r>
      <w:del w:id="39" w:author="Ruepp, Rowena [2]" w:date="2018-07-30T09:32:00Z">
        <w:r w:rsidRPr="00E00597" w:rsidDel="00E26BE2">
          <w:rPr>
            <w:sz w:val="16"/>
            <w:szCs w:val="16"/>
          </w:rPr>
          <w:delText>15</w:delText>
        </w:r>
      </w:del>
      <w:ins w:id="40" w:author="Ruepp, Rowena [2]" w:date="2018-07-30T09:32:00Z">
        <w:r w:rsidRPr="00E00597">
          <w:rPr>
            <w:sz w:val="16"/>
            <w:szCs w:val="16"/>
          </w:rPr>
          <w:t>19</w:t>
        </w:r>
      </w:ins>
      <w:r w:rsidRPr="00E00597">
        <w:rPr>
          <w:sz w:val="16"/>
          <w:szCs w:val="16"/>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526DD9" w:rsidRPr="00E00597" w14:paraId="4EC4046A" w14:textId="77777777" w:rsidTr="00526DD9">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2A60F658" w14:textId="77777777" w:rsidR="00526DD9" w:rsidRPr="00E00597" w:rsidRDefault="00526DD9" w:rsidP="00526DD9">
            <w:pPr>
              <w:pStyle w:val="Tablehead"/>
            </w:pPr>
            <w:r w:rsidRPr="00E00597">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64D74796" w14:textId="77777777" w:rsidR="00526DD9" w:rsidRPr="00E00597" w:rsidRDefault="00526DD9" w:rsidP="00526DD9">
            <w:pPr>
              <w:pStyle w:val="Tablehead"/>
            </w:pPr>
            <w:r w:rsidRPr="00E00597">
              <w:t>Service</w:t>
            </w:r>
          </w:p>
        </w:tc>
        <w:tc>
          <w:tcPr>
            <w:tcW w:w="2035" w:type="dxa"/>
            <w:tcBorders>
              <w:top w:val="single" w:sz="4" w:space="0" w:color="auto"/>
              <w:left w:val="single" w:sz="4" w:space="0" w:color="auto"/>
              <w:bottom w:val="single" w:sz="4" w:space="0" w:color="auto"/>
              <w:right w:val="single" w:sz="4" w:space="0" w:color="auto"/>
            </w:tcBorders>
            <w:hideMark/>
          </w:tcPr>
          <w:p w14:paraId="31E2397B" w14:textId="77777777" w:rsidR="00526DD9" w:rsidRPr="00E00597" w:rsidRDefault="00526DD9" w:rsidP="00526DD9">
            <w:pPr>
              <w:pStyle w:val="Tablehead"/>
            </w:pPr>
            <w:r w:rsidRPr="00E00597">
              <w:t>Limit as specified</w:t>
            </w:r>
            <w:r w:rsidRPr="00E00597">
              <w:br/>
              <w:t>in Nos.</w:t>
            </w:r>
          </w:p>
        </w:tc>
      </w:tr>
      <w:tr w:rsidR="00526DD9" w:rsidRPr="00E00597" w14:paraId="2EE4990C" w14:textId="77777777" w:rsidTr="00526DD9">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50EA4374" w14:textId="77777777" w:rsidR="00526DD9" w:rsidRPr="00E00597" w:rsidRDefault="00526DD9" w:rsidP="00526DD9">
            <w:pPr>
              <w:pStyle w:val="Tabletext"/>
            </w:pPr>
            <w:r w:rsidRPr="00E00597">
              <w:t>…</w:t>
            </w:r>
          </w:p>
        </w:tc>
        <w:tc>
          <w:tcPr>
            <w:tcW w:w="2905" w:type="dxa"/>
            <w:tcBorders>
              <w:top w:val="single" w:sz="4" w:space="0" w:color="auto"/>
              <w:left w:val="single" w:sz="6" w:space="0" w:color="auto"/>
              <w:bottom w:val="single" w:sz="4" w:space="0" w:color="auto"/>
              <w:right w:val="single" w:sz="6" w:space="0" w:color="auto"/>
            </w:tcBorders>
            <w:hideMark/>
          </w:tcPr>
          <w:p w14:paraId="462A9707" w14:textId="77777777" w:rsidR="00526DD9" w:rsidRPr="00E00597" w:rsidRDefault="00526DD9" w:rsidP="00526DD9">
            <w:pPr>
              <w:pStyle w:val="Tabletext"/>
            </w:pPr>
            <w:r w:rsidRPr="00E00597">
              <w:t>…</w:t>
            </w:r>
          </w:p>
        </w:tc>
        <w:tc>
          <w:tcPr>
            <w:tcW w:w="2035" w:type="dxa"/>
            <w:tcBorders>
              <w:top w:val="single" w:sz="4" w:space="0" w:color="auto"/>
              <w:left w:val="single" w:sz="6" w:space="0" w:color="auto"/>
              <w:bottom w:val="single" w:sz="4" w:space="0" w:color="auto"/>
              <w:right w:val="single" w:sz="6" w:space="0" w:color="auto"/>
            </w:tcBorders>
            <w:hideMark/>
          </w:tcPr>
          <w:p w14:paraId="6AF0B1DF" w14:textId="77777777" w:rsidR="00526DD9" w:rsidRPr="00E00597" w:rsidRDefault="00526DD9" w:rsidP="00526DD9">
            <w:pPr>
              <w:pStyle w:val="Tabletext"/>
              <w:rPr>
                <w:b/>
                <w:bCs/>
              </w:rPr>
            </w:pPr>
            <w:r w:rsidRPr="00E00597">
              <w:rPr>
                <w:rStyle w:val="ArtrefBold1"/>
              </w:rPr>
              <w:t>…</w:t>
            </w:r>
          </w:p>
        </w:tc>
      </w:tr>
      <w:tr w:rsidR="00526DD9" w:rsidRPr="00E00597" w14:paraId="777B2B4C" w14:textId="77777777" w:rsidTr="00526DD9">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12D01D88" w14:textId="77777777" w:rsidR="00526DD9" w:rsidRPr="00E00597" w:rsidRDefault="00526DD9" w:rsidP="00526DD9">
            <w:pPr>
              <w:pStyle w:val="Tabletext"/>
            </w:pPr>
            <w:r w:rsidRPr="00E00597">
              <w:t xml:space="preserve">10.7-11.7 GHz </w:t>
            </w:r>
            <w:r w:rsidRPr="00E00597">
              <w:rPr>
                <w:position w:val="4"/>
                <w:sz w:val="16"/>
                <w:szCs w:val="16"/>
              </w:rPr>
              <w:t>5</w:t>
            </w:r>
            <w:r w:rsidRPr="00E00597">
              <w:t xml:space="preserve"> (Region 1)</w:t>
            </w:r>
            <w:r w:rsidRPr="00E00597">
              <w:br/>
              <w:t xml:space="preserve">12.5-12.75 GHz </w:t>
            </w:r>
            <w:r w:rsidRPr="00E00597">
              <w:rPr>
                <w:position w:val="4"/>
                <w:sz w:val="16"/>
                <w:szCs w:val="16"/>
              </w:rPr>
              <w:t>5</w:t>
            </w:r>
            <w:r w:rsidRPr="00E00597">
              <w:t xml:space="preserve"> (Nos. </w:t>
            </w:r>
            <w:r w:rsidRPr="00E00597">
              <w:rPr>
                <w:rStyle w:val="ArtrefBold"/>
                <w:bCs/>
              </w:rPr>
              <w:t>5.494</w:t>
            </w:r>
            <w:r w:rsidRPr="00E00597">
              <w:t xml:space="preserve"> and </w:t>
            </w:r>
            <w:r w:rsidRPr="00E00597">
              <w:rPr>
                <w:rStyle w:val="ArtrefBold"/>
                <w:bCs/>
              </w:rPr>
              <w:t>5.496</w:t>
            </w:r>
            <w:r w:rsidRPr="00E00597">
              <w:t>)</w:t>
            </w:r>
            <w:r w:rsidRPr="00E00597">
              <w:br/>
              <w:t xml:space="preserve">12.7-12.75 GHz </w:t>
            </w:r>
            <w:r w:rsidRPr="00E00597">
              <w:rPr>
                <w:position w:val="4"/>
                <w:sz w:val="16"/>
                <w:szCs w:val="16"/>
              </w:rPr>
              <w:t>5</w:t>
            </w:r>
            <w:r w:rsidRPr="00E00597">
              <w:t xml:space="preserve"> (Region 2)</w:t>
            </w:r>
            <w:r w:rsidRPr="00E00597">
              <w:br/>
              <w:t>12.75-13.25 GHz</w:t>
            </w:r>
            <w:r w:rsidRPr="00E00597">
              <w:br/>
              <w:t>13.75-14 GHz (Nos. </w:t>
            </w:r>
            <w:r w:rsidRPr="00E00597">
              <w:rPr>
                <w:rStyle w:val="ArtrefBold"/>
                <w:bCs/>
              </w:rPr>
              <w:t>5.499</w:t>
            </w:r>
            <w:r w:rsidRPr="00E00597">
              <w:t xml:space="preserve"> and </w:t>
            </w:r>
            <w:r w:rsidRPr="00E00597">
              <w:rPr>
                <w:rStyle w:val="ArtrefBold"/>
                <w:bCs/>
              </w:rPr>
              <w:t>5.500</w:t>
            </w:r>
            <w:r w:rsidRPr="00E00597">
              <w:t>)</w:t>
            </w:r>
            <w:r w:rsidRPr="00E00597">
              <w:br/>
              <w:t>14.0-14.25 GHz (No. </w:t>
            </w:r>
            <w:r w:rsidRPr="00E00597">
              <w:rPr>
                <w:rStyle w:val="ArtrefBold"/>
                <w:bCs/>
              </w:rPr>
              <w:t>5.505</w:t>
            </w:r>
            <w:r w:rsidRPr="00E00597">
              <w:t>)</w:t>
            </w:r>
            <w:r w:rsidRPr="00E00597">
              <w:br/>
              <w:t>14.25-14.3 GHz (Nos. </w:t>
            </w:r>
            <w:r w:rsidRPr="00E00597">
              <w:rPr>
                <w:rStyle w:val="ArtrefBold"/>
                <w:bCs/>
              </w:rPr>
              <w:t>5.505</w:t>
            </w:r>
            <w:r w:rsidRPr="00E00597">
              <w:t xml:space="preserve"> and </w:t>
            </w:r>
            <w:r w:rsidRPr="00E00597">
              <w:rPr>
                <w:rStyle w:val="ArtrefBold"/>
                <w:bCs/>
              </w:rPr>
              <w:t>5.508</w:t>
            </w:r>
            <w:r w:rsidRPr="00E00597">
              <w:t>)</w:t>
            </w:r>
            <w:r w:rsidRPr="00E00597">
              <w:br/>
              <w:t xml:space="preserve">14.3-14.4 GHz </w:t>
            </w:r>
            <w:r w:rsidRPr="00E00597">
              <w:rPr>
                <w:position w:val="4"/>
                <w:sz w:val="16"/>
                <w:szCs w:val="16"/>
              </w:rPr>
              <w:t>5</w:t>
            </w:r>
            <w:r w:rsidRPr="00E00597">
              <w:t xml:space="preserve"> (Regions 1 and 3)</w:t>
            </w:r>
            <w:r w:rsidRPr="00E00597">
              <w:br/>
              <w:t>14.4-14.5 GHz</w:t>
            </w:r>
            <w:r w:rsidRPr="00E00597">
              <w:br/>
              <w:t>14.5-14.8 GHz</w:t>
            </w:r>
            <w:ins w:id="41" w:author="Unknown" w:date="2018-07-20T10:55:00Z">
              <w:r w:rsidRPr="00E00597">
                <w:br/>
                <w:t>51.4-52.4</w:t>
              </w:r>
            </w:ins>
            <w:ins w:id="42" w:author="Unknown" w:date="2018-07-09T07:02:00Z">
              <w:r w:rsidRPr="00E00597">
                <w:t> </w:t>
              </w:r>
            </w:ins>
            <w:ins w:id="43" w:author="Unknown" w:date="2018-07-20T10:55:00Z">
              <w:r w:rsidRPr="00E00597">
                <w:t>GHz</w:t>
              </w:r>
            </w:ins>
          </w:p>
        </w:tc>
        <w:tc>
          <w:tcPr>
            <w:tcW w:w="2905" w:type="dxa"/>
            <w:tcBorders>
              <w:top w:val="single" w:sz="4" w:space="0" w:color="auto"/>
              <w:left w:val="single" w:sz="6" w:space="0" w:color="auto"/>
              <w:bottom w:val="single" w:sz="4" w:space="0" w:color="auto"/>
              <w:right w:val="single" w:sz="6" w:space="0" w:color="auto"/>
            </w:tcBorders>
            <w:hideMark/>
          </w:tcPr>
          <w:p w14:paraId="55099869" w14:textId="77777777" w:rsidR="00526DD9" w:rsidRPr="00E00597" w:rsidRDefault="00526DD9" w:rsidP="00526DD9">
            <w:pPr>
              <w:pStyle w:val="Tabletext"/>
            </w:pPr>
            <w:r w:rsidRPr="00E00597">
              <w:t>Fixed-satellite</w:t>
            </w:r>
          </w:p>
        </w:tc>
        <w:tc>
          <w:tcPr>
            <w:tcW w:w="2035" w:type="dxa"/>
            <w:tcBorders>
              <w:top w:val="single" w:sz="4" w:space="0" w:color="auto"/>
              <w:left w:val="single" w:sz="6" w:space="0" w:color="auto"/>
              <w:bottom w:val="single" w:sz="4" w:space="0" w:color="auto"/>
              <w:right w:val="single" w:sz="6" w:space="0" w:color="auto"/>
            </w:tcBorders>
            <w:hideMark/>
          </w:tcPr>
          <w:p w14:paraId="6C28E236" w14:textId="77777777" w:rsidR="00526DD9" w:rsidRPr="00E00597" w:rsidRDefault="00526DD9" w:rsidP="00526DD9">
            <w:pPr>
              <w:pStyle w:val="Tabletext"/>
              <w:rPr>
                <w:b/>
                <w:bCs/>
              </w:rPr>
            </w:pPr>
            <w:r w:rsidRPr="00E00597">
              <w:rPr>
                <w:rStyle w:val="ArtrefBold"/>
                <w:bCs/>
              </w:rPr>
              <w:t>21.2</w:t>
            </w:r>
            <w:r w:rsidRPr="00E00597">
              <w:rPr>
                <w:b/>
                <w:bCs/>
              </w:rPr>
              <w:t xml:space="preserve">, </w:t>
            </w:r>
            <w:r w:rsidRPr="00E00597">
              <w:rPr>
                <w:rStyle w:val="ArtrefBold"/>
                <w:bCs/>
              </w:rPr>
              <w:t>21.3</w:t>
            </w:r>
            <w:r w:rsidRPr="00E00597">
              <w:rPr>
                <w:b/>
                <w:bCs/>
              </w:rPr>
              <w:t xml:space="preserve"> </w:t>
            </w:r>
            <w:r w:rsidRPr="00E00597">
              <w:t>and</w:t>
            </w:r>
            <w:r w:rsidRPr="00E00597">
              <w:rPr>
                <w:b/>
                <w:bCs/>
              </w:rPr>
              <w:t xml:space="preserve"> </w:t>
            </w:r>
            <w:r w:rsidRPr="00E00597">
              <w:rPr>
                <w:rStyle w:val="ArtrefBold"/>
                <w:bCs/>
              </w:rPr>
              <w:t>21.5</w:t>
            </w:r>
          </w:p>
        </w:tc>
      </w:tr>
      <w:tr w:rsidR="00526DD9" w:rsidRPr="00E00597" w14:paraId="3DD0B1EE" w14:textId="77777777" w:rsidTr="00526DD9">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4B390236" w14:textId="77777777" w:rsidR="00526DD9" w:rsidRPr="00E00597" w:rsidRDefault="00526DD9" w:rsidP="00526DD9">
            <w:pPr>
              <w:pStyle w:val="Tabletext"/>
            </w:pPr>
            <w:r w:rsidRPr="00E00597">
              <w:t>…</w:t>
            </w:r>
          </w:p>
        </w:tc>
        <w:tc>
          <w:tcPr>
            <w:tcW w:w="2905" w:type="dxa"/>
            <w:tcBorders>
              <w:top w:val="single" w:sz="4" w:space="0" w:color="auto"/>
              <w:left w:val="single" w:sz="6" w:space="0" w:color="auto"/>
              <w:bottom w:val="single" w:sz="4" w:space="0" w:color="auto"/>
              <w:right w:val="single" w:sz="6" w:space="0" w:color="auto"/>
            </w:tcBorders>
            <w:hideMark/>
          </w:tcPr>
          <w:p w14:paraId="6516B858" w14:textId="77777777" w:rsidR="00526DD9" w:rsidRPr="00E00597" w:rsidRDefault="00526DD9" w:rsidP="00526DD9">
            <w:pPr>
              <w:pStyle w:val="Tabletext"/>
            </w:pPr>
            <w:r w:rsidRPr="00E00597">
              <w:t>…</w:t>
            </w:r>
          </w:p>
        </w:tc>
        <w:tc>
          <w:tcPr>
            <w:tcW w:w="2035" w:type="dxa"/>
            <w:tcBorders>
              <w:top w:val="single" w:sz="4" w:space="0" w:color="auto"/>
              <w:left w:val="single" w:sz="6" w:space="0" w:color="auto"/>
              <w:bottom w:val="single" w:sz="4" w:space="0" w:color="auto"/>
              <w:right w:val="single" w:sz="6" w:space="0" w:color="auto"/>
            </w:tcBorders>
            <w:hideMark/>
          </w:tcPr>
          <w:p w14:paraId="33AAE2EF" w14:textId="77777777" w:rsidR="00526DD9" w:rsidRPr="00E00597" w:rsidRDefault="00526DD9" w:rsidP="00526DD9">
            <w:pPr>
              <w:pStyle w:val="Tabletext"/>
              <w:rPr>
                <w:b/>
              </w:rPr>
            </w:pPr>
            <w:r w:rsidRPr="00E00597">
              <w:rPr>
                <w:rStyle w:val="ArtrefBold"/>
              </w:rPr>
              <w:t>…</w:t>
            </w:r>
          </w:p>
        </w:tc>
      </w:tr>
    </w:tbl>
    <w:p w14:paraId="787BB63C" w14:textId="77777777" w:rsidR="00542FB1" w:rsidRDefault="00542FB1" w:rsidP="00542FB1"/>
    <w:p w14:paraId="5C030FAF" w14:textId="01DC38CD" w:rsidR="00933B0A" w:rsidRPr="00E00597" w:rsidRDefault="00526DD9">
      <w:pPr>
        <w:pStyle w:val="Reasons"/>
      </w:pPr>
      <w:r w:rsidRPr="00E00597">
        <w:rPr>
          <w:b/>
        </w:rPr>
        <w:t>Reasons:</w:t>
      </w:r>
      <w:r w:rsidRPr="00E00597">
        <w:tab/>
      </w:r>
      <w:r w:rsidR="00A27317" w:rsidRPr="00E00597">
        <w:t>Inclusion of the frequency band proposed for the new allocation to FSS (Earth-to-space) for applicability of the limits in RR Nos. 21.2, 21.3 and 21.5.</w:t>
      </w:r>
    </w:p>
    <w:p w14:paraId="7C7D903A" w14:textId="77777777" w:rsidR="00526DD9" w:rsidRPr="00E00597" w:rsidRDefault="00526DD9" w:rsidP="00526DD9">
      <w:pPr>
        <w:pStyle w:val="Section1"/>
        <w:keepNext/>
      </w:pPr>
      <w:r w:rsidRPr="00E00597">
        <w:t>Section III − Power limits for earth stations</w:t>
      </w:r>
    </w:p>
    <w:p w14:paraId="7812F13C" w14:textId="77777777" w:rsidR="00933B0A" w:rsidRPr="00E00597" w:rsidRDefault="00526DD9">
      <w:pPr>
        <w:pStyle w:val="Proposal"/>
      </w:pPr>
      <w:r w:rsidRPr="00E00597">
        <w:t>MOD</w:t>
      </w:r>
      <w:r w:rsidRPr="00E00597">
        <w:tab/>
        <w:t>IAP/11A21A9/6</w:t>
      </w:r>
    </w:p>
    <w:p w14:paraId="09BD87DB" w14:textId="77777777" w:rsidR="00526DD9" w:rsidRPr="00E00597" w:rsidRDefault="00526DD9">
      <w:pPr>
        <w:pStyle w:val="TableNo"/>
      </w:pPr>
      <w:r w:rsidRPr="00E00597">
        <w:t xml:space="preserve">TABLE  </w:t>
      </w:r>
      <w:r w:rsidRPr="00E00597">
        <w:rPr>
          <w:b/>
          <w:bCs/>
        </w:rPr>
        <w:t>21-3</w:t>
      </w:r>
      <w:r w:rsidRPr="00E00597">
        <w:t>     </w:t>
      </w:r>
      <w:r w:rsidRPr="00E00597">
        <w:rPr>
          <w:sz w:val="16"/>
          <w:szCs w:val="16"/>
        </w:rPr>
        <w:t>(R</w:t>
      </w:r>
      <w:r w:rsidRPr="00E00597">
        <w:rPr>
          <w:caps w:val="0"/>
          <w:sz w:val="16"/>
          <w:szCs w:val="16"/>
        </w:rPr>
        <w:t>ev</w:t>
      </w:r>
      <w:r w:rsidRPr="00E00597">
        <w:rPr>
          <w:sz w:val="16"/>
          <w:szCs w:val="16"/>
        </w:rPr>
        <w:t>.WRC</w:t>
      </w:r>
      <w:r w:rsidRPr="00E00597">
        <w:rPr>
          <w:sz w:val="16"/>
          <w:szCs w:val="16"/>
        </w:rPr>
        <w:noBreakHyphen/>
      </w:r>
      <w:del w:id="44" w:author="Deraspe, Marie Jo" w:date="2019-09-16T17:48:00Z">
        <w:r w:rsidRPr="00E00597" w:rsidDel="00526DD9">
          <w:rPr>
            <w:sz w:val="16"/>
            <w:szCs w:val="16"/>
          </w:rPr>
          <w:delText>15</w:delText>
        </w:r>
      </w:del>
      <w:ins w:id="45" w:author="Deraspe, Marie Jo" w:date="2019-09-16T17:48:00Z">
        <w:r w:rsidRPr="00E00597">
          <w:rPr>
            <w:sz w:val="16"/>
            <w:szCs w:val="16"/>
          </w:rPr>
          <w:t>19</w:t>
        </w:r>
      </w:ins>
      <w:r w:rsidRPr="00E00597">
        <w:rPr>
          <w:sz w:val="16"/>
          <w:szCs w:val="16"/>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Change w:id="46">
          <w:tblGrid>
            <w:gridCol w:w="8"/>
            <w:gridCol w:w="1975"/>
            <w:gridCol w:w="8"/>
            <w:gridCol w:w="4244"/>
            <w:gridCol w:w="8"/>
            <w:gridCol w:w="3393"/>
            <w:gridCol w:w="8"/>
          </w:tblGrid>
        </w:tblGridChange>
      </w:tblGrid>
      <w:tr w:rsidR="00526DD9" w:rsidRPr="00E00597" w14:paraId="103A33FA" w14:textId="77777777" w:rsidTr="00607EA2">
        <w:trPr>
          <w:jc w:val="center"/>
        </w:trPr>
        <w:tc>
          <w:tcPr>
            <w:tcW w:w="6235" w:type="dxa"/>
            <w:gridSpan w:val="2"/>
            <w:tcBorders>
              <w:top w:val="single" w:sz="4" w:space="0" w:color="auto"/>
              <w:left w:val="single" w:sz="6" w:space="0" w:color="auto"/>
              <w:bottom w:val="single" w:sz="6" w:space="0" w:color="auto"/>
              <w:right w:val="nil"/>
            </w:tcBorders>
            <w:hideMark/>
          </w:tcPr>
          <w:p w14:paraId="4711962E" w14:textId="77777777" w:rsidR="00526DD9" w:rsidRPr="00E00597" w:rsidRDefault="00526DD9" w:rsidP="00526DD9">
            <w:pPr>
              <w:pStyle w:val="Tablehead"/>
            </w:pPr>
            <w:r w:rsidRPr="00E00597">
              <w:t>Frequency band</w:t>
            </w:r>
          </w:p>
        </w:tc>
        <w:tc>
          <w:tcPr>
            <w:tcW w:w="3401" w:type="dxa"/>
            <w:tcBorders>
              <w:top w:val="single" w:sz="4" w:space="0" w:color="auto"/>
              <w:left w:val="single" w:sz="6" w:space="0" w:color="auto"/>
              <w:bottom w:val="single" w:sz="6" w:space="0" w:color="auto"/>
              <w:right w:val="single" w:sz="6" w:space="0" w:color="auto"/>
            </w:tcBorders>
            <w:hideMark/>
          </w:tcPr>
          <w:p w14:paraId="08BB3057" w14:textId="77777777" w:rsidR="00526DD9" w:rsidRPr="00E00597" w:rsidRDefault="00526DD9" w:rsidP="00526DD9">
            <w:pPr>
              <w:pStyle w:val="Tablehead"/>
            </w:pPr>
            <w:r w:rsidRPr="00E00597">
              <w:t>Services</w:t>
            </w:r>
          </w:p>
        </w:tc>
      </w:tr>
      <w:tr w:rsidR="00526DD9" w:rsidRPr="00E00597" w14:paraId="44D183E7" w14:textId="77777777" w:rsidTr="00607EA2">
        <w:trPr>
          <w:jc w:val="center"/>
        </w:trPr>
        <w:tc>
          <w:tcPr>
            <w:tcW w:w="1983" w:type="dxa"/>
            <w:tcBorders>
              <w:top w:val="nil"/>
              <w:left w:val="single" w:sz="6" w:space="0" w:color="auto"/>
              <w:bottom w:val="nil"/>
              <w:right w:val="nil"/>
            </w:tcBorders>
            <w:hideMark/>
          </w:tcPr>
          <w:p w14:paraId="23E8C468" w14:textId="77777777" w:rsidR="00526DD9" w:rsidRPr="00E00597" w:rsidRDefault="00526DD9" w:rsidP="00526DD9">
            <w:pPr>
              <w:pStyle w:val="Tabletext"/>
            </w:pPr>
            <w:r w:rsidRPr="00E00597">
              <w:t>2 025-2 110 MHz</w:t>
            </w:r>
          </w:p>
          <w:p w14:paraId="33C3814E" w14:textId="77777777" w:rsidR="00526DD9" w:rsidRPr="00E00597" w:rsidRDefault="00526DD9" w:rsidP="00526DD9">
            <w:pPr>
              <w:pStyle w:val="Tabletext"/>
            </w:pPr>
            <w:r w:rsidRPr="00E00597">
              <w:t>5 670-5 725 MHz</w:t>
            </w:r>
            <w:r w:rsidRPr="00E00597">
              <w:br/>
            </w:r>
            <w:r w:rsidRPr="00E00597">
              <w:br/>
            </w:r>
          </w:p>
          <w:p w14:paraId="6E4457AA" w14:textId="77777777" w:rsidR="00526DD9" w:rsidRPr="00E00597" w:rsidRDefault="00526DD9" w:rsidP="00526DD9">
            <w:pPr>
              <w:pStyle w:val="Tabletext"/>
            </w:pPr>
            <w:r w:rsidRPr="00E00597">
              <w:t xml:space="preserve">5 725-5 755 MHz </w:t>
            </w:r>
            <w:r w:rsidRPr="00E00597">
              <w:rPr>
                <w:position w:val="6"/>
                <w:sz w:val="16"/>
                <w:szCs w:val="16"/>
              </w:rPr>
              <w:t>6</w:t>
            </w:r>
          </w:p>
        </w:tc>
        <w:tc>
          <w:tcPr>
            <w:tcW w:w="4252" w:type="dxa"/>
            <w:tcBorders>
              <w:top w:val="nil"/>
              <w:left w:val="nil"/>
              <w:bottom w:val="nil"/>
              <w:right w:val="single" w:sz="6" w:space="0" w:color="auto"/>
            </w:tcBorders>
          </w:tcPr>
          <w:p w14:paraId="4EE3F5CA" w14:textId="77777777" w:rsidR="00526DD9" w:rsidRPr="00E00597" w:rsidRDefault="00526DD9" w:rsidP="00526DD9">
            <w:pPr>
              <w:pStyle w:val="Tabletext"/>
            </w:pPr>
          </w:p>
          <w:p w14:paraId="1A5928EB" w14:textId="77777777" w:rsidR="00526DD9" w:rsidRPr="00E00597" w:rsidRDefault="00526DD9" w:rsidP="00526DD9">
            <w:pPr>
              <w:pStyle w:val="Tabletext"/>
            </w:pPr>
            <w:r w:rsidRPr="00E00597">
              <w:t>(for the countries listed in No. </w:t>
            </w:r>
            <w:r w:rsidRPr="00E00597">
              <w:rPr>
                <w:rStyle w:val="ArtrefBold1"/>
              </w:rPr>
              <w:t>5.454</w:t>
            </w:r>
            <w:r w:rsidRPr="00E00597">
              <w:t xml:space="preserve"> with respect to the countries listed in Nos. </w:t>
            </w:r>
            <w:r w:rsidRPr="00E00597">
              <w:rPr>
                <w:rStyle w:val="ArtrefBold1"/>
              </w:rPr>
              <w:t>5.453</w:t>
            </w:r>
            <w:r w:rsidRPr="00E00597">
              <w:t xml:space="preserve"> and </w:t>
            </w:r>
            <w:r w:rsidRPr="00E00597">
              <w:rPr>
                <w:rStyle w:val="ArtrefBold1"/>
              </w:rPr>
              <w:t>5.455</w:t>
            </w:r>
            <w:r w:rsidRPr="00E00597">
              <w:t>)</w:t>
            </w:r>
          </w:p>
          <w:p w14:paraId="69836D60" w14:textId="77777777" w:rsidR="00526DD9" w:rsidRPr="00E00597" w:rsidRDefault="00526DD9" w:rsidP="00526DD9">
            <w:pPr>
              <w:pStyle w:val="Tabletext"/>
            </w:pPr>
            <w:r w:rsidRPr="00E00597">
              <w:br/>
              <w:t>(for Region 1 with respect to the countries listed in Nos. </w:t>
            </w:r>
            <w:r w:rsidRPr="00E00597">
              <w:rPr>
                <w:rStyle w:val="ArtrefBold1"/>
              </w:rPr>
              <w:t>5.453</w:t>
            </w:r>
            <w:r w:rsidRPr="00E00597">
              <w:t xml:space="preserve"> and </w:t>
            </w:r>
            <w:r w:rsidRPr="00E00597">
              <w:rPr>
                <w:rStyle w:val="ArtrefBold1"/>
              </w:rPr>
              <w:t>5.455</w:t>
            </w:r>
            <w:r w:rsidRPr="00E00597">
              <w:t>)</w:t>
            </w:r>
          </w:p>
        </w:tc>
        <w:tc>
          <w:tcPr>
            <w:tcW w:w="3401" w:type="dxa"/>
            <w:tcBorders>
              <w:top w:val="nil"/>
              <w:left w:val="single" w:sz="6" w:space="0" w:color="auto"/>
              <w:bottom w:val="nil"/>
              <w:right w:val="single" w:sz="6" w:space="0" w:color="auto"/>
            </w:tcBorders>
            <w:hideMark/>
          </w:tcPr>
          <w:p w14:paraId="7207E9F1" w14:textId="77777777" w:rsidR="00526DD9" w:rsidRPr="00E00597" w:rsidRDefault="00526DD9" w:rsidP="00526DD9">
            <w:pPr>
              <w:pStyle w:val="Tabletext"/>
            </w:pPr>
            <w:r w:rsidRPr="00E00597">
              <w:t>Earth exploration-satellite</w:t>
            </w:r>
          </w:p>
          <w:p w14:paraId="34A6BC3C" w14:textId="77777777" w:rsidR="00526DD9" w:rsidRPr="00E00597" w:rsidRDefault="00526DD9" w:rsidP="00526DD9">
            <w:pPr>
              <w:pStyle w:val="Tabletext"/>
            </w:pPr>
            <w:r w:rsidRPr="00E00597">
              <w:t>Fixed-satellite</w:t>
            </w:r>
          </w:p>
          <w:p w14:paraId="7B902308" w14:textId="77777777" w:rsidR="00526DD9" w:rsidRPr="00E00597" w:rsidRDefault="00526DD9" w:rsidP="00526DD9">
            <w:pPr>
              <w:pStyle w:val="Tabletext"/>
            </w:pPr>
            <w:r w:rsidRPr="00E00597">
              <w:t>Meteorological-satellite</w:t>
            </w:r>
          </w:p>
          <w:p w14:paraId="639CF6EB" w14:textId="77777777" w:rsidR="00526DD9" w:rsidRPr="00E00597" w:rsidRDefault="00526DD9" w:rsidP="00526DD9">
            <w:pPr>
              <w:pStyle w:val="Tabletext"/>
            </w:pPr>
            <w:r w:rsidRPr="00E00597">
              <w:t>Mobile-satellite</w:t>
            </w:r>
          </w:p>
          <w:p w14:paraId="17B98FE2" w14:textId="77777777" w:rsidR="00526DD9" w:rsidRPr="00E00597" w:rsidRDefault="00526DD9" w:rsidP="00526DD9">
            <w:pPr>
              <w:pStyle w:val="Tabletext"/>
            </w:pPr>
            <w:r w:rsidRPr="00E00597">
              <w:t>Space operation</w:t>
            </w:r>
          </w:p>
        </w:tc>
      </w:tr>
      <w:tr w:rsidR="00526DD9" w:rsidRPr="00E00597" w14:paraId="1C918548" w14:textId="77777777" w:rsidTr="00607EA2">
        <w:trPr>
          <w:jc w:val="center"/>
        </w:trPr>
        <w:tc>
          <w:tcPr>
            <w:tcW w:w="1983" w:type="dxa"/>
            <w:tcBorders>
              <w:top w:val="nil"/>
              <w:left w:val="single" w:sz="6" w:space="0" w:color="auto"/>
              <w:bottom w:val="nil"/>
              <w:right w:val="nil"/>
            </w:tcBorders>
            <w:hideMark/>
          </w:tcPr>
          <w:p w14:paraId="34BE149A" w14:textId="77777777" w:rsidR="00526DD9" w:rsidRPr="00E00597" w:rsidRDefault="00526DD9" w:rsidP="00526DD9">
            <w:pPr>
              <w:pStyle w:val="Tabletext"/>
            </w:pPr>
            <w:r w:rsidRPr="00E00597">
              <w:t xml:space="preserve">5 755-5 850 MHz </w:t>
            </w:r>
            <w:r w:rsidRPr="00E00597">
              <w:rPr>
                <w:position w:val="6"/>
                <w:sz w:val="16"/>
                <w:szCs w:val="16"/>
              </w:rPr>
              <w:t>6</w:t>
            </w:r>
          </w:p>
        </w:tc>
        <w:tc>
          <w:tcPr>
            <w:tcW w:w="4252" w:type="dxa"/>
            <w:tcBorders>
              <w:top w:val="nil"/>
              <w:left w:val="nil"/>
              <w:bottom w:val="nil"/>
              <w:right w:val="single" w:sz="6" w:space="0" w:color="auto"/>
            </w:tcBorders>
            <w:hideMark/>
          </w:tcPr>
          <w:p w14:paraId="7B29300F" w14:textId="77777777" w:rsidR="00526DD9" w:rsidRPr="00E00597" w:rsidRDefault="00526DD9" w:rsidP="00526DD9">
            <w:pPr>
              <w:pStyle w:val="Tabletext"/>
            </w:pPr>
            <w:r w:rsidRPr="00E00597">
              <w:t>(for Region 1 with respect to the countries listed in Nos. </w:t>
            </w:r>
            <w:r w:rsidRPr="00E00597">
              <w:rPr>
                <w:rStyle w:val="ArtrefBold1"/>
              </w:rPr>
              <w:t>5.453</w:t>
            </w:r>
            <w:r w:rsidRPr="00E00597">
              <w:t xml:space="preserve"> and </w:t>
            </w:r>
            <w:r w:rsidRPr="00E00597">
              <w:rPr>
                <w:rStyle w:val="ArtrefBold1"/>
              </w:rPr>
              <w:t>5.455</w:t>
            </w:r>
            <w:r w:rsidRPr="00E00597">
              <w:t>)</w:t>
            </w:r>
          </w:p>
        </w:tc>
        <w:tc>
          <w:tcPr>
            <w:tcW w:w="3401" w:type="dxa"/>
            <w:tcBorders>
              <w:top w:val="nil"/>
              <w:left w:val="single" w:sz="6" w:space="0" w:color="auto"/>
              <w:bottom w:val="nil"/>
              <w:right w:val="single" w:sz="6" w:space="0" w:color="auto"/>
            </w:tcBorders>
            <w:hideMark/>
          </w:tcPr>
          <w:p w14:paraId="7625A0AA" w14:textId="77777777" w:rsidR="00526DD9" w:rsidRPr="00E00597" w:rsidRDefault="00526DD9" w:rsidP="00526DD9">
            <w:pPr>
              <w:pStyle w:val="Tabletext"/>
            </w:pPr>
            <w:r w:rsidRPr="00E00597">
              <w:t>Space research</w:t>
            </w:r>
          </w:p>
        </w:tc>
      </w:tr>
      <w:tr w:rsidR="00526DD9" w:rsidRPr="00E00597" w14:paraId="2FC918E5" w14:textId="77777777" w:rsidTr="00607EA2">
        <w:trPr>
          <w:jc w:val="center"/>
        </w:trPr>
        <w:tc>
          <w:tcPr>
            <w:tcW w:w="1983" w:type="dxa"/>
            <w:tcBorders>
              <w:top w:val="nil"/>
              <w:left w:val="single" w:sz="6" w:space="0" w:color="auto"/>
              <w:bottom w:val="nil"/>
              <w:right w:val="nil"/>
            </w:tcBorders>
            <w:hideMark/>
          </w:tcPr>
          <w:p w14:paraId="15B2E7D0" w14:textId="77777777" w:rsidR="00526DD9" w:rsidRPr="00E00597" w:rsidRDefault="00526DD9" w:rsidP="00526DD9">
            <w:pPr>
              <w:pStyle w:val="Tabletext"/>
            </w:pPr>
            <w:r w:rsidRPr="00E00597">
              <w:t>5 850-7 075 MHz</w:t>
            </w:r>
          </w:p>
        </w:tc>
        <w:tc>
          <w:tcPr>
            <w:tcW w:w="4252" w:type="dxa"/>
            <w:tcBorders>
              <w:top w:val="nil"/>
              <w:left w:val="nil"/>
              <w:bottom w:val="nil"/>
              <w:right w:val="single" w:sz="6" w:space="0" w:color="auto"/>
            </w:tcBorders>
          </w:tcPr>
          <w:p w14:paraId="0B73C313" w14:textId="77777777" w:rsidR="00526DD9" w:rsidRPr="00E00597" w:rsidRDefault="00526DD9" w:rsidP="00526DD9">
            <w:pPr>
              <w:pStyle w:val="Tabletext"/>
            </w:pPr>
          </w:p>
        </w:tc>
        <w:tc>
          <w:tcPr>
            <w:tcW w:w="3401" w:type="dxa"/>
            <w:tcBorders>
              <w:top w:val="nil"/>
              <w:left w:val="single" w:sz="6" w:space="0" w:color="auto"/>
              <w:bottom w:val="nil"/>
              <w:right w:val="single" w:sz="6" w:space="0" w:color="auto"/>
            </w:tcBorders>
          </w:tcPr>
          <w:p w14:paraId="730F5F54" w14:textId="77777777" w:rsidR="00526DD9" w:rsidRPr="00E00597" w:rsidRDefault="00526DD9" w:rsidP="00526DD9">
            <w:pPr>
              <w:pStyle w:val="Tabletext"/>
            </w:pPr>
          </w:p>
        </w:tc>
      </w:tr>
      <w:tr w:rsidR="00526DD9" w:rsidRPr="00E00597" w14:paraId="16F214DC" w14:textId="77777777" w:rsidTr="00607EA2">
        <w:trPr>
          <w:jc w:val="center"/>
        </w:trPr>
        <w:tc>
          <w:tcPr>
            <w:tcW w:w="1983" w:type="dxa"/>
            <w:tcBorders>
              <w:top w:val="nil"/>
              <w:left w:val="single" w:sz="6" w:space="0" w:color="auto"/>
              <w:bottom w:val="nil"/>
              <w:right w:val="nil"/>
            </w:tcBorders>
            <w:hideMark/>
          </w:tcPr>
          <w:p w14:paraId="50CCDAF0" w14:textId="77777777" w:rsidR="00526DD9" w:rsidRPr="00E00597" w:rsidRDefault="00526DD9" w:rsidP="00526DD9">
            <w:pPr>
              <w:pStyle w:val="Tabletext"/>
            </w:pPr>
            <w:r w:rsidRPr="00E00597">
              <w:t>7 190-7 250 MHz</w:t>
            </w:r>
          </w:p>
        </w:tc>
        <w:tc>
          <w:tcPr>
            <w:tcW w:w="4252" w:type="dxa"/>
            <w:tcBorders>
              <w:top w:val="nil"/>
              <w:left w:val="nil"/>
              <w:bottom w:val="nil"/>
              <w:right w:val="single" w:sz="6" w:space="0" w:color="auto"/>
            </w:tcBorders>
          </w:tcPr>
          <w:p w14:paraId="5DF8098B" w14:textId="77777777" w:rsidR="00526DD9" w:rsidRPr="00E00597" w:rsidRDefault="00526DD9" w:rsidP="00526DD9">
            <w:pPr>
              <w:pStyle w:val="Tabletext"/>
            </w:pPr>
          </w:p>
        </w:tc>
        <w:tc>
          <w:tcPr>
            <w:tcW w:w="3401" w:type="dxa"/>
            <w:tcBorders>
              <w:top w:val="nil"/>
              <w:left w:val="single" w:sz="6" w:space="0" w:color="auto"/>
              <w:bottom w:val="nil"/>
              <w:right w:val="single" w:sz="6" w:space="0" w:color="auto"/>
            </w:tcBorders>
          </w:tcPr>
          <w:p w14:paraId="0F9309F7" w14:textId="77777777" w:rsidR="00526DD9" w:rsidRPr="00E00597" w:rsidRDefault="00526DD9" w:rsidP="00526DD9">
            <w:pPr>
              <w:pStyle w:val="Tabletext"/>
            </w:pPr>
          </w:p>
        </w:tc>
      </w:tr>
      <w:tr w:rsidR="00526DD9" w:rsidRPr="00E00597" w14:paraId="56315171" w14:textId="77777777" w:rsidTr="00607EA2">
        <w:trPr>
          <w:jc w:val="center"/>
        </w:trPr>
        <w:tc>
          <w:tcPr>
            <w:tcW w:w="1983" w:type="dxa"/>
            <w:tcBorders>
              <w:top w:val="nil"/>
              <w:left w:val="single" w:sz="6" w:space="0" w:color="auto"/>
              <w:bottom w:val="nil"/>
              <w:right w:val="nil"/>
            </w:tcBorders>
            <w:hideMark/>
          </w:tcPr>
          <w:p w14:paraId="60170460" w14:textId="77777777" w:rsidR="00526DD9" w:rsidRPr="00E00597" w:rsidRDefault="00526DD9" w:rsidP="00526DD9">
            <w:pPr>
              <w:pStyle w:val="Tabletext"/>
            </w:pPr>
            <w:r w:rsidRPr="00E00597">
              <w:t>7 900-8 400 MHz</w:t>
            </w:r>
          </w:p>
        </w:tc>
        <w:tc>
          <w:tcPr>
            <w:tcW w:w="4252" w:type="dxa"/>
            <w:tcBorders>
              <w:top w:val="nil"/>
              <w:left w:val="nil"/>
              <w:bottom w:val="nil"/>
              <w:right w:val="single" w:sz="6" w:space="0" w:color="auto"/>
            </w:tcBorders>
          </w:tcPr>
          <w:p w14:paraId="6E0FC983" w14:textId="77777777" w:rsidR="00526DD9" w:rsidRPr="00E00597" w:rsidRDefault="00526DD9" w:rsidP="00526DD9">
            <w:pPr>
              <w:pStyle w:val="Tabletext"/>
            </w:pPr>
          </w:p>
        </w:tc>
        <w:tc>
          <w:tcPr>
            <w:tcW w:w="3401" w:type="dxa"/>
            <w:tcBorders>
              <w:top w:val="nil"/>
              <w:left w:val="single" w:sz="6" w:space="0" w:color="auto"/>
              <w:bottom w:val="nil"/>
              <w:right w:val="single" w:sz="6" w:space="0" w:color="auto"/>
            </w:tcBorders>
          </w:tcPr>
          <w:p w14:paraId="6EB2A358" w14:textId="77777777" w:rsidR="00526DD9" w:rsidRPr="00E00597" w:rsidRDefault="00526DD9" w:rsidP="00526DD9">
            <w:pPr>
              <w:pStyle w:val="Tabletext"/>
            </w:pPr>
          </w:p>
        </w:tc>
      </w:tr>
      <w:tr w:rsidR="00526DD9" w:rsidRPr="00E00597" w14:paraId="7BC494CF" w14:textId="77777777" w:rsidTr="00607EA2">
        <w:trPr>
          <w:jc w:val="center"/>
        </w:trPr>
        <w:tc>
          <w:tcPr>
            <w:tcW w:w="1983" w:type="dxa"/>
            <w:tcBorders>
              <w:top w:val="nil"/>
              <w:left w:val="single" w:sz="6" w:space="0" w:color="auto"/>
              <w:bottom w:val="nil"/>
              <w:right w:val="nil"/>
            </w:tcBorders>
            <w:hideMark/>
          </w:tcPr>
          <w:p w14:paraId="3D0E3A3C" w14:textId="77777777" w:rsidR="00526DD9" w:rsidRPr="00E00597" w:rsidRDefault="00526DD9" w:rsidP="00526DD9">
            <w:pPr>
              <w:pStyle w:val="Tabletext"/>
            </w:pPr>
            <w:r w:rsidRPr="00E00597">
              <w:t xml:space="preserve">10.7-11.7 GHz </w:t>
            </w:r>
            <w:r w:rsidRPr="00E00597">
              <w:rPr>
                <w:position w:val="6"/>
                <w:sz w:val="16"/>
                <w:szCs w:val="16"/>
              </w:rPr>
              <w:t>6</w:t>
            </w:r>
          </w:p>
        </w:tc>
        <w:tc>
          <w:tcPr>
            <w:tcW w:w="4252" w:type="dxa"/>
            <w:tcBorders>
              <w:top w:val="nil"/>
              <w:left w:val="nil"/>
              <w:bottom w:val="nil"/>
              <w:right w:val="single" w:sz="6" w:space="0" w:color="auto"/>
            </w:tcBorders>
            <w:hideMark/>
          </w:tcPr>
          <w:p w14:paraId="65DCF5FF" w14:textId="77777777" w:rsidR="00526DD9" w:rsidRPr="00E00597" w:rsidRDefault="00526DD9" w:rsidP="00526DD9">
            <w:pPr>
              <w:pStyle w:val="Tabletext"/>
            </w:pPr>
            <w:r w:rsidRPr="00E00597">
              <w:t>(for Region 1)</w:t>
            </w:r>
          </w:p>
        </w:tc>
        <w:tc>
          <w:tcPr>
            <w:tcW w:w="3401" w:type="dxa"/>
            <w:tcBorders>
              <w:top w:val="nil"/>
              <w:left w:val="single" w:sz="6" w:space="0" w:color="auto"/>
              <w:bottom w:val="nil"/>
              <w:right w:val="single" w:sz="6" w:space="0" w:color="auto"/>
            </w:tcBorders>
          </w:tcPr>
          <w:p w14:paraId="68D62E8C" w14:textId="77777777" w:rsidR="00526DD9" w:rsidRPr="00E00597" w:rsidRDefault="00526DD9" w:rsidP="00526DD9">
            <w:pPr>
              <w:pStyle w:val="Tabletext"/>
            </w:pPr>
          </w:p>
        </w:tc>
      </w:tr>
      <w:tr w:rsidR="00526DD9" w:rsidRPr="00E00597" w14:paraId="248F8C8B" w14:textId="77777777" w:rsidTr="00607EA2">
        <w:trPr>
          <w:jc w:val="center"/>
        </w:trPr>
        <w:tc>
          <w:tcPr>
            <w:tcW w:w="1983" w:type="dxa"/>
            <w:tcBorders>
              <w:top w:val="nil"/>
              <w:left w:val="single" w:sz="6" w:space="0" w:color="auto"/>
              <w:bottom w:val="nil"/>
              <w:right w:val="nil"/>
            </w:tcBorders>
            <w:hideMark/>
          </w:tcPr>
          <w:p w14:paraId="3F8DD53E" w14:textId="77777777" w:rsidR="00526DD9" w:rsidRPr="00E00597" w:rsidRDefault="00526DD9" w:rsidP="00526DD9">
            <w:pPr>
              <w:pStyle w:val="Tabletext"/>
            </w:pPr>
            <w:r w:rsidRPr="00E00597">
              <w:t xml:space="preserve">12.5-12.75 GHz </w:t>
            </w:r>
            <w:r w:rsidRPr="00E00597">
              <w:rPr>
                <w:position w:val="6"/>
                <w:sz w:val="16"/>
                <w:szCs w:val="16"/>
              </w:rPr>
              <w:t>6</w:t>
            </w:r>
          </w:p>
        </w:tc>
        <w:tc>
          <w:tcPr>
            <w:tcW w:w="4252" w:type="dxa"/>
            <w:tcBorders>
              <w:top w:val="nil"/>
              <w:left w:val="nil"/>
              <w:bottom w:val="nil"/>
              <w:right w:val="single" w:sz="6" w:space="0" w:color="auto"/>
            </w:tcBorders>
            <w:hideMark/>
          </w:tcPr>
          <w:p w14:paraId="3F3A71BB" w14:textId="77777777" w:rsidR="00526DD9" w:rsidRPr="00E00597" w:rsidRDefault="00526DD9" w:rsidP="00526DD9">
            <w:pPr>
              <w:pStyle w:val="Tabletext"/>
            </w:pPr>
            <w:r w:rsidRPr="00E00597">
              <w:t>(for Region 1 with respect to the countries listed in No. </w:t>
            </w:r>
            <w:r w:rsidRPr="00E00597">
              <w:rPr>
                <w:rStyle w:val="ArtrefBold1"/>
              </w:rPr>
              <w:t>5.494</w:t>
            </w:r>
            <w:r w:rsidRPr="00E00597">
              <w:t>)</w:t>
            </w:r>
          </w:p>
        </w:tc>
        <w:tc>
          <w:tcPr>
            <w:tcW w:w="3401" w:type="dxa"/>
            <w:tcBorders>
              <w:top w:val="nil"/>
              <w:left w:val="single" w:sz="6" w:space="0" w:color="auto"/>
              <w:bottom w:val="nil"/>
              <w:right w:val="single" w:sz="6" w:space="0" w:color="auto"/>
            </w:tcBorders>
          </w:tcPr>
          <w:p w14:paraId="4029F457" w14:textId="77777777" w:rsidR="00526DD9" w:rsidRPr="00E00597" w:rsidRDefault="00526DD9" w:rsidP="00526DD9">
            <w:pPr>
              <w:pStyle w:val="Tabletext"/>
            </w:pPr>
          </w:p>
        </w:tc>
      </w:tr>
      <w:tr w:rsidR="00526DD9" w:rsidRPr="00E00597" w14:paraId="52F9F5DC" w14:textId="77777777" w:rsidTr="00607EA2">
        <w:trPr>
          <w:jc w:val="center"/>
        </w:trPr>
        <w:tc>
          <w:tcPr>
            <w:tcW w:w="1983" w:type="dxa"/>
            <w:tcBorders>
              <w:top w:val="nil"/>
              <w:left w:val="single" w:sz="6" w:space="0" w:color="auto"/>
              <w:bottom w:val="nil"/>
              <w:right w:val="nil"/>
            </w:tcBorders>
            <w:hideMark/>
          </w:tcPr>
          <w:p w14:paraId="320F694B" w14:textId="77777777" w:rsidR="00526DD9" w:rsidRPr="00E00597" w:rsidRDefault="00526DD9" w:rsidP="00526DD9">
            <w:pPr>
              <w:pStyle w:val="Tabletext"/>
            </w:pPr>
            <w:r w:rsidRPr="00E00597">
              <w:lastRenderedPageBreak/>
              <w:t xml:space="preserve">12.7-12.75 GHz </w:t>
            </w:r>
            <w:r w:rsidRPr="00E00597">
              <w:rPr>
                <w:position w:val="6"/>
                <w:sz w:val="16"/>
                <w:szCs w:val="16"/>
              </w:rPr>
              <w:t>6</w:t>
            </w:r>
            <w:r w:rsidRPr="00E00597">
              <w:t xml:space="preserve"> </w:t>
            </w:r>
          </w:p>
        </w:tc>
        <w:tc>
          <w:tcPr>
            <w:tcW w:w="4252" w:type="dxa"/>
            <w:tcBorders>
              <w:top w:val="nil"/>
              <w:left w:val="nil"/>
              <w:bottom w:val="nil"/>
              <w:right w:val="single" w:sz="6" w:space="0" w:color="auto"/>
            </w:tcBorders>
            <w:hideMark/>
          </w:tcPr>
          <w:p w14:paraId="14472FF3" w14:textId="77777777" w:rsidR="00526DD9" w:rsidRPr="00E00597" w:rsidRDefault="00526DD9" w:rsidP="00526DD9">
            <w:pPr>
              <w:pStyle w:val="Tabletext"/>
            </w:pPr>
            <w:r w:rsidRPr="00E00597">
              <w:t>(for Region 2)</w:t>
            </w:r>
          </w:p>
        </w:tc>
        <w:tc>
          <w:tcPr>
            <w:tcW w:w="3401" w:type="dxa"/>
            <w:tcBorders>
              <w:top w:val="nil"/>
              <w:left w:val="single" w:sz="6" w:space="0" w:color="auto"/>
              <w:bottom w:val="nil"/>
              <w:right w:val="single" w:sz="6" w:space="0" w:color="auto"/>
            </w:tcBorders>
          </w:tcPr>
          <w:p w14:paraId="0A073E9E" w14:textId="77777777" w:rsidR="00526DD9" w:rsidRPr="00E00597" w:rsidRDefault="00526DD9" w:rsidP="00526DD9">
            <w:pPr>
              <w:pStyle w:val="Tabletext"/>
            </w:pPr>
          </w:p>
        </w:tc>
      </w:tr>
      <w:tr w:rsidR="00526DD9" w:rsidRPr="00E00597" w14:paraId="63E62D5F" w14:textId="77777777" w:rsidTr="00607EA2">
        <w:trPr>
          <w:jc w:val="center"/>
        </w:trPr>
        <w:tc>
          <w:tcPr>
            <w:tcW w:w="1983" w:type="dxa"/>
            <w:tcBorders>
              <w:top w:val="nil"/>
              <w:left w:val="single" w:sz="6" w:space="0" w:color="auto"/>
              <w:bottom w:val="nil"/>
              <w:right w:val="nil"/>
            </w:tcBorders>
            <w:hideMark/>
          </w:tcPr>
          <w:p w14:paraId="5A59D72E" w14:textId="77777777" w:rsidR="00526DD9" w:rsidRPr="00E00597" w:rsidRDefault="00526DD9" w:rsidP="00526DD9">
            <w:pPr>
              <w:pStyle w:val="Tabletext"/>
            </w:pPr>
            <w:r w:rsidRPr="00E00597">
              <w:t>12.75-13.25 GHz</w:t>
            </w:r>
          </w:p>
        </w:tc>
        <w:tc>
          <w:tcPr>
            <w:tcW w:w="4252" w:type="dxa"/>
            <w:tcBorders>
              <w:top w:val="nil"/>
              <w:left w:val="nil"/>
              <w:bottom w:val="nil"/>
              <w:right w:val="single" w:sz="6" w:space="0" w:color="auto"/>
            </w:tcBorders>
          </w:tcPr>
          <w:p w14:paraId="43A0ECE2" w14:textId="77777777" w:rsidR="00526DD9" w:rsidRPr="00E00597" w:rsidRDefault="00526DD9" w:rsidP="00526DD9">
            <w:pPr>
              <w:pStyle w:val="Tabletext"/>
            </w:pPr>
          </w:p>
        </w:tc>
        <w:tc>
          <w:tcPr>
            <w:tcW w:w="3401" w:type="dxa"/>
            <w:tcBorders>
              <w:top w:val="nil"/>
              <w:left w:val="single" w:sz="6" w:space="0" w:color="auto"/>
              <w:bottom w:val="nil"/>
              <w:right w:val="single" w:sz="6" w:space="0" w:color="auto"/>
            </w:tcBorders>
          </w:tcPr>
          <w:p w14:paraId="0FAC6688" w14:textId="77777777" w:rsidR="00526DD9" w:rsidRPr="00E00597" w:rsidRDefault="00526DD9" w:rsidP="00526DD9">
            <w:pPr>
              <w:pStyle w:val="Tabletext"/>
            </w:pPr>
          </w:p>
        </w:tc>
      </w:tr>
      <w:tr w:rsidR="00526DD9" w:rsidRPr="00E00597" w14:paraId="64757EDD" w14:textId="77777777" w:rsidTr="00607EA2">
        <w:trPr>
          <w:jc w:val="center"/>
        </w:trPr>
        <w:tc>
          <w:tcPr>
            <w:tcW w:w="1983" w:type="dxa"/>
            <w:tcBorders>
              <w:top w:val="nil"/>
              <w:left w:val="single" w:sz="6" w:space="0" w:color="auto"/>
              <w:bottom w:val="nil"/>
              <w:right w:val="nil"/>
            </w:tcBorders>
            <w:hideMark/>
          </w:tcPr>
          <w:p w14:paraId="106777AC" w14:textId="77777777" w:rsidR="00526DD9" w:rsidRPr="00E00597" w:rsidRDefault="00526DD9" w:rsidP="00526DD9">
            <w:pPr>
              <w:pStyle w:val="Tabletext"/>
            </w:pPr>
            <w:r w:rsidRPr="00E00597">
              <w:t xml:space="preserve">14.0-14.25 GHz </w:t>
            </w:r>
          </w:p>
        </w:tc>
        <w:tc>
          <w:tcPr>
            <w:tcW w:w="4252" w:type="dxa"/>
            <w:tcBorders>
              <w:top w:val="nil"/>
              <w:left w:val="nil"/>
              <w:bottom w:val="nil"/>
              <w:right w:val="single" w:sz="6" w:space="0" w:color="auto"/>
            </w:tcBorders>
            <w:hideMark/>
          </w:tcPr>
          <w:p w14:paraId="6C66B302" w14:textId="77777777" w:rsidR="00526DD9" w:rsidRPr="00E00597" w:rsidRDefault="00526DD9" w:rsidP="00526DD9">
            <w:pPr>
              <w:pStyle w:val="Tabletext"/>
            </w:pPr>
            <w:r w:rsidRPr="00E00597">
              <w:t>(with respect to the countries listed in No. </w:t>
            </w:r>
            <w:r w:rsidRPr="00E00597">
              <w:rPr>
                <w:rStyle w:val="ArtrefBold1"/>
              </w:rPr>
              <w:t>5.505</w:t>
            </w:r>
            <w:r w:rsidRPr="00E00597">
              <w:t>)</w:t>
            </w:r>
          </w:p>
        </w:tc>
        <w:tc>
          <w:tcPr>
            <w:tcW w:w="3401" w:type="dxa"/>
            <w:tcBorders>
              <w:top w:val="nil"/>
              <w:left w:val="single" w:sz="6" w:space="0" w:color="auto"/>
              <w:bottom w:val="nil"/>
              <w:right w:val="single" w:sz="6" w:space="0" w:color="auto"/>
            </w:tcBorders>
          </w:tcPr>
          <w:p w14:paraId="3AEE5667" w14:textId="77777777" w:rsidR="00526DD9" w:rsidRPr="00E00597" w:rsidRDefault="00526DD9" w:rsidP="00526DD9">
            <w:pPr>
              <w:pStyle w:val="Tabletext"/>
            </w:pPr>
          </w:p>
        </w:tc>
      </w:tr>
      <w:tr w:rsidR="00526DD9" w:rsidRPr="00E00597" w14:paraId="40951041" w14:textId="77777777" w:rsidTr="00607EA2">
        <w:trPr>
          <w:jc w:val="center"/>
        </w:trPr>
        <w:tc>
          <w:tcPr>
            <w:tcW w:w="1983" w:type="dxa"/>
            <w:tcBorders>
              <w:top w:val="nil"/>
              <w:left w:val="single" w:sz="6" w:space="0" w:color="auto"/>
              <w:bottom w:val="nil"/>
              <w:right w:val="nil"/>
            </w:tcBorders>
            <w:hideMark/>
          </w:tcPr>
          <w:p w14:paraId="0A90CF23" w14:textId="77777777" w:rsidR="00526DD9" w:rsidRPr="00E00597" w:rsidRDefault="00526DD9" w:rsidP="00526DD9">
            <w:pPr>
              <w:pStyle w:val="Tabletext"/>
            </w:pPr>
            <w:r w:rsidRPr="00E00597">
              <w:t xml:space="preserve">14.25-14.3 GHz </w:t>
            </w:r>
          </w:p>
        </w:tc>
        <w:tc>
          <w:tcPr>
            <w:tcW w:w="4252" w:type="dxa"/>
            <w:tcBorders>
              <w:top w:val="nil"/>
              <w:left w:val="nil"/>
              <w:bottom w:val="nil"/>
              <w:right w:val="single" w:sz="6" w:space="0" w:color="auto"/>
            </w:tcBorders>
            <w:hideMark/>
          </w:tcPr>
          <w:p w14:paraId="706725F0" w14:textId="77777777" w:rsidR="00526DD9" w:rsidRPr="00E00597" w:rsidRDefault="00526DD9" w:rsidP="00526DD9">
            <w:pPr>
              <w:pStyle w:val="Tabletext"/>
            </w:pPr>
            <w:r w:rsidRPr="00E00597">
              <w:t>(with respect to the countries listed in</w:t>
            </w:r>
            <w:r w:rsidRPr="00E00597">
              <w:br/>
              <w:t>Nos. </w:t>
            </w:r>
            <w:r w:rsidRPr="00E00597">
              <w:rPr>
                <w:rStyle w:val="ArtrefBold1"/>
              </w:rPr>
              <w:t>5.505</w:t>
            </w:r>
            <w:r w:rsidRPr="00E00597">
              <w:t xml:space="preserve"> and </w:t>
            </w:r>
            <w:r w:rsidRPr="00E00597">
              <w:rPr>
                <w:rStyle w:val="ArtrefBold1"/>
              </w:rPr>
              <w:t>5.508</w:t>
            </w:r>
            <w:r w:rsidRPr="00E00597">
              <w:t>)</w:t>
            </w:r>
          </w:p>
        </w:tc>
        <w:tc>
          <w:tcPr>
            <w:tcW w:w="3401" w:type="dxa"/>
            <w:tcBorders>
              <w:top w:val="nil"/>
              <w:left w:val="single" w:sz="6" w:space="0" w:color="auto"/>
              <w:bottom w:val="nil"/>
              <w:right w:val="single" w:sz="6" w:space="0" w:color="auto"/>
            </w:tcBorders>
          </w:tcPr>
          <w:p w14:paraId="4027592E" w14:textId="77777777" w:rsidR="00526DD9" w:rsidRPr="00E00597" w:rsidRDefault="00526DD9" w:rsidP="00526DD9">
            <w:pPr>
              <w:pStyle w:val="Tabletext"/>
            </w:pPr>
          </w:p>
        </w:tc>
      </w:tr>
      <w:tr w:rsidR="00526DD9" w:rsidRPr="00E00597" w14:paraId="2161FB94" w14:textId="77777777" w:rsidTr="00607EA2">
        <w:trPr>
          <w:jc w:val="center"/>
        </w:trPr>
        <w:tc>
          <w:tcPr>
            <w:tcW w:w="1983" w:type="dxa"/>
            <w:tcBorders>
              <w:top w:val="nil"/>
              <w:left w:val="single" w:sz="6" w:space="0" w:color="auto"/>
              <w:bottom w:val="nil"/>
              <w:right w:val="nil"/>
            </w:tcBorders>
            <w:hideMark/>
          </w:tcPr>
          <w:p w14:paraId="319D5F96" w14:textId="77777777" w:rsidR="00526DD9" w:rsidRPr="00E00597" w:rsidRDefault="00526DD9" w:rsidP="00526DD9">
            <w:pPr>
              <w:pStyle w:val="Tabletext"/>
            </w:pPr>
            <w:r w:rsidRPr="00E00597">
              <w:t xml:space="preserve">14.3-14.4 GHz </w:t>
            </w:r>
            <w:r w:rsidRPr="00E00597">
              <w:rPr>
                <w:position w:val="6"/>
                <w:sz w:val="16"/>
                <w:szCs w:val="16"/>
              </w:rPr>
              <w:t>6</w:t>
            </w:r>
          </w:p>
        </w:tc>
        <w:tc>
          <w:tcPr>
            <w:tcW w:w="4252" w:type="dxa"/>
            <w:tcBorders>
              <w:top w:val="nil"/>
              <w:left w:val="nil"/>
              <w:bottom w:val="nil"/>
              <w:right w:val="single" w:sz="6" w:space="0" w:color="auto"/>
            </w:tcBorders>
            <w:hideMark/>
          </w:tcPr>
          <w:p w14:paraId="7D68CC63" w14:textId="77777777" w:rsidR="00526DD9" w:rsidRPr="00E00597" w:rsidRDefault="00526DD9" w:rsidP="00526DD9">
            <w:pPr>
              <w:pStyle w:val="Tabletext"/>
            </w:pPr>
            <w:r w:rsidRPr="00E00597">
              <w:t>(for Regions 1 and 3)</w:t>
            </w:r>
          </w:p>
        </w:tc>
        <w:tc>
          <w:tcPr>
            <w:tcW w:w="3401" w:type="dxa"/>
            <w:tcBorders>
              <w:top w:val="nil"/>
              <w:left w:val="single" w:sz="6" w:space="0" w:color="auto"/>
              <w:bottom w:val="nil"/>
              <w:right w:val="single" w:sz="6" w:space="0" w:color="auto"/>
            </w:tcBorders>
          </w:tcPr>
          <w:p w14:paraId="3875FC6F" w14:textId="77777777" w:rsidR="00526DD9" w:rsidRPr="00E00597" w:rsidRDefault="00526DD9" w:rsidP="00526DD9">
            <w:pPr>
              <w:pStyle w:val="Tabletext"/>
            </w:pPr>
          </w:p>
        </w:tc>
      </w:tr>
      <w:tr w:rsidR="00526DD9" w:rsidRPr="00E00597" w14:paraId="03588900" w14:textId="77777777" w:rsidTr="00607EA2">
        <w:trPr>
          <w:jc w:val="center"/>
        </w:trPr>
        <w:tc>
          <w:tcPr>
            <w:tcW w:w="1983" w:type="dxa"/>
            <w:tcBorders>
              <w:top w:val="nil"/>
              <w:left w:val="single" w:sz="6" w:space="0" w:color="auto"/>
              <w:right w:val="nil"/>
            </w:tcBorders>
          </w:tcPr>
          <w:p w14:paraId="46FD1AA8" w14:textId="77777777" w:rsidR="00526DD9" w:rsidRPr="00E00597" w:rsidRDefault="00526DD9" w:rsidP="00526DD9">
            <w:pPr>
              <w:pStyle w:val="Tabletext"/>
            </w:pPr>
            <w:r w:rsidRPr="00E00597">
              <w:t>14.4-14.8 GHz</w:t>
            </w:r>
          </w:p>
        </w:tc>
        <w:tc>
          <w:tcPr>
            <w:tcW w:w="4252" w:type="dxa"/>
            <w:tcBorders>
              <w:top w:val="nil"/>
              <w:left w:val="nil"/>
              <w:right w:val="single" w:sz="6" w:space="0" w:color="auto"/>
            </w:tcBorders>
          </w:tcPr>
          <w:p w14:paraId="76F47A37" w14:textId="77777777" w:rsidR="00526DD9" w:rsidRPr="00E00597" w:rsidRDefault="00526DD9" w:rsidP="00526DD9">
            <w:pPr>
              <w:pStyle w:val="Tabletext"/>
            </w:pPr>
          </w:p>
        </w:tc>
        <w:tc>
          <w:tcPr>
            <w:tcW w:w="3401" w:type="dxa"/>
            <w:tcBorders>
              <w:top w:val="nil"/>
              <w:left w:val="single" w:sz="6" w:space="0" w:color="auto"/>
              <w:right w:val="single" w:sz="6" w:space="0" w:color="auto"/>
            </w:tcBorders>
          </w:tcPr>
          <w:p w14:paraId="1C01925C" w14:textId="77777777" w:rsidR="00526DD9" w:rsidRPr="00E00597" w:rsidRDefault="00526DD9" w:rsidP="00526DD9">
            <w:pPr>
              <w:pStyle w:val="Tabletext"/>
            </w:pPr>
          </w:p>
        </w:tc>
      </w:tr>
      <w:tr w:rsidR="00526DD9" w:rsidRPr="00E00597" w14:paraId="133B68AD" w14:textId="77777777" w:rsidTr="00607EA2">
        <w:trPr>
          <w:jc w:val="center"/>
        </w:trPr>
        <w:tc>
          <w:tcPr>
            <w:tcW w:w="1983" w:type="dxa"/>
            <w:tcBorders>
              <w:left w:val="single" w:sz="6" w:space="0" w:color="auto"/>
              <w:bottom w:val="nil"/>
              <w:right w:val="nil"/>
            </w:tcBorders>
          </w:tcPr>
          <w:p w14:paraId="768C739A" w14:textId="77777777" w:rsidR="00526DD9" w:rsidRPr="00E00597" w:rsidRDefault="00526DD9" w:rsidP="00526DD9">
            <w:pPr>
              <w:pStyle w:val="Tabletext"/>
            </w:pPr>
            <w:r w:rsidRPr="00E00597">
              <w:t>17.7-18.1 GHz</w:t>
            </w:r>
          </w:p>
        </w:tc>
        <w:tc>
          <w:tcPr>
            <w:tcW w:w="4252" w:type="dxa"/>
            <w:tcBorders>
              <w:left w:val="nil"/>
              <w:bottom w:val="nil"/>
              <w:right w:val="single" w:sz="6" w:space="0" w:color="auto"/>
            </w:tcBorders>
          </w:tcPr>
          <w:p w14:paraId="053BDA67" w14:textId="77777777" w:rsidR="00526DD9" w:rsidRPr="00E00597" w:rsidRDefault="00526DD9" w:rsidP="00526DD9">
            <w:pPr>
              <w:pStyle w:val="Tabletext"/>
            </w:pPr>
          </w:p>
        </w:tc>
        <w:tc>
          <w:tcPr>
            <w:tcW w:w="3401" w:type="dxa"/>
            <w:tcBorders>
              <w:left w:val="single" w:sz="6" w:space="0" w:color="auto"/>
              <w:bottom w:val="nil"/>
              <w:right w:val="single" w:sz="6" w:space="0" w:color="auto"/>
            </w:tcBorders>
          </w:tcPr>
          <w:p w14:paraId="643653D8" w14:textId="77777777" w:rsidR="00526DD9" w:rsidRPr="00E00597" w:rsidRDefault="00526DD9" w:rsidP="00526DD9">
            <w:pPr>
              <w:pStyle w:val="Tabletext"/>
            </w:pPr>
            <w:r w:rsidRPr="00E00597">
              <w:t>Fixed-satellite</w:t>
            </w:r>
          </w:p>
        </w:tc>
      </w:tr>
      <w:tr w:rsidR="00526DD9" w:rsidRPr="00E00597" w14:paraId="6D0F1051" w14:textId="77777777" w:rsidTr="00607EA2">
        <w:trPr>
          <w:jc w:val="center"/>
        </w:trPr>
        <w:tc>
          <w:tcPr>
            <w:tcW w:w="1983" w:type="dxa"/>
            <w:tcBorders>
              <w:top w:val="nil"/>
              <w:left w:val="single" w:sz="6" w:space="0" w:color="auto"/>
              <w:right w:val="nil"/>
            </w:tcBorders>
          </w:tcPr>
          <w:p w14:paraId="692B7B34" w14:textId="77777777" w:rsidR="00526DD9" w:rsidRPr="00E00597" w:rsidRDefault="00526DD9" w:rsidP="00526DD9">
            <w:pPr>
              <w:pStyle w:val="Tabletext"/>
            </w:pPr>
            <w:r w:rsidRPr="00E00597">
              <w:t>22.55-23.15 GHz</w:t>
            </w:r>
          </w:p>
        </w:tc>
        <w:tc>
          <w:tcPr>
            <w:tcW w:w="4252" w:type="dxa"/>
            <w:tcBorders>
              <w:top w:val="nil"/>
              <w:left w:val="nil"/>
              <w:right w:val="single" w:sz="6" w:space="0" w:color="auto"/>
            </w:tcBorders>
          </w:tcPr>
          <w:p w14:paraId="4422693C" w14:textId="77777777" w:rsidR="00526DD9" w:rsidRPr="00E00597" w:rsidRDefault="00526DD9" w:rsidP="00526DD9">
            <w:pPr>
              <w:pStyle w:val="Tabletext"/>
            </w:pPr>
          </w:p>
        </w:tc>
        <w:tc>
          <w:tcPr>
            <w:tcW w:w="3401" w:type="dxa"/>
            <w:tcBorders>
              <w:top w:val="nil"/>
              <w:left w:val="single" w:sz="6" w:space="0" w:color="auto"/>
              <w:right w:val="single" w:sz="6" w:space="0" w:color="auto"/>
            </w:tcBorders>
          </w:tcPr>
          <w:p w14:paraId="772BF97C" w14:textId="77777777" w:rsidR="00526DD9" w:rsidRPr="00E00597" w:rsidRDefault="00526DD9" w:rsidP="00526DD9">
            <w:pPr>
              <w:pStyle w:val="Tabletext"/>
            </w:pPr>
            <w:r w:rsidRPr="00E00597">
              <w:t>Earth exploration-satellite</w:t>
            </w:r>
          </w:p>
        </w:tc>
      </w:tr>
      <w:tr w:rsidR="00526DD9" w:rsidRPr="00E00597" w14:paraId="25E8DB9A" w14:textId="77777777" w:rsidTr="00607EA2">
        <w:trPr>
          <w:jc w:val="center"/>
        </w:trPr>
        <w:tc>
          <w:tcPr>
            <w:tcW w:w="1983" w:type="dxa"/>
            <w:tcBorders>
              <w:top w:val="nil"/>
              <w:left w:val="single" w:sz="6" w:space="0" w:color="auto"/>
              <w:right w:val="nil"/>
            </w:tcBorders>
          </w:tcPr>
          <w:p w14:paraId="75F1E072" w14:textId="77777777" w:rsidR="00526DD9" w:rsidRPr="00E00597" w:rsidRDefault="00526DD9" w:rsidP="00526DD9">
            <w:pPr>
              <w:pStyle w:val="Tabletext"/>
            </w:pPr>
            <w:r w:rsidRPr="00E00597">
              <w:t xml:space="preserve">27.0-27.5 GHz </w:t>
            </w:r>
            <w:r w:rsidRPr="00E00597">
              <w:rPr>
                <w:rStyle w:val="FootnoteReference"/>
                <w:sz w:val="16"/>
                <w:szCs w:val="16"/>
              </w:rPr>
              <w:t>6</w:t>
            </w:r>
            <w:r w:rsidRPr="00E00597">
              <w:t xml:space="preserve"> </w:t>
            </w:r>
          </w:p>
        </w:tc>
        <w:tc>
          <w:tcPr>
            <w:tcW w:w="4252" w:type="dxa"/>
            <w:tcBorders>
              <w:top w:val="nil"/>
              <w:left w:val="nil"/>
              <w:right w:val="single" w:sz="6" w:space="0" w:color="auto"/>
            </w:tcBorders>
          </w:tcPr>
          <w:p w14:paraId="5B3C5A57" w14:textId="77777777" w:rsidR="00526DD9" w:rsidRPr="00E00597" w:rsidRDefault="00526DD9" w:rsidP="00526DD9">
            <w:pPr>
              <w:pStyle w:val="Tabletext"/>
            </w:pPr>
            <w:r w:rsidRPr="00E00597">
              <w:t>(for Regions 2 and 3)</w:t>
            </w:r>
          </w:p>
        </w:tc>
        <w:tc>
          <w:tcPr>
            <w:tcW w:w="3401" w:type="dxa"/>
            <w:tcBorders>
              <w:left w:val="single" w:sz="6" w:space="0" w:color="auto"/>
              <w:right w:val="single" w:sz="6" w:space="0" w:color="auto"/>
            </w:tcBorders>
          </w:tcPr>
          <w:p w14:paraId="3562AF39" w14:textId="77777777" w:rsidR="00526DD9" w:rsidRPr="00E00597" w:rsidRDefault="00526DD9" w:rsidP="00526DD9">
            <w:pPr>
              <w:pStyle w:val="Tabletext"/>
            </w:pPr>
            <w:r w:rsidRPr="00E00597">
              <w:t>Mobile-satellite</w:t>
            </w:r>
          </w:p>
        </w:tc>
      </w:tr>
      <w:tr w:rsidR="00526DD9" w:rsidRPr="00E00597" w14:paraId="7E45EF5B" w14:textId="77777777" w:rsidTr="00607EA2">
        <w:trPr>
          <w:jc w:val="center"/>
        </w:trPr>
        <w:tc>
          <w:tcPr>
            <w:tcW w:w="1983" w:type="dxa"/>
            <w:tcBorders>
              <w:top w:val="nil"/>
              <w:left w:val="single" w:sz="6" w:space="0" w:color="auto"/>
              <w:right w:val="nil"/>
            </w:tcBorders>
          </w:tcPr>
          <w:p w14:paraId="713D57C4" w14:textId="77777777" w:rsidR="00526DD9" w:rsidRPr="00E00597" w:rsidRDefault="00526DD9" w:rsidP="00526DD9">
            <w:pPr>
              <w:pStyle w:val="Tabletext"/>
            </w:pPr>
            <w:r w:rsidRPr="00E00597">
              <w:t>27.5-29.5 GHz</w:t>
            </w:r>
          </w:p>
        </w:tc>
        <w:tc>
          <w:tcPr>
            <w:tcW w:w="4252" w:type="dxa"/>
            <w:tcBorders>
              <w:top w:val="nil"/>
              <w:left w:val="nil"/>
              <w:right w:val="single" w:sz="6" w:space="0" w:color="auto"/>
            </w:tcBorders>
          </w:tcPr>
          <w:p w14:paraId="595CFC94" w14:textId="77777777" w:rsidR="00526DD9" w:rsidRPr="00E00597" w:rsidRDefault="00526DD9" w:rsidP="00526DD9">
            <w:pPr>
              <w:pStyle w:val="Tabletext"/>
            </w:pPr>
          </w:p>
        </w:tc>
        <w:tc>
          <w:tcPr>
            <w:tcW w:w="3401" w:type="dxa"/>
            <w:tcBorders>
              <w:left w:val="single" w:sz="6" w:space="0" w:color="auto"/>
              <w:right w:val="single" w:sz="6" w:space="0" w:color="auto"/>
            </w:tcBorders>
          </w:tcPr>
          <w:p w14:paraId="5F5295B3" w14:textId="77777777" w:rsidR="00526DD9" w:rsidRPr="00E00597" w:rsidRDefault="00526DD9" w:rsidP="00526DD9">
            <w:pPr>
              <w:pStyle w:val="Tabletext"/>
            </w:pPr>
            <w:r w:rsidRPr="00E00597">
              <w:t>Space research</w:t>
            </w:r>
          </w:p>
        </w:tc>
      </w:tr>
      <w:tr w:rsidR="00526DD9" w:rsidRPr="00E00597" w14:paraId="49042AC6" w14:textId="77777777" w:rsidTr="00607EA2">
        <w:trPr>
          <w:jc w:val="center"/>
        </w:trPr>
        <w:tc>
          <w:tcPr>
            <w:tcW w:w="1983" w:type="dxa"/>
            <w:tcBorders>
              <w:top w:val="nil"/>
              <w:left w:val="single" w:sz="6" w:space="0" w:color="auto"/>
              <w:right w:val="nil"/>
            </w:tcBorders>
          </w:tcPr>
          <w:p w14:paraId="5BFC7583" w14:textId="77777777" w:rsidR="00526DD9" w:rsidRPr="00E00597" w:rsidRDefault="00526DD9" w:rsidP="00526DD9">
            <w:pPr>
              <w:pStyle w:val="Tabletext"/>
            </w:pPr>
            <w:r w:rsidRPr="00E00597">
              <w:t>31.0-31.3 GHz</w:t>
            </w:r>
          </w:p>
        </w:tc>
        <w:tc>
          <w:tcPr>
            <w:tcW w:w="4252" w:type="dxa"/>
            <w:tcBorders>
              <w:top w:val="nil"/>
              <w:left w:val="nil"/>
              <w:right w:val="single" w:sz="6" w:space="0" w:color="auto"/>
            </w:tcBorders>
          </w:tcPr>
          <w:p w14:paraId="7F34FB60" w14:textId="77777777" w:rsidR="00526DD9" w:rsidRPr="00E00597" w:rsidRDefault="00526DD9" w:rsidP="00526DD9">
            <w:pPr>
              <w:pStyle w:val="Tabletext"/>
            </w:pPr>
            <w:r w:rsidRPr="00E00597">
              <w:t>(for the countries listed in No. </w:t>
            </w:r>
            <w:r w:rsidRPr="00E00597">
              <w:rPr>
                <w:rStyle w:val="ArtrefBold0"/>
              </w:rPr>
              <w:t>5.545</w:t>
            </w:r>
            <w:r w:rsidRPr="00E00597">
              <w:t>)</w:t>
            </w:r>
          </w:p>
        </w:tc>
        <w:tc>
          <w:tcPr>
            <w:tcW w:w="3401" w:type="dxa"/>
            <w:tcBorders>
              <w:left w:val="single" w:sz="6" w:space="0" w:color="auto"/>
              <w:right w:val="single" w:sz="6" w:space="0" w:color="auto"/>
            </w:tcBorders>
          </w:tcPr>
          <w:p w14:paraId="2E9C9B72" w14:textId="77777777" w:rsidR="00526DD9" w:rsidRPr="00E00597" w:rsidRDefault="00526DD9" w:rsidP="00526DD9">
            <w:pPr>
              <w:pStyle w:val="Tabletext"/>
            </w:pPr>
          </w:p>
        </w:tc>
      </w:tr>
      <w:tr w:rsidR="00526DD9" w:rsidRPr="00E00597" w14:paraId="371C8CD4" w14:textId="77777777" w:rsidTr="00607EA2">
        <w:tblPrEx>
          <w:tblW w:w="9636" w:type="dxa"/>
          <w:jc w:val="center"/>
          <w:tblLayout w:type="fixed"/>
          <w:tblCellMar>
            <w:left w:w="107" w:type="dxa"/>
            <w:right w:w="107" w:type="dxa"/>
          </w:tblCellMar>
          <w:tblPrExChange w:id="47" w:author="Deraspe, Marie Jo" w:date="2019-09-16T17:48:00Z">
            <w:tblPrEx>
              <w:tblW w:w="9636" w:type="dxa"/>
              <w:jc w:val="center"/>
              <w:tblLayout w:type="fixed"/>
              <w:tblCellMar>
                <w:left w:w="107" w:type="dxa"/>
                <w:right w:w="107" w:type="dxa"/>
              </w:tblCellMar>
            </w:tblPrEx>
          </w:tblPrExChange>
        </w:tblPrEx>
        <w:trPr>
          <w:jc w:val="center"/>
          <w:trPrChange w:id="48" w:author="Deraspe, Marie Jo" w:date="2019-09-16T17:48:00Z">
            <w:trPr>
              <w:gridAfter w:val="0"/>
              <w:jc w:val="center"/>
            </w:trPr>
          </w:trPrChange>
        </w:trPr>
        <w:tc>
          <w:tcPr>
            <w:tcW w:w="1983" w:type="dxa"/>
            <w:tcBorders>
              <w:left w:val="single" w:sz="6" w:space="0" w:color="auto"/>
              <w:right w:val="nil"/>
            </w:tcBorders>
            <w:tcPrChange w:id="49" w:author="Deraspe, Marie Jo" w:date="2019-09-16T17:48:00Z">
              <w:tcPr>
                <w:tcW w:w="1983" w:type="dxa"/>
                <w:gridSpan w:val="2"/>
                <w:tcBorders>
                  <w:left w:val="single" w:sz="6" w:space="0" w:color="auto"/>
                  <w:bottom w:val="single" w:sz="6" w:space="0" w:color="auto"/>
                  <w:right w:val="nil"/>
                </w:tcBorders>
              </w:tcPr>
            </w:tcPrChange>
          </w:tcPr>
          <w:p w14:paraId="3FE9B6E9" w14:textId="77777777" w:rsidR="00526DD9" w:rsidRPr="00E00597" w:rsidRDefault="00526DD9" w:rsidP="00526DD9">
            <w:pPr>
              <w:pStyle w:val="Tabletext"/>
            </w:pPr>
            <w:r w:rsidRPr="00E00597">
              <w:t>34.2-35.2 GHz</w:t>
            </w:r>
          </w:p>
        </w:tc>
        <w:tc>
          <w:tcPr>
            <w:tcW w:w="4252" w:type="dxa"/>
            <w:tcBorders>
              <w:left w:val="nil"/>
              <w:right w:val="single" w:sz="6" w:space="0" w:color="auto"/>
            </w:tcBorders>
            <w:tcPrChange w:id="50" w:author="Deraspe, Marie Jo" w:date="2019-09-16T17:48:00Z">
              <w:tcPr>
                <w:tcW w:w="4252" w:type="dxa"/>
                <w:gridSpan w:val="2"/>
                <w:tcBorders>
                  <w:left w:val="nil"/>
                  <w:bottom w:val="single" w:sz="6" w:space="0" w:color="auto"/>
                  <w:right w:val="single" w:sz="6" w:space="0" w:color="auto"/>
                </w:tcBorders>
              </w:tcPr>
            </w:tcPrChange>
          </w:tcPr>
          <w:p w14:paraId="041ADF57" w14:textId="77777777" w:rsidR="00526DD9" w:rsidRPr="00E00597" w:rsidRDefault="00526DD9" w:rsidP="00526DD9">
            <w:pPr>
              <w:pStyle w:val="Tabletext"/>
            </w:pPr>
            <w:r w:rsidRPr="00E00597">
              <w:t>(for the countries listed in No. </w:t>
            </w:r>
            <w:r w:rsidRPr="00E00597">
              <w:rPr>
                <w:rStyle w:val="ArtrefBold0"/>
              </w:rPr>
              <w:t>5.550</w:t>
            </w:r>
            <w:r w:rsidRPr="00E00597">
              <w:t xml:space="preserve"> with respect to the countries listed in No. </w:t>
            </w:r>
            <w:r w:rsidRPr="00E00597">
              <w:rPr>
                <w:rStyle w:val="ArtrefBold0"/>
              </w:rPr>
              <w:t>5.549</w:t>
            </w:r>
            <w:r w:rsidRPr="00E00597">
              <w:t>)</w:t>
            </w:r>
          </w:p>
        </w:tc>
        <w:tc>
          <w:tcPr>
            <w:tcW w:w="3401" w:type="dxa"/>
            <w:tcBorders>
              <w:left w:val="single" w:sz="6" w:space="0" w:color="auto"/>
              <w:right w:val="single" w:sz="6" w:space="0" w:color="auto"/>
            </w:tcBorders>
            <w:tcPrChange w:id="51" w:author="Deraspe, Marie Jo" w:date="2019-09-16T17:48:00Z">
              <w:tcPr>
                <w:tcW w:w="3401" w:type="dxa"/>
                <w:gridSpan w:val="2"/>
                <w:tcBorders>
                  <w:left w:val="single" w:sz="6" w:space="0" w:color="auto"/>
                  <w:bottom w:val="single" w:sz="6" w:space="0" w:color="auto"/>
                  <w:right w:val="single" w:sz="6" w:space="0" w:color="auto"/>
                </w:tcBorders>
              </w:tcPr>
            </w:tcPrChange>
          </w:tcPr>
          <w:p w14:paraId="15F6C627" w14:textId="77777777" w:rsidR="00526DD9" w:rsidRPr="00E00597" w:rsidRDefault="00526DD9" w:rsidP="00526DD9">
            <w:pPr>
              <w:pStyle w:val="Tabletext"/>
            </w:pPr>
          </w:p>
        </w:tc>
      </w:tr>
      <w:tr w:rsidR="00526DD9" w:rsidRPr="00E00597" w14:paraId="337C5FDE" w14:textId="77777777" w:rsidTr="00607EA2">
        <w:trPr>
          <w:jc w:val="center"/>
          <w:ins w:id="52" w:author="Deraspe, Marie Jo" w:date="2019-09-16T17:48:00Z"/>
        </w:trPr>
        <w:tc>
          <w:tcPr>
            <w:tcW w:w="1983" w:type="dxa"/>
            <w:tcBorders>
              <w:left w:val="single" w:sz="6" w:space="0" w:color="auto"/>
              <w:bottom w:val="single" w:sz="6" w:space="0" w:color="auto"/>
              <w:right w:val="nil"/>
            </w:tcBorders>
            <w:shd w:val="clear" w:color="auto" w:fill="auto"/>
          </w:tcPr>
          <w:p w14:paraId="5D535F81" w14:textId="77777777" w:rsidR="00526DD9" w:rsidRPr="00E00597" w:rsidRDefault="00526DD9" w:rsidP="00C826F2">
            <w:pPr>
              <w:pStyle w:val="Tabletext"/>
              <w:rPr>
                <w:ins w:id="53" w:author="Deraspe, Marie Jo" w:date="2019-09-16T17:48:00Z"/>
              </w:rPr>
            </w:pPr>
            <w:ins w:id="54" w:author="Deraspe, Marie Jo" w:date="2019-09-16T17:48:00Z">
              <w:r w:rsidRPr="00E00597">
                <w:t>51.4-52.4 GHz</w:t>
              </w:r>
            </w:ins>
          </w:p>
        </w:tc>
        <w:tc>
          <w:tcPr>
            <w:tcW w:w="4252" w:type="dxa"/>
            <w:tcBorders>
              <w:left w:val="nil"/>
              <w:bottom w:val="single" w:sz="6" w:space="0" w:color="auto"/>
              <w:right w:val="single" w:sz="6" w:space="0" w:color="auto"/>
            </w:tcBorders>
            <w:shd w:val="clear" w:color="auto" w:fill="auto"/>
          </w:tcPr>
          <w:p w14:paraId="6283C46F" w14:textId="77777777" w:rsidR="00526DD9" w:rsidRPr="00E00597" w:rsidRDefault="00526DD9" w:rsidP="00C826F2">
            <w:pPr>
              <w:pStyle w:val="Tabletext"/>
              <w:rPr>
                <w:ins w:id="55" w:author="Deraspe, Marie Jo" w:date="2019-09-16T17:48:00Z"/>
              </w:rPr>
            </w:pPr>
          </w:p>
        </w:tc>
        <w:tc>
          <w:tcPr>
            <w:tcW w:w="3401" w:type="dxa"/>
            <w:tcBorders>
              <w:left w:val="single" w:sz="6" w:space="0" w:color="auto"/>
              <w:bottom w:val="single" w:sz="6" w:space="0" w:color="auto"/>
              <w:right w:val="single" w:sz="6" w:space="0" w:color="auto"/>
            </w:tcBorders>
            <w:shd w:val="clear" w:color="auto" w:fill="auto"/>
          </w:tcPr>
          <w:p w14:paraId="7413B7BA" w14:textId="77777777" w:rsidR="00526DD9" w:rsidRPr="00E00597" w:rsidRDefault="00526DD9" w:rsidP="00C826F2">
            <w:pPr>
              <w:pStyle w:val="Tabletext"/>
              <w:rPr>
                <w:ins w:id="56" w:author="Deraspe, Marie Jo" w:date="2019-09-16T17:48:00Z"/>
              </w:rPr>
            </w:pPr>
            <w:ins w:id="57" w:author="Deraspe, Marie Jo" w:date="2019-09-16T17:48:00Z">
              <w:r w:rsidRPr="00E00597">
                <w:t>Fixed-satellite</w:t>
              </w:r>
            </w:ins>
          </w:p>
        </w:tc>
      </w:tr>
    </w:tbl>
    <w:p w14:paraId="6BA332AD" w14:textId="77777777" w:rsidR="00542FB1" w:rsidRDefault="00542FB1" w:rsidP="00542FB1"/>
    <w:p w14:paraId="4576A6E2" w14:textId="3D0B0A9E" w:rsidR="00933B0A" w:rsidRPr="00E00597" w:rsidRDefault="00526DD9">
      <w:pPr>
        <w:pStyle w:val="Reasons"/>
      </w:pPr>
      <w:r w:rsidRPr="00E00597">
        <w:rPr>
          <w:b/>
        </w:rPr>
        <w:t>Reasons:</w:t>
      </w:r>
      <w:r w:rsidRPr="00E00597">
        <w:tab/>
      </w:r>
      <w:r w:rsidR="00A27317" w:rsidRPr="00E00597">
        <w:t>Inclusion of the frequency band proposed for the new allocation to FSS (Earth-to-space) for applicability of the limits in RR No. 21.8.</w:t>
      </w:r>
    </w:p>
    <w:p w14:paraId="73ED00C5" w14:textId="77777777" w:rsidR="00A27317" w:rsidRPr="00E00597" w:rsidRDefault="00A27317" w:rsidP="00A27317"/>
    <w:p w14:paraId="66436925" w14:textId="77777777" w:rsidR="00526DD9" w:rsidRPr="00E00597" w:rsidRDefault="00526DD9" w:rsidP="00526DD9">
      <w:pPr>
        <w:pStyle w:val="AppendixNo"/>
        <w:spacing w:before="0"/>
      </w:pPr>
      <w:bookmarkStart w:id="58" w:name="_Toc454787403"/>
      <w:r w:rsidRPr="00E00597">
        <w:t xml:space="preserve">APPENDIX </w:t>
      </w:r>
      <w:r w:rsidRPr="00E00597">
        <w:rPr>
          <w:rStyle w:val="href"/>
        </w:rPr>
        <w:t>4</w:t>
      </w:r>
      <w:r w:rsidRPr="00E00597">
        <w:t xml:space="preserve"> (REV.WRC</w:t>
      </w:r>
      <w:r w:rsidRPr="00E00597">
        <w:noBreakHyphen/>
        <w:t>15)</w:t>
      </w:r>
      <w:bookmarkEnd w:id="58"/>
    </w:p>
    <w:p w14:paraId="432599B7" w14:textId="77777777" w:rsidR="00526DD9" w:rsidRPr="00E00597" w:rsidRDefault="00526DD9" w:rsidP="00526DD9">
      <w:pPr>
        <w:pStyle w:val="Appendixtitle"/>
        <w:keepNext w:val="0"/>
        <w:keepLines w:val="0"/>
      </w:pPr>
      <w:bookmarkStart w:id="59" w:name="_Toc328648889"/>
      <w:bookmarkStart w:id="60" w:name="_Toc454787404"/>
      <w:r w:rsidRPr="00E00597">
        <w:t>Consolidated list and tables of characteristics for use in the</w:t>
      </w:r>
      <w:r w:rsidRPr="00E00597">
        <w:br/>
        <w:t>application of the procedures of Chapter III</w:t>
      </w:r>
      <w:bookmarkEnd w:id="59"/>
      <w:bookmarkEnd w:id="60"/>
    </w:p>
    <w:p w14:paraId="1486E331" w14:textId="77777777" w:rsidR="00526DD9" w:rsidRPr="00E00597" w:rsidRDefault="00526DD9" w:rsidP="00526DD9">
      <w:pPr>
        <w:pStyle w:val="AnnexNo"/>
      </w:pPr>
      <w:bookmarkStart w:id="61" w:name="_Toc328648892"/>
      <w:bookmarkStart w:id="62" w:name="_Toc454787407"/>
      <w:r w:rsidRPr="00E00597">
        <w:t>ANNEX 2</w:t>
      </w:r>
      <w:bookmarkEnd w:id="61"/>
      <w:bookmarkEnd w:id="62"/>
    </w:p>
    <w:p w14:paraId="15C67CE2" w14:textId="77777777" w:rsidR="00526DD9" w:rsidRPr="00E00597" w:rsidRDefault="00526DD9" w:rsidP="00526DD9">
      <w:pPr>
        <w:pStyle w:val="Annextitle"/>
      </w:pPr>
      <w:bookmarkStart w:id="63" w:name="_Toc328648893"/>
      <w:bookmarkStart w:id="64" w:name="_Toc454787408"/>
      <w:r w:rsidRPr="00E00597">
        <w:t>Characteristics of satellite networks, earth stations</w:t>
      </w:r>
      <w:r w:rsidRPr="00E00597">
        <w:br/>
        <w:t>or radio astronomy stations</w:t>
      </w:r>
      <w:r w:rsidRPr="00E00597">
        <w:rPr>
          <w:rStyle w:val="FootnoteReference"/>
          <w:rFonts w:asciiTheme="majorBidi" w:hAnsiTheme="majorBidi" w:cstheme="majorBidi"/>
          <w:b w:val="0"/>
          <w:bCs/>
          <w:position w:val="0"/>
          <w:sz w:val="28"/>
          <w:vertAlign w:val="superscript"/>
        </w:rPr>
        <w:footnoteReference w:customMarkFollows="1" w:id="1"/>
        <w:t>2</w:t>
      </w:r>
      <w:r w:rsidRPr="00E00597">
        <w:rPr>
          <w:rFonts w:asciiTheme="majorBidi" w:hAnsiTheme="majorBidi" w:cstheme="majorBidi"/>
          <w:b w:val="0"/>
          <w:bCs/>
          <w:sz w:val="16"/>
          <w:szCs w:val="16"/>
          <w:vertAlign w:val="superscript"/>
        </w:rPr>
        <w:t> </w:t>
      </w:r>
      <w:r w:rsidRPr="00E00597">
        <w:rPr>
          <w:rFonts w:ascii="Times New Roman"/>
          <w:b w:val="0"/>
          <w:sz w:val="16"/>
          <w:szCs w:val="16"/>
        </w:rPr>
        <w:t>    </w:t>
      </w:r>
      <w:r w:rsidRPr="00E00597">
        <w:rPr>
          <w:rFonts w:ascii="Times New Roman"/>
          <w:b w:val="0"/>
          <w:sz w:val="16"/>
          <w:szCs w:val="16"/>
        </w:rPr>
        <w:t>(Rev.WRC</w:t>
      </w:r>
      <w:r w:rsidRPr="00E00597">
        <w:rPr>
          <w:rFonts w:ascii="Times New Roman"/>
          <w:b w:val="0"/>
          <w:sz w:val="16"/>
          <w:szCs w:val="16"/>
        </w:rPr>
        <w:noBreakHyphen/>
        <w:t>12)</w:t>
      </w:r>
      <w:bookmarkEnd w:id="63"/>
      <w:bookmarkEnd w:id="64"/>
    </w:p>
    <w:p w14:paraId="7AB1B8C6" w14:textId="77777777" w:rsidR="00526DD9" w:rsidRPr="00E00597" w:rsidRDefault="00526DD9" w:rsidP="00526DD9">
      <w:pPr>
        <w:pStyle w:val="Headingb"/>
        <w:rPr>
          <w:lang w:val="en-GB"/>
        </w:rPr>
      </w:pPr>
      <w:r w:rsidRPr="00E00597">
        <w:rPr>
          <w:lang w:val="en-GB"/>
        </w:rPr>
        <w:t>Footnotes to Tables A, B, C and D</w:t>
      </w:r>
    </w:p>
    <w:p w14:paraId="0F0A797F" w14:textId="77777777" w:rsidR="00933B0A" w:rsidRPr="00E00597" w:rsidRDefault="00933B0A">
      <w:pPr>
        <w:sectPr w:rsidR="00933B0A" w:rsidRPr="00E00597">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1FE3B077" w14:textId="77777777" w:rsidR="00933B0A" w:rsidRPr="00E00597" w:rsidRDefault="00526DD9">
      <w:pPr>
        <w:pStyle w:val="Proposal"/>
      </w:pPr>
      <w:r w:rsidRPr="00E00597">
        <w:lastRenderedPageBreak/>
        <w:t>MOD</w:t>
      </w:r>
      <w:r w:rsidRPr="00E00597">
        <w:tab/>
        <w:t>IAP/11A21A9/7</w:t>
      </w:r>
      <w:r w:rsidRPr="00E00597">
        <w:rPr>
          <w:vanish/>
          <w:color w:val="7F7F7F" w:themeColor="text1" w:themeTint="80"/>
          <w:vertAlign w:val="superscript"/>
        </w:rPr>
        <w:t>#50170</w:t>
      </w:r>
    </w:p>
    <w:p w14:paraId="7CF588F6" w14:textId="77777777" w:rsidR="00526DD9" w:rsidRPr="00E00597" w:rsidRDefault="00526DD9" w:rsidP="00526DD9">
      <w:pPr>
        <w:pStyle w:val="TableNo"/>
        <w:spacing w:before="0"/>
        <w:rPr>
          <w:rFonts w:ascii="Times New Roman Bold" w:hAnsi="Times New Roman Bold"/>
          <w:b/>
          <w:caps w:val="0"/>
        </w:rPr>
      </w:pPr>
      <w:r w:rsidRPr="00E00597">
        <w:rPr>
          <w:rFonts w:ascii="Times New Roman Bold" w:hAnsi="Times New Roman Bold"/>
          <w:b/>
          <w:caps w:val="0"/>
        </w:rPr>
        <w:t>TABLE C</w:t>
      </w:r>
    </w:p>
    <w:p w14:paraId="72944D5C" w14:textId="77777777" w:rsidR="00526DD9" w:rsidRPr="00E00597" w:rsidRDefault="00526DD9" w:rsidP="00526DD9">
      <w:pPr>
        <w:pStyle w:val="Tabletitle"/>
      </w:pPr>
      <w:r w:rsidRPr="00E00597">
        <w:t xml:space="preserve">CHARACTERISTICS TO BE PROVIDED FOR EACH GROUP OF FREQUENCY ASSIGNMENTS </w:t>
      </w:r>
      <w:r w:rsidRPr="00E00597">
        <w:br/>
        <w:t xml:space="preserve">FOR A SATELLITE ANTENNA BEAM OR AN EARTH STATION OR </w:t>
      </w:r>
      <w:r w:rsidRPr="00E00597">
        <w:br/>
        <w:t>RADIO ASTRONOMY ANTENNA      </w:t>
      </w:r>
      <w:r w:rsidRPr="00E00597">
        <w:rPr>
          <w:rFonts w:ascii="Times New Roman"/>
          <w:b w:val="0"/>
          <w:bCs/>
          <w:color w:val="000000"/>
          <w:sz w:val="16"/>
        </w:rPr>
        <w:t>(Rev.WRC</w:t>
      </w:r>
      <w:r w:rsidRPr="00E00597">
        <w:rPr>
          <w:rFonts w:ascii="Times New Roman"/>
          <w:b w:val="0"/>
          <w:bCs/>
          <w:color w:val="000000"/>
          <w:sz w:val="16"/>
        </w:rPr>
        <w:noBreakHyphen/>
      </w:r>
      <w:del w:id="65" w:author="Ruepp, Rowena [2]" w:date="2019-02-08T10:14:00Z">
        <w:r w:rsidRPr="00E00597" w:rsidDel="00CB2082">
          <w:rPr>
            <w:rFonts w:ascii="Times New Roman"/>
            <w:b w:val="0"/>
            <w:bCs/>
            <w:color w:val="000000"/>
            <w:sz w:val="16"/>
          </w:rPr>
          <w:delText>15</w:delText>
        </w:r>
      </w:del>
      <w:r w:rsidRPr="00E00597">
        <w:rPr>
          <w:rFonts w:ascii="Times New Roman"/>
          <w:b w:val="0"/>
          <w:bCs/>
          <w:color w:val="000000"/>
          <w:sz w:val="16"/>
        </w:rPr>
        <w:t>19)</w:t>
      </w:r>
    </w:p>
    <w:tbl>
      <w:tblPr>
        <w:tblW w:w="18493" w:type="dxa"/>
        <w:jc w:val="center"/>
        <w:tblLayout w:type="fixed"/>
        <w:tblLook w:val="04A0" w:firstRow="1" w:lastRow="0" w:firstColumn="1" w:lastColumn="0" w:noHBand="0" w:noVBand="1"/>
      </w:tblPr>
      <w:tblGrid>
        <w:gridCol w:w="1153"/>
        <w:gridCol w:w="7965"/>
        <w:gridCol w:w="763"/>
        <w:gridCol w:w="870"/>
        <w:gridCol w:w="924"/>
        <w:gridCol w:w="998"/>
        <w:gridCol w:w="651"/>
        <w:gridCol w:w="786"/>
        <w:gridCol w:w="860"/>
        <w:gridCol w:w="817"/>
        <w:gridCol w:w="833"/>
        <w:gridCol w:w="1244"/>
        <w:gridCol w:w="629"/>
      </w:tblGrid>
      <w:tr w:rsidR="00526DD9" w:rsidRPr="00E00597" w14:paraId="48BCA00F" w14:textId="77777777" w:rsidTr="00526DD9">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3E68B656"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Items in Appendix</w:t>
            </w:r>
          </w:p>
        </w:tc>
        <w:tc>
          <w:tcPr>
            <w:tcW w:w="7965"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5227DB15" w14:textId="77777777" w:rsidR="00526DD9" w:rsidRPr="00E00597" w:rsidRDefault="00526DD9" w:rsidP="00526DD9">
            <w:pPr>
              <w:spacing w:before="40" w:after="40"/>
              <w:jc w:val="center"/>
              <w:rPr>
                <w:rFonts w:asciiTheme="majorBidi" w:hAnsiTheme="majorBidi" w:cstheme="majorBidi"/>
                <w:b/>
                <w:bCs/>
                <w:i/>
                <w:iCs/>
                <w:sz w:val="16"/>
                <w:szCs w:val="16"/>
              </w:rPr>
            </w:pPr>
            <w:r w:rsidRPr="00E00597">
              <w:rPr>
                <w:rFonts w:asciiTheme="majorBidi" w:hAnsiTheme="majorBidi" w:cstheme="majorBidi"/>
                <w:b/>
                <w:bCs/>
                <w:i/>
                <w:iCs/>
                <w:sz w:val="16"/>
                <w:szCs w:val="16"/>
                <w:lang w:eastAsia="zh-CN"/>
              </w:rPr>
              <w:t xml:space="preserve">C </w:t>
            </w:r>
            <w:r w:rsidRPr="00E00597">
              <w:rPr>
                <w:rFonts w:asciiTheme="majorBidi" w:hAnsiTheme="majorBidi" w:cstheme="majorBidi"/>
                <w:b/>
                <w:bCs/>
                <w:i/>
                <w:iCs/>
                <w:sz w:val="16"/>
                <w:szCs w:val="16"/>
                <w:vertAlign w:val="superscript"/>
                <w:lang w:eastAsia="zh-CN"/>
              </w:rPr>
              <w:t>_</w:t>
            </w:r>
            <w:r w:rsidRPr="00E00597">
              <w:rPr>
                <w:rFonts w:asciiTheme="majorBidi" w:hAnsiTheme="majorBidi" w:cstheme="majorBidi"/>
                <w:b/>
                <w:bCs/>
                <w:i/>
                <w:iCs/>
                <w:sz w:val="16"/>
                <w:szCs w:val="16"/>
                <w:lang w:eastAsia="zh-CN"/>
              </w:rPr>
              <w:t xml:space="preserve"> CHARACTERISTICS TO BE PROVIDED FOR EACH GROUP OF FREQUENCY </w:t>
            </w:r>
            <w:r w:rsidRPr="00E00597">
              <w:rPr>
                <w:rFonts w:asciiTheme="majorBidi" w:hAnsiTheme="majorBidi" w:cstheme="majorBidi"/>
                <w:b/>
                <w:bCs/>
                <w:i/>
                <w:iCs/>
                <w:sz w:val="16"/>
                <w:szCs w:val="16"/>
                <w:lang w:eastAsia="zh-CN"/>
              </w:rPr>
              <w:br/>
              <w:t xml:space="preserve">ASSIGNMENTS FOR A SATELLITE ANTENNA BEAM OR </w:t>
            </w:r>
            <w:r w:rsidRPr="00E00597">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hideMark/>
          </w:tcPr>
          <w:p w14:paraId="5E0C864D"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Advance publication of a geostationary-</w:t>
            </w:r>
            <w:r w:rsidRPr="00E00597">
              <w:rPr>
                <w:rFonts w:asciiTheme="majorBidi" w:hAnsiTheme="majorBidi" w:cstheme="majorBidi"/>
                <w:b/>
                <w:bCs/>
                <w:sz w:val="16"/>
                <w:szCs w:val="16"/>
              </w:rPr>
              <w:br/>
              <w:t>satellite network</w:t>
            </w: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189115D" w14:textId="77777777" w:rsidR="00526DD9" w:rsidRPr="00E00597" w:rsidRDefault="00526DD9" w:rsidP="00526DD9">
            <w:pPr>
              <w:spacing w:before="0" w:after="40"/>
              <w:jc w:val="center"/>
              <w:rPr>
                <w:rFonts w:asciiTheme="majorBidi" w:hAnsiTheme="majorBidi" w:cstheme="majorBidi"/>
                <w:b/>
                <w:bCs/>
                <w:sz w:val="16"/>
                <w:szCs w:val="16"/>
              </w:rPr>
            </w:pPr>
            <w:r w:rsidRPr="00E00597">
              <w:rPr>
                <w:rFonts w:asciiTheme="majorBidi" w:hAnsiTheme="majorBidi" w:cstheme="majorBidi"/>
                <w:b/>
                <w:bCs/>
                <w:sz w:val="16"/>
                <w:szCs w:val="16"/>
              </w:rPr>
              <w:t xml:space="preserve">Advance publication of a non-geostationary-satellite network subject to coordination under Section II </w:t>
            </w:r>
            <w:r w:rsidRPr="00E00597">
              <w:rPr>
                <w:rFonts w:asciiTheme="majorBidi" w:hAnsiTheme="majorBidi" w:cstheme="majorBidi"/>
                <w:b/>
                <w:bCs/>
                <w:sz w:val="16"/>
                <w:szCs w:val="16"/>
              </w:rPr>
              <w:br/>
              <w:t>of Article 9</w:t>
            </w:r>
          </w:p>
        </w:tc>
        <w:tc>
          <w:tcPr>
            <w:tcW w:w="92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26BEB03" w14:textId="77777777" w:rsidR="00526DD9" w:rsidRPr="00E00597" w:rsidRDefault="00526DD9" w:rsidP="00526DD9">
            <w:pPr>
              <w:spacing w:before="0" w:after="40"/>
              <w:jc w:val="center"/>
              <w:rPr>
                <w:rFonts w:asciiTheme="majorBidi" w:hAnsiTheme="majorBidi" w:cstheme="majorBidi"/>
                <w:b/>
                <w:bCs/>
                <w:sz w:val="16"/>
                <w:szCs w:val="16"/>
              </w:rPr>
            </w:pPr>
            <w:r w:rsidRPr="00E00597">
              <w:rPr>
                <w:rFonts w:asciiTheme="majorBidi" w:hAnsiTheme="majorBidi" w:cstheme="majorBidi"/>
                <w:b/>
                <w:bCs/>
                <w:sz w:val="16"/>
                <w:szCs w:val="16"/>
              </w:rPr>
              <w:t xml:space="preserve">Advance publication of a non-geostationary-satellite network not subject to coordination under Section II </w:t>
            </w:r>
            <w:r w:rsidRPr="00E00597">
              <w:rPr>
                <w:rFonts w:asciiTheme="majorBidi" w:hAnsiTheme="majorBidi" w:cstheme="majorBidi"/>
                <w:b/>
                <w:bCs/>
                <w:sz w:val="16"/>
                <w:szCs w:val="16"/>
              </w:rPr>
              <w:br/>
              <w:t>of Article 9</w:t>
            </w:r>
          </w:p>
        </w:tc>
        <w:tc>
          <w:tcPr>
            <w:tcW w:w="998"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1239DD8"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51"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E6B3372"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Notification or coordination of a non-geostationary-satellite network</w:t>
            </w:r>
          </w:p>
        </w:tc>
        <w:tc>
          <w:tcPr>
            <w:tcW w:w="786"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1A17D4C"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 xml:space="preserve">Notification or coordination of an earth station (including notification under </w:t>
            </w:r>
            <w:r w:rsidRPr="00E00597">
              <w:rPr>
                <w:rFonts w:asciiTheme="majorBidi" w:hAnsiTheme="majorBidi" w:cstheme="majorBidi"/>
                <w:b/>
                <w:bCs/>
                <w:sz w:val="16"/>
                <w:szCs w:val="16"/>
              </w:rPr>
              <w:br/>
              <w:t xml:space="preserve">Appendices 30A or 30B) </w:t>
            </w:r>
          </w:p>
        </w:tc>
        <w:tc>
          <w:tcPr>
            <w:tcW w:w="86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4B50A134"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Notice for a satellite network in the broadcasting-satellite service under Appendix 30 (Articles 4 and 5)</w:t>
            </w:r>
          </w:p>
        </w:tc>
        <w:tc>
          <w:tcPr>
            <w:tcW w:w="817"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F452480"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 xml:space="preserve">Notice for a satellite network </w:t>
            </w:r>
            <w:r w:rsidRPr="00E00597">
              <w:rPr>
                <w:rFonts w:asciiTheme="majorBidi" w:hAnsiTheme="majorBidi" w:cstheme="majorBidi"/>
                <w:b/>
                <w:bCs/>
                <w:sz w:val="16"/>
                <w:szCs w:val="16"/>
              </w:rPr>
              <w:br/>
              <w:t xml:space="preserve">(feeder-link) under Appendix 30A </w:t>
            </w:r>
            <w:r w:rsidRPr="00E00597">
              <w:rPr>
                <w:rFonts w:asciiTheme="majorBidi" w:hAnsiTheme="majorBidi" w:cstheme="majorBidi"/>
                <w:b/>
                <w:bCs/>
                <w:sz w:val="16"/>
                <w:szCs w:val="16"/>
              </w:rPr>
              <w:br/>
              <w:t>(Articles 4 and 5)</w:t>
            </w:r>
          </w:p>
        </w:tc>
        <w:tc>
          <w:tcPr>
            <w:tcW w:w="833" w:type="dxa"/>
            <w:tcBorders>
              <w:top w:val="single" w:sz="12" w:space="0" w:color="auto"/>
              <w:left w:val="nil"/>
              <w:bottom w:val="single" w:sz="4" w:space="0" w:color="auto"/>
              <w:right w:val="double" w:sz="6" w:space="0" w:color="auto"/>
            </w:tcBorders>
            <w:shd w:val="clear" w:color="auto" w:fill="auto"/>
            <w:textDirection w:val="btLr"/>
            <w:vAlign w:val="center"/>
            <w:hideMark/>
          </w:tcPr>
          <w:p w14:paraId="4A962FD2"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Notice for a satellite network in the fixed-</w:t>
            </w:r>
            <w:r w:rsidRPr="00E00597">
              <w:rPr>
                <w:rFonts w:asciiTheme="majorBidi" w:hAnsiTheme="majorBidi" w:cstheme="majorBidi"/>
                <w:b/>
                <w:bCs/>
                <w:sz w:val="16"/>
                <w:szCs w:val="16"/>
              </w:rPr>
              <w:br/>
              <w:t xml:space="preserve">satellite service under Appendix 30B </w:t>
            </w:r>
            <w:r w:rsidRPr="00E00597">
              <w:rPr>
                <w:rFonts w:asciiTheme="majorBidi" w:hAnsiTheme="majorBidi" w:cstheme="majorBidi"/>
                <w:b/>
                <w:bCs/>
                <w:sz w:val="16"/>
                <w:szCs w:val="16"/>
              </w:rPr>
              <w:br/>
              <w:t>(Articles 6 and 8)</w:t>
            </w:r>
          </w:p>
        </w:tc>
        <w:tc>
          <w:tcPr>
            <w:tcW w:w="1244" w:type="dxa"/>
            <w:tcBorders>
              <w:top w:val="single" w:sz="12" w:space="0" w:color="auto"/>
              <w:left w:val="nil"/>
              <w:bottom w:val="single" w:sz="4" w:space="0" w:color="auto"/>
              <w:right w:val="nil"/>
            </w:tcBorders>
            <w:shd w:val="clear" w:color="000000" w:fill="auto"/>
            <w:textDirection w:val="btLr"/>
            <w:vAlign w:val="center"/>
            <w:hideMark/>
          </w:tcPr>
          <w:p w14:paraId="7EB565B9"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Items in Appendix</w:t>
            </w:r>
          </w:p>
        </w:tc>
        <w:tc>
          <w:tcPr>
            <w:tcW w:w="629"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14:paraId="100C73A1" w14:textId="77777777" w:rsidR="00526DD9" w:rsidRPr="00E00597" w:rsidRDefault="00526DD9" w:rsidP="00526DD9">
            <w:pPr>
              <w:spacing w:before="40" w:after="40"/>
              <w:jc w:val="center"/>
              <w:rPr>
                <w:rFonts w:asciiTheme="majorBidi" w:hAnsiTheme="majorBidi" w:cstheme="majorBidi"/>
                <w:b/>
                <w:bCs/>
                <w:sz w:val="16"/>
                <w:szCs w:val="16"/>
              </w:rPr>
            </w:pPr>
            <w:r w:rsidRPr="00E00597">
              <w:rPr>
                <w:rFonts w:asciiTheme="majorBidi" w:hAnsiTheme="majorBidi" w:cstheme="majorBidi"/>
                <w:b/>
                <w:bCs/>
                <w:sz w:val="16"/>
                <w:szCs w:val="16"/>
              </w:rPr>
              <w:t>Radio astronomy</w:t>
            </w:r>
          </w:p>
        </w:tc>
      </w:tr>
      <w:tr w:rsidR="00526DD9" w:rsidRPr="00E00597" w14:paraId="308040FA" w14:textId="77777777" w:rsidTr="00526DD9">
        <w:trPr>
          <w:cantSplit/>
          <w:jc w:val="center"/>
        </w:trPr>
        <w:tc>
          <w:tcPr>
            <w:tcW w:w="1153" w:type="dxa"/>
            <w:tcBorders>
              <w:top w:val="nil"/>
              <w:left w:val="single" w:sz="12" w:space="0" w:color="auto"/>
              <w:bottom w:val="nil"/>
              <w:right w:val="double" w:sz="6" w:space="0" w:color="auto"/>
            </w:tcBorders>
            <w:shd w:val="clear" w:color="auto" w:fill="auto"/>
          </w:tcPr>
          <w:p w14:paraId="07553E9D" w14:textId="77777777" w:rsidR="00526DD9" w:rsidRPr="00E00597" w:rsidRDefault="00526DD9" w:rsidP="00526DD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00597">
              <w:rPr>
                <w:rFonts w:asciiTheme="majorBidi" w:hAnsiTheme="majorBidi" w:cstheme="majorBidi"/>
                <w:sz w:val="18"/>
                <w:szCs w:val="18"/>
                <w:lang w:eastAsia="zh-CN"/>
              </w:rPr>
              <w:t>...</w:t>
            </w:r>
          </w:p>
        </w:tc>
        <w:tc>
          <w:tcPr>
            <w:tcW w:w="7965" w:type="dxa"/>
            <w:tcBorders>
              <w:top w:val="nil"/>
              <w:left w:val="nil"/>
              <w:bottom w:val="single" w:sz="4" w:space="0" w:color="auto"/>
              <w:right w:val="double" w:sz="4" w:space="0" w:color="auto"/>
            </w:tcBorders>
            <w:shd w:val="clear" w:color="000000" w:fill="FFFFFF"/>
          </w:tcPr>
          <w:p w14:paraId="6C4FB45F" w14:textId="77777777" w:rsidR="00526DD9" w:rsidRPr="00E00597" w:rsidRDefault="00526DD9" w:rsidP="00526DD9">
            <w:pPr>
              <w:spacing w:before="40" w:after="40"/>
              <w:ind w:left="170"/>
              <w:rPr>
                <w:sz w:val="18"/>
                <w:szCs w:val="18"/>
              </w:rPr>
            </w:pPr>
            <w:r w:rsidRPr="00E00597">
              <w:rPr>
                <w:sz w:val="18"/>
                <w:szCs w:val="18"/>
              </w:rPr>
              <w:t>...</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48C78836"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29C16872"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nil"/>
              <w:left w:val="nil"/>
              <w:bottom w:val="single" w:sz="4" w:space="0" w:color="auto"/>
              <w:right w:val="single" w:sz="4" w:space="0" w:color="auto"/>
            </w:tcBorders>
            <w:shd w:val="clear" w:color="000000" w:fill="FFFFFF"/>
            <w:vAlign w:val="center"/>
          </w:tcPr>
          <w:p w14:paraId="7BD0954F"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nil"/>
              <w:left w:val="nil"/>
              <w:bottom w:val="single" w:sz="4" w:space="0" w:color="auto"/>
              <w:right w:val="single" w:sz="4" w:space="0" w:color="auto"/>
            </w:tcBorders>
            <w:shd w:val="clear" w:color="auto" w:fill="auto"/>
            <w:vAlign w:val="center"/>
          </w:tcPr>
          <w:p w14:paraId="0BFCE4E0"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nil"/>
              <w:left w:val="nil"/>
              <w:bottom w:val="single" w:sz="4" w:space="0" w:color="auto"/>
              <w:right w:val="single" w:sz="4" w:space="0" w:color="auto"/>
            </w:tcBorders>
            <w:shd w:val="clear" w:color="auto" w:fill="auto"/>
            <w:vAlign w:val="center"/>
          </w:tcPr>
          <w:p w14:paraId="7FE50B83"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nil"/>
              <w:left w:val="nil"/>
              <w:bottom w:val="single" w:sz="4" w:space="0" w:color="auto"/>
              <w:right w:val="single" w:sz="4" w:space="0" w:color="auto"/>
            </w:tcBorders>
            <w:shd w:val="clear" w:color="000000" w:fill="FFFFFF"/>
            <w:vAlign w:val="center"/>
          </w:tcPr>
          <w:p w14:paraId="10F78BE4"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nil"/>
              <w:left w:val="nil"/>
              <w:bottom w:val="single" w:sz="4" w:space="0" w:color="auto"/>
              <w:right w:val="single" w:sz="4" w:space="0" w:color="auto"/>
            </w:tcBorders>
            <w:shd w:val="clear" w:color="000000" w:fill="FFFFFF"/>
            <w:vAlign w:val="center"/>
          </w:tcPr>
          <w:p w14:paraId="03BE6181"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000000" w:fill="FFFFFF"/>
            <w:vAlign w:val="center"/>
          </w:tcPr>
          <w:p w14:paraId="39AF43C4"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nil"/>
              <w:left w:val="nil"/>
              <w:bottom w:val="single" w:sz="4" w:space="0" w:color="auto"/>
              <w:right w:val="double" w:sz="6" w:space="0" w:color="auto"/>
            </w:tcBorders>
            <w:shd w:val="clear" w:color="000000" w:fill="FFFFFF"/>
            <w:vAlign w:val="center"/>
          </w:tcPr>
          <w:p w14:paraId="13C78EFF"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nil"/>
              <w:bottom w:val="single" w:sz="4" w:space="0" w:color="auto"/>
              <w:right w:val="double" w:sz="6" w:space="0" w:color="auto"/>
            </w:tcBorders>
            <w:shd w:val="clear" w:color="auto" w:fill="auto"/>
          </w:tcPr>
          <w:p w14:paraId="69C5897A" w14:textId="77777777" w:rsidR="00526DD9" w:rsidRPr="00E00597" w:rsidRDefault="00526DD9" w:rsidP="00526DD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nil"/>
              <w:left w:val="nil"/>
              <w:bottom w:val="single" w:sz="4" w:space="0" w:color="auto"/>
              <w:right w:val="single" w:sz="12" w:space="0" w:color="auto"/>
            </w:tcBorders>
            <w:shd w:val="clear" w:color="000000" w:fill="FFFFFF"/>
            <w:vAlign w:val="center"/>
          </w:tcPr>
          <w:p w14:paraId="5A37FA0A"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526DD9" w:rsidRPr="00E00597" w14:paraId="1129D01D" w14:textId="77777777" w:rsidTr="00526DD9">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noWrap/>
          </w:tcPr>
          <w:p w14:paraId="43498D83" w14:textId="77777777" w:rsidR="00526DD9" w:rsidRPr="00E00597" w:rsidRDefault="00526DD9" w:rsidP="00526DD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00597">
              <w:rPr>
                <w:rFonts w:asciiTheme="majorBidi" w:hAnsiTheme="majorBidi" w:cstheme="majorBidi"/>
                <w:sz w:val="18"/>
                <w:szCs w:val="18"/>
                <w:lang w:eastAsia="zh-CN"/>
              </w:rPr>
              <w:t>C.10.d.7</w:t>
            </w:r>
          </w:p>
        </w:tc>
        <w:tc>
          <w:tcPr>
            <w:tcW w:w="7965" w:type="dxa"/>
            <w:tcBorders>
              <w:top w:val="nil"/>
              <w:left w:val="nil"/>
              <w:bottom w:val="single" w:sz="4" w:space="0" w:color="auto"/>
              <w:right w:val="double" w:sz="4" w:space="0" w:color="auto"/>
            </w:tcBorders>
            <w:shd w:val="clear" w:color="auto" w:fill="auto"/>
          </w:tcPr>
          <w:p w14:paraId="77C6BA7F" w14:textId="77777777" w:rsidR="00526DD9" w:rsidRPr="00E00597" w:rsidRDefault="00526DD9" w:rsidP="00526DD9">
            <w:pPr>
              <w:spacing w:before="40" w:after="40"/>
              <w:ind w:left="170"/>
              <w:rPr>
                <w:sz w:val="18"/>
                <w:szCs w:val="18"/>
              </w:rPr>
            </w:pPr>
            <w:r w:rsidRPr="00E00597">
              <w:rPr>
                <w:sz w:val="18"/>
                <w:szCs w:val="18"/>
              </w:rPr>
              <w:t>the antenna diameter, in metres</w:t>
            </w:r>
          </w:p>
          <w:p w14:paraId="1DED8729" w14:textId="77777777" w:rsidR="00526DD9" w:rsidRPr="00E00597" w:rsidRDefault="00526DD9" w:rsidP="00526DD9">
            <w:pPr>
              <w:keepNext/>
              <w:spacing w:before="40" w:after="40"/>
              <w:ind w:left="340"/>
              <w:rPr>
                <w:sz w:val="18"/>
                <w:szCs w:val="18"/>
              </w:rPr>
            </w:pPr>
            <w:r w:rsidRPr="00E00597">
              <w:rPr>
                <w:sz w:val="18"/>
                <w:szCs w:val="18"/>
              </w:rPr>
              <w:t>In cases other than Appendix</w:t>
            </w:r>
            <w:r w:rsidRPr="00E00597">
              <w:rPr>
                <w:sz w:val="16"/>
                <w:szCs w:val="16"/>
              </w:rPr>
              <w:t> </w:t>
            </w:r>
            <w:r w:rsidRPr="00E00597">
              <w:rPr>
                <w:rStyle w:val="Appref"/>
                <w:b/>
                <w:bCs/>
                <w:sz w:val="18"/>
                <w:szCs w:val="14"/>
              </w:rPr>
              <w:t>30A</w:t>
            </w:r>
            <w:r w:rsidRPr="00E00597">
              <w:rPr>
                <w:sz w:val="18"/>
                <w:szCs w:val="18"/>
              </w:rPr>
              <w:t xml:space="preserve">, required for fixed-satellite service networks operating in the frequency bands 13.75-14 GHz, 14.5-14.75 GHz (in countries listed in Resolution </w:t>
            </w:r>
            <w:r w:rsidRPr="00E00597">
              <w:rPr>
                <w:b/>
                <w:bCs/>
                <w:sz w:val="18"/>
                <w:szCs w:val="18"/>
              </w:rPr>
              <w:t>163 (WRC</w:t>
            </w:r>
            <w:r w:rsidRPr="00E00597">
              <w:rPr>
                <w:b/>
                <w:bCs/>
                <w:sz w:val="18"/>
                <w:szCs w:val="18"/>
              </w:rPr>
              <w:noBreakHyphen/>
              <w:t>15)</w:t>
            </w:r>
            <w:r w:rsidRPr="00E00597">
              <w:rPr>
                <w:sz w:val="18"/>
                <w:szCs w:val="18"/>
              </w:rPr>
              <w:t xml:space="preserve"> not for feeder links for the broadcasting-satellite service), 14.5-14.8 GHz (in countries listed in Resolution </w:t>
            </w:r>
            <w:r w:rsidRPr="00E00597">
              <w:rPr>
                <w:b/>
                <w:bCs/>
                <w:sz w:val="18"/>
                <w:szCs w:val="18"/>
              </w:rPr>
              <w:t>164 (WRC</w:t>
            </w:r>
            <w:r w:rsidRPr="00E00597">
              <w:rPr>
                <w:b/>
                <w:bCs/>
                <w:sz w:val="18"/>
                <w:szCs w:val="18"/>
              </w:rPr>
              <w:noBreakHyphen/>
              <w:t>15)</w:t>
            </w:r>
            <w:r w:rsidRPr="00E00597">
              <w:rPr>
                <w:sz w:val="18"/>
                <w:szCs w:val="18"/>
              </w:rPr>
              <w:t xml:space="preserve"> not for feeder links for the broadcasting-satellite service), 24.65</w:t>
            </w:r>
            <w:r w:rsidRPr="00E00597">
              <w:rPr>
                <w:sz w:val="18"/>
                <w:szCs w:val="18"/>
              </w:rPr>
              <w:noBreakHyphen/>
              <w:t>25.25 GHz (Region 1)</w:t>
            </w:r>
            <w:ins w:id="66" w:author="Deraspe, Marie Jo" w:date="2019-09-16T17:57:00Z">
              <w:r w:rsidR="00D05457" w:rsidRPr="00E00597">
                <w:rPr>
                  <w:sz w:val="18"/>
                  <w:szCs w:val="18"/>
                </w:rPr>
                <w:t>,</w:t>
              </w:r>
            </w:ins>
            <w:r w:rsidRPr="00E00597">
              <w:rPr>
                <w:sz w:val="18"/>
                <w:szCs w:val="18"/>
              </w:rPr>
              <w:t xml:space="preserve"> </w:t>
            </w:r>
            <w:del w:id="67" w:author="Ruepp, Rowena [2]" w:date="2019-02-08T10:15:00Z">
              <w:r w:rsidRPr="00E00597" w:rsidDel="00D45D0C">
                <w:rPr>
                  <w:sz w:val="18"/>
                  <w:szCs w:val="18"/>
                </w:rPr>
                <w:delText xml:space="preserve">and </w:delText>
              </w:r>
            </w:del>
            <w:r w:rsidRPr="00E00597">
              <w:rPr>
                <w:sz w:val="18"/>
                <w:szCs w:val="18"/>
              </w:rPr>
              <w:t xml:space="preserve">24.65-24.75 GHz (Region 3) </w:t>
            </w:r>
            <w:ins w:id="68" w:author="Unknown" w:date="2019-02-21T10:48:00Z">
              <w:r w:rsidRPr="00E00597">
                <w:rPr>
                  <w:sz w:val="18"/>
                  <w:szCs w:val="18"/>
                </w:rPr>
                <w:t>and 51.4-52.4</w:t>
              </w:r>
            </w:ins>
            <w:ins w:id="69" w:author="Unknown" w:date="2019-03-07T10:23:00Z">
              <w:r w:rsidRPr="00E00597">
                <w:rPr>
                  <w:sz w:val="18"/>
                  <w:szCs w:val="18"/>
                </w:rPr>
                <w:t> </w:t>
              </w:r>
            </w:ins>
            <w:ins w:id="70" w:author="Unknown" w:date="2019-02-21T10:48:00Z">
              <w:r w:rsidRPr="00E00597">
                <w:rPr>
                  <w:sz w:val="18"/>
                  <w:szCs w:val="18"/>
                </w:rPr>
                <w:t xml:space="preserve">GHz </w:t>
              </w:r>
            </w:ins>
            <w:r w:rsidRPr="00E00597">
              <w:rPr>
                <w:sz w:val="18"/>
                <w:szCs w:val="18"/>
              </w:rPr>
              <w:t>and for maritime mobile-satellite service networks operating in the frequency band 14</w:t>
            </w:r>
            <w:r w:rsidRPr="00E00597">
              <w:rPr>
                <w:sz w:val="18"/>
                <w:szCs w:val="18"/>
              </w:rPr>
              <w:noBreakHyphen/>
              <w:t>14.5 GHz</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3C66EE76"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E00597">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tcPr>
          <w:p w14:paraId="53D6F20B" w14:textId="77777777" w:rsidR="00526DD9" w:rsidRPr="00E00597" w:rsidRDefault="00526DD9" w:rsidP="00526DD9">
            <w:pPr>
              <w:spacing w:before="40" w:after="40"/>
              <w:jc w:val="center"/>
              <w:rPr>
                <w:rFonts w:asciiTheme="majorBidi" w:hAnsiTheme="majorBidi" w:cstheme="majorBidi"/>
                <w:b/>
                <w:bCs/>
                <w:sz w:val="18"/>
                <w:szCs w:val="18"/>
                <w:lang w:eastAsia="zh-CN"/>
              </w:rPr>
            </w:pPr>
            <w:r w:rsidRPr="00E00597">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tcPr>
          <w:p w14:paraId="78106D47" w14:textId="77777777" w:rsidR="00526DD9" w:rsidRPr="00E00597" w:rsidRDefault="00526DD9" w:rsidP="00526DD9">
            <w:pPr>
              <w:spacing w:before="40" w:after="40"/>
              <w:jc w:val="center"/>
              <w:rPr>
                <w:rFonts w:asciiTheme="majorBidi" w:hAnsiTheme="majorBidi" w:cstheme="majorBidi"/>
                <w:b/>
                <w:bCs/>
                <w:sz w:val="18"/>
                <w:szCs w:val="18"/>
                <w:lang w:eastAsia="zh-CN"/>
              </w:rPr>
            </w:pPr>
            <w:r w:rsidRPr="00E00597">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tcPr>
          <w:p w14:paraId="293D4277" w14:textId="77777777" w:rsidR="00526DD9" w:rsidRPr="00E00597" w:rsidRDefault="00526DD9" w:rsidP="00526DD9">
            <w:pPr>
              <w:spacing w:before="40" w:after="40"/>
              <w:jc w:val="center"/>
              <w:rPr>
                <w:rFonts w:asciiTheme="majorBidi" w:hAnsiTheme="majorBidi" w:cstheme="majorBidi"/>
                <w:b/>
                <w:bCs/>
                <w:sz w:val="18"/>
                <w:szCs w:val="18"/>
                <w:lang w:eastAsia="zh-CN"/>
              </w:rPr>
            </w:pPr>
            <w:r w:rsidRPr="00E00597">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tcPr>
          <w:p w14:paraId="2E2BAADF" w14:textId="77777777" w:rsidR="00526DD9" w:rsidRPr="00E00597" w:rsidRDefault="00526DD9" w:rsidP="00526DD9">
            <w:pPr>
              <w:spacing w:before="40" w:after="40"/>
              <w:jc w:val="center"/>
              <w:rPr>
                <w:rFonts w:asciiTheme="majorBidi" w:hAnsiTheme="majorBidi" w:cstheme="majorBidi"/>
                <w:b/>
                <w:bCs/>
                <w:sz w:val="18"/>
                <w:szCs w:val="18"/>
                <w:lang w:eastAsia="zh-CN"/>
              </w:rPr>
            </w:pPr>
            <w:r w:rsidRPr="00E00597">
              <w:rPr>
                <w:rFonts w:asciiTheme="majorBidi" w:hAnsiTheme="majorBidi" w:cstheme="majorBidi"/>
                <w:b/>
                <w:bCs/>
                <w:sz w:val="18"/>
                <w:szCs w:val="18"/>
                <w:lang w:eastAsia="zh-CN"/>
              </w:rPr>
              <w:t>+</w:t>
            </w:r>
          </w:p>
        </w:tc>
        <w:tc>
          <w:tcPr>
            <w:tcW w:w="786" w:type="dxa"/>
            <w:tcBorders>
              <w:top w:val="nil"/>
              <w:left w:val="nil"/>
              <w:bottom w:val="single" w:sz="4" w:space="0" w:color="auto"/>
              <w:right w:val="single" w:sz="4" w:space="0" w:color="auto"/>
            </w:tcBorders>
            <w:shd w:val="clear" w:color="000000" w:fill="FFFFFF"/>
            <w:vAlign w:val="center"/>
          </w:tcPr>
          <w:p w14:paraId="5C46E61B" w14:textId="77777777" w:rsidR="00526DD9" w:rsidRPr="00E00597" w:rsidRDefault="00526DD9" w:rsidP="00526DD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860" w:type="dxa"/>
            <w:tcBorders>
              <w:top w:val="nil"/>
              <w:left w:val="nil"/>
              <w:bottom w:val="single" w:sz="4" w:space="0" w:color="auto"/>
              <w:right w:val="single" w:sz="4" w:space="0" w:color="auto"/>
            </w:tcBorders>
            <w:shd w:val="clear" w:color="auto" w:fill="auto"/>
            <w:vAlign w:val="center"/>
          </w:tcPr>
          <w:p w14:paraId="26F68362" w14:textId="77777777" w:rsidR="00526DD9" w:rsidRPr="00E00597" w:rsidRDefault="00526DD9" w:rsidP="00526DD9">
            <w:pPr>
              <w:spacing w:before="40" w:after="40"/>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000000" w:fill="FFFFFF"/>
            <w:vAlign w:val="center"/>
          </w:tcPr>
          <w:p w14:paraId="5A1B1DD1" w14:textId="77777777" w:rsidR="00526DD9" w:rsidRPr="00E00597" w:rsidRDefault="00526DD9" w:rsidP="00526DD9">
            <w:pPr>
              <w:spacing w:before="40" w:after="40"/>
              <w:jc w:val="center"/>
              <w:rPr>
                <w:rFonts w:asciiTheme="majorBidi" w:hAnsiTheme="majorBidi" w:cstheme="majorBidi"/>
                <w:b/>
                <w:bCs/>
                <w:sz w:val="18"/>
                <w:szCs w:val="18"/>
                <w:lang w:eastAsia="zh-CN"/>
              </w:rPr>
            </w:pPr>
            <w:r w:rsidRPr="00E00597">
              <w:rPr>
                <w:rFonts w:asciiTheme="majorBidi" w:hAnsiTheme="majorBidi" w:cstheme="majorBidi"/>
                <w:b/>
                <w:bCs/>
                <w:sz w:val="18"/>
                <w:szCs w:val="18"/>
                <w:lang w:eastAsia="zh-CN"/>
              </w:rPr>
              <w:t>X</w:t>
            </w:r>
          </w:p>
        </w:tc>
        <w:tc>
          <w:tcPr>
            <w:tcW w:w="833" w:type="dxa"/>
            <w:tcBorders>
              <w:top w:val="nil"/>
              <w:left w:val="nil"/>
              <w:bottom w:val="single" w:sz="4" w:space="0" w:color="auto"/>
              <w:right w:val="double" w:sz="6" w:space="0" w:color="auto"/>
            </w:tcBorders>
            <w:shd w:val="clear" w:color="000000" w:fill="FFFFFF"/>
            <w:vAlign w:val="center"/>
          </w:tcPr>
          <w:p w14:paraId="5D53C53F"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nil"/>
              <w:bottom w:val="single" w:sz="4" w:space="0" w:color="auto"/>
              <w:right w:val="double" w:sz="6" w:space="0" w:color="auto"/>
            </w:tcBorders>
            <w:shd w:val="clear" w:color="auto" w:fill="auto"/>
          </w:tcPr>
          <w:p w14:paraId="71C2F86C" w14:textId="77777777" w:rsidR="00526DD9" w:rsidRPr="00E00597" w:rsidRDefault="00526DD9" w:rsidP="00526DD9">
            <w:pPr>
              <w:spacing w:before="40" w:after="40"/>
              <w:rPr>
                <w:rFonts w:asciiTheme="majorBidi" w:hAnsiTheme="majorBidi" w:cstheme="majorBidi"/>
                <w:sz w:val="18"/>
                <w:szCs w:val="18"/>
                <w:lang w:eastAsia="zh-CN"/>
              </w:rPr>
            </w:pPr>
            <w:r w:rsidRPr="00E00597">
              <w:rPr>
                <w:rFonts w:asciiTheme="majorBidi" w:hAnsiTheme="majorBidi" w:cstheme="majorBidi"/>
                <w:sz w:val="18"/>
                <w:szCs w:val="18"/>
                <w:lang w:eastAsia="zh-CN"/>
              </w:rPr>
              <w:t>C.10.d.7</w:t>
            </w:r>
          </w:p>
        </w:tc>
        <w:tc>
          <w:tcPr>
            <w:tcW w:w="629" w:type="dxa"/>
            <w:tcBorders>
              <w:top w:val="nil"/>
              <w:left w:val="nil"/>
              <w:bottom w:val="single" w:sz="4" w:space="0" w:color="auto"/>
              <w:right w:val="single" w:sz="12" w:space="0" w:color="auto"/>
            </w:tcBorders>
            <w:shd w:val="clear" w:color="000000" w:fill="FFFFFF"/>
            <w:vAlign w:val="center"/>
          </w:tcPr>
          <w:p w14:paraId="5FC12EB5" w14:textId="77777777" w:rsidR="00526DD9" w:rsidRPr="00E00597" w:rsidRDefault="00526DD9" w:rsidP="00526DD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r>
      <w:tr w:rsidR="00526DD9" w:rsidRPr="00E00597" w14:paraId="3A6FAE79" w14:textId="77777777" w:rsidTr="00526DD9">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noWrap/>
          </w:tcPr>
          <w:p w14:paraId="0C21B3C4" w14:textId="77777777" w:rsidR="00526DD9" w:rsidRPr="00E00597" w:rsidRDefault="00526DD9" w:rsidP="00526DD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00597">
              <w:rPr>
                <w:rFonts w:asciiTheme="majorBidi" w:hAnsiTheme="majorBidi" w:cstheme="majorBidi"/>
                <w:sz w:val="18"/>
                <w:szCs w:val="18"/>
                <w:lang w:eastAsia="zh-CN"/>
              </w:rPr>
              <w:t>...</w:t>
            </w:r>
          </w:p>
        </w:tc>
        <w:tc>
          <w:tcPr>
            <w:tcW w:w="7965" w:type="dxa"/>
            <w:tcBorders>
              <w:top w:val="single" w:sz="4" w:space="0" w:color="auto"/>
              <w:left w:val="nil"/>
              <w:bottom w:val="single" w:sz="4" w:space="0" w:color="auto"/>
              <w:right w:val="double" w:sz="4" w:space="0" w:color="auto"/>
            </w:tcBorders>
            <w:shd w:val="clear" w:color="auto" w:fill="auto"/>
          </w:tcPr>
          <w:p w14:paraId="03FA27C5" w14:textId="77777777" w:rsidR="00526DD9" w:rsidRPr="00E00597" w:rsidRDefault="00526DD9" w:rsidP="00526DD9">
            <w:pPr>
              <w:spacing w:before="40" w:after="40"/>
              <w:ind w:left="170"/>
              <w:rPr>
                <w:sz w:val="18"/>
                <w:szCs w:val="18"/>
              </w:rPr>
            </w:pPr>
            <w:r w:rsidRPr="00E00597">
              <w:rPr>
                <w:sz w:val="18"/>
                <w:szCs w:val="18"/>
              </w:rPr>
              <w:t>...</w:t>
            </w:r>
          </w:p>
        </w:tc>
        <w:tc>
          <w:tcPr>
            <w:tcW w:w="763" w:type="dxa"/>
            <w:tcBorders>
              <w:top w:val="single" w:sz="4" w:space="0" w:color="auto"/>
              <w:left w:val="double" w:sz="4" w:space="0" w:color="auto"/>
              <w:bottom w:val="single" w:sz="4" w:space="0" w:color="auto"/>
              <w:right w:val="single" w:sz="4" w:space="0" w:color="auto"/>
            </w:tcBorders>
            <w:shd w:val="clear" w:color="000000" w:fill="FFFFFF"/>
            <w:vAlign w:val="center"/>
          </w:tcPr>
          <w:p w14:paraId="2ED46192"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single" w:sz="4" w:space="0" w:color="auto"/>
              <w:left w:val="nil"/>
              <w:bottom w:val="single" w:sz="4" w:space="0" w:color="auto"/>
              <w:right w:val="single" w:sz="4" w:space="0" w:color="auto"/>
            </w:tcBorders>
            <w:shd w:val="clear" w:color="000000" w:fill="FFFFFF"/>
            <w:vAlign w:val="center"/>
          </w:tcPr>
          <w:p w14:paraId="24AFEFF0"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single" w:sz="4" w:space="0" w:color="auto"/>
              <w:left w:val="nil"/>
              <w:bottom w:val="single" w:sz="4" w:space="0" w:color="auto"/>
              <w:right w:val="single" w:sz="4" w:space="0" w:color="auto"/>
            </w:tcBorders>
            <w:shd w:val="clear" w:color="000000" w:fill="FFFFFF"/>
            <w:vAlign w:val="center"/>
          </w:tcPr>
          <w:p w14:paraId="0C94921F"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single" w:sz="4" w:space="0" w:color="auto"/>
              <w:left w:val="nil"/>
              <w:bottom w:val="single" w:sz="4" w:space="0" w:color="auto"/>
              <w:right w:val="single" w:sz="4" w:space="0" w:color="auto"/>
            </w:tcBorders>
            <w:shd w:val="clear" w:color="000000" w:fill="FFFFFF"/>
            <w:vAlign w:val="center"/>
          </w:tcPr>
          <w:p w14:paraId="3AB67120"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single" w:sz="4" w:space="0" w:color="auto"/>
              <w:left w:val="nil"/>
              <w:bottom w:val="single" w:sz="4" w:space="0" w:color="auto"/>
              <w:right w:val="single" w:sz="4" w:space="0" w:color="auto"/>
            </w:tcBorders>
            <w:shd w:val="clear" w:color="000000" w:fill="FFFFFF"/>
            <w:vAlign w:val="center"/>
          </w:tcPr>
          <w:p w14:paraId="041EA581"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single" w:sz="4" w:space="0" w:color="auto"/>
              <w:left w:val="nil"/>
              <w:bottom w:val="single" w:sz="4" w:space="0" w:color="auto"/>
              <w:right w:val="nil"/>
            </w:tcBorders>
            <w:shd w:val="clear" w:color="000000" w:fill="FFFFFF"/>
            <w:vAlign w:val="center"/>
          </w:tcPr>
          <w:p w14:paraId="26C00747"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FE3F839"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57B67CD8"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single" w:sz="4" w:space="0" w:color="auto"/>
              <w:left w:val="nil"/>
              <w:bottom w:val="single" w:sz="4" w:space="0" w:color="auto"/>
              <w:right w:val="double" w:sz="6" w:space="0" w:color="auto"/>
            </w:tcBorders>
            <w:shd w:val="clear" w:color="000000" w:fill="FFFFFF"/>
            <w:vAlign w:val="center"/>
          </w:tcPr>
          <w:p w14:paraId="0EE05804"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single" w:sz="4" w:space="0" w:color="auto"/>
              <w:left w:val="double" w:sz="6" w:space="0" w:color="auto"/>
              <w:bottom w:val="single" w:sz="4" w:space="0" w:color="auto"/>
              <w:right w:val="double" w:sz="6" w:space="0" w:color="auto"/>
            </w:tcBorders>
            <w:shd w:val="clear" w:color="auto" w:fill="auto"/>
          </w:tcPr>
          <w:p w14:paraId="4F9D5A5C" w14:textId="77777777" w:rsidR="00526DD9" w:rsidRPr="00E00597" w:rsidRDefault="00526DD9" w:rsidP="00526DD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single" w:sz="4" w:space="0" w:color="auto"/>
              <w:left w:val="double" w:sz="6" w:space="0" w:color="auto"/>
              <w:bottom w:val="single" w:sz="4" w:space="0" w:color="auto"/>
              <w:right w:val="single" w:sz="12" w:space="0" w:color="auto"/>
            </w:tcBorders>
            <w:shd w:val="clear" w:color="auto" w:fill="auto"/>
            <w:vAlign w:val="center"/>
          </w:tcPr>
          <w:p w14:paraId="62A04B25" w14:textId="77777777" w:rsidR="00526DD9" w:rsidRPr="00E00597" w:rsidRDefault="00526DD9" w:rsidP="00526DD9">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bl>
    <w:p w14:paraId="69851E3D" w14:textId="77777777" w:rsidR="00933B0A" w:rsidRPr="00E00597" w:rsidRDefault="00933B0A"/>
    <w:p w14:paraId="32E5F289" w14:textId="77777777" w:rsidR="00933B0A" w:rsidRPr="00E00597" w:rsidRDefault="00526DD9">
      <w:pPr>
        <w:pStyle w:val="Reasons"/>
      </w:pPr>
      <w:r w:rsidRPr="00E00597">
        <w:rPr>
          <w:b/>
        </w:rPr>
        <w:t>Reasons:</w:t>
      </w:r>
      <w:r w:rsidRPr="00E00597">
        <w:tab/>
      </w:r>
      <w:r w:rsidR="00A27317" w:rsidRPr="00E00597">
        <w:t>Limitations for antenna diameter for the frequency band 51.4-52.4 GHz is proposed in footnote RR No. 5.A919.</w:t>
      </w:r>
    </w:p>
    <w:p w14:paraId="3A964C95" w14:textId="77777777" w:rsidR="00526DD9" w:rsidRPr="00E00597" w:rsidRDefault="00526DD9" w:rsidP="00A27317">
      <w:pPr>
        <w:rPr>
          <w:ins w:id="71" w:author="Deraspe, Marie Jo" w:date="2019-09-16T17:49:00Z"/>
        </w:rPr>
        <w:sectPr w:rsidR="00526DD9" w:rsidRPr="00E00597">
          <w:pgSz w:w="23814" w:h="16840" w:orient="landscape" w:code="9"/>
          <w:pgMar w:top="1134" w:right="1418" w:bottom="1134" w:left="1418" w:header="567" w:footer="720" w:gutter="0"/>
          <w:cols w:space="720"/>
          <w:docGrid w:linePitch="326"/>
        </w:sectPr>
      </w:pPr>
    </w:p>
    <w:p w14:paraId="5A9F76EF" w14:textId="77777777" w:rsidR="00526DD9" w:rsidRPr="00E00597" w:rsidRDefault="00526DD9" w:rsidP="00C826F2">
      <w:pPr>
        <w:pStyle w:val="AppendixNo"/>
      </w:pPr>
      <w:bookmarkStart w:id="72" w:name="_Toc454787412"/>
      <w:r w:rsidRPr="00E00597">
        <w:lastRenderedPageBreak/>
        <w:t>APPENDIX </w:t>
      </w:r>
      <w:r w:rsidRPr="00E00597">
        <w:rPr>
          <w:rStyle w:val="href"/>
        </w:rPr>
        <w:t>7</w:t>
      </w:r>
      <w:r w:rsidRPr="00E00597">
        <w:t xml:space="preserve"> (REV.WRC</w:t>
      </w:r>
      <w:r w:rsidRPr="00E00597">
        <w:noBreakHyphen/>
        <w:t>15)</w:t>
      </w:r>
      <w:bookmarkEnd w:id="72"/>
    </w:p>
    <w:p w14:paraId="32A2A849" w14:textId="77777777" w:rsidR="00526DD9" w:rsidRPr="00E00597" w:rsidRDefault="00526DD9" w:rsidP="00526DD9">
      <w:pPr>
        <w:pStyle w:val="Appendixtitle"/>
      </w:pPr>
      <w:bookmarkStart w:id="73" w:name="_Toc328648898"/>
      <w:bookmarkStart w:id="74" w:name="_Toc454787413"/>
      <w:r w:rsidRPr="00E00597">
        <w:t>Methods for the determination of the coordination area around an earth</w:t>
      </w:r>
      <w:r w:rsidRPr="00E00597">
        <w:br/>
        <w:t>station in frequency bands between 100 MHz and 105 GHz</w:t>
      </w:r>
      <w:bookmarkEnd w:id="73"/>
      <w:bookmarkEnd w:id="74"/>
    </w:p>
    <w:p w14:paraId="251EBCDB" w14:textId="77777777" w:rsidR="00526DD9" w:rsidRPr="00E00597" w:rsidRDefault="00526DD9" w:rsidP="00526DD9">
      <w:pPr>
        <w:pStyle w:val="AnnexNo"/>
      </w:pPr>
      <w:r w:rsidRPr="00E00597">
        <w:t>ANNEX 7</w:t>
      </w:r>
    </w:p>
    <w:p w14:paraId="273FEA36" w14:textId="77777777" w:rsidR="00526DD9" w:rsidRPr="00E00597" w:rsidRDefault="00526DD9" w:rsidP="00526DD9">
      <w:pPr>
        <w:pStyle w:val="Annextitle"/>
      </w:pPr>
      <w:bookmarkStart w:id="75" w:name="_Toc328648912"/>
      <w:bookmarkStart w:id="76" w:name="_Toc454787427"/>
      <w:r w:rsidRPr="00E00597">
        <w:t>System parameters and predetermined coordination distances for determination of the coordination area around an earth station</w:t>
      </w:r>
      <w:bookmarkEnd w:id="75"/>
      <w:bookmarkEnd w:id="76"/>
    </w:p>
    <w:p w14:paraId="5A08EC7D" w14:textId="77777777" w:rsidR="00526DD9" w:rsidRPr="00E00597" w:rsidRDefault="00526DD9" w:rsidP="00526DD9">
      <w:pPr>
        <w:pStyle w:val="Heading1"/>
      </w:pPr>
      <w:bookmarkStart w:id="77" w:name="_Toc328648635"/>
      <w:r w:rsidRPr="00E00597">
        <w:t>3</w:t>
      </w:r>
      <w:r w:rsidRPr="00E00597">
        <w:tab/>
        <w:t>Horizon antenna gain for a receiving earth station with respect to a transmitting earth station</w:t>
      </w:r>
      <w:bookmarkEnd w:id="77"/>
    </w:p>
    <w:p w14:paraId="23654D35" w14:textId="77777777" w:rsidR="00933B0A" w:rsidRPr="00E00597" w:rsidRDefault="00933B0A">
      <w:pPr>
        <w:sectPr w:rsidR="00933B0A" w:rsidRPr="00E00597">
          <w:type w:val="continuous"/>
          <w:pgSz w:w="11907" w:h="16840" w:code="9"/>
          <w:pgMar w:top="1418" w:right="1134" w:bottom="1134" w:left="1134" w:header="567" w:footer="567" w:gutter="0"/>
          <w:cols w:space="720"/>
          <w:docGrid w:linePitch="326"/>
        </w:sectPr>
      </w:pPr>
    </w:p>
    <w:p w14:paraId="004F9CE9" w14:textId="77777777" w:rsidR="00933B0A" w:rsidRPr="00E00597" w:rsidRDefault="00526DD9">
      <w:pPr>
        <w:pStyle w:val="Proposal"/>
      </w:pPr>
      <w:r w:rsidRPr="00E00597">
        <w:lastRenderedPageBreak/>
        <w:t>MOD</w:t>
      </w:r>
      <w:r w:rsidRPr="00E00597">
        <w:tab/>
        <w:t>IAP/11A21A9/8</w:t>
      </w:r>
    </w:p>
    <w:p w14:paraId="09434208" w14:textId="06BD2D9D" w:rsidR="00526DD9" w:rsidRPr="00E00597" w:rsidRDefault="00526DD9">
      <w:pPr>
        <w:pStyle w:val="TableNo"/>
      </w:pPr>
      <w:r w:rsidRPr="00E00597">
        <w:t>TABLE 7</w:t>
      </w:r>
      <w:r w:rsidRPr="00E00597">
        <w:rPr>
          <w:caps w:val="0"/>
        </w:rPr>
        <w:t>c</w:t>
      </w:r>
      <w:r w:rsidRPr="00E00597">
        <w:rPr>
          <w:sz w:val="16"/>
          <w:szCs w:val="16"/>
        </w:rPr>
        <w:t>    (</w:t>
      </w:r>
      <w:r w:rsidRPr="00E00597">
        <w:rPr>
          <w:caps w:val="0"/>
          <w:sz w:val="16"/>
          <w:szCs w:val="16"/>
        </w:rPr>
        <w:t>Rev</w:t>
      </w:r>
      <w:r w:rsidRPr="00E00597">
        <w:rPr>
          <w:sz w:val="16"/>
          <w:szCs w:val="16"/>
        </w:rPr>
        <w:t>.WRC</w:t>
      </w:r>
      <w:r w:rsidRPr="00E00597">
        <w:rPr>
          <w:sz w:val="16"/>
          <w:szCs w:val="16"/>
        </w:rPr>
        <w:noBreakHyphen/>
      </w:r>
      <w:del w:id="78" w:author="Deraspe, Marie Jo" w:date="2019-09-16T17:53:00Z">
        <w:r w:rsidRPr="00E00597" w:rsidDel="005D0001">
          <w:rPr>
            <w:sz w:val="16"/>
            <w:szCs w:val="16"/>
          </w:rPr>
          <w:delText>12</w:delText>
        </w:r>
      </w:del>
      <w:ins w:id="79" w:author="Sybil De Peic" w:date="2019-09-19T11:11:00Z">
        <w:r w:rsidR="00AF30D1" w:rsidRPr="00E00597">
          <w:rPr>
            <w:sz w:val="16"/>
            <w:szCs w:val="16"/>
          </w:rPr>
          <w:t>19</w:t>
        </w:r>
      </w:ins>
      <w:r w:rsidRPr="00E00597">
        <w:rPr>
          <w:sz w:val="16"/>
          <w:szCs w:val="16"/>
        </w:rPr>
        <w:t>)</w:t>
      </w:r>
    </w:p>
    <w:p w14:paraId="7448E6E6" w14:textId="77777777" w:rsidR="00526DD9" w:rsidRPr="00E00597" w:rsidRDefault="00526DD9" w:rsidP="00526DD9">
      <w:pPr>
        <w:pStyle w:val="Tabletitle"/>
      </w:pPr>
      <w:r w:rsidRPr="00E00597">
        <w:t>Parameters required for the determination of coordination distance for a transmitting earth station</w:t>
      </w:r>
    </w:p>
    <w:tbl>
      <w:tblPr>
        <w:tblW w:w="12182" w:type="dxa"/>
        <w:jc w:val="center"/>
        <w:tblLayout w:type="fixed"/>
        <w:tblCellMar>
          <w:left w:w="0" w:type="dxa"/>
          <w:right w:w="0" w:type="dxa"/>
        </w:tblCellMar>
        <w:tblLook w:val="0000" w:firstRow="0" w:lastRow="0" w:firstColumn="0" w:lastColumn="0" w:noHBand="0" w:noVBand="0"/>
        <w:tblPrChange w:id="80" w:author="Deraspe, Marie Jo" w:date="2019-09-18T12:27:00Z">
          <w:tblPr>
            <w:tblW w:w="11032" w:type="dxa"/>
            <w:jc w:val="center"/>
            <w:tblLayout w:type="fixed"/>
            <w:tblCellMar>
              <w:left w:w="0" w:type="dxa"/>
              <w:right w:w="0" w:type="dxa"/>
            </w:tblCellMar>
            <w:tblLook w:val="0000" w:firstRow="0" w:lastRow="0" w:firstColumn="0" w:lastColumn="0" w:noHBand="0" w:noVBand="0"/>
          </w:tblPr>
        </w:tblPrChange>
      </w:tblPr>
      <w:tblGrid>
        <w:gridCol w:w="1150"/>
        <w:gridCol w:w="194"/>
        <w:gridCol w:w="1371"/>
        <w:gridCol w:w="1052"/>
        <w:gridCol w:w="947"/>
        <w:gridCol w:w="1052"/>
        <w:gridCol w:w="878"/>
        <w:gridCol w:w="1425"/>
        <w:gridCol w:w="1813"/>
        <w:gridCol w:w="1150"/>
        <w:gridCol w:w="1098"/>
        <w:gridCol w:w="52"/>
        <w:tblGridChange w:id="81">
          <w:tblGrid>
            <w:gridCol w:w="1150"/>
            <w:gridCol w:w="194"/>
            <w:gridCol w:w="1371"/>
            <w:gridCol w:w="1052"/>
            <w:gridCol w:w="947"/>
            <w:gridCol w:w="1052"/>
            <w:gridCol w:w="878"/>
            <w:gridCol w:w="1425"/>
            <w:gridCol w:w="1813"/>
            <w:gridCol w:w="1150"/>
            <w:gridCol w:w="1098"/>
            <w:gridCol w:w="52"/>
          </w:tblGrid>
        </w:tblGridChange>
      </w:tblGrid>
      <w:tr w:rsidR="005C525C" w:rsidRPr="00E00597" w14:paraId="030138A7" w14:textId="77777777" w:rsidTr="005C525C">
        <w:trPr>
          <w:cantSplit/>
          <w:jc w:val="center"/>
          <w:trPrChange w:id="82" w:author="Deraspe, Marie Jo" w:date="2019-09-18T12:27:00Z">
            <w:trPr>
              <w:cantSplit/>
              <w:jc w:val="center"/>
            </w:trPr>
          </w:trPrChange>
        </w:trPr>
        <w:tc>
          <w:tcPr>
            <w:tcW w:w="2715" w:type="dxa"/>
            <w:gridSpan w:val="3"/>
            <w:tcBorders>
              <w:top w:val="single" w:sz="4" w:space="0" w:color="auto"/>
              <w:left w:val="single" w:sz="6" w:space="0" w:color="auto"/>
              <w:bottom w:val="single" w:sz="4" w:space="0" w:color="auto"/>
              <w:right w:val="single" w:sz="6" w:space="0" w:color="auto"/>
            </w:tcBorders>
            <w:tcPrChange w:id="83" w:author="Deraspe, Marie Jo" w:date="2019-09-18T12:27:00Z">
              <w:tcPr>
                <w:tcW w:w="2715" w:type="dxa"/>
                <w:gridSpan w:val="3"/>
                <w:tcBorders>
                  <w:top w:val="single" w:sz="4" w:space="0" w:color="auto"/>
                  <w:left w:val="single" w:sz="6" w:space="0" w:color="auto"/>
                  <w:bottom w:val="single" w:sz="4" w:space="0" w:color="auto"/>
                  <w:right w:val="single" w:sz="6" w:space="0" w:color="auto"/>
                </w:tcBorders>
              </w:tcPr>
            </w:tcPrChange>
          </w:tcPr>
          <w:p w14:paraId="2BCF0467" w14:textId="77777777" w:rsidR="005C525C" w:rsidRPr="00E00597" w:rsidRDefault="005C525C" w:rsidP="005C525C">
            <w:pPr>
              <w:pStyle w:val="Tablehead"/>
              <w:rPr>
                <w:sz w:val="14"/>
                <w:szCs w:val="14"/>
              </w:rPr>
            </w:pPr>
            <w:r w:rsidRPr="00E00597">
              <w:rPr>
                <w:sz w:val="14"/>
                <w:szCs w:val="14"/>
              </w:rPr>
              <w:t>Transmitting space</w:t>
            </w:r>
            <w:r w:rsidRPr="00E00597">
              <w:rPr>
                <w:sz w:val="14"/>
                <w:szCs w:val="14"/>
              </w:rPr>
              <w:br/>
              <w:t>radiocommunication service designation</w:t>
            </w:r>
          </w:p>
        </w:tc>
        <w:tc>
          <w:tcPr>
            <w:tcW w:w="1052" w:type="dxa"/>
            <w:tcBorders>
              <w:top w:val="single" w:sz="4" w:space="0" w:color="auto"/>
              <w:left w:val="single" w:sz="6" w:space="0" w:color="auto"/>
              <w:bottom w:val="single" w:sz="4" w:space="0" w:color="auto"/>
              <w:right w:val="single" w:sz="6" w:space="0" w:color="auto"/>
            </w:tcBorders>
            <w:tcPrChange w:id="84" w:author="Deraspe, Marie Jo" w:date="2019-09-18T12:27:00Z">
              <w:tcPr>
                <w:tcW w:w="1052" w:type="dxa"/>
                <w:tcBorders>
                  <w:top w:val="single" w:sz="4" w:space="0" w:color="auto"/>
                  <w:left w:val="single" w:sz="6" w:space="0" w:color="auto"/>
                  <w:bottom w:val="single" w:sz="4" w:space="0" w:color="auto"/>
                  <w:right w:val="single" w:sz="6" w:space="0" w:color="auto"/>
                </w:tcBorders>
              </w:tcPr>
            </w:tcPrChange>
          </w:tcPr>
          <w:p w14:paraId="3FE89B8A" w14:textId="77777777" w:rsidR="005C525C" w:rsidRPr="00E00597" w:rsidRDefault="005C525C" w:rsidP="005C525C">
            <w:pPr>
              <w:pStyle w:val="Tablehead"/>
              <w:rPr>
                <w:sz w:val="14"/>
                <w:szCs w:val="14"/>
              </w:rPr>
            </w:pPr>
            <w:r w:rsidRPr="00E00597">
              <w:rPr>
                <w:sz w:val="14"/>
                <w:szCs w:val="14"/>
              </w:rPr>
              <w:t>Fixed-</w:t>
            </w:r>
            <w:r w:rsidRPr="00E00597">
              <w:rPr>
                <w:sz w:val="14"/>
                <w:szCs w:val="14"/>
              </w:rPr>
              <w:br/>
              <w:t>satellite</w:t>
            </w:r>
          </w:p>
        </w:tc>
        <w:tc>
          <w:tcPr>
            <w:tcW w:w="947" w:type="dxa"/>
            <w:tcBorders>
              <w:top w:val="single" w:sz="4" w:space="0" w:color="auto"/>
              <w:left w:val="single" w:sz="6" w:space="0" w:color="auto"/>
              <w:bottom w:val="single" w:sz="4" w:space="0" w:color="auto"/>
              <w:right w:val="single" w:sz="6" w:space="0" w:color="auto"/>
            </w:tcBorders>
            <w:tcPrChange w:id="85" w:author="Deraspe, Marie Jo" w:date="2019-09-18T12:27:00Z">
              <w:tcPr>
                <w:tcW w:w="947" w:type="dxa"/>
                <w:tcBorders>
                  <w:top w:val="single" w:sz="4" w:space="0" w:color="auto"/>
                  <w:left w:val="single" w:sz="6" w:space="0" w:color="auto"/>
                  <w:bottom w:val="single" w:sz="4" w:space="0" w:color="auto"/>
                  <w:right w:val="single" w:sz="6" w:space="0" w:color="auto"/>
                </w:tcBorders>
              </w:tcPr>
            </w:tcPrChange>
          </w:tcPr>
          <w:p w14:paraId="59A3D8D8" w14:textId="77777777" w:rsidR="005C525C" w:rsidRPr="00E00597" w:rsidRDefault="005C525C" w:rsidP="005C525C">
            <w:pPr>
              <w:pStyle w:val="Tablehead"/>
              <w:rPr>
                <w:sz w:val="14"/>
                <w:szCs w:val="14"/>
              </w:rPr>
            </w:pPr>
            <w:r w:rsidRPr="00E00597">
              <w:rPr>
                <w:sz w:val="14"/>
                <w:szCs w:val="14"/>
              </w:rPr>
              <w:t>Fixed-</w:t>
            </w:r>
            <w:r w:rsidRPr="00E00597">
              <w:rPr>
                <w:sz w:val="14"/>
                <w:szCs w:val="14"/>
              </w:rPr>
              <w:br/>
              <w:t xml:space="preserve">satellite  </w:t>
            </w:r>
            <w:r w:rsidRPr="00E00597">
              <w:rPr>
                <w:b w:val="0"/>
                <w:bCs/>
                <w:position w:val="4"/>
                <w:sz w:val="12"/>
                <w:szCs w:val="12"/>
              </w:rPr>
              <w:t>2</w:t>
            </w:r>
          </w:p>
        </w:tc>
        <w:tc>
          <w:tcPr>
            <w:tcW w:w="1052" w:type="dxa"/>
            <w:tcBorders>
              <w:top w:val="single" w:sz="4" w:space="0" w:color="auto"/>
              <w:left w:val="single" w:sz="6" w:space="0" w:color="auto"/>
              <w:bottom w:val="single" w:sz="4" w:space="0" w:color="auto"/>
              <w:right w:val="single" w:sz="6" w:space="0" w:color="auto"/>
            </w:tcBorders>
            <w:tcPrChange w:id="86" w:author="Deraspe, Marie Jo" w:date="2019-09-18T12:27:00Z">
              <w:tcPr>
                <w:tcW w:w="1052" w:type="dxa"/>
                <w:tcBorders>
                  <w:top w:val="single" w:sz="4" w:space="0" w:color="auto"/>
                  <w:left w:val="single" w:sz="6" w:space="0" w:color="auto"/>
                  <w:bottom w:val="single" w:sz="4" w:space="0" w:color="auto"/>
                  <w:right w:val="single" w:sz="6" w:space="0" w:color="auto"/>
                </w:tcBorders>
              </w:tcPr>
            </w:tcPrChange>
          </w:tcPr>
          <w:p w14:paraId="7DC2BCE4" w14:textId="77777777" w:rsidR="005C525C" w:rsidRPr="00E00597" w:rsidRDefault="005C525C" w:rsidP="005C525C">
            <w:pPr>
              <w:pStyle w:val="Tablehead"/>
              <w:rPr>
                <w:sz w:val="14"/>
                <w:szCs w:val="14"/>
              </w:rPr>
            </w:pPr>
            <w:r w:rsidRPr="00E00597">
              <w:rPr>
                <w:sz w:val="14"/>
                <w:szCs w:val="14"/>
              </w:rPr>
              <w:t>Fixed-</w:t>
            </w:r>
            <w:r w:rsidRPr="00E00597">
              <w:rPr>
                <w:sz w:val="14"/>
                <w:szCs w:val="14"/>
              </w:rPr>
              <w:br/>
              <w:t xml:space="preserve">satellite  </w:t>
            </w:r>
            <w:r w:rsidRPr="00E00597">
              <w:rPr>
                <w:b w:val="0"/>
                <w:bCs/>
                <w:position w:val="4"/>
                <w:sz w:val="12"/>
                <w:szCs w:val="12"/>
              </w:rPr>
              <w:t>3</w:t>
            </w:r>
          </w:p>
        </w:tc>
        <w:tc>
          <w:tcPr>
            <w:tcW w:w="878" w:type="dxa"/>
            <w:tcBorders>
              <w:top w:val="single" w:sz="4" w:space="0" w:color="auto"/>
              <w:left w:val="single" w:sz="6" w:space="0" w:color="auto"/>
              <w:bottom w:val="single" w:sz="4" w:space="0" w:color="auto"/>
              <w:right w:val="single" w:sz="6" w:space="0" w:color="auto"/>
            </w:tcBorders>
            <w:tcPrChange w:id="87" w:author="Deraspe, Marie Jo" w:date="2019-09-18T12:27:00Z">
              <w:tcPr>
                <w:tcW w:w="878" w:type="dxa"/>
                <w:tcBorders>
                  <w:top w:val="single" w:sz="4" w:space="0" w:color="auto"/>
                  <w:left w:val="single" w:sz="6" w:space="0" w:color="auto"/>
                  <w:bottom w:val="single" w:sz="4" w:space="0" w:color="auto"/>
                  <w:right w:val="single" w:sz="6" w:space="0" w:color="auto"/>
                </w:tcBorders>
              </w:tcPr>
            </w:tcPrChange>
          </w:tcPr>
          <w:p w14:paraId="32D582A5" w14:textId="77777777" w:rsidR="005C525C" w:rsidRPr="00E00597" w:rsidRDefault="005C525C" w:rsidP="005C525C">
            <w:pPr>
              <w:pStyle w:val="Tablehead"/>
              <w:rPr>
                <w:sz w:val="14"/>
                <w:szCs w:val="14"/>
              </w:rPr>
            </w:pPr>
            <w:r w:rsidRPr="00E00597">
              <w:rPr>
                <w:sz w:val="14"/>
                <w:szCs w:val="14"/>
              </w:rPr>
              <w:t>Space</w:t>
            </w:r>
            <w:r w:rsidRPr="00E00597">
              <w:rPr>
                <w:sz w:val="14"/>
                <w:szCs w:val="14"/>
              </w:rPr>
              <w:br/>
              <w:t>research</w:t>
            </w:r>
          </w:p>
        </w:tc>
        <w:tc>
          <w:tcPr>
            <w:tcW w:w="1425" w:type="dxa"/>
            <w:tcBorders>
              <w:top w:val="single" w:sz="4" w:space="0" w:color="auto"/>
              <w:left w:val="single" w:sz="6" w:space="0" w:color="auto"/>
              <w:bottom w:val="single" w:sz="4" w:space="0" w:color="auto"/>
              <w:right w:val="single" w:sz="6" w:space="0" w:color="auto"/>
            </w:tcBorders>
            <w:tcPrChange w:id="88" w:author="Deraspe, Marie Jo" w:date="2019-09-18T12:27:00Z">
              <w:tcPr>
                <w:tcW w:w="1425" w:type="dxa"/>
                <w:tcBorders>
                  <w:top w:val="single" w:sz="4" w:space="0" w:color="auto"/>
                  <w:left w:val="single" w:sz="6" w:space="0" w:color="auto"/>
                  <w:bottom w:val="single" w:sz="4" w:space="0" w:color="auto"/>
                  <w:right w:val="single" w:sz="6" w:space="0" w:color="auto"/>
                </w:tcBorders>
              </w:tcPr>
            </w:tcPrChange>
          </w:tcPr>
          <w:p w14:paraId="4401CBAF" w14:textId="77777777" w:rsidR="005C525C" w:rsidRPr="00E00597" w:rsidRDefault="005C525C" w:rsidP="005C525C">
            <w:pPr>
              <w:pStyle w:val="Tablehead"/>
              <w:rPr>
                <w:sz w:val="14"/>
                <w:szCs w:val="14"/>
              </w:rPr>
            </w:pPr>
            <w:r w:rsidRPr="00E00597">
              <w:rPr>
                <w:sz w:val="14"/>
                <w:szCs w:val="14"/>
              </w:rPr>
              <w:t xml:space="preserve">Earth </w:t>
            </w:r>
            <w:r w:rsidRPr="00E00597">
              <w:rPr>
                <w:sz w:val="14"/>
                <w:szCs w:val="14"/>
              </w:rPr>
              <w:br/>
              <w:t>exploration-satellite,</w:t>
            </w:r>
            <w:r w:rsidRPr="00E00597">
              <w:rPr>
                <w:sz w:val="14"/>
                <w:szCs w:val="14"/>
              </w:rPr>
              <w:br/>
              <w:t>space research</w:t>
            </w:r>
          </w:p>
        </w:tc>
        <w:tc>
          <w:tcPr>
            <w:tcW w:w="1813" w:type="dxa"/>
            <w:tcBorders>
              <w:top w:val="single" w:sz="4" w:space="0" w:color="auto"/>
              <w:left w:val="single" w:sz="6" w:space="0" w:color="auto"/>
              <w:bottom w:val="single" w:sz="4" w:space="0" w:color="auto"/>
              <w:right w:val="single" w:sz="6" w:space="0" w:color="auto"/>
            </w:tcBorders>
            <w:tcPrChange w:id="89" w:author="Deraspe, Marie Jo" w:date="2019-09-18T12:27:00Z">
              <w:tcPr>
                <w:tcW w:w="1813" w:type="dxa"/>
                <w:tcBorders>
                  <w:top w:val="single" w:sz="4" w:space="0" w:color="auto"/>
                  <w:left w:val="single" w:sz="6" w:space="0" w:color="auto"/>
                  <w:bottom w:val="single" w:sz="4" w:space="0" w:color="auto"/>
                  <w:right w:val="single" w:sz="6" w:space="0" w:color="auto"/>
                </w:tcBorders>
              </w:tcPr>
            </w:tcPrChange>
          </w:tcPr>
          <w:p w14:paraId="13EFC6F4" w14:textId="77777777" w:rsidR="005C525C" w:rsidRPr="00E00597" w:rsidRDefault="005C525C" w:rsidP="005C525C">
            <w:pPr>
              <w:pStyle w:val="Tablehead"/>
              <w:rPr>
                <w:sz w:val="14"/>
                <w:szCs w:val="14"/>
              </w:rPr>
            </w:pPr>
            <w:r w:rsidRPr="00E00597">
              <w:rPr>
                <w:sz w:val="14"/>
                <w:szCs w:val="14"/>
              </w:rPr>
              <w:t>Fixed-satellite,</w:t>
            </w:r>
            <w:r w:rsidRPr="00E00597">
              <w:rPr>
                <w:sz w:val="14"/>
                <w:szCs w:val="14"/>
              </w:rPr>
              <w:br/>
              <w:t>mobile-satellite,</w:t>
            </w:r>
            <w:r w:rsidRPr="00E00597">
              <w:rPr>
                <w:sz w:val="14"/>
                <w:szCs w:val="14"/>
              </w:rPr>
              <w:br/>
              <w:t>radionavigation-satellite</w:t>
            </w:r>
          </w:p>
        </w:tc>
        <w:tc>
          <w:tcPr>
            <w:tcW w:w="1150" w:type="dxa"/>
            <w:tcBorders>
              <w:top w:val="single" w:sz="4" w:space="0" w:color="auto"/>
              <w:left w:val="single" w:sz="6" w:space="0" w:color="auto"/>
              <w:bottom w:val="single" w:sz="4" w:space="0" w:color="auto"/>
              <w:right w:val="single" w:sz="6" w:space="0" w:color="auto"/>
            </w:tcBorders>
            <w:tcPrChange w:id="90" w:author="Deraspe, Marie Jo" w:date="2019-09-18T12:27:00Z">
              <w:tcPr>
                <w:tcW w:w="1150" w:type="dxa"/>
                <w:tcBorders>
                  <w:top w:val="single" w:sz="4" w:space="0" w:color="auto"/>
                  <w:left w:val="single" w:sz="6" w:space="0" w:color="auto"/>
                  <w:bottom w:val="single" w:sz="4" w:space="0" w:color="auto"/>
                  <w:right w:val="single" w:sz="6" w:space="0" w:color="auto"/>
                </w:tcBorders>
              </w:tcPr>
            </w:tcPrChange>
          </w:tcPr>
          <w:p w14:paraId="70B031F7" w14:textId="77777777" w:rsidR="005C525C" w:rsidRPr="00E00597" w:rsidRDefault="005C525C" w:rsidP="005C525C">
            <w:pPr>
              <w:pStyle w:val="Tablehead"/>
              <w:rPr>
                <w:ins w:id="91" w:author="Deraspe, Marie Jo" w:date="2019-09-18T12:27:00Z"/>
                <w:sz w:val="14"/>
                <w:szCs w:val="14"/>
              </w:rPr>
            </w:pPr>
            <w:ins w:id="92" w:author="Deraspe, Marie Jo" w:date="2019-09-18T12:28:00Z">
              <w:r w:rsidRPr="00E00597">
                <w:rPr>
                  <w:sz w:val="14"/>
                  <w:szCs w:val="14"/>
                  <w:rPrChange w:id="93" w:author="Deraspe, Marie Jo" w:date="2019-09-18T12:28:00Z">
                    <w:rPr>
                      <w:sz w:val="14"/>
                      <w:szCs w:val="14"/>
                      <w:highlight w:val="green"/>
                      <w:lang w:val="en-US"/>
                    </w:rPr>
                  </w:rPrChange>
                </w:rPr>
                <w:t>Fixed-satellite</w:t>
              </w:r>
            </w:ins>
          </w:p>
        </w:tc>
        <w:tc>
          <w:tcPr>
            <w:tcW w:w="1150" w:type="dxa"/>
            <w:gridSpan w:val="2"/>
            <w:tcBorders>
              <w:top w:val="single" w:sz="4" w:space="0" w:color="auto"/>
              <w:left w:val="single" w:sz="6" w:space="0" w:color="auto"/>
              <w:bottom w:val="single" w:sz="4" w:space="0" w:color="auto"/>
              <w:right w:val="single" w:sz="6" w:space="0" w:color="auto"/>
            </w:tcBorders>
            <w:tcPrChange w:id="94" w:author="Deraspe, Marie Jo" w:date="2019-09-18T12:27:00Z">
              <w:tcPr>
                <w:tcW w:w="1150" w:type="dxa"/>
                <w:gridSpan w:val="2"/>
                <w:tcBorders>
                  <w:top w:val="single" w:sz="4" w:space="0" w:color="auto"/>
                  <w:left w:val="single" w:sz="6" w:space="0" w:color="auto"/>
                  <w:bottom w:val="single" w:sz="4" w:space="0" w:color="auto"/>
                  <w:right w:val="single" w:sz="6" w:space="0" w:color="auto"/>
                </w:tcBorders>
              </w:tcPr>
            </w:tcPrChange>
          </w:tcPr>
          <w:p w14:paraId="3279BAD5" w14:textId="77777777" w:rsidR="005C525C" w:rsidRPr="00E00597" w:rsidRDefault="005C525C" w:rsidP="005C525C">
            <w:pPr>
              <w:pStyle w:val="Tablehead"/>
              <w:rPr>
                <w:sz w:val="14"/>
                <w:szCs w:val="14"/>
              </w:rPr>
            </w:pPr>
            <w:r w:rsidRPr="00E00597">
              <w:rPr>
                <w:sz w:val="14"/>
                <w:szCs w:val="14"/>
              </w:rPr>
              <w:t>Fixed-</w:t>
            </w:r>
            <w:r w:rsidRPr="00E00597">
              <w:rPr>
                <w:sz w:val="14"/>
                <w:szCs w:val="14"/>
              </w:rPr>
              <w:br/>
              <w:t xml:space="preserve">satellite  </w:t>
            </w:r>
            <w:r w:rsidRPr="00E00597">
              <w:rPr>
                <w:b w:val="0"/>
                <w:bCs/>
                <w:position w:val="4"/>
                <w:sz w:val="12"/>
                <w:szCs w:val="12"/>
              </w:rPr>
              <w:t>2</w:t>
            </w:r>
          </w:p>
        </w:tc>
      </w:tr>
      <w:tr w:rsidR="005C525C" w:rsidRPr="00E00597" w14:paraId="3930BDB1" w14:textId="77777777" w:rsidTr="005C525C">
        <w:trPr>
          <w:cantSplit/>
          <w:jc w:val="center"/>
          <w:trPrChange w:id="95" w:author="Deraspe, Marie Jo" w:date="2019-09-18T12:27:00Z">
            <w:trPr>
              <w:cantSplit/>
              <w:jc w:val="center"/>
            </w:trPr>
          </w:trPrChange>
        </w:trPr>
        <w:tc>
          <w:tcPr>
            <w:tcW w:w="2715" w:type="dxa"/>
            <w:gridSpan w:val="3"/>
            <w:tcBorders>
              <w:top w:val="single" w:sz="4" w:space="0" w:color="auto"/>
              <w:left w:val="single" w:sz="4" w:space="0" w:color="auto"/>
              <w:bottom w:val="single" w:sz="4" w:space="0" w:color="auto"/>
              <w:right w:val="single" w:sz="4" w:space="0" w:color="auto"/>
            </w:tcBorders>
            <w:tcPrChange w:id="96" w:author="Deraspe, Marie Jo" w:date="2019-09-18T12:27:00Z">
              <w:tcPr>
                <w:tcW w:w="2715" w:type="dxa"/>
                <w:gridSpan w:val="3"/>
                <w:tcBorders>
                  <w:top w:val="single" w:sz="4" w:space="0" w:color="auto"/>
                  <w:left w:val="single" w:sz="4" w:space="0" w:color="auto"/>
                  <w:bottom w:val="single" w:sz="4" w:space="0" w:color="auto"/>
                  <w:right w:val="single" w:sz="4" w:space="0" w:color="auto"/>
                </w:tcBorders>
              </w:tcPr>
            </w:tcPrChange>
          </w:tcPr>
          <w:p w14:paraId="60E705C7" w14:textId="77777777" w:rsidR="005C525C" w:rsidRPr="00E00597" w:rsidRDefault="005C525C" w:rsidP="005C525C">
            <w:pPr>
              <w:pStyle w:val="Tabletext"/>
              <w:ind w:left="57" w:right="57"/>
              <w:rPr>
                <w:sz w:val="14"/>
                <w:szCs w:val="14"/>
              </w:rPr>
            </w:pPr>
            <w:r w:rsidRPr="00E00597">
              <w:rPr>
                <w:sz w:val="14"/>
                <w:szCs w:val="14"/>
              </w:rPr>
              <w:t>Frequency bands (GHz)</w:t>
            </w:r>
          </w:p>
        </w:tc>
        <w:tc>
          <w:tcPr>
            <w:tcW w:w="1052" w:type="dxa"/>
            <w:tcBorders>
              <w:top w:val="single" w:sz="4" w:space="0" w:color="auto"/>
              <w:left w:val="single" w:sz="4" w:space="0" w:color="auto"/>
              <w:bottom w:val="single" w:sz="4" w:space="0" w:color="auto"/>
              <w:right w:val="single" w:sz="4" w:space="0" w:color="auto"/>
            </w:tcBorders>
            <w:tcPrChange w:id="97" w:author="Deraspe, Marie Jo" w:date="2019-09-18T12:27:00Z">
              <w:tcPr>
                <w:tcW w:w="1052" w:type="dxa"/>
                <w:tcBorders>
                  <w:top w:val="single" w:sz="4" w:space="0" w:color="auto"/>
                  <w:left w:val="single" w:sz="4" w:space="0" w:color="auto"/>
                  <w:bottom w:val="single" w:sz="4" w:space="0" w:color="auto"/>
                  <w:right w:val="single" w:sz="4" w:space="0" w:color="auto"/>
                </w:tcBorders>
              </w:tcPr>
            </w:tcPrChange>
          </w:tcPr>
          <w:p w14:paraId="19D59C75" w14:textId="77777777" w:rsidR="005C525C" w:rsidRPr="00E00597" w:rsidRDefault="005C525C" w:rsidP="005C525C">
            <w:pPr>
              <w:pStyle w:val="Tabletext"/>
              <w:jc w:val="center"/>
              <w:rPr>
                <w:sz w:val="14"/>
                <w:szCs w:val="14"/>
              </w:rPr>
            </w:pPr>
            <w:r w:rsidRPr="00E00597">
              <w:rPr>
                <w:sz w:val="14"/>
                <w:szCs w:val="14"/>
              </w:rPr>
              <w:t>24.65-25.25</w:t>
            </w:r>
            <w:r w:rsidRPr="00E00597">
              <w:rPr>
                <w:sz w:val="14"/>
                <w:szCs w:val="14"/>
              </w:rPr>
              <w:br/>
              <w:t>27.0-29.5</w:t>
            </w:r>
          </w:p>
        </w:tc>
        <w:tc>
          <w:tcPr>
            <w:tcW w:w="947" w:type="dxa"/>
            <w:tcBorders>
              <w:top w:val="single" w:sz="4" w:space="0" w:color="auto"/>
              <w:left w:val="single" w:sz="4" w:space="0" w:color="auto"/>
              <w:bottom w:val="single" w:sz="4" w:space="0" w:color="auto"/>
              <w:right w:val="single" w:sz="4" w:space="0" w:color="auto"/>
            </w:tcBorders>
            <w:tcPrChange w:id="98" w:author="Deraspe, Marie Jo" w:date="2019-09-18T12:27:00Z">
              <w:tcPr>
                <w:tcW w:w="947" w:type="dxa"/>
                <w:tcBorders>
                  <w:top w:val="single" w:sz="4" w:space="0" w:color="auto"/>
                  <w:left w:val="single" w:sz="4" w:space="0" w:color="auto"/>
                  <w:bottom w:val="single" w:sz="4" w:space="0" w:color="auto"/>
                  <w:right w:val="single" w:sz="4" w:space="0" w:color="auto"/>
                </w:tcBorders>
              </w:tcPr>
            </w:tcPrChange>
          </w:tcPr>
          <w:p w14:paraId="32DFF3F8" w14:textId="77777777" w:rsidR="005C525C" w:rsidRPr="00E00597" w:rsidRDefault="005C525C" w:rsidP="005C525C">
            <w:pPr>
              <w:pStyle w:val="Tabletext"/>
              <w:jc w:val="center"/>
              <w:rPr>
                <w:sz w:val="14"/>
                <w:szCs w:val="14"/>
              </w:rPr>
            </w:pPr>
            <w:r w:rsidRPr="00E00597">
              <w:rPr>
                <w:sz w:val="14"/>
                <w:szCs w:val="14"/>
              </w:rPr>
              <w:t>28.6-29.1</w:t>
            </w:r>
          </w:p>
        </w:tc>
        <w:tc>
          <w:tcPr>
            <w:tcW w:w="1052" w:type="dxa"/>
            <w:tcBorders>
              <w:top w:val="single" w:sz="4" w:space="0" w:color="auto"/>
              <w:left w:val="single" w:sz="4" w:space="0" w:color="auto"/>
              <w:bottom w:val="single" w:sz="4" w:space="0" w:color="auto"/>
              <w:right w:val="single" w:sz="4" w:space="0" w:color="auto"/>
            </w:tcBorders>
            <w:tcPrChange w:id="99" w:author="Deraspe, Marie Jo" w:date="2019-09-18T12:27:00Z">
              <w:tcPr>
                <w:tcW w:w="1052" w:type="dxa"/>
                <w:tcBorders>
                  <w:top w:val="single" w:sz="4" w:space="0" w:color="auto"/>
                  <w:left w:val="single" w:sz="4" w:space="0" w:color="auto"/>
                  <w:bottom w:val="single" w:sz="4" w:space="0" w:color="auto"/>
                  <w:right w:val="single" w:sz="4" w:space="0" w:color="auto"/>
                </w:tcBorders>
              </w:tcPr>
            </w:tcPrChange>
          </w:tcPr>
          <w:p w14:paraId="549F452A" w14:textId="77777777" w:rsidR="005C525C" w:rsidRPr="00E00597" w:rsidRDefault="005C525C" w:rsidP="005C525C">
            <w:pPr>
              <w:pStyle w:val="Tabletext"/>
              <w:jc w:val="center"/>
              <w:rPr>
                <w:sz w:val="14"/>
                <w:szCs w:val="14"/>
              </w:rPr>
            </w:pPr>
            <w:r w:rsidRPr="00E00597">
              <w:rPr>
                <w:sz w:val="14"/>
                <w:szCs w:val="14"/>
              </w:rPr>
              <w:t>29.1-29.5</w:t>
            </w:r>
          </w:p>
        </w:tc>
        <w:tc>
          <w:tcPr>
            <w:tcW w:w="878" w:type="dxa"/>
            <w:tcBorders>
              <w:top w:val="single" w:sz="4" w:space="0" w:color="auto"/>
              <w:left w:val="single" w:sz="4" w:space="0" w:color="auto"/>
              <w:bottom w:val="single" w:sz="4" w:space="0" w:color="auto"/>
              <w:right w:val="single" w:sz="4" w:space="0" w:color="auto"/>
            </w:tcBorders>
            <w:tcPrChange w:id="100" w:author="Deraspe, Marie Jo" w:date="2019-09-18T12:27:00Z">
              <w:tcPr>
                <w:tcW w:w="878" w:type="dxa"/>
                <w:tcBorders>
                  <w:top w:val="single" w:sz="4" w:space="0" w:color="auto"/>
                  <w:left w:val="single" w:sz="4" w:space="0" w:color="auto"/>
                  <w:bottom w:val="single" w:sz="4" w:space="0" w:color="auto"/>
                  <w:right w:val="single" w:sz="4" w:space="0" w:color="auto"/>
                </w:tcBorders>
              </w:tcPr>
            </w:tcPrChange>
          </w:tcPr>
          <w:p w14:paraId="7D2D2E73" w14:textId="77777777" w:rsidR="005C525C" w:rsidRPr="00E00597" w:rsidRDefault="005C525C" w:rsidP="005C525C">
            <w:pPr>
              <w:pStyle w:val="Tabletext"/>
              <w:jc w:val="center"/>
              <w:rPr>
                <w:sz w:val="14"/>
                <w:szCs w:val="14"/>
              </w:rPr>
            </w:pPr>
            <w:r w:rsidRPr="00E00597">
              <w:rPr>
                <w:sz w:val="14"/>
                <w:szCs w:val="14"/>
              </w:rPr>
              <w:t>34.2-34.7</w:t>
            </w:r>
          </w:p>
        </w:tc>
        <w:tc>
          <w:tcPr>
            <w:tcW w:w="1425" w:type="dxa"/>
            <w:tcBorders>
              <w:top w:val="single" w:sz="4" w:space="0" w:color="auto"/>
              <w:left w:val="single" w:sz="4" w:space="0" w:color="auto"/>
              <w:bottom w:val="single" w:sz="4" w:space="0" w:color="auto"/>
              <w:right w:val="single" w:sz="4" w:space="0" w:color="auto"/>
            </w:tcBorders>
            <w:tcPrChange w:id="101" w:author="Deraspe, Marie Jo" w:date="2019-09-18T12:27:00Z">
              <w:tcPr>
                <w:tcW w:w="1425" w:type="dxa"/>
                <w:tcBorders>
                  <w:top w:val="single" w:sz="4" w:space="0" w:color="auto"/>
                  <w:left w:val="single" w:sz="4" w:space="0" w:color="auto"/>
                  <w:bottom w:val="single" w:sz="4" w:space="0" w:color="auto"/>
                  <w:right w:val="single" w:sz="4" w:space="0" w:color="auto"/>
                </w:tcBorders>
              </w:tcPr>
            </w:tcPrChange>
          </w:tcPr>
          <w:p w14:paraId="495BFBF2" w14:textId="77777777" w:rsidR="005C525C" w:rsidRPr="00E00597" w:rsidRDefault="005C525C" w:rsidP="005C525C">
            <w:pPr>
              <w:pStyle w:val="Tabletext"/>
              <w:jc w:val="center"/>
              <w:rPr>
                <w:sz w:val="14"/>
                <w:szCs w:val="14"/>
              </w:rPr>
            </w:pPr>
            <w:r w:rsidRPr="00E00597">
              <w:rPr>
                <w:sz w:val="14"/>
                <w:szCs w:val="14"/>
              </w:rPr>
              <w:t>40.0-40.5</w:t>
            </w:r>
          </w:p>
        </w:tc>
        <w:tc>
          <w:tcPr>
            <w:tcW w:w="1813" w:type="dxa"/>
            <w:tcBorders>
              <w:top w:val="single" w:sz="4" w:space="0" w:color="auto"/>
              <w:left w:val="single" w:sz="4" w:space="0" w:color="auto"/>
              <w:bottom w:val="single" w:sz="4" w:space="0" w:color="auto"/>
              <w:right w:val="single" w:sz="4" w:space="0" w:color="auto"/>
            </w:tcBorders>
            <w:tcPrChange w:id="102" w:author="Deraspe, Marie Jo" w:date="2019-09-18T12:27:00Z">
              <w:tcPr>
                <w:tcW w:w="1813" w:type="dxa"/>
                <w:tcBorders>
                  <w:top w:val="single" w:sz="4" w:space="0" w:color="auto"/>
                  <w:left w:val="single" w:sz="4" w:space="0" w:color="auto"/>
                  <w:bottom w:val="single" w:sz="4" w:space="0" w:color="auto"/>
                  <w:right w:val="single" w:sz="4" w:space="0" w:color="auto"/>
                </w:tcBorders>
              </w:tcPr>
            </w:tcPrChange>
          </w:tcPr>
          <w:p w14:paraId="68DD4AA7" w14:textId="77777777" w:rsidR="005C525C" w:rsidRPr="00E00597" w:rsidRDefault="005C525C" w:rsidP="005C525C">
            <w:pPr>
              <w:pStyle w:val="Tabletext"/>
              <w:jc w:val="center"/>
              <w:rPr>
                <w:sz w:val="14"/>
                <w:szCs w:val="14"/>
              </w:rPr>
            </w:pPr>
            <w:r w:rsidRPr="00E00597">
              <w:rPr>
                <w:sz w:val="14"/>
                <w:szCs w:val="14"/>
              </w:rPr>
              <w:t>42.5-47</w:t>
            </w:r>
            <w:r w:rsidRPr="00E00597">
              <w:rPr>
                <w:sz w:val="14"/>
                <w:szCs w:val="14"/>
              </w:rPr>
              <w:br/>
              <w:t>47.2-50.2</w:t>
            </w:r>
            <w:r w:rsidRPr="00E00597">
              <w:rPr>
                <w:sz w:val="14"/>
                <w:szCs w:val="14"/>
              </w:rPr>
              <w:br/>
              <w:t>50.4-51.4</w:t>
            </w:r>
          </w:p>
        </w:tc>
        <w:tc>
          <w:tcPr>
            <w:tcW w:w="1150" w:type="dxa"/>
            <w:tcBorders>
              <w:top w:val="single" w:sz="4" w:space="0" w:color="auto"/>
              <w:left w:val="single" w:sz="4" w:space="0" w:color="auto"/>
              <w:bottom w:val="single" w:sz="4" w:space="0" w:color="auto"/>
              <w:right w:val="single" w:sz="4" w:space="0" w:color="auto"/>
            </w:tcBorders>
            <w:tcPrChange w:id="103" w:author="Deraspe, Marie Jo" w:date="2019-09-18T12:27:00Z">
              <w:tcPr>
                <w:tcW w:w="1150" w:type="dxa"/>
                <w:tcBorders>
                  <w:top w:val="single" w:sz="4" w:space="0" w:color="auto"/>
                  <w:left w:val="single" w:sz="4" w:space="0" w:color="auto"/>
                  <w:bottom w:val="single" w:sz="4" w:space="0" w:color="auto"/>
                  <w:right w:val="single" w:sz="4" w:space="0" w:color="auto"/>
                </w:tcBorders>
              </w:tcPr>
            </w:tcPrChange>
          </w:tcPr>
          <w:p w14:paraId="0C85DD69" w14:textId="77777777" w:rsidR="005C525C" w:rsidRPr="00E00597" w:rsidRDefault="005C525C" w:rsidP="005C525C">
            <w:pPr>
              <w:pStyle w:val="Tabletext"/>
              <w:jc w:val="center"/>
              <w:rPr>
                <w:ins w:id="104" w:author="Deraspe, Marie Jo" w:date="2019-09-18T12:27:00Z"/>
                <w:sz w:val="14"/>
                <w:szCs w:val="14"/>
              </w:rPr>
            </w:pPr>
            <w:ins w:id="105" w:author="Deraspe, Marie Jo" w:date="2019-09-18T12:28:00Z">
              <w:r w:rsidRPr="00E00597">
                <w:rPr>
                  <w:sz w:val="14"/>
                  <w:szCs w:val="14"/>
                  <w:rPrChange w:id="106" w:author="Deraspe, Marie Jo" w:date="2019-09-18T12:28:00Z">
                    <w:rPr>
                      <w:sz w:val="14"/>
                      <w:szCs w:val="14"/>
                      <w:highlight w:val="green"/>
                      <w:lang w:val="es-ES_tradnl"/>
                    </w:rPr>
                  </w:rPrChange>
                </w:rPr>
                <w:t>51.4-52.4</w:t>
              </w:r>
            </w:ins>
          </w:p>
        </w:tc>
        <w:tc>
          <w:tcPr>
            <w:tcW w:w="1150" w:type="dxa"/>
            <w:gridSpan w:val="2"/>
            <w:tcBorders>
              <w:top w:val="single" w:sz="4" w:space="0" w:color="auto"/>
              <w:left w:val="single" w:sz="4" w:space="0" w:color="auto"/>
              <w:bottom w:val="single" w:sz="4" w:space="0" w:color="auto"/>
              <w:right w:val="single" w:sz="4" w:space="0" w:color="auto"/>
            </w:tcBorders>
            <w:tcPrChange w:id="107" w:author="Deraspe, Marie Jo" w:date="2019-09-18T12:27:00Z">
              <w:tcPr>
                <w:tcW w:w="1150" w:type="dxa"/>
                <w:gridSpan w:val="2"/>
                <w:tcBorders>
                  <w:top w:val="single" w:sz="4" w:space="0" w:color="auto"/>
                  <w:left w:val="single" w:sz="4" w:space="0" w:color="auto"/>
                  <w:bottom w:val="single" w:sz="4" w:space="0" w:color="auto"/>
                  <w:right w:val="single" w:sz="4" w:space="0" w:color="auto"/>
                </w:tcBorders>
              </w:tcPr>
            </w:tcPrChange>
          </w:tcPr>
          <w:p w14:paraId="068BB879" w14:textId="77777777" w:rsidR="005C525C" w:rsidRPr="00E00597" w:rsidRDefault="005C525C" w:rsidP="005C525C">
            <w:pPr>
              <w:pStyle w:val="Tabletext"/>
              <w:jc w:val="center"/>
              <w:rPr>
                <w:sz w:val="14"/>
                <w:szCs w:val="14"/>
              </w:rPr>
            </w:pPr>
            <w:r w:rsidRPr="00E00597">
              <w:rPr>
                <w:sz w:val="14"/>
                <w:szCs w:val="14"/>
              </w:rPr>
              <w:t>47.2-50.2</w:t>
            </w:r>
          </w:p>
        </w:tc>
      </w:tr>
      <w:tr w:rsidR="005C525C" w:rsidRPr="00E00597" w14:paraId="1A41DD1B" w14:textId="77777777" w:rsidTr="005C525C">
        <w:trPr>
          <w:cantSplit/>
          <w:jc w:val="center"/>
          <w:trPrChange w:id="108" w:author="Deraspe, Marie Jo" w:date="2019-09-18T12:27:00Z">
            <w:trPr>
              <w:cantSplit/>
              <w:jc w:val="center"/>
            </w:trPr>
          </w:trPrChange>
        </w:trPr>
        <w:tc>
          <w:tcPr>
            <w:tcW w:w="2715" w:type="dxa"/>
            <w:gridSpan w:val="3"/>
            <w:tcBorders>
              <w:top w:val="single" w:sz="4" w:space="0" w:color="auto"/>
              <w:left w:val="single" w:sz="6" w:space="0" w:color="auto"/>
              <w:bottom w:val="nil"/>
              <w:right w:val="single" w:sz="6" w:space="0" w:color="auto"/>
            </w:tcBorders>
            <w:tcPrChange w:id="109" w:author="Deraspe, Marie Jo" w:date="2019-09-18T12:27:00Z">
              <w:tcPr>
                <w:tcW w:w="2715" w:type="dxa"/>
                <w:gridSpan w:val="3"/>
                <w:tcBorders>
                  <w:top w:val="single" w:sz="4" w:space="0" w:color="auto"/>
                  <w:left w:val="single" w:sz="6" w:space="0" w:color="auto"/>
                  <w:bottom w:val="nil"/>
                  <w:right w:val="single" w:sz="6" w:space="0" w:color="auto"/>
                </w:tcBorders>
              </w:tcPr>
            </w:tcPrChange>
          </w:tcPr>
          <w:p w14:paraId="1DEA10EF" w14:textId="77777777" w:rsidR="005C525C" w:rsidRPr="00E00597" w:rsidRDefault="005C525C" w:rsidP="005C525C">
            <w:pPr>
              <w:pStyle w:val="Tabletext"/>
              <w:ind w:left="57" w:right="57"/>
              <w:rPr>
                <w:sz w:val="14"/>
                <w:szCs w:val="14"/>
              </w:rPr>
            </w:pPr>
            <w:r w:rsidRPr="00E00597">
              <w:rPr>
                <w:sz w:val="14"/>
                <w:szCs w:val="14"/>
              </w:rPr>
              <w:t xml:space="preserve">Receiving terrestrial </w:t>
            </w:r>
            <w:r w:rsidRPr="00E00597">
              <w:rPr>
                <w:sz w:val="14"/>
                <w:szCs w:val="14"/>
              </w:rPr>
              <w:br/>
              <w:t>service designations</w:t>
            </w:r>
          </w:p>
        </w:tc>
        <w:tc>
          <w:tcPr>
            <w:tcW w:w="1052" w:type="dxa"/>
            <w:tcBorders>
              <w:top w:val="single" w:sz="4" w:space="0" w:color="auto"/>
              <w:left w:val="single" w:sz="6" w:space="0" w:color="auto"/>
              <w:bottom w:val="single" w:sz="6" w:space="0" w:color="auto"/>
              <w:right w:val="single" w:sz="6" w:space="0" w:color="auto"/>
            </w:tcBorders>
            <w:tcPrChange w:id="110" w:author="Deraspe, Marie Jo" w:date="2019-09-18T12:27:00Z">
              <w:tcPr>
                <w:tcW w:w="1052" w:type="dxa"/>
                <w:tcBorders>
                  <w:top w:val="single" w:sz="4" w:space="0" w:color="auto"/>
                  <w:left w:val="single" w:sz="6" w:space="0" w:color="auto"/>
                  <w:bottom w:val="single" w:sz="6" w:space="0" w:color="auto"/>
                  <w:right w:val="single" w:sz="6" w:space="0" w:color="auto"/>
                </w:tcBorders>
              </w:tcPr>
            </w:tcPrChange>
          </w:tcPr>
          <w:p w14:paraId="37986E4D" w14:textId="77777777" w:rsidR="005C525C" w:rsidRPr="00E00597" w:rsidRDefault="005C525C" w:rsidP="005C525C">
            <w:pPr>
              <w:pStyle w:val="Tabletext"/>
              <w:jc w:val="center"/>
              <w:rPr>
                <w:sz w:val="14"/>
                <w:szCs w:val="14"/>
              </w:rPr>
            </w:pPr>
            <w:r w:rsidRPr="00E00597">
              <w:rPr>
                <w:sz w:val="14"/>
                <w:szCs w:val="14"/>
              </w:rPr>
              <w:t>Fixed, mobile</w:t>
            </w:r>
          </w:p>
        </w:tc>
        <w:tc>
          <w:tcPr>
            <w:tcW w:w="947" w:type="dxa"/>
            <w:tcBorders>
              <w:top w:val="single" w:sz="4" w:space="0" w:color="auto"/>
              <w:left w:val="single" w:sz="6" w:space="0" w:color="auto"/>
              <w:bottom w:val="single" w:sz="6" w:space="0" w:color="auto"/>
              <w:right w:val="single" w:sz="6" w:space="0" w:color="auto"/>
            </w:tcBorders>
            <w:tcPrChange w:id="111" w:author="Deraspe, Marie Jo" w:date="2019-09-18T12:27:00Z">
              <w:tcPr>
                <w:tcW w:w="947" w:type="dxa"/>
                <w:tcBorders>
                  <w:top w:val="single" w:sz="4" w:space="0" w:color="auto"/>
                  <w:left w:val="single" w:sz="6" w:space="0" w:color="auto"/>
                  <w:bottom w:val="single" w:sz="6" w:space="0" w:color="auto"/>
                  <w:right w:val="single" w:sz="6" w:space="0" w:color="auto"/>
                </w:tcBorders>
              </w:tcPr>
            </w:tcPrChange>
          </w:tcPr>
          <w:p w14:paraId="6DCC52C4" w14:textId="77777777" w:rsidR="005C525C" w:rsidRPr="00E00597" w:rsidRDefault="005C525C" w:rsidP="005C525C">
            <w:pPr>
              <w:pStyle w:val="Tabletext"/>
              <w:jc w:val="center"/>
              <w:rPr>
                <w:sz w:val="14"/>
                <w:szCs w:val="14"/>
              </w:rPr>
            </w:pPr>
            <w:r w:rsidRPr="00E00597">
              <w:rPr>
                <w:sz w:val="14"/>
                <w:szCs w:val="14"/>
              </w:rPr>
              <w:t>Fixed, mobile</w:t>
            </w:r>
          </w:p>
        </w:tc>
        <w:tc>
          <w:tcPr>
            <w:tcW w:w="1052" w:type="dxa"/>
            <w:tcBorders>
              <w:top w:val="single" w:sz="4" w:space="0" w:color="auto"/>
              <w:left w:val="single" w:sz="6" w:space="0" w:color="auto"/>
              <w:bottom w:val="single" w:sz="6" w:space="0" w:color="auto"/>
              <w:right w:val="single" w:sz="6" w:space="0" w:color="auto"/>
            </w:tcBorders>
            <w:tcPrChange w:id="112" w:author="Deraspe, Marie Jo" w:date="2019-09-18T12:27:00Z">
              <w:tcPr>
                <w:tcW w:w="1052" w:type="dxa"/>
                <w:tcBorders>
                  <w:top w:val="single" w:sz="4" w:space="0" w:color="auto"/>
                  <w:left w:val="single" w:sz="6" w:space="0" w:color="auto"/>
                  <w:bottom w:val="single" w:sz="6" w:space="0" w:color="auto"/>
                  <w:right w:val="single" w:sz="6" w:space="0" w:color="auto"/>
                </w:tcBorders>
              </w:tcPr>
            </w:tcPrChange>
          </w:tcPr>
          <w:p w14:paraId="52901E64" w14:textId="77777777" w:rsidR="005C525C" w:rsidRPr="00E00597" w:rsidRDefault="005C525C" w:rsidP="005C525C">
            <w:pPr>
              <w:pStyle w:val="Tabletext"/>
              <w:jc w:val="center"/>
              <w:rPr>
                <w:sz w:val="14"/>
                <w:szCs w:val="14"/>
              </w:rPr>
            </w:pPr>
            <w:r w:rsidRPr="00E00597">
              <w:rPr>
                <w:sz w:val="14"/>
                <w:szCs w:val="14"/>
              </w:rPr>
              <w:t>Fixed, mobile</w:t>
            </w:r>
          </w:p>
        </w:tc>
        <w:tc>
          <w:tcPr>
            <w:tcW w:w="878" w:type="dxa"/>
            <w:tcBorders>
              <w:top w:val="single" w:sz="4" w:space="0" w:color="auto"/>
              <w:left w:val="single" w:sz="6" w:space="0" w:color="auto"/>
              <w:bottom w:val="single" w:sz="6" w:space="0" w:color="auto"/>
              <w:right w:val="single" w:sz="6" w:space="0" w:color="auto"/>
            </w:tcBorders>
            <w:tcPrChange w:id="113" w:author="Deraspe, Marie Jo" w:date="2019-09-18T12:27:00Z">
              <w:tcPr>
                <w:tcW w:w="878" w:type="dxa"/>
                <w:tcBorders>
                  <w:top w:val="single" w:sz="4" w:space="0" w:color="auto"/>
                  <w:left w:val="single" w:sz="6" w:space="0" w:color="auto"/>
                  <w:bottom w:val="single" w:sz="6" w:space="0" w:color="auto"/>
                  <w:right w:val="single" w:sz="6" w:space="0" w:color="auto"/>
                </w:tcBorders>
              </w:tcPr>
            </w:tcPrChange>
          </w:tcPr>
          <w:p w14:paraId="7DEABF76" w14:textId="77777777" w:rsidR="005C525C" w:rsidRPr="00E00597" w:rsidRDefault="005C525C" w:rsidP="005C525C">
            <w:pPr>
              <w:pStyle w:val="Tabletext"/>
              <w:jc w:val="center"/>
              <w:rPr>
                <w:sz w:val="14"/>
                <w:szCs w:val="14"/>
              </w:rPr>
            </w:pPr>
            <w:r w:rsidRPr="00E00597">
              <w:rPr>
                <w:sz w:val="14"/>
                <w:szCs w:val="14"/>
              </w:rPr>
              <w:t>Fixed, mobile, radiolocation</w:t>
            </w:r>
          </w:p>
        </w:tc>
        <w:tc>
          <w:tcPr>
            <w:tcW w:w="1425" w:type="dxa"/>
            <w:tcBorders>
              <w:top w:val="single" w:sz="4" w:space="0" w:color="auto"/>
              <w:left w:val="single" w:sz="6" w:space="0" w:color="auto"/>
              <w:bottom w:val="single" w:sz="6" w:space="0" w:color="auto"/>
              <w:right w:val="single" w:sz="6" w:space="0" w:color="auto"/>
            </w:tcBorders>
            <w:tcPrChange w:id="114" w:author="Deraspe, Marie Jo" w:date="2019-09-18T12:27:00Z">
              <w:tcPr>
                <w:tcW w:w="1425" w:type="dxa"/>
                <w:tcBorders>
                  <w:top w:val="single" w:sz="4" w:space="0" w:color="auto"/>
                  <w:left w:val="single" w:sz="6" w:space="0" w:color="auto"/>
                  <w:bottom w:val="single" w:sz="6" w:space="0" w:color="auto"/>
                  <w:right w:val="single" w:sz="6" w:space="0" w:color="auto"/>
                </w:tcBorders>
              </w:tcPr>
            </w:tcPrChange>
          </w:tcPr>
          <w:p w14:paraId="31C0099B" w14:textId="77777777" w:rsidR="005C525C" w:rsidRPr="00E00597" w:rsidRDefault="005C525C" w:rsidP="005C525C">
            <w:pPr>
              <w:pStyle w:val="Tabletext"/>
              <w:jc w:val="center"/>
              <w:rPr>
                <w:sz w:val="14"/>
                <w:szCs w:val="14"/>
              </w:rPr>
            </w:pPr>
            <w:r w:rsidRPr="00E00597">
              <w:rPr>
                <w:sz w:val="14"/>
                <w:szCs w:val="14"/>
              </w:rPr>
              <w:t>Fixed, mobile</w:t>
            </w:r>
          </w:p>
        </w:tc>
        <w:tc>
          <w:tcPr>
            <w:tcW w:w="1813" w:type="dxa"/>
            <w:tcBorders>
              <w:top w:val="single" w:sz="4" w:space="0" w:color="auto"/>
              <w:left w:val="single" w:sz="6" w:space="0" w:color="auto"/>
              <w:bottom w:val="single" w:sz="6" w:space="0" w:color="auto"/>
              <w:right w:val="single" w:sz="6" w:space="0" w:color="auto"/>
            </w:tcBorders>
            <w:tcPrChange w:id="115" w:author="Deraspe, Marie Jo" w:date="2019-09-18T12:27:00Z">
              <w:tcPr>
                <w:tcW w:w="1813" w:type="dxa"/>
                <w:tcBorders>
                  <w:top w:val="single" w:sz="4" w:space="0" w:color="auto"/>
                  <w:left w:val="single" w:sz="6" w:space="0" w:color="auto"/>
                  <w:bottom w:val="single" w:sz="6" w:space="0" w:color="auto"/>
                  <w:right w:val="single" w:sz="6" w:space="0" w:color="auto"/>
                </w:tcBorders>
              </w:tcPr>
            </w:tcPrChange>
          </w:tcPr>
          <w:p w14:paraId="2F3D3CFA" w14:textId="77777777" w:rsidR="005C525C" w:rsidRPr="00E00597" w:rsidRDefault="005C525C" w:rsidP="005C525C">
            <w:pPr>
              <w:pStyle w:val="Tabletext"/>
              <w:jc w:val="center"/>
              <w:rPr>
                <w:sz w:val="14"/>
                <w:szCs w:val="14"/>
              </w:rPr>
            </w:pPr>
            <w:r w:rsidRPr="00E00597">
              <w:rPr>
                <w:sz w:val="14"/>
                <w:szCs w:val="14"/>
              </w:rPr>
              <w:t>Fixed, mobile,</w:t>
            </w:r>
            <w:r w:rsidRPr="00E00597">
              <w:rPr>
                <w:sz w:val="14"/>
                <w:szCs w:val="14"/>
              </w:rPr>
              <w:br/>
              <w:t>radionavigation</w:t>
            </w:r>
          </w:p>
        </w:tc>
        <w:tc>
          <w:tcPr>
            <w:tcW w:w="1150" w:type="dxa"/>
            <w:tcBorders>
              <w:top w:val="single" w:sz="4" w:space="0" w:color="auto"/>
              <w:left w:val="single" w:sz="6" w:space="0" w:color="auto"/>
              <w:bottom w:val="single" w:sz="6" w:space="0" w:color="auto"/>
              <w:right w:val="single" w:sz="6" w:space="0" w:color="auto"/>
            </w:tcBorders>
            <w:tcPrChange w:id="116" w:author="Deraspe, Marie Jo" w:date="2019-09-18T12:27:00Z">
              <w:tcPr>
                <w:tcW w:w="1150" w:type="dxa"/>
                <w:tcBorders>
                  <w:top w:val="single" w:sz="4" w:space="0" w:color="auto"/>
                  <w:left w:val="single" w:sz="6" w:space="0" w:color="auto"/>
                  <w:bottom w:val="single" w:sz="6" w:space="0" w:color="auto"/>
                  <w:right w:val="single" w:sz="6" w:space="0" w:color="auto"/>
                </w:tcBorders>
              </w:tcPr>
            </w:tcPrChange>
          </w:tcPr>
          <w:p w14:paraId="5B59091A" w14:textId="77777777" w:rsidR="005C525C" w:rsidRPr="00E00597" w:rsidRDefault="005C525C" w:rsidP="005C525C">
            <w:pPr>
              <w:pStyle w:val="Tabletext"/>
              <w:jc w:val="center"/>
              <w:rPr>
                <w:ins w:id="117" w:author="Deraspe, Marie Jo" w:date="2019-09-18T12:27:00Z"/>
                <w:sz w:val="14"/>
                <w:szCs w:val="14"/>
              </w:rPr>
            </w:pPr>
            <w:ins w:id="118" w:author="Deraspe, Marie Jo" w:date="2019-09-18T12:28:00Z">
              <w:r w:rsidRPr="00E00597">
                <w:rPr>
                  <w:sz w:val="14"/>
                  <w:szCs w:val="14"/>
                  <w:rPrChange w:id="119" w:author="Deraspe, Marie Jo" w:date="2019-09-18T12:28:00Z">
                    <w:rPr>
                      <w:sz w:val="14"/>
                      <w:szCs w:val="14"/>
                      <w:highlight w:val="green"/>
                      <w:lang w:val="en-US"/>
                    </w:rPr>
                  </w:rPrChange>
                </w:rPr>
                <w:t>Fixed,</w:t>
              </w:r>
              <w:r w:rsidRPr="00E00597">
                <w:rPr>
                  <w:sz w:val="14"/>
                  <w:szCs w:val="14"/>
                  <w:rPrChange w:id="120" w:author="Deraspe, Marie Jo" w:date="2019-09-18T12:28:00Z">
                    <w:rPr>
                      <w:sz w:val="14"/>
                      <w:szCs w:val="14"/>
                      <w:highlight w:val="green"/>
                      <w:lang w:val="en-US"/>
                    </w:rPr>
                  </w:rPrChange>
                </w:rPr>
                <w:br/>
                <w:t>mobile</w:t>
              </w:r>
            </w:ins>
          </w:p>
        </w:tc>
        <w:tc>
          <w:tcPr>
            <w:tcW w:w="1150" w:type="dxa"/>
            <w:gridSpan w:val="2"/>
            <w:tcBorders>
              <w:top w:val="single" w:sz="4" w:space="0" w:color="auto"/>
              <w:left w:val="single" w:sz="6" w:space="0" w:color="auto"/>
              <w:bottom w:val="single" w:sz="6" w:space="0" w:color="auto"/>
              <w:right w:val="single" w:sz="6" w:space="0" w:color="auto"/>
            </w:tcBorders>
            <w:tcPrChange w:id="121" w:author="Deraspe, Marie Jo" w:date="2019-09-18T12:27:00Z">
              <w:tcPr>
                <w:tcW w:w="1150" w:type="dxa"/>
                <w:gridSpan w:val="2"/>
                <w:tcBorders>
                  <w:top w:val="single" w:sz="4" w:space="0" w:color="auto"/>
                  <w:left w:val="single" w:sz="6" w:space="0" w:color="auto"/>
                  <w:bottom w:val="single" w:sz="6" w:space="0" w:color="auto"/>
                  <w:right w:val="single" w:sz="6" w:space="0" w:color="auto"/>
                </w:tcBorders>
              </w:tcPr>
            </w:tcPrChange>
          </w:tcPr>
          <w:p w14:paraId="01BF12D3" w14:textId="77777777" w:rsidR="005C525C" w:rsidRPr="00E00597" w:rsidRDefault="005C525C" w:rsidP="005C525C">
            <w:pPr>
              <w:pStyle w:val="Tabletext"/>
              <w:jc w:val="center"/>
              <w:rPr>
                <w:sz w:val="14"/>
                <w:szCs w:val="14"/>
              </w:rPr>
            </w:pPr>
            <w:r w:rsidRPr="00E00597">
              <w:rPr>
                <w:sz w:val="14"/>
                <w:szCs w:val="14"/>
              </w:rPr>
              <w:t>Fixed,</w:t>
            </w:r>
            <w:r w:rsidRPr="00E00597">
              <w:rPr>
                <w:sz w:val="14"/>
                <w:szCs w:val="14"/>
              </w:rPr>
              <w:br/>
              <w:t>mobile</w:t>
            </w:r>
          </w:p>
        </w:tc>
      </w:tr>
      <w:tr w:rsidR="005C525C" w:rsidRPr="00E00597" w14:paraId="7044AD4E" w14:textId="77777777" w:rsidTr="005C525C">
        <w:trPr>
          <w:cantSplit/>
          <w:jc w:val="center"/>
          <w:trPrChange w:id="122" w:author="Deraspe, Marie Jo" w:date="2019-09-18T12:27:00Z">
            <w:trPr>
              <w:cantSplit/>
              <w:jc w:val="center"/>
            </w:trPr>
          </w:trPrChange>
        </w:trPr>
        <w:tc>
          <w:tcPr>
            <w:tcW w:w="2715" w:type="dxa"/>
            <w:gridSpan w:val="3"/>
            <w:tcBorders>
              <w:top w:val="single" w:sz="6" w:space="0" w:color="auto"/>
              <w:left w:val="single" w:sz="6" w:space="0" w:color="auto"/>
              <w:bottom w:val="nil"/>
              <w:right w:val="single" w:sz="6" w:space="0" w:color="auto"/>
            </w:tcBorders>
            <w:tcPrChange w:id="123" w:author="Deraspe, Marie Jo" w:date="2019-09-18T12:27:00Z">
              <w:tcPr>
                <w:tcW w:w="2715" w:type="dxa"/>
                <w:gridSpan w:val="3"/>
                <w:tcBorders>
                  <w:top w:val="single" w:sz="6" w:space="0" w:color="auto"/>
                  <w:left w:val="single" w:sz="6" w:space="0" w:color="auto"/>
                  <w:bottom w:val="nil"/>
                  <w:right w:val="single" w:sz="6" w:space="0" w:color="auto"/>
                </w:tcBorders>
              </w:tcPr>
            </w:tcPrChange>
          </w:tcPr>
          <w:p w14:paraId="6BCC0DFB" w14:textId="77777777" w:rsidR="005C525C" w:rsidRPr="00E00597" w:rsidRDefault="005C525C" w:rsidP="005C525C">
            <w:pPr>
              <w:pStyle w:val="Tabletext"/>
              <w:ind w:left="57" w:right="57"/>
              <w:rPr>
                <w:sz w:val="14"/>
                <w:szCs w:val="14"/>
              </w:rPr>
            </w:pPr>
            <w:r w:rsidRPr="00E00597">
              <w:rPr>
                <w:sz w:val="14"/>
                <w:szCs w:val="14"/>
              </w:rPr>
              <w:t>Method to be used</w:t>
            </w:r>
          </w:p>
        </w:tc>
        <w:tc>
          <w:tcPr>
            <w:tcW w:w="1052" w:type="dxa"/>
            <w:tcBorders>
              <w:top w:val="single" w:sz="6" w:space="0" w:color="auto"/>
              <w:left w:val="single" w:sz="6" w:space="0" w:color="auto"/>
              <w:bottom w:val="single" w:sz="6" w:space="0" w:color="auto"/>
              <w:right w:val="single" w:sz="6" w:space="0" w:color="auto"/>
            </w:tcBorders>
            <w:tcPrChange w:id="124"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0E41375E" w14:textId="77777777" w:rsidR="005C525C" w:rsidRPr="00E00597" w:rsidRDefault="005C525C" w:rsidP="005C525C">
            <w:pPr>
              <w:pStyle w:val="Tabletext"/>
              <w:jc w:val="center"/>
              <w:rPr>
                <w:sz w:val="14"/>
                <w:szCs w:val="14"/>
              </w:rPr>
            </w:pPr>
            <w:r w:rsidRPr="00E00597">
              <w:rPr>
                <w:sz w:val="14"/>
                <w:szCs w:val="14"/>
              </w:rPr>
              <w:t>§ 2.1</w:t>
            </w:r>
          </w:p>
        </w:tc>
        <w:tc>
          <w:tcPr>
            <w:tcW w:w="947" w:type="dxa"/>
            <w:tcBorders>
              <w:top w:val="single" w:sz="6" w:space="0" w:color="auto"/>
              <w:left w:val="single" w:sz="6" w:space="0" w:color="auto"/>
              <w:bottom w:val="single" w:sz="6" w:space="0" w:color="auto"/>
              <w:right w:val="single" w:sz="6" w:space="0" w:color="auto"/>
            </w:tcBorders>
            <w:tcPrChange w:id="125" w:author="Deraspe, Marie Jo" w:date="2019-09-18T12:27:00Z">
              <w:tcPr>
                <w:tcW w:w="947" w:type="dxa"/>
                <w:tcBorders>
                  <w:top w:val="single" w:sz="6" w:space="0" w:color="auto"/>
                  <w:left w:val="single" w:sz="6" w:space="0" w:color="auto"/>
                  <w:bottom w:val="single" w:sz="6" w:space="0" w:color="auto"/>
                  <w:right w:val="single" w:sz="6" w:space="0" w:color="auto"/>
                </w:tcBorders>
              </w:tcPr>
            </w:tcPrChange>
          </w:tcPr>
          <w:p w14:paraId="76F5DB40" w14:textId="77777777" w:rsidR="005C525C" w:rsidRPr="00E00597" w:rsidRDefault="005C525C" w:rsidP="005C525C">
            <w:pPr>
              <w:pStyle w:val="Tabletext"/>
              <w:jc w:val="center"/>
              <w:rPr>
                <w:sz w:val="14"/>
                <w:szCs w:val="14"/>
              </w:rPr>
            </w:pPr>
            <w:r w:rsidRPr="00E00597">
              <w:rPr>
                <w:sz w:val="14"/>
                <w:szCs w:val="14"/>
              </w:rPr>
              <w:t>§ 2.2</w:t>
            </w:r>
          </w:p>
        </w:tc>
        <w:tc>
          <w:tcPr>
            <w:tcW w:w="1052" w:type="dxa"/>
            <w:tcBorders>
              <w:top w:val="single" w:sz="6" w:space="0" w:color="auto"/>
              <w:left w:val="single" w:sz="6" w:space="0" w:color="auto"/>
              <w:bottom w:val="single" w:sz="6" w:space="0" w:color="auto"/>
              <w:right w:val="single" w:sz="6" w:space="0" w:color="auto"/>
            </w:tcBorders>
            <w:tcPrChange w:id="126"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50E918BD" w14:textId="77777777" w:rsidR="005C525C" w:rsidRPr="00E00597" w:rsidRDefault="005C525C" w:rsidP="005C525C">
            <w:pPr>
              <w:pStyle w:val="Tabletext"/>
              <w:jc w:val="center"/>
              <w:rPr>
                <w:sz w:val="14"/>
                <w:szCs w:val="14"/>
              </w:rPr>
            </w:pPr>
            <w:r w:rsidRPr="00E00597">
              <w:rPr>
                <w:sz w:val="14"/>
                <w:szCs w:val="14"/>
              </w:rPr>
              <w:t>§ 2.2</w:t>
            </w:r>
          </w:p>
        </w:tc>
        <w:tc>
          <w:tcPr>
            <w:tcW w:w="878" w:type="dxa"/>
            <w:tcBorders>
              <w:top w:val="single" w:sz="6" w:space="0" w:color="auto"/>
              <w:left w:val="single" w:sz="6" w:space="0" w:color="auto"/>
              <w:bottom w:val="single" w:sz="6" w:space="0" w:color="auto"/>
              <w:right w:val="single" w:sz="6" w:space="0" w:color="auto"/>
            </w:tcBorders>
            <w:tcPrChange w:id="127"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1966F97B"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128"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1E7DAFF7" w14:textId="77777777" w:rsidR="005C525C" w:rsidRPr="00E00597" w:rsidRDefault="005C525C" w:rsidP="005C525C">
            <w:pPr>
              <w:pStyle w:val="Tabletext"/>
              <w:jc w:val="center"/>
              <w:rPr>
                <w:sz w:val="14"/>
                <w:szCs w:val="14"/>
              </w:rPr>
            </w:pPr>
            <w:r w:rsidRPr="00E00597">
              <w:rPr>
                <w:sz w:val="14"/>
                <w:szCs w:val="14"/>
              </w:rPr>
              <w:t>§ 2.1, § 2.2</w:t>
            </w:r>
          </w:p>
        </w:tc>
        <w:tc>
          <w:tcPr>
            <w:tcW w:w="1813" w:type="dxa"/>
            <w:tcBorders>
              <w:top w:val="single" w:sz="6" w:space="0" w:color="auto"/>
              <w:left w:val="single" w:sz="6" w:space="0" w:color="auto"/>
              <w:bottom w:val="single" w:sz="6" w:space="0" w:color="auto"/>
              <w:right w:val="single" w:sz="6" w:space="0" w:color="auto"/>
            </w:tcBorders>
            <w:tcPrChange w:id="129"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56D446C2" w14:textId="77777777" w:rsidR="005C525C" w:rsidRPr="00E00597" w:rsidRDefault="005C525C" w:rsidP="005C525C">
            <w:pPr>
              <w:pStyle w:val="Tabletext"/>
              <w:jc w:val="center"/>
              <w:rPr>
                <w:sz w:val="14"/>
                <w:szCs w:val="14"/>
              </w:rPr>
            </w:pPr>
            <w:r w:rsidRPr="00E00597">
              <w:rPr>
                <w:sz w:val="14"/>
                <w:szCs w:val="14"/>
              </w:rPr>
              <w:t>§ 2.1, § 2.2</w:t>
            </w:r>
          </w:p>
        </w:tc>
        <w:tc>
          <w:tcPr>
            <w:tcW w:w="1150" w:type="dxa"/>
            <w:tcBorders>
              <w:top w:val="single" w:sz="6" w:space="0" w:color="auto"/>
              <w:left w:val="single" w:sz="6" w:space="0" w:color="auto"/>
              <w:bottom w:val="single" w:sz="6" w:space="0" w:color="auto"/>
              <w:right w:val="single" w:sz="6" w:space="0" w:color="auto"/>
            </w:tcBorders>
            <w:tcPrChange w:id="130"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28AB6AE0" w14:textId="77777777" w:rsidR="005C525C" w:rsidRPr="00E00597" w:rsidRDefault="005C525C" w:rsidP="005C525C">
            <w:pPr>
              <w:pStyle w:val="Tabletext"/>
              <w:jc w:val="center"/>
              <w:rPr>
                <w:ins w:id="131" w:author="Deraspe, Marie Jo" w:date="2019-09-18T12:27:00Z"/>
                <w:sz w:val="14"/>
                <w:szCs w:val="14"/>
              </w:rPr>
            </w:pPr>
            <w:ins w:id="132" w:author="Deraspe, Marie Jo" w:date="2019-09-18T12:28:00Z">
              <w:r w:rsidRPr="00E00597">
                <w:rPr>
                  <w:sz w:val="14"/>
                  <w:szCs w:val="14"/>
                  <w:rPrChange w:id="133" w:author="Deraspe, Marie Jo" w:date="2019-09-18T12:28:00Z">
                    <w:rPr>
                      <w:sz w:val="14"/>
                      <w:szCs w:val="14"/>
                      <w:highlight w:val="green"/>
                      <w:lang w:val="es-ES_tradnl"/>
                    </w:rPr>
                  </w:rPrChange>
                </w:rPr>
                <w:t>§ 2.1</w:t>
              </w:r>
            </w:ins>
          </w:p>
        </w:tc>
        <w:tc>
          <w:tcPr>
            <w:tcW w:w="1150" w:type="dxa"/>
            <w:gridSpan w:val="2"/>
            <w:tcBorders>
              <w:top w:val="single" w:sz="6" w:space="0" w:color="auto"/>
              <w:left w:val="single" w:sz="6" w:space="0" w:color="auto"/>
              <w:bottom w:val="single" w:sz="6" w:space="0" w:color="auto"/>
              <w:right w:val="single" w:sz="6" w:space="0" w:color="auto"/>
            </w:tcBorders>
            <w:tcPrChange w:id="134"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532FEA84" w14:textId="77777777" w:rsidR="005C525C" w:rsidRPr="00E00597" w:rsidRDefault="005C525C" w:rsidP="005C525C">
            <w:pPr>
              <w:pStyle w:val="Tabletext"/>
              <w:jc w:val="center"/>
              <w:rPr>
                <w:sz w:val="14"/>
                <w:szCs w:val="14"/>
              </w:rPr>
            </w:pPr>
            <w:r w:rsidRPr="00E00597">
              <w:rPr>
                <w:sz w:val="14"/>
                <w:szCs w:val="14"/>
              </w:rPr>
              <w:t>§ 2.2</w:t>
            </w:r>
          </w:p>
        </w:tc>
      </w:tr>
      <w:tr w:rsidR="005C525C" w:rsidRPr="00E00597" w14:paraId="3713341C" w14:textId="77777777" w:rsidTr="005C525C">
        <w:trPr>
          <w:cantSplit/>
          <w:jc w:val="center"/>
          <w:trPrChange w:id="135" w:author="Deraspe, Marie Jo" w:date="2019-09-18T12:27:00Z">
            <w:trPr>
              <w:cantSplit/>
              <w:jc w:val="center"/>
            </w:trPr>
          </w:trPrChange>
        </w:trPr>
        <w:tc>
          <w:tcPr>
            <w:tcW w:w="2715" w:type="dxa"/>
            <w:gridSpan w:val="3"/>
            <w:tcBorders>
              <w:top w:val="single" w:sz="6" w:space="0" w:color="auto"/>
              <w:left w:val="single" w:sz="6" w:space="0" w:color="auto"/>
              <w:bottom w:val="nil"/>
              <w:right w:val="single" w:sz="6" w:space="0" w:color="auto"/>
            </w:tcBorders>
            <w:tcPrChange w:id="136" w:author="Deraspe, Marie Jo" w:date="2019-09-18T12:27:00Z">
              <w:tcPr>
                <w:tcW w:w="2715" w:type="dxa"/>
                <w:gridSpan w:val="3"/>
                <w:tcBorders>
                  <w:top w:val="single" w:sz="6" w:space="0" w:color="auto"/>
                  <w:left w:val="single" w:sz="6" w:space="0" w:color="auto"/>
                  <w:bottom w:val="nil"/>
                  <w:right w:val="single" w:sz="6" w:space="0" w:color="auto"/>
                </w:tcBorders>
              </w:tcPr>
            </w:tcPrChange>
          </w:tcPr>
          <w:p w14:paraId="15B983FF" w14:textId="77777777" w:rsidR="005C525C" w:rsidRPr="00E00597" w:rsidRDefault="005C525C" w:rsidP="005C525C">
            <w:pPr>
              <w:pStyle w:val="Tabletext"/>
              <w:ind w:left="57" w:right="57"/>
              <w:rPr>
                <w:sz w:val="14"/>
                <w:szCs w:val="14"/>
              </w:rPr>
            </w:pPr>
            <w:r w:rsidRPr="00E00597">
              <w:rPr>
                <w:sz w:val="14"/>
                <w:szCs w:val="14"/>
              </w:rPr>
              <w:t xml:space="preserve">Modulation at terrestrial station  </w:t>
            </w:r>
            <w:r w:rsidRPr="00E00597">
              <w:rPr>
                <w:position w:val="4"/>
                <w:sz w:val="12"/>
                <w:szCs w:val="12"/>
              </w:rPr>
              <w:t>1</w:t>
            </w:r>
          </w:p>
        </w:tc>
        <w:tc>
          <w:tcPr>
            <w:tcW w:w="1052" w:type="dxa"/>
            <w:tcBorders>
              <w:top w:val="single" w:sz="6" w:space="0" w:color="auto"/>
              <w:left w:val="single" w:sz="6" w:space="0" w:color="auto"/>
              <w:bottom w:val="single" w:sz="6" w:space="0" w:color="auto"/>
              <w:right w:val="single" w:sz="6" w:space="0" w:color="auto"/>
            </w:tcBorders>
            <w:tcPrChange w:id="137"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09098E74" w14:textId="77777777" w:rsidR="005C525C" w:rsidRPr="00E00597" w:rsidRDefault="005C525C" w:rsidP="005C525C">
            <w:pPr>
              <w:pStyle w:val="Tabletext"/>
              <w:jc w:val="center"/>
              <w:rPr>
                <w:sz w:val="14"/>
                <w:szCs w:val="14"/>
              </w:rPr>
            </w:pPr>
            <w:r w:rsidRPr="00E00597">
              <w:rPr>
                <w:sz w:val="14"/>
                <w:szCs w:val="14"/>
              </w:rPr>
              <w:t>N</w:t>
            </w:r>
          </w:p>
        </w:tc>
        <w:tc>
          <w:tcPr>
            <w:tcW w:w="947" w:type="dxa"/>
            <w:tcBorders>
              <w:top w:val="single" w:sz="6" w:space="0" w:color="auto"/>
              <w:left w:val="single" w:sz="6" w:space="0" w:color="auto"/>
              <w:bottom w:val="single" w:sz="6" w:space="0" w:color="auto"/>
              <w:right w:val="single" w:sz="6" w:space="0" w:color="auto"/>
            </w:tcBorders>
            <w:tcPrChange w:id="138" w:author="Deraspe, Marie Jo" w:date="2019-09-18T12:27:00Z">
              <w:tcPr>
                <w:tcW w:w="947" w:type="dxa"/>
                <w:tcBorders>
                  <w:top w:val="single" w:sz="6" w:space="0" w:color="auto"/>
                  <w:left w:val="single" w:sz="6" w:space="0" w:color="auto"/>
                  <w:bottom w:val="single" w:sz="6" w:space="0" w:color="auto"/>
                  <w:right w:val="single" w:sz="6" w:space="0" w:color="auto"/>
                </w:tcBorders>
              </w:tcPr>
            </w:tcPrChange>
          </w:tcPr>
          <w:p w14:paraId="4EAAB030" w14:textId="77777777" w:rsidR="005C525C" w:rsidRPr="00E00597" w:rsidRDefault="005C525C" w:rsidP="005C525C">
            <w:pPr>
              <w:pStyle w:val="Tabletext"/>
              <w:jc w:val="center"/>
              <w:rPr>
                <w:sz w:val="14"/>
                <w:szCs w:val="14"/>
              </w:rPr>
            </w:pPr>
            <w:r w:rsidRPr="00E00597">
              <w:rPr>
                <w:sz w:val="14"/>
                <w:szCs w:val="14"/>
              </w:rPr>
              <w:t>N</w:t>
            </w:r>
          </w:p>
        </w:tc>
        <w:tc>
          <w:tcPr>
            <w:tcW w:w="1052" w:type="dxa"/>
            <w:tcBorders>
              <w:top w:val="single" w:sz="6" w:space="0" w:color="auto"/>
              <w:left w:val="single" w:sz="6" w:space="0" w:color="auto"/>
              <w:bottom w:val="single" w:sz="6" w:space="0" w:color="auto"/>
              <w:right w:val="single" w:sz="6" w:space="0" w:color="auto"/>
            </w:tcBorders>
            <w:tcPrChange w:id="139"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0535F62F" w14:textId="77777777" w:rsidR="005C525C" w:rsidRPr="00E00597" w:rsidRDefault="005C525C" w:rsidP="005C525C">
            <w:pPr>
              <w:pStyle w:val="Tabletext"/>
              <w:jc w:val="center"/>
              <w:rPr>
                <w:sz w:val="14"/>
                <w:szCs w:val="14"/>
              </w:rPr>
            </w:pPr>
            <w:r w:rsidRPr="00E00597">
              <w:rPr>
                <w:sz w:val="14"/>
                <w:szCs w:val="14"/>
              </w:rPr>
              <w:t>N</w:t>
            </w:r>
          </w:p>
        </w:tc>
        <w:tc>
          <w:tcPr>
            <w:tcW w:w="878" w:type="dxa"/>
            <w:tcBorders>
              <w:top w:val="single" w:sz="6" w:space="0" w:color="auto"/>
              <w:left w:val="single" w:sz="6" w:space="0" w:color="auto"/>
              <w:bottom w:val="single" w:sz="6" w:space="0" w:color="auto"/>
              <w:right w:val="single" w:sz="6" w:space="0" w:color="auto"/>
            </w:tcBorders>
            <w:tcPrChange w:id="140"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02322D43"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141"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59FF220E" w14:textId="77777777" w:rsidR="005C525C" w:rsidRPr="00E00597" w:rsidRDefault="005C525C" w:rsidP="005C525C">
            <w:pPr>
              <w:pStyle w:val="Tabletext"/>
              <w:jc w:val="center"/>
              <w:rPr>
                <w:sz w:val="14"/>
                <w:szCs w:val="14"/>
              </w:rPr>
            </w:pPr>
            <w:r w:rsidRPr="00E00597">
              <w:rPr>
                <w:sz w:val="14"/>
                <w:szCs w:val="14"/>
              </w:rPr>
              <w:t>N</w:t>
            </w:r>
          </w:p>
        </w:tc>
        <w:tc>
          <w:tcPr>
            <w:tcW w:w="1813" w:type="dxa"/>
            <w:tcBorders>
              <w:top w:val="single" w:sz="6" w:space="0" w:color="auto"/>
              <w:left w:val="single" w:sz="6" w:space="0" w:color="auto"/>
              <w:bottom w:val="single" w:sz="6" w:space="0" w:color="auto"/>
              <w:right w:val="single" w:sz="6" w:space="0" w:color="auto"/>
            </w:tcBorders>
            <w:tcPrChange w:id="142"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2BCA4E34" w14:textId="77777777" w:rsidR="005C525C" w:rsidRPr="00E00597" w:rsidRDefault="005C525C" w:rsidP="005C525C">
            <w:pPr>
              <w:pStyle w:val="Tabletext"/>
              <w:jc w:val="center"/>
              <w:rPr>
                <w:sz w:val="14"/>
                <w:szCs w:val="14"/>
              </w:rPr>
            </w:pPr>
            <w:r w:rsidRPr="00E00597">
              <w:rPr>
                <w:sz w:val="14"/>
                <w:szCs w:val="14"/>
              </w:rPr>
              <w:t>N</w:t>
            </w:r>
          </w:p>
        </w:tc>
        <w:tc>
          <w:tcPr>
            <w:tcW w:w="1150" w:type="dxa"/>
            <w:tcBorders>
              <w:top w:val="single" w:sz="6" w:space="0" w:color="auto"/>
              <w:left w:val="single" w:sz="6" w:space="0" w:color="auto"/>
              <w:bottom w:val="single" w:sz="6" w:space="0" w:color="auto"/>
              <w:right w:val="single" w:sz="6" w:space="0" w:color="auto"/>
            </w:tcBorders>
            <w:tcPrChange w:id="143"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0B26E694" w14:textId="77777777" w:rsidR="005C525C" w:rsidRPr="00E00597" w:rsidRDefault="005C525C" w:rsidP="005C525C">
            <w:pPr>
              <w:pStyle w:val="Tabletext"/>
              <w:jc w:val="center"/>
              <w:rPr>
                <w:ins w:id="144" w:author="Deraspe, Marie Jo" w:date="2019-09-18T12:27:00Z"/>
                <w:sz w:val="14"/>
                <w:szCs w:val="14"/>
              </w:rPr>
            </w:pPr>
            <w:ins w:id="145" w:author="Deraspe, Marie Jo" w:date="2019-09-18T12:28:00Z">
              <w:r w:rsidRPr="00E00597">
                <w:rPr>
                  <w:sz w:val="14"/>
                  <w:szCs w:val="14"/>
                  <w:rPrChange w:id="146" w:author="Deraspe, Marie Jo" w:date="2019-09-18T12:28:00Z">
                    <w:rPr>
                      <w:sz w:val="14"/>
                      <w:szCs w:val="14"/>
                      <w:highlight w:val="green"/>
                      <w:lang w:val="es-ES_tradnl"/>
                    </w:rPr>
                  </w:rPrChange>
                </w:rPr>
                <w:t>N</w:t>
              </w:r>
            </w:ins>
          </w:p>
        </w:tc>
        <w:tc>
          <w:tcPr>
            <w:tcW w:w="1150" w:type="dxa"/>
            <w:gridSpan w:val="2"/>
            <w:tcBorders>
              <w:top w:val="single" w:sz="6" w:space="0" w:color="auto"/>
              <w:left w:val="single" w:sz="6" w:space="0" w:color="auto"/>
              <w:bottom w:val="single" w:sz="6" w:space="0" w:color="auto"/>
              <w:right w:val="single" w:sz="6" w:space="0" w:color="auto"/>
            </w:tcBorders>
            <w:tcPrChange w:id="147"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6E686C64" w14:textId="77777777" w:rsidR="005C525C" w:rsidRPr="00E00597" w:rsidRDefault="005C525C" w:rsidP="005C525C">
            <w:pPr>
              <w:pStyle w:val="Tabletext"/>
              <w:jc w:val="center"/>
              <w:rPr>
                <w:sz w:val="14"/>
                <w:szCs w:val="14"/>
              </w:rPr>
            </w:pPr>
            <w:r w:rsidRPr="00E00597">
              <w:rPr>
                <w:sz w:val="14"/>
                <w:szCs w:val="14"/>
              </w:rPr>
              <w:t>N</w:t>
            </w:r>
          </w:p>
        </w:tc>
      </w:tr>
      <w:tr w:rsidR="005C525C" w:rsidRPr="00E00597" w14:paraId="7724E4E1" w14:textId="77777777" w:rsidTr="005C525C">
        <w:trPr>
          <w:cantSplit/>
          <w:jc w:val="center"/>
          <w:trPrChange w:id="148" w:author="Deraspe, Marie Jo" w:date="2019-09-18T12:27:00Z">
            <w:trPr>
              <w:cantSplit/>
              <w:jc w:val="center"/>
            </w:trPr>
          </w:trPrChange>
        </w:trPr>
        <w:tc>
          <w:tcPr>
            <w:tcW w:w="1344" w:type="dxa"/>
            <w:gridSpan w:val="2"/>
            <w:vMerge w:val="restart"/>
            <w:tcBorders>
              <w:top w:val="single" w:sz="6" w:space="0" w:color="auto"/>
              <w:left w:val="single" w:sz="6" w:space="0" w:color="auto"/>
              <w:bottom w:val="nil"/>
              <w:right w:val="single" w:sz="6" w:space="0" w:color="auto"/>
            </w:tcBorders>
            <w:tcPrChange w:id="149" w:author="Deraspe, Marie Jo" w:date="2019-09-18T12:27:00Z">
              <w:tcPr>
                <w:tcW w:w="1344" w:type="dxa"/>
                <w:gridSpan w:val="2"/>
                <w:vMerge w:val="restart"/>
                <w:tcBorders>
                  <w:top w:val="single" w:sz="6" w:space="0" w:color="auto"/>
                  <w:left w:val="single" w:sz="6" w:space="0" w:color="auto"/>
                  <w:bottom w:val="nil"/>
                  <w:right w:val="single" w:sz="6" w:space="0" w:color="auto"/>
                </w:tcBorders>
              </w:tcPr>
            </w:tcPrChange>
          </w:tcPr>
          <w:p w14:paraId="76C2F2B5" w14:textId="77777777" w:rsidR="005C525C" w:rsidRPr="00E00597" w:rsidRDefault="005C525C" w:rsidP="005C525C">
            <w:pPr>
              <w:pStyle w:val="Tabletext"/>
              <w:ind w:left="57" w:right="57"/>
              <w:rPr>
                <w:sz w:val="14"/>
                <w:szCs w:val="14"/>
              </w:rPr>
            </w:pPr>
            <w:r w:rsidRPr="00E00597">
              <w:rPr>
                <w:sz w:val="14"/>
                <w:szCs w:val="14"/>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tcPrChange w:id="150" w:author="Deraspe, Marie Jo" w:date="2019-09-18T12:27:00Z">
              <w:tcPr>
                <w:tcW w:w="1371" w:type="dxa"/>
                <w:tcBorders>
                  <w:top w:val="single" w:sz="6" w:space="0" w:color="auto"/>
                  <w:left w:val="single" w:sz="6" w:space="0" w:color="auto"/>
                  <w:bottom w:val="single" w:sz="6" w:space="0" w:color="auto"/>
                  <w:right w:val="single" w:sz="6" w:space="0" w:color="auto"/>
                </w:tcBorders>
              </w:tcPr>
            </w:tcPrChange>
          </w:tcPr>
          <w:p w14:paraId="2FE5F01B" w14:textId="77777777" w:rsidR="005C525C" w:rsidRPr="00E00597" w:rsidRDefault="005C525C" w:rsidP="005C525C">
            <w:pPr>
              <w:pStyle w:val="Tabletext"/>
              <w:ind w:left="57" w:right="57"/>
              <w:rPr>
                <w:position w:val="2"/>
                <w:sz w:val="14"/>
                <w:szCs w:val="14"/>
              </w:rPr>
            </w:pPr>
            <w:r w:rsidRPr="00E00597">
              <w:rPr>
                <w:i/>
                <w:iCs/>
                <w:sz w:val="14"/>
                <w:szCs w:val="14"/>
              </w:rPr>
              <w:t>p</w:t>
            </w:r>
            <w:r w:rsidRPr="00E00597">
              <w:rPr>
                <w:position w:val="-4"/>
                <w:sz w:val="12"/>
                <w:szCs w:val="12"/>
              </w:rPr>
              <w:t>0</w:t>
            </w:r>
            <w:r w:rsidRPr="00E00597">
              <w:rPr>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Change w:id="151"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23391A72" w14:textId="77777777" w:rsidR="005C525C" w:rsidRPr="00E00597" w:rsidRDefault="005C525C" w:rsidP="005C525C">
            <w:pPr>
              <w:pStyle w:val="Tabletext"/>
              <w:jc w:val="center"/>
              <w:rPr>
                <w:sz w:val="14"/>
                <w:szCs w:val="14"/>
              </w:rPr>
            </w:pPr>
            <w:r w:rsidRPr="00E00597">
              <w:rPr>
                <w:sz w:val="14"/>
                <w:szCs w:val="14"/>
              </w:rPr>
              <w:t>0.005</w:t>
            </w:r>
          </w:p>
        </w:tc>
        <w:tc>
          <w:tcPr>
            <w:tcW w:w="947" w:type="dxa"/>
            <w:tcBorders>
              <w:top w:val="single" w:sz="6" w:space="0" w:color="auto"/>
              <w:left w:val="single" w:sz="6" w:space="0" w:color="auto"/>
              <w:bottom w:val="single" w:sz="6" w:space="0" w:color="auto"/>
              <w:right w:val="single" w:sz="6" w:space="0" w:color="auto"/>
            </w:tcBorders>
            <w:tcPrChange w:id="152" w:author="Deraspe, Marie Jo" w:date="2019-09-18T12:27:00Z">
              <w:tcPr>
                <w:tcW w:w="947" w:type="dxa"/>
                <w:tcBorders>
                  <w:top w:val="single" w:sz="6" w:space="0" w:color="auto"/>
                  <w:left w:val="single" w:sz="6" w:space="0" w:color="auto"/>
                  <w:bottom w:val="single" w:sz="6" w:space="0" w:color="auto"/>
                  <w:right w:val="single" w:sz="6" w:space="0" w:color="auto"/>
                </w:tcBorders>
              </w:tcPr>
            </w:tcPrChange>
          </w:tcPr>
          <w:p w14:paraId="60B84AB3" w14:textId="77777777" w:rsidR="005C525C" w:rsidRPr="00E00597" w:rsidRDefault="005C525C" w:rsidP="005C525C">
            <w:pPr>
              <w:pStyle w:val="Tabletext"/>
              <w:jc w:val="center"/>
              <w:rPr>
                <w:sz w:val="14"/>
                <w:szCs w:val="14"/>
              </w:rPr>
            </w:pPr>
            <w:r w:rsidRPr="00E00597">
              <w:rPr>
                <w:sz w:val="14"/>
                <w:szCs w:val="14"/>
              </w:rPr>
              <w:t>0.005</w:t>
            </w:r>
          </w:p>
        </w:tc>
        <w:tc>
          <w:tcPr>
            <w:tcW w:w="1052" w:type="dxa"/>
            <w:tcBorders>
              <w:top w:val="single" w:sz="6" w:space="0" w:color="auto"/>
              <w:left w:val="single" w:sz="6" w:space="0" w:color="auto"/>
              <w:bottom w:val="single" w:sz="6" w:space="0" w:color="auto"/>
              <w:right w:val="single" w:sz="6" w:space="0" w:color="auto"/>
            </w:tcBorders>
            <w:tcPrChange w:id="153"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19169337" w14:textId="77777777" w:rsidR="005C525C" w:rsidRPr="00E00597" w:rsidRDefault="005C525C" w:rsidP="005C525C">
            <w:pPr>
              <w:pStyle w:val="Tabletext"/>
              <w:jc w:val="center"/>
              <w:rPr>
                <w:sz w:val="14"/>
                <w:szCs w:val="14"/>
              </w:rPr>
            </w:pPr>
            <w:r w:rsidRPr="00E00597">
              <w:rPr>
                <w:sz w:val="14"/>
                <w:szCs w:val="14"/>
              </w:rPr>
              <w:t>0.005</w:t>
            </w:r>
          </w:p>
        </w:tc>
        <w:tc>
          <w:tcPr>
            <w:tcW w:w="878" w:type="dxa"/>
            <w:tcBorders>
              <w:top w:val="single" w:sz="6" w:space="0" w:color="auto"/>
              <w:left w:val="single" w:sz="6" w:space="0" w:color="auto"/>
              <w:bottom w:val="single" w:sz="6" w:space="0" w:color="auto"/>
              <w:right w:val="single" w:sz="6" w:space="0" w:color="auto"/>
            </w:tcBorders>
            <w:tcPrChange w:id="154"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121A64D3"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155"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199A9CD7" w14:textId="77777777" w:rsidR="005C525C" w:rsidRPr="00E00597" w:rsidRDefault="005C525C" w:rsidP="005C525C">
            <w:pPr>
              <w:pStyle w:val="Tabletext"/>
              <w:jc w:val="center"/>
              <w:rPr>
                <w:sz w:val="14"/>
                <w:szCs w:val="14"/>
              </w:rPr>
            </w:pPr>
            <w:r w:rsidRPr="00E00597">
              <w:rPr>
                <w:sz w:val="14"/>
                <w:szCs w:val="14"/>
              </w:rPr>
              <w:t>0.005</w:t>
            </w:r>
          </w:p>
        </w:tc>
        <w:tc>
          <w:tcPr>
            <w:tcW w:w="1813" w:type="dxa"/>
            <w:tcBorders>
              <w:top w:val="single" w:sz="6" w:space="0" w:color="auto"/>
              <w:left w:val="single" w:sz="6" w:space="0" w:color="auto"/>
              <w:bottom w:val="single" w:sz="6" w:space="0" w:color="auto"/>
              <w:right w:val="single" w:sz="6" w:space="0" w:color="auto"/>
            </w:tcBorders>
            <w:tcPrChange w:id="156"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5B7FA1B2" w14:textId="77777777" w:rsidR="005C525C" w:rsidRPr="00E00597" w:rsidRDefault="005C525C" w:rsidP="005C525C">
            <w:pPr>
              <w:pStyle w:val="Tabletext"/>
              <w:jc w:val="center"/>
              <w:rPr>
                <w:sz w:val="14"/>
                <w:szCs w:val="14"/>
              </w:rPr>
            </w:pPr>
            <w:r w:rsidRPr="00E00597">
              <w:rPr>
                <w:sz w:val="14"/>
                <w:szCs w:val="14"/>
              </w:rPr>
              <w:t>0.005</w:t>
            </w:r>
          </w:p>
        </w:tc>
        <w:tc>
          <w:tcPr>
            <w:tcW w:w="1150" w:type="dxa"/>
            <w:tcBorders>
              <w:top w:val="single" w:sz="6" w:space="0" w:color="auto"/>
              <w:left w:val="single" w:sz="6" w:space="0" w:color="auto"/>
              <w:bottom w:val="single" w:sz="6" w:space="0" w:color="auto"/>
              <w:right w:val="single" w:sz="6" w:space="0" w:color="auto"/>
            </w:tcBorders>
            <w:tcPrChange w:id="157"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4A6B0F57" w14:textId="77777777" w:rsidR="005C525C" w:rsidRPr="00E00597" w:rsidRDefault="005C525C" w:rsidP="005C525C">
            <w:pPr>
              <w:pStyle w:val="Tabletext"/>
              <w:jc w:val="center"/>
              <w:rPr>
                <w:ins w:id="158" w:author="Deraspe, Marie Jo" w:date="2019-09-18T12:27:00Z"/>
                <w:sz w:val="14"/>
                <w:szCs w:val="14"/>
              </w:rPr>
            </w:pPr>
            <w:ins w:id="159" w:author="Deraspe, Marie Jo" w:date="2019-09-18T12:28:00Z">
              <w:r w:rsidRPr="00E00597">
                <w:rPr>
                  <w:sz w:val="14"/>
                  <w:szCs w:val="14"/>
                  <w:rPrChange w:id="160" w:author="Deraspe, Marie Jo" w:date="2019-09-18T12:28:00Z">
                    <w:rPr>
                      <w:sz w:val="14"/>
                      <w:szCs w:val="14"/>
                      <w:highlight w:val="green"/>
                      <w:lang w:val="es-ES_tradnl"/>
                    </w:rPr>
                  </w:rPrChange>
                </w:rPr>
                <w:t>0.005</w:t>
              </w:r>
            </w:ins>
          </w:p>
        </w:tc>
        <w:tc>
          <w:tcPr>
            <w:tcW w:w="1150" w:type="dxa"/>
            <w:gridSpan w:val="2"/>
            <w:tcBorders>
              <w:top w:val="single" w:sz="6" w:space="0" w:color="auto"/>
              <w:left w:val="single" w:sz="6" w:space="0" w:color="auto"/>
              <w:bottom w:val="single" w:sz="6" w:space="0" w:color="auto"/>
              <w:right w:val="single" w:sz="6" w:space="0" w:color="auto"/>
            </w:tcBorders>
            <w:tcPrChange w:id="161"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0838691B" w14:textId="77777777" w:rsidR="005C525C" w:rsidRPr="00E00597" w:rsidRDefault="005C525C" w:rsidP="005C525C">
            <w:pPr>
              <w:pStyle w:val="Tabletext"/>
              <w:jc w:val="center"/>
              <w:rPr>
                <w:sz w:val="14"/>
                <w:szCs w:val="14"/>
              </w:rPr>
            </w:pPr>
            <w:r w:rsidRPr="00E00597">
              <w:rPr>
                <w:sz w:val="14"/>
                <w:szCs w:val="14"/>
              </w:rPr>
              <w:t>0.001</w:t>
            </w:r>
          </w:p>
        </w:tc>
      </w:tr>
      <w:tr w:rsidR="005C525C" w:rsidRPr="00E00597" w14:paraId="2C7B70CC" w14:textId="77777777" w:rsidTr="005C525C">
        <w:trPr>
          <w:cantSplit/>
          <w:jc w:val="center"/>
          <w:trPrChange w:id="162" w:author="Deraspe, Marie Jo" w:date="2019-09-18T12:27:00Z">
            <w:trPr>
              <w:cantSplit/>
              <w:jc w:val="center"/>
            </w:trPr>
          </w:trPrChange>
        </w:trPr>
        <w:tc>
          <w:tcPr>
            <w:tcW w:w="1344" w:type="dxa"/>
            <w:gridSpan w:val="2"/>
            <w:vMerge/>
            <w:tcBorders>
              <w:top w:val="nil"/>
              <w:left w:val="single" w:sz="6" w:space="0" w:color="auto"/>
              <w:bottom w:val="nil"/>
              <w:right w:val="single" w:sz="6" w:space="0" w:color="auto"/>
            </w:tcBorders>
            <w:tcPrChange w:id="163" w:author="Deraspe, Marie Jo" w:date="2019-09-18T12:27:00Z">
              <w:tcPr>
                <w:tcW w:w="1344" w:type="dxa"/>
                <w:gridSpan w:val="2"/>
                <w:vMerge/>
                <w:tcBorders>
                  <w:top w:val="nil"/>
                  <w:left w:val="single" w:sz="6" w:space="0" w:color="auto"/>
                  <w:bottom w:val="nil"/>
                  <w:right w:val="single" w:sz="6" w:space="0" w:color="auto"/>
                </w:tcBorders>
              </w:tcPr>
            </w:tcPrChange>
          </w:tcPr>
          <w:p w14:paraId="5D6D9528" w14:textId="77777777" w:rsidR="005C525C" w:rsidRPr="00E00597" w:rsidRDefault="005C525C" w:rsidP="005C525C">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164" w:author="Deraspe, Marie Jo" w:date="2019-09-18T12:27:00Z">
              <w:tcPr>
                <w:tcW w:w="1371" w:type="dxa"/>
                <w:tcBorders>
                  <w:top w:val="single" w:sz="6" w:space="0" w:color="auto"/>
                  <w:left w:val="single" w:sz="6" w:space="0" w:color="auto"/>
                  <w:bottom w:val="single" w:sz="6" w:space="0" w:color="auto"/>
                  <w:right w:val="single" w:sz="6" w:space="0" w:color="auto"/>
                </w:tcBorders>
              </w:tcPr>
            </w:tcPrChange>
          </w:tcPr>
          <w:p w14:paraId="4FFFFE77" w14:textId="77777777" w:rsidR="005C525C" w:rsidRPr="00E00597" w:rsidRDefault="005C525C" w:rsidP="005C525C">
            <w:pPr>
              <w:pStyle w:val="Tabletext"/>
              <w:ind w:left="57" w:right="57"/>
              <w:rPr>
                <w:sz w:val="14"/>
                <w:szCs w:val="14"/>
              </w:rPr>
            </w:pPr>
            <w:r w:rsidRPr="00E00597">
              <w:rPr>
                <w:i/>
                <w:iCs/>
                <w:sz w:val="14"/>
                <w:szCs w:val="14"/>
              </w:rPr>
              <w:t>n</w:t>
            </w:r>
          </w:p>
        </w:tc>
        <w:tc>
          <w:tcPr>
            <w:tcW w:w="1052" w:type="dxa"/>
            <w:tcBorders>
              <w:top w:val="single" w:sz="6" w:space="0" w:color="auto"/>
              <w:left w:val="single" w:sz="6" w:space="0" w:color="auto"/>
              <w:bottom w:val="single" w:sz="6" w:space="0" w:color="auto"/>
              <w:right w:val="single" w:sz="6" w:space="0" w:color="auto"/>
            </w:tcBorders>
            <w:tcPrChange w:id="165"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2AD1FA64" w14:textId="77777777" w:rsidR="005C525C" w:rsidRPr="00E00597" w:rsidRDefault="005C525C" w:rsidP="005C525C">
            <w:pPr>
              <w:pStyle w:val="Tabletext"/>
              <w:jc w:val="center"/>
              <w:rPr>
                <w:sz w:val="14"/>
                <w:szCs w:val="14"/>
              </w:rPr>
            </w:pPr>
            <w:r w:rsidRPr="00E00597">
              <w:rPr>
                <w:sz w:val="14"/>
                <w:szCs w:val="14"/>
              </w:rPr>
              <w:t>1</w:t>
            </w:r>
          </w:p>
        </w:tc>
        <w:tc>
          <w:tcPr>
            <w:tcW w:w="947" w:type="dxa"/>
            <w:tcBorders>
              <w:top w:val="single" w:sz="6" w:space="0" w:color="auto"/>
              <w:left w:val="single" w:sz="6" w:space="0" w:color="auto"/>
              <w:bottom w:val="single" w:sz="6" w:space="0" w:color="auto"/>
              <w:right w:val="single" w:sz="6" w:space="0" w:color="auto"/>
            </w:tcBorders>
            <w:tcPrChange w:id="166" w:author="Deraspe, Marie Jo" w:date="2019-09-18T12:27:00Z">
              <w:tcPr>
                <w:tcW w:w="947" w:type="dxa"/>
                <w:tcBorders>
                  <w:top w:val="single" w:sz="6" w:space="0" w:color="auto"/>
                  <w:left w:val="single" w:sz="6" w:space="0" w:color="auto"/>
                  <w:bottom w:val="single" w:sz="6" w:space="0" w:color="auto"/>
                  <w:right w:val="single" w:sz="6" w:space="0" w:color="auto"/>
                </w:tcBorders>
              </w:tcPr>
            </w:tcPrChange>
          </w:tcPr>
          <w:p w14:paraId="547F9C07" w14:textId="77777777" w:rsidR="005C525C" w:rsidRPr="00E00597" w:rsidRDefault="005C525C" w:rsidP="005C525C">
            <w:pPr>
              <w:pStyle w:val="Tabletext"/>
              <w:jc w:val="center"/>
              <w:rPr>
                <w:sz w:val="14"/>
                <w:szCs w:val="14"/>
              </w:rPr>
            </w:pPr>
            <w:r w:rsidRPr="00E00597">
              <w:rPr>
                <w:sz w:val="14"/>
                <w:szCs w:val="14"/>
              </w:rPr>
              <w:t>2</w:t>
            </w:r>
          </w:p>
        </w:tc>
        <w:tc>
          <w:tcPr>
            <w:tcW w:w="1052" w:type="dxa"/>
            <w:tcBorders>
              <w:top w:val="single" w:sz="6" w:space="0" w:color="auto"/>
              <w:left w:val="single" w:sz="6" w:space="0" w:color="auto"/>
              <w:bottom w:val="single" w:sz="6" w:space="0" w:color="auto"/>
              <w:right w:val="single" w:sz="6" w:space="0" w:color="auto"/>
            </w:tcBorders>
            <w:tcPrChange w:id="167"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3E91A03E" w14:textId="77777777" w:rsidR="005C525C" w:rsidRPr="00E00597" w:rsidRDefault="005C525C" w:rsidP="005C525C">
            <w:pPr>
              <w:pStyle w:val="Tabletext"/>
              <w:jc w:val="center"/>
              <w:rPr>
                <w:sz w:val="14"/>
                <w:szCs w:val="14"/>
              </w:rPr>
            </w:pPr>
            <w:r w:rsidRPr="00E00597">
              <w:rPr>
                <w:sz w:val="14"/>
                <w:szCs w:val="14"/>
              </w:rPr>
              <w:t>1</w:t>
            </w:r>
          </w:p>
        </w:tc>
        <w:tc>
          <w:tcPr>
            <w:tcW w:w="878" w:type="dxa"/>
            <w:tcBorders>
              <w:top w:val="single" w:sz="6" w:space="0" w:color="auto"/>
              <w:left w:val="single" w:sz="6" w:space="0" w:color="auto"/>
              <w:bottom w:val="single" w:sz="6" w:space="0" w:color="auto"/>
              <w:right w:val="single" w:sz="6" w:space="0" w:color="auto"/>
            </w:tcBorders>
            <w:tcPrChange w:id="168"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73BD5358"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169"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41335B98" w14:textId="77777777" w:rsidR="005C525C" w:rsidRPr="00E00597" w:rsidRDefault="005C525C" w:rsidP="005C525C">
            <w:pPr>
              <w:pStyle w:val="Tabletext"/>
              <w:jc w:val="center"/>
              <w:rPr>
                <w:sz w:val="14"/>
                <w:szCs w:val="14"/>
              </w:rPr>
            </w:pPr>
            <w:r w:rsidRPr="00E00597">
              <w:rPr>
                <w:sz w:val="14"/>
                <w:szCs w:val="14"/>
              </w:rPr>
              <w:t>1</w:t>
            </w:r>
          </w:p>
        </w:tc>
        <w:tc>
          <w:tcPr>
            <w:tcW w:w="1813" w:type="dxa"/>
            <w:tcBorders>
              <w:top w:val="single" w:sz="6" w:space="0" w:color="auto"/>
              <w:left w:val="single" w:sz="6" w:space="0" w:color="auto"/>
              <w:bottom w:val="single" w:sz="6" w:space="0" w:color="auto"/>
              <w:right w:val="single" w:sz="6" w:space="0" w:color="auto"/>
            </w:tcBorders>
            <w:tcPrChange w:id="170"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6A4D9D2C" w14:textId="77777777" w:rsidR="005C525C" w:rsidRPr="00E00597" w:rsidRDefault="005C525C" w:rsidP="005C525C">
            <w:pPr>
              <w:pStyle w:val="Tabletext"/>
              <w:jc w:val="center"/>
              <w:rPr>
                <w:sz w:val="14"/>
                <w:szCs w:val="14"/>
              </w:rPr>
            </w:pPr>
            <w:r w:rsidRPr="00E00597">
              <w:rPr>
                <w:sz w:val="14"/>
                <w:szCs w:val="14"/>
              </w:rPr>
              <w:t>1</w:t>
            </w:r>
          </w:p>
        </w:tc>
        <w:tc>
          <w:tcPr>
            <w:tcW w:w="1150" w:type="dxa"/>
            <w:tcBorders>
              <w:top w:val="single" w:sz="6" w:space="0" w:color="auto"/>
              <w:left w:val="single" w:sz="6" w:space="0" w:color="auto"/>
              <w:bottom w:val="single" w:sz="6" w:space="0" w:color="auto"/>
              <w:right w:val="single" w:sz="6" w:space="0" w:color="auto"/>
            </w:tcBorders>
            <w:tcPrChange w:id="171"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3E93A1B6" w14:textId="77777777" w:rsidR="005C525C" w:rsidRPr="00E00597" w:rsidRDefault="005C525C" w:rsidP="005C525C">
            <w:pPr>
              <w:pStyle w:val="Tabletext"/>
              <w:jc w:val="center"/>
              <w:rPr>
                <w:ins w:id="172" w:author="Deraspe, Marie Jo" w:date="2019-09-18T12:27:00Z"/>
                <w:sz w:val="14"/>
                <w:szCs w:val="14"/>
              </w:rPr>
            </w:pPr>
            <w:ins w:id="173" w:author="Deraspe, Marie Jo" w:date="2019-09-18T12:28:00Z">
              <w:r w:rsidRPr="00E00597">
                <w:rPr>
                  <w:sz w:val="14"/>
                  <w:szCs w:val="14"/>
                  <w:rPrChange w:id="174" w:author="Deraspe, Marie Jo" w:date="2019-09-18T12:28:00Z">
                    <w:rPr>
                      <w:sz w:val="14"/>
                      <w:szCs w:val="14"/>
                      <w:highlight w:val="green"/>
                      <w:lang w:val="es-ES_tradnl"/>
                    </w:rPr>
                  </w:rPrChange>
                </w:rPr>
                <w:t>1</w:t>
              </w:r>
            </w:ins>
          </w:p>
        </w:tc>
        <w:tc>
          <w:tcPr>
            <w:tcW w:w="1150" w:type="dxa"/>
            <w:gridSpan w:val="2"/>
            <w:tcBorders>
              <w:top w:val="single" w:sz="6" w:space="0" w:color="auto"/>
              <w:left w:val="single" w:sz="6" w:space="0" w:color="auto"/>
              <w:bottom w:val="single" w:sz="6" w:space="0" w:color="auto"/>
              <w:right w:val="single" w:sz="6" w:space="0" w:color="auto"/>
            </w:tcBorders>
            <w:tcPrChange w:id="175"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40AF9F34" w14:textId="77777777" w:rsidR="005C525C" w:rsidRPr="00E00597" w:rsidRDefault="005C525C" w:rsidP="005C525C">
            <w:pPr>
              <w:pStyle w:val="Tabletext"/>
              <w:jc w:val="center"/>
              <w:rPr>
                <w:sz w:val="14"/>
                <w:szCs w:val="14"/>
              </w:rPr>
            </w:pPr>
            <w:r w:rsidRPr="00E00597">
              <w:rPr>
                <w:sz w:val="14"/>
                <w:szCs w:val="14"/>
              </w:rPr>
              <w:t>1</w:t>
            </w:r>
          </w:p>
        </w:tc>
      </w:tr>
      <w:tr w:rsidR="005C525C" w:rsidRPr="00E00597" w14:paraId="6647B1C5" w14:textId="77777777" w:rsidTr="005C525C">
        <w:trPr>
          <w:cantSplit/>
          <w:jc w:val="center"/>
          <w:trPrChange w:id="176" w:author="Deraspe, Marie Jo" w:date="2019-09-18T12:27:00Z">
            <w:trPr>
              <w:cantSplit/>
              <w:jc w:val="center"/>
            </w:trPr>
          </w:trPrChange>
        </w:trPr>
        <w:tc>
          <w:tcPr>
            <w:tcW w:w="1344" w:type="dxa"/>
            <w:gridSpan w:val="2"/>
            <w:vMerge/>
            <w:tcBorders>
              <w:top w:val="nil"/>
              <w:left w:val="single" w:sz="6" w:space="0" w:color="auto"/>
              <w:bottom w:val="nil"/>
              <w:right w:val="single" w:sz="6" w:space="0" w:color="auto"/>
            </w:tcBorders>
            <w:tcPrChange w:id="177" w:author="Deraspe, Marie Jo" w:date="2019-09-18T12:27:00Z">
              <w:tcPr>
                <w:tcW w:w="1344" w:type="dxa"/>
                <w:gridSpan w:val="2"/>
                <w:vMerge/>
                <w:tcBorders>
                  <w:top w:val="nil"/>
                  <w:left w:val="single" w:sz="6" w:space="0" w:color="auto"/>
                  <w:bottom w:val="nil"/>
                  <w:right w:val="single" w:sz="6" w:space="0" w:color="auto"/>
                </w:tcBorders>
              </w:tcPr>
            </w:tcPrChange>
          </w:tcPr>
          <w:p w14:paraId="16A312F6" w14:textId="77777777" w:rsidR="005C525C" w:rsidRPr="00E00597" w:rsidRDefault="005C525C" w:rsidP="005C525C">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178" w:author="Deraspe, Marie Jo" w:date="2019-09-18T12:27:00Z">
              <w:tcPr>
                <w:tcW w:w="1371" w:type="dxa"/>
                <w:tcBorders>
                  <w:top w:val="single" w:sz="6" w:space="0" w:color="auto"/>
                  <w:left w:val="single" w:sz="6" w:space="0" w:color="auto"/>
                  <w:bottom w:val="single" w:sz="6" w:space="0" w:color="auto"/>
                  <w:right w:val="single" w:sz="6" w:space="0" w:color="auto"/>
                </w:tcBorders>
              </w:tcPr>
            </w:tcPrChange>
          </w:tcPr>
          <w:p w14:paraId="091B1A79" w14:textId="77777777" w:rsidR="005C525C" w:rsidRPr="00E00597" w:rsidRDefault="005C525C" w:rsidP="005C525C">
            <w:pPr>
              <w:pStyle w:val="Tabletext"/>
              <w:ind w:left="57" w:right="57"/>
              <w:rPr>
                <w:position w:val="2"/>
                <w:sz w:val="14"/>
                <w:szCs w:val="14"/>
              </w:rPr>
            </w:pPr>
            <w:r w:rsidRPr="00E00597">
              <w:rPr>
                <w:i/>
                <w:iCs/>
                <w:sz w:val="14"/>
                <w:szCs w:val="14"/>
              </w:rPr>
              <w:t>p</w:t>
            </w:r>
            <w:r w:rsidRPr="00E00597">
              <w:rPr>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Change w:id="179"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6FD342C9" w14:textId="77777777" w:rsidR="005C525C" w:rsidRPr="00E00597" w:rsidRDefault="005C525C" w:rsidP="005C525C">
            <w:pPr>
              <w:pStyle w:val="Tabletext"/>
              <w:jc w:val="center"/>
              <w:rPr>
                <w:sz w:val="14"/>
                <w:szCs w:val="14"/>
              </w:rPr>
            </w:pPr>
            <w:r w:rsidRPr="00E00597">
              <w:rPr>
                <w:sz w:val="14"/>
                <w:szCs w:val="14"/>
              </w:rPr>
              <w:t>0.005</w:t>
            </w:r>
          </w:p>
        </w:tc>
        <w:tc>
          <w:tcPr>
            <w:tcW w:w="947" w:type="dxa"/>
            <w:tcBorders>
              <w:top w:val="single" w:sz="6" w:space="0" w:color="auto"/>
              <w:left w:val="single" w:sz="6" w:space="0" w:color="auto"/>
              <w:bottom w:val="single" w:sz="6" w:space="0" w:color="auto"/>
              <w:right w:val="single" w:sz="6" w:space="0" w:color="auto"/>
            </w:tcBorders>
            <w:tcPrChange w:id="180" w:author="Deraspe, Marie Jo" w:date="2019-09-18T12:27:00Z">
              <w:tcPr>
                <w:tcW w:w="947" w:type="dxa"/>
                <w:tcBorders>
                  <w:top w:val="single" w:sz="6" w:space="0" w:color="auto"/>
                  <w:left w:val="single" w:sz="6" w:space="0" w:color="auto"/>
                  <w:bottom w:val="single" w:sz="6" w:space="0" w:color="auto"/>
                  <w:right w:val="single" w:sz="6" w:space="0" w:color="auto"/>
                </w:tcBorders>
              </w:tcPr>
            </w:tcPrChange>
          </w:tcPr>
          <w:p w14:paraId="16B60704" w14:textId="77777777" w:rsidR="005C525C" w:rsidRPr="00E00597" w:rsidRDefault="005C525C" w:rsidP="005C525C">
            <w:pPr>
              <w:pStyle w:val="Tabletext"/>
              <w:jc w:val="center"/>
              <w:rPr>
                <w:sz w:val="14"/>
                <w:szCs w:val="14"/>
              </w:rPr>
            </w:pPr>
            <w:r w:rsidRPr="00E00597">
              <w:rPr>
                <w:sz w:val="14"/>
                <w:szCs w:val="14"/>
              </w:rPr>
              <w:t>0.0025</w:t>
            </w:r>
          </w:p>
        </w:tc>
        <w:tc>
          <w:tcPr>
            <w:tcW w:w="1052" w:type="dxa"/>
            <w:tcBorders>
              <w:top w:val="single" w:sz="6" w:space="0" w:color="auto"/>
              <w:left w:val="single" w:sz="6" w:space="0" w:color="auto"/>
              <w:bottom w:val="single" w:sz="6" w:space="0" w:color="auto"/>
              <w:right w:val="single" w:sz="6" w:space="0" w:color="auto"/>
            </w:tcBorders>
            <w:tcPrChange w:id="181"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6037F0CE" w14:textId="77777777" w:rsidR="005C525C" w:rsidRPr="00E00597" w:rsidRDefault="005C525C" w:rsidP="005C525C">
            <w:pPr>
              <w:pStyle w:val="Tabletext"/>
              <w:jc w:val="center"/>
              <w:rPr>
                <w:sz w:val="14"/>
                <w:szCs w:val="14"/>
              </w:rPr>
            </w:pPr>
            <w:r w:rsidRPr="00E00597">
              <w:rPr>
                <w:sz w:val="14"/>
                <w:szCs w:val="14"/>
              </w:rPr>
              <w:t>0.005</w:t>
            </w:r>
          </w:p>
        </w:tc>
        <w:tc>
          <w:tcPr>
            <w:tcW w:w="878" w:type="dxa"/>
            <w:tcBorders>
              <w:top w:val="single" w:sz="6" w:space="0" w:color="auto"/>
              <w:left w:val="single" w:sz="6" w:space="0" w:color="auto"/>
              <w:bottom w:val="single" w:sz="6" w:space="0" w:color="auto"/>
              <w:right w:val="single" w:sz="6" w:space="0" w:color="auto"/>
            </w:tcBorders>
            <w:tcPrChange w:id="182"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5D1DEC32"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183"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5FFB2071" w14:textId="77777777" w:rsidR="005C525C" w:rsidRPr="00E00597" w:rsidRDefault="005C525C" w:rsidP="005C525C">
            <w:pPr>
              <w:pStyle w:val="Tabletext"/>
              <w:jc w:val="center"/>
              <w:rPr>
                <w:sz w:val="14"/>
                <w:szCs w:val="14"/>
              </w:rPr>
            </w:pPr>
            <w:r w:rsidRPr="00E00597">
              <w:rPr>
                <w:sz w:val="14"/>
                <w:szCs w:val="14"/>
              </w:rPr>
              <w:t>0.005</w:t>
            </w:r>
          </w:p>
        </w:tc>
        <w:tc>
          <w:tcPr>
            <w:tcW w:w="1813" w:type="dxa"/>
            <w:tcBorders>
              <w:top w:val="single" w:sz="6" w:space="0" w:color="auto"/>
              <w:left w:val="single" w:sz="6" w:space="0" w:color="auto"/>
              <w:bottom w:val="single" w:sz="6" w:space="0" w:color="auto"/>
              <w:right w:val="single" w:sz="6" w:space="0" w:color="auto"/>
            </w:tcBorders>
            <w:tcPrChange w:id="184"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40186691" w14:textId="77777777" w:rsidR="005C525C" w:rsidRPr="00E00597" w:rsidRDefault="005C525C" w:rsidP="005C525C">
            <w:pPr>
              <w:pStyle w:val="Tabletext"/>
              <w:jc w:val="center"/>
              <w:rPr>
                <w:sz w:val="14"/>
                <w:szCs w:val="14"/>
              </w:rPr>
            </w:pPr>
            <w:r w:rsidRPr="00E00597">
              <w:rPr>
                <w:sz w:val="14"/>
                <w:szCs w:val="14"/>
              </w:rPr>
              <w:t>0.005</w:t>
            </w:r>
          </w:p>
        </w:tc>
        <w:tc>
          <w:tcPr>
            <w:tcW w:w="1150" w:type="dxa"/>
            <w:tcBorders>
              <w:top w:val="single" w:sz="6" w:space="0" w:color="auto"/>
              <w:left w:val="single" w:sz="6" w:space="0" w:color="auto"/>
              <w:bottom w:val="single" w:sz="6" w:space="0" w:color="auto"/>
              <w:right w:val="single" w:sz="6" w:space="0" w:color="auto"/>
            </w:tcBorders>
            <w:tcPrChange w:id="185"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0323A883" w14:textId="77777777" w:rsidR="005C525C" w:rsidRPr="00E00597" w:rsidRDefault="005C525C" w:rsidP="005C525C">
            <w:pPr>
              <w:pStyle w:val="Tabletext"/>
              <w:jc w:val="center"/>
              <w:rPr>
                <w:ins w:id="186" w:author="Deraspe, Marie Jo" w:date="2019-09-18T12:27:00Z"/>
                <w:sz w:val="14"/>
                <w:szCs w:val="14"/>
              </w:rPr>
            </w:pPr>
            <w:ins w:id="187" w:author="Deraspe, Marie Jo" w:date="2019-09-18T12:28:00Z">
              <w:r w:rsidRPr="00E00597">
                <w:rPr>
                  <w:sz w:val="14"/>
                  <w:szCs w:val="14"/>
                  <w:rPrChange w:id="188" w:author="Deraspe, Marie Jo" w:date="2019-09-18T12:28:00Z">
                    <w:rPr>
                      <w:sz w:val="14"/>
                      <w:szCs w:val="14"/>
                      <w:highlight w:val="green"/>
                      <w:lang w:val="es-ES_tradnl"/>
                    </w:rPr>
                  </w:rPrChange>
                </w:rPr>
                <w:t>0.005</w:t>
              </w:r>
            </w:ins>
          </w:p>
        </w:tc>
        <w:tc>
          <w:tcPr>
            <w:tcW w:w="1150" w:type="dxa"/>
            <w:gridSpan w:val="2"/>
            <w:tcBorders>
              <w:top w:val="single" w:sz="6" w:space="0" w:color="auto"/>
              <w:left w:val="single" w:sz="6" w:space="0" w:color="auto"/>
              <w:bottom w:val="single" w:sz="6" w:space="0" w:color="auto"/>
              <w:right w:val="single" w:sz="6" w:space="0" w:color="auto"/>
            </w:tcBorders>
            <w:tcPrChange w:id="189"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0A046948" w14:textId="77777777" w:rsidR="005C525C" w:rsidRPr="00E00597" w:rsidRDefault="005C525C" w:rsidP="005C525C">
            <w:pPr>
              <w:pStyle w:val="Tabletext"/>
              <w:jc w:val="center"/>
              <w:rPr>
                <w:sz w:val="14"/>
                <w:szCs w:val="14"/>
              </w:rPr>
            </w:pPr>
            <w:r w:rsidRPr="00E00597">
              <w:rPr>
                <w:sz w:val="14"/>
                <w:szCs w:val="14"/>
              </w:rPr>
              <w:t>0.001</w:t>
            </w:r>
          </w:p>
        </w:tc>
      </w:tr>
      <w:tr w:rsidR="005C525C" w:rsidRPr="00E00597" w14:paraId="4ED70CD7" w14:textId="77777777" w:rsidTr="005C525C">
        <w:trPr>
          <w:cantSplit/>
          <w:jc w:val="center"/>
          <w:trPrChange w:id="190" w:author="Deraspe, Marie Jo" w:date="2019-09-18T12:27:00Z">
            <w:trPr>
              <w:cantSplit/>
              <w:jc w:val="center"/>
            </w:trPr>
          </w:trPrChange>
        </w:trPr>
        <w:tc>
          <w:tcPr>
            <w:tcW w:w="1344" w:type="dxa"/>
            <w:gridSpan w:val="2"/>
            <w:vMerge/>
            <w:tcBorders>
              <w:top w:val="nil"/>
              <w:left w:val="single" w:sz="6" w:space="0" w:color="auto"/>
              <w:bottom w:val="nil"/>
              <w:right w:val="single" w:sz="6" w:space="0" w:color="auto"/>
            </w:tcBorders>
            <w:tcPrChange w:id="191" w:author="Deraspe, Marie Jo" w:date="2019-09-18T12:27:00Z">
              <w:tcPr>
                <w:tcW w:w="1344" w:type="dxa"/>
                <w:gridSpan w:val="2"/>
                <w:vMerge/>
                <w:tcBorders>
                  <w:top w:val="nil"/>
                  <w:left w:val="single" w:sz="6" w:space="0" w:color="auto"/>
                  <w:bottom w:val="nil"/>
                  <w:right w:val="single" w:sz="6" w:space="0" w:color="auto"/>
                </w:tcBorders>
              </w:tcPr>
            </w:tcPrChange>
          </w:tcPr>
          <w:p w14:paraId="677BAF64" w14:textId="77777777" w:rsidR="005C525C" w:rsidRPr="00E00597" w:rsidRDefault="005C525C" w:rsidP="005C525C">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192" w:author="Deraspe, Marie Jo" w:date="2019-09-18T12:27:00Z">
              <w:tcPr>
                <w:tcW w:w="1371" w:type="dxa"/>
                <w:tcBorders>
                  <w:top w:val="single" w:sz="6" w:space="0" w:color="auto"/>
                  <w:left w:val="single" w:sz="6" w:space="0" w:color="auto"/>
                  <w:bottom w:val="single" w:sz="6" w:space="0" w:color="auto"/>
                  <w:right w:val="single" w:sz="6" w:space="0" w:color="auto"/>
                </w:tcBorders>
              </w:tcPr>
            </w:tcPrChange>
          </w:tcPr>
          <w:p w14:paraId="0F048245" w14:textId="77777777" w:rsidR="005C525C" w:rsidRPr="00E00597" w:rsidRDefault="005C525C" w:rsidP="005C525C">
            <w:pPr>
              <w:pStyle w:val="Tabletext"/>
              <w:ind w:left="57" w:right="57"/>
              <w:rPr>
                <w:position w:val="2"/>
                <w:sz w:val="14"/>
                <w:szCs w:val="14"/>
              </w:rPr>
            </w:pPr>
            <w:r w:rsidRPr="00E00597">
              <w:rPr>
                <w:i/>
                <w:iCs/>
                <w:sz w:val="14"/>
                <w:szCs w:val="14"/>
              </w:rPr>
              <w:t>N</w:t>
            </w:r>
            <w:r w:rsidRPr="00E00597">
              <w:rPr>
                <w:i/>
                <w:iCs/>
                <w:position w:val="-4"/>
                <w:sz w:val="12"/>
                <w:szCs w:val="12"/>
              </w:rPr>
              <w:t>L</w:t>
            </w:r>
            <w:r w:rsidRPr="00E00597">
              <w:rPr>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Change w:id="193"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3B065CF8" w14:textId="77777777" w:rsidR="005C525C" w:rsidRPr="00E00597" w:rsidRDefault="005C525C" w:rsidP="005C525C">
            <w:pPr>
              <w:pStyle w:val="Tabletext"/>
              <w:jc w:val="center"/>
              <w:rPr>
                <w:sz w:val="14"/>
                <w:szCs w:val="14"/>
              </w:rPr>
            </w:pPr>
            <w:r w:rsidRPr="00E00597">
              <w:rPr>
                <w:sz w:val="14"/>
                <w:szCs w:val="14"/>
              </w:rPr>
              <w:t>0</w:t>
            </w:r>
          </w:p>
        </w:tc>
        <w:tc>
          <w:tcPr>
            <w:tcW w:w="947" w:type="dxa"/>
            <w:tcBorders>
              <w:top w:val="single" w:sz="6" w:space="0" w:color="auto"/>
              <w:left w:val="single" w:sz="6" w:space="0" w:color="auto"/>
              <w:bottom w:val="single" w:sz="6" w:space="0" w:color="auto"/>
              <w:right w:val="single" w:sz="6" w:space="0" w:color="auto"/>
            </w:tcBorders>
            <w:tcPrChange w:id="194" w:author="Deraspe, Marie Jo" w:date="2019-09-18T12:27:00Z">
              <w:tcPr>
                <w:tcW w:w="947" w:type="dxa"/>
                <w:tcBorders>
                  <w:top w:val="single" w:sz="6" w:space="0" w:color="auto"/>
                  <w:left w:val="single" w:sz="6" w:space="0" w:color="auto"/>
                  <w:bottom w:val="single" w:sz="6" w:space="0" w:color="auto"/>
                  <w:right w:val="single" w:sz="6" w:space="0" w:color="auto"/>
                </w:tcBorders>
              </w:tcPr>
            </w:tcPrChange>
          </w:tcPr>
          <w:p w14:paraId="7E297001" w14:textId="77777777" w:rsidR="005C525C" w:rsidRPr="00E00597" w:rsidRDefault="005C525C" w:rsidP="005C525C">
            <w:pPr>
              <w:pStyle w:val="Tabletext"/>
              <w:jc w:val="center"/>
              <w:rPr>
                <w:sz w:val="14"/>
                <w:szCs w:val="14"/>
              </w:rPr>
            </w:pPr>
            <w:r w:rsidRPr="00E00597">
              <w:rPr>
                <w:sz w:val="14"/>
                <w:szCs w:val="14"/>
              </w:rPr>
              <w:t>0</w:t>
            </w:r>
          </w:p>
        </w:tc>
        <w:tc>
          <w:tcPr>
            <w:tcW w:w="1052" w:type="dxa"/>
            <w:tcBorders>
              <w:top w:val="single" w:sz="6" w:space="0" w:color="auto"/>
              <w:left w:val="single" w:sz="6" w:space="0" w:color="auto"/>
              <w:bottom w:val="single" w:sz="6" w:space="0" w:color="auto"/>
              <w:right w:val="single" w:sz="6" w:space="0" w:color="auto"/>
            </w:tcBorders>
            <w:tcPrChange w:id="195"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16BAD55F" w14:textId="77777777" w:rsidR="005C525C" w:rsidRPr="00E00597" w:rsidRDefault="005C525C" w:rsidP="005C525C">
            <w:pPr>
              <w:pStyle w:val="Tabletext"/>
              <w:jc w:val="center"/>
              <w:rPr>
                <w:sz w:val="14"/>
                <w:szCs w:val="14"/>
              </w:rPr>
            </w:pPr>
            <w:r w:rsidRPr="00E00597">
              <w:rPr>
                <w:sz w:val="14"/>
                <w:szCs w:val="14"/>
              </w:rPr>
              <w:t>0</w:t>
            </w:r>
          </w:p>
        </w:tc>
        <w:tc>
          <w:tcPr>
            <w:tcW w:w="878" w:type="dxa"/>
            <w:tcBorders>
              <w:top w:val="single" w:sz="6" w:space="0" w:color="auto"/>
              <w:left w:val="single" w:sz="6" w:space="0" w:color="auto"/>
              <w:bottom w:val="single" w:sz="6" w:space="0" w:color="auto"/>
              <w:right w:val="single" w:sz="6" w:space="0" w:color="auto"/>
            </w:tcBorders>
            <w:tcPrChange w:id="196"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18984C7F"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197"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25BB5358" w14:textId="77777777" w:rsidR="005C525C" w:rsidRPr="00E00597" w:rsidRDefault="005C525C" w:rsidP="005C525C">
            <w:pPr>
              <w:pStyle w:val="Tabletext"/>
              <w:jc w:val="center"/>
              <w:rPr>
                <w:sz w:val="14"/>
                <w:szCs w:val="14"/>
              </w:rPr>
            </w:pPr>
            <w:r w:rsidRPr="00E00597">
              <w:rPr>
                <w:sz w:val="14"/>
                <w:szCs w:val="14"/>
              </w:rPr>
              <w:t>0</w:t>
            </w:r>
          </w:p>
        </w:tc>
        <w:tc>
          <w:tcPr>
            <w:tcW w:w="1813" w:type="dxa"/>
            <w:tcBorders>
              <w:top w:val="single" w:sz="6" w:space="0" w:color="auto"/>
              <w:left w:val="single" w:sz="6" w:space="0" w:color="auto"/>
              <w:bottom w:val="single" w:sz="6" w:space="0" w:color="auto"/>
              <w:right w:val="single" w:sz="6" w:space="0" w:color="auto"/>
            </w:tcBorders>
            <w:tcPrChange w:id="198"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1E791B15" w14:textId="77777777" w:rsidR="005C525C" w:rsidRPr="00E00597" w:rsidRDefault="005C525C" w:rsidP="005C525C">
            <w:pPr>
              <w:pStyle w:val="Tabletext"/>
              <w:jc w:val="center"/>
              <w:rPr>
                <w:sz w:val="14"/>
                <w:szCs w:val="14"/>
              </w:rPr>
            </w:pPr>
            <w:r w:rsidRPr="00E00597">
              <w:rPr>
                <w:sz w:val="14"/>
                <w:szCs w:val="14"/>
              </w:rPr>
              <w:t>0</w:t>
            </w:r>
          </w:p>
        </w:tc>
        <w:tc>
          <w:tcPr>
            <w:tcW w:w="1150" w:type="dxa"/>
            <w:tcBorders>
              <w:top w:val="single" w:sz="6" w:space="0" w:color="auto"/>
              <w:left w:val="single" w:sz="6" w:space="0" w:color="auto"/>
              <w:bottom w:val="single" w:sz="6" w:space="0" w:color="auto"/>
              <w:right w:val="single" w:sz="6" w:space="0" w:color="auto"/>
            </w:tcBorders>
            <w:tcPrChange w:id="199"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2710AC61" w14:textId="77777777" w:rsidR="005C525C" w:rsidRPr="00E00597" w:rsidRDefault="005C525C" w:rsidP="005C525C">
            <w:pPr>
              <w:pStyle w:val="Tabletext"/>
              <w:jc w:val="center"/>
              <w:rPr>
                <w:ins w:id="200" w:author="Deraspe, Marie Jo" w:date="2019-09-18T12:27:00Z"/>
                <w:sz w:val="14"/>
                <w:szCs w:val="14"/>
              </w:rPr>
            </w:pPr>
            <w:ins w:id="201" w:author="Deraspe, Marie Jo" w:date="2019-09-18T12:28:00Z">
              <w:r w:rsidRPr="00E00597">
                <w:rPr>
                  <w:sz w:val="14"/>
                  <w:szCs w:val="14"/>
                  <w:rPrChange w:id="202" w:author="Deraspe, Marie Jo" w:date="2019-09-18T12:28:00Z">
                    <w:rPr>
                      <w:sz w:val="14"/>
                      <w:szCs w:val="14"/>
                      <w:highlight w:val="green"/>
                      <w:lang w:val="es-ES_tradnl"/>
                    </w:rPr>
                  </w:rPrChange>
                </w:rPr>
                <w:t>0</w:t>
              </w:r>
            </w:ins>
          </w:p>
        </w:tc>
        <w:tc>
          <w:tcPr>
            <w:tcW w:w="1150" w:type="dxa"/>
            <w:gridSpan w:val="2"/>
            <w:tcBorders>
              <w:top w:val="single" w:sz="6" w:space="0" w:color="auto"/>
              <w:left w:val="single" w:sz="6" w:space="0" w:color="auto"/>
              <w:bottom w:val="single" w:sz="6" w:space="0" w:color="auto"/>
              <w:right w:val="single" w:sz="6" w:space="0" w:color="auto"/>
            </w:tcBorders>
            <w:tcPrChange w:id="203"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45B1BE1C" w14:textId="77777777" w:rsidR="005C525C" w:rsidRPr="00E00597" w:rsidRDefault="005C525C" w:rsidP="005C525C">
            <w:pPr>
              <w:pStyle w:val="Tabletext"/>
              <w:jc w:val="center"/>
              <w:rPr>
                <w:sz w:val="14"/>
                <w:szCs w:val="14"/>
              </w:rPr>
            </w:pPr>
            <w:r w:rsidRPr="00E00597">
              <w:rPr>
                <w:sz w:val="14"/>
                <w:szCs w:val="14"/>
              </w:rPr>
              <w:t>0</w:t>
            </w:r>
          </w:p>
        </w:tc>
      </w:tr>
      <w:tr w:rsidR="005C525C" w:rsidRPr="00E00597" w14:paraId="104DCC34" w14:textId="77777777" w:rsidTr="005C525C">
        <w:trPr>
          <w:cantSplit/>
          <w:jc w:val="center"/>
          <w:trPrChange w:id="204" w:author="Deraspe, Marie Jo" w:date="2019-09-18T12:27:00Z">
            <w:trPr>
              <w:cantSplit/>
              <w:jc w:val="center"/>
            </w:trPr>
          </w:trPrChange>
        </w:trPr>
        <w:tc>
          <w:tcPr>
            <w:tcW w:w="1344" w:type="dxa"/>
            <w:gridSpan w:val="2"/>
            <w:vMerge/>
            <w:tcBorders>
              <w:top w:val="nil"/>
              <w:left w:val="single" w:sz="6" w:space="0" w:color="auto"/>
              <w:bottom w:val="nil"/>
              <w:right w:val="single" w:sz="6" w:space="0" w:color="auto"/>
            </w:tcBorders>
            <w:tcPrChange w:id="205" w:author="Deraspe, Marie Jo" w:date="2019-09-18T12:27:00Z">
              <w:tcPr>
                <w:tcW w:w="1344" w:type="dxa"/>
                <w:gridSpan w:val="2"/>
                <w:vMerge/>
                <w:tcBorders>
                  <w:top w:val="nil"/>
                  <w:left w:val="single" w:sz="6" w:space="0" w:color="auto"/>
                  <w:bottom w:val="nil"/>
                  <w:right w:val="single" w:sz="6" w:space="0" w:color="auto"/>
                </w:tcBorders>
              </w:tcPr>
            </w:tcPrChange>
          </w:tcPr>
          <w:p w14:paraId="2B1477B0" w14:textId="77777777" w:rsidR="005C525C" w:rsidRPr="00E00597" w:rsidRDefault="005C525C" w:rsidP="005C525C">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206" w:author="Deraspe, Marie Jo" w:date="2019-09-18T12:27:00Z">
              <w:tcPr>
                <w:tcW w:w="1371" w:type="dxa"/>
                <w:tcBorders>
                  <w:top w:val="single" w:sz="6" w:space="0" w:color="auto"/>
                  <w:left w:val="single" w:sz="6" w:space="0" w:color="auto"/>
                  <w:bottom w:val="single" w:sz="6" w:space="0" w:color="auto"/>
                  <w:right w:val="single" w:sz="6" w:space="0" w:color="auto"/>
                </w:tcBorders>
              </w:tcPr>
            </w:tcPrChange>
          </w:tcPr>
          <w:p w14:paraId="4B405DC6" w14:textId="77777777" w:rsidR="005C525C" w:rsidRPr="00E00597" w:rsidRDefault="005C525C" w:rsidP="005C525C">
            <w:pPr>
              <w:pStyle w:val="Tabletext"/>
              <w:ind w:left="57" w:right="57"/>
              <w:rPr>
                <w:position w:val="2"/>
                <w:sz w:val="14"/>
                <w:szCs w:val="14"/>
              </w:rPr>
            </w:pPr>
            <w:r w:rsidRPr="00E00597">
              <w:rPr>
                <w:i/>
                <w:iCs/>
                <w:sz w:val="14"/>
                <w:szCs w:val="14"/>
              </w:rPr>
              <w:t>M</w:t>
            </w:r>
            <w:r w:rsidRPr="00E00597">
              <w:rPr>
                <w:i/>
                <w:iCs/>
                <w:position w:val="-4"/>
                <w:sz w:val="12"/>
                <w:szCs w:val="12"/>
              </w:rPr>
              <w:t>s</w:t>
            </w:r>
            <w:r w:rsidRPr="00E00597">
              <w:rPr>
                <w:sz w:val="12"/>
                <w:szCs w:val="12"/>
              </w:rPr>
              <w:t xml:space="preserve"> </w:t>
            </w:r>
            <w:r w:rsidRPr="00E00597">
              <w:rPr>
                <w:sz w:val="14"/>
                <w:szCs w:val="14"/>
              </w:rPr>
              <w:t>(dB)</w:t>
            </w:r>
          </w:p>
        </w:tc>
        <w:tc>
          <w:tcPr>
            <w:tcW w:w="1052" w:type="dxa"/>
            <w:tcBorders>
              <w:top w:val="single" w:sz="6" w:space="0" w:color="auto"/>
              <w:left w:val="single" w:sz="6" w:space="0" w:color="auto"/>
              <w:bottom w:val="single" w:sz="6" w:space="0" w:color="auto"/>
              <w:right w:val="single" w:sz="6" w:space="0" w:color="auto"/>
            </w:tcBorders>
            <w:tcPrChange w:id="207"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7F5A4FAA" w14:textId="77777777" w:rsidR="005C525C" w:rsidRPr="00E00597" w:rsidRDefault="005C525C" w:rsidP="005C525C">
            <w:pPr>
              <w:pStyle w:val="Tabletext"/>
              <w:jc w:val="center"/>
              <w:rPr>
                <w:sz w:val="14"/>
                <w:szCs w:val="14"/>
              </w:rPr>
            </w:pPr>
            <w:r w:rsidRPr="00E00597">
              <w:rPr>
                <w:sz w:val="14"/>
                <w:szCs w:val="14"/>
              </w:rPr>
              <w:t>25</w:t>
            </w:r>
          </w:p>
        </w:tc>
        <w:tc>
          <w:tcPr>
            <w:tcW w:w="947" w:type="dxa"/>
            <w:tcBorders>
              <w:top w:val="single" w:sz="6" w:space="0" w:color="auto"/>
              <w:left w:val="single" w:sz="6" w:space="0" w:color="auto"/>
              <w:bottom w:val="single" w:sz="6" w:space="0" w:color="auto"/>
              <w:right w:val="single" w:sz="6" w:space="0" w:color="auto"/>
            </w:tcBorders>
            <w:tcPrChange w:id="208" w:author="Deraspe, Marie Jo" w:date="2019-09-18T12:27:00Z">
              <w:tcPr>
                <w:tcW w:w="947" w:type="dxa"/>
                <w:tcBorders>
                  <w:top w:val="single" w:sz="6" w:space="0" w:color="auto"/>
                  <w:left w:val="single" w:sz="6" w:space="0" w:color="auto"/>
                  <w:bottom w:val="single" w:sz="6" w:space="0" w:color="auto"/>
                  <w:right w:val="single" w:sz="6" w:space="0" w:color="auto"/>
                </w:tcBorders>
              </w:tcPr>
            </w:tcPrChange>
          </w:tcPr>
          <w:p w14:paraId="46AF2BB0" w14:textId="77777777" w:rsidR="005C525C" w:rsidRPr="00E00597" w:rsidRDefault="005C525C" w:rsidP="005C525C">
            <w:pPr>
              <w:pStyle w:val="Tabletext"/>
              <w:jc w:val="center"/>
              <w:rPr>
                <w:sz w:val="14"/>
                <w:szCs w:val="14"/>
              </w:rPr>
            </w:pPr>
            <w:r w:rsidRPr="00E00597">
              <w:rPr>
                <w:sz w:val="14"/>
                <w:szCs w:val="14"/>
              </w:rPr>
              <w:t>25</w:t>
            </w:r>
          </w:p>
        </w:tc>
        <w:tc>
          <w:tcPr>
            <w:tcW w:w="1052" w:type="dxa"/>
            <w:tcBorders>
              <w:top w:val="single" w:sz="6" w:space="0" w:color="auto"/>
              <w:left w:val="single" w:sz="6" w:space="0" w:color="auto"/>
              <w:bottom w:val="single" w:sz="6" w:space="0" w:color="auto"/>
              <w:right w:val="single" w:sz="6" w:space="0" w:color="auto"/>
            </w:tcBorders>
            <w:tcPrChange w:id="209"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492BCD63" w14:textId="77777777" w:rsidR="005C525C" w:rsidRPr="00E00597" w:rsidRDefault="005C525C" w:rsidP="005C525C">
            <w:pPr>
              <w:pStyle w:val="Tabletext"/>
              <w:jc w:val="center"/>
              <w:rPr>
                <w:sz w:val="14"/>
                <w:szCs w:val="14"/>
              </w:rPr>
            </w:pPr>
            <w:r w:rsidRPr="00E00597">
              <w:rPr>
                <w:sz w:val="14"/>
                <w:szCs w:val="14"/>
              </w:rPr>
              <w:t>25</w:t>
            </w:r>
          </w:p>
        </w:tc>
        <w:tc>
          <w:tcPr>
            <w:tcW w:w="878" w:type="dxa"/>
            <w:tcBorders>
              <w:top w:val="single" w:sz="6" w:space="0" w:color="auto"/>
              <w:left w:val="single" w:sz="6" w:space="0" w:color="auto"/>
              <w:bottom w:val="single" w:sz="6" w:space="0" w:color="auto"/>
              <w:right w:val="single" w:sz="6" w:space="0" w:color="auto"/>
            </w:tcBorders>
            <w:tcPrChange w:id="210"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30732FA0"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211"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4DF6CCBD" w14:textId="77777777" w:rsidR="005C525C" w:rsidRPr="00E00597" w:rsidRDefault="005C525C" w:rsidP="005C525C">
            <w:pPr>
              <w:pStyle w:val="Tabletext"/>
              <w:jc w:val="center"/>
              <w:rPr>
                <w:sz w:val="14"/>
                <w:szCs w:val="14"/>
              </w:rPr>
            </w:pPr>
            <w:r w:rsidRPr="00E00597">
              <w:rPr>
                <w:sz w:val="14"/>
                <w:szCs w:val="14"/>
              </w:rPr>
              <w:t>25</w:t>
            </w:r>
          </w:p>
        </w:tc>
        <w:tc>
          <w:tcPr>
            <w:tcW w:w="1813" w:type="dxa"/>
            <w:tcBorders>
              <w:top w:val="single" w:sz="6" w:space="0" w:color="auto"/>
              <w:left w:val="single" w:sz="6" w:space="0" w:color="auto"/>
              <w:bottom w:val="single" w:sz="6" w:space="0" w:color="auto"/>
              <w:right w:val="single" w:sz="6" w:space="0" w:color="auto"/>
            </w:tcBorders>
            <w:tcPrChange w:id="212"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101950AB" w14:textId="77777777" w:rsidR="005C525C" w:rsidRPr="00E00597" w:rsidRDefault="005C525C" w:rsidP="005C525C">
            <w:pPr>
              <w:pStyle w:val="Tabletext"/>
              <w:jc w:val="center"/>
              <w:rPr>
                <w:sz w:val="14"/>
                <w:szCs w:val="14"/>
              </w:rPr>
            </w:pPr>
            <w:r w:rsidRPr="00E00597">
              <w:rPr>
                <w:sz w:val="14"/>
                <w:szCs w:val="14"/>
              </w:rPr>
              <w:t>25</w:t>
            </w:r>
          </w:p>
        </w:tc>
        <w:tc>
          <w:tcPr>
            <w:tcW w:w="1150" w:type="dxa"/>
            <w:tcBorders>
              <w:top w:val="single" w:sz="6" w:space="0" w:color="auto"/>
              <w:left w:val="single" w:sz="6" w:space="0" w:color="auto"/>
              <w:bottom w:val="single" w:sz="6" w:space="0" w:color="auto"/>
              <w:right w:val="single" w:sz="6" w:space="0" w:color="auto"/>
            </w:tcBorders>
            <w:tcPrChange w:id="213"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36387A14" w14:textId="77777777" w:rsidR="005C525C" w:rsidRPr="00E00597" w:rsidRDefault="005C525C" w:rsidP="005C525C">
            <w:pPr>
              <w:pStyle w:val="Tabletext"/>
              <w:jc w:val="center"/>
              <w:rPr>
                <w:ins w:id="214" w:author="Deraspe, Marie Jo" w:date="2019-09-18T12:27:00Z"/>
                <w:sz w:val="14"/>
                <w:szCs w:val="14"/>
              </w:rPr>
            </w:pPr>
            <w:ins w:id="215" w:author="Deraspe, Marie Jo" w:date="2019-09-18T12:28:00Z">
              <w:r w:rsidRPr="00E00597">
                <w:rPr>
                  <w:sz w:val="14"/>
                  <w:szCs w:val="14"/>
                  <w:rPrChange w:id="216" w:author="Deraspe, Marie Jo" w:date="2019-09-18T12:28:00Z">
                    <w:rPr>
                      <w:sz w:val="14"/>
                      <w:szCs w:val="14"/>
                      <w:highlight w:val="green"/>
                      <w:lang w:val="es-ES_tradnl"/>
                    </w:rPr>
                  </w:rPrChange>
                </w:rPr>
                <w:t>25</w:t>
              </w:r>
            </w:ins>
          </w:p>
        </w:tc>
        <w:tc>
          <w:tcPr>
            <w:tcW w:w="1150" w:type="dxa"/>
            <w:gridSpan w:val="2"/>
            <w:tcBorders>
              <w:top w:val="single" w:sz="6" w:space="0" w:color="auto"/>
              <w:left w:val="single" w:sz="6" w:space="0" w:color="auto"/>
              <w:bottom w:val="single" w:sz="6" w:space="0" w:color="auto"/>
              <w:right w:val="single" w:sz="6" w:space="0" w:color="auto"/>
            </w:tcBorders>
            <w:tcPrChange w:id="217"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2FB00F75" w14:textId="77777777" w:rsidR="005C525C" w:rsidRPr="00E00597" w:rsidRDefault="005C525C" w:rsidP="005C525C">
            <w:pPr>
              <w:pStyle w:val="Tabletext"/>
              <w:jc w:val="center"/>
              <w:rPr>
                <w:sz w:val="14"/>
                <w:szCs w:val="14"/>
              </w:rPr>
            </w:pPr>
            <w:r w:rsidRPr="00E00597">
              <w:rPr>
                <w:sz w:val="14"/>
                <w:szCs w:val="14"/>
              </w:rPr>
              <w:t>25</w:t>
            </w:r>
          </w:p>
        </w:tc>
      </w:tr>
      <w:tr w:rsidR="005C525C" w:rsidRPr="00E00597" w14:paraId="0693A195" w14:textId="77777777" w:rsidTr="005C525C">
        <w:trPr>
          <w:cantSplit/>
          <w:jc w:val="center"/>
          <w:trPrChange w:id="218" w:author="Deraspe, Marie Jo" w:date="2019-09-18T12:27:00Z">
            <w:trPr>
              <w:cantSplit/>
              <w:jc w:val="center"/>
            </w:trPr>
          </w:trPrChange>
        </w:trPr>
        <w:tc>
          <w:tcPr>
            <w:tcW w:w="1344" w:type="dxa"/>
            <w:gridSpan w:val="2"/>
            <w:vMerge/>
            <w:tcBorders>
              <w:top w:val="nil"/>
              <w:left w:val="single" w:sz="6" w:space="0" w:color="auto"/>
              <w:bottom w:val="single" w:sz="6" w:space="0" w:color="auto"/>
              <w:right w:val="single" w:sz="6" w:space="0" w:color="auto"/>
            </w:tcBorders>
            <w:tcPrChange w:id="219" w:author="Deraspe, Marie Jo" w:date="2019-09-18T12:27:00Z">
              <w:tcPr>
                <w:tcW w:w="1344" w:type="dxa"/>
                <w:gridSpan w:val="2"/>
                <w:vMerge/>
                <w:tcBorders>
                  <w:top w:val="nil"/>
                  <w:left w:val="single" w:sz="6" w:space="0" w:color="auto"/>
                  <w:bottom w:val="single" w:sz="6" w:space="0" w:color="auto"/>
                  <w:right w:val="single" w:sz="6" w:space="0" w:color="auto"/>
                </w:tcBorders>
              </w:tcPr>
            </w:tcPrChange>
          </w:tcPr>
          <w:p w14:paraId="139FB26C" w14:textId="77777777" w:rsidR="005C525C" w:rsidRPr="00E00597" w:rsidRDefault="005C525C" w:rsidP="005C525C">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220" w:author="Deraspe, Marie Jo" w:date="2019-09-18T12:27:00Z">
              <w:tcPr>
                <w:tcW w:w="1371" w:type="dxa"/>
                <w:tcBorders>
                  <w:top w:val="single" w:sz="6" w:space="0" w:color="auto"/>
                  <w:left w:val="single" w:sz="6" w:space="0" w:color="auto"/>
                  <w:bottom w:val="single" w:sz="6" w:space="0" w:color="auto"/>
                  <w:right w:val="single" w:sz="6" w:space="0" w:color="auto"/>
                </w:tcBorders>
              </w:tcPr>
            </w:tcPrChange>
          </w:tcPr>
          <w:p w14:paraId="708C904E" w14:textId="77777777" w:rsidR="005C525C" w:rsidRPr="00E00597" w:rsidRDefault="005C525C" w:rsidP="005C525C">
            <w:pPr>
              <w:pStyle w:val="Tabletext"/>
              <w:ind w:left="57" w:right="57"/>
              <w:rPr>
                <w:position w:val="2"/>
                <w:sz w:val="14"/>
                <w:szCs w:val="14"/>
              </w:rPr>
            </w:pPr>
            <w:r w:rsidRPr="00E00597">
              <w:rPr>
                <w:i/>
                <w:iCs/>
                <w:sz w:val="14"/>
                <w:szCs w:val="14"/>
              </w:rPr>
              <w:t>W</w:t>
            </w:r>
            <w:r w:rsidRPr="00E00597">
              <w:rPr>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Change w:id="221"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5B88ED94" w14:textId="77777777" w:rsidR="005C525C" w:rsidRPr="00E00597" w:rsidRDefault="005C525C" w:rsidP="005C525C">
            <w:pPr>
              <w:pStyle w:val="Tabletext"/>
              <w:jc w:val="center"/>
              <w:rPr>
                <w:sz w:val="14"/>
                <w:szCs w:val="14"/>
              </w:rPr>
            </w:pPr>
            <w:r w:rsidRPr="00E00597">
              <w:rPr>
                <w:sz w:val="14"/>
                <w:szCs w:val="14"/>
              </w:rPr>
              <w:t>0</w:t>
            </w:r>
          </w:p>
        </w:tc>
        <w:tc>
          <w:tcPr>
            <w:tcW w:w="947" w:type="dxa"/>
            <w:tcBorders>
              <w:top w:val="single" w:sz="6" w:space="0" w:color="auto"/>
              <w:left w:val="single" w:sz="6" w:space="0" w:color="auto"/>
              <w:bottom w:val="single" w:sz="6" w:space="0" w:color="auto"/>
              <w:right w:val="single" w:sz="6" w:space="0" w:color="auto"/>
            </w:tcBorders>
            <w:tcPrChange w:id="222" w:author="Deraspe, Marie Jo" w:date="2019-09-18T12:27:00Z">
              <w:tcPr>
                <w:tcW w:w="947" w:type="dxa"/>
                <w:tcBorders>
                  <w:top w:val="single" w:sz="6" w:space="0" w:color="auto"/>
                  <w:left w:val="single" w:sz="6" w:space="0" w:color="auto"/>
                  <w:bottom w:val="single" w:sz="6" w:space="0" w:color="auto"/>
                  <w:right w:val="single" w:sz="6" w:space="0" w:color="auto"/>
                </w:tcBorders>
              </w:tcPr>
            </w:tcPrChange>
          </w:tcPr>
          <w:p w14:paraId="2F0F40AD" w14:textId="77777777" w:rsidR="005C525C" w:rsidRPr="00E00597" w:rsidRDefault="005C525C" w:rsidP="005C525C">
            <w:pPr>
              <w:pStyle w:val="Tabletext"/>
              <w:jc w:val="center"/>
              <w:rPr>
                <w:sz w:val="14"/>
                <w:szCs w:val="14"/>
              </w:rPr>
            </w:pPr>
            <w:r w:rsidRPr="00E00597">
              <w:rPr>
                <w:sz w:val="14"/>
                <w:szCs w:val="14"/>
              </w:rPr>
              <w:t>0</w:t>
            </w:r>
          </w:p>
        </w:tc>
        <w:tc>
          <w:tcPr>
            <w:tcW w:w="1052" w:type="dxa"/>
            <w:tcBorders>
              <w:top w:val="single" w:sz="6" w:space="0" w:color="auto"/>
              <w:left w:val="single" w:sz="6" w:space="0" w:color="auto"/>
              <w:bottom w:val="single" w:sz="6" w:space="0" w:color="auto"/>
              <w:right w:val="single" w:sz="6" w:space="0" w:color="auto"/>
            </w:tcBorders>
            <w:tcPrChange w:id="223" w:author="Deraspe, Marie Jo" w:date="2019-09-18T12:27:00Z">
              <w:tcPr>
                <w:tcW w:w="1052" w:type="dxa"/>
                <w:tcBorders>
                  <w:top w:val="single" w:sz="6" w:space="0" w:color="auto"/>
                  <w:left w:val="single" w:sz="6" w:space="0" w:color="auto"/>
                  <w:bottom w:val="single" w:sz="6" w:space="0" w:color="auto"/>
                  <w:right w:val="single" w:sz="6" w:space="0" w:color="auto"/>
                </w:tcBorders>
              </w:tcPr>
            </w:tcPrChange>
          </w:tcPr>
          <w:p w14:paraId="7730F4A0" w14:textId="77777777" w:rsidR="005C525C" w:rsidRPr="00E00597" w:rsidRDefault="005C525C" w:rsidP="005C525C">
            <w:pPr>
              <w:pStyle w:val="Tabletext"/>
              <w:jc w:val="center"/>
              <w:rPr>
                <w:sz w:val="14"/>
                <w:szCs w:val="14"/>
              </w:rPr>
            </w:pPr>
            <w:r w:rsidRPr="00E00597">
              <w:rPr>
                <w:sz w:val="14"/>
                <w:szCs w:val="14"/>
              </w:rPr>
              <w:t>0</w:t>
            </w:r>
          </w:p>
        </w:tc>
        <w:tc>
          <w:tcPr>
            <w:tcW w:w="878" w:type="dxa"/>
            <w:tcBorders>
              <w:top w:val="single" w:sz="6" w:space="0" w:color="auto"/>
              <w:left w:val="single" w:sz="6" w:space="0" w:color="auto"/>
              <w:bottom w:val="single" w:sz="6" w:space="0" w:color="auto"/>
              <w:right w:val="single" w:sz="6" w:space="0" w:color="auto"/>
            </w:tcBorders>
            <w:tcPrChange w:id="224"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2C259EC7"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225"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3A490D7D" w14:textId="77777777" w:rsidR="005C525C" w:rsidRPr="00E00597" w:rsidRDefault="005C525C" w:rsidP="005C525C">
            <w:pPr>
              <w:pStyle w:val="Tabletext"/>
              <w:jc w:val="center"/>
              <w:rPr>
                <w:sz w:val="14"/>
                <w:szCs w:val="14"/>
              </w:rPr>
            </w:pPr>
            <w:r w:rsidRPr="00E00597">
              <w:rPr>
                <w:sz w:val="14"/>
                <w:szCs w:val="14"/>
              </w:rPr>
              <w:t>0</w:t>
            </w:r>
          </w:p>
        </w:tc>
        <w:tc>
          <w:tcPr>
            <w:tcW w:w="1813" w:type="dxa"/>
            <w:tcBorders>
              <w:top w:val="single" w:sz="6" w:space="0" w:color="auto"/>
              <w:left w:val="single" w:sz="6" w:space="0" w:color="auto"/>
              <w:bottom w:val="single" w:sz="6" w:space="0" w:color="auto"/>
              <w:right w:val="single" w:sz="6" w:space="0" w:color="auto"/>
            </w:tcBorders>
            <w:tcPrChange w:id="226"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1F973C0B" w14:textId="77777777" w:rsidR="005C525C" w:rsidRPr="00E00597" w:rsidRDefault="005C525C" w:rsidP="005C525C">
            <w:pPr>
              <w:pStyle w:val="Tabletext"/>
              <w:jc w:val="center"/>
              <w:rPr>
                <w:sz w:val="14"/>
                <w:szCs w:val="14"/>
              </w:rPr>
            </w:pPr>
            <w:r w:rsidRPr="00E00597">
              <w:rPr>
                <w:sz w:val="14"/>
                <w:szCs w:val="14"/>
              </w:rPr>
              <w:t>0</w:t>
            </w:r>
          </w:p>
        </w:tc>
        <w:tc>
          <w:tcPr>
            <w:tcW w:w="1150" w:type="dxa"/>
            <w:tcBorders>
              <w:top w:val="single" w:sz="6" w:space="0" w:color="auto"/>
              <w:left w:val="single" w:sz="6" w:space="0" w:color="auto"/>
              <w:bottom w:val="single" w:sz="6" w:space="0" w:color="auto"/>
              <w:right w:val="single" w:sz="6" w:space="0" w:color="auto"/>
            </w:tcBorders>
            <w:tcPrChange w:id="227"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07E73E5A" w14:textId="77777777" w:rsidR="005C525C" w:rsidRPr="00E00597" w:rsidRDefault="005C525C" w:rsidP="005C525C">
            <w:pPr>
              <w:pStyle w:val="Tabletext"/>
              <w:jc w:val="center"/>
              <w:rPr>
                <w:ins w:id="228" w:author="Deraspe, Marie Jo" w:date="2019-09-18T12:27:00Z"/>
                <w:sz w:val="14"/>
                <w:szCs w:val="14"/>
              </w:rPr>
            </w:pPr>
            <w:ins w:id="229" w:author="Deraspe, Marie Jo" w:date="2019-09-18T12:28:00Z">
              <w:r w:rsidRPr="00E00597">
                <w:rPr>
                  <w:sz w:val="14"/>
                  <w:szCs w:val="14"/>
                  <w:rPrChange w:id="230" w:author="Deraspe, Marie Jo" w:date="2019-09-18T12:28:00Z">
                    <w:rPr>
                      <w:sz w:val="14"/>
                      <w:szCs w:val="14"/>
                      <w:highlight w:val="green"/>
                      <w:lang w:val="es-ES_tradnl"/>
                    </w:rPr>
                  </w:rPrChange>
                </w:rPr>
                <w:t>0</w:t>
              </w:r>
            </w:ins>
          </w:p>
        </w:tc>
        <w:tc>
          <w:tcPr>
            <w:tcW w:w="1150" w:type="dxa"/>
            <w:gridSpan w:val="2"/>
            <w:tcBorders>
              <w:top w:val="single" w:sz="6" w:space="0" w:color="auto"/>
              <w:left w:val="single" w:sz="6" w:space="0" w:color="auto"/>
              <w:bottom w:val="single" w:sz="6" w:space="0" w:color="auto"/>
              <w:right w:val="single" w:sz="6" w:space="0" w:color="auto"/>
            </w:tcBorders>
            <w:tcPrChange w:id="231"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4D4FB9B1" w14:textId="77777777" w:rsidR="005C525C" w:rsidRPr="00E00597" w:rsidRDefault="005C525C" w:rsidP="005C525C">
            <w:pPr>
              <w:pStyle w:val="Tabletext"/>
              <w:jc w:val="center"/>
              <w:rPr>
                <w:sz w:val="14"/>
                <w:szCs w:val="14"/>
              </w:rPr>
            </w:pPr>
            <w:r w:rsidRPr="00E00597">
              <w:rPr>
                <w:sz w:val="14"/>
                <w:szCs w:val="14"/>
              </w:rPr>
              <w:t>0</w:t>
            </w:r>
          </w:p>
        </w:tc>
      </w:tr>
      <w:tr w:rsidR="005C525C" w:rsidRPr="00E00597" w14:paraId="74A8CBF4" w14:textId="77777777" w:rsidTr="005C525C">
        <w:trPr>
          <w:cantSplit/>
          <w:jc w:val="center"/>
          <w:trPrChange w:id="232" w:author="Deraspe, Marie Jo" w:date="2019-09-18T12:27:00Z">
            <w:trPr>
              <w:cantSplit/>
              <w:jc w:val="center"/>
            </w:trPr>
          </w:trPrChange>
        </w:trPr>
        <w:tc>
          <w:tcPr>
            <w:tcW w:w="1344" w:type="dxa"/>
            <w:gridSpan w:val="2"/>
            <w:vMerge w:val="restart"/>
            <w:tcBorders>
              <w:top w:val="single" w:sz="6" w:space="0" w:color="auto"/>
              <w:left w:val="single" w:sz="6" w:space="0" w:color="auto"/>
              <w:bottom w:val="nil"/>
              <w:right w:val="single" w:sz="6" w:space="0" w:color="auto"/>
            </w:tcBorders>
            <w:tcPrChange w:id="233" w:author="Deraspe, Marie Jo" w:date="2019-09-18T12:27:00Z">
              <w:tcPr>
                <w:tcW w:w="1344" w:type="dxa"/>
                <w:gridSpan w:val="2"/>
                <w:vMerge w:val="restart"/>
                <w:tcBorders>
                  <w:top w:val="single" w:sz="6" w:space="0" w:color="auto"/>
                  <w:left w:val="single" w:sz="6" w:space="0" w:color="auto"/>
                  <w:bottom w:val="nil"/>
                  <w:right w:val="single" w:sz="6" w:space="0" w:color="auto"/>
                </w:tcBorders>
              </w:tcPr>
            </w:tcPrChange>
          </w:tcPr>
          <w:p w14:paraId="68AA8248" w14:textId="77777777" w:rsidR="005C525C" w:rsidRPr="00E00597" w:rsidRDefault="005C525C" w:rsidP="005C525C">
            <w:pPr>
              <w:pStyle w:val="Tabletext"/>
              <w:ind w:left="57" w:right="57"/>
              <w:rPr>
                <w:sz w:val="14"/>
                <w:szCs w:val="14"/>
              </w:rPr>
            </w:pPr>
            <w:r w:rsidRPr="00E00597">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tcPrChange w:id="234" w:author="Deraspe, Marie Jo" w:date="2019-09-18T12:27:00Z">
              <w:tcPr>
                <w:tcW w:w="1371" w:type="dxa"/>
                <w:tcBorders>
                  <w:top w:val="single" w:sz="6" w:space="0" w:color="auto"/>
                  <w:left w:val="single" w:sz="6" w:space="0" w:color="auto"/>
                  <w:bottom w:val="single" w:sz="6" w:space="0" w:color="auto"/>
                  <w:right w:val="single" w:sz="6" w:space="0" w:color="auto"/>
                </w:tcBorders>
              </w:tcPr>
            </w:tcPrChange>
          </w:tcPr>
          <w:p w14:paraId="7054E3FD" w14:textId="77777777" w:rsidR="005C525C" w:rsidRPr="00E00597" w:rsidRDefault="005C525C" w:rsidP="005C525C">
            <w:pPr>
              <w:pStyle w:val="Tabletext"/>
              <w:ind w:left="57" w:right="57"/>
              <w:rPr>
                <w:position w:val="2"/>
                <w:sz w:val="14"/>
                <w:szCs w:val="14"/>
              </w:rPr>
            </w:pPr>
            <w:r w:rsidRPr="00E00597">
              <w:rPr>
                <w:i/>
                <w:iCs/>
                <w:sz w:val="14"/>
                <w:szCs w:val="14"/>
              </w:rPr>
              <w:t>G</w:t>
            </w:r>
            <w:r w:rsidRPr="00E00597">
              <w:rPr>
                <w:i/>
                <w:iCs/>
                <w:position w:val="-4"/>
                <w:sz w:val="12"/>
                <w:szCs w:val="12"/>
              </w:rPr>
              <w:t>x</w:t>
            </w:r>
            <w:r w:rsidRPr="00E00597">
              <w:rPr>
                <w:sz w:val="14"/>
                <w:szCs w:val="14"/>
              </w:rPr>
              <w:t xml:space="preserve"> (dBi)  </w:t>
            </w:r>
            <w:r w:rsidRPr="00E00597">
              <w:rPr>
                <w:position w:val="4"/>
                <w:sz w:val="12"/>
                <w:szCs w:val="12"/>
              </w:rPr>
              <w:t>4</w:t>
            </w:r>
          </w:p>
        </w:tc>
        <w:tc>
          <w:tcPr>
            <w:tcW w:w="1052" w:type="dxa"/>
            <w:tcBorders>
              <w:top w:val="single" w:sz="6" w:space="0" w:color="auto"/>
              <w:left w:val="single" w:sz="6" w:space="0" w:color="auto"/>
              <w:bottom w:val="nil"/>
              <w:right w:val="single" w:sz="6" w:space="0" w:color="auto"/>
            </w:tcBorders>
            <w:tcPrChange w:id="235" w:author="Deraspe, Marie Jo" w:date="2019-09-18T12:27:00Z">
              <w:tcPr>
                <w:tcW w:w="1052" w:type="dxa"/>
                <w:tcBorders>
                  <w:top w:val="single" w:sz="6" w:space="0" w:color="auto"/>
                  <w:left w:val="single" w:sz="6" w:space="0" w:color="auto"/>
                  <w:bottom w:val="nil"/>
                  <w:right w:val="single" w:sz="6" w:space="0" w:color="auto"/>
                </w:tcBorders>
              </w:tcPr>
            </w:tcPrChange>
          </w:tcPr>
          <w:p w14:paraId="03BB46F7" w14:textId="77777777" w:rsidR="005C525C" w:rsidRPr="00E00597" w:rsidRDefault="005C525C" w:rsidP="005C525C">
            <w:pPr>
              <w:pStyle w:val="Tabletext"/>
              <w:jc w:val="center"/>
              <w:rPr>
                <w:sz w:val="14"/>
                <w:szCs w:val="14"/>
              </w:rPr>
            </w:pPr>
            <w:r w:rsidRPr="00E00597">
              <w:rPr>
                <w:sz w:val="14"/>
                <w:szCs w:val="14"/>
              </w:rPr>
              <w:t>50</w:t>
            </w:r>
          </w:p>
        </w:tc>
        <w:tc>
          <w:tcPr>
            <w:tcW w:w="947" w:type="dxa"/>
            <w:tcBorders>
              <w:top w:val="single" w:sz="6" w:space="0" w:color="auto"/>
              <w:left w:val="single" w:sz="6" w:space="0" w:color="auto"/>
              <w:bottom w:val="nil"/>
              <w:right w:val="single" w:sz="6" w:space="0" w:color="auto"/>
            </w:tcBorders>
            <w:tcPrChange w:id="236" w:author="Deraspe, Marie Jo" w:date="2019-09-18T12:27:00Z">
              <w:tcPr>
                <w:tcW w:w="947" w:type="dxa"/>
                <w:tcBorders>
                  <w:top w:val="single" w:sz="6" w:space="0" w:color="auto"/>
                  <w:left w:val="single" w:sz="6" w:space="0" w:color="auto"/>
                  <w:bottom w:val="nil"/>
                  <w:right w:val="single" w:sz="6" w:space="0" w:color="auto"/>
                </w:tcBorders>
              </w:tcPr>
            </w:tcPrChange>
          </w:tcPr>
          <w:p w14:paraId="429E347E" w14:textId="77777777" w:rsidR="005C525C" w:rsidRPr="00E00597" w:rsidRDefault="005C525C" w:rsidP="005C525C">
            <w:pPr>
              <w:pStyle w:val="Tabletext"/>
              <w:jc w:val="center"/>
              <w:rPr>
                <w:sz w:val="14"/>
                <w:szCs w:val="14"/>
              </w:rPr>
            </w:pPr>
            <w:r w:rsidRPr="00E00597">
              <w:rPr>
                <w:sz w:val="14"/>
                <w:szCs w:val="14"/>
              </w:rPr>
              <w:t>50</w:t>
            </w:r>
          </w:p>
        </w:tc>
        <w:tc>
          <w:tcPr>
            <w:tcW w:w="1052" w:type="dxa"/>
            <w:tcBorders>
              <w:top w:val="single" w:sz="6" w:space="0" w:color="auto"/>
              <w:left w:val="single" w:sz="6" w:space="0" w:color="auto"/>
              <w:bottom w:val="nil"/>
              <w:right w:val="single" w:sz="6" w:space="0" w:color="auto"/>
            </w:tcBorders>
            <w:tcPrChange w:id="237" w:author="Deraspe, Marie Jo" w:date="2019-09-18T12:27:00Z">
              <w:tcPr>
                <w:tcW w:w="1052" w:type="dxa"/>
                <w:tcBorders>
                  <w:top w:val="single" w:sz="6" w:space="0" w:color="auto"/>
                  <w:left w:val="single" w:sz="6" w:space="0" w:color="auto"/>
                  <w:bottom w:val="nil"/>
                  <w:right w:val="single" w:sz="6" w:space="0" w:color="auto"/>
                </w:tcBorders>
              </w:tcPr>
            </w:tcPrChange>
          </w:tcPr>
          <w:p w14:paraId="4A50998B" w14:textId="77777777" w:rsidR="005C525C" w:rsidRPr="00E00597" w:rsidRDefault="005C525C" w:rsidP="005C525C">
            <w:pPr>
              <w:pStyle w:val="Tabletext"/>
              <w:jc w:val="center"/>
              <w:rPr>
                <w:sz w:val="14"/>
                <w:szCs w:val="14"/>
              </w:rPr>
            </w:pPr>
            <w:r w:rsidRPr="00E00597">
              <w:rPr>
                <w:sz w:val="14"/>
                <w:szCs w:val="14"/>
              </w:rPr>
              <w:t>50</w:t>
            </w:r>
          </w:p>
        </w:tc>
        <w:tc>
          <w:tcPr>
            <w:tcW w:w="878" w:type="dxa"/>
            <w:tcBorders>
              <w:top w:val="single" w:sz="6" w:space="0" w:color="auto"/>
              <w:left w:val="single" w:sz="6" w:space="0" w:color="auto"/>
              <w:bottom w:val="single" w:sz="6" w:space="0" w:color="auto"/>
              <w:right w:val="single" w:sz="6" w:space="0" w:color="auto"/>
            </w:tcBorders>
            <w:tcPrChange w:id="238" w:author="Deraspe, Marie Jo" w:date="2019-09-18T12:27:00Z">
              <w:tcPr>
                <w:tcW w:w="878" w:type="dxa"/>
                <w:tcBorders>
                  <w:top w:val="single" w:sz="6" w:space="0" w:color="auto"/>
                  <w:left w:val="single" w:sz="6" w:space="0" w:color="auto"/>
                  <w:bottom w:val="single" w:sz="6" w:space="0" w:color="auto"/>
                  <w:right w:val="single" w:sz="6" w:space="0" w:color="auto"/>
                </w:tcBorders>
              </w:tcPr>
            </w:tcPrChange>
          </w:tcPr>
          <w:p w14:paraId="111F4630"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Change w:id="239" w:author="Deraspe, Marie Jo" w:date="2019-09-18T12:27:00Z">
              <w:tcPr>
                <w:tcW w:w="1425" w:type="dxa"/>
                <w:tcBorders>
                  <w:top w:val="single" w:sz="6" w:space="0" w:color="auto"/>
                  <w:left w:val="single" w:sz="6" w:space="0" w:color="auto"/>
                  <w:bottom w:val="single" w:sz="6" w:space="0" w:color="auto"/>
                  <w:right w:val="single" w:sz="6" w:space="0" w:color="auto"/>
                </w:tcBorders>
              </w:tcPr>
            </w:tcPrChange>
          </w:tcPr>
          <w:p w14:paraId="77D446FF" w14:textId="77777777" w:rsidR="005C525C" w:rsidRPr="00E00597" w:rsidRDefault="005C525C" w:rsidP="005C525C">
            <w:pPr>
              <w:pStyle w:val="Tabletext"/>
              <w:jc w:val="center"/>
              <w:rPr>
                <w:sz w:val="14"/>
                <w:szCs w:val="14"/>
              </w:rPr>
            </w:pPr>
            <w:r w:rsidRPr="00E00597">
              <w:rPr>
                <w:sz w:val="14"/>
                <w:szCs w:val="14"/>
              </w:rPr>
              <w:t>42</w:t>
            </w:r>
          </w:p>
        </w:tc>
        <w:tc>
          <w:tcPr>
            <w:tcW w:w="1813" w:type="dxa"/>
            <w:tcBorders>
              <w:top w:val="single" w:sz="6" w:space="0" w:color="auto"/>
              <w:left w:val="single" w:sz="6" w:space="0" w:color="auto"/>
              <w:bottom w:val="single" w:sz="6" w:space="0" w:color="auto"/>
              <w:right w:val="single" w:sz="6" w:space="0" w:color="auto"/>
            </w:tcBorders>
            <w:tcPrChange w:id="240" w:author="Deraspe, Marie Jo" w:date="2019-09-18T12:27:00Z">
              <w:tcPr>
                <w:tcW w:w="1813" w:type="dxa"/>
                <w:tcBorders>
                  <w:top w:val="single" w:sz="6" w:space="0" w:color="auto"/>
                  <w:left w:val="single" w:sz="6" w:space="0" w:color="auto"/>
                  <w:bottom w:val="single" w:sz="6" w:space="0" w:color="auto"/>
                  <w:right w:val="single" w:sz="6" w:space="0" w:color="auto"/>
                </w:tcBorders>
              </w:tcPr>
            </w:tcPrChange>
          </w:tcPr>
          <w:p w14:paraId="25B4A13F" w14:textId="77777777" w:rsidR="005C525C" w:rsidRPr="00E00597" w:rsidRDefault="005C525C" w:rsidP="005C525C">
            <w:pPr>
              <w:pStyle w:val="Tabletext"/>
              <w:jc w:val="center"/>
              <w:rPr>
                <w:sz w:val="14"/>
                <w:szCs w:val="14"/>
              </w:rPr>
            </w:pPr>
            <w:r w:rsidRPr="00E00597">
              <w:rPr>
                <w:sz w:val="14"/>
                <w:szCs w:val="14"/>
              </w:rPr>
              <w:t>42</w:t>
            </w:r>
          </w:p>
        </w:tc>
        <w:tc>
          <w:tcPr>
            <w:tcW w:w="1150" w:type="dxa"/>
            <w:tcBorders>
              <w:top w:val="single" w:sz="6" w:space="0" w:color="auto"/>
              <w:left w:val="single" w:sz="6" w:space="0" w:color="auto"/>
              <w:bottom w:val="single" w:sz="6" w:space="0" w:color="auto"/>
              <w:right w:val="single" w:sz="6" w:space="0" w:color="auto"/>
            </w:tcBorders>
            <w:tcPrChange w:id="241" w:author="Deraspe, Marie Jo" w:date="2019-09-18T12:27:00Z">
              <w:tcPr>
                <w:tcW w:w="1150" w:type="dxa"/>
                <w:tcBorders>
                  <w:top w:val="single" w:sz="6" w:space="0" w:color="auto"/>
                  <w:left w:val="single" w:sz="6" w:space="0" w:color="auto"/>
                  <w:bottom w:val="single" w:sz="6" w:space="0" w:color="auto"/>
                  <w:right w:val="single" w:sz="6" w:space="0" w:color="auto"/>
                </w:tcBorders>
              </w:tcPr>
            </w:tcPrChange>
          </w:tcPr>
          <w:p w14:paraId="1D9AA410" w14:textId="77777777" w:rsidR="005C525C" w:rsidRPr="00E00597" w:rsidRDefault="005C525C" w:rsidP="005C525C">
            <w:pPr>
              <w:pStyle w:val="Tabletext"/>
              <w:jc w:val="center"/>
              <w:rPr>
                <w:ins w:id="242" w:author="Deraspe, Marie Jo" w:date="2019-09-18T12:27:00Z"/>
                <w:sz w:val="14"/>
                <w:szCs w:val="14"/>
              </w:rPr>
            </w:pPr>
            <w:ins w:id="243" w:author="Deraspe, Marie Jo" w:date="2019-09-18T12:28:00Z">
              <w:r w:rsidRPr="00E00597">
                <w:rPr>
                  <w:sz w:val="14"/>
                  <w:szCs w:val="14"/>
                  <w:rPrChange w:id="244" w:author="Deraspe, Marie Jo" w:date="2019-09-18T12:28:00Z">
                    <w:rPr>
                      <w:sz w:val="14"/>
                      <w:szCs w:val="14"/>
                      <w:highlight w:val="green"/>
                      <w:lang w:val="fr-CH"/>
                    </w:rPr>
                  </w:rPrChange>
                </w:rPr>
                <w:t>42</w:t>
              </w:r>
            </w:ins>
          </w:p>
        </w:tc>
        <w:tc>
          <w:tcPr>
            <w:tcW w:w="1150" w:type="dxa"/>
            <w:gridSpan w:val="2"/>
            <w:tcBorders>
              <w:top w:val="single" w:sz="6" w:space="0" w:color="auto"/>
              <w:left w:val="single" w:sz="6" w:space="0" w:color="auto"/>
              <w:bottom w:val="single" w:sz="6" w:space="0" w:color="auto"/>
              <w:right w:val="single" w:sz="6" w:space="0" w:color="auto"/>
            </w:tcBorders>
            <w:tcPrChange w:id="245" w:author="Deraspe, Marie Jo" w:date="2019-09-18T12:27:00Z">
              <w:tcPr>
                <w:tcW w:w="1150" w:type="dxa"/>
                <w:gridSpan w:val="2"/>
                <w:tcBorders>
                  <w:top w:val="single" w:sz="6" w:space="0" w:color="auto"/>
                  <w:left w:val="single" w:sz="6" w:space="0" w:color="auto"/>
                  <w:bottom w:val="single" w:sz="6" w:space="0" w:color="auto"/>
                  <w:right w:val="single" w:sz="6" w:space="0" w:color="auto"/>
                </w:tcBorders>
              </w:tcPr>
            </w:tcPrChange>
          </w:tcPr>
          <w:p w14:paraId="5094B9CD" w14:textId="77777777" w:rsidR="005C525C" w:rsidRPr="00E00597" w:rsidRDefault="005C525C" w:rsidP="005C525C">
            <w:pPr>
              <w:pStyle w:val="Tabletext"/>
              <w:jc w:val="center"/>
              <w:rPr>
                <w:sz w:val="14"/>
                <w:szCs w:val="14"/>
              </w:rPr>
            </w:pPr>
            <w:r w:rsidRPr="00E00597">
              <w:rPr>
                <w:sz w:val="14"/>
                <w:szCs w:val="14"/>
              </w:rPr>
              <w:t>46</w:t>
            </w:r>
          </w:p>
        </w:tc>
      </w:tr>
      <w:tr w:rsidR="005C525C" w:rsidRPr="00E00597" w14:paraId="2BC775E9" w14:textId="77777777" w:rsidTr="005C525C">
        <w:trPr>
          <w:cantSplit/>
          <w:jc w:val="center"/>
          <w:trPrChange w:id="246" w:author="Deraspe, Marie Jo" w:date="2019-09-18T12:27:00Z">
            <w:trPr>
              <w:cantSplit/>
              <w:jc w:val="center"/>
            </w:trPr>
          </w:trPrChange>
        </w:trPr>
        <w:tc>
          <w:tcPr>
            <w:tcW w:w="1344" w:type="dxa"/>
            <w:gridSpan w:val="2"/>
            <w:vMerge/>
            <w:tcBorders>
              <w:top w:val="nil"/>
              <w:left w:val="single" w:sz="6" w:space="0" w:color="auto"/>
              <w:bottom w:val="single" w:sz="4" w:space="0" w:color="auto"/>
              <w:right w:val="single" w:sz="6" w:space="0" w:color="auto"/>
            </w:tcBorders>
            <w:tcPrChange w:id="247" w:author="Deraspe, Marie Jo" w:date="2019-09-18T12:27:00Z">
              <w:tcPr>
                <w:tcW w:w="1344" w:type="dxa"/>
                <w:gridSpan w:val="2"/>
                <w:vMerge/>
                <w:tcBorders>
                  <w:top w:val="nil"/>
                  <w:left w:val="single" w:sz="6" w:space="0" w:color="auto"/>
                  <w:bottom w:val="single" w:sz="4" w:space="0" w:color="auto"/>
                  <w:right w:val="single" w:sz="6" w:space="0" w:color="auto"/>
                </w:tcBorders>
              </w:tcPr>
            </w:tcPrChange>
          </w:tcPr>
          <w:p w14:paraId="0AA551B8" w14:textId="77777777" w:rsidR="005C525C" w:rsidRPr="00E00597" w:rsidRDefault="005C525C" w:rsidP="005C525C">
            <w:pPr>
              <w:pStyle w:val="Tabletext"/>
              <w:ind w:left="57" w:right="57"/>
              <w:rPr>
                <w:sz w:val="14"/>
                <w:szCs w:val="14"/>
              </w:rPr>
            </w:pPr>
          </w:p>
        </w:tc>
        <w:tc>
          <w:tcPr>
            <w:tcW w:w="1371" w:type="dxa"/>
            <w:tcBorders>
              <w:top w:val="single" w:sz="6" w:space="0" w:color="auto"/>
              <w:left w:val="single" w:sz="6" w:space="0" w:color="auto"/>
              <w:bottom w:val="single" w:sz="4" w:space="0" w:color="auto"/>
              <w:right w:val="single" w:sz="6" w:space="0" w:color="auto"/>
            </w:tcBorders>
            <w:tcPrChange w:id="248" w:author="Deraspe, Marie Jo" w:date="2019-09-18T12:27:00Z">
              <w:tcPr>
                <w:tcW w:w="1371" w:type="dxa"/>
                <w:tcBorders>
                  <w:top w:val="single" w:sz="6" w:space="0" w:color="auto"/>
                  <w:left w:val="single" w:sz="6" w:space="0" w:color="auto"/>
                  <w:bottom w:val="single" w:sz="4" w:space="0" w:color="auto"/>
                  <w:right w:val="single" w:sz="6" w:space="0" w:color="auto"/>
                </w:tcBorders>
              </w:tcPr>
            </w:tcPrChange>
          </w:tcPr>
          <w:p w14:paraId="033CBFE9" w14:textId="77777777" w:rsidR="005C525C" w:rsidRPr="00E00597" w:rsidRDefault="005C525C" w:rsidP="005C525C">
            <w:pPr>
              <w:pStyle w:val="Tabletext"/>
              <w:ind w:left="57" w:right="57"/>
              <w:rPr>
                <w:rFonts w:ascii="Symbol" w:hAnsi="Symbol"/>
                <w:position w:val="2"/>
                <w:sz w:val="14"/>
                <w:szCs w:val="14"/>
              </w:rPr>
            </w:pPr>
            <w:r w:rsidRPr="00E00597">
              <w:rPr>
                <w:i/>
                <w:iCs/>
                <w:sz w:val="14"/>
                <w:szCs w:val="14"/>
              </w:rPr>
              <w:t>T</w:t>
            </w:r>
            <w:r w:rsidRPr="00E00597">
              <w:rPr>
                <w:i/>
                <w:iCs/>
                <w:position w:val="-4"/>
                <w:sz w:val="12"/>
                <w:szCs w:val="12"/>
              </w:rPr>
              <w:t>e</w:t>
            </w:r>
            <w:r w:rsidRPr="00E00597">
              <w:rPr>
                <w:i/>
                <w:iCs/>
                <w:sz w:val="14"/>
                <w:szCs w:val="14"/>
              </w:rPr>
              <w:t xml:space="preserve"> </w:t>
            </w:r>
            <w:r w:rsidRPr="00E00597">
              <w:rPr>
                <w:sz w:val="14"/>
                <w:szCs w:val="14"/>
              </w:rPr>
              <w:t>(K)</w:t>
            </w:r>
          </w:p>
        </w:tc>
        <w:tc>
          <w:tcPr>
            <w:tcW w:w="1052" w:type="dxa"/>
            <w:tcBorders>
              <w:top w:val="single" w:sz="6" w:space="0" w:color="auto"/>
              <w:left w:val="single" w:sz="6" w:space="0" w:color="auto"/>
              <w:bottom w:val="single" w:sz="4" w:space="0" w:color="auto"/>
              <w:right w:val="single" w:sz="6" w:space="0" w:color="auto"/>
            </w:tcBorders>
            <w:tcPrChange w:id="249" w:author="Deraspe, Marie Jo" w:date="2019-09-18T12:27:00Z">
              <w:tcPr>
                <w:tcW w:w="1052" w:type="dxa"/>
                <w:tcBorders>
                  <w:top w:val="single" w:sz="6" w:space="0" w:color="auto"/>
                  <w:left w:val="single" w:sz="6" w:space="0" w:color="auto"/>
                  <w:bottom w:val="single" w:sz="4" w:space="0" w:color="auto"/>
                  <w:right w:val="single" w:sz="6" w:space="0" w:color="auto"/>
                </w:tcBorders>
              </w:tcPr>
            </w:tcPrChange>
          </w:tcPr>
          <w:p w14:paraId="4C9B0CBC" w14:textId="77777777" w:rsidR="005C525C" w:rsidRPr="00E00597" w:rsidRDefault="005C525C" w:rsidP="005C525C">
            <w:pPr>
              <w:pStyle w:val="Tabletext"/>
              <w:jc w:val="center"/>
              <w:rPr>
                <w:sz w:val="14"/>
                <w:szCs w:val="14"/>
              </w:rPr>
            </w:pPr>
            <w:r w:rsidRPr="00E00597">
              <w:rPr>
                <w:sz w:val="14"/>
                <w:szCs w:val="14"/>
              </w:rPr>
              <w:t>2 000</w:t>
            </w:r>
          </w:p>
        </w:tc>
        <w:tc>
          <w:tcPr>
            <w:tcW w:w="947" w:type="dxa"/>
            <w:tcBorders>
              <w:top w:val="single" w:sz="6" w:space="0" w:color="auto"/>
              <w:left w:val="single" w:sz="6" w:space="0" w:color="auto"/>
              <w:bottom w:val="single" w:sz="4" w:space="0" w:color="auto"/>
              <w:right w:val="single" w:sz="6" w:space="0" w:color="auto"/>
            </w:tcBorders>
            <w:tcPrChange w:id="250" w:author="Deraspe, Marie Jo" w:date="2019-09-18T12:27:00Z">
              <w:tcPr>
                <w:tcW w:w="947" w:type="dxa"/>
                <w:tcBorders>
                  <w:top w:val="single" w:sz="6" w:space="0" w:color="auto"/>
                  <w:left w:val="single" w:sz="6" w:space="0" w:color="auto"/>
                  <w:bottom w:val="single" w:sz="4" w:space="0" w:color="auto"/>
                  <w:right w:val="single" w:sz="6" w:space="0" w:color="auto"/>
                </w:tcBorders>
              </w:tcPr>
            </w:tcPrChange>
          </w:tcPr>
          <w:p w14:paraId="73445FE3" w14:textId="77777777" w:rsidR="005C525C" w:rsidRPr="00E00597" w:rsidRDefault="005C525C" w:rsidP="005C525C">
            <w:pPr>
              <w:pStyle w:val="Tabletext"/>
              <w:jc w:val="center"/>
              <w:rPr>
                <w:sz w:val="14"/>
                <w:szCs w:val="14"/>
              </w:rPr>
            </w:pPr>
            <w:r w:rsidRPr="00E00597">
              <w:rPr>
                <w:sz w:val="14"/>
                <w:szCs w:val="14"/>
              </w:rPr>
              <w:t>2 000</w:t>
            </w:r>
          </w:p>
        </w:tc>
        <w:tc>
          <w:tcPr>
            <w:tcW w:w="1052" w:type="dxa"/>
            <w:tcBorders>
              <w:top w:val="single" w:sz="6" w:space="0" w:color="auto"/>
              <w:left w:val="single" w:sz="6" w:space="0" w:color="auto"/>
              <w:bottom w:val="single" w:sz="4" w:space="0" w:color="auto"/>
              <w:right w:val="single" w:sz="6" w:space="0" w:color="auto"/>
            </w:tcBorders>
            <w:tcPrChange w:id="251" w:author="Deraspe, Marie Jo" w:date="2019-09-18T12:27:00Z">
              <w:tcPr>
                <w:tcW w:w="1052" w:type="dxa"/>
                <w:tcBorders>
                  <w:top w:val="single" w:sz="6" w:space="0" w:color="auto"/>
                  <w:left w:val="single" w:sz="6" w:space="0" w:color="auto"/>
                  <w:bottom w:val="single" w:sz="4" w:space="0" w:color="auto"/>
                  <w:right w:val="single" w:sz="6" w:space="0" w:color="auto"/>
                </w:tcBorders>
              </w:tcPr>
            </w:tcPrChange>
          </w:tcPr>
          <w:p w14:paraId="211F8546" w14:textId="77777777" w:rsidR="005C525C" w:rsidRPr="00E00597" w:rsidRDefault="005C525C" w:rsidP="005C525C">
            <w:pPr>
              <w:pStyle w:val="Tabletext"/>
              <w:jc w:val="center"/>
              <w:rPr>
                <w:sz w:val="14"/>
                <w:szCs w:val="14"/>
              </w:rPr>
            </w:pPr>
            <w:r w:rsidRPr="00E00597">
              <w:rPr>
                <w:sz w:val="14"/>
                <w:szCs w:val="14"/>
              </w:rPr>
              <w:t>2 000</w:t>
            </w:r>
          </w:p>
        </w:tc>
        <w:tc>
          <w:tcPr>
            <w:tcW w:w="878" w:type="dxa"/>
            <w:tcBorders>
              <w:top w:val="single" w:sz="6" w:space="0" w:color="auto"/>
              <w:left w:val="single" w:sz="6" w:space="0" w:color="auto"/>
              <w:bottom w:val="single" w:sz="4" w:space="0" w:color="auto"/>
              <w:right w:val="single" w:sz="6" w:space="0" w:color="auto"/>
            </w:tcBorders>
            <w:tcPrChange w:id="252" w:author="Deraspe, Marie Jo" w:date="2019-09-18T12:27:00Z">
              <w:tcPr>
                <w:tcW w:w="878" w:type="dxa"/>
                <w:tcBorders>
                  <w:top w:val="single" w:sz="6" w:space="0" w:color="auto"/>
                  <w:left w:val="single" w:sz="6" w:space="0" w:color="auto"/>
                  <w:bottom w:val="single" w:sz="4" w:space="0" w:color="auto"/>
                  <w:right w:val="single" w:sz="6" w:space="0" w:color="auto"/>
                </w:tcBorders>
              </w:tcPr>
            </w:tcPrChange>
          </w:tcPr>
          <w:p w14:paraId="51488101" w14:textId="77777777" w:rsidR="005C525C" w:rsidRPr="00E00597" w:rsidRDefault="005C525C" w:rsidP="005C525C">
            <w:pPr>
              <w:pStyle w:val="Tabletext"/>
              <w:jc w:val="center"/>
              <w:rPr>
                <w:sz w:val="14"/>
                <w:szCs w:val="14"/>
              </w:rPr>
            </w:pPr>
          </w:p>
        </w:tc>
        <w:tc>
          <w:tcPr>
            <w:tcW w:w="1425" w:type="dxa"/>
            <w:tcBorders>
              <w:top w:val="single" w:sz="6" w:space="0" w:color="auto"/>
              <w:left w:val="single" w:sz="6" w:space="0" w:color="auto"/>
              <w:bottom w:val="single" w:sz="4" w:space="0" w:color="auto"/>
              <w:right w:val="single" w:sz="6" w:space="0" w:color="auto"/>
            </w:tcBorders>
            <w:tcPrChange w:id="253" w:author="Deraspe, Marie Jo" w:date="2019-09-18T12:27:00Z">
              <w:tcPr>
                <w:tcW w:w="1425" w:type="dxa"/>
                <w:tcBorders>
                  <w:top w:val="single" w:sz="6" w:space="0" w:color="auto"/>
                  <w:left w:val="single" w:sz="6" w:space="0" w:color="auto"/>
                  <w:bottom w:val="single" w:sz="4" w:space="0" w:color="auto"/>
                  <w:right w:val="single" w:sz="6" w:space="0" w:color="auto"/>
                </w:tcBorders>
              </w:tcPr>
            </w:tcPrChange>
          </w:tcPr>
          <w:p w14:paraId="6589F481" w14:textId="77777777" w:rsidR="005C525C" w:rsidRPr="00E00597" w:rsidRDefault="005C525C" w:rsidP="005C525C">
            <w:pPr>
              <w:pStyle w:val="Tabletext"/>
              <w:jc w:val="center"/>
              <w:rPr>
                <w:sz w:val="14"/>
                <w:szCs w:val="14"/>
              </w:rPr>
            </w:pPr>
            <w:r w:rsidRPr="00E00597">
              <w:rPr>
                <w:sz w:val="14"/>
                <w:szCs w:val="14"/>
              </w:rPr>
              <w:t>2 600</w:t>
            </w:r>
          </w:p>
        </w:tc>
        <w:tc>
          <w:tcPr>
            <w:tcW w:w="1813" w:type="dxa"/>
            <w:tcBorders>
              <w:top w:val="single" w:sz="6" w:space="0" w:color="auto"/>
              <w:left w:val="single" w:sz="6" w:space="0" w:color="auto"/>
              <w:bottom w:val="single" w:sz="4" w:space="0" w:color="auto"/>
              <w:right w:val="single" w:sz="6" w:space="0" w:color="auto"/>
            </w:tcBorders>
            <w:tcPrChange w:id="254" w:author="Deraspe, Marie Jo" w:date="2019-09-18T12:27:00Z">
              <w:tcPr>
                <w:tcW w:w="1813" w:type="dxa"/>
                <w:tcBorders>
                  <w:top w:val="single" w:sz="6" w:space="0" w:color="auto"/>
                  <w:left w:val="single" w:sz="6" w:space="0" w:color="auto"/>
                  <w:bottom w:val="single" w:sz="4" w:space="0" w:color="auto"/>
                  <w:right w:val="single" w:sz="6" w:space="0" w:color="auto"/>
                </w:tcBorders>
              </w:tcPr>
            </w:tcPrChange>
          </w:tcPr>
          <w:p w14:paraId="7875DD57" w14:textId="77777777" w:rsidR="005C525C" w:rsidRPr="00E00597" w:rsidRDefault="005C525C" w:rsidP="005C525C">
            <w:pPr>
              <w:pStyle w:val="Tabletext"/>
              <w:jc w:val="center"/>
              <w:rPr>
                <w:sz w:val="14"/>
                <w:szCs w:val="14"/>
              </w:rPr>
            </w:pPr>
            <w:r w:rsidRPr="00E00597">
              <w:rPr>
                <w:sz w:val="14"/>
                <w:szCs w:val="14"/>
              </w:rPr>
              <w:t>2 600</w:t>
            </w:r>
          </w:p>
        </w:tc>
        <w:tc>
          <w:tcPr>
            <w:tcW w:w="1150" w:type="dxa"/>
            <w:tcBorders>
              <w:top w:val="single" w:sz="6" w:space="0" w:color="auto"/>
              <w:left w:val="single" w:sz="6" w:space="0" w:color="auto"/>
              <w:bottom w:val="single" w:sz="4" w:space="0" w:color="auto"/>
              <w:right w:val="single" w:sz="6" w:space="0" w:color="auto"/>
            </w:tcBorders>
            <w:tcPrChange w:id="255" w:author="Deraspe, Marie Jo" w:date="2019-09-18T12:27:00Z">
              <w:tcPr>
                <w:tcW w:w="1150" w:type="dxa"/>
                <w:tcBorders>
                  <w:top w:val="single" w:sz="6" w:space="0" w:color="auto"/>
                  <w:left w:val="single" w:sz="6" w:space="0" w:color="auto"/>
                  <w:bottom w:val="single" w:sz="4" w:space="0" w:color="auto"/>
                  <w:right w:val="single" w:sz="6" w:space="0" w:color="auto"/>
                </w:tcBorders>
              </w:tcPr>
            </w:tcPrChange>
          </w:tcPr>
          <w:p w14:paraId="5CB942B2" w14:textId="77777777" w:rsidR="005C525C" w:rsidRPr="00E00597" w:rsidRDefault="005C525C" w:rsidP="005C525C">
            <w:pPr>
              <w:pStyle w:val="Tabletext"/>
              <w:jc w:val="center"/>
              <w:rPr>
                <w:ins w:id="256" w:author="Deraspe, Marie Jo" w:date="2019-09-18T12:27:00Z"/>
                <w:sz w:val="14"/>
                <w:szCs w:val="14"/>
              </w:rPr>
            </w:pPr>
            <w:ins w:id="257" w:author="Deraspe, Marie Jo" w:date="2019-09-18T12:28:00Z">
              <w:r w:rsidRPr="00E00597">
                <w:rPr>
                  <w:sz w:val="14"/>
                  <w:szCs w:val="14"/>
                  <w:rPrChange w:id="258" w:author="Deraspe, Marie Jo" w:date="2019-09-18T12:28:00Z">
                    <w:rPr>
                      <w:sz w:val="14"/>
                      <w:szCs w:val="14"/>
                      <w:highlight w:val="green"/>
                      <w:lang w:val="es-ES_tradnl"/>
                    </w:rPr>
                  </w:rPrChange>
                </w:rPr>
                <w:t>2</w:t>
              </w:r>
              <w:r w:rsidRPr="00E00597">
                <w:rPr>
                  <w:sz w:val="14"/>
                  <w:szCs w:val="14"/>
                  <w:rPrChange w:id="259" w:author="Deraspe, Marie Jo" w:date="2019-09-18T12:28:00Z">
                    <w:rPr>
                      <w:sz w:val="14"/>
                      <w:szCs w:val="14"/>
                      <w:highlight w:val="green"/>
                      <w:lang w:val="en-US"/>
                    </w:rPr>
                  </w:rPrChange>
                </w:rPr>
                <w:t> </w:t>
              </w:r>
              <w:r w:rsidRPr="00E00597">
                <w:rPr>
                  <w:sz w:val="14"/>
                  <w:szCs w:val="14"/>
                  <w:rPrChange w:id="260" w:author="Deraspe, Marie Jo" w:date="2019-09-18T12:28:00Z">
                    <w:rPr>
                      <w:sz w:val="14"/>
                      <w:szCs w:val="14"/>
                      <w:highlight w:val="green"/>
                      <w:lang w:val="es-ES_tradnl"/>
                    </w:rPr>
                  </w:rPrChange>
                </w:rPr>
                <w:t>600</w:t>
              </w:r>
            </w:ins>
          </w:p>
        </w:tc>
        <w:tc>
          <w:tcPr>
            <w:tcW w:w="1150" w:type="dxa"/>
            <w:gridSpan w:val="2"/>
            <w:tcBorders>
              <w:top w:val="single" w:sz="6" w:space="0" w:color="auto"/>
              <w:left w:val="single" w:sz="6" w:space="0" w:color="auto"/>
              <w:bottom w:val="single" w:sz="4" w:space="0" w:color="auto"/>
              <w:right w:val="single" w:sz="6" w:space="0" w:color="auto"/>
            </w:tcBorders>
            <w:tcPrChange w:id="261" w:author="Deraspe, Marie Jo" w:date="2019-09-18T12:27:00Z">
              <w:tcPr>
                <w:tcW w:w="1150" w:type="dxa"/>
                <w:gridSpan w:val="2"/>
                <w:tcBorders>
                  <w:top w:val="single" w:sz="6" w:space="0" w:color="auto"/>
                  <w:left w:val="single" w:sz="6" w:space="0" w:color="auto"/>
                  <w:bottom w:val="single" w:sz="4" w:space="0" w:color="auto"/>
                  <w:right w:val="single" w:sz="6" w:space="0" w:color="auto"/>
                </w:tcBorders>
              </w:tcPr>
            </w:tcPrChange>
          </w:tcPr>
          <w:p w14:paraId="4A409CAD" w14:textId="77777777" w:rsidR="005C525C" w:rsidRPr="00E00597" w:rsidRDefault="005C525C" w:rsidP="005C525C">
            <w:pPr>
              <w:pStyle w:val="Tabletext"/>
              <w:jc w:val="center"/>
              <w:rPr>
                <w:sz w:val="14"/>
                <w:szCs w:val="14"/>
              </w:rPr>
            </w:pPr>
            <w:r w:rsidRPr="00E00597">
              <w:rPr>
                <w:sz w:val="14"/>
                <w:szCs w:val="14"/>
              </w:rPr>
              <w:t>2 000</w:t>
            </w:r>
          </w:p>
        </w:tc>
      </w:tr>
      <w:tr w:rsidR="005C525C" w:rsidRPr="00E00597" w14:paraId="6C4D8C5A" w14:textId="77777777" w:rsidTr="005C525C">
        <w:trPr>
          <w:cantSplit/>
          <w:jc w:val="center"/>
          <w:trPrChange w:id="262" w:author="Deraspe, Marie Jo" w:date="2019-09-18T12:27:00Z">
            <w:trPr>
              <w:cantSplit/>
              <w:jc w:val="center"/>
            </w:trPr>
          </w:trPrChange>
        </w:trPr>
        <w:tc>
          <w:tcPr>
            <w:tcW w:w="1344" w:type="dxa"/>
            <w:gridSpan w:val="2"/>
            <w:tcBorders>
              <w:top w:val="single" w:sz="4" w:space="0" w:color="auto"/>
              <w:left w:val="single" w:sz="4" w:space="0" w:color="auto"/>
              <w:bottom w:val="single" w:sz="4" w:space="0" w:color="auto"/>
              <w:right w:val="single" w:sz="4" w:space="0" w:color="auto"/>
            </w:tcBorders>
            <w:tcPrChange w:id="263" w:author="Deraspe, Marie Jo" w:date="2019-09-18T12:27:00Z">
              <w:tcPr>
                <w:tcW w:w="1344" w:type="dxa"/>
                <w:gridSpan w:val="2"/>
                <w:tcBorders>
                  <w:top w:val="single" w:sz="4" w:space="0" w:color="auto"/>
                  <w:left w:val="single" w:sz="4" w:space="0" w:color="auto"/>
                  <w:bottom w:val="single" w:sz="4" w:space="0" w:color="auto"/>
                  <w:right w:val="single" w:sz="4" w:space="0" w:color="auto"/>
                </w:tcBorders>
              </w:tcPr>
            </w:tcPrChange>
          </w:tcPr>
          <w:p w14:paraId="1E03360D" w14:textId="77777777" w:rsidR="005C525C" w:rsidRPr="00E00597" w:rsidRDefault="005C525C" w:rsidP="005C525C">
            <w:pPr>
              <w:pStyle w:val="Tabletext"/>
              <w:ind w:left="57" w:right="57"/>
              <w:rPr>
                <w:sz w:val="14"/>
                <w:szCs w:val="14"/>
              </w:rPr>
            </w:pPr>
            <w:r w:rsidRPr="00E00597">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tcPrChange w:id="264" w:author="Deraspe, Marie Jo" w:date="2019-09-18T12:27:00Z">
              <w:tcPr>
                <w:tcW w:w="1371" w:type="dxa"/>
                <w:tcBorders>
                  <w:top w:val="single" w:sz="4" w:space="0" w:color="auto"/>
                  <w:left w:val="single" w:sz="4" w:space="0" w:color="auto"/>
                  <w:bottom w:val="single" w:sz="4" w:space="0" w:color="auto"/>
                  <w:right w:val="single" w:sz="4" w:space="0" w:color="auto"/>
                </w:tcBorders>
              </w:tcPr>
            </w:tcPrChange>
          </w:tcPr>
          <w:p w14:paraId="7C3D525B" w14:textId="77777777" w:rsidR="005C525C" w:rsidRPr="00E00597" w:rsidRDefault="005C525C" w:rsidP="005C525C">
            <w:pPr>
              <w:pStyle w:val="Tabletext"/>
              <w:ind w:left="57" w:right="57"/>
              <w:rPr>
                <w:position w:val="2"/>
                <w:sz w:val="14"/>
                <w:szCs w:val="14"/>
              </w:rPr>
            </w:pPr>
            <w:r w:rsidRPr="00E00597">
              <w:rPr>
                <w:i/>
                <w:iCs/>
                <w:sz w:val="14"/>
                <w:szCs w:val="14"/>
              </w:rPr>
              <w:t>B</w:t>
            </w:r>
            <w:r w:rsidRPr="00E00597">
              <w:rPr>
                <w:sz w:val="14"/>
                <w:szCs w:val="14"/>
              </w:rPr>
              <w:t xml:space="preserve"> (Hz)</w:t>
            </w:r>
          </w:p>
        </w:tc>
        <w:tc>
          <w:tcPr>
            <w:tcW w:w="1052" w:type="dxa"/>
            <w:tcBorders>
              <w:top w:val="single" w:sz="4" w:space="0" w:color="auto"/>
              <w:left w:val="single" w:sz="4" w:space="0" w:color="auto"/>
              <w:bottom w:val="single" w:sz="4" w:space="0" w:color="auto"/>
              <w:right w:val="single" w:sz="4" w:space="0" w:color="auto"/>
            </w:tcBorders>
            <w:tcPrChange w:id="265" w:author="Deraspe, Marie Jo" w:date="2019-09-18T12:27:00Z">
              <w:tcPr>
                <w:tcW w:w="1052" w:type="dxa"/>
                <w:tcBorders>
                  <w:top w:val="single" w:sz="4" w:space="0" w:color="auto"/>
                  <w:left w:val="single" w:sz="4" w:space="0" w:color="auto"/>
                  <w:bottom w:val="single" w:sz="4" w:space="0" w:color="auto"/>
                  <w:right w:val="single" w:sz="4" w:space="0" w:color="auto"/>
                </w:tcBorders>
              </w:tcPr>
            </w:tcPrChange>
          </w:tcPr>
          <w:p w14:paraId="578D71C1" w14:textId="77777777" w:rsidR="005C525C" w:rsidRPr="00E00597" w:rsidRDefault="005C525C" w:rsidP="005C525C">
            <w:pPr>
              <w:pStyle w:val="Tabletext"/>
              <w:jc w:val="center"/>
              <w:rPr>
                <w:sz w:val="14"/>
                <w:szCs w:val="14"/>
              </w:rPr>
            </w:pPr>
            <w:r w:rsidRPr="00E00597">
              <w:rPr>
                <w:sz w:val="14"/>
                <w:szCs w:val="14"/>
              </w:rPr>
              <w:t>10</w:t>
            </w:r>
            <w:r w:rsidRPr="00E00597">
              <w:rPr>
                <w:position w:val="4"/>
                <w:sz w:val="12"/>
                <w:szCs w:val="12"/>
              </w:rPr>
              <w:t>6</w:t>
            </w:r>
          </w:p>
        </w:tc>
        <w:tc>
          <w:tcPr>
            <w:tcW w:w="947" w:type="dxa"/>
            <w:tcBorders>
              <w:top w:val="single" w:sz="4" w:space="0" w:color="auto"/>
              <w:left w:val="single" w:sz="4" w:space="0" w:color="auto"/>
              <w:bottom w:val="single" w:sz="4" w:space="0" w:color="auto"/>
              <w:right w:val="single" w:sz="4" w:space="0" w:color="auto"/>
            </w:tcBorders>
            <w:tcPrChange w:id="266" w:author="Deraspe, Marie Jo" w:date="2019-09-18T12:27:00Z">
              <w:tcPr>
                <w:tcW w:w="947" w:type="dxa"/>
                <w:tcBorders>
                  <w:top w:val="single" w:sz="4" w:space="0" w:color="auto"/>
                  <w:left w:val="single" w:sz="4" w:space="0" w:color="auto"/>
                  <w:bottom w:val="single" w:sz="4" w:space="0" w:color="auto"/>
                  <w:right w:val="single" w:sz="4" w:space="0" w:color="auto"/>
                </w:tcBorders>
              </w:tcPr>
            </w:tcPrChange>
          </w:tcPr>
          <w:p w14:paraId="6851ED53" w14:textId="77777777" w:rsidR="005C525C" w:rsidRPr="00E00597" w:rsidRDefault="005C525C" w:rsidP="005C525C">
            <w:pPr>
              <w:pStyle w:val="Tabletext"/>
              <w:jc w:val="center"/>
              <w:rPr>
                <w:sz w:val="14"/>
                <w:szCs w:val="14"/>
              </w:rPr>
            </w:pPr>
            <w:r w:rsidRPr="00E00597">
              <w:rPr>
                <w:sz w:val="14"/>
                <w:szCs w:val="14"/>
              </w:rPr>
              <w:t>10</w:t>
            </w:r>
            <w:r w:rsidRPr="00E00597">
              <w:rPr>
                <w:position w:val="4"/>
                <w:sz w:val="12"/>
                <w:szCs w:val="12"/>
              </w:rPr>
              <w:t>6</w:t>
            </w:r>
          </w:p>
        </w:tc>
        <w:tc>
          <w:tcPr>
            <w:tcW w:w="1052" w:type="dxa"/>
            <w:tcBorders>
              <w:top w:val="single" w:sz="4" w:space="0" w:color="auto"/>
              <w:left w:val="single" w:sz="4" w:space="0" w:color="auto"/>
              <w:bottom w:val="single" w:sz="4" w:space="0" w:color="auto"/>
              <w:right w:val="single" w:sz="4" w:space="0" w:color="auto"/>
            </w:tcBorders>
            <w:tcPrChange w:id="267" w:author="Deraspe, Marie Jo" w:date="2019-09-18T12:27:00Z">
              <w:tcPr>
                <w:tcW w:w="1052" w:type="dxa"/>
                <w:tcBorders>
                  <w:top w:val="single" w:sz="4" w:space="0" w:color="auto"/>
                  <w:left w:val="single" w:sz="4" w:space="0" w:color="auto"/>
                  <w:bottom w:val="single" w:sz="4" w:space="0" w:color="auto"/>
                  <w:right w:val="single" w:sz="4" w:space="0" w:color="auto"/>
                </w:tcBorders>
              </w:tcPr>
            </w:tcPrChange>
          </w:tcPr>
          <w:p w14:paraId="2A0A7ECB" w14:textId="77777777" w:rsidR="005C525C" w:rsidRPr="00E00597" w:rsidRDefault="005C525C" w:rsidP="005C525C">
            <w:pPr>
              <w:pStyle w:val="Tabletext"/>
              <w:jc w:val="center"/>
              <w:rPr>
                <w:sz w:val="14"/>
                <w:szCs w:val="14"/>
              </w:rPr>
            </w:pPr>
            <w:r w:rsidRPr="00E00597">
              <w:rPr>
                <w:sz w:val="14"/>
                <w:szCs w:val="14"/>
              </w:rPr>
              <w:t>10</w:t>
            </w:r>
            <w:r w:rsidRPr="00E00597">
              <w:rPr>
                <w:position w:val="4"/>
                <w:sz w:val="12"/>
                <w:szCs w:val="12"/>
              </w:rPr>
              <w:t>6</w:t>
            </w:r>
          </w:p>
        </w:tc>
        <w:tc>
          <w:tcPr>
            <w:tcW w:w="878" w:type="dxa"/>
            <w:tcBorders>
              <w:top w:val="single" w:sz="4" w:space="0" w:color="auto"/>
              <w:left w:val="single" w:sz="4" w:space="0" w:color="auto"/>
              <w:bottom w:val="single" w:sz="4" w:space="0" w:color="auto"/>
              <w:right w:val="single" w:sz="4" w:space="0" w:color="auto"/>
            </w:tcBorders>
            <w:tcPrChange w:id="268" w:author="Deraspe, Marie Jo" w:date="2019-09-18T12:27:00Z">
              <w:tcPr>
                <w:tcW w:w="878" w:type="dxa"/>
                <w:tcBorders>
                  <w:top w:val="single" w:sz="4" w:space="0" w:color="auto"/>
                  <w:left w:val="single" w:sz="4" w:space="0" w:color="auto"/>
                  <w:bottom w:val="single" w:sz="4" w:space="0" w:color="auto"/>
                  <w:right w:val="single" w:sz="4" w:space="0" w:color="auto"/>
                </w:tcBorders>
              </w:tcPr>
            </w:tcPrChange>
          </w:tcPr>
          <w:p w14:paraId="6FAEEBF6" w14:textId="77777777" w:rsidR="005C525C" w:rsidRPr="00E00597" w:rsidRDefault="005C525C" w:rsidP="005C525C">
            <w:pPr>
              <w:pStyle w:val="Tabletext"/>
              <w:jc w:val="center"/>
              <w:rPr>
                <w:sz w:val="14"/>
                <w:szCs w:val="14"/>
              </w:rPr>
            </w:pPr>
          </w:p>
        </w:tc>
        <w:tc>
          <w:tcPr>
            <w:tcW w:w="1425" w:type="dxa"/>
            <w:tcBorders>
              <w:top w:val="single" w:sz="4" w:space="0" w:color="auto"/>
              <w:left w:val="single" w:sz="4" w:space="0" w:color="auto"/>
              <w:bottom w:val="single" w:sz="4" w:space="0" w:color="auto"/>
              <w:right w:val="single" w:sz="4" w:space="0" w:color="auto"/>
            </w:tcBorders>
            <w:tcPrChange w:id="269" w:author="Deraspe, Marie Jo" w:date="2019-09-18T12:27:00Z">
              <w:tcPr>
                <w:tcW w:w="1425" w:type="dxa"/>
                <w:tcBorders>
                  <w:top w:val="single" w:sz="4" w:space="0" w:color="auto"/>
                  <w:left w:val="single" w:sz="4" w:space="0" w:color="auto"/>
                  <w:bottom w:val="single" w:sz="4" w:space="0" w:color="auto"/>
                  <w:right w:val="single" w:sz="4" w:space="0" w:color="auto"/>
                </w:tcBorders>
              </w:tcPr>
            </w:tcPrChange>
          </w:tcPr>
          <w:p w14:paraId="249F41BE" w14:textId="77777777" w:rsidR="005C525C" w:rsidRPr="00E00597" w:rsidRDefault="005C525C" w:rsidP="005C525C">
            <w:pPr>
              <w:pStyle w:val="Tabletext"/>
              <w:jc w:val="center"/>
              <w:rPr>
                <w:sz w:val="14"/>
                <w:szCs w:val="14"/>
              </w:rPr>
            </w:pPr>
            <w:r w:rsidRPr="00E00597">
              <w:rPr>
                <w:sz w:val="14"/>
                <w:szCs w:val="14"/>
              </w:rPr>
              <w:t>10</w:t>
            </w:r>
            <w:r w:rsidRPr="00E00597">
              <w:rPr>
                <w:position w:val="4"/>
                <w:sz w:val="12"/>
                <w:szCs w:val="12"/>
              </w:rPr>
              <w:t>6</w:t>
            </w:r>
          </w:p>
        </w:tc>
        <w:tc>
          <w:tcPr>
            <w:tcW w:w="1813" w:type="dxa"/>
            <w:tcBorders>
              <w:top w:val="single" w:sz="4" w:space="0" w:color="auto"/>
              <w:left w:val="single" w:sz="4" w:space="0" w:color="auto"/>
              <w:bottom w:val="single" w:sz="4" w:space="0" w:color="auto"/>
              <w:right w:val="single" w:sz="4" w:space="0" w:color="auto"/>
            </w:tcBorders>
            <w:tcPrChange w:id="270" w:author="Deraspe, Marie Jo" w:date="2019-09-18T12:27:00Z">
              <w:tcPr>
                <w:tcW w:w="1813" w:type="dxa"/>
                <w:tcBorders>
                  <w:top w:val="single" w:sz="4" w:space="0" w:color="auto"/>
                  <w:left w:val="single" w:sz="4" w:space="0" w:color="auto"/>
                  <w:bottom w:val="single" w:sz="4" w:space="0" w:color="auto"/>
                  <w:right w:val="single" w:sz="4" w:space="0" w:color="auto"/>
                </w:tcBorders>
              </w:tcPr>
            </w:tcPrChange>
          </w:tcPr>
          <w:p w14:paraId="0CA9D5CA" w14:textId="77777777" w:rsidR="005C525C" w:rsidRPr="00E00597" w:rsidRDefault="005C525C" w:rsidP="005C525C">
            <w:pPr>
              <w:pStyle w:val="Tabletext"/>
              <w:jc w:val="center"/>
              <w:rPr>
                <w:sz w:val="14"/>
                <w:szCs w:val="14"/>
              </w:rPr>
            </w:pPr>
            <w:r w:rsidRPr="00E00597">
              <w:rPr>
                <w:sz w:val="14"/>
                <w:szCs w:val="14"/>
              </w:rPr>
              <w:t>10</w:t>
            </w:r>
            <w:r w:rsidRPr="00E00597">
              <w:rPr>
                <w:position w:val="4"/>
                <w:sz w:val="12"/>
                <w:szCs w:val="12"/>
              </w:rPr>
              <w:t>6</w:t>
            </w:r>
          </w:p>
        </w:tc>
        <w:tc>
          <w:tcPr>
            <w:tcW w:w="1150" w:type="dxa"/>
            <w:tcBorders>
              <w:top w:val="single" w:sz="4" w:space="0" w:color="auto"/>
              <w:left w:val="single" w:sz="4" w:space="0" w:color="auto"/>
              <w:bottom w:val="single" w:sz="4" w:space="0" w:color="auto"/>
              <w:right w:val="single" w:sz="4" w:space="0" w:color="auto"/>
            </w:tcBorders>
            <w:tcPrChange w:id="271" w:author="Deraspe, Marie Jo" w:date="2019-09-18T12:27:00Z">
              <w:tcPr>
                <w:tcW w:w="1150" w:type="dxa"/>
                <w:tcBorders>
                  <w:top w:val="single" w:sz="4" w:space="0" w:color="auto"/>
                  <w:left w:val="single" w:sz="4" w:space="0" w:color="auto"/>
                  <w:bottom w:val="single" w:sz="4" w:space="0" w:color="auto"/>
                  <w:right w:val="single" w:sz="4" w:space="0" w:color="auto"/>
                </w:tcBorders>
              </w:tcPr>
            </w:tcPrChange>
          </w:tcPr>
          <w:p w14:paraId="6A7B6FF6" w14:textId="77777777" w:rsidR="005C525C" w:rsidRPr="00E00597" w:rsidRDefault="005C525C" w:rsidP="005C525C">
            <w:pPr>
              <w:pStyle w:val="Tabletext"/>
              <w:jc w:val="center"/>
              <w:rPr>
                <w:ins w:id="272" w:author="Deraspe, Marie Jo" w:date="2019-09-18T12:27:00Z"/>
                <w:sz w:val="14"/>
                <w:szCs w:val="14"/>
              </w:rPr>
            </w:pPr>
            <w:ins w:id="273" w:author="Deraspe, Marie Jo" w:date="2019-09-18T12:28:00Z">
              <w:r w:rsidRPr="00E00597">
                <w:rPr>
                  <w:sz w:val="14"/>
                  <w:szCs w:val="14"/>
                  <w:rPrChange w:id="274" w:author="Deraspe, Marie Jo" w:date="2019-09-18T12:28:00Z">
                    <w:rPr>
                      <w:sz w:val="14"/>
                      <w:szCs w:val="14"/>
                      <w:highlight w:val="green"/>
                      <w:lang w:val="es-ES_tradnl"/>
                    </w:rPr>
                  </w:rPrChange>
                </w:rPr>
                <w:t>10</w:t>
              </w:r>
              <w:r w:rsidRPr="00E00597">
                <w:rPr>
                  <w:position w:val="4"/>
                  <w:sz w:val="12"/>
                  <w:szCs w:val="12"/>
                  <w:rPrChange w:id="275" w:author="Deraspe, Marie Jo" w:date="2019-09-18T12:28:00Z">
                    <w:rPr>
                      <w:position w:val="4"/>
                      <w:sz w:val="12"/>
                      <w:szCs w:val="12"/>
                      <w:highlight w:val="green"/>
                      <w:lang w:val="es-ES_tradnl"/>
                    </w:rPr>
                  </w:rPrChange>
                </w:rPr>
                <w:t>6</w:t>
              </w:r>
            </w:ins>
          </w:p>
        </w:tc>
        <w:tc>
          <w:tcPr>
            <w:tcW w:w="1150" w:type="dxa"/>
            <w:gridSpan w:val="2"/>
            <w:tcBorders>
              <w:top w:val="single" w:sz="4" w:space="0" w:color="auto"/>
              <w:left w:val="single" w:sz="4" w:space="0" w:color="auto"/>
              <w:bottom w:val="single" w:sz="4" w:space="0" w:color="auto"/>
              <w:right w:val="single" w:sz="4" w:space="0" w:color="auto"/>
            </w:tcBorders>
            <w:tcPrChange w:id="276" w:author="Deraspe, Marie Jo" w:date="2019-09-18T12:27:00Z">
              <w:tcPr>
                <w:tcW w:w="1150" w:type="dxa"/>
                <w:gridSpan w:val="2"/>
                <w:tcBorders>
                  <w:top w:val="single" w:sz="4" w:space="0" w:color="auto"/>
                  <w:left w:val="single" w:sz="4" w:space="0" w:color="auto"/>
                  <w:bottom w:val="single" w:sz="4" w:space="0" w:color="auto"/>
                  <w:right w:val="single" w:sz="4" w:space="0" w:color="auto"/>
                </w:tcBorders>
              </w:tcPr>
            </w:tcPrChange>
          </w:tcPr>
          <w:p w14:paraId="1C831872" w14:textId="77777777" w:rsidR="005C525C" w:rsidRPr="00E00597" w:rsidRDefault="005C525C" w:rsidP="005C525C">
            <w:pPr>
              <w:pStyle w:val="Tabletext"/>
              <w:jc w:val="center"/>
              <w:rPr>
                <w:sz w:val="14"/>
                <w:szCs w:val="14"/>
              </w:rPr>
            </w:pPr>
            <w:r w:rsidRPr="00E00597">
              <w:rPr>
                <w:sz w:val="14"/>
                <w:szCs w:val="14"/>
              </w:rPr>
              <w:t>10</w:t>
            </w:r>
            <w:r w:rsidRPr="00E00597">
              <w:rPr>
                <w:position w:val="4"/>
                <w:sz w:val="12"/>
                <w:szCs w:val="12"/>
              </w:rPr>
              <w:t>6</w:t>
            </w:r>
          </w:p>
        </w:tc>
      </w:tr>
      <w:tr w:rsidR="005C525C" w:rsidRPr="00E00597" w14:paraId="45A9FC52" w14:textId="77777777" w:rsidTr="005C525C">
        <w:trPr>
          <w:cantSplit/>
          <w:jc w:val="center"/>
          <w:trPrChange w:id="277" w:author="Deraspe, Marie Jo" w:date="2019-09-18T12:27:00Z">
            <w:trPr>
              <w:cantSplit/>
              <w:jc w:val="center"/>
            </w:trPr>
          </w:trPrChange>
        </w:trPr>
        <w:tc>
          <w:tcPr>
            <w:tcW w:w="1344" w:type="dxa"/>
            <w:gridSpan w:val="2"/>
            <w:tcBorders>
              <w:top w:val="single" w:sz="4" w:space="0" w:color="auto"/>
              <w:left w:val="single" w:sz="6" w:space="0" w:color="auto"/>
              <w:bottom w:val="single" w:sz="6" w:space="0" w:color="auto"/>
              <w:right w:val="single" w:sz="6" w:space="0" w:color="auto"/>
            </w:tcBorders>
            <w:tcPrChange w:id="278" w:author="Deraspe, Marie Jo" w:date="2019-09-18T12:27:00Z">
              <w:tcPr>
                <w:tcW w:w="1344" w:type="dxa"/>
                <w:gridSpan w:val="2"/>
                <w:tcBorders>
                  <w:top w:val="single" w:sz="4" w:space="0" w:color="auto"/>
                  <w:left w:val="single" w:sz="6" w:space="0" w:color="auto"/>
                  <w:bottom w:val="single" w:sz="6" w:space="0" w:color="auto"/>
                  <w:right w:val="single" w:sz="6" w:space="0" w:color="auto"/>
                </w:tcBorders>
              </w:tcPr>
            </w:tcPrChange>
          </w:tcPr>
          <w:p w14:paraId="760E48B6" w14:textId="77777777" w:rsidR="005C525C" w:rsidRPr="00E00597" w:rsidRDefault="005C525C" w:rsidP="005C525C">
            <w:pPr>
              <w:pStyle w:val="Tabletext"/>
              <w:ind w:left="57" w:right="57"/>
              <w:rPr>
                <w:sz w:val="14"/>
                <w:szCs w:val="14"/>
              </w:rPr>
            </w:pPr>
            <w:r w:rsidRPr="00E00597">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tcPrChange w:id="279" w:author="Deraspe, Marie Jo" w:date="2019-09-18T12:27:00Z">
              <w:tcPr>
                <w:tcW w:w="1371" w:type="dxa"/>
                <w:tcBorders>
                  <w:top w:val="single" w:sz="4" w:space="0" w:color="auto"/>
                  <w:left w:val="single" w:sz="6" w:space="0" w:color="auto"/>
                  <w:bottom w:val="single" w:sz="6" w:space="0" w:color="auto"/>
                  <w:right w:val="single" w:sz="6" w:space="0" w:color="auto"/>
                </w:tcBorders>
              </w:tcPr>
            </w:tcPrChange>
          </w:tcPr>
          <w:p w14:paraId="1D085D3D" w14:textId="77777777" w:rsidR="005C525C" w:rsidRPr="00E00597" w:rsidRDefault="005C525C" w:rsidP="005C525C">
            <w:pPr>
              <w:pStyle w:val="Tabletext"/>
              <w:ind w:left="57" w:right="57"/>
              <w:rPr>
                <w:position w:val="2"/>
                <w:sz w:val="14"/>
                <w:szCs w:val="14"/>
              </w:rPr>
            </w:pPr>
            <w:r w:rsidRPr="00E00597">
              <w:rPr>
                <w:i/>
                <w:iCs/>
                <w:sz w:val="14"/>
                <w:szCs w:val="14"/>
              </w:rPr>
              <w:t>P</w:t>
            </w:r>
            <w:r w:rsidRPr="00E00597">
              <w:rPr>
                <w:i/>
                <w:iCs/>
                <w:position w:val="-4"/>
                <w:sz w:val="12"/>
                <w:szCs w:val="12"/>
              </w:rPr>
              <w:t>r</w:t>
            </w:r>
            <w:r w:rsidRPr="00E00597">
              <w:rPr>
                <w:sz w:val="14"/>
                <w:szCs w:val="14"/>
              </w:rPr>
              <w:t>( </w:t>
            </w:r>
            <w:r w:rsidRPr="00E00597">
              <w:rPr>
                <w:i/>
                <w:iCs/>
                <w:sz w:val="14"/>
                <w:szCs w:val="14"/>
              </w:rPr>
              <w:t>p</w:t>
            </w:r>
            <w:r w:rsidRPr="00E00597">
              <w:rPr>
                <w:sz w:val="14"/>
                <w:szCs w:val="14"/>
              </w:rPr>
              <w:t>) (dBW)</w:t>
            </w:r>
            <w:r w:rsidRPr="00E00597">
              <w:rPr>
                <w:sz w:val="14"/>
                <w:szCs w:val="14"/>
              </w:rPr>
              <w:br/>
              <w:t xml:space="preserve">in </w:t>
            </w:r>
            <w:r w:rsidRPr="00E00597">
              <w:rPr>
                <w:i/>
                <w:iCs/>
                <w:sz w:val="14"/>
                <w:szCs w:val="14"/>
              </w:rPr>
              <w:t>B</w:t>
            </w:r>
          </w:p>
        </w:tc>
        <w:tc>
          <w:tcPr>
            <w:tcW w:w="1052" w:type="dxa"/>
            <w:tcBorders>
              <w:top w:val="single" w:sz="4" w:space="0" w:color="auto"/>
              <w:left w:val="single" w:sz="6" w:space="0" w:color="auto"/>
              <w:bottom w:val="single" w:sz="6" w:space="0" w:color="auto"/>
              <w:right w:val="single" w:sz="6" w:space="0" w:color="auto"/>
            </w:tcBorders>
            <w:tcPrChange w:id="280" w:author="Deraspe, Marie Jo" w:date="2019-09-18T12:27:00Z">
              <w:tcPr>
                <w:tcW w:w="1052" w:type="dxa"/>
                <w:tcBorders>
                  <w:top w:val="single" w:sz="4" w:space="0" w:color="auto"/>
                  <w:left w:val="single" w:sz="6" w:space="0" w:color="auto"/>
                  <w:bottom w:val="single" w:sz="6" w:space="0" w:color="auto"/>
                  <w:right w:val="single" w:sz="6" w:space="0" w:color="auto"/>
                </w:tcBorders>
              </w:tcPr>
            </w:tcPrChange>
          </w:tcPr>
          <w:p w14:paraId="64EDAF05" w14:textId="77777777" w:rsidR="005C525C" w:rsidRPr="00E00597" w:rsidRDefault="005C525C" w:rsidP="005C525C">
            <w:pPr>
              <w:pStyle w:val="Tabletext"/>
              <w:jc w:val="center"/>
              <w:rPr>
                <w:sz w:val="14"/>
                <w:szCs w:val="14"/>
              </w:rPr>
            </w:pPr>
            <w:r w:rsidRPr="00E00597">
              <w:rPr>
                <w:sz w:val="13"/>
                <w:szCs w:val="13"/>
              </w:rPr>
              <w:t>−</w:t>
            </w:r>
            <w:r w:rsidRPr="00E00597">
              <w:rPr>
                <w:sz w:val="14"/>
                <w:szCs w:val="14"/>
              </w:rPr>
              <w:t>111</w:t>
            </w:r>
          </w:p>
        </w:tc>
        <w:tc>
          <w:tcPr>
            <w:tcW w:w="947" w:type="dxa"/>
            <w:tcBorders>
              <w:top w:val="single" w:sz="4" w:space="0" w:color="auto"/>
              <w:left w:val="single" w:sz="6" w:space="0" w:color="auto"/>
              <w:bottom w:val="single" w:sz="6" w:space="0" w:color="auto"/>
              <w:right w:val="single" w:sz="6" w:space="0" w:color="auto"/>
            </w:tcBorders>
            <w:tcPrChange w:id="281" w:author="Deraspe, Marie Jo" w:date="2019-09-18T12:27:00Z">
              <w:tcPr>
                <w:tcW w:w="947" w:type="dxa"/>
                <w:tcBorders>
                  <w:top w:val="single" w:sz="4" w:space="0" w:color="auto"/>
                  <w:left w:val="single" w:sz="6" w:space="0" w:color="auto"/>
                  <w:bottom w:val="single" w:sz="6" w:space="0" w:color="auto"/>
                  <w:right w:val="single" w:sz="6" w:space="0" w:color="auto"/>
                </w:tcBorders>
              </w:tcPr>
            </w:tcPrChange>
          </w:tcPr>
          <w:p w14:paraId="0D60460F" w14:textId="77777777" w:rsidR="005C525C" w:rsidRPr="00E00597" w:rsidRDefault="005C525C" w:rsidP="005C525C">
            <w:pPr>
              <w:pStyle w:val="Tabletext"/>
              <w:jc w:val="center"/>
              <w:rPr>
                <w:sz w:val="14"/>
                <w:szCs w:val="14"/>
              </w:rPr>
            </w:pPr>
            <w:r w:rsidRPr="00E00597">
              <w:rPr>
                <w:sz w:val="13"/>
                <w:szCs w:val="13"/>
              </w:rPr>
              <w:t>−</w:t>
            </w:r>
            <w:r w:rsidRPr="00E00597">
              <w:rPr>
                <w:sz w:val="14"/>
                <w:szCs w:val="14"/>
              </w:rPr>
              <w:t>111</w:t>
            </w:r>
          </w:p>
        </w:tc>
        <w:tc>
          <w:tcPr>
            <w:tcW w:w="1052" w:type="dxa"/>
            <w:tcBorders>
              <w:top w:val="single" w:sz="4" w:space="0" w:color="auto"/>
              <w:left w:val="single" w:sz="6" w:space="0" w:color="auto"/>
              <w:bottom w:val="single" w:sz="6" w:space="0" w:color="auto"/>
              <w:right w:val="single" w:sz="6" w:space="0" w:color="auto"/>
            </w:tcBorders>
            <w:tcPrChange w:id="282" w:author="Deraspe, Marie Jo" w:date="2019-09-18T12:27:00Z">
              <w:tcPr>
                <w:tcW w:w="1052" w:type="dxa"/>
                <w:tcBorders>
                  <w:top w:val="single" w:sz="4" w:space="0" w:color="auto"/>
                  <w:left w:val="single" w:sz="6" w:space="0" w:color="auto"/>
                  <w:bottom w:val="single" w:sz="6" w:space="0" w:color="auto"/>
                  <w:right w:val="single" w:sz="6" w:space="0" w:color="auto"/>
                </w:tcBorders>
              </w:tcPr>
            </w:tcPrChange>
          </w:tcPr>
          <w:p w14:paraId="416C6EDD" w14:textId="77777777" w:rsidR="005C525C" w:rsidRPr="00E00597" w:rsidRDefault="005C525C" w:rsidP="005C525C">
            <w:pPr>
              <w:pStyle w:val="Tabletext"/>
              <w:jc w:val="center"/>
              <w:rPr>
                <w:sz w:val="14"/>
                <w:szCs w:val="14"/>
              </w:rPr>
            </w:pPr>
            <w:r w:rsidRPr="00E00597">
              <w:rPr>
                <w:sz w:val="13"/>
                <w:szCs w:val="13"/>
              </w:rPr>
              <w:t>−</w:t>
            </w:r>
            <w:r w:rsidRPr="00E00597">
              <w:rPr>
                <w:sz w:val="14"/>
                <w:szCs w:val="14"/>
              </w:rPr>
              <w:t>111</w:t>
            </w:r>
          </w:p>
        </w:tc>
        <w:tc>
          <w:tcPr>
            <w:tcW w:w="878" w:type="dxa"/>
            <w:tcBorders>
              <w:top w:val="single" w:sz="4" w:space="0" w:color="auto"/>
              <w:left w:val="single" w:sz="6" w:space="0" w:color="auto"/>
              <w:bottom w:val="single" w:sz="6" w:space="0" w:color="auto"/>
              <w:right w:val="single" w:sz="6" w:space="0" w:color="auto"/>
            </w:tcBorders>
            <w:tcPrChange w:id="283" w:author="Deraspe, Marie Jo" w:date="2019-09-18T12:27:00Z">
              <w:tcPr>
                <w:tcW w:w="878" w:type="dxa"/>
                <w:tcBorders>
                  <w:top w:val="single" w:sz="4" w:space="0" w:color="auto"/>
                  <w:left w:val="single" w:sz="6" w:space="0" w:color="auto"/>
                  <w:bottom w:val="single" w:sz="6" w:space="0" w:color="auto"/>
                  <w:right w:val="single" w:sz="6" w:space="0" w:color="auto"/>
                </w:tcBorders>
              </w:tcPr>
            </w:tcPrChange>
          </w:tcPr>
          <w:p w14:paraId="77E5DDB6" w14:textId="77777777" w:rsidR="005C525C" w:rsidRPr="00E00597" w:rsidRDefault="005C525C" w:rsidP="005C525C">
            <w:pPr>
              <w:pStyle w:val="Tabletext"/>
              <w:jc w:val="center"/>
              <w:rPr>
                <w:sz w:val="14"/>
                <w:szCs w:val="14"/>
              </w:rPr>
            </w:pPr>
          </w:p>
        </w:tc>
        <w:tc>
          <w:tcPr>
            <w:tcW w:w="1425" w:type="dxa"/>
            <w:tcBorders>
              <w:top w:val="single" w:sz="4" w:space="0" w:color="auto"/>
              <w:left w:val="single" w:sz="6" w:space="0" w:color="auto"/>
              <w:bottom w:val="single" w:sz="6" w:space="0" w:color="auto"/>
              <w:right w:val="single" w:sz="6" w:space="0" w:color="auto"/>
            </w:tcBorders>
            <w:tcPrChange w:id="284" w:author="Deraspe, Marie Jo" w:date="2019-09-18T12:27:00Z">
              <w:tcPr>
                <w:tcW w:w="1425" w:type="dxa"/>
                <w:tcBorders>
                  <w:top w:val="single" w:sz="4" w:space="0" w:color="auto"/>
                  <w:left w:val="single" w:sz="6" w:space="0" w:color="auto"/>
                  <w:bottom w:val="single" w:sz="6" w:space="0" w:color="auto"/>
                  <w:right w:val="single" w:sz="6" w:space="0" w:color="auto"/>
                </w:tcBorders>
              </w:tcPr>
            </w:tcPrChange>
          </w:tcPr>
          <w:p w14:paraId="48778F9E" w14:textId="77777777" w:rsidR="005C525C" w:rsidRPr="00E00597" w:rsidRDefault="005C525C" w:rsidP="005C525C">
            <w:pPr>
              <w:pStyle w:val="Tabletext"/>
              <w:jc w:val="center"/>
              <w:rPr>
                <w:sz w:val="14"/>
                <w:szCs w:val="14"/>
              </w:rPr>
            </w:pPr>
            <w:r w:rsidRPr="00E00597">
              <w:rPr>
                <w:sz w:val="13"/>
                <w:szCs w:val="13"/>
              </w:rPr>
              <w:t>−</w:t>
            </w:r>
            <w:r w:rsidRPr="00E00597">
              <w:rPr>
                <w:sz w:val="14"/>
                <w:szCs w:val="14"/>
              </w:rPr>
              <w:t>110</w:t>
            </w:r>
          </w:p>
        </w:tc>
        <w:tc>
          <w:tcPr>
            <w:tcW w:w="1813" w:type="dxa"/>
            <w:tcBorders>
              <w:top w:val="single" w:sz="4" w:space="0" w:color="auto"/>
              <w:left w:val="single" w:sz="6" w:space="0" w:color="auto"/>
              <w:bottom w:val="single" w:sz="6" w:space="0" w:color="auto"/>
              <w:right w:val="single" w:sz="6" w:space="0" w:color="auto"/>
            </w:tcBorders>
            <w:tcPrChange w:id="285" w:author="Deraspe, Marie Jo" w:date="2019-09-18T12:27:00Z">
              <w:tcPr>
                <w:tcW w:w="1813" w:type="dxa"/>
                <w:tcBorders>
                  <w:top w:val="single" w:sz="4" w:space="0" w:color="auto"/>
                  <w:left w:val="single" w:sz="6" w:space="0" w:color="auto"/>
                  <w:bottom w:val="single" w:sz="6" w:space="0" w:color="auto"/>
                  <w:right w:val="single" w:sz="6" w:space="0" w:color="auto"/>
                </w:tcBorders>
              </w:tcPr>
            </w:tcPrChange>
          </w:tcPr>
          <w:p w14:paraId="2DCD8E05" w14:textId="77777777" w:rsidR="005C525C" w:rsidRPr="00E00597" w:rsidRDefault="005C525C" w:rsidP="005C525C">
            <w:pPr>
              <w:pStyle w:val="Tabletext"/>
              <w:jc w:val="center"/>
              <w:rPr>
                <w:sz w:val="14"/>
                <w:szCs w:val="14"/>
              </w:rPr>
            </w:pPr>
            <w:r w:rsidRPr="00E00597">
              <w:rPr>
                <w:sz w:val="13"/>
                <w:szCs w:val="13"/>
              </w:rPr>
              <w:t>−</w:t>
            </w:r>
            <w:r w:rsidRPr="00E00597">
              <w:rPr>
                <w:sz w:val="14"/>
                <w:szCs w:val="14"/>
              </w:rPr>
              <w:t>110</w:t>
            </w:r>
          </w:p>
        </w:tc>
        <w:tc>
          <w:tcPr>
            <w:tcW w:w="1150" w:type="dxa"/>
            <w:tcBorders>
              <w:top w:val="single" w:sz="4" w:space="0" w:color="auto"/>
              <w:left w:val="single" w:sz="6" w:space="0" w:color="auto"/>
              <w:bottom w:val="single" w:sz="6" w:space="0" w:color="auto"/>
              <w:right w:val="single" w:sz="6" w:space="0" w:color="auto"/>
            </w:tcBorders>
            <w:tcPrChange w:id="286" w:author="Deraspe, Marie Jo" w:date="2019-09-18T12:27:00Z">
              <w:tcPr>
                <w:tcW w:w="1150" w:type="dxa"/>
                <w:tcBorders>
                  <w:top w:val="single" w:sz="4" w:space="0" w:color="auto"/>
                  <w:left w:val="single" w:sz="6" w:space="0" w:color="auto"/>
                  <w:bottom w:val="single" w:sz="6" w:space="0" w:color="auto"/>
                  <w:right w:val="single" w:sz="6" w:space="0" w:color="auto"/>
                </w:tcBorders>
              </w:tcPr>
            </w:tcPrChange>
          </w:tcPr>
          <w:p w14:paraId="41CE25B1" w14:textId="77777777" w:rsidR="005C525C" w:rsidRPr="00E00597" w:rsidRDefault="005C525C" w:rsidP="005C525C">
            <w:pPr>
              <w:pStyle w:val="Tabletext"/>
              <w:jc w:val="center"/>
              <w:rPr>
                <w:ins w:id="287" w:author="Deraspe, Marie Jo" w:date="2019-09-18T12:27:00Z"/>
                <w:sz w:val="13"/>
                <w:szCs w:val="13"/>
              </w:rPr>
            </w:pPr>
            <w:ins w:id="288" w:author="Deraspe, Marie Jo" w:date="2019-09-18T12:28:00Z">
              <w:r w:rsidRPr="00E00597">
                <w:rPr>
                  <w:sz w:val="13"/>
                  <w:szCs w:val="13"/>
                  <w:rPrChange w:id="289" w:author="Deraspe, Marie Jo" w:date="2019-09-18T12:28:00Z">
                    <w:rPr>
                      <w:sz w:val="13"/>
                      <w:szCs w:val="13"/>
                      <w:highlight w:val="green"/>
                      <w:lang w:val="en-US"/>
                    </w:rPr>
                  </w:rPrChange>
                </w:rPr>
                <w:t>−</w:t>
              </w:r>
              <w:r w:rsidRPr="00E00597">
                <w:rPr>
                  <w:sz w:val="14"/>
                  <w:szCs w:val="14"/>
                  <w:rPrChange w:id="290" w:author="Deraspe, Marie Jo" w:date="2019-09-18T12:28:00Z">
                    <w:rPr>
                      <w:sz w:val="14"/>
                      <w:szCs w:val="14"/>
                      <w:highlight w:val="green"/>
                      <w:lang w:val="es-ES_tradnl"/>
                    </w:rPr>
                  </w:rPrChange>
                </w:rPr>
                <w:t>110</w:t>
              </w:r>
            </w:ins>
          </w:p>
        </w:tc>
        <w:tc>
          <w:tcPr>
            <w:tcW w:w="1150" w:type="dxa"/>
            <w:gridSpan w:val="2"/>
            <w:tcBorders>
              <w:top w:val="single" w:sz="4" w:space="0" w:color="auto"/>
              <w:left w:val="single" w:sz="6" w:space="0" w:color="auto"/>
              <w:bottom w:val="single" w:sz="6" w:space="0" w:color="auto"/>
              <w:right w:val="single" w:sz="6" w:space="0" w:color="auto"/>
            </w:tcBorders>
            <w:tcPrChange w:id="291" w:author="Deraspe, Marie Jo" w:date="2019-09-18T12:27:00Z">
              <w:tcPr>
                <w:tcW w:w="1150" w:type="dxa"/>
                <w:gridSpan w:val="2"/>
                <w:tcBorders>
                  <w:top w:val="single" w:sz="4" w:space="0" w:color="auto"/>
                  <w:left w:val="single" w:sz="6" w:space="0" w:color="auto"/>
                  <w:bottom w:val="single" w:sz="6" w:space="0" w:color="auto"/>
                  <w:right w:val="single" w:sz="6" w:space="0" w:color="auto"/>
                </w:tcBorders>
              </w:tcPr>
            </w:tcPrChange>
          </w:tcPr>
          <w:p w14:paraId="1C88C2E8" w14:textId="77777777" w:rsidR="005C525C" w:rsidRPr="00E00597" w:rsidRDefault="005C525C" w:rsidP="005C525C">
            <w:pPr>
              <w:pStyle w:val="Tabletext"/>
              <w:jc w:val="center"/>
              <w:rPr>
                <w:sz w:val="14"/>
                <w:szCs w:val="14"/>
              </w:rPr>
            </w:pPr>
            <w:r w:rsidRPr="00E00597">
              <w:rPr>
                <w:sz w:val="13"/>
                <w:szCs w:val="13"/>
              </w:rPr>
              <w:t>−</w:t>
            </w:r>
            <w:r w:rsidRPr="00E00597">
              <w:rPr>
                <w:sz w:val="14"/>
                <w:szCs w:val="14"/>
              </w:rPr>
              <w:t>111</w:t>
            </w:r>
          </w:p>
        </w:tc>
      </w:tr>
      <w:tr w:rsidR="005C525C" w:rsidRPr="00E00597" w14:paraId="0A1119F9" w14:textId="77777777" w:rsidTr="005C525C">
        <w:trPr>
          <w:gridAfter w:val="1"/>
          <w:wAfter w:w="52" w:type="dxa"/>
          <w:cantSplit/>
          <w:jc w:val="center"/>
          <w:trPrChange w:id="292" w:author="Deraspe, Marie Jo" w:date="2019-09-18T12:27:00Z">
            <w:trPr>
              <w:gridAfter w:val="1"/>
              <w:wAfter w:w="52" w:type="dxa"/>
              <w:cantSplit/>
              <w:jc w:val="center"/>
            </w:trPr>
          </w:trPrChange>
        </w:trPr>
        <w:tc>
          <w:tcPr>
            <w:tcW w:w="1150" w:type="dxa"/>
            <w:tcBorders>
              <w:top w:val="single" w:sz="6" w:space="0" w:color="auto"/>
              <w:left w:val="nil"/>
              <w:bottom w:val="nil"/>
              <w:right w:val="nil"/>
            </w:tcBorders>
            <w:tcPrChange w:id="293" w:author="Deraspe, Marie Jo" w:date="2019-09-18T12:27:00Z">
              <w:tcPr>
                <w:tcW w:w="1150" w:type="dxa"/>
                <w:tcBorders>
                  <w:top w:val="single" w:sz="6" w:space="0" w:color="auto"/>
                  <w:left w:val="nil"/>
                  <w:bottom w:val="nil"/>
                  <w:right w:val="nil"/>
                </w:tcBorders>
              </w:tcPr>
            </w:tcPrChange>
          </w:tcPr>
          <w:p w14:paraId="2541BEEA" w14:textId="77777777" w:rsidR="005C525C" w:rsidRPr="00E00597" w:rsidRDefault="005C525C" w:rsidP="00526DD9">
            <w:pPr>
              <w:pStyle w:val="Tablelegend"/>
              <w:spacing w:before="80"/>
              <w:rPr>
                <w:ins w:id="294" w:author="Deraspe, Marie Jo" w:date="2019-09-18T12:27:00Z"/>
                <w:position w:val="6"/>
                <w:sz w:val="12"/>
                <w:szCs w:val="12"/>
              </w:rPr>
            </w:pPr>
          </w:p>
        </w:tc>
        <w:tc>
          <w:tcPr>
            <w:tcW w:w="10980" w:type="dxa"/>
            <w:gridSpan w:val="10"/>
            <w:tcBorders>
              <w:top w:val="single" w:sz="6" w:space="0" w:color="auto"/>
              <w:left w:val="nil"/>
              <w:bottom w:val="nil"/>
              <w:right w:val="nil"/>
            </w:tcBorders>
            <w:tcPrChange w:id="295" w:author="Deraspe, Marie Jo" w:date="2019-09-18T12:27:00Z">
              <w:tcPr>
                <w:tcW w:w="10980" w:type="dxa"/>
                <w:gridSpan w:val="10"/>
                <w:tcBorders>
                  <w:top w:val="single" w:sz="6" w:space="0" w:color="auto"/>
                  <w:left w:val="nil"/>
                  <w:bottom w:val="nil"/>
                  <w:right w:val="nil"/>
                </w:tcBorders>
              </w:tcPr>
            </w:tcPrChange>
          </w:tcPr>
          <w:p w14:paraId="6645EAC7" w14:textId="77777777" w:rsidR="005C525C" w:rsidRPr="00E00597" w:rsidRDefault="005C525C" w:rsidP="00526DD9">
            <w:pPr>
              <w:pStyle w:val="Tablelegend"/>
              <w:spacing w:before="80"/>
              <w:rPr>
                <w:sz w:val="14"/>
                <w:szCs w:val="14"/>
              </w:rPr>
            </w:pPr>
            <w:r w:rsidRPr="00E00597">
              <w:rPr>
                <w:position w:val="6"/>
                <w:sz w:val="12"/>
                <w:szCs w:val="12"/>
              </w:rPr>
              <w:t>1</w:t>
            </w:r>
            <w:r w:rsidRPr="00E00597">
              <w:rPr>
                <w:sz w:val="14"/>
                <w:szCs w:val="14"/>
              </w:rPr>
              <w:tab/>
              <w:t>A: analogue modulation; N: digital modulation.</w:t>
            </w:r>
          </w:p>
          <w:p w14:paraId="234CB0FB" w14:textId="77777777" w:rsidR="005C525C" w:rsidRPr="00E00597" w:rsidRDefault="005C525C" w:rsidP="00526DD9">
            <w:pPr>
              <w:pStyle w:val="Tablelegend"/>
              <w:spacing w:before="80"/>
              <w:rPr>
                <w:sz w:val="14"/>
                <w:szCs w:val="14"/>
              </w:rPr>
            </w:pPr>
            <w:r w:rsidRPr="00E00597">
              <w:rPr>
                <w:position w:val="6"/>
                <w:sz w:val="12"/>
                <w:szCs w:val="12"/>
              </w:rPr>
              <w:t>2</w:t>
            </w:r>
            <w:r w:rsidRPr="00E00597">
              <w:rPr>
                <w:sz w:val="14"/>
                <w:szCs w:val="14"/>
              </w:rPr>
              <w:tab/>
              <w:t>Non-geostationary satellites in the fixed-satellite service.</w:t>
            </w:r>
          </w:p>
          <w:p w14:paraId="502E5B1C" w14:textId="77777777" w:rsidR="005C525C" w:rsidRPr="00E00597" w:rsidRDefault="005C525C" w:rsidP="00526DD9">
            <w:pPr>
              <w:pStyle w:val="Tablelegend"/>
              <w:spacing w:before="80"/>
              <w:rPr>
                <w:sz w:val="14"/>
                <w:szCs w:val="14"/>
              </w:rPr>
            </w:pPr>
            <w:r w:rsidRPr="00E00597">
              <w:rPr>
                <w:position w:val="6"/>
                <w:sz w:val="12"/>
                <w:szCs w:val="12"/>
              </w:rPr>
              <w:t>3</w:t>
            </w:r>
            <w:r w:rsidRPr="00E00597">
              <w:rPr>
                <w:sz w:val="14"/>
                <w:szCs w:val="14"/>
              </w:rPr>
              <w:tab/>
              <w:t>Feeder links to non-geostationary-satellite systems in the mobile-satellite service.</w:t>
            </w:r>
          </w:p>
          <w:p w14:paraId="1D6A176B" w14:textId="77777777" w:rsidR="005C525C" w:rsidRPr="00E00597" w:rsidRDefault="005C525C" w:rsidP="00526DD9">
            <w:pPr>
              <w:pStyle w:val="Tablelegend"/>
              <w:spacing w:before="80"/>
            </w:pPr>
            <w:r w:rsidRPr="00E00597">
              <w:rPr>
                <w:position w:val="6"/>
                <w:sz w:val="12"/>
                <w:szCs w:val="12"/>
              </w:rPr>
              <w:t>4</w:t>
            </w:r>
            <w:r w:rsidRPr="00E00597">
              <w:rPr>
                <w:sz w:val="14"/>
                <w:szCs w:val="14"/>
              </w:rPr>
              <w:tab/>
              <w:t>Feeder losses are not included.</w:t>
            </w:r>
          </w:p>
        </w:tc>
      </w:tr>
    </w:tbl>
    <w:p w14:paraId="4D1E1E7A" w14:textId="77777777" w:rsidR="00933B0A" w:rsidRPr="00E00597" w:rsidRDefault="00933B0A" w:rsidP="00A27317">
      <w:pPr>
        <w:pStyle w:val="Reasons"/>
        <w:sectPr w:rsidR="00933B0A" w:rsidRPr="00E00597">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pPr>
    </w:p>
    <w:p w14:paraId="178410EE" w14:textId="77777777" w:rsidR="00933B0A" w:rsidRPr="00E00597" w:rsidRDefault="00526DD9">
      <w:pPr>
        <w:pStyle w:val="Proposal"/>
      </w:pPr>
      <w:r w:rsidRPr="00E00597">
        <w:lastRenderedPageBreak/>
        <w:t>MOD</w:t>
      </w:r>
      <w:r w:rsidRPr="00E00597">
        <w:tab/>
        <w:t>IAP/11A21A9/9</w:t>
      </w:r>
    </w:p>
    <w:p w14:paraId="408A2F6F" w14:textId="77777777" w:rsidR="00526DD9" w:rsidRPr="00E00597" w:rsidRDefault="00526DD9">
      <w:pPr>
        <w:pStyle w:val="ResNo"/>
      </w:pPr>
      <w:bookmarkStart w:id="296" w:name="_Toc450048826"/>
      <w:r w:rsidRPr="00E00597">
        <w:t xml:space="preserve">RESOLUTION </w:t>
      </w:r>
      <w:r w:rsidRPr="00E00597">
        <w:rPr>
          <w:rStyle w:val="href"/>
        </w:rPr>
        <w:t>750</w:t>
      </w:r>
      <w:r w:rsidRPr="00E00597">
        <w:t xml:space="preserve"> (Rev.WRC</w:t>
      </w:r>
      <w:r w:rsidRPr="00E00597">
        <w:noBreakHyphen/>
      </w:r>
      <w:del w:id="297" w:author="Deraspe, Marie Jo" w:date="2019-09-16T17:54:00Z">
        <w:r w:rsidRPr="00E00597" w:rsidDel="0011294B">
          <w:delText>15</w:delText>
        </w:r>
      </w:del>
      <w:ins w:id="298" w:author="Deraspe, Marie Jo" w:date="2019-09-16T17:54:00Z">
        <w:r w:rsidR="0011294B" w:rsidRPr="00E00597">
          <w:t>19</w:t>
        </w:r>
      </w:ins>
      <w:r w:rsidRPr="00E00597">
        <w:t>)</w:t>
      </w:r>
      <w:bookmarkEnd w:id="296"/>
    </w:p>
    <w:p w14:paraId="104A9F47" w14:textId="77777777" w:rsidR="00526DD9" w:rsidRPr="00E00597" w:rsidRDefault="00526DD9" w:rsidP="00526DD9">
      <w:pPr>
        <w:pStyle w:val="Restitle"/>
      </w:pPr>
      <w:bookmarkStart w:id="299" w:name="_Toc319401906"/>
      <w:bookmarkStart w:id="300" w:name="_Toc327364569"/>
      <w:bookmarkStart w:id="301" w:name="_Toc450048827"/>
      <w:r w:rsidRPr="00E00597">
        <w:t>Compatibility between the Earth exploration-satellite service (passive) and relevant active services</w:t>
      </w:r>
      <w:bookmarkEnd w:id="299"/>
      <w:bookmarkEnd w:id="300"/>
      <w:bookmarkEnd w:id="301"/>
      <w:r w:rsidRPr="00E00597">
        <w:t xml:space="preserve"> </w:t>
      </w:r>
    </w:p>
    <w:p w14:paraId="19CD1421" w14:textId="77777777" w:rsidR="00526DD9" w:rsidRPr="00E00597" w:rsidRDefault="00526DD9" w:rsidP="00526DD9">
      <w:pPr>
        <w:pStyle w:val="Normalaftertitle"/>
      </w:pPr>
      <w:r w:rsidRPr="00E00597">
        <w:t>The World Radiocommunication Conference (</w:t>
      </w:r>
      <w:del w:id="302" w:author="Deraspe, Marie Jo" w:date="2019-09-16T17:54:00Z">
        <w:r w:rsidRPr="00E00597" w:rsidDel="0011294B">
          <w:delText>Geneva, 2015</w:delText>
        </w:r>
      </w:del>
      <w:ins w:id="303" w:author="Deraspe, Marie Jo" w:date="2019-09-16T17:54:00Z">
        <w:r w:rsidR="0011294B" w:rsidRPr="00E00597">
          <w:t>Sharm el-Sheikh, 2019</w:t>
        </w:r>
      </w:ins>
      <w:r w:rsidRPr="00E00597">
        <w:t>),</w:t>
      </w:r>
    </w:p>
    <w:p w14:paraId="6B89E557" w14:textId="77777777" w:rsidR="00526DD9" w:rsidRPr="00E00597" w:rsidRDefault="00526DD9" w:rsidP="00526DD9">
      <w:pPr>
        <w:pStyle w:val="Call"/>
      </w:pPr>
      <w:r w:rsidRPr="00E00597">
        <w:t>considering</w:t>
      </w:r>
    </w:p>
    <w:p w14:paraId="24303304" w14:textId="77777777" w:rsidR="00526DD9" w:rsidRPr="00E00597" w:rsidRDefault="00526DD9" w:rsidP="00526DD9">
      <w:r w:rsidRPr="00E00597">
        <w:rPr>
          <w:i/>
          <w:iCs/>
        </w:rPr>
        <w:t>a)</w:t>
      </w:r>
      <w:r w:rsidRPr="00E00597">
        <w:tab/>
        <w:t>that primary allocations have been made to various space services such as the fixed-satellite service (Earth-to-space), the space operation service (Earth-to-space) and the inter</w:t>
      </w:r>
      <w:r w:rsidRPr="00E00597">
        <w:noBreakHyphen/>
        <w:t>satellite service and/or to terrestrial services such as the fixed service, the mobile service and the radiolocation service, hereinafter referred to as “active services”, in frequency bands adjacent or nearby to frequency bands allocated to the Earth exploration-satellite service (EESS) (passive) subject to No. </w:t>
      </w:r>
      <w:r w:rsidRPr="00E00597">
        <w:rPr>
          <w:b/>
        </w:rPr>
        <w:t>5.340</w:t>
      </w:r>
      <w:r w:rsidRPr="00E00597">
        <w:t>;</w:t>
      </w:r>
    </w:p>
    <w:p w14:paraId="6821F665" w14:textId="77777777" w:rsidR="00526DD9" w:rsidRPr="00E00597" w:rsidRDefault="00526DD9" w:rsidP="00526DD9">
      <w:r w:rsidRPr="00E00597">
        <w:rPr>
          <w:i/>
          <w:iCs/>
        </w:rPr>
        <w:t>b)</w:t>
      </w:r>
      <w:r w:rsidRPr="00E00597">
        <w:tab/>
        <w:t xml:space="preserve">that unwanted emissions from active services have the potential to cause unacceptable interference to EESS (passive) sensors; </w:t>
      </w:r>
    </w:p>
    <w:p w14:paraId="79F667A4" w14:textId="77777777" w:rsidR="00526DD9" w:rsidRPr="00E00597" w:rsidRDefault="00526DD9" w:rsidP="00526DD9">
      <w:r w:rsidRPr="00E00597">
        <w:rPr>
          <w:i/>
          <w:iCs/>
        </w:rPr>
        <w:t>c)</w:t>
      </w:r>
      <w:r w:rsidRPr="00E00597">
        <w:tab/>
        <w:t>that, for technical or operational reasons, the general limits in Appendix </w:t>
      </w:r>
      <w:r w:rsidRPr="00E00597">
        <w:rPr>
          <w:rStyle w:val="Appref"/>
          <w:b/>
          <w:color w:val="000000"/>
        </w:rPr>
        <w:t>3</w:t>
      </w:r>
      <w:r w:rsidRPr="00E00597">
        <w:rPr>
          <w:b/>
          <w:bCs/>
        </w:rPr>
        <w:t xml:space="preserve"> </w:t>
      </w:r>
      <w:r w:rsidRPr="00E00597">
        <w:t>may be insufficient in protecting the EESS (passive) in specific frequency bands;</w:t>
      </w:r>
    </w:p>
    <w:p w14:paraId="7CF2EE71" w14:textId="77777777" w:rsidR="00526DD9" w:rsidRPr="00E00597" w:rsidRDefault="00526DD9" w:rsidP="00526DD9">
      <w:r w:rsidRPr="00E00597">
        <w:rPr>
          <w:i/>
          <w:iCs/>
        </w:rPr>
        <w:t>d)</w:t>
      </w:r>
      <w:r w:rsidRPr="00E00597">
        <w:rPr>
          <w:i/>
          <w:iCs/>
        </w:rPr>
        <w:tab/>
      </w:r>
      <w:r w:rsidRPr="00E00597">
        <w:t>that, in many cases, the frequencies used by EESS (passive) sensors are chosen to study natural phenomena producing radio emissions at frequencies fixed by the laws of nature, and therefore shifting frequency to avoid or mitigate interference problems is not possible;</w:t>
      </w:r>
    </w:p>
    <w:p w14:paraId="0EB26C99" w14:textId="77777777" w:rsidR="00526DD9" w:rsidRPr="00E00597" w:rsidRDefault="00526DD9" w:rsidP="00526DD9">
      <w:r w:rsidRPr="00E00597">
        <w:rPr>
          <w:i/>
          <w:iCs/>
        </w:rPr>
        <w:t>e)</w:t>
      </w:r>
      <w:r w:rsidRPr="00E00597">
        <w:tab/>
        <w:t>that the frequency band 1 400-1 427 MHz is used for measuring soil moisture, and also for measuring sea-surface salinity and vegetation biomass;</w:t>
      </w:r>
    </w:p>
    <w:p w14:paraId="6DFCF3AF" w14:textId="77777777" w:rsidR="00526DD9" w:rsidRPr="00E00597" w:rsidRDefault="00526DD9" w:rsidP="00526DD9">
      <w:r w:rsidRPr="00E00597">
        <w:rPr>
          <w:i/>
          <w:iCs/>
        </w:rPr>
        <w:t>f)</w:t>
      </w:r>
      <w:r w:rsidRPr="00E00597">
        <w:tab/>
        <w:t>that long-term protection of the EESS in the frequency bands 23.6-24 GHz, 31.3</w:t>
      </w:r>
      <w:r w:rsidRPr="00E00597">
        <w:noBreakHyphen/>
        <w:t>31.5 GHz, 50.2-50.4 GHz, 52.6-54.25 GHz and 86-92 GHz is vital to weather prediction and disaster management, and measurements at several frequencies must be made simultaneously in order to isolate and retrieve each individual contribution;</w:t>
      </w:r>
    </w:p>
    <w:p w14:paraId="1C1D7311" w14:textId="77777777" w:rsidR="00526DD9" w:rsidRPr="00E00597" w:rsidRDefault="00526DD9" w:rsidP="00526DD9">
      <w:pPr>
        <w:rPr>
          <w:sz w:val="28"/>
          <w:szCs w:val="22"/>
        </w:rPr>
      </w:pPr>
      <w:r w:rsidRPr="00E00597">
        <w:rPr>
          <w:i/>
          <w:iCs/>
        </w:rPr>
        <w:t>g)</w:t>
      </w:r>
      <w:r w:rsidRPr="00E00597">
        <w:tab/>
        <w:t>that, in many cases, the frequency bands adjacent or nearby to passive service frequency bands are used and will continue to be used for various active service applications;</w:t>
      </w:r>
    </w:p>
    <w:p w14:paraId="30D41BA2" w14:textId="77777777" w:rsidR="00526DD9" w:rsidRPr="00E00597" w:rsidRDefault="00526DD9" w:rsidP="00526DD9">
      <w:r w:rsidRPr="00E00597">
        <w:rPr>
          <w:i/>
          <w:iCs/>
        </w:rPr>
        <w:t>h)</w:t>
      </w:r>
      <w:r w:rsidRPr="00E00597">
        <w:rPr>
          <w:i/>
          <w:iCs/>
        </w:rPr>
        <w:tab/>
      </w:r>
      <w:r w:rsidRPr="00E00597">
        <w:t>that it is necessary to ensure equitable burden sharing for achieving compatibility between active and passive services operating in adjacent or nearby frequency bands,</w:t>
      </w:r>
    </w:p>
    <w:p w14:paraId="5434E221" w14:textId="77777777" w:rsidR="00526DD9" w:rsidRPr="00E00597" w:rsidRDefault="00526DD9" w:rsidP="00526DD9">
      <w:pPr>
        <w:pStyle w:val="Call"/>
      </w:pPr>
      <w:r w:rsidRPr="00E00597">
        <w:t>noting</w:t>
      </w:r>
    </w:p>
    <w:p w14:paraId="0BD3E262" w14:textId="77777777" w:rsidR="00526DD9" w:rsidRPr="00E00597" w:rsidRDefault="00526DD9" w:rsidP="00526DD9">
      <w:r w:rsidRPr="00E00597">
        <w:rPr>
          <w:i/>
          <w:iCs/>
        </w:rPr>
        <w:t>a)</w:t>
      </w:r>
      <w:r w:rsidRPr="00E00597">
        <w:rPr>
          <w:i/>
          <w:iCs/>
        </w:rPr>
        <w:tab/>
      </w:r>
      <w:r w:rsidRPr="00E00597">
        <w:t>that the compatibility studies between relevant</w:t>
      </w:r>
      <w:r w:rsidRPr="00E00597">
        <w:rPr>
          <w:color w:val="000000"/>
        </w:rPr>
        <w:t xml:space="preserve"> </w:t>
      </w:r>
      <w:r w:rsidRPr="00E00597">
        <w:t>active and passive services operating in adjacent and nearby frequency bands are documented in Report ITU</w:t>
      </w:r>
      <w:r w:rsidRPr="00E00597">
        <w:noBreakHyphen/>
        <w:t>R SM.2092</w:t>
      </w:r>
      <w:ins w:id="304" w:author="Deraspe, Marie Jo" w:date="2019-09-16T17:54:00Z">
        <w:r w:rsidR="0011294B" w:rsidRPr="00E00597">
          <w:t xml:space="preserve"> and in PDN Report ITU</w:t>
        </w:r>
        <w:r w:rsidR="0011294B" w:rsidRPr="00E00597">
          <w:noBreakHyphen/>
          <w:t>R S.[SPECTRUM_SHARING]</w:t>
        </w:r>
      </w:ins>
      <w:r w:rsidRPr="00E00597">
        <w:t>;</w:t>
      </w:r>
    </w:p>
    <w:p w14:paraId="5AA08DA3" w14:textId="77777777" w:rsidR="00526DD9" w:rsidRPr="00E00597" w:rsidRDefault="00526DD9" w:rsidP="00526DD9">
      <w:pPr>
        <w:rPr>
          <w:lang w:eastAsia="ja-JP"/>
        </w:rPr>
      </w:pPr>
      <w:r w:rsidRPr="00E00597">
        <w:rPr>
          <w:i/>
          <w:iCs/>
          <w:lang w:eastAsia="ja-JP"/>
        </w:rPr>
        <w:t>b</w:t>
      </w:r>
      <w:r w:rsidRPr="00E00597">
        <w:rPr>
          <w:i/>
          <w:iCs/>
        </w:rPr>
        <w:t>)</w:t>
      </w:r>
      <w:r w:rsidRPr="00E00597">
        <w:rPr>
          <w:i/>
          <w:iCs/>
        </w:rPr>
        <w:tab/>
      </w:r>
      <w:r w:rsidRPr="00E00597">
        <w:rPr>
          <w:lang w:eastAsia="ja-JP"/>
        </w:rPr>
        <w:t>that the compatibility studies between IMT systems in the frequency bands 1 375</w:t>
      </w:r>
      <w:r w:rsidRPr="00E00597">
        <w:rPr>
          <w:lang w:eastAsia="ja-JP"/>
        </w:rPr>
        <w:noBreakHyphen/>
        <w:t>1 400 MHz and 1 427-1 452 MHz and EESS (passive) systems in the frequency band 1 400</w:t>
      </w:r>
      <w:r w:rsidRPr="00E00597">
        <w:rPr>
          <w:lang w:eastAsia="ja-JP"/>
        </w:rPr>
        <w:noBreakHyphen/>
        <w:t>1 427 MHz are documented in Report ITU</w:t>
      </w:r>
      <w:r w:rsidRPr="00E00597">
        <w:rPr>
          <w:lang w:eastAsia="ja-JP"/>
        </w:rPr>
        <w:noBreakHyphen/>
        <w:t>R RS.2336;</w:t>
      </w:r>
    </w:p>
    <w:p w14:paraId="5C667D5B" w14:textId="77777777" w:rsidR="00526DD9" w:rsidRPr="00E00597" w:rsidRDefault="00526DD9" w:rsidP="00526DD9">
      <w:r w:rsidRPr="00E00597">
        <w:rPr>
          <w:i/>
        </w:rPr>
        <w:t>c)</w:t>
      </w:r>
      <w:r w:rsidRPr="00E00597">
        <w:tab/>
        <w:t>that Report ITU</w:t>
      </w:r>
      <w:r w:rsidRPr="00E00597">
        <w:noBreakHyphen/>
        <w:t>R F.2239 provides the results of studies covering various scenarios between the fixed service, operating in the frequency band 81-86 GHz and/or 92-94 GHz, and the Earth exploration-satellite service (passive), operating in the frequency band 86-92 GHz;</w:t>
      </w:r>
    </w:p>
    <w:p w14:paraId="62E3EF69" w14:textId="77777777" w:rsidR="00526DD9" w:rsidRPr="00E00597" w:rsidRDefault="00526DD9">
      <w:r w:rsidRPr="00E00597">
        <w:rPr>
          <w:i/>
          <w:iCs/>
        </w:rPr>
        <w:lastRenderedPageBreak/>
        <w:t>d)</w:t>
      </w:r>
      <w:r w:rsidRPr="00E00597">
        <w:tab/>
        <w:t xml:space="preserve">that Recommendation </w:t>
      </w:r>
      <w:del w:id="305" w:author="Deraspe, Marie Jo" w:date="2019-09-16T17:54:00Z">
        <w:r w:rsidRPr="00E00597" w:rsidDel="0011294B">
          <w:delText>ITU</w:delText>
        </w:r>
        <w:r w:rsidRPr="00E00597" w:rsidDel="0011294B">
          <w:noBreakHyphen/>
          <w:delText>R RS.1029</w:delText>
        </w:r>
      </w:del>
      <w:ins w:id="306" w:author="Deraspe, Marie Jo" w:date="2019-09-16T17:54:00Z">
        <w:r w:rsidR="0011294B" w:rsidRPr="00E00597">
          <w:t>ITU</w:t>
        </w:r>
        <w:r w:rsidR="0011294B" w:rsidRPr="00E00597">
          <w:noBreakHyphen/>
          <w:t>R RS.2017</w:t>
        </w:r>
      </w:ins>
      <w:r w:rsidRPr="00E00597">
        <w:t xml:space="preserve"> provides the interference criteria for satellite passive remote sensing,</w:t>
      </w:r>
    </w:p>
    <w:p w14:paraId="5D6489CD" w14:textId="77777777" w:rsidR="00526DD9" w:rsidRPr="00E00597" w:rsidRDefault="00526DD9" w:rsidP="00526DD9">
      <w:pPr>
        <w:pStyle w:val="Call"/>
      </w:pPr>
      <w:r w:rsidRPr="00E00597">
        <w:t>noting further</w:t>
      </w:r>
    </w:p>
    <w:p w14:paraId="75076492" w14:textId="77777777" w:rsidR="00526DD9" w:rsidRPr="00E00597" w:rsidRDefault="00526DD9" w:rsidP="00526DD9">
      <w:pPr>
        <w:keepNext/>
      </w:pPr>
      <w:r w:rsidRPr="00E00597">
        <w:t>that, for the purpose of this Resolution:</w:t>
      </w:r>
    </w:p>
    <w:p w14:paraId="37AA32D8" w14:textId="77777777" w:rsidR="00526DD9" w:rsidRPr="00E00597" w:rsidRDefault="00526DD9" w:rsidP="00526DD9">
      <w:pPr>
        <w:pStyle w:val="enumlev1"/>
      </w:pPr>
      <w:r w:rsidRPr="00E00597">
        <w:sym w:font="Symbol" w:char="F02D"/>
      </w:r>
      <w:r w:rsidRPr="00E00597">
        <w:tab/>
        <w:t>point-to-point communication is defined as radiocommunication provided by a link, for example a radio-relay link, between two stations located at specified fixed points;</w:t>
      </w:r>
    </w:p>
    <w:p w14:paraId="176D6169" w14:textId="77777777" w:rsidR="00526DD9" w:rsidRPr="00E00597" w:rsidRDefault="00526DD9" w:rsidP="00526DD9">
      <w:pPr>
        <w:pStyle w:val="enumlev1"/>
      </w:pPr>
      <w:r w:rsidRPr="00E00597">
        <w:sym w:font="Symbol" w:char="F02D"/>
      </w:r>
      <w:r w:rsidRPr="00E00597">
        <w:tab/>
        <w:t>point-to-multipoint communication is defined as radiocommunication provided by links between a single station located at a specified fixed point (also called “hub station”) and a number of stations located at specified fixed points (also called “customer stations”),</w:t>
      </w:r>
    </w:p>
    <w:p w14:paraId="5A3EC3EC" w14:textId="77777777" w:rsidR="00526DD9" w:rsidRPr="00E00597" w:rsidRDefault="00526DD9" w:rsidP="00526DD9">
      <w:pPr>
        <w:pStyle w:val="Call"/>
      </w:pPr>
      <w:r w:rsidRPr="00E00597">
        <w:t>recognizing</w:t>
      </w:r>
    </w:p>
    <w:p w14:paraId="34EF1937" w14:textId="77777777" w:rsidR="00526DD9" w:rsidRPr="00E00597" w:rsidRDefault="00526DD9" w:rsidP="00526DD9">
      <w:r w:rsidRPr="00E00597">
        <w:rPr>
          <w:i/>
          <w:iCs/>
        </w:rPr>
        <w:t>a)</w:t>
      </w:r>
      <w:r w:rsidRPr="00E00597">
        <w:tab/>
        <w:t>that studies documented in Report ITU</w:t>
      </w:r>
      <w:r w:rsidRPr="00E00597">
        <w:noBreakHyphen/>
        <w:t>R SM.2092 do not consider point-to-multipoint communication links in the fixed service in the frequency bands 1 350-1 400 MHz and 1 427</w:t>
      </w:r>
      <w:r w:rsidRPr="00E00597">
        <w:noBreakHyphen/>
        <w:t>1 452 MHz;</w:t>
      </w:r>
    </w:p>
    <w:p w14:paraId="53A71CB6" w14:textId="77777777" w:rsidR="00526DD9" w:rsidRPr="00E00597" w:rsidRDefault="00526DD9" w:rsidP="00526DD9">
      <w:pPr>
        <w:rPr>
          <w:lang w:eastAsia="ja-JP"/>
        </w:rPr>
      </w:pPr>
      <w:r w:rsidRPr="00E00597">
        <w:rPr>
          <w:i/>
          <w:iCs/>
          <w:lang w:eastAsia="ja-JP"/>
        </w:rPr>
        <w:t>b)</w:t>
      </w:r>
      <w:r w:rsidRPr="00E00597">
        <w:rPr>
          <w:lang w:eastAsia="ja-JP"/>
        </w:rPr>
        <w:tab/>
        <w:t>that, in the frequency band 1 427-1 452 MHz, mitigation measures, such as channel arrangements, improved filters and/or guardbands, may be necessary in order to meet the limits of unwanted emission for IMT stations in the mobile service specified in Table 1</w:t>
      </w:r>
      <w:r w:rsidRPr="00E00597">
        <w:rPr>
          <w:lang w:eastAsia="ja-JP"/>
        </w:rPr>
        <w:noBreakHyphen/>
        <w:t>1 of this Resolution;</w:t>
      </w:r>
    </w:p>
    <w:p w14:paraId="4D0541C4" w14:textId="77777777" w:rsidR="00526DD9" w:rsidRPr="00E00597" w:rsidRDefault="00526DD9" w:rsidP="00526DD9">
      <w:pPr>
        <w:rPr>
          <w:lang w:eastAsia="ja-JP"/>
        </w:rPr>
      </w:pPr>
      <w:r w:rsidRPr="00E00597">
        <w:rPr>
          <w:i/>
          <w:iCs/>
          <w:lang w:eastAsia="ja-JP"/>
        </w:rPr>
        <w:t>c)</w:t>
      </w:r>
      <w:r w:rsidRPr="00E00597">
        <w:rPr>
          <w:lang w:eastAsia="ja-JP"/>
        </w:rPr>
        <w:tab/>
        <w:t>that, in the frequency band 1 427-1 452 MHz, IMT mobile stations typically perform better than the equipment specifications as stated by relevant standards organizations, which may be taken into account in meeting the limits specified in Table 1</w:t>
      </w:r>
      <w:r w:rsidRPr="00E00597">
        <w:rPr>
          <w:lang w:eastAsia="ja-JP"/>
        </w:rPr>
        <w:noBreakHyphen/>
        <w:t>1 (see also sections 4 and 5 of Report ITU</w:t>
      </w:r>
      <w:r w:rsidRPr="00E00597">
        <w:rPr>
          <w:lang w:eastAsia="ja-JP"/>
        </w:rPr>
        <w:noBreakHyphen/>
        <w:t>R RS.2336),</w:t>
      </w:r>
    </w:p>
    <w:p w14:paraId="5DB8D943" w14:textId="77777777" w:rsidR="00526DD9" w:rsidRPr="00E00597" w:rsidRDefault="00526DD9" w:rsidP="00526DD9">
      <w:pPr>
        <w:pStyle w:val="Call"/>
      </w:pPr>
      <w:r w:rsidRPr="00E00597">
        <w:t>resolves</w:t>
      </w:r>
    </w:p>
    <w:p w14:paraId="1773D01C" w14:textId="77777777" w:rsidR="00526DD9" w:rsidRPr="00E00597" w:rsidRDefault="00526DD9" w:rsidP="00526DD9">
      <w:r w:rsidRPr="00E00597">
        <w:t>1</w:t>
      </w:r>
      <w:r w:rsidRPr="00E00597">
        <w:tab/>
        <w:t>that unwanted emissions of stations brought into use in the frequency bands and services listed in Table 1</w:t>
      </w:r>
      <w:r w:rsidRPr="00E00597">
        <w:noBreakHyphen/>
        <w:t>1 below shall not exceed the corresponding limits in that table, subject to the specified conditions;</w:t>
      </w:r>
    </w:p>
    <w:p w14:paraId="510383CF" w14:textId="77777777" w:rsidR="00526DD9" w:rsidRPr="00E00597" w:rsidRDefault="00526DD9" w:rsidP="00526DD9">
      <w:pPr>
        <w:rPr>
          <w:szCs w:val="24"/>
          <w:lang w:eastAsia="fr-FR"/>
        </w:rPr>
      </w:pPr>
      <w:r w:rsidRPr="00E00597">
        <w:t>2</w:t>
      </w:r>
      <w:r w:rsidRPr="00E00597">
        <w:tab/>
        <w:t>to urge administrations to take all reasonable steps to ensure that unwanted emissions of active service stations in the frequency bands and services listed in Table 1</w:t>
      </w:r>
      <w:r w:rsidRPr="00E00597">
        <w:noBreakHyphen/>
        <w:t xml:space="preserve">2 below do not exceed the recommended maximum levels contained in that table, noting </w:t>
      </w:r>
      <w:r w:rsidRPr="00E00597">
        <w:rPr>
          <w:szCs w:val="24"/>
          <w:lang w:eastAsia="fr-FR"/>
        </w:rPr>
        <w:t>that EESS (passive) sensors provide worldwide measurements that benefit all countries, even if these sensors are not operated by their country</w:t>
      </w:r>
      <w:r w:rsidRPr="00E00597">
        <w:t>;</w:t>
      </w:r>
    </w:p>
    <w:p w14:paraId="0EE47A8A" w14:textId="77777777" w:rsidR="00526DD9" w:rsidRPr="00E00597" w:rsidRDefault="00526DD9" w:rsidP="00526DD9">
      <w:r w:rsidRPr="00E00597">
        <w:t>3</w:t>
      </w:r>
      <w:r w:rsidRPr="00E00597">
        <w:tab/>
        <w:t>that the Radiocommunication Bureau shall not make any examination or finding with respect to compliance with this Resolution under either Article </w:t>
      </w:r>
      <w:r w:rsidRPr="00E00597">
        <w:rPr>
          <w:b/>
          <w:bCs/>
        </w:rPr>
        <w:t xml:space="preserve">9 </w:t>
      </w:r>
      <w:r w:rsidRPr="00E00597">
        <w:t>or </w:t>
      </w:r>
      <w:r w:rsidRPr="00E00597">
        <w:rPr>
          <w:b/>
          <w:bCs/>
        </w:rPr>
        <w:t>11</w:t>
      </w:r>
      <w:r w:rsidRPr="00E00597">
        <w:t>.</w:t>
      </w:r>
    </w:p>
    <w:p w14:paraId="6E3DA78B" w14:textId="77777777" w:rsidR="00526DD9" w:rsidRPr="00E00597" w:rsidRDefault="00526DD9" w:rsidP="00526DD9">
      <w:pPr>
        <w:pStyle w:val="TableNo"/>
      </w:pPr>
      <w:r w:rsidRPr="00E00597">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526DD9" w:rsidRPr="00E00597" w14:paraId="676608C4" w14:textId="77777777" w:rsidTr="00526DD9">
        <w:trPr>
          <w:cantSplit/>
          <w:jc w:val="center"/>
        </w:trPr>
        <w:tc>
          <w:tcPr>
            <w:tcW w:w="1696" w:type="dxa"/>
            <w:vAlign w:val="center"/>
          </w:tcPr>
          <w:p w14:paraId="4E516E2A" w14:textId="77777777" w:rsidR="00526DD9" w:rsidRPr="00E00597" w:rsidRDefault="00526DD9" w:rsidP="00526DD9">
            <w:pPr>
              <w:pStyle w:val="Tablehead"/>
              <w:keepNext w:val="0"/>
              <w:spacing w:before="160" w:after="160"/>
              <w:ind w:left="-57" w:right="-57"/>
            </w:pPr>
            <w:r w:rsidRPr="00E00597">
              <w:t>EESS (passive) band</w:t>
            </w:r>
          </w:p>
        </w:tc>
        <w:tc>
          <w:tcPr>
            <w:tcW w:w="1701" w:type="dxa"/>
            <w:vAlign w:val="center"/>
          </w:tcPr>
          <w:p w14:paraId="24FC260A" w14:textId="77777777" w:rsidR="00526DD9" w:rsidRPr="00E00597" w:rsidRDefault="00526DD9" w:rsidP="00526DD9">
            <w:pPr>
              <w:pStyle w:val="Tablehead"/>
              <w:keepNext w:val="0"/>
              <w:spacing w:before="160" w:after="160"/>
            </w:pPr>
            <w:r w:rsidRPr="00E00597">
              <w:t>Active</w:t>
            </w:r>
            <w:r w:rsidRPr="00E00597">
              <w:br/>
              <w:t>service band</w:t>
            </w:r>
          </w:p>
        </w:tc>
        <w:tc>
          <w:tcPr>
            <w:tcW w:w="1418" w:type="dxa"/>
            <w:vAlign w:val="center"/>
          </w:tcPr>
          <w:p w14:paraId="784C0CDF" w14:textId="77777777" w:rsidR="00526DD9" w:rsidRPr="00E00597" w:rsidRDefault="00526DD9" w:rsidP="00526DD9">
            <w:pPr>
              <w:pStyle w:val="Tablehead"/>
              <w:keepNext w:val="0"/>
              <w:spacing w:before="160" w:after="160"/>
            </w:pPr>
            <w:r w:rsidRPr="00E00597">
              <w:t>Active service</w:t>
            </w:r>
          </w:p>
        </w:tc>
        <w:tc>
          <w:tcPr>
            <w:tcW w:w="4881" w:type="dxa"/>
            <w:vAlign w:val="center"/>
          </w:tcPr>
          <w:p w14:paraId="1896AC8B" w14:textId="77777777" w:rsidR="00526DD9" w:rsidRPr="00E00597" w:rsidRDefault="00526DD9" w:rsidP="00526DD9">
            <w:pPr>
              <w:pStyle w:val="Tablehead"/>
              <w:keepNext w:val="0"/>
              <w:spacing w:before="160" w:after="160"/>
            </w:pPr>
            <w:r w:rsidRPr="00E00597">
              <w:t>Limits of unwanted emission power from</w:t>
            </w:r>
            <w:r w:rsidRPr="00E00597">
              <w:br/>
              <w:t>active service stations in a specified bandwidth</w:t>
            </w:r>
            <w:r w:rsidRPr="00E00597">
              <w:br/>
              <w:t>within the EESS (passive) band</w:t>
            </w:r>
            <w:r w:rsidRPr="00E00597">
              <w:rPr>
                <w:b w:val="0"/>
                <w:bCs/>
                <w:vertAlign w:val="superscript"/>
              </w:rPr>
              <w:t>1</w:t>
            </w:r>
          </w:p>
        </w:tc>
      </w:tr>
      <w:tr w:rsidR="00526DD9" w:rsidRPr="00E00597" w14:paraId="6990C572" w14:textId="77777777" w:rsidTr="00526DD9">
        <w:trPr>
          <w:cantSplit/>
          <w:jc w:val="center"/>
        </w:trPr>
        <w:tc>
          <w:tcPr>
            <w:tcW w:w="1696" w:type="dxa"/>
            <w:vAlign w:val="center"/>
          </w:tcPr>
          <w:p w14:paraId="506B30DA" w14:textId="77777777" w:rsidR="00526DD9" w:rsidRPr="00E00597" w:rsidRDefault="00526DD9" w:rsidP="00526DD9">
            <w:pPr>
              <w:pStyle w:val="Tabletext"/>
              <w:jc w:val="center"/>
            </w:pPr>
            <w:r w:rsidRPr="00E00597">
              <w:rPr>
                <w:color w:val="000000"/>
              </w:rPr>
              <w:t>1 400-</w:t>
            </w:r>
            <w:r w:rsidRPr="00E00597">
              <w:rPr>
                <w:color w:val="000000"/>
              </w:rPr>
              <w:br/>
              <w:t>1 427 MHz</w:t>
            </w:r>
          </w:p>
        </w:tc>
        <w:tc>
          <w:tcPr>
            <w:tcW w:w="1701" w:type="dxa"/>
            <w:vAlign w:val="center"/>
          </w:tcPr>
          <w:p w14:paraId="3B3DF961" w14:textId="77777777" w:rsidR="00526DD9" w:rsidRPr="00E00597" w:rsidRDefault="00526DD9" w:rsidP="00526DD9">
            <w:pPr>
              <w:pStyle w:val="Tabletext"/>
              <w:jc w:val="center"/>
            </w:pPr>
            <w:r w:rsidRPr="00E00597">
              <w:rPr>
                <w:color w:val="000000"/>
              </w:rPr>
              <w:t>1 427-</w:t>
            </w:r>
            <w:r w:rsidRPr="00E00597">
              <w:rPr>
                <w:color w:val="000000"/>
              </w:rPr>
              <w:br/>
              <w:t>1 452 MHz</w:t>
            </w:r>
          </w:p>
        </w:tc>
        <w:tc>
          <w:tcPr>
            <w:tcW w:w="1418" w:type="dxa"/>
            <w:vAlign w:val="center"/>
          </w:tcPr>
          <w:p w14:paraId="5394E471" w14:textId="77777777" w:rsidR="00526DD9" w:rsidRPr="00E00597" w:rsidRDefault="00526DD9" w:rsidP="00526DD9">
            <w:pPr>
              <w:pStyle w:val="Tabletext"/>
              <w:jc w:val="center"/>
            </w:pPr>
            <w:r w:rsidRPr="00E00597">
              <w:rPr>
                <w:color w:val="000000"/>
              </w:rPr>
              <w:t>Mobile</w:t>
            </w:r>
          </w:p>
        </w:tc>
        <w:tc>
          <w:tcPr>
            <w:tcW w:w="4881" w:type="dxa"/>
          </w:tcPr>
          <w:p w14:paraId="120C939A" w14:textId="77777777" w:rsidR="00526DD9" w:rsidRPr="00E00597" w:rsidRDefault="00526DD9" w:rsidP="00526DD9">
            <w:pPr>
              <w:pStyle w:val="Tabletext"/>
              <w:tabs>
                <w:tab w:val="left" w:pos="59"/>
              </w:tabs>
              <w:rPr>
                <w:color w:val="000000"/>
              </w:rPr>
            </w:pPr>
            <w:r w:rsidRPr="00E00597">
              <w:rPr>
                <w:color w:val="000000"/>
              </w:rPr>
              <w:t>−72 dBW in the 27 MHz of the EESS (passive) band for IMT base stations</w:t>
            </w:r>
          </w:p>
          <w:p w14:paraId="0787388A" w14:textId="77777777" w:rsidR="00526DD9" w:rsidRPr="00E00597" w:rsidRDefault="00526DD9" w:rsidP="00526DD9">
            <w:pPr>
              <w:pStyle w:val="Tabletext"/>
              <w:rPr>
                <w:color w:val="000000"/>
                <w:lang w:eastAsia="ja-JP"/>
              </w:rPr>
            </w:pPr>
            <w:r w:rsidRPr="00E00597">
              <w:rPr>
                <w:color w:val="000000"/>
              </w:rPr>
              <w:t>−62 dBW in the 27 MHz of the EESS (passive) band for IMT mobile stations</w:t>
            </w:r>
            <w:r w:rsidRPr="00E00597">
              <w:rPr>
                <w:color w:val="000000"/>
                <w:vertAlign w:val="superscript"/>
              </w:rPr>
              <w:t>2,</w:t>
            </w:r>
            <w:r w:rsidRPr="00E00597">
              <w:rPr>
                <w:color w:val="000000"/>
                <w:vertAlign w:val="superscript"/>
                <w:lang w:eastAsia="ja-JP"/>
              </w:rPr>
              <w:t xml:space="preserve"> </w:t>
            </w:r>
            <w:r w:rsidRPr="00E00597">
              <w:rPr>
                <w:color w:val="000000"/>
                <w:vertAlign w:val="superscript"/>
              </w:rPr>
              <w:t>3</w:t>
            </w:r>
          </w:p>
        </w:tc>
      </w:tr>
      <w:tr w:rsidR="00526DD9" w:rsidRPr="00E00597" w14:paraId="42120F89" w14:textId="77777777" w:rsidTr="00526DD9">
        <w:trPr>
          <w:cantSplit/>
          <w:jc w:val="center"/>
        </w:trPr>
        <w:tc>
          <w:tcPr>
            <w:tcW w:w="1696" w:type="dxa"/>
            <w:vAlign w:val="center"/>
          </w:tcPr>
          <w:p w14:paraId="71F392E8" w14:textId="77777777" w:rsidR="00526DD9" w:rsidRPr="00E00597" w:rsidRDefault="00526DD9" w:rsidP="00526DD9">
            <w:pPr>
              <w:pStyle w:val="Tabletext"/>
              <w:jc w:val="center"/>
            </w:pPr>
            <w:r w:rsidRPr="00E00597">
              <w:lastRenderedPageBreak/>
              <w:t>23.6-24.0 GHz</w:t>
            </w:r>
          </w:p>
        </w:tc>
        <w:tc>
          <w:tcPr>
            <w:tcW w:w="1701" w:type="dxa"/>
            <w:vAlign w:val="center"/>
          </w:tcPr>
          <w:p w14:paraId="2857CF16" w14:textId="77777777" w:rsidR="00526DD9" w:rsidRPr="00E00597" w:rsidRDefault="00526DD9" w:rsidP="00526DD9">
            <w:pPr>
              <w:pStyle w:val="Tabletext"/>
              <w:jc w:val="center"/>
            </w:pPr>
            <w:r w:rsidRPr="00E00597">
              <w:t>22.55-23.55 GHz</w:t>
            </w:r>
          </w:p>
        </w:tc>
        <w:tc>
          <w:tcPr>
            <w:tcW w:w="1418" w:type="dxa"/>
            <w:vAlign w:val="center"/>
          </w:tcPr>
          <w:p w14:paraId="4BB03BC2" w14:textId="77777777" w:rsidR="00526DD9" w:rsidRPr="00E00597" w:rsidRDefault="00526DD9" w:rsidP="00526DD9">
            <w:pPr>
              <w:pStyle w:val="Tabletext"/>
              <w:jc w:val="center"/>
            </w:pPr>
            <w:r w:rsidRPr="00E00597">
              <w:t>Inter-satellite</w:t>
            </w:r>
          </w:p>
        </w:tc>
        <w:tc>
          <w:tcPr>
            <w:tcW w:w="4881" w:type="dxa"/>
          </w:tcPr>
          <w:p w14:paraId="42F1673B" w14:textId="77777777" w:rsidR="00526DD9" w:rsidRPr="00E00597" w:rsidRDefault="00526DD9" w:rsidP="00526DD9">
            <w:pPr>
              <w:pStyle w:val="Tabletext"/>
            </w:pPr>
            <w:r w:rsidRPr="00E00597">
              <w:t>−36 dBW in any 200 MHz of the EESS (passive) band for non-geostationary (non-GSO) inter-satellite service (ISS) systems for which complete advance publication information is received by the Bureau before 1 January 2020, and −46 dBW in any 200 MHz of the EESS (passive) band for non-GSO ISS systems for which complete advance publication information is received by the Bureau on or after 1 January 2020</w:t>
            </w:r>
          </w:p>
        </w:tc>
      </w:tr>
      <w:tr w:rsidR="00526DD9" w:rsidRPr="00E00597" w14:paraId="3E8F1BB7" w14:textId="77777777" w:rsidTr="00526DD9">
        <w:trPr>
          <w:cantSplit/>
          <w:jc w:val="center"/>
        </w:trPr>
        <w:tc>
          <w:tcPr>
            <w:tcW w:w="1696" w:type="dxa"/>
            <w:vAlign w:val="center"/>
          </w:tcPr>
          <w:p w14:paraId="49EAD116" w14:textId="77777777" w:rsidR="00526DD9" w:rsidRPr="00E00597" w:rsidRDefault="00526DD9" w:rsidP="00526DD9">
            <w:pPr>
              <w:pStyle w:val="Tabletext"/>
              <w:jc w:val="center"/>
            </w:pPr>
            <w:r w:rsidRPr="00E00597">
              <w:t>31.3-31.5 GHz</w:t>
            </w:r>
          </w:p>
        </w:tc>
        <w:tc>
          <w:tcPr>
            <w:tcW w:w="1701" w:type="dxa"/>
            <w:vAlign w:val="center"/>
          </w:tcPr>
          <w:p w14:paraId="50641C6C" w14:textId="77777777" w:rsidR="00526DD9" w:rsidRPr="00E00597" w:rsidRDefault="00526DD9" w:rsidP="00526DD9">
            <w:pPr>
              <w:pStyle w:val="Tabletext"/>
              <w:jc w:val="center"/>
            </w:pPr>
            <w:r w:rsidRPr="00E00597">
              <w:t>31-31.3 GHz</w:t>
            </w:r>
          </w:p>
        </w:tc>
        <w:tc>
          <w:tcPr>
            <w:tcW w:w="1418" w:type="dxa"/>
            <w:vAlign w:val="center"/>
          </w:tcPr>
          <w:p w14:paraId="2BA33680" w14:textId="77777777" w:rsidR="00526DD9" w:rsidRPr="00E00597" w:rsidRDefault="00526DD9" w:rsidP="00526DD9">
            <w:pPr>
              <w:pStyle w:val="Tabletext"/>
              <w:jc w:val="center"/>
            </w:pPr>
            <w:r w:rsidRPr="00E00597">
              <w:t>Fixed</w:t>
            </w:r>
            <w:r w:rsidRPr="00E00597">
              <w:br/>
              <w:t>(excluding HAPS)</w:t>
            </w:r>
          </w:p>
        </w:tc>
        <w:tc>
          <w:tcPr>
            <w:tcW w:w="4881" w:type="dxa"/>
          </w:tcPr>
          <w:p w14:paraId="2F6E891E" w14:textId="77777777" w:rsidR="00526DD9" w:rsidRPr="00E00597" w:rsidRDefault="00526DD9" w:rsidP="00526DD9">
            <w:pPr>
              <w:pStyle w:val="Tabletext"/>
            </w:pPr>
            <w:r w:rsidRPr="00E00597">
              <w:t>For stations brought into use after 1 January 2012: −38 dBW in any 100 MHz of the EESS (passive) band. This limit does not apply to stations that have been authorized prior to 1 January 2012</w:t>
            </w:r>
          </w:p>
        </w:tc>
      </w:tr>
      <w:tr w:rsidR="00526DD9" w:rsidRPr="00E00597" w14:paraId="5EB3B422" w14:textId="77777777" w:rsidTr="00526DD9">
        <w:trPr>
          <w:cantSplit/>
          <w:jc w:val="center"/>
        </w:trPr>
        <w:tc>
          <w:tcPr>
            <w:tcW w:w="1696" w:type="dxa"/>
            <w:vAlign w:val="center"/>
          </w:tcPr>
          <w:p w14:paraId="132710D4" w14:textId="77777777" w:rsidR="00526DD9" w:rsidRPr="00E00597" w:rsidRDefault="00526DD9" w:rsidP="00526DD9">
            <w:pPr>
              <w:pStyle w:val="Tabletext"/>
              <w:jc w:val="center"/>
            </w:pPr>
            <w:r w:rsidRPr="00E00597">
              <w:t>50.2-50.4 GHz</w:t>
            </w:r>
          </w:p>
        </w:tc>
        <w:tc>
          <w:tcPr>
            <w:tcW w:w="1701" w:type="dxa"/>
            <w:vAlign w:val="center"/>
          </w:tcPr>
          <w:p w14:paraId="5CBD4438" w14:textId="77777777" w:rsidR="00526DD9" w:rsidRPr="00E00597" w:rsidRDefault="00526DD9" w:rsidP="00526DD9">
            <w:pPr>
              <w:pStyle w:val="Tabletext"/>
              <w:jc w:val="center"/>
            </w:pPr>
            <w:r w:rsidRPr="00E00597">
              <w:t>49.7-50.2 GHz</w:t>
            </w:r>
          </w:p>
        </w:tc>
        <w:tc>
          <w:tcPr>
            <w:tcW w:w="1418" w:type="dxa"/>
            <w:vAlign w:val="center"/>
          </w:tcPr>
          <w:p w14:paraId="63EF02D1" w14:textId="77777777" w:rsidR="00526DD9" w:rsidRPr="00E00597" w:rsidRDefault="00526DD9" w:rsidP="00526DD9">
            <w:pPr>
              <w:pStyle w:val="Tabletext"/>
              <w:jc w:val="center"/>
            </w:pPr>
            <w:r w:rsidRPr="00E00597">
              <w:t>Fixed-satellite (E</w:t>
            </w:r>
            <w:r w:rsidRPr="00E00597">
              <w:noBreakHyphen/>
              <w:t>to</w:t>
            </w:r>
            <w:r w:rsidRPr="00E00597">
              <w:noBreakHyphen/>
              <w:t>s)</w:t>
            </w:r>
            <w:r w:rsidRPr="00E00597">
              <w:rPr>
                <w:vertAlign w:val="superscript"/>
              </w:rPr>
              <w:t>4</w:t>
            </w:r>
          </w:p>
        </w:tc>
        <w:tc>
          <w:tcPr>
            <w:tcW w:w="4881" w:type="dxa"/>
          </w:tcPr>
          <w:p w14:paraId="634BEA09" w14:textId="77777777" w:rsidR="00526DD9" w:rsidRPr="00E00597" w:rsidRDefault="00526DD9" w:rsidP="00526DD9">
            <w:pPr>
              <w:pStyle w:val="Tabletext"/>
            </w:pPr>
            <w:r w:rsidRPr="00E00597">
              <w:t>For stations brought into use after the date of entry into force of the Final Acts of WRC</w:t>
            </w:r>
            <w:r w:rsidRPr="00E00597">
              <w:noBreakHyphen/>
              <w:t>07:</w:t>
            </w:r>
          </w:p>
          <w:p w14:paraId="725E3A80" w14:textId="77777777" w:rsidR="00526DD9" w:rsidRPr="00E00597" w:rsidRDefault="00526DD9" w:rsidP="00526DD9">
            <w:pPr>
              <w:pStyle w:val="Tabletext"/>
            </w:pPr>
            <w:r w:rsidRPr="00E00597">
              <w:t>−10 dBW</w:t>
            </w:r>
            <w:r w:rsidRPr="00E00597" w:rsidDel="008F017D">
              <w:t xml:space="preserve"> </w:t>
            </w:r>
            <w:r w:rsidRPr="00E00597">
              <w:t>into the 200 MHz of the EESS (passive) band for earth stations having an antenna gain greater than or equal to 57 dBi</w:t>
            </w:r>
          </w:p>
          <w:p w14:paraId="23F73B89" w14:textId="77777777" w:rsidR="00526DD9" w:rsidRPr="00E00597" w:rsidRDefault="00526DD9" w:rsidP="00526DD9">
            <w:pPr>
              <w:pStyle w:val="Tabletext"/>
            </w:pPr>
            <w:r w:rsidRPr="00E00597">
              <w:t>−20 dBW</w:t>
            </w:r>
            <w:r w:rsidRPr="00E00597" w:rsidDel="008F017D">
              <w:t xml:space="preserve"> </w:t>
            </w:r>
            <w:r w:rsidRPr="00E00597">
              <w:t>into the 200 MHz of the EESS (passive) band for earth stations having an antenna gain less than 57 dBi</w:t>
            </w:r>
          </w:p>
        </w:tc>
      </w:tr>
      <w:tr w:rsidR="00526DD9" w:rsidRPr="00E00597" w14:paraId="7AD17F29" w14:textId="77777777" w:rsidTr="00526DD9">
        <w:trPr>
          <w:cantSplit/>
          <w:jc w:val="center"/>
        </w:trPr>
        <w:tc>
          <w:tcPr>
            <w:tcW w:w="1696" w:type="dxa"/>
            <w:vAlign w:val="center"/>
          </w:tcPr>
          <w:p w14:paraId="2F12737D" w14:textId="77777777" w:rsidR="00526DD9" w:rsidRPr="00E00597" w:rsidRDefault="00526DD9" w:rsidP="00526DD9">
            <w:pPr>
              <w:pStyle w:val="Tabletext"/>
              <w:jc w:val="center"/>
            </w:pPr>
            <w:r w:rsidRPr="00E00597">
              <w:t>50.2-50.4 GHz</w:t>
            </w:r>
          </w:p>
        </w:tc>
        <w:tc>
          <w:tcPr>
            <w:tcW w:w="1701" w:type="dxa"/>
            <w:vAlign w:val="center"/>
          </w:tcPr>
          <w:p w14:paraId="71E554E7" w14:textId="77777777" w:rsidR="00526DD9" w:rsidRPr="00E00597" w:rsidRDefault="00526DD9" w:rsidP="00526DD9">
            <w:pPr>
              <w:pStyle w:val="Tabletext"/>
              <w:jc w:val="center"/>
            </w:pPr>
            <w:r w:rsidRPr="00E00597">
              <w:t>50.4-50.9 GHz</w:t>
            </w:r>
          </w:p>
        </w:tc>
        <w:tc>
          <w:tcPr>
            <w:tcW w:w="1418" w:type="dxa"/>
            <w:vAlign w:val="center"/>
          </w:tcPr>
          <w:p w14:paraId="05F7219A" w14:textId="77777777" w:rsidR="00526DD9" w:rsidRPr="00E00597" w:rsidRDefault="00526DD9" w:rsidP="00526DD9">
            <w:pPr>
              <w:pStyle w:val="Tabletext"/>
              <w:jc w:val="center"/>
            </w:pPr>
            <w:r w:rsidRPr="00E00597">
              <w:t>Fixed-satellite (E</w:t>
            </w:r>
            <w:r w:rsidRPr="00E00597">
              <w:noBreakHyphen/>
              <w:t>to</w:t>
            </w:r>
            <w:r w:rsidRPr="00E00597">
              <w:noBreakHyphen/>
              <w:t>s)</w:t>
            </w:r>
            <w:r w:rsidRPr="00E00597">
              <w:rPr>
                <w:vertAlign w:val="superscript"/>
              </w:rPr>
              <w:t>4</w:t>
            </w:r>
          </w:p>
        </w:tc>
        <w:tc>
          <w:tcPr>
            <w:tcW w:w="4881" w:type="dxa"/>
          </w:tcPr>
          <w:p w14:paraId="74D0B1D6" w14:textId="77777777" w:rsidR="00526DD9" w:rsidRPr="00E00597" w:rsidRDefault="00526DD9" w:rsidP="00526DD9">
            <w:pPr>
              <w:pStyle w:val="Tabletext"/>
            </w:pPr>
            <w:r w:rsidRPr="00E00597">
              <w:t>For stations brought into use after the date of entry into force of the Final Acts of WRC</w:t>
            </w:r>
            <w:r w:rsidRPr="00E00597">
              <w:noBreakHyphen/>
              <w:t>07:</w:t>
            </w:r>
          </w:p>
          <w:p w14:paraId="054354FC" w14:textId="77777777" w:rsidR="00526DD9" w:rsidRPr="00E00597" w:rsidRDefault="00526DD9" w:rsidP="00526DD9">
            <w:pPr>
              <w:pStyle w:val="Tabletext"/>
            </w:pPr>
            <w:r w:rsidRPr="00E00597">
              <w:t>−10 dBW</w:t>
            </w:r>
            <w:r w:rsidRPr="00E00597" w:rsidDel="008F017D">
              <w:t xml:space="preserve"> </w:t>
            </w:r>
            <w:r w:rsidRPr="00E00597">
              <w:t>into the 200 MHz of the EESS (passive) band for earth stations having an antenna gain greater than or equal to 57 dBi</w:t>
            </w:r>
          </w:p>
          <w:p w14:paraId="031FECF1" w14:textId="77777777" w:rsidR="00526DD9" w:rsidRPr="00E00597" w:rsidRDefault="00526DD9" w:rsidP="00526DD9">
            <w:pPr>
              <w:pStyle w:val="Tabletext"/>
            </w:pPr>
            <w:r w:rsidRPr="00E00597">
              <w:t>−20 dBW</w:t>
            </w:r>
            <w:r w:rsidRPr="00E00597" w:rsidDel="008F017D">
              <w:t xml:space="preserve"> </w:t>
            </w:r>
            <w:r w:rsidRPr="00E00597">
              <w:t>into the 200 MHz of the EESS (passive) band for earth stations having an antenna gain less than 57 dBi</w:t>
            </w:r>
          </w:p>
        </w:tc>
      </w:tr>
      <w:tr w:rsidR="00526DD9" w:rsidRPr="00E00597" w14:paraId="4665E7A3" w14:textId="77777777" w:rsidTr="00526DD9">
        <w:trPr>
          <w:cantSplit/>
          <w:jc w:val="center"/>
        </w:trPr>
        <w:tc>
          <w:tcPr>
            <w:tcW w:w="1696" w:type="dxa"/>
            <w:tcBorders>
              <w:bottom w:val="single" w:sz="4" w:space="0" w:color="auto"/>
            </w:tcBorders>
            <w:vAlign w:val="center"/>
          </w:tcPr>
          <w:p w14:paraId="52084F24" w14:textId="77777777" w:rsidR="00526DD9" w:rsidRPr="00E00597" w:rsidRDefault="00526DD9" w:rsidP="00526DD9">
            <w:pPr>
              <w:pStyle w:val="Tabletext"/>
              <w:jc w:val="center"/>
            </w:pPr>
            <w:r w:rsidRPr="00E00597">
              <w:t>52.6-54.25 GHz</w:t>
            </w:r>
          </w:p>
        </w:tc>
        <w:tc>
          <w:tcPr>
            <w:tcW w:w="1701" w:type="dxa"/>
            <w:tcBorders>
              <w:bottom w:val="single" w:sz="4" w:space="0" w:color="auto"/>
            </w:tcBorders>
            <w:vAlign w:val="center"/>
          </w:tcPr>
          <w:p w14:paraId="23D1039A" w14:textId="77777777" w:rsidR="00526DD9" w:rsidRPr="00E00597" w:rsidRDefault="00526DD9" w:rsidP="00526DD9">
            <w:pPr>
              <w:pStyle w:val="Tabletext"/>
              <w:jc w:val="center"/>
            </w:pPr>
            <w:r w:rsidRPr="00E00597">
              <w:t>51.4-52.6 GHz</w:t>
            </w:r>
          </w:p>
        </w:tc>
        <w:tc>
          <w:tcPr>
            <w:tcW w:w="1418" w:type="dxa"/>
            <w:tcBorders>
              <w:bottom w:val="single" w:sz="4" w:space="0" w:color="auto"/>
            </w:tcBorders>
            <w:vAlign w:val="center"/>
          </w:tcPr>
          <w:p w14:paraId="2483F786" w14:textId="77777777" w:rsidR="00526DD9" w:rsidRPr="00E00597" w:rsidRDefault="00526DD9" w:rsidP="00526DD9">
            <w:pPr>
              <w:pStyle w:val="Tabletext"/>
              <w:jc w:val="center"/>
            </w:pPr>
            <w:r w:rsidRPr="00E00597">
              <w:t>Fixed</w:t>
            </w:r>
          </w:p>
        </w:tc>
        <w:tc>
          <w:tcPr>
            <w:tcW w:w="4881" w:type="dxa"/>
            <w:tcBorders>
              <w:bottom w:val="single" w:sz="4" w:space="0" w:color="auto"/>
            </w:tcBorders>
          </w:tcPr>
          <w:p w14:paraId="75BB9B94" w14:textId="77777777" w:rsidR="00526DD9" w:rsidRPr="00E00597" w:rsidRDefault="00526DD9" w:rsidP="00526DD9">
            <w:pPr>
              <w:pStyle w:val="Tabletext"/>
            </w:pPr>
            <w:r w:rsidRPr="00E00597">
              <w:t>For stations brought into use after the date of entry into force of the Final Acts of WRC</w:t>
            </w:r>
            <w:r w:rsidRPr="00E00597">
              <w:noBreakHyphen/>
              <w:t>07:</w:t>
            </w:r>
          </w:p>
          <w:p w14:paraId="394C7D0B" w14:textId="77777777" w:rsidR="00526DD9" w:rsidRPr="00E00597" w:rsidRDefault="00526DD9" w:rsidP="00526DD9">
            <w:pPr>
              <w:pStyle w:val="Tabletext"/>
            </w:pPr>
            <w:r w:rsidRPr="00E00597">
              <w:t>−33 dBW in any 100 MHz of the EESS (passive) band</w:t>
            </w:r>
          </w:p>
        </w:tc>
      </w:tr>
      <w:tr w:rsidR="0011294B" w:rsidRPr="00E00597" w14:paraId="132B8245" w14:textId="77777777" w:rsidTr="00526DD9">
        <w:trPr>
          <w:cantSplit/>
          <w:jc w:val="center"/>
          <w:ins w:id="307" w:author="Deraspe, Marie Jo" w:date="2019-09-16T17:55:00Z"/>
        </w:trPr>
        <w:tc>
          <w:tcPr>
            <w:tcW w:w="1696" w:type="dxa"/>
            <w:tcBorders>
              <w:bottom w:val="single" w:sz="4" w:space="0" w:color="auto"/>
            </w:tcBorders>
            <w:vAlign w:val="center"/>
          </w:tcPr>
          <w:p w14:paraId="4E742D7C" w14:textId="77777777" w:rsidR="0011294B" w:rsidRPr="00E00597" w:rsidRDefault="0011294B" w:rsidP="00C826F2">
            <w:pPr>
              <w:pStyle w:val="Tabletext"/>
              <w:rPr>
                <w:ins w:id="308" w:author="Deraspe, Marie Jo" w:date="2019-09-16T17:55:00Z"/>
              </w:rPr>
            </w:pPr>
            <w:ins w:id="309" w:author="Deraspe, Marie Jo" w:date="2019-09-16T17:55:00Z">
              <w:r w:rsidRPr="00E00597">
                <w:t>52.6-54.25 GHz</w:t>
              </w:r>
            </w:ins>
          </w:p>
        </w:tc>
        <w:tc>
          <w:tcPr>
            <w:tcW w:w="1701" w:type="dxa"/>
            <w:tcBorders>
              <w:bottom w:val="single" w:sz="4" w:space="0" w:color="auto"/>
            </w:tcBorders>
            <w:vAlign w:val="center"/>
          </w:tcPr>
          <w:p w14:paraId="5A01BCA5" w14:textId="77777777" w:rsidR="0011294B" w:rsidRPr="00E00597" w:rsidRDefault="0011294B" w:rsidP="00C826F2">
            <w:pPr>
              <w:pStyle w:val="Tabletext"/>
              <w:rPr>
                <w:ins w:id="310" w:author="Deraspe, Marie Jo" w:date="2019-09-16T17:55:00Z"/>
              </w:rPr>
            </w:pPr>
            <w:ins w:id="311" w:author="Deraspe, Marie Jo" w:date="2019-09-16T17:55:00Z">
              <w:r w:rsidRPr="00E00597">
                <w:t>51.4-52.4 GHz</w:t>
              </w:r>
            </w:ins>
          </w:p>
        </w:tc>
        <w:tc>
          <w:tcPr>
            <w:tcW w:w="1418" w:type="dxa"/>
            <w:tcBorders>
              <w:bottom w:val="single" w:sz="4" w:space="0" w:color="auto"/>
            </w:tcBorders>
            <w:vAlign w:val="center"/>
          </w:tcPr>
          <w:p w14:paraId="0FAEF48A" w14:textId="77777777" w:rsidR="0011294B" w:rsidRPr="00E00597" w:rsidRDefault="0011294B" w:rsidP="00C826F2">
            <w:pPr>
              <w:pStyle w:val="Tabletext"/>
              <w:rPr>
                <w:ins w:id="312" w:author="Deraspe, Marie Jo" w:date="2019-09-16T17:55:00Z"/>
              </w:rPr>
            </w:pPr>
            <w:ins w:id="313" w:author="Deraspe, Marie Jo" w:date="2019-09-16T17:55:00Z">
              <w:r w:rsidRPr="00E00597">
                <w:t>Fixed-satellite (E</w:t>
              </w:r>
              <w:r w:rsidRPr="00E00597">
                <w:noBreakHyphen/>
                <w:t>to</w:t>
              </w:r>
              <w:r w:rsidRPr="00E00597">
                <w:noBreakHyphen/>
                <w:t>s)</w:t>
              </w:r>
            </w:ins>
          </w:p>
        </w:tc>
        <w:tc>
          <w:tcPr>
            <w:tcW w:w="4881" w:type="dxa"/>
            <w:tcBorders>
              <w:bottom w:val="single" w:sz="4" w:space="0" w:color="auto"/>
            </w:tcBorders>
          </w:tcPr>
          <w:p w14:paraId="45E80981" w14:textId="77777777" w:rsidR="0011294B" w:rsidRPr="00E00597" w:rsidRDefault="0011294B" w:rsidP="00C826F2">
            <w:pPr>
              <w:pStyle w:val="Tabletext"/>
              <w:rPr>
                <w:ins w:id="314" w:author="Deraspe, Marie Jo" w:date="2019-09-16T17:55:00Z"/>
              </w:rPr>
            </w:pPr>
            <w:ins w:id="315" w:author="Deraspe, Marie Jo" w:date="2019-09-16T17:55:00Z">
              <w:r w:rsidRPr="00E00597">
                <w:t>For stations brought into use after the date of entry into force of the Final Acts of WRC</w:t>
              </w:r>
              <w:r w:rsidRPr="00E00597">
                <w:noBreakHyphen/>
                <w:t>19:</w:t>
              </w:r>
            </w:ins>
          </w:p>
          <w:p w14:paraId="71C17C9E" w14:textId="245CD559" w:rsidR="0011294B" w:rsidRPr="00E00597" w:rsidRDefault="007D7306" w:rsidP="00C826F2">
            <w:pPr>
              <w:pStyle w:val="Tabletext"/>
              <w:rPr>
                <w:ins w:id="316" w:author="Deraspe, Marie Jo" w:date="2019-09-16T17:55:00Z"/>
                <w:vertAlign w:val="superscript"/>
              </w:rPr>
            </w:pPr>
            <w:ins w:id="317" w:author="Ruepp, Rowena" w:date="2019-09-19T11:46:00Z">
              <w:r w:rsidRPr="00E00597">
                <w:t>−</w:t>
              </w:r>
            </w:ins>
            <w:ins w:id="318" w:author="Deraspe, Marie Jo" w:date="2019-09-16T17:55:00Z">
              <w:r w:rsidR="0011294B" w:rsidRPr="00E00597">
                <w:t xml:space="preserve">37 dBW in any 100 MHz of the EESS (passive) band for earth stations with antenna elevation angles lower than 75° </w:t>
              </w:r>
            </w:ins>
          </w:p>
          <w:p w14:paraId="26D6A2AD" w14:textId="2A87C3E2" w:rsidR="0011294B" w:rsidRPr="00E00597" w:rsidRDefault="007D7306" w:rsidP="00C826F2">
            <w:pPr>
              <w:pStyle w:val="Tabletext"/>
              <w:rPr>
                <w:ins w:id="319" w:author="Deraspe, Marie Jo" w:date="2019-09-16T17:55:00Z"/>
              </w:rPr>
            </w:pPr>
            <w:r w:rsidRPr="00E00597">
              <w:t>−</w:t>
            </w:r>
            <w:ins w:id="320" w:author="Deraspe, Marie Jo" w:date="2019-09-16T17:55:00Z">
              <w:r w:rsidR="0011294B" w:rsidRPr="00E00597">
                <w:t xml:space="preserve">52 dBW in any 100 MHz of the EESS (passive) band for earth stations with antenna elevation angles equal or higher than 75° </w:t>
              </w:r>
            </w:ins>
          </w:p>
        </w:tc>
      </w:tr>
      <w:tr w:rsidR="00526DD9" w:rsidRPr="00E00597" w14:paraId="3C32DBEE" w14:textId="77777777" w:rsidTr="00526DD9">
        <w:trPr>
          <w:cantSplit/>
          <w:jc w:val="center"/>
        </w:trPr>
        <w:tc>
          <w:tcPr>
            <w:tcW w:w="9696" w:type="dxa"/>
            <w:gridSpan w:val="4"/>
            <w:tcBorders>
              <w:top w:val="single" w:sz="4" w:space="0" w:color="auto"/>
              <w:left w:val="nil"/>
              <w:bottom w:val="nil"/>
              <w:right w:val="nil"/>
            </w:tcBorders>
          </w:tcPr>
          <w:p w14:paraId="0731461F" w14:textId="77777777" w:rsidR="00526DD9" w:rsidRPr="00E00597" w:rsidRDefault="00526DD9" w:rsidP="00526DD9">
            <w:pPr>
              <w:pStyle w:val="Tablelegend"/>
              <w:tabs>
                <w:tab w:val="left" w:pos="566"/>
              </w:tabs>
            </w:pPr>
            <w:r w:rsidRPr="00E00597">
              <w:rPr>
                <w:vertAlign w:val="superscript"/>
              </w:rPr>
              <w:t>1</w:t>
            </w:r>
            <w:r w:rsidRPr="00E00597">
              <w:tab/>
              <w:t>The unwanted emission power level is to be understood here as the level measured at the antenna port.</w:t>
            </w:r>
          </w:p>
          <w:p w14:paraId="085BB775" w14:textId="77777777" w:rsidR="00526DD9" w:rsidRPr="00E00597" w:rsidRDefault="00526DD9" w:rsidP="00526DD9">
            <w:pPr>
              <w:pStyle w:val="Tablelegend"/>
              <w:tabs>
                <w:tab w:val="left" w:pos="566"/>
              </w:tabs>
            </w:pPr>
            <w:r w:rsidRPr="00E00597">
              <w:rPr>
                <w:vertAlign w:val="superscript"/>
              </w:rPr>
              <w:t>2</w:t>
            </w:r>
            <w:r w:rsidRPr="00E00597">
              <w:rPr>
                <w:vertAlign w:val="superscript"/>
              </w:rPr>
              <w:tab/>
            </w:r>
            <w:r w:rsidRPr="00E00597">
              <w:t>This limit does not apply to mobile stations in the IMT systems for which the notification information has been received by the Radiocommunication Bureau by 28</w:t>
            </w:r>
            <w:r w:rsidRPr="00E00597">
              <w:rPr>
                <w:lang w:eastAsia="ja-JP"/>
              </w:rPr>
              <w:t> </w:t>
            </w:r>
            <w:r w:rsidRPr="00E00597">
              <w:t>November</w:t>
            </w:r>
            <w:r w:rsidRPr="00E00597">
              <w:rPr>
                <w:lang w:eastAsia="ja-JP"/>
              </w:rPr>
              <w:t> </w:t>
            </w:r>
            <w:r w:rsidRPr="00E00597">
              <w:t>2015. For those systems, −60</w:t>
            </w:r>
            <w:r w:rsidRPr="00E00597">
              <w:rPr>
                <w:lang w:eastAsia="ja-JP"/>
              </w:rPr>
              <w:t> </w:t>
            </w:r>
            <w:r w:rsidRPr="00E00597">
              <w:t>dBW/27</w:t>
            </w:r>
            <w:r w:rsidRPr="00E00597">
              <w:rPr>
                <w:lang w:eastAsia="ja-JP"/>
              </w:rPr>
              <w:t> </w:t>
            </w:r>
            <w:r w:rsidRPr="00E00597">
              <w:t>MHz applies as the recommended value</w:t>
            </w:r>
            <w:r w:rsidRPr="00E00597">
              <w:rPr>
                <w:lang w:eastAsia="ja-JP"/>
              </w:rPr>
              <w:t>.</w:t>
            </w:r>
          </w:p>
          <w:p w14:paraId="4199ACB7" w14:textId="77777777" w:rsidR="00526DD9" w:rsidRPr="00E00597" w:rsidRDefault="00526DD9" w:rsidP="00526DD9">
            <w:pPr>
              <w:pStyle w:val="Tablelegend"/>
              <w:tabs>
                <w:tab w:val="left" w:pos="566"/>
              </w:tabs>
              <w:rPr>
                <w:lang w:eastAsia="ja-JP"/>
              </w:rPr>
            </w:pPr>
            <w:r w:rsidRPr="00E00597">
              <w:rPr>
                <w:vertAlign w:val="superscript"/>
              </w:rPr>
              <w:t>3</w:t>
            </w:r>
            <w:r w:rsidRPr="00E00597">
              <w:rPr>
                <w:vertAlign w:val="superscript"/>
              </w:rPr>
              <w:tab/>
            </w:r>
            <w:r w:rsidRPr="00E00597">
              <w:t>The unwanted emission power level is to be understood here as the level measured with the mobile station transmitting at an average output power of 15 dBm</w:t>
            </w:r>
            <w:r w:rsidRPr="00E00597">
              <w:rPr>
                <w:lang w:eastAsia="ja-JP"/>
              </w:rPr>
              <w:t>.</w:t>
            </w:r>
          </w:p>
          <w:p w14:paraId="3F83BE93" w14:textId="77777777" w:rsidR="00526DD9" w:rsidRPr="00E00597" w:rsidRDefault="00526DD9" w:rsidP="00526DD9">
            <w:pPr>
              <w:pStyle w:val="Tablelegend"/>
              <w:tabs>
                <w:tab w:val="left" w:pos="566"/>
              </w:tabs>
            </w:pPr>
            <w:r w:rsidRPr="00E00597">
              <w:rPr>
                <w:vertAlign w:val="superscript"/>
              </w:rPr>
              <w:t>4</w:t>
            </w:r>
            <w:r w:rsidRPr="00E00597">
              <w:tab/>
              <w:t>The limits apply under clear-sky conditions. During fading conditions, the limits may be exceeded by earth stations when using uplink power control.</w:t>
            </w:r>
          </w:p>
        </w:tc>
      </w:tr>
    </w:tbl>
    <w:p w14:paraId="062BFABA" w14:textId="77777777" w:rsidR="00526DD9" w:rsidRPr="00E00597" w:rsidRDefault="00526DD9" w:rsidP="00526DD9"/>
    <w:p w14:paraId="603E6D10" w14:textId="77777777" w:rsidR="00526DD9" w:rsidRPr="00E00597" w:rsidRDefault="00526DD9" w:rsidP="00526DD9">
      <w:bookmarkStart w:id="321" w:name="_GoBack"/>
      <w:bookmarkEnd w:id="321"/>
    </w:p>
    <w:p w14:paraId="55EAE131" w14:textId="77777777" w:rsidR="00526DD9" w:rsidRPr="00E00597" w:rsidRDefault="00526DD9" w:rsidP="00526DD9">
      <w:pPr>
        <w:pStyle w:val="TableNo"/>
        <w:tabs>
          <w:tab w:val="center" w:pos="4819"/>
          <w:tab w:val="left" w:pos="7875"/>
        </w:tabs>
      </w:pPr>
      <w:r w:rsidRPr="00E00597">
        <w:lastRenderedPageBreak/>
        <w:t>TABLE 1-2</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694"/>
        <w:gridCol w:w="1418"/>
        <w:gridCol w:w="4830"/>
      </w:tblGrid>
      <w:tr w:rsidR="00526DD9" w:rsidRPr="00E00597" w14:paraId="44ECF6F2" w14:textId="77777777" w:rsidTr="007D7306">
        <w:trPr>
          <w:cantSplit/>
          <w:jc w:val="center"/>
        </w:trPr>
        <w:tc>
          <w:tcPr>
            <w:tcW w:w="1703" w:type="dxa"/>
            <w:vAlign w:val="center"/>
          </w:tcPr>
          <w:p w14:paraId="2ECE0199" w14:textId="77777777" w:rsidR="00526DD9" w:rsidRPr="00E00597" w:rsidRDefault="00526DD9" w:rsidP="00526DD9">
            <w:pPr>
              <w:pStyle w:val="Tablehead"/>
              <w:spacing w:before="160" w:after="160"/>
            </w:pPr>
            <w:r w:rsidRPr="00E00597">
              <w:t>EESS (passive) band</w:t>
            </w:r>
          </w:p>
        </w:tc>
        <w:tc>
          <w:tcPr>
            <w:tcW w:w="1693" w:type="dxa"/>
            <w:vAlign w:val="center"/>
          </w:tcPr>
          <w:p w14:paraId="30201A88" w14:textId="77777777" w:rsidR="00526DD9" w:rsidRPr="00E00597" w:rsidRDefault="00526DD9" w:rsidP="00526DD9">
            <w:pPr>
              <w:pStyle w:val="Tablehead"/>
              <w:spacing w:before="160" w:after="160"/>
              <w:ind w:left="-85" w:right="-85"/>
            </w:pPr>
            <w:r w:rsidRPr="00E00597">
              <w:t>Active service band</w:t>
            </w:r>
          </w:p>
        </w:tc>
        <w:tc>
          <w:tcPr>
            <w:tcW w:w="1417" w:type="dxa"/>
            <w:vAlign w:val="center"/>
          </w:tcPr>
          <w:p w14:paraId="5AA6A5FA" w14:textId="77777777" w:rsidR="00526DD9" w:rsidRPr="00E00597" w:rsidRDefault="00526DD9" w:rsidP="00526DD9">
            <w:pPr>
              <w:pStyle w:val="Tablehead"/>
              <w:spacing w:before="160" w:after="160"/>
            </w:pPr>
            <w:r w:rsidRPr="00E00597">
              <w:t>Active service</w:t>
            </w:r>
          </w:p>
        </w:tc>
        <w:tc>
          <w:tcPr>
            <w:tcW w:w="4827" w:type="dxa"/>
            <w:vAlign w:val="center"/>
          </w:tcPr>
          <w:p w14:paraId="463A481A" w14:textId="77777777" w:rsidR="00526DD9" w:rsidRPr="00E00597" w:rsidRDefault="00526DD9" w:rsidP="00526DD9">
            <w:pPr>
              <w:pStyle w:val="Tablehead"/>
              <w:spacing w:before="160" w:after="160"/>
            </w:pPr>
            <w:r w:rsidRPr="00E00597">
              <w:t>Recommended maximum level of unwanted emission power from active service stations in a specified bandwidth within the EESS (passive) band</w:t>
            </w:r>
            <w:r w:rsidRPr="00E00597">
              <w:rPr>
                <w:b w:val="0"/>
                <w:vertAlign w:val="superscript"/>
              </w:rPr>
              <w:t>1</w:t>
            </w:r>
          </w:p>
        </w:tc>
      </w:tr>
      <w:tr w:rsidR="00526DD9" w:rsidRPr="00E00597" w14:paraId="7EA24F08" w14:textId="77777777" w:rsidTr="007D7306">
        <w:trPr>
          <w:cantSplit/>
          <w:jc w:val="center"/>
        </w:trPr>
        <w:tc>
          <w:tcPr>
            <w:tcW w:w="1703" w:type="dxa"/>
            <w:vMerge w:val="restart"/>
            <w:vAlign w:val="center"/>
          </w:tcPr>
          <w:p w14:paraId="51CA7229" w14:textId="77777777" w:rsidR="00526DD9" w:rsidRPr="00E00597" w:rsidRDefault="00526DD9" w:rsidP="00526DD9">
            <w:pPr>
              <w:pStyle w:val="Tabletext"/>
              <w:keepNext/>
              <w:jc w:val="center"/>
            </w:pPr>
            <w:r w:rsidRPr="00E00597">
              <w:t>1 400-1 427 MHz</w:t>
            </w:r>
          </w:p>
        </w:tc>
        <w:tc>
          <w:tcPr>
            <w:tcW w:w="1693" w:type="dxa"/>
            <w:vMerge w:val="restart"/>
            <w:vAlign w:val="center"/>
          </w:tcPr>
          <w:p w14:paraId="5E8A7D56" w14:textId="77777777" w:rsidR="00526DD9" w:rsidRPr="00E00597" w:rsidRDefault="00526DD9" w:rsidP="00526DD9">
            <w:pPr>
              <w:pStyle w:val="Tabletext"/>
              <w:keepNext/>
              <w:jc w:val="center"/>
            </w:pPr>
            <w:r w:rsidRPr="00E00597">
              <w:t>1 350-1 400 MHz</w:t>
            </w:r>
          </w:p>
        </w:tc>
        <w:tc>
          <w:tcPr>
            <w:tcW w:w="1417" w:type="dxa"/>
            <w:vAlign w:val="center"/>
          </w:tcPr>
          <w:p w14:paraId="01F74269" w14:textId="77777777" w:rsidR="00526DD9" w:rsidRPr="00E00597" w:rsidRDefault="00526DD9" w:rsidP="00526DD9">
            <w:pPr>
              <w:pStyle w:val="Tabletext"/>
              <w:keepNext/>
              <w:jc w:val="center"/>
            </w:pPr>
            <w:r w:rsidRPr="00E00597">
              <w:t>Radiolocation</w:t>
            </w:r>
            <w:r w:rsidRPr="00E00597">
              <w:rPr>
                <w:vertAlign w:val="superscript"/>
              </w:rPr>
              <w:t>2</w:t>
            </w:r>
          </w:p>
        </w:tc>
        <w:tc>
          <w:tcPr>
            <w:tcW w:w="4827" w:type="dxa"/>
            <w:vAlign w:val="center"/>
          </w:tcPr>
          <w:p w14:paraId="05BB546B" w14:textId="77777777" w:rsidR="00526DD9" w:rsidRPr="00E00597" w:rsidRDefault="00526DD9" w:rsidP="00526DD9">
            <w:pPr>
              <w:pStyle w:val="Tabletext"/>
              <w:keepNext/>
            </w:pPr>
            <w:r w:rsidRPr="00E00597">
              <w:t>−29 dBW in the 27 MHz of the EESS (passive) band</w:t>
            </w:r>
          </w:p>
        </w:tc>
      </w:tr>
      <w:tr w:rsidR="00526DD9" w:rsidRPr="00E00597" w14:paraId="28B9FAA0" w14:textId="77777777" w:rsidTr="007D7306">
        <w:trPr>
          <w:cantSplit/>
          <w:jc w:val="center"/>
        </w:trPr>
        <w:tc>
          <w:tcPr>
            <w:tcW w:w="1703" w:type="dxa"/>
            <w:vMerge/>
            <w:vAlign w:val="center"/>
          </w:tcPr>
          <w:p w14:paraId="33BEE5A7" w14:textId="77777777" w:rsidR="00526DD9" w:rsidRPr="00E00597" w:rsidRDefault="00526DD9" w:rsidP="00526DD9">
            <w:pPr>
              <w:pStyle w:val="Tabletext"/>
              <w:keepNext/>
              <w:jc w:val="center"/>
            </w:pPr>
          </w:p>
        </w:tc>
        <w:tc>
          <w:tcPr>
            <w:tcW w:w="1693" w:type="dxa"/>
            <w:vMerge/>
            <w:vAlign w:val="center"/>
          </w:tcPr>
          <w:p w14:paraId="3D7CF6AF" w14:textId="77777777" w:rsidR="00526DD9" w:rsidRPr="00E00597" w:rsidRDefault="00526DD9" w:rsidP="00526DD9">
            <w:pPr>
              <w:pStyle w:val="Tabletext"/>
              <w:keepNext/>
              <w:jc w:val="center"/>
            </w:pPr>
          </w:p>
        </w:tc>
        <w:tc>
          <w:tcPr>
            <w:tcW w:w="1417" w:type="dxa"/>
            <w:vAlign w:val="center"/>
          </w:tcPr>
          <w:p w14:paraId="7E106832" w14:textId="77777777" w:rsidR="00526DD9" w:rsidRPr="00E00597" w:rsidRDefault="00526DD9" w:rsidP="00526DD9">
            <w:pPr>
              <w:pStyle w:val="Tabletext"/>
              <w:keepNext/>
              <w:jc w:val="center"/>
            </w:pPr>
            <w:r w:rsidRPr="00E00597">
              <w:t>Fixed</w:t>
            </w:r>
          </w:p>
        </w:tc>
        <w:tc>
          <w:tcPr>
            <w:tcW w:w="4827" w:type="dxa"/>
            <w:vAlign w:val="center"/>
          </w:tcPr>
          <w:p w14:paraId="567A3116" w14:textId="77777777" w:rsidR="00526DD9" w:rsidRPr="00E00597" w:rsidRDefault="00526DD9" w:rsidP="00526DD9">
            <w:pPr>
              <w:pStyle w:val="Tabletext"/>
              <w:keepNext/>
            </w:pPr>
            <w:r w:rsidRPr="00E00597">
              <w:t>−45 dBW in the 27 MHz of the EESS (passive) band for point-to-point</w:t>
            </w:r>
          </w:p>
        </w:tc>
      </w:tr>
      <w:tr w:rsidR="00526DD9" w:rsidRPr="00E00597" w14:paraId="5ED0DB8B" w14:textId="77777777" w:rsidTr="007D7306">
        <w:trPr>
          <w:cantSplit/>
          <w:jc w:val="center"/>
        </w:trPr>
        <w:tc>
          <w:tcPr>
            <w:tcW w:w="1703" w:type="dxa"/>
            <w:vMerge/>
            <w:vAlign w:val="center"/>
          </w:tcPr>
          <w:p w14:paraId="01D0999B" w14:textId="77777777" w:rsidR="00526DD9" w:rsidRPr="00E00597" w:rsidRDefault="00526DD9" w:rsidP="00526DD9">
            <w:pPr>
              <w:pStyle w:val="Tabletext"/>
              <w:keepNext/>
              <w:jc w:val="center"/>
            </w:pPr>
          </w:p>
        </w:tc>
        <w:tc>
          <w:tcPr>
            <w:tcW w:w="1693" w:type="dxa"/>
            <w:vMerge/>
            <w:vAlign w:val="center"/>
          </w:tcPr>
          <w:p w14:paraId="3AA17BBE" w14:textId="77777777" w:rsidR="00526DD9" w:rsidRPr="00E00597" w:rsidRDefault="00526DD9" w:rsidP="00526DD9">
            <w:pPr>
              <w:pStyle w:val="Tabletext"/>
              <w:keepNext/>
              <w:jc w:val="center"/>
            </w:pPr>
          </w:p>
        </w:tc>
        <w:tc>
          <w:tcPr>
            <w:tcW w:w="1417" w:type="dxa"/>
            <w:vAlign w:val="center"/>
          </w:tcPr>
          <w:p w14:paraId="6014F6D9" w14:textId="77777777" w:rsidR="00526DD9" w:rsidRPr="00E00597" w:rsidRDefault="00526DD9" w:rsidP="00526DD9">
            <w:pPr>
              <w:pStyle w:val="Tabletext"/>
              <w:keepNext/>
              <w:jc w:val="center"/>
            </w:pPr>
            <w:r w:rsidRPr="00E00597">
              <w:t>Mobile</w:t>
            </w:r>
          </w:p>
        </w:tc>
        <w:tc>
          <w:tcPr>
            <w:tcW w:w="4827" w:type="dxa"/>
            <w:vAlign w:val="center"/>
          </w:tcPr>
          <w:p w14:paraId="1F4ED6F9" w14:textId="77777777" w:rsidR="00526DD9" w:rsidRPr="00E00597" w:rsidRDefault="00526DD9" w:rsidP="00526DD9">
            <w:pPr>
              <w:pStyle w:val="Tabletext"/>
              <w:keepNext/>
            </w:pPr>
            <w:r w:rsidRPr="00E00597">
              <w:t>−60 dBW in the 27 MHz of the EESS (passive) band for mobile service stations except transportable radio-relay stations</w:t>
            </w:r>
          </w:p>
          <w:p w14:paraId="2E99D6C4" w14:textId="77777777" w:rsidR="00526DD9" w:rsidRPr="00E00597" w:rsidRDefault="00526DD9" w:rsidP="00526DD9">
            <w:pPr>
              <w:pStyle w:val="Tabletext"/>
              <w:keepNext/>
            </w:pPr>
            <w:r w:rsidRPr="00E00597">
              <w:t>−45 dBW in the 27 MHz of the EESS (passive) band for transportable radio-relay stations</w:t>
            </w:r>
          </w:p>
        </w:tc>
      </w:tr>
      <w:tr w:rsidR="00526DD9" w:rsidRPr="00E00597" w14:paraId="041FB366" w14:textId="77777777" w:rsidTr="007D7306">
        <w:trPr>
          <w:cantSplit/>
          <w:jc w:val="center"/>
        </w:trPr>
        <w:tc>
          <w:tcPr>
            <w:tcW w:w="1703" w:type="dxa"/>
            <w:vMerge/>
            <w:vAlign w:val="center"/>
          </w:tcPr>
          <w:p w14:paraId="0D834222" w14:textId="77777777" w:rsidR="00526DD9" w:rsidRPr="00E00597" w:rsidRDefault="00526DD9" w:rsidP="00526DD9">
            <w:pPr>
              <w:pStyle w:val="Tabletext"/>
              <w:keepNext/>
              <w:jc w:val="center"/>
            </w:pPr>
          </w:p>
        </w:tc>
        <w:tc>
          <w:tcPr>
            <w:tcW w:w="1693" w:type="dxa"/>
            <w:vAlign w:val="center"/>
          </w:tcPr>
          <w:p w14:paraId="7F8CD5A2" w14:textId="77777777" w:rsidR="00526DD9" w:rsidRPr="00E00597" w:rsidRDefault="00526DD9" w:rsidP="00526DD9">
            <w:pPr>
              <w:pStyle w:val="Tabletext"/>
              <w:keepNext/>
              <w:jc w:val="center"/>
            </w:pPr>
            <w:r w:rsidRPr="00E00597">
              <w:t>1 427-1 429 MHz</w:t>
            </w:r>
          </w:p>
        </w:tc>
        <w:tc>
          <w:tcPr>
            <w:tcW w:w="1417" w:type="dxa"/>
            <w:vAlign w:val="center"/>
          </w:tcPr>
          <w:p w14:paraId="58ECAC66" w14:textId="77777777" w:rsidR="00526DD9" w:rsidRPr="00E00597" w:rsidRDefault="00526DD9" w:rsidP="00526DD9">
            <w:pPr>
              <w:pStyle w:val="Tabletext"/>
              <w:keepNext/>
              <w:jc w:val="center"/>
            </w:pPr>
            <w:r w:rsidRPr="00E00597">
              <w:t>Space operation</w:t>
            </w:r>
            <w:r w:rsidRPr="00E00597">
              <w:br/>
              <w:t>(E-to-s)</w:t>
            </w:r>
          </w:p>
        </w:tc>
        <w:tc>
          <w:tcPr>
            <w:tcW w:w="4827" w:type="dxa"/>
            <w:vAlign w:val="center"/>
          </w:tcPr>
          <w:p w14:paraId="0A9EAB56" w14:textId="77777777" w:rsidR="00526DD9" w:rsidRPr="00E00597" w:rsidRDefault="00526DD9" w:rsidP="00526DD9">
            <w:pPr>
              <w:pStyle w:val="Tabletext"/>
              <w:keepNext/>
            </w:pPr>
            <w:r w:rsidRPr="00E00597">
              <w:t>−36 dBW in the 27 MHz of the EESS (passive) band</w:t>
            </w:r>
          </w:p>
        </w:tc>
      </w:tr>
      <w:tr w:rsidR="00526DD9" w:rsidRPr="00E00597" w14:paraId="77A6026C" w14:textId="77777777" w:rsidTr="007D7306">
        <w:trPr>
          <w:cantSplit/>
          <w:jc w:val="center"/>
        </w:trPr>
        <w:tc>
          <w:tcPr>
            <w:tcW w:w="1703" w:type="dxa"/>
            <w:vMerge/>
            <w:vAlign w:val="center"/>
          </w:tcPr>
          <w:p w14:paraId="4F320986" w14:textId="77777777" w:rsidR="00526DD9" w:rsidRPr="00E00597" w:rsidRDefault="00526DD9" w:rsidP="00526DD9">
            <w:pPr>
              <w:pStyle w:val="Tabletext"/>
              <w:keepNext/>
              <w:jc w:val="center"/>
            </w:pPr>
          </w:p>
        </w:tc>
        <w:tc>
          <w:tcPr>
            <w:tcW w:w="1693" w:type="dxa"/>
            <w:vMerge w:val="restart"/>
            <w:vAlign w:val="center"/>
          </w:tcPr>
          <w:p w14:paraId="4DA43FBB" w14:textId="77777777" w:rsidR="00526DD9" w:rsidRPr="00E00597" w:rsidRDefault="00526DD9" w:rsidP="00526DD9">
            <w:pPr>
              <w:pStyle w:val="Tabletext"/>
              <w:keepNext/>
              <w:jc w:val="center"/>
            </w:pPr>
            <w:r w:rsidRPr="00E00597">
              <w:t>1 427-1 429 MHz</w:t>
            </w:r>
          </w:p>
        </w:tc>
        <w:tc>
          <w:tcPr>
            <w:tcW w:w="1417" w:type="dxa"/>
            <w:vAlign w:val="center"/>
          </w:tcPr>
          <w:p w14:paraId="312DD1E9" w14:textId="77777777" w:rsidR="00526DD9" w:rsidRPr="00E00597" w:rsidRDefault="00526DD9" w:rsidP="00526DD9">
            <w:pPr>
              <w:pStyle w:val="Tabletext"/>
              <w:keepNext/>
              <w:jc w:val="center"/>
            </w:pPr>
            <w:r w:rsidRPr="00E00597">
              <w:t>Mobile except aeronautical mobile</w:t>
            </w:r>
          </w:p>
        </w:tc>
        <w:tc>
          <w:tcPr>
            <w:tcW w:w="4827" w:type="dxa"/>
            <w:vAlign w:val="center"/>
          </w:tcPr>
          <w:p w14:paraId="45DA9D7A" w14:textId="77777777" w:rsidR="00526DD9" w:rsidRPr="00E00597" w:rsidRDefault="00526DD9" w:rsidP="00526DD9">
            <w:pPr>
              <w:pStyle w:val="Tabletext"/>
              <w:keepNext/>
            </w:pPr>
            <w:r w:rsidRPr="00E00597">
              <w:t>−60 dBW in the 27 MHz of the EESS (passive) band for mobile service stations except IMT stations and transportable radio-relay stations</w:t>
            </w:r>
            <w:r w:rsidRPr="00E00597">
              <w:rPr>
                <w:vertAlign w:val="superscript"/>
              </w:rPr>
              <w:t>3</w:t>
            </w:r>
          </w:p>
          <w:p w14:paraId="6ED8363F" w14:textId="77777777" w:rsidR="00526DD9" w:rsidRPr="00E00597" w:rsidRDefault="00526DD9" w:rsidP="00526DD9">
            <w:pPr>
              <w:pStyle w:val="Tabletext"/>
              <w:keepNext/>
            </w:pPr>
            <w:r w:rsidRPr="00E00597">
              <w:t>−45 dBW in the 27 MHz of the EESS (passive) band for transportable radio-relay stations</w:t>
            </w:r>
          </w:p>
        </w:tc>
      </w:tr>
      <w:tr w:rsidR="00526DD9" w:rsidRPr="00E00597" w14:paraId="72DAA50C" w14:textId="77777777" w:rsidTr="007D7306">
        <w:trPr>
          <w:cantSplit/>
          <w:jc w:val="center"/>
        </w:trPr>
        <w:tc>
          <w:tcPr>
            <w:tcW w:w="1703" w:type="dxa"/>
            <w:vMerge/>
            <w:vAlign w:val="center"/>
          </w:tcPr>
          <w:p w14:paraId="36B7ED09" w14:textId="77777777" w:rsidR="00526DD9" w:rsidRPr="00E00597" w:rsidRDefault="00526DD9" w:rsidP="00526DD9">
            <w:pPr>
              <w:pStyle w:val="Tabletext"/>
              <w:keepNext/>
              <w:jc w:val="center"/>
            </w:pPr>
          </w:p>
        </w:tc>
        <w:tc>
          <w:tcPr>
            <w:tcW w:w="1693" w:type="dxa"/>
            <w:vMerge/>
            <w:vAlign w:val="center"/>
          </w:tcPr>
          <w:p w14:paraId="490D393A" w14:textId="77777777" w:rsidR="00526DD9" w:rsidRPr="00E00597" w:rsidRDefault="00526DD9" w:rsidP="00526DD9">
            <w:pPr>
              <w:pStyle w:val="Tabletext"/>
              <w:keepNext/>
              <w:jc w:val="center"/>
            </w:pPr>
          </w:p>
        </w:tc>
        <w:tc>
          <w:tcPr>
            <w:tcW w:w="1417" w:type="dxa"/>
            <w:vAlign w:val="center"/>
          </w:tcPr>
          <w:p w14:paraId="1B594070" w14:textId="77777777" w:rsidR="00526DD9" w:rsidRPr="00E00597" w:rsidRDefault="00526DD9" w:rsidP="00526DD9">
            <w:pPr>
              <w:pStyle w:val="Tabletext"/>
              <w:keepNext/>
              <w:jc w:val="center"/>
            </w:pPr>
            <w:r w:rsidRPr="00E00597">
              <w:t>Fixed</w:t>
            </w:r>
          </w:p>
        </w:tc>
        <w:tc>
          <w:tcPr>
            <w:tcW w:w="4827" w:type="dxa"/>
            <w:vAlign w:val="center"/>
          </w:tcPr>
          <w:p w14:paraId="4A09BE69" w14:textId="77777777" w:rsidR="00526DD9" w:rsidRPr="00E00597" w:rsidRDefault="00526DD9" w:rsidP="00526DD9">
            <w:pPr>
              <w:pStyle w:val="Tabletext"/>
              <w:keepNext/>
            </w:pPr>
            <w:r w:rsidRPr="00E00597">
              <w:t>−45 dBW in the 27 MHz of the EESS (passive) band for point-to-point</w:t>
            </w:r>
          </w:p>
        </w:tc>
      </w:tr>
      <w:tr w:rsidR="00526DD9" w:rsidRPr="00E00597" w14:paraId="58D0BBC1" w14:textId="77777777" w:rsidTr="007D7306">
        <w:trPr>
          <w:cantSplit/>
          <w:jc w:val="center"/>
        </w:trPr>
        <w:tc>
          <w:tcPr>
            <w:tcW w:w="1703" w:type="dxa"/>
            <w:vMerge/>
            <w:vAlign w:val="center"/>
          </w:tcPr>
          <w:p w14:paraId="48FAB492" w14:textId="77777777" w:rsidR="00526DD9" w:rsidRPr="00E00597" w:rsidRDefault="00526DD9" w:rsidP="00526DD9">
            <w:pPr>
              <w:pStyle w:val="Tabletext"/>
              <w:keepNext/>
              <w:jc w:val="center"/>
            </w:pPr>
          </w:p>
        </w:tc>
        <w:tc>
          <w:tcPr>
            <w:tcW w:w="1693" w:type="dxa"/>
            <w:vMerge w:val="restart"/>
            <w:vAlign w:val="center"/>
          </w:tcPr>
          <w:p w14:paraId="54EE1E94" w14:textId="77777777" w:rsidR="00526DD9" w:rsidRPr="00E00597" w:rsidRDefault="00526DD9" w:rsidP="00526DD9">
            <w:pPr>
              <w:pStyle w:val="Tabletext"/>
              <w:keepNext/>
              <w:jc w:val="center"/>
            </w:pPr>
            <w:r w:rsidRPr="00E00597">
              <w:t>1 429-1 452 MHz</w:t>
            </w:r>
          </w:p>
        </w:tc>
        <w:tc>
          <w:tcPr>
            <w:tcW w:w="1417" w:type="dxa"/>
            <w:vAlign w:val="center"/>
          </w:tcPr>
          <w:p w14:paraId="4E17EFED" w14:textId="77777777" w:rsidR="00526DD9" w:rsidRPr="00E00597" w:rsidRDefault="00526DD9" w:rsidP="00526DD9">
            <w:pPr>
              <w:pStyle w:val="Tabletext"/>
              <w:keepNext/>
              <w:jc w:val="center"/>
            </w:pPr>
            <w:r w:rsidRPr="00E00597">
              <w:t>Mobile</w:t>
            </w:r>
          </w:p>
        </w:tc>
        <w:tc>
          <w:tcPr>
            <w:tcW w:w="4827" w:type="dxa"/>
            <w:vAlign w:val="center"/>
          </w:tcPr>
          <w:p w14:paraId="075C40FA" w14:textId="77777777" w:rsidR="00526DD9" w:rsidRPr="00E00597" w:rsidRDefault="00526DD9" w:rsidP="00526DD9">
            <w:pPr>
              <w:pStyle w:val="Tabletext"/>
              <w:keepNext/>
            </w:pPr>
            <w:r w:rsidRPr="00E00597">
              <w:t>−60 dBW in the 27 MHz of the EESS (passive) band for mobile service stations except IMT stations, transportable radio-relay stations</w:t>
            </w:r>
            <w:r w:rsidRPr="00E00597" w:rsidDel="00431A2A">
              <w:rPr>
                <w:vertAlign w:val="superscript"/>
              </w:rPr>
              <w:t xml:space="preserve"> </w:t>
            </w:r>
            <w:r w:rsidRPr="00E00597">
              <w:t xml:space="preserve"> </w:t>
            </w:r>
            <w:r w:rsidRPr="00E00597">
              <w:rPr>
                <w:lang w:eastAsia="ja-JP"/>
              </w:rPr>
              <w:t>and</w:t>
            </w:r>
            <w:r w:rsidRPr="00E00597">
              <w:rPr>
                <w:color w:val="000000" w:themeColor="text1"/>
              </w:rPr>
              <w:t xml:space="preserve"> aeronautical telemetry stations</w:t>
            </w:r>
          </w:p>
          <w:p w14:paraId="79355D2E" w14:textId="77777777" w:rsidR="00526DD9" w:rsidRPr="00E00597" w:rsidRDefault="00526DD9" w:rsidP="00526DD9">
            <w:pPr>
              <w:pStyle w:val="Tabletext"/>
              <w:keepNext/>
            </w:pPr>
            <w:r w:rsidRPr="00E00597">
              <w:t>−45 dBW in the 27 MHz of the EESS (passive) band for transportable radio-relay stations</w:t>
            </w:r>
          </w:p>
          <w:p w14:paraId="0F44ADEB" w14:textId="77777777" w:rsidR="00526DD9" w:rsidRPr="00E00597" w:rsidRDefault="00526DD9" w:rsidP="00526DD9">
            <w:pPr>
              <w:pStyle w:val="Tabletext"/>
              <w:keepNext/>
            </w:pPr>
            <w:r w:rsidRPr="00E00597">
              <w:t>−28 dBW in the 27 MHz of the EESS (passive) band for aeronautical telemetry stations</w:t>
            </w:r>
            <w:r w:rsidRPr="00E00597">
              <w:rPr>
                <w:vertAlign w:val="superscript"/>
              </w:rPr>
              <w:t>3</w:t>
            </w:r>
          </w:p>
        </w:tc>
      </w:tr>
      <w:tr w:rsidR="00526DD9" w:rsidRPr="00E00597" w14:paraId="11CE6702" w14:textId="77777777" w:rsidTr="007D7306">
        <w:trPr>
          <w:cantSplit/>
          <w:jc w:val="center"/>
        </w:trPr>
        <w:tc>
          <w:tcPr>
            <w:tcW w:w="1703" w:type="dxa"/>
            <w:vMerge/>
            <w:vAlign w:val="center"/>
          </w:tcPr>
          <w:p w14:paraId="5ABFBB78" w14:textId="77777777" w:rsidR="00526DD9" w:rsidRPr="00E00597" w:rsidRDefault="00526DD9" w:rsidP="00526DD9">
            <w:pPr>
              <w:pStyle w:val="Tabletext"/>
              <w:keepNext/>
              <w:spacing w:before="80" w:after="80"/>
              <w:jc w:val="center"/>
            </w:pPr>
          </w:p>
        </w:tc>
        <w:tc>
          <w:tcPr>
            <w:tcW w:w="1693" w:type="dxa"/>
            <w:vMerge/>
            <w:vAlign w:val="center"/>
          </w:tcPr>
          <w:p w14:paraId="0887DB11" w14:textId="77777777" w:rsidR="00526DD9" w:rsidRPr="00E00597" w:rsidRDefault="00526DD9" w:rsidP="00526DD9">
            <w:pPr>
              <w:pStyle w:val="Tabletext"/>
              <w:keepNext/>
              <w:spacing w:before="80" w:after="80"/>
              <w:ind w:left="-85" w:right="-85"/>
            </w:pPr>
          </w:p>
        </w:tc>
        <w:tc>
          <w:tcPr>
            <w:tcW w:w="1417" w:type="dxa"/>
            <w:vAlign w:val="center"/>
          </w:tcPr>
          <w:p w14:paraId="5EEBC0F0" w14:textId="77777777" w:rsidR="00526DD9" w:rsidRPr="00E00597" w:rsidRDefault="00526DD9" w:rsidP="00526DD9">
            <w:pPr>
              <w:pStyle w:val="Tabletext"/>
              <w:keepNext/>
              <w:jc w:val="center"/>
            </w:pPr>
            <w:r w:rsidRPr="00E00597">
              <w:t>Fixed</w:t>
            </w:r>
          </w:p>
        </w:tc>
        <w:tc>
          <w:tcPr>
            <w:tcW w:w="4827" w:type="dxa"/>
            <w:vAlign w:val="center"/>
          </w:tcPr>
          <w:p w14:paraId="1555A602" w14:textId="77777777" w:rsidR="00526DD9" w:rsidRPr="00E00597" w:rsidRDefault="00526DD9" w:rsidP="00526DD9">
            <w:pPr>
              <w:pStyle w:val="Tabletext"/>
              <w:keepNext/>
            </w:pPr>
            <w:r w:rsidRPr="00E00597">
              <w:t>−45 dBW in the 27 MHz of the EESS (passive) band for point-to-point</w:t>
            </w:r>
          </w:p>
        </w:tc>
      </w:tr>
      <w:tr w:rsidR="00526DD9" w:rsidRPr="00E00597" w14:paraId="3D5B5E86" w14:textId="77777777" w:rsidTr="007D7306">
        <w:trPr>
          <w:cantSplit/>
          <w:jc w:val="center"/>
        </w:trPr>
        <w:tc>
          <w:tcPr>
            <w:tcW w:w="1703" w:type="dxa"/>
            <w:tcBorders>
              <w:bottom w:val="single" w:sz="4" w:space="0" w:color="auto"/>
            </w:tcBorders>
            <w:vAlign w:val="center"/>
          </w:tcPr>
          <w:p w14:paraId="365267C2" w14:textId="77777777" w:rsidR="00526DD9" w:rsidRPr="00E00597" w:rsidRDefault="00526DD9" w:rsidP="00526DD9">
            <w:pPr>
              <w:pStyle w:val="Tabletext"/>
              <w:keepNext/>
              <w:jc w:val="center"/>
            </w:pPr>
            <w:r w:rsidRPr="00E00597">
              <w:t>31.3-31.5 GHz</w:t>
            </w:r>
          </w:p>
        </w:tc>
        <w:tc>
          <w:tcPr>
            <w:tcW w:w="1693" w:type="dxa"/>
            <w:tcBorders>
              <w:bottom w:val="single" w:sz="4" w:space="0" w:color="auto"/>
            </w:tcBorders>
            <w:vAlign w:val="center"/>
          </w:tcPr>
          <w:p w14:paraId="12634184" w14:textId="77777777" w:rsidR="00526DD9" w:rsidRPr="00E00597" w:rsidRDefault="00526DD9" w:rsidP="00526DD9">
            <w:pPr>
              <w:pStyle w:val="Tabletext"/>
              <w:keepNext/>
              <w:jc w:val="center"/>
            </w:pPr>
            <w:r w:rsidRPr="00E00597">
              <w:t>30.0-31.0 GHz</w:t>
            </w:r>
          </w:p>
        </w:tc>
        <w:tc>
          <w:tcPr>
            <w:tcW w:w="1417" w:type="dxa"/>
            <w:tcBorders>
              <w:bottom w:val="single" w:sz="4" w:space="0" w:color="auto"/>
            </w:tcBorders>
            <w:vAlign w:val="center"/>
          </w:tcPr>
          <w:p w14:paraId="04D515BC" w14:textId="77777777" w:rsidR="00526DD9" w:rsidRPr="00E00597" w:rsidRDefault="00526DD9" w:rsidP="00526DD9">
            <w:pPr>
              <w:pStyle w:val="Tabletext"/>
              <w:keepNext/>
              <w:jc w:val="center"/>
            </w:pPr>
            <w:r w:rsidRPr="00E00597">
              <w:t>Fixed-satellite (E</w:t>
            </w:r>
            <w:r w:rsidRPr="00E00597">
              <w:noBreakHyphen/>
              <w:t>to</w:t>
            </w:r>
            <w:r w:rsidRPr="00E00597">
              <w:noBreakHyphen/>
              <w:t>s)</w:t>
            </w:r>
            <w:r w:rsidRPr="00E00597">
              <w:rPr>
                <w:vertAlign w:val="superscript"/>
              </w:rPr>
              <w:t>4</w:t>
            </w:r>
          </w:p>
        </w:tc>
        <w:tc>
          <w:tcPr>
            <w:tcW w:w="4827" w:type="dxa"/>
            <w:tcBorders>
              <w:bottom w:val="single" w:sz="4" w:space="0" w:color="auto"/>
            </w:tcBorders>
          </w:tcPr>
          <w:p w14:paraId="7DAF8A49" w14:textId="77777777" w:rsidR="00526DD9" w:rsidRPr="00E00597" w:rsidRDefault="00526DD9" w:rsidP="00526DD9">
            <w:pPr>
              <w:pStyle w:val="Tabletext"/>
              <w:keepNext/>
            </w:pPr>
            <w:r w:rsidRPr="00E00597">
              <w:t>−9 dBW</w:t>
            </w:r>
            <w:r w:rsidRPr="00E00597" w:rsidDel="008F017D">
              <w:t xml:space="preserve"> </w:t>
            </w:r>
            <w:r w:rsidRPr="00E00597">
              <w:t>into the 200 MHz of the EESS (passive) band for earth stations having an antenna gain greater than or equal to 56 dBi</w:t>
            </w:r>
          </w:p>
          <w:p w14:paraId="52590D2D" w14:textId="77777777" w:rsidR="00526DD9" w:rsidRPr="00E00597" w:rsidRDefault="00526DD9" w:rsidP="00526DD9">
            <w:pPr>
              <w:pStyle w:val="Tabletext"/>
              <w:keepNext/>
            </w:pPr>
            <w:r w:rsidRPr="00E00597">
              <w:t>−20 dBW</w:t>
            </w:r>
            <w:r w:rsidRPr="00E00597" w:rsidDel="008F017D">
              <w:t xml:space="preserve"> </w:t>
            </w:r>
            <w:r w:rsidRPr="00E00597">
              <w:t>into the 200 MHz of the EESS (passive) band for earth stations having an antenna gain less than 56 dBi</w:t>
            </w:r>
          </w:p>
        </w:tc>
      </w:tr>
      <w:tr w:rsidR="00526DD9" w:rsidRPr="00E00597" w14:paraId="1002BA07" w14:textId="77777777" w:rsidTr="007D7306">
        <w:trPr>
          <w:cantSplit/>
          <w:jc w:val="center"/>
        </w:trPr>
        <w:tc>
          <w:tcPr>
            <w:tcW w:w="1703" w:type="dxa"/>
            <w:vMerge w:val="restart"/>
            <w:vAlign w:val="center"/>
          </w:tcPr>
          <w:p w14:paraId="75461916" w14:textId="77777777" w:rsidR="00526DD9" w:rsidRPr="00E00597" w:rsidRDefault="00526DD9" w:rsidP="00526DD9">
            <w:pPr>
              <w:pStyle w:val="Tabletext"/>
            </w:pPr>
            <w:r w:rsidRPr="00E00597">
              <w:t>86-92 GHz</w:t>
            </w:r>
            <w:r w:rsidRPr="00E00597">
              <w:rPr>
                <w:vertAlign w:val="superscript"/>
              </w:rPr>
              <w:t>5</w:t>
            </w:r>
          </w:p>
        </w:tc>
        <w:tc>
          <w:tcPr>
            <w:tcW w:w="1693" w:type="dxa"/>
            <w:tcBorders>
              <w:bottom w:val="single" w:sz="4" w:space="0" w:color="auto"/>
            </w:tcBorders>
            <w:vAlign w:val="center"/>
          </w:tcPr>
          <w:p w14:paraId="1D3D5C1A" w14:textId="77777777" w:rsidR="00526DD9" w:rsidRPr="00E00597" w:rsidRDefault="00526DD9" w:rsidP="00526DD9">
            <w:pPr>
              <w:pStyle w:val="Tabletext"/>
              <w:jc w:val="center"/>
            </w:pPr>
            <w:r w:rsidRPr="00E00597">
              <w:t>81-86 GHz</w:t>
            </w:r>
          </w:p>
        </w:tc>
        <w:tc>
          <w:tcPr>
            <w:tcW w:w="1417" w:type="dxa"/>
            <w:tcBorders>
              <w:bottom w:val="single" w:sz="4" w:space="0" w:color="auto"/>
            </w:tcBorders>
            <w:vAlign w:val="center"/>
          </w:tcPr>
          <w:p w14:paraId="560315B4" w14:textId="77777777" w:rsidR="00526DD9" w:rsidRPr="00E00597" w:rsidRDefault="00526DD9" w:rsidP="00526DD9">
            <w:pPr>
              <w:pStyle w:val="Tabletext"/>
              <w:jc w:val="center"/>
            </w:pPr>
            <w:r w:rsidRPr="00E00597">
              <w:t>Fixed</w:t>
            </w:r>
          </w:p>
        </w:tc>
        <w:tc>
          <w:tcPr>
            <w:tcW w:w="4827" w:type="dxa"/>
            <w:tcBorders>
              <w:bottom w:val="single" w:sz="4" w:space="0" w:color="auto"/>
            </w:tcBorders>
          </w:tcPr>
          <w:p w14:paraId="4F648670" w14:textId="77777777" w:rsidR="00526DD9" w:rsidRPr="00E00597" w:rsidRDefault="00526DD9" w:rsidP="00526DD9">
            <w:pPr>
              <w:pStyle w:val="Tabletext"/>
              <w:keepLines/>
              <w:tabs>
                <w:tab w:val="left" w:leader="dot" w:pos="7938"/>
                <w:tab w:val="center" w:pos="9526"/>
              </w:tabs>
              <w:ind w:left="567" w:hanging="567"/>
            </w:pPr>
            <w:r w:rsidRPr="00E00597">
              <w:t>−41 − 14(</w:t>
            </w:r>
            <w:r w:rsidRPr="00E00597">
              <w:rPr>
                <w:i/>
                <w:iCs/>
              </w:rPr>
              <w:t>f</w:t>
            </w:r>
            <w:r w:rsidRPr="00E00597">
              <w:t xml:space="preserve"> − 86) dBW/100 MHz for 86.05 </w:t>
            </w:r>
            <w:r w:rsidRPr="00E00597">
              <w:sym w:font="Symbol" w:char="F0A3"/>
            </w:r>
            <w:r w:rsidRPr="00E00597">
              <w:t> </w:t>
            </w:r>
            <w:r w:rsidRPr="00E00597">
              <w:rPr>
                <w:i/>
                <w:iCs/>
              </w:rPr>
              <w:t>f</w:t>
            </w:r>
            <w:r w:rsidRPr="00E00597">
              <w:t> </w:t>
            </w:r>
            <w:r w:rsidRPr="00E00597">
              <w:sym w:font="Symbol" w:char="F0A3"/>
            </w:r>
            <w:r w:rsidRPr="00E00597">
              <w:t> 87 GHz</w:t>
            </w:r>
          </w:p>
          <w:p w14:paraId="5E864DAD" w14:textId="77777777" w:rsidR="00526DD9" w:rsidRPr="00E00597" w:rsidRDefault="00526DD9" w:rsidP="00526DD9">
            <w:pPr>
              <w:pStyle w:val="Tabletext"/>
            </w:pPr>
            <w:r w:rsidRPr="00E00597">
              <w:t>−55 dBW/100 MHz for 87 </w:t>
            </w:r>
            <w:r w:rsidRPr="00E00597">
              <w:sym w:font="Symbol" w:char="F0A3"/>
            </w:r>
            <w:r w:rsidRPr="00E00597">
              <w:t> </w:t>
            </w:r>
            <w:r w:rsidRPr="00E00597">
              <w:rPr>
                <w:i/>
                <w:iCs/>
              </w:rPr>
              <w:t>f </w:t>
            </w:r>
            <w:r w:rsidRPr="00E00597">
              <w:sym w:font="Symbol" w:char="F0A3"/>
            </w:r>
            <w:r w:rsidRPr="00E00597">
              <w:t> 91.95 GHz</w:t>
            </w:r>
          </w:p>
          <w:p w14:paraId="615EE1A1" w14:textId="77777777" w:rsidR="00526DD9" w:rsidRPr="00E00597" w:rsidRDefault="00526DD9" w:rsidP="00526DD9">
            <w:pPr>
              <w:pStyle w:val="Tabletext"/>
            </w:pPr>
            <w:r w:rsidRPr="00E00597">
              <w:t xml:space="preserve">where </w:t>
            </w:r>
            <w:r w:rsidRPr="00E00597">
              <w:rPr>
                <w:i/>
                <w:iCs/>
              </w:rPr>
              <w:t>f</w:t>
            </w:r>
            <w:r w:rsidRPr="00E00597">
              <w:t xml:space="preserve"> is the centre frequency of the 100 MHz reference bandwidth expressed in GHz</w:t>
            </w:r>
          </w:p>
        </w:tc>
      </w:tr>
      <w:tr w:rsidR="00526DD9" w:rsidRPr="00E00597" w14:paraId="2CF07488" w14:textId="77777777" w:rsidTr="007D7306">
        <w:trPr>
          <w:cantSplit/>
          <w:jc w:val="center"/>
        </w:trPr>
        <w:tc>
          <w:tcPr>
            <w:tcW w:w="1703" w:type="dxa"/>
            <w:vMerge/>
            <w:tcBorders>
              <w:bottom w:val="single" w:sz="4" w:space="0" w:color="auto"/>
            </w:tcBorders>
            <w:vAlign w:val="center"/>
          </w:tcPr>
          <w:p w14:paraId="53A75E88" w14:textId="77777777" w:rsidR="00526DD9" w:rsidRPr="00E00597" w:rsidRDefault="00526DD9" w:rsidP="00526DD9">
            <w:pPr>
              <w:pStyle w:val="Tabletext"/>
            </w:pPr>
          </w:p>
        </w:tc>
        <w:tc>
          <w:tcPr>
            <w:tcW w:w="1693" w:type="dxa"/>
            <w:tcBorders>
              <w:bottom w:val="single" w:sz="4" w:space="0" w:color="auto"/>
            </w:tcBorders>
            <w:vAlign w:val="center"/>
          </w:tcPr>
          <w:p w14:paraId="56E265E4" w14:textId="77777777" w:rsidR="00526DD9" w:rsidRPr="00E00597" w:rsidRDefault="00526DD9" w:rsidP="00526DD9">
            <w:pPr>
              <w:pStyle w:val="Tabletext"/>
              <w:jc w:val="center"/>
            </w:pPr>
            <w:r w:rsidRPr="00E00597">
              <w:t>92-94 GHz</w:t>
            </w:r>
          </w:p>
        </w:tc>
        <w:tc>
          <w:tcPr>
            <w:tcW w:w="1417" w:type="dxa"/>
            <w:tcBorders>
              <w:bottom w:val="single" w:sz="4" w:space="0" w:color="auto"/>
            </w:tcBorders>
            <w:vAlign w:val="center"/>
          </w:tcPr>
          <w:p w14:paraId="466BB78A" w14:textId="77777777" w:rsidR="00526DD9" w:rsidRPr="00E00597" w:rsidRDefault="00526DD9" w:rsidP="00526DD9">
            <w:pPr>
              <w:pStyle w:val="Tabletext"/>
              <w:jc w:val="center"/>
            </w:pPr>
            <w:r w:rsidRPr="00E00597">
              <w:t>Fixed</w:t>
            </w:r>
          </w:p>
        </w:tc>
        <w:tc>
          <w:tcPr>
            <w:tcW w:w="4827" w:type="dxa"/>
            <w:tcBorders>
              <w:bottom w:val="single" w:sz="4" w:space="0" w:color="auto"/>
            </w:tcBorders>
          </w:tcPr>
          <w:p w14:paraId="2D6D0F90" w14:textId="77777777" w:rsidR="00526DD9" w:rsidRPr="00E00597" w:rsidRDefault="00526DD9" w:rsidP="00526DD9">
            <w:pPr>
              <w:pStyle w:val="Tabletext"/>
              <w:keepLines/>
              <w:tabs>
                <w:tab w:val="left" w:leader="dot" w:pos="7938"/>
                <w:tab w:val="center" w:pos="9526"/>
              </w:tabs>
              <w:ind w:left="567" w:hanging="567"/>
            </w:pPr>
            <w:r w:rsidRPr="00E00597">
              <w:t xml:space="preserve">−41 − 14(92 − </w:t>
            </w:r>
            <w:r w:rsidRPr="00E00597">
              <w:rPr>
                <w:i/>
                <w:iCs/>
              </w:rPr>
              <w:t>f</w:t>
            </w:r>
            <w:r w:rsidRPr="00E00597">
              <w:t xml:space="preserve">) dBW/100 MHz for 91 </w:t>
            </w:r>
            <w:r w:rsidRPr="00E00597">
              <w:sym w:font="Symbol" w:char="F0A3"/>
            </w:r>
            <w:r w:rsidRPr="00E00597">
              <w:t> </w:t>
            </w:r>
            <w:r w:rsidRPr="00E00597">
              <w:rPr>
                <w:i/>
                <w:iCs/>
              </w:rPr>
              <w:t>f</w:t>
            </w:r>
            <w:r w:rsidRPr="00E00597">
              <w:t> </w:t>
            </w:r>
            <w:r w:rsidRPr="00E00597">
              <w:sym w:font="Symbol" w:char="F0A3"/>
            </w:r>
            <w:r w:rsidRPr="00E00597">
              <w:t> 91.95 GHz</w:t>
            </w:r>
          </w:p>
          <w:p w14:paraId="4BFAC667" w14:textId="77777777" w:rsidR="00526DD9" w:rsidRPr="00E00597" w:rsidRDefault="00526DD9" w:rsidP="00526DD9">
            <w:pPr>
              <w:pStyle w:val="Tabletext"/>
            </w:pPr>
            <w:r w:rsidRPr="00E00597">
              <w:t xml:space="preserve">−55 dBW/100 MHz for 86.05 </w:t>
            </w:r>
            <w:r w:rsidRPr="00E00597">
              <w:sym w:font="Symbol" w:char="F0A3"/>
            </w:r>
            <w:r w:rsidRPr="00E00597">
              <w:t> </w:t>
            </w:r>
            <w:r w:rsidRPr="00E00597">
              <w:rPr>
                <w:i/>
                <w:iCs/>
              </w:rPr>
              <w:t>f</w:t>
            </w:r>
            <w:r w:rsidRPr="00E00597">
              <w:t> </w:t>
            </w:r>
            <w:r w:rsidRPr="00E00597">
              <w:sym w:font="Symbol" w:char="F0A3"/>
            </w:r>
            <w:r w:rsidRPr="00E00597">
              <w:t> 91 GHz</w:t>
            </w:r>
          </w:p>
          <w:p w14:paraId="6E9A3502" w14:textId="77777777" w:rsidR="00526DD9" w:rsidRPr="00E00597" w:rsidRDefault="00526DD9" w:rsidP="00526DD9">
            <w:pPr>
              <w:pStyle w:val="Tabletext"/>
            </w:pPr>
            <w:r w:rsidRPr="00E00597">
              <w:t xml:space="preserve">where </w:t>
            </w:r>
            <w:r w:rsidRPr="00E00597">
              <w:rPr>
                <w:i/>
                <w:iCs/>
              </w:rPr>
              <w:t>f</w:t>
            </w:r>
            <w:r w:rsidRPr="00E00597">
              <w:t xml:space="preserve"> is the centre frequency of the 100 MHz reference bandwidth expressed in GHz</w:t>
            </w:r>
          </w:p>
        </w:tc>
      </w:tr>
      <w:tr w:rsidR="00526DD9" w:rsidRPr="00E00597" w14:paraId="0FCE89B8" w14:textId="77777777" w:rsidTr="007D7306">
        <w:trPr>
          <w:cantSplit/>
          <w:jc w:val="center"/>
        </w:trPr>
        <w:tc>
          <w:tcPr>
            <w:tcW w:w="9640" w:type="dxa"/>
            <w:gridSpan w:val="4"/>
            <w:tcBorders>
              <w:top w:val="nil"/>
              <w:left w:val="nil"/>
              <w:bottom w:val="nil"/>
              <w:right w:val="nil"/>
            </w:tcBorders>
            <w:vAlign w:val="center"/>
          </w:tcPr>
          <w:p w14:paraId="3AD079CF" w14:textId="77777777" w:rsidR="00526DD9" w:rsidRPr="00E00597" w:rsidRDefault="00526DD9" w:rsidP="00526DD9">
            <w:pPr>
              <w:pStyle w:val="Tablelegend"/>
              <w:tabs>
                <w:tab w:val="left" w:pos="566"/>
              </w:tabs>
            </w:pPr>
            <w:r w:rsidRPr="00E00597">
              <w:rPr>
                <w:i/>
                <w:iCs/>
              </w:rPr>
              <w:lastRenderedPageBreak/>
              <w:t>Notes to Table 1-2</w:t>
            </w:r>
            <w:r w:rsidRPr="00E00597">
              <w:t>:</w:t>
            </w:r>
          </w:p>
          <w:p w14:paraId="6ADDBC82" w14:textId="77777777" w:rsidR="00526DD9" w:rsidRPr="00E00597" w:rsidRDefault="00526DD9" w:rsidP="00526DD9">
            <w:pPr>
              <w:pStyle w:val="Tablelegend"/>
              <w:tabs>
                <w:tab w:val="left" w:pos="566"/>
              </w:tabs>
            </w:pPr>
            <w:r w:rsidRPr="00E00597">
              <w:rPr>
                <w:vertAlign w:val="superscript"/>
              </w:rPr>
              <w:t>1</w:t>
            </w:r>
            <w:r w:rsidRPr="00E00597">
              <w:tab/>
              <w:t>The unwanted emission power level is to be understood here as the level measured at the antenna port.</w:t>
            </w:r>
          </w:p>
          <w:p w14:paraId="5795BDE9" w14:textId="77777777" w:rsidR="00526DD9" w:rsidRPr="00E00597" w:rsidRDefault="00526DD9" w:rsidP="00526DD9">
            <w:pPr>
              <w:pStyle w:val="Tablelegend"/>
              <w:tabs>
                <w:tab w:val="left" w:pos="566"/>
              </w:tabs>
            </w:pPr>
            <w:r w:rsidRPr="00E00597">
              <w:rPr>
                <w:vertAlign w:val="superscript"/>
              </w:rPr>
              <w:t>2</w:t>
            </w:r>
            <w:r w:rsidRPr="00E00597">
              <w:tab/>
              <w:t>The mean power is to be understood here as the total power measured at the antenna port (or an equivalent thereof) in the frequency band 1 400-1 427 MHz, averaged over a period of the order of 5 s.</w:t>
            </w:r>
          </w:p>
          <w:p w14:paraId="26A3890F" w14:textId="77777777" w:rsidR="00526DD9" w:rsidRPr="00E00597" w:rsidRDefault="00526DD9" w:rsidP="00526DD9">
            <w:pPr>
              <w:pStyle w:val="Tablelegend"/>
              <w:tabs>
                <w:tab w:val="left" w:pos="566"/>
              </w:tabs>
            </w:pPr>
            <w:r w:rsidRPr="00E00597">
              <w:rPr>
                <w:vertAlign w:val="superscript"/>
              </w:rPr>
              <w:t>3</w:t>
            </w:r>
            <w:r w:rsidRPr="00E00597">
              <w:tab/>
              <w:t>The frequency band 1 429-1 435 MHz is also allocated to the aeronautical mobile service in eight Region 1 administrations on a primary basis exclusively for the purposes of aeronautical telemetry within their national territory (No. </w:t>
            </w:r>
            <w:r w:rsidRPr="00E00597">
              <w:rPr>
                <w:b/>
                <w:bCs/>
              </w:rPr>
              <w:t>5.342</w:t>
            </w:r>
            <w:r w:rsidRPr="00E00597">
              <w:t>).</w:t>
            </w:r>
          </w:p>
          <w:p w14:paraId="6ACDD020" w14:textId="77777777" w:rsidR="00526DD9" w:rsidRPr="00E00597" w:rsidRDefault="00526DD9" w:rsidP="00526DD9">
            <w:pPr>
              <w:pStyle w:val="Tablelegend"/>
              <w:tabs>
                <w:tab w:val="left" w:pos="566"/>
              </w:tabs>
            </w:pPr>
            <w:r w:rsidRPr="00E00597">
              <w:rPr>
                <w:vertAlign w:val="superscript"/>
              </w:rPr>
              <w:t>4</w:t>
            </w:r>
            <w:r w:rsidRPr="00E00597">
              <w:tab/>
              <w:t>The recommended maximum levels apply under clear-sky conditions. During fading conditions, these levels may be exceeded by earth stations when using uplink power control.</w:t>
            </w:r>
          </w:p>
          <w:p w14:paraId="74B646FF" w14:textId="77777777" w:rsidR="00526DD9" w:rsidRPr="00E00597" w:rsidRDefault="00526DD9" w:rsidP="00526DD9">
            <w:pPr>
              <w:pStyle w:val="Tablelegend"/>
              <w:tabs>
                <w:tab w:val="left" w:pos="566"/>
              </w:tabs>
            </w:pPr>
            <w:r w:rsidRPr="00E00597">
              <w:rPr>
                <w:vertAlign w:val="superscript"/>
              </w:rPr>
              <w:t>5</w:t>
            </w:r>
            <w:r w:rsidRPr="00E00597">
              <w:tab/>
              <w:t>Other maximum unwanted emission levels may be developed based on different scenarios provided in Report ITU</w:t>
            </w:r>
            <w:r w:rsidRPr="00E00597">
              <w:noBreakHyphen/>
              <w:t>R F.2239 for the frequency band 86-92 GHz.</w:t>
            </w:r>
          </w:p>
        </w:tc>
      </w:tr>
    </w:tbl>
    <w:p w14:paraId="01860CAC" w14:textId="77777777" w:rsidR="00933B0A" w:rsidRPr="00E00597" w:rsidRDefault="00526DD9">
      <w:pPr>
        <w:pStyle w:val="Reasons"/>
      </w:pPr>
      <w:r w:rsidRPr="00E00597">
        <w:rPr>
          <w:b/>
        </w:rPr>
        <w:t>Reasons:</w:t>
      </w:r>
      <w:r w:rsidRPr="00E00597">
        <w:tab/>
      </w:r>
      <w:r w:rsidR="00A27317" w:rsidRPr="00E00597">
        <w:t>Conditions to limit the unwanted emissions from the FSS Earth stations falling in the frequency band 52.6 54.25 GHz to protect the EESS (passive).</w:t>
      </w:r>
    </w:p>
    <w:p w14:paraId="0EA0D823" w14:textId="77777777" w:rsidR="00BD1DFA" w:rsidRPr="00E00597" w:rsidRDefault="00BD1DFA" w:rsidP="00BD1DFA">
      <w:pPr>
        <w:jc w:val="center"/>
      </w:pPr>
    </w:p>
    <w:p w14:paraId="4B906C4A" w14:textId="77777777" w:rsidR="00BD1DFA" w:rsidRPr="00E00597" w:rsidRDefault="00BD1DFA" w:rsidP="00BD1DFA">
      <w:pPr>
        <w:jc w:val="center"/>
      </w:pPr>
    </w:p>
    <w:p w14:paraId="7E973359" w14:textId="77777777" w:rsidR="00BD1DFA" w:rsidRPr="00E00597" w:rsidRDefault="00BD1DFA" w:rsidP="00BD1DFA">
      <w:pPr>
        <w:jc w:val="center"/>
      </w:pPr>
      <w:r w:rsidRPr="00E00597">
        <w:t>______________</w:t>
      </w:r>
    </w:p>
    <w:p w14:paraId="0999EB66" w14:textId="77777777" w:rsidR="00BD1DFA" w:rsidRDefault="00BD1DFA" w:rsidP="00BD1DFA">
      <w:pPr>
        <w:jc w:val="center"/>
      </w:pPr>
    </w:p>
    <w:sectPr w:rsidR="00BD1DFA">
      <w:headerReference w:type="default" r:id="rId21"/>
      <w:footerReference w:type="even" r:id="rId22"/>
      <w:footerReference w:type="default" r:id="rId23"/>
      <w:footerReference w:type="first" r:id="rId24"/>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2B93" w14:textId="77777777" w:rsidR="00607EA2" w:rsidRDefault="00607EA2">
      <w:r>
        <w:separator/>
      </w:r>
    </w:p>
  </w:endnote>
  <w:endnote w:type="continuationSeparator" w:id="0">
    <w:p w14:paraId="04A906E0" w14:textId="77777777" w:rsidR="00607EA2" w:rsidRDefault="0060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3B55" w14:textId="77777777" w:rsidR="00607EA2" w:rsidRDefault="00607EA2">
    <w:pPr>
      <w:framePr w:wrap="around" w:vAnchor="text" w:hAnchor="margin" w:xAlign="right" w:y="1"/>
    </w:pPr>
    <w:r>
      <w:fldChar w:fldCharType="begin"/>
    </w:r>
    <w:r>
      <w:instrText xml:space="preserve">PAGE  </w:instrText>
    </w:r>
    <w:r>
      <w:fldChar w:fldCharType="end"/>
    </w:r>
  </w:p>
  <w:p w14:paraId="68C9EBF1" w14:textId="02910FEE" w:rsidR="00607EA2" w:rsidRPr="0041348E" w:rsidRDefault="00607EA2">
    <w:pPr>
      <w:ind w:right="360"/>
      <w:rPr>
        <w:lang w:val="en-US"/>
      </w:rPr>
    </w:pPr>
    <w:r>
      <w:fldChar w:fldCharType="begin"/>
    </w:r>
    <w:r w:rsidRPr="0041348E">
      <w:rPr>
        <w:lang w:val="en-US"/>
      </w:rPr>
      <w:instrText xml:space="preserve"> FILENAME \p  \* MERGEFORMAT </w:instrText>
    </w:r>
    <w:r>
      <w:fldChar w:fldCharType="separate"/>
    </w:r>
    <w:r w:rsidR="00E92808">
      <w:rPr>
        <w:noProof/>
        <w:lang w:val="en-US"/>
      </w:rPr>
      <w:t>P:\ENG\ITU-R\CONF-R\CMR19\000\011ADD21ADD09E.docx</w:t>
    </w:r>
    <w:r>
      <w:fldChar w:fldCharType="end"/>
    </w:r>
    <w:r w:rsidRPr="0041348E">
      <w:rPr>
        <w:lang w:val="en-US"/>
      </w:rPr>
      <w:tab/>
    </w:r>
    <w:r>
      <w:fldChar w:fldCharType="begin"/>
    </w:r>
    <w:r>
      <w:instrText xml:space="preserve"> SAVEDATE \@ DD.MM.YY </w:instrText>
    </w:r>
    <w:r>
      <w:fldChar w:fldCharType="separate"/>
    </w:r>
    <w:r w:rsidR="00E92808">
      <w:rPr>
        <w:noProof/>
      </w:rPr>
      <w:t>20.09.19</w:t>
    </w:r>
    <w:r>
      <w:fldChar w:fldCharType="end"/>
    </w:r>
    <w:r w:rsidRPr="0041348E">
      <w:rPr>
        <w:lang w:val="en-US"/>
      </w:rPr>
      <w:tab/>
    </w:r>
    <w:r>
      <w:fldChar w:fldCharType="begin"/>
    </w:r>
    <w:r>
      <w:instrText xml:space="preserve"> PRINTDATE \@ DD.MM.YY </w:instrText>
    </w:r>
    <w:r>
      <w:fldChar w:fldCharType="separate"/>
    </w:r>
    <w:r w:rsidR="00E92808">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97F4" w14:textId="06EA4D55" w:rsidR="00607EA2" w:rsidRDefault="00607EA2" w:rsidP="009B1EA1">
    <w:pPr>
      <w:pStyle w:val="Footer"/>
    </w:pPr>
    <w:r>
      <w:fldChar w:fldCharType="begin"/>
    </w:r>
    <w:r w:rsidRPr="0041348E">
      <w:rPr>
        <w:lang w:val="en-US"/>
      </w:rPr>
      <w:instrText xml:space="preserve"> FILENAME \p  \* MERGEFORMAT </w:instrText>
    </w:r>
    <w:r>
      <w:fldChar w:fldCharType="separate"/>
    </w:r>
    <w:r w:rsidR="00E92808">
      <w:rPr>
        <w:lang w:val="en-US"/>
      </w:rPr>
      <w:t>P:\ENG\ITU-R\CONF-R\CMR19\000\011ADD21ADD09E.docx</w:t>
    </w:r>
    <w:r>
      <w:fldChar w:fldCharType="end"/>
    </w:r>
    <w:r>
      <w:t xml:space="preserve"> (460835)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9AFB" w14:textId="14044E0A" w:rsidR="00607EA2" w:rsidRPr="0041348E" w:rsidRDefault="00607EA2" w:rsidP="00302605">
    <w:pPr>
      <w:pStyle w:val="Footer"/>
      <w:rPr>
        <w:lang w:val="en-US"/>
      </w:rPr>
    </w:pPr>
    <w:r>
      <w:fldChar w:fldCharType="begin"/>
    </w:r>
    <w:r w:rsidRPr="0041348E">
      <w:rPr>
        <w:lang w:val="en-US"/>
      </w:rPr>
      <w:instrText xml:space="preserve"> FILENAME \p  \* MERGEFORMAT </w:instrText>
    </w:r>
    <w:r>
      <w:fldChar w:fldCharType="separate"/>
    </w:r>
    <w:r w:rsidR="00E92808">
      <w:rPr>
        <w:lang w:val="en-US"/>
      </w:rPr>
      <w:t>P:\ENG\ITU-R\CONF-R\CMR19\000\011ADD21ADD09E.docx</w:t>
    </w:r>
    <w:r>
      <w:fldChar w:fldCharType="end"/>
    </w:r>
    <w:r>
      <w:t xml:space="preserve"> (460835)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9BFB" w14:textId="77777777" w:rsidR="00607EA2" w:rsidRDefault="00607EA2">
    <w:pPr>
      <w:framePr w:wrap="around" w:vAnchor="text" w:hAnchor="margin" w:xAlign="right" w:y="1"/>
    </w:pPr>
    <w:r>
      <w:fldChar w:fldCharType="begin"/>
    </w:r>
    <w:r>
      <w:instrText xml:space="preserve">PAGE  </w:instrText>
    </w:r>
    <w:r>
      <w:fldChar w:fldCharType="end"/>
    </w:r>
  </w:p>
  <w:p w14:paraId="5B2DB131" w14:textId="59A34666" w:rsidR="00607EA2" w:rsidRPr="0041348E" w:rsidRDefault="00607EA2">
    <w:pPr>
      <w:ind w:right="360"/>
      <w:rPr>
        <w:lang w:val="en-US"/>
      </w:rPr>
    </w:pPr>
    <w:r>
      <w:fldChar w:fldCharType="begin"/>
    </w:r>
    <w:r w:rsidRPr="0041348E">
      <w:rPr>
        <w:lang w:val="en-US"/>
      </w:rPr>
      <w:instrText xml:space="preserve"> FILENAME \p  \* MERGEFORMAT </w:instrText>
    </w:r>
    <w:r>
      <w:fldChar w:fldCharType="separate"/>
    </w:r>
    <w:r w:rsidR="00E92808">
      <w:rPr>
        <w:noProof/>
        <w:lang w:val="en-US"/>
      </w:rPr>
      <w:t>P:\ENG\ITU-R\CONF-R\CMR19\000\011ADD21ADD09E.docx</w:t>
    </w:r>
    <w:r>
      <w:fldChar w:fldCharType="end"/>
    </w:r>
    <w:r w:rsidRPr="0041348E">
      <w:rPr>
        <w:lang w:val="en-US"/>
      </w:rPr>
      <w:tab/>
    </w:r>
    <w:r>
      <w:fldChar w:fldCharType="begin"/>
    </w:r>
    <w:r>
      <w:instrText xml:space="preserve"> SAVEDATE \@ DD.MM.YY </w:instrText>
    </w:r>
    <w:r>
      <w:fldChar w:fldCharType="separate"/>
    </w:r>
    <w:r w:rsidR="00E92808">
      <w:rPr>
        <w:noProof/>
      </w:rPr>
      <w:t>20.09.19</w:t>
    </w:r>
    <w:r>
      <w:fldChar w:fldCharType="end"/>
    </w:r>
    <w:r w:rsidRPr="0041348E">
      <w:rPr>
        <w:lang w:val="en-US"/>
      </w:rPr>
      <w:tab/>
    </w:r>
    <w:r>
      <w:fldChar w:fldCharType="begin"/>
    </w:r>
    <w:r>
      <w:instrText xml:space="preserve"> PRINTDATE \@ DD.MM.YY </w:instrText>
    </w:r>
    <w:r>
      <w:fldChar w:fldCharType="separate"/>
    </w:r>
    <w:r w:rsidR="00E92808">
      <w:rPr>
        <w:noProof/>
      </w:rPr>
      <w:t>20.09.19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77FB" w14:textId="4C0E8BC2" w:rsidR="00607EA2" w:rsidRDefault="00607EA2" w:rsidP="009B1EA1">
    <w:pPr>
      <w:pStyle w:val="Footer"/>
    </w:pPr>
    <w:r>
      <w:fldChar w:fldCharType="begin"/>
    </w:r>
    <w:r w:rsidRPr="0041348E">
      <w:rPr>
        <w:lang w:val="en-US"/>
      </w:rPr>
      <w:instrText xml:space="preserve"> FILENAME \p  \* MERGEFORMAT </w:instrText>
    </w:r>
    <w:r>
      <w:fldChar w:fldCharType="separate"/>
    </w:r>
    <w:r w:rsidR="00E92808">
      <w:rPr>
        <w:lang w:val="en-US"/>
      </w:rPr>
      <w:t>P:\ENG\ITU-R\CONF-R\CMR19\000\011ADD21ADD09E.docx</w:t>
    </w:r>
    <w:r>
      <w:fldChar w:fldCharType="end"/>
    </w:r>
    <w:r>
      <w:t xml:space="preserve"> (4608350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9A05" w14:textId="59496C69" w:rsidR="00607EA2" w:rsidRPr="0041348E" w:rsidRDefault="00607EA2" w:rsidP="00302605">
    <w:pPr>
      <w:pStyle w:val="Footer"/>
      <w:rPr>
        <w:lang w:val="en-US"/>
      </w:rPr>
    </w:pPr>
    <w:r>
      <w:fldChar w:fldCharType="begin"/>
    </w:r>
    <w:r w:rsidRPr="0041348E">
      <w:rPr>
        <w:lang w:val="en-US"/>
      </w:rPr>
      <w:instrText xml:space="preserve"> FILENAME \p  \* MERGEFORMAT </w:instrText>
    </w:r>
    <w:r>
      <w:fldChar w:fldCharType="separate"/>
    </w:r>
    <w:r w:rsidR="00E92808">
      <w:rPr>
        <w:lang w:val="en-US"/>
      </w:rPr>
      <w:t>P:\ENG\ITU-R\CONF-R\CMR19\000\011ADD21ADD09E.docx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DCB9" w14:textId="77777777" w:rsidR="00607EA2" w:rsidRDefault="00607EA2">
    <w:pPr>
      <w:framePr w:wrap="around" w:vAnchor="text" w:hAnchor="margin" w:xAlign="right" w:y="1"/>
    </w:pPr>
    <w:r>
      <w:fldChar w:fldCharType="begin"/>
    </w:r>
    <w:r>
      <w:instrText xml:space="preserve">PAGE  </w:instrText>
    </w:r>
    <w:r>
      <w:fldChar w:fldCharType="end"/>
    </w:r>
  </w:p>
  <w:p w14:paraId="1E837575" w14:textId="19AEE4EC" w:rsidR="00607EA2" w:rsidRPr="0041348E" w:rsidRDefault="00607EA2">
    <w:pPr>
      <w:ind w:right="360"/>
      <w:rPr>
        <w:lang w:val="en-US"/>
      </w:rPr>
    </w:pPr>
    <w:r>
      <w:fldChar w:fldCharType="begin"/>
    </w:r>
    <w:r w:rsidRPr="0041348E">
      <w:rPr>
        <w:lang w:val="en-US"/>
      </w:rPr>
      <w:instrText xml:space="preserve"> FILENAME \p  \* MERGEFORMAT </w:instrText>
    </w:r>
    <w:r>
      <w:fldChar w:fldCharType="separate"/>
    </w:r>
    <w:r w:rsidR="00E92808">
      <w:rPr>
        <w:noProof/>
        <w:lang w:val="en-US"/>
      </w:rPr>
      <w:t>P:\ENG\ITU-R\CONF-R\CMR19\000\011ADD21ADD09E.docx</w:t>
    </w:r>
    <w:r>
      <w:fldChar w:fldCharType="end"/>
    </w:r>
    <w:r w:rsidRPr="0041348E">
      <w:rPr>
        <w:lang w:val="en-US"/>
      </w:rPr>
      <w:tab/>
    </w:r>
    <w:r>
      <w:fldChar w:fldCharType="begin"/>
    </w:r>
    <w:r>
      <w:instrText xml:space="preserve"> SAVEDATE \@ DD.MM.YY </w:instrText>
    </w:r>
    <w:r>
      <w:fldChar w:fldCharType="separate"/>
    </w:r>
    <w:r w:rsidR="00E92808">
      <w:rPr>
        <w:noProof/>
      </w:rPr>
      <w:t>20.09.19</w:t>
    </w:r>
    <w:r>
      <w:fldChar w:fldCharType="end"/>
    </w:r>
    <w:r w:rsidRPr="0041348E">
      <w:rPr>
        <w:lang w:val="en-US"/>
      </w:rPr>
      <w:tab/>
    </w:r>
    <w:r>
      <w:fldChar w:fldCharType="begin"/>
    </w:r>
    <w:r>
      <w:instrText xml:space="preserve"> PRINTDATE \@ DD.MM.YY </w:instrText>
    </w:r>
    <w:r>
      <w:fldChar w:fldCharType="separate"/>
    </w:r>
    <w:r w:rsidR="00E92808">
      <w:rPr>
        <w:noProof/>
      </w:rPr>
      <w:t>20.09.19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374A" w14:textId="022AA8E1" w:rsidR="00607EA2" w:rsidRDefault="00607EA2" w:rsidP="009B1EA1">
    <w:pPr>
      <w:pStyle w:val="Footer"/>
    </w:pPr>
    <w:r>
      <w:fldChar w:fldCharType="begin"/>
    </w:r>
    <w:r w:rsidRPr="0041348E">
      <w:rPr>
        <w:lang w:val="en-US"/>
      </w:rPr>
      <w:instrText xml:space="preserve"> FILENAME \p  \* MERGEFORMAT </w:instrText>
    </w:r>
    <w:r>
      <w:fldChar w:fldCharType="separate"/>
    </w:r>
    <w:r w:rsidR="00E92808">
      <w:rPr>
        <w:lang w:val="en-US"/>
      </w:rPr>
      <w:t>P:\ENG\ITU-R\CONF-R\CMR19\000\011ADD21ADD09E.docx</w:t>
    </w:r>
    <w:r>
      <w:fldChar w:fldCharType="end"/>
    </w:r>
    <w:r>
      <w:t xml:space="preserve"> (460835)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2C44" w14:textId="69B886E0" w:rsidR="00607EA2" w:rsidRPr="0041348E" w:rsidRDefault="00607EA2" w:rsidP="00302605">
    <w:pPr>
      <w:pStyle w:val="Footer"/>
      <w:rPr>
        <w:lang w:val="en-US"/>
      </w:rPr>
    </w:pPr>
    <w:r>
      <w:fldChar w:fldCharType="begin"/>
    </w:r>
    <w:r w:rsidRPr="0041348E">
      <w:rPr>
        <w:lang w:val="en-US"/>
      </w:rPr>
      <w:instrText xml:space="preserve"> FILENAME \p  \* MERGEFORMAT </w:instrText>
    </w:r>
    <w:r>
      <w:fldChar w:fldCharType="separate"/>
    </w:r>
    <w:r w:rsidR="00E92808">
      <w:rPr>
        <w:lang w:val="en-US"/>
      </w:rPr>
      <w:t>P:\ENG\ITU-R\CONF-R\CMR19\000\011ADD21ADD09E.docx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B661" w14:textId="77777777" w:rsidR="00607EA2" w:rsidRDefault="00607EA2">
      <w:r>
        <w:rPr>
          <w:b/>
        </w:rPr>
        <w:t>_______________</w:t>
      </w:r>
    </w:p>
  </w:footnote>
  <w:footnote w:type="continuationSeparator" w:id="0">
    <w:p w14:paraId="305052C8" w14:textId="77777777" w:rsidR="00607EA2" w:rsidRDefault="00607EA2">
      <w:r>
        <w:continuationSeparator/>
      </w:r>
    </w:p>
  </w:footnote>
  <w:footnote w:id="1">
    <w:p w14:paraId="5917D73B" w14:textId="77777777" w:rsidR="00607EA2" w:rsidRPr="00110B29" w:rsidRDefault="00607EA2" w:rsidP="00526DD9">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C9E6" w14:textId="77777777" w:rsidR="00607EA2" w:rsidRDefault="00607EA2" w:rsidP="00187BD9">
    <w:pPr>
      <w:pStyle w:val="Header"/>
    </w:pPr>
    <w:r>
      <w:fldChar w:fldCharType="begin"/>
    </w:r>
    <w:r>
      <w:instrText xml:space="preserve"> PAGE  \* MERGEFORMAT </w:instrText>
    </w:r>
    <w:r>
      <w:fldChar w:fldCharType="separate"/>
    </w:r>
    <w:r>
      <w:rPr>
        <w:noProof/>
      </w:rPr>
      <w:t>7</w:t>
    </w:r>
    <w:r>
      <w:fldChar w:fldCharType="end"/>
    </w:r>
  </w:p>
  <w:p w14:paraId="0A3D538D" w14:textId="77777777" w:rsidR="00607EA2" w:rsidRPr="00A066F1" w:rsidRDefault="00607EA2" w:rsidP="00241FA2">
    <w:pPr>
      <w:pStyle w:val="Header"/>
    </w:pPr>
    <w:r>
      <w:t>CMR19/11(Add.21)(Add.9)-</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E215" w14:textId="77777777" w:rsidR="00607EA2" w:rsidRDefault="00607EA2" w:rsidP="00187BD9">
    <w:pPr>
      <w:pStyle w:val="Header"/>
    </w:pPr>
    <w:r>
      <w:fldChar w:fldCharType="begin"/>
    </w:r>
    <w:r>
      <w:instrText xml:space="preserve"> PAGE  \* MERGEFORMAT </w:instrText>
    </w:r>
    <w:r>
      <w:fldChar w:fldCharType="separate"/>
    </w:r>
    <w:r>
      <w:rPr>
        <w:noProof/>
      </w:rPr>
      <w:t>8</w:t>
    </w:r>
    <w:r>
      <w:fldChar w:fldCharType="end"/>
    </w:r>
  </w:p>
  <w:p w14:paraId="41360FF4" w14:textId="77777777" w:rsidR="00607EA2" w:rsidRPr="00A066F1" w:rsidRDefault="00607EA2" w:rsidP="00241FA2">
    <w:pPr>
      <w:pStyle w:val="Header"/>
    </w:pPr>
    <w:r>
      <w:t>CMR19/11(Add.21)(Add.9)-</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9054" w14:textId="77777777" w:rsidR="00607EA2" w:rsidRDefault="00607EA2" w:rsidP="00187BD9">
    <w:pPr>
      <w:pStyle w:val="Header"/>
    </w:pPr>
    <w:r>
      <w:fldChar w:fldCharType="begin"/>
    </w:r>
    <w:r>
      <w:instrText xml:space="preserve"> PAGE  \* MERGEFORMAT </w:instrText>
    </w:r>
    <w:r>
      <w:fldChar w:fldCharType="separate"/>
    </w:r>
    <w:r>
      <w:rPr>
        <w:noProof/>
      </w:rPr>
      <w:t>12</w:t>
    </w:r>
    <w:r>
      <w:fldChar w:fldCharType="end"/>
    </w:r>
  </w:p>
  <w:p w14:paraId="5F4BAB86" w14:textId="77777777" w:rsidR="00607EA2" w:rsidRPr="00A066F1" w:rsidRDefault="00607EA2" w:rsidP="00241FA2">
    <w:pPr>
      <w:pStyle w:val="Header"/>
    </w:pPr>
    <w:r>
      <w:t>CMR19/</w:t>
    </w:r>
    <w:bookmarkStart w:id="322" w:name="OLE_LINK1"/>
    <w:bookmarkStart w:id="323" w:name="OLE_LINK2"/>
    <w:bookmarkStart w:id="324" w:name="OLE_LINK3"/>
    <w:r>
      <w:t>11(Add.21)(Add.9)</w:t>
    </w:r>
    <w:bookmarkEnd w:id="322"/>
    <w:bookmarkEnd w:id="323"/>
    <w:bookmarkEnd w:id="324"/>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aspe, Marie Jo">
    <w15:presenceInfo w15:providerId="AD" w15:userId="S-1-5-21-8740799-900759487-1415713722-39688"/>
  </w15:person>
  <w15:person w15:author="Sybil De Peic">
    <w15:presenceInfo w15:providerId="AD" w15:userId="S::sibyl.peic@itu.int::4a66ea57-b583-4b18-890d-93832cc0f35e"/>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294B"/>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26DD9"/>
    <w:rsid w:val="00542FB1"/>
    <w:rsid w:val="0055140B"/>
    <w:rsid w:val="00561C3A"/>
    <w:rsid w:val="005964AB"/>
    <w:rsid w:val="005C099A"/>
    <w:rsid w:val="005C31A5"/>
    <w:rsid w:val="005C525C"/>
    <w:rsid w:val="005D0001"/>
    <w:rsid w:val="005D7B41"/>
    <w:rsid w:val="005E10C9"/>
    <w:rsid w:val="005E290B"/>
    <w:rsid w:val="005E61DD"/>
    <w:rsid w:val="005F04D8"/>
    <w:rsid w:val="006023DF"/>
    <w:rsid w:val="00607EA2"/>
    <w:rsid w:val="00615426"/>
    <w:rsid w:val="00616219"/>
    <w:rsid w:val="00645B7D"/>
    <w:rsid w:val="00657DE0"/>
    <w:rsid w:val="00685313"/>
    <w:rsid w:val="00692833"/>
    <w:rsid w:val="00697588"/>
    <w:rsid w:val="006A6E9B"/>
    <w:rsid w:val="006B7C2A"/>
    <w:rsid w:val="006C23DA"/>
    <w:rsid w:val="006E3D45"/>
    <w:rsid w:val="0070607A"/>
    <w:rsid w:val="007149F9"/>
    <w:rsid w:val="00733A30"/>
    <w:rsid w:val="00745AEE"/>
    <w:rsid w:val="00750F10"/>
    <w:rsid w:val="007742CA"/>
    <w:rsid w:val="00786BBE"/>
    <w:rsid w:val="00790D70"/>
    <w:rsid w:val="007A6F1F"/>
    <w:rsid w:val="007D5320"/>
    <w:rsid w:val="007D7306"/>
    <w:rsid w:val="00800972"/>
    <w:rsid w:val="00804475"/>
    <w:rsid w:val="00811633"/>
    <w:rsid w:val="00814037"/>
    <w:rsid w:val="00841216"/>
    <w:rsid w:val="00842AF0"/>
    <w:rsid w:val="0086171E"/>
    <w:rsid w:val="00872FC8"/>
    <w:rsid w:val="008845D0"/>
    <w:rsid w:val="00884D60"/>
    <w:rsid w:val="008B43F2"/>
    <w:rsid w:val="008B6CFF"/>
    <w:rsid w:val="009213CE"/>
    <w:rsid w:val="009274B4"/>
    <w:rsid w:val="00933B0A"/>
    <w:rsid w:val="00934EA2"/>
    <w:rsid w:val="00944A5C"/>
    <w:rsid w:val="00952A66"/>
    <w:rsid w:val="009A632E"/>
    <w:rsid w:val="009B1EA1"/>
    <w:rsid w:val="009B7C9A"/>
    <w:rsid w:val="009C56E5"/>
    <w:rsid w:val="009C7716"/>
    <w:rsid w:val="009E5FC8"/>
    <w:rsid w:val="009E687A"/>
    <w:rsid w:val="009F236F"/>
    <w:rsid w:val="00A066F1"/>
    <w:rsid w:val="00A141AF"/>
    <w:rsid w:val="00A16D29"/>
    <w:rsid w:val="00A27317"/>
    <w:rsid w:val="00A30305"/>
    <w:rsid w:val="00A31D2D"/>
    <w:rsid w:val="00A4600A"/>
    <w:rsid w:val="00A538A6"/>
    <w:rsid w:val="00A54C25"/>
    <w:rsid w:val="00A710E7"/>
    <w:rsid w:val="00A7372E"/>
    <w:rsid w:val="00A93B85"/>
    <w:rsid w:val="00AA0B18"/>
    <w:rsid w:val="00AA3C65"/>
    <w:rsid w:val="00AA666F"/>
    <w:rsid w:val="00AD7914"/>
    <w:rsid w:val="00AE514B"/>
    <w:rsid w:val="00AF30D1"/>
    <w:rsid w:val="00B40888"/>
    <w:rsid w:val="00B639E9"/>
    <w:rsid w:val="00B817CD"/>
    <w:rsid w:val="00B81A7D"/>
    <w:rsid w:val="00B94AD0"/>
    <w:rsid w:val="00BB3A95"/>
    <w:rsid w:val="00BD1DFA"/>
    <w:rsid w:val="00BD6CCE"/>
    <w:rsid w:val="00C0018F"/>
    <w:rsid w:val="00C16A5A"/>
    <w:rsid w:val="00C20466"/>
    <w:rsid w:val="00C214ED"/>
    <w:rsid w:val="00C234E6"/>
    <w:rsid w:val="00C324A8"/>
    <w:rsid w:val="00C54517"/>
    <w:rsid w:val="00C56F70"/>
    <w:rsid w:val="00C57B91"/>
    <w:rsid w:val="00C64CD8"/>
    <w:rsid w:val="00C82695"/>
    <w:rsid w:val="00C826F2"/>
    <w:rsid w:val="00C97C68"/>
    <w:rsid w:val="00CA1A47"/>
    <w:rsid w:val="00CA3DFC"/>
    <w:rsid w:val="00CB44E5"/>
    <w:rsid w:val="00CC247A"/>
    <w:rsid w:val="00CE388F"/>
    <w:rsid w:val="00CE5E47"/>
    <w:rsid w:val="00CF020F"/>
    <w:rsid w:val="00CF2B5B"/>
    <w:rsid w:val="00D05457"/>
    <w:rsid w:val="00D14CE0"/>
    <w:rsid w:val="00D268B3"/>
    <w:rsid w:val="00D52FD6"/>
    <w:rsid w:val="00D54009"/>
    <w:rsid w:val="00D5651D"/>
    <w:rsid w:val="00D57A34"/>
    <w:rsid w:val="00D74363"/>
    <w:rsid w:val="00D74898"/>
    <w:rsid w:val="00D801ED"/>
    <w:rsid w:val="00D936BC"/>
    <w:rsid w:val="00D96530"/>
    <w:rsid w:val="00DA1CB1"/>
    <w:rsid w:val="00DD44AF"/>
    <w:rsid w:val="00DE2AC3"/>
    <w:rsid w:val="00DE5692"/>
    <w:rsid w:val="00DE6300"/>
    <w:rsid w:val="00DF4BC6"/>
    <w:rsid w:val="00E00597"/>
    <w:rsid w:val="00E03C94"/>
    <w:rsid w:val="00E205BC"/>
    <w:rsid w:val="00E26226"/>
    <w:rsid w:val="00E45D05"/>
    <w:rsid w:val="00E55816"/>
    <w:rsid w:val="00E55AEF"/>
    <w:rsid w:val="00E92808"/>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9E49F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1">
    <w:name w:val="Art_ref + Bold1"/>
    <w:basedOn w:val="Artref"/>
    <w:rsid w:val="001962A2"/>
    <w:rPr>
      <w:b/>
      <w:bCs/>
      <w:color w:val="auto"/>
    </w:rPr>
  </w:style>
  <w:style w:type="character" w:customStyle="1" w:styleId="ArtrefBold">
    <w:name w:val="Art_ref +  Bold"/>
    <w:basedOn w:val="Artref"/>
    <w:uiPriority w:val="99"/>
    <w:rsid w:val="001962A2"/>
    <w:rPr>
      <w:b/>
      <w:color w:val="auto"/>
    </w:rPr>
  </w:style>
  <w:style w:type="character" w:customStyle="1" w:styleId="ArtrefBold0">
    <w:name w:val="Art_ref +  Bold"/>
    <w:basedOn w:val="Artref"/>
    <w:rsid w:val="009B463A"/>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R16-WRC19-C-0011!A21-A9!MSW-E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60D03-2865-496E-A7C5-11AA9E16D339}">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FAD9652-F9D6-45D6-9216-E98177FE2C7B}">
  <ds:schemaRefs>
    <ds:schemaRef ds:uri="http://purl.org/dc/dcmitype/"/>
    <ds:schemaRef ds:uri="http://schemas.microsoft.com/office/2006/metadata/properties"/>
    <ds:schemaRef ds:uri="32a1a8c5-2265-4ebc-b7a0-2071e2c5c9b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996b2e75-67fd-4955-a3b0-5ab9934cb50b"/>
    <ds:schemaRef ds:uri="http://www.w3.org/XML/1998/namespace"/>
  </ds:schemaRefs>
</ds:datastoreItem>
</file>

<file path=customXml/itemProps5.xml><?xml version="1.0" encoding="utf-8"?>
<ds:datastoreItem xmlns:ds="http://schemas.openxmlformats.org/officeDocument/2006/customXml" ds:itemID="{980F1993-517F-496C-A119-B38F4E68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3776</Words>
  <Characters>20086</Characters>
  <Application>Microsoft Office Word</Application>
  <DocSecurity>0</DocSecurity>
  <Lines>771</Lines>
  <Paragraphs>417</Paragraphs>
  <ScaleCrop>false</ScaleCrop>
  <HeadingPairs>
    <vt:vector size="2" baseType="variant">
      <vt:variant>
        <vt:lpstr>Title</vt:lpstr>
      </vt:variant>
      <vt:variant>
        <vt:i4>1</vt:i4>
      </vt:variant>
    </vt:vector>
  </HeadingPairs>
  <TitlesOfParts>
    <vt:vector size="1" baseType="lpstr">
      <vt:lpstr>R16-WRC19-C-0011!A21-A9!MSW-E</vt:lpstr>
    </vt:vector>
  </TitlesOfParts>
  <Manager>General Secretariat - Pool</Manager>
  <Company>International Telecommunication Union (ITU)</Company>
  <LinksUpToDate>false</LinksUpToDate>
  <CharactersWithSpaces>23540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R16-WRC19-C-0011!A21-A9!MSW-E</dc:title>
  <dc:subject>World Radiocommunication Conference - 2019</dc:subject>
  <dc:creator>Documents Proposals Manager (DPM)</dc:creator>
  <cp:keywords>DPM_v2019.9.13.1_prod</cp:keywords>
  <dc:description>Uploaded on 2015.07.06</dc:description>
  <cp:lastModifiedBy>Sarah Scott</cp:lastModifiedBy>
  <cp:revision>8</cp:revision>
  <cp:lastPrinted>2019-09-20T14:15:00Z</cp:lastPrinted>
  <dcterms:created xsi:type="dcterms:W3CDTF">2019-09-19T09:08:00Z</dcterms:created>
  <dcterms:modified xsi:type="dcterms:W3CDTF">2019-09-20T14:15:00Z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