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9E7588" w14:paraId="63FC3417" w14:textId="77777777" w:rsidTr="00493D2B">
        <w:trPr>
          <w:cantSplit/>
        </w:trPr>
        <w:tc>
          <w:tcPr>
            <w:tcW w:w="6911" w:type="dxa"/>
          </w:tcPr>
          <w:p w14:paraId="3BDD01FB" w14:textId="77777777" w:rsidR="00BB1D82" w:rsidRPr="009E7588" w:rsidRDefault="00851625" w:rsidP="00F10064">
            <w:pPr>
              <w:spacing w:before="400" w:after="48" w:line="240" w:lineRule="atLeast"/>
              <w:rPr>
                <w:rFonts w:ascii="Verdana" w:hAnsi="Verdana"/>
                <w:b/>
                <w:bCs/>
                <w:sz w:val="20"/>
              </w:rPr>
            </w:pPr>
            <w:r w:rsidRPr="009E7588">
              <w:rPr>
                <w:rFonts w:ascii="Verdana" w:hAnsi="Verdana"/>
                <w:b/>
                <w:bCs/>
                <w:sz w:val="20"/>
              </w:rPr>
              <w:t>Conférence mondiale des radiocommunications (CMR-1</w:t>
            </w:r>
            <w:r w:rsidR="00FD7AA3" w:rsidRPr="009E7588">
              <w:rPr>
                <w:rFonts w:ascii="Verdana" w:hAnsi="Verdana"/>
                <w:b/>
                <w:bCs/>
                <w:sz w:val="20"/>
              </w:rPr>
              <w:t>9</w:t>
            </w:r>
            <w:r w:rsidRPr="009E7588">
              <w:rPr>
                <w:rFonts w:ascii="Verdana" w:hAnsi="Verdana"/>
                <w:b/>
                <w:bCs/>
                <w:sz w:val="20"/>
              </w:rPr>
              <w:t>)</w:t>
            </w:r>
            <w:r w:rsidRPr="009E7588">
              <w:rPr>
                <w:rFonts w:ascii="Verdana" w:hAnsi="Verdana"/>
                <w:b/>
                <w:bCs/>
                <w:sz w:val="20"/>
              </w:rPr>
              <w:br/>
            </w:r>
            <w:r w:rsidR="00063A1F" w:rsidRPr="009E7588">
              <w:rPr>
                <w:rFonts w:ascii="Verdana" w:hAnsi="Verdana"/>
                <w:b/>
                <w:bCs/>
                <w:sz w:val="18"/>
                <w:szCs w:val="18"/>
              </w:rPr>
              <w:t xml:space="preserve">Charm el-Cheikh, </w:t>
            </w:r>
            <w:r w:rsidR="00081366" w:rsidRPr="009E7588">
              <w:rPr>
                <w:rFonts w:ascii="Verdana" w:hAnsi="Verdana"/>
                <w:b/>
                <w:bCs/>
                <w:sz w:val="18"/>
                <w:szCs w:val="18"/>
              </w:rPr>
              <w:t>É</w:t>
            </w:r>
            <w:r w:rsidR="00063A1F" w:rsidRPr="009E7588">
              <w:rPr>
                <w:rFonts w:ascii="Verdana" w:hAnsi="Verdana"/>
                <w:b/>
                <w:bCs/>
                <w:sz w:val="18"/>
                <w:szCs w:val="18"/>
              </w:rPr>
              <w:t>gypte</w:t>
            </w:r>
            <w:r w:rsidRPr="009E7588">
              <w:rPr>
                <w:rFonts w:ascii="Verdana" w:hAnsi="Verdana"/>
                <w:b/>
                <w:bCs/>
                <w:sz w:val="18"/>
                <w:szCs w:val="18"/>
              </w:rPr>
              <w:t>,</w:t>
            </w:r>
            <w:r w:rsidR="00E537FF" w:rsidRPr="009E7588">
              <w:rPr>
                <w:rFonts w:ascii="Verdana" w:hAnsi="Verdana"/>
                <w:b/>
                <w:bCs/>
                <w:sz w:val="18"/>
                <w:szCs w:val="18"/>
              </w:rPr>
              <w:t xml:space="preserve"> </w:t>
            </w:r>
            <w:r w:rsidRPr="009E7588">
              <w:rPr>
                <w:rFonts w:ascii="Verdana" w:hAnsi="Verdana"/>
                <w:b/>
                <w:bCs/>
                <w:sz w:val="18"/>
                <w:szCs w:val="18"/>
              </w:rPr>
              <w:t>2</w:t>
            </w:r>
            <w:r w:rsidR="00FD7AA3" w:rsidRPr="009E7588">
              <w:rPr>
                <w:rFonts w:ascii="Verdana" w:hAnsi="Verdana"/>
                <w:b/>
                <w:bCs/>
                <w:sz w:val="18"/>
                <w:szCs w:val="18"/>
              </w:rPr>
              <w:t xml:space="preserve">8 octobre </w:t>
            </w:r>
            <w:r w:rsidR="00F10064" w:rsidRPr="009E7588">
              <w:rPr>
                <w:rFonts w:ascii="Verdana" w:hAnsi="Verdana"/>
                <w:b/>
                <w:bCs/>
                <w:sz w:val="18"/>
                <w:szCs w:val="18"/>
              </w:rPr>
              <w:t>–</w:t>
            </w:r>
            <w:r w:rsidR="00FD7AA3" w:rsidRPr="009E7588">
              <w:rPr>
                <w:rFonts w:ascii="Verdana" w:hAnsi="Verdana"/>
                <w:b/>
                <w:bCs/>
                <w:sz w:val="18"/>
                <w:szCs w:val="18"/>
              </w:rPr>
              <w:t xml:space="preserve"> </w:t>
            </w:r>
            <w:r w:rsidRPr="009E7588">
              <w:rPr>
                <w:rFonts w:ascii="Verdana" w:hAnsi="Verdana"/>
                <w:b/>
                <w:bCs/>
                <w:sz w:val="18"/>
                <w:szCs w:val="18"/>
              </w:rPr>
              <w:t>2</w:t>
            </w:r>
            <w:r w:rsidR="00FD7AA3" w:rsidRPr="009E7588">
              <w:rPr>
                <w:rFonts w:ascii="Verdana" w:hAnsi="Verdana"/>
                <w:b/>
                <w:bCs/>
                <w:sz w:val="18"/>
                <w:szCs w:val="18"/>
              </w:rPr>
              <w:t>2</w:t>
            </w:r>
            <w:r w:rsidRPr="009E7588">
              <w:rPr>
                <w:rFonts w:ascii="Verdana" w:hAnsi="Verdana"/>
                <w:b/>
                <w:bCs/>
                <w:sz w:val="18"/>
                <w:szCs w:val="18"/>
              </w:rPr>
              <w:t xml:space="preserve"> novembre 201</w:t>
            </w:r>
            <w:r w:rsidR="00FD7AA3" w:rsidRPr="009E7588">
              <w:rPr>
                <w:rFonts w:ascii="Verdana" w:hAnsi="Verdana"/>
                <w:b/>
                <w:bCs/>
                <w:sz w:val="18"/>
                <w:szCs w:val="18"/>
              </w:rPr>
              <w:t>9</w:t>
            </w:r>
          </w:p>
        </w:tc>
        <w:tc>
          <w:tcPr>
            <w:tcW w:w="3120" w:type="dxa"/>
          </w:tcPr>
          <w:p w14:paraId="28A1D885" w14:textId="77777777" w:rsidR="00BB1D82" w:rsidRPr="009E7588" w:rsidRDefault="000A55AE" w:rsidP="002C28A4">
            <w:pPr>
              <w:spacing w:before="0" w:line="240" w:lineRule="atLeast"/>
              <w:jc w:val="right"/>
            </w:pPr>
            <w:r w:rsidRPr="009E7588">
              <w:rPr>
                <w:rFonts w:ascii="Verdana" w:hAnsi="Verdana"/>
                <w:b/>
                <w:bCs/>
                <w:noProof/>
                <w:lang w:eastAsia="zh-CN"/>
              </w:rPr>
              <w:drawing>
                <wp:inline distT="0" distB="0" distL="0" distR="0" wp14:anchorId="3F6C83DE" wp14:editId="410BC47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9E7588" w14:paraId="0A334BBD" w14:textId="77777777" w:rsidTr="00493D2B">
        <w:trPr>
          <w:cantSplit/>
        </w:trPr>
        <w:tc>
          <w:tcPr>
            <w:tcW w:w="6911" w:type="dxa"/>
            <w:tcBorders>
              <w:bottom w:val="single" w:sz="12" w:space="0" w:color="auto"/>
            </w:tcBorders>
          </w:tcPr>
          <w:p w14:paraId="5D674506" w14:textId="77777777" w:rsidR="00BB1D82" w:rsidRPr="009E7588" w:rsidRDefault="00BB1D82" w:rsidP="00BB1D82">
            <w:pPr>
              <w:spacing w:before="0" w:after="48" w:line="240" w:lineRule="atLeast"/>
              <w:rPr>
                <w:b/>
                <w:smallCaps/>
                <w:szCs w:val="24"/>
              </w:rPr>
            </w:pPr>
          </w:p>
        </w:tc>
        <w:tc>
          <w:tcPr>
            <w:tcW w:w="3120" w:type="dxa"/>
            <w:tcBorders>
              <w:bottom w:val="single" w:sz="12" w:space="0" w:color="auto"/>
            </w:tcBorders>
          </w:tcPr>
          <w:p w14:paraId="5DCFDBE2" w14:textId="77777777" w:rsidR="00BB1D82" w:rsidRPr="009E7588" w:rsidRDefault="00BB1D82" w:rsidP="00BB1D82">
            <w:pPr>
              <w:spacing w:before="0" w:line="240" w:lineRule="atLeast"/>
              <w:rPr>
                <w:rFonts w:ascii="Verdana" w:hAnsi="Verdana"/>
                <w:szCs w:val="24"/>
              </w:rPr>
            </w:pPr>
          </w:p>
        </w:tc>
      </w:tr>
      <w:tr w:rsidR="00BB1D82" w:rsidRPr="009E7588" w14:paraId="3050F35C" w14:textId="77777777" w:rsidTr="00BB1D82">
        <w:trPr>
          <w:cantSplit/>
        </w:trPr>
        <w:tc>
          <w:tcPr>
            <w:tcW w:w="6911" w:type="dxa"/>
            <w:tcBorders>
              <w:top w:val="single" w:sz="12" w:space="0" w:color="auto"/>
            </w:tcBorders>
          </w:tcPr>
          <w:p w14:paraId="6CED54F1" w14:textId="77777777" w:rsidR="00BB1D82" w:rsidRPr="009E7588"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67E0A619" w14:textId="77777777" w:rsidR="00BB1D82" w:rsidRPr="009E7588" w:rsidRDefault="00BB1D82" w:rsidP="00BB1D82">
            <w:pPr>
              <w:spacing w:before="0" w:line="240" w:lineRule="atLeast"/>
              <w:rPr>
                <w:rFonts w:ascii="Verdana" w:hAnsi="Verdana"/>
                <w:sz w:val="20"/>
              </w:rPr>
            </w:pPr>
          </w:p>
        </w:tc>
      </w:tr>
      <w:tr w:rsidR="00BB1D82" w:rsidRPr="009E7588" w14:paraId="042A1FDF" w14:textId="77777777" w:rsidTr="00BB1D82">
        <w:trPr>
          <w:cantSplit/>
        </w:trPr>
        <w:tc>
          <w:tcPr>
            <w:tcW w:w="6911" w:type="dxa"/>
          </w:tcPr>
          <w:p w14:paraId="2C94E7F1" w14:textId="77777777" w:rsidR="00BB1D82" w:rsidRPr="009E7588" w:rsidRDefault="006D4724" w:rsidP="00BA5BD0">
            <w:pPr>
              <w:spacing w:before="0"/>
              <w:rPr>
                <w:rFonts w:ascii="Verdana" w:hAnsi="Verdana"/>
                <w:b/>
                <w:sz w:val="20"/>
              </w:rPr>
            </w:pPr>
            <w:r w:rsidRPr="009E7588">
              <w:rPr>
                <w:rFonts w:ascii="Verdana" w:hAnsi="Verdana"/>
                <w:b/>
                <w:sz w:val="20"/>
              </w:rPr>
              <w:t>SÉANCE PLÉNIÈRE</w:t>
            </w:r>
          </w:p>
        </w:tc>
        <w:tc>
          <w:tcPr>
            <w:tcW w:w="3120" w:type="dxa"/>
          </w:tcPr>
          <w:p w14:paraId="6792C205" w14:textId="77777777" w:rsidR="00BB1D82" w:rsidRPr="009E7588" w:rsidRDefault="006D4724" w:rsidP="00BA5BD0">
            <w:pPr>
              <w:spacing w:before="0"/>
              <w:rPr>
                <w:rFonts w:ascii="Verdana" w:hAnsi="Verdana"/>
                <w:sz w:val="20"/>
              </w:rPr>
            </w:pPr>
            <w:r w:rsidRPr="009E7588">
              <w:rPr>
                <w:rFonts w:ascii="Verdana" w:hAnsi="Verdana"/>
                <w:b/>
                <w:sz w:val="20"/>
              </w:rPr>
              <w:t>Addendum 9 au</w:t>
            </w:r>
            <w:r w:rsidRPr="009E7588">
              <w:rPr>
                <w:rFonts w:ascii="Verdana" w:hAnsi="Verdana"/>
                <w:b/>
                <w:sz w:val="20"/>
              </w:rPr>
              <w:br/>
              <w:t>Document 11(Add.21)</w:t>
            </w:r>
            <w:r w:rsidR="00BB1D82" w:rsidRPr="009E7588">
              <w:rPr>
                <w:rFonts w:ascii="Verdana" w:hAnsi="Verdana"/>
                <w:b/>
                <w:sz w:val="20"/>
              </w:rPr>
              <w:t>-</w:t>
            </w:r>
            <w:r w:rsidRPr="009E7588">
              <w:rPr>
                <w:rFonts w:ascii="Verdana" w:hAnsi="Verdana"/>
                <w:b/>
                <w:sz w:val="20"/>
              </w:rPr>
              <w:t>F</w:t>
            </w:r>
          </w:p>
        </w:tc>
      </w:tr>
      <w:tr w:rsidR="00690C7B" w:rsidRPr="009E7588" w14:paraId="7769EEEE" w14:textId="77777777" w:rsidTr="00BB1D82">
        <w:trPr>
          <w:cantSplit/>
        </w:trPr>
        <w:tc>
          <w:tcPr>
            <w:tcW w:w="6911" w:type="dxa"/>
          </w:tcPr>
          <w:p w14:paraId="5F15709F" w14:textId="77777777" w:rsidR="00690C7B" w:rsidRPr="009E7588" w:rsidRDefault="00690C7B" w:rsidP="00BA5BD0">
            <w:pPr>
              <w:spacing w:before="0"/>
              <w:rPr>
                <w:rFonts w:ascii="Verdana" w:hAnsi="Verdana"/>
                <w:b/>
                <w:sz w:val="20"/>
              </w:rPr>
            </w:pPr>
          </w:p>
        </w:tc>
        <w:tc>
          <w:tcPr>
            <w:tcW w:w="3120" w:type="dxa"/>
          </w:tcPr>
          <w:p w14:paraId="548E6FF5" w14:textId="77777777" w:rsidR="00690C7B" w:rsidRPr="009E7588" w:rsidRDefault="00690C7B" w:rsidP="00BA5BD0">
            <w:pPr>
              <w:spacing w:before="0"/>
              <w:rPr>
                <w:rFonts w:ascii="Verdana" w:hAnsi="Verdana"/>
                <w:b/>
                <w:sz w:val="20"/>
              </w:rPr>
            </w:pPr>
            <w:r w:rsidRPr="009E7588">
              <w:rPr>
                <w:rFonts w:ascii="Verdana" w:hAnsi="Verdana"/>
                <w:b/>
                <w:sz w:val="20"/>
              </w:rPr>
              <w:t>13 septembre 2019</w:t>
            </w:r>
          </w:p>
        </w:tc>
      </w:tr>
      <w:tr w:rsidR="00690C7B" w:rsidRPr="009E7588" w14:paraId="386B8C92" w14:textId="77777777" w:rsidTr="00BB1D82">
        <w:trPr>
          <w:cantSplit/>
        </w:trPr>
        <w:tc>
          <w:tcPr>
            <w:tcW w:w="6911" w:type="dxa"/>
          </w:tcPr>
          <w:p w14:paraId="36001400" w14:textId="77777777" w:rsidR="00690C7B" w:rsidRPr="009E7588" w:rsidRDefault="00690C7B" w:rsidP="00BA5BD0">
            <w:pPr>
              <w:spacing w:before="0" w:after="48"/>
              <w:rPr>
                <w:rFonts w:ascii="Verdana" w:hAnsi="Verdana"/>
                <w:b/>
                <w:smallCaps/>
                <w:sz w:val="20"/>
              </w:rPr>
            </w:pPr>
          </w:p>
        </w:tc>
        <w:tc>
          <w:tcPr>
            <w:tcW w:w="3120" w:type="dxa"/>
          </w:tcPr>
          <w:p w14:paraId="3C0C2170" w14:textId="77777777" w:rsidR="00690C7B" w:rsidRPr="009E7588" w:rsidRDefault="00690C7B" w:rsidP="00BA5BD0">
            <w:pPr>
              <w:spacing w:before="0"/>
              <w:rPr>
                <w:rFonts w:ascii="Verdana" w:hAnsi="Verdana"/>
                <w:b/>
                <w:sz w:val="20"/>
              </w:rPr>
            </w:pPr>
            <w:r w:rsidRPr="009E7588">
              <w:rPr>
                <w:rFonts w:ascii="Verdana" w:hAnsi="Verdana"/>
                <w:b/>
                <w:sz w:val="20"/>
              </w:rPr>
              <w:t>Original: anglais</w:t>
            </w:r>
          </w:p>
        </w:tc>
      </w:tr>
      <w:tr w:rsidR="00690C7B" w:rsidRPr="009E7588" w14:paraId="443DD288" w14:textId="77777777" w:rsidTr="00493D2B">
        <w:trPr>
          <w:cantSplit/>
        </w:trPr>
        <w:tc>
          <w:tcPr>
            <w:tcW w:w="10031" w:type="dxa"/>
            <w:gridSpan w:val="2"/>
          </w:tcPr>
          <w:p w14:paraId="10FC9070" w14:textId="77777777" w:rsidR="00690C7B" w:rsidRPr="009E7588" w:rsidRDefault="00690C7B" w:rsidP="00BA5BD0">
            <w:pPr>
              <w:spacing w:before="0"/>
              <w:rPr>
                <w:rFonts w:ascii="Verdana" w:hAnsi="Verdana"/>
                <w:b/>
                <w:sz w:val="20"/>
              </w:rPr>
            </w:pPr>
          </w:p>
        </w:tc>
      </w:tr>
      <w:tr w:rsidR="00690C7B" w:rsidRPr="009E7588" w14:paraId="4CCC048E" w14:textId="77777777" w:rsidTr="00493D2B">
        <w:trPr>
          <w:cantSplit/>
        </w:trPr>
        <w:tc>
          <w:tcPr>
            <w:tcW w:w="10031" w:type="dxa"/>
            <w:gridSpan w:val="2"/>
          </w:tcPr>
          <w:p w14:paraId="12C28DF1" w14:textId="77777777" w:rsidR="00690C7B" w:rsidRPr="009E7588" w:rsidRDefault="00690C7B" w:rsidP="00690C7B">
            <w:pPr>
              <w:pStyle w:val="Source"/>
            </w:pPr>
            <w:bookmarkStart w:id="0" w:name="dsource" w:colFirst="0" w:colLast="0"/>
            <w:r w:rsidRPr="009E7588">
              <w:t>États Membres de la Commission interaméricaine des télécommunications (CITEL)</w:t>
            </w:r>
          </w:p>
        </w:tc>
      </w:tr>
      <w:tr w:rsidR="00690C7B" w:rsidRPr="009E7588" w14:paraId="71946559" w14:textId="77777777" w:rsidTr="00493D2B">
        <w:trPr>
          <w:cantSplit/>
        </w:trPr>
        <w:tc>
          <w:tcPr>
            <w:tcW w:w="10031" w:type="dxa"/>
            <w:gridSpan w:val="2"/>
          </w:tcPr>
          <w:p w14:paraId="49D7A9A8" w14:textId="5DC77A02" w:rsidR="00690C7B" w:rsidRPr="009E7588" w:rsidRDefault="00493D2B" w:rsidP="00690C7B">
            <w:pPr>
              <w:pStyle w:val="Title1"/>
            </w:pPr>
            <w:bookmarkStart w:id="1" w:name="dtitle1" w:colFirst="0" w:colLast="0"/>
            <w:bookmarkEnd w:id="0"/>
            <w:r w:rsidRPr="009E7588">
              <w:t>PROPOSITIONS POUR LES TRAVAUX DE LA CONFÉRENCE</w:t>
            </w:r>
          </w:p>
        </w:tc>
      </w:tr>
      <w:tr w:rsidR="00690C7B" w:rsidRPr="009E7588" w14:paraId="7373E58C" w14:textId="77777777" w:rsidTr="00493D2B">
        <w:trPr>
          <w:cantSplit/>
        </w:trPr>
        <w:tc>
          <w:tcPr>
            <w:tcW w:w="10031" w:type="dxa"/>
            <w:gridSpan w:val="2"/>
          </w:tcPr>
          <w:p w14:paraId="650106EF" w14:textId="77777777" w:rsidR="00690C7B" w:rsidRPr="009E7588" w:rsidRDefault="00690C7B" w:rsidP="00690C7B">
            <w:pPr>
              <w:pStyle w:val="Title2"/>
            </w:pPr>
            <w:bookmarkStart w:id="2" w:name="dtitle2" w:colFirst="0" w:colLast="0"/>
            <w:bookmarkEnd w:id="1"/>
          </w:p>
        </w:tc>
      </w:tr>
      <w:tr w:rsidR="00690C7B" w:rsidRPr="009E7588" w14:paraId="12E451B3" w14:textId="77777777" w:rsidTr="00493D2B">
        <w:trPr>
          <w:cantSplit/>
        </w:trPr>
        <w:tc>
          <w:tcPr>
            <w:tcW w:w="10031" w:type="dxa"/>
            <w:gridSpan w:val="2"/>
          </w:tcPr>
          <w:p w14:paraId="403A2D30" w14:textId="77777777" w:rsidR="00690C7B" w:rsidRPr="009E7588" w:rsidRDefault="00690C7B" w:rsidP="00690C7B">
            <w:pPr>
              <w:pStyle w:val="Agendaitem"/>
              <w:rPr>
                <w:lang w:val="fr-FR"/>
              </w:rPr>
            </w:pPr>
            <w:bookmarkStart w:id="3" w:name="dtitle3" w:colFirst="0" w:colLast="0"/>
            <w:bookmarkEnd w:id="2"/>
            <w:r w:rsidRPr="009E7588">
              <w:rPr>
                <w:lang w:val="fr-FR"/>
              </w:rPr>
              <w:t>Point 9.1(9.1.9) de l'ordre du jour</w:t>
            </w:r>
          </w:p>
        </w:tc>
      </w:tr>
    </w:tbl>
    <w:bookmarkEnd w:id="3"/>
    <w:p w14:paraId="5C1EE989" w14:textId="77777777" w:rsidR="00493D2B" w:rsidRPr="009E7588" w:rsidRDefault="00493D2B" w:rsidP="00493D2B">
      <w:r w:rsidRPr="009E7588">
        <w:t>9</w:t>
      </w:r>
      <w:r w:rsidRPr="009E7588">
        <w:tab/>
        <w:t>examiner et approuver le rapport du Directeur du Bureau des radiocommunications, conformément à l'article 7 de la Convention:</w:t>
      </w:r>
    </w:p>
    <w:p w14:paraId="28F21EBD" w14:textId="77777777" w:rsidR="00493D2B" w:rsidRPr="009E7588" w:rsidRDefault="00493D2B" w:rsidP="00493D2B">
      <w:r w:rsidRPr="009E7588">
        <w:t>9.1</w:t>
      </w:r>
      <w:r w:rsidRPr="009E7588">
        <w:tab/>
        <w:t>sur les activités du Secteur des radiocommunications depuis la CMR</w:t>
      </w:r>
      <w:r w:rsidRPr="009E7588">
        <w:noBreakHyphen/>
        <w:t>15;</w:t>
      </w:r>
    </w:p>
    <w:p w14:paraId="6B91F6B3" w14:textId="77777777" w:rsidR="00493D2B" w:rsidRPr="009E7588" w:rsidRDefault="00493D2B" w:rsidP="00493D2B">
      <w:r w:rsidRPr="009E7588">
        <w:rPr>
          <w:rFonts w:cstheme="majorBidi"/>
          <w:color w:val="000000"/>
          <w:szCs w:val="24"/>
          <w:lang w:eastAsia="zh-CN"/>
        </w:rPr>
        <w:t>9.1 (</w:t>
      </w:r>
      <w:r w:rsidRPr="009E7588">
        <w:rPr>
          <w:lang w:eastAsia="zh-CN"/>
        </w:rPr>
        <w:t>9.1.9)</w:t>
      </w:r>
      <w:r w:rsidRPr="009E7588">
        <w:tab/>
      </w:r>
      <w:hyperlink w:anchor="RES_162" w:history="1">
        <w:r w:rsidRPr="009E7588">
          <w:t>Résolution </w:t>
        </w:r>
        <w:r w:rsidRPr="009E7588">
          <w:rPr>
            <w:b/>
            <w:bCs/>
          </w:rPr>
          <w:t>162 (CMR</w:t>
        </w:r>
        <w:r w:rsidRPr="009E7588">
          <w:rPr>
            <w:b/>
            <w:bCs/>
          </w:rPr>
          <w:noBreakHyphen/>
          <w:t>15)</w:t>
        </w:r>
      </w:hyperlink>
      <w:r w:rsidRPr="009E7588">
        <w:t xml:space="preserve"> – </w:t>
      </w:r>
      <w:bookmarkStart w:id="4" w:name="_Toc450208633"/>
      <w:r w:rsidRPr="009E7588">
        <w:t xml:space="preserve">Etudes relatives aux besoins de spectre et à l'attribution possible de la bande de fréquences </w:t>
      </w:r>
      <w:r w:rsidRPr="009E7588">
        <w:rPr>
          <w:szCs w:val="24"/>
        </w:rPr>
        <w:t xml:space="preserve">51,4-52,4 GHz </w:t>
      </w:r>
      <w:r w:rsidRPr="009E7588">
        <w:t xml:space="preserve">au service fixe par satellite </w:t>
      </w:r>
      <w:r w:rsidRPr="009E7588">
        <w:rPr>
          <w:szCs w:val="24"/>
        </w:rPr>
        <w:t>(Terre vers espace)</w:t>
      </w:r>
    </w:p>
    <w:p w14:paraId="5CADD4AF" w14:textId="529DAD57" w:rsidR="00493D2B" w:rsidRPr="009E7588" w:rsidRDefault="00493D2B" w:rsidP="00493D2B">
      <w:pPr>
        <w:pStyle w:val="Headingb"/>
      </w:pPr>
      <w:r w:rsidRPr="009E7588">
        <w:t>Introduction</w:t>
      </w:r>
    </w:p>
    <w:p w14:paraId="13C519AA" w14:textId="26669FF3" w:rsidR="00493D2B" w:rsidRPr="009E7588" w:rsidRDefault="00493D2B" w:rsidP="00493D2B">
      <w:r w:rsidRPr="009E7588">
        <w:t>Les systèmes à satellites sont de plus en plus utilisés pour fournir des services large bande avec des débits élevés afin de répondre à la demande des utilisateurs et aux attentes relatives aux services dans le monde entier. Les réseaux à satellite de la prochaine génération devraient fournir des services à un débit allant de 100 Mbit/s à plus de 1 Gbit/s sur un seul canal à tous les utilisateurs, quel que soit leur emplacement. Par comparaison avec un déploiement point à point, les systèmes à satellites permettent, en un seul lancement, de donner immédiatement accès à de nombreux abonnés, quel que soit leur emplacement, à des réseaux dorsaux Internet et large bande. Grâce à la mise en œuvre de technologies avancées telles que les antennes à faisceau ponctuel et des facteurs de réutilisation des fréquences élevés, les systèmes HTS atteignent un débit plusieurs fois supérieur à celui des satellites traditionnels en utilisant la même quantité de spectre attribué, ce qui entraîne une réduction des coûts par Gbit/s.</w:t>
      </w:r>
    </w:p>
    <w:p w14:paraId="0B764B4E" w14:textId="77777777" w:rsidR="00493D2B" w:rsidRPr="009E7588" w:rsidRDefault="00493D2B" w:rsidP="00493D2B">
      <w:r w:rsidRPr="009E7588">
        <w:t>Le facteur limitant pour les réseaux à satellite HTS est la quantité de spectre attribuée pour la liaison aller dans le sens Terre vers espace (liaison allant de la passerelle au satellite).</w:t>
      </w:r>
    </w:p>
    <w:p w14:paraId="543399D2" w14:textId="77777777" w:rsidR="00493D2B" w:rsidRPr="009E7588" w:rsidRDefault="00493D2B" w:rsidP="00493D2B">
      <w:r w:rsidRPr="009E7588">
        <w:t xml:space="preserve">Les systèmes HTS actuels sont principalement exploités en bande Ka et utilisent les attributions Terre vers espace à la fois pour les liaisons d'utilisateur et les liaisons passerelles, ce qui se traduit par une pénurie de ressources spectrales dans cette bande de fréquences. Afin d'atteindre des débits de données plus élevés et d'améliorer les services fournis aux utilisateurs finals, il est proposé d'utiliser l'attribution au SFS (Terre vers espace) dans les bandes de fréquences des 50/40 GHz pour la liaison montante passerelle (de la passerelle à la station spatiale) et les attributions au SFS (Terre vers espace) dans la bande Ka pour la liaison montante d'utilisateur (des terminaux d'utilisateur à la station spatiale). Par conséquent, de nouvelles attributions à titre primaire au SFS dans la bande de </w:t>
      </w:r>
      <w:r w:rsidRPr="009E7588">
        <w:lastRenderedPageBreak/>
        <w:t>fréquences 51,4-52,4 GHz (Terre vers espace) limitées aux liaisons passerelles du SFS doivent être envisagées.</w:t>
      </w:r>
    </w:p>
    <w:p w14:paraId="5AA0E6C1" w14:textId="6D94A56C" w:rsidR="00493D2B" w:rsidRPr="009E7588" w:rsidRDefault="00493D2B" w:rsidP="00493D2B">
      <w:r w:rsidRPr="009E7588">
        <w:t>Les bandes de fréquences des 40/50 GHz actuellement attribuées à titre primaire au SFS (Terre vers espace) dans les Régions 1, 2 et 3 sont les suivantes: 42,5-43,5 GHz, 47,2-50,2 GHz et 50,4</w:t>
      </w:r>
      <w:r w:rsidRPr="009E7588">
        <w:noBreakHyphen/>
        <w:t>51,4 GHz. Les deux attributions au SFS (Terre vers espace) dans les bandes de fréquences 47,2-50,2 GHz et 50,4-51,4 GHz sont quasiment contiguës, et ces 4 GHz de spectre sont appropriés pour l'exploitation des porteuses large bande. L'attribution supplémentaire au SFS (Terre vers espace) dans la bande de fréquences 51,4-52,4 GHz donnerait accès à 5 GHz de spectre quasiment contigu pour les communications en liaison montante; en outre, avec l'attribution de la bande 42,5</w:t>
      </w:r>
      <w:r w:rsidRPr="009E7588">
        <w:noBreakHyphen/>
        <w:t>43,5 GHz, on disposerait au total de 6 GHz de spectre pour les communications Terre vers espace. Ainsi, les conditions seraient mieux adaptées pour exploiter des systèmes du SFS offrant des services à haut débit dans le monde entier avec des disponibilités satisfaisantes.</w:t>
      </w:r>
    </w:p>
    <w:p w14:paraId="380C5155" w14:textId="4A12E433" w:rsidR="00493D2B" w:rsidRPr="009E7588" w:rsidRDefault="00493D2B" w:rsidP="00493D2B">
      <w:r w:rsidRPr="009E7588">
        <w:t>Il ressort de la prise en compte de tous ces aspects que l'attribution supplémentaire au SFS envisagée serait utile pour que les populations, quel que soit leur emplacement, aient davantage accès à des communications large bande fiables par l'intermédiaire de systèmes à satellites tels que les systèmes HTS.</w:t>
      </w:r>
    </w:p>
    <w:p w14:paraId="4B98F63B" w14:textId="77777777" w:rsidR="00493D2B" w:rsidRPr="009E7588" w:rsidRDefault="00493D2B" w:rsidP="00493D2B">
      <w:pPr>
        <w:pStyle w:val="Headingb"/>
      </w:pPr>
      <w:r w:rsidRPr="009E7588">
        <w:t>Considérations générales</w:t>
      </w:r>
    </w:p>
    <w:p w14:paraId="462B12CB" w14:textId="73B2263C" w:rsidR="00493D2B" w:rsidRPr="009E7588" w:rsidRDefault="00493D2B" w:rsidP="00493D2B">
      <w:r w:rsidRPr="009E7588">
        <w:t>Lors des travaux préparatoires en vue de la CMR-19, le Groupe de travail 4A (GT 4A) de l'UIT-R a mené des études sur les besoins de spectre et l'attribution éventuelle de la bande de fréquences 51,4</w:t>
      </w:r>
      <w:r w:rsidRPr="009E7588">
        <w:noBreakHyphen/>
        <w:t>52,4 GHz au service fixe par satellite (SFS) (Terre vers espace). Conformément à la Résolution 162 (CMR-15), le GT 4A a élaboré deux Rapports, l'un sur les besoins de spectre pour le développement du SFS et l'autre sur le partage et la compatibilité entre le SFS et les services existants.</w:t>
      </w:r>
    </w:p>
    <w:p w14:paraId="7D7CDC05" w14:textId="77777777" w:rsidR="00493D2B" w:rsidRPr="009E7588" w:rsidRDefault="00493D2B" w:rsidP="00493D2B">
      <w:r w:rsidRPr="009E7588">
        <w:t>Il est envisagé d'attribuer la bande de fréquences 51,4-52,4 GHz au SFS (Terre vers espace), limitée aux liaisons passerelles du SFS pour des systèmes à satellites géostationnaires, tout en protégeant les services disposant actuellement d'une attribution dans la même bande de fréquences ou dans les bandes de fréquences adjacentes.</w:t>
      </w:r>
    </w:p>
    <w:p w14:paraId="59B21A27" w14:textId="6B60618C" w:rsidR="003A583E" w:rsidRPr="009E7588" w:rsidRDefault="00493D2B" w:rsidP="00493D2B">
      <w:r w:rsidRPr="009E7588">
        <w:t>Les États Membres de la CITEL appuient les études réalisées par le Groupe de travail 4A de l'UIT</w:t>
      </w:r>
      <w:r w:rsidRPr="009E7588">
        <w:noBreakHyphen/>
        <w:t xml:space="preserve">R sur le partage et la compatibilité, en vue de permettre </w:t>
      </w:r>
      <w:r w:rsidR="00F13B96">
        <w:t xml:space="preserve">une </w:t>
      </w:r>
      <w:r w:rsidRPr="009E7588">
        <w:t>nouvelle attribution à titre primaire au SFS dans la bande de fréquences 51,4-52,4 GHz (Terre vers espace), en tenant compte de la protection des services fixe et mobile, qui bénéficient déjà d'une attribution dans cette bande.</w:t>
      </w:r>
    </w:p>
    <w:p w14:paraId="20A21E04" w14:textId="77777777" w:rsidR="0015203F" w:rsidRPr="009E7588" w:rsidRDefault="0015203F">
      <w:pPr>
        <w:tabs>
          <w:tab w:val="clear" w:pos="1134"/>
          <w:tab w:val="clear" w:pos="1871"/>
          <w:tab w:val="clear" w:pos="2268"/>
        </w:tabs>
        <w:overflowPunct/>
        <w:autoSpaceDE/>
        <w:autoSpaceDN/>
        <w:adjustRightInd/>
        <w:spacing w:before="0"/>
        <w:textAlignment w:val="auto"/>
      </w:pPr>
      <w:r w:rsidRPr="009E7588">
        <w:br w:type="page"/>
      </w:r>
      <w:bookmarkEnd w:id="4"/>
    </w:p>
    <w:p w14:paraId="06663CC0" w14:textId="77777777" w:rsidR="00493D2B" w:rsidRPr="009E7588" w:rsidRDefault="00493D2B" w:rsidP="00493D2B">
      <w:pPr>
        <w:pStyle w:val="ArtNo"/>
        <w:spacing w:before="0"/>
      </w:pPr>
      <w:bookmarkStart w:id="5" w:name="_Toc455752914"/>
      <w:bookmarkStart w:id="6" w:name="_Toc455756153"/>
      <w:r w:rsidRPr="009E7588">
        <w:lastRenderedPageBreak/>
        <w:t xml:space="preserve">ARTICLE </w:t>
      </w:r>
      <w:r w:rsidRPr="009E7588">
        <w:rPr>
          <w:rStyle w:val="href"/>
          <w:color w:val="000000"/>
        </w:rPr>
        <w:t>5</w:t>
      </w:r>
      <w:bookmarkEnd w:id="5"/>
      <w:bookmarkEnd w:id="6"/>
    </w:p>
    <w:p w14:paraId="1B353532" w14:textId="77777777" w:rsidR="00493D2B" w:rsidRPr="009E7588" w:rsidRDefault="00493D2B" w:rsidP="00493D2B">
      <w:pPr>
        <w:pStyle w:val="Arttitle"/>
      </w:pPr>
      <w:bookmarkStart w:id="7" w:name="_Toc455752915"/>
      <w:bookmarkStart w:id="8" w:name="_Toc455756154"/>
      <w:r w:rsidRPr="009E7588">
        <w:t>Attribution des bandes de fréquences</w:t>
      </w:r>
      <w:bookmarkEnd w:id="7"/>
      <w:bookmarkEnd w:id="8"/>
    </w:p>
    <w:p w14:paraId="63466F6B" w14:textId="77777777" w:rsidR="00493D2B" w:rsidRPr="009E7588" w:rsidRDefault="00493D2B" w:rsidP="00493D2B">
      <w:pPr>
        <w:pStyle w:val="Section1"/>
        <w:keepNext/>
        <w:rPr>
          <w:b w:val="0"/>
          <w:color w:val="000000"/>
        </w:rPr>
      </w:pPr>
      <w:r w:rsidRPr="009E7588">
        <w:t>Section IV – Tableau d'attribution des bandes de fréquences</w:t>
      </w:r>
      <w:r w:rsidRPr="009E7588">
        <w:br/>
      </w:r>
      <w:r w:rsidRPr="009E7588">
        <w:rPr>
          <w:b w:val="0"/>
          <w:bCs/>
        </w:rPr>
        <w:t xml:space="preserve">(Voir le numéro </w:t>
      </w:r>
      <w:r w:rsidRPr="009E7588">
        <w:t>2.1</w:t>
      </w:r>
      <w:r w:rsidRPr="009E7588">
        <w:rPr>
          <w:b w:val="0"/>
          <w:bCs/>
        </w:rPr>
        <w:t>)</w:t>
      </w:r>
      <w:r w:rsidRPr="009E7588">
        <w:rPr>
          <w:b w:val="0"/>
          <w:color w:val="000000"/>
        </w:rPr>
        <w:br/>
      </w:r>
    </w:p>
    <w:p w14:paraId="202D34D0" w14:textId="77777777" w:rsidR="0097243C" w:rsidRPr="009E7588" w:rsidRDefault="00493D2B">
      <w:pPr>
        <w:pStyle w:val="Proposal"/>
      </w:pPr>
      <w:r w:rsidRPr="009E7588">
        <w:t>MOD</w:t>
      </w:r>
      <w:r w:rsidRPr="009E7588">
        <w:tab/>
        <w:t>IAP/11A21A9/1</w:t>
      </w:r>
      <w:r w:rsidRPr="009E7588">
        <w:rPr>
          <w:vanish/>
          <w:color w:val="7F7F7F" w:themeColor="text1" w:themeTint="80"/>
          <w:vertAlign w:val="superscript"/>
        </w:rPr>
        <w:t>#50165</w:t>
      </w:r>
    </w:p>
    <w:p w14:paraId="014FDA58" w14:textId="77777777" w:rsidR="00493D2B" w:rsidRPr="009E7588" w:rsidRDefault="00493D2B" w:rsidP="00493D2B">
      <w:pPr>
        <w:pStyle w:val="Tabletitle"/>
        <w:rPr>
          <w:highlight w:val="yellow"/>
          <w:rPrChange w:id="9" w:author="" w:date="2019-02-25T13:26:00Z">
            <w:rPr>
              <w:highlight w:val="yellow"/>
              <w:lang w:val="fr-CH"/>
            </w:rPr>
          </w:rPrChange>
        </w:rPr>
      </w:pPr>
      <w:r w:rsidRPr="009E7588">
        <w:rPr>
          <w:rPrChange w:id="10" w:author="" w:date="2019-02-25T13:26:00Z">
            <w:rPr>
              <w:lang w:val="fr-CH"/>
            </w:rPr>
          </w:rPrChange>
        </w:rPr>
        <w:t>51,4-55,78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102"/>
        <w:gridCol w:w="3102"/>
      </w:tblGrid>
      <w:tr w:rsidR="00493D2B" w:rsidRPr="009E7588" w14:paraId="6E73B5B8" w14:textId="77777777" w:rsidTr="00493D2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F782015" w14:textId="77777777" w:rsidR="00493D2B" w:rsidRPr="009E7588" w:rsidRDefault="00493D2B" w:rsidP="00493D2B">
            <w:pPr>
              <w:pStyle w:val="Tablehead"/>
              <w:rPr>
                <w:highlight w:val="yellow"/>
                <w:rPrChange w:id="11" w:author="" w:date="2019-02-25T13:26:00Z">
                  <w:rPr>
                    <w:highlight w:val="yellow"/>
                    <w:lang w:val="fr-CH"/>
                  </w:rPr>
                </w:rPrChange>
              </w:rPr>
            </w:pPr>
            <w:r w:rsidRPr="009E7588">
              <w:rPr>
                <w:color w:val="000000"/>
                <w:rPrChange w:id="12" w:author="" w:date="2019-02-25T13:26:00Z">
                  <w:rPr>
                    <w:color w:val="000000"/>
                    <w:lang w:val="fr-CH"/>
                  </w:rPr>
                </w:rPrChange>
              </w:rPr>
              <w:t>Attribution aux services</w:t>
            </w:r>
          </w:p>
        </w:tc>
      </w:tr>
      <w:tr w:rsidR="00493D2B" w:rsidRPr="009E7588" w14:paraId="57AB4D60" w14:textId="77777777" w:rsidTr="00493D2B">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680F5565" w14:textId="77777777" w:rsidR="00493D2B" w:rsidRPr="009E7588" w:rsidRDefault="00493D2B" w:rsidP="00493D2B">
            <w:pPr>
              <w:pStyle w:val="Tablehead"/>
              <w:rPr>
                <w:color w:val="000000"/>
                <w:rPrChange w:id="13" w:author="" w:date="2019-02-25T13:26:00Z">
                  <w:rPr>
                    <w:color w:val="000000"/>
                    <w:lang w:val="fr-CH"/>
                  </w:rPr>
                </w:rPrChange>
              </w:rPr>
            </w:pPr>
            <w:r w:rsidRPr="009E7588">
              <w:rPr>
                <w:color w:val="000000"/>
                <w:rPrChange w:id="14" w:author="" w:date="2019-02-25T13:26:00Z">
                  <w:rPr>
                    <w:color w:val="000000"/>
                    <w:lang w:val="fr-CH"/>
                  </w:rPr>
                </w:rPrChange>
              </w:rPr>
              <w:t>Région 1</w:t>
            </w:r>
          </w:p>
        </w:tc>
        <w:tc>
          <w:tcPr>
            <w:tcW w:w="3102" w:type="dxa"/>
            <w:tcBorders>
              <w:top w:val="single" w:sz="4" w:space="0" w:color="auto"/>
              <w:left w:val="single" w:sz="4" w:space="0" w:color="auto"/>
              <w:bottom w:val="single" w:sz="4" w:space="0" w:color="auto"/>
              <w:right w:val="single" w:sz="4" w:space="0" w:color="auto"/>
            </w:tcBorders>
            <w:hideMark/>
          </w:tcPr>
          <w:p w14:paraId="2F4BDFC8" w14:textId="77777777" w:rsidR="00493D2B" w:rsidRPr="009E7588" w:rsidRDefault="00493D2B" w:rsidP="00493D2B">
            <w:pPr>
              <w:pStyle w:val="Tablehead"/>
              <w:rPr>
                <w:color w:val="000000"/>
                <w:rPrChange w:id="15" w:author="" w:date="2019-02-25T13:26:00Z">
                  <w:rPr>
                    <w:color w:val="000000"/>
                    <w:lang w:val="fr-CH"/>
                  </w:rPr>
                </w:rPrChange>
              </w:rPr>
            </w:pPr>
            <w:r w:rsidRPr="009E7588">
              <w:rPr>
                <w:color w:val="000000"/>
                <w:rPrChange w:id="16" w:author="" w:date="2019-02-25T13:26:00Z">
                  <w:rPr>
                    <w:color w:val="000000"/>
                    <w:lang w:val="fr-CH"/>
                  </w:rPr>
                </w:rPrChange>
              </w:rPr>
              <w:t>Région 2</w:t>
            </w:r>
          </w:p>
        </w:tc>
        <w:tc>
          <w:tcPr>
            <w:tcW w:w="3102" w:type="dxa"/>
            <w:tcBorders>
              <w:top w:val="single" w:sz="4" w:space="0" w:color="auto"/>
              <w:left w:val="single" w:sz="4" w:space="0" w:color="auto"/>
              <w:bottom w:val="single" w:sz="4" w:space="0" w:color="auto"/>
              <w:right w:val="single" w:sz="4" w:space="0" w:color="auto"/>
            </w:tcBorders>
            <w:hideMark/>
          </w:tcPr>
          <w:p w14:paraId="0CD4B834" w14:textId="77777777" w:rsidR="00493D2B" w:rsidRPr="009E7588" w:rsidRDefault="00493D2B" w:rsidP="00493D2B">
            <w:pPr>
              <w:pStyle w:val="Tablehead"/>
              <w:rPr>
                <w:color w:val="000000"/>
                <w:rPrChange w:id="17" w:author="" w:date="2019-02-25T13:26:00Z">
                  <w:rPr>
                    <w:color w:val="000000"/>
                    <w:lang w:val="fr-CH"/>
                  </w:rPr>
                </w:rPrChange>
              </w:rPr>
            </w:pPr>
            <w:r w:rsidRPr="009E7588">
              <w:rPr>
                <w:color w:val="000000"/>
                <w:rPrChange w:id="18" w:author="" w:date="2019-02-25T13:26:00Z">
                  <w:rPr>
                    <w:color w:val="000000"/>
                    <w:lang w:val="fr-CH"/>
                  </w:rPr>
                </w:rPrChange>
              </w:rPr>
              <w:t>Région 3</w:t>
            </w:r>
          </w:p>
        </w:tc>
      </w:tr>
      <w:tr w:rsidR="00493D2B" w:rsidRPr="009E7588" w14:paraId="7C5C9554" w14:textId="77777777" w:rsidTr="00493D2B">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1C43556" w14:textId="77777777" w:rsidR="00493D2B" w:rsidRPr="009E7588" w:rsidRDefault="00493D2B" w:rsidP="00493D2B">
            <w:pPr>
              <w:pStyle w:val="TableTextS5"/>
              <w:tabs>
                <w:tab w:val="clear" w:pos="170"/>
                <w:tab w:val="clear" w:pos="567"/>
                <w:tab w:val="clear" w:pos="737"/>
              </w:tabs>
              <w:spacing w:before="50" w:after="50"/>
              <w:rPr>
                <w:color w:val="000000"/>
                <w:rPrChange w:id="19" w:author="" w:date="2019-02-25T13:26:00Z">
                  <w:rPr>
                    <w:color w:val="000000"/>
                    <w:lang w:val="fr-CH"/>
                  </w:rPr>
                </w:rPrChange>
              </w:rPr>
            </w:pPr>
            <w:r w:rsidRPr="009E7588">
              <w:rPr>
                <w:rStyle w:val="Tablefreq"/>
                <w:rPrChange w:id="20" w:author="" w:date="2019-02-25T13:26:00Z">
                  <w:rPr>
                    <w:rStyle w:val="Tablefreq"/>
                    <w:highlight w:val="cyan"/>
                    <w:lang w:val="fr-CH"/>
                  </w:rPr>
                </w:rPrChange>
              </w:rPr>
              <w:t>51,4-</w:t>
            </w:r>
            <w:del w:id="21" w:author="" w:date="2018-07-08T23:28:00Z">
              <w:r w:rsidRPr="009E7588" w:rsidDel="00BE05B9">
                <w:rPr>
                  <w:rStyle w:val="Tablefreq"/>
                  <w:rPrChange w:id="22" w:author="" w:date="2019-02-25T13:26:00Z">
                    <w:rPr>
                      <w:rStyle w:val="Tablefreq"/>
                      <w:highlight w:val="cyan"/>
                      <w:lang w:val="fr-CH"/>
                    </w:rPr>
                  </w:rPrChange>
                </w:rPr>
                <w:delText>52</w:delText>
              </w:r>
            </w:del>
            <w:del w:id="23" w:author="" w:date="2018-07-31T16:41:00Z">
              <w:r w:rsidRPr="009E7588" w:rsidDel="00CA4D93">
                <w:rPr>
                  <w:rStyle w:val="Tablefreq"/>
                  <w:rPrChange w:id="24" w:author="" w:date="2019-02-25T13:26:00Z">
                    <w:rPr>
                      <w:rStyle w:val="Tablefreq"/>
                      <w:highlight w:val="cyan"/>
                      <w:lang w:val="fr-CH"/>
                    </w:rPr>
                  </w:rPrChange>
                </w:rPr>
                <w:delText>,</w:delText>
              </w:r>
            </w:del>
            <w:del w:id="25" w:author="" w:date="2018-07-08T23:28:00Z">
              <w:r w:rsidRPr="009E7588" w:rsidDel="00BE05B9">
                <w:rPr>
                  <w:rStyle w:val="Tablefreq"/>
                  <w:rPrChange w:id="26" w:author="" w:date="2019-02-25T13:26:00Z">
                    <w:rPr>
                      <w:rStyle w:val="Tablefreq"/>
                      <w:highlight w:val="cyan"/>
                      <w:lang w:val="fr-CH"/>
                    </w:rPr>
                  </w:rPrChange>
                </w:rPr>
                <w:delText>6</w:delText>
              </w:r>
            </w:del>
            <w:ins w:id="27" w:author="" w:date="2018-03-08T10:18:00Z">
              <w:r w:rsidRPr="009E7588">
                <w:rPr>
                  <w:rStyle w:val="Tablefreq"/>
                  <w:rPrChange w:id="28" w:author="" w:date="2019-02-25T13:26:00Z">
                    <w:rPr>
                      <w:rStyle w:val="Tablefreq"/>
                      <w:highlight w:val="cyan"/>
                      <w:lang w:val="fr-CH"/>
                    </w:rPr>
                  </w:rPrChange>
                </w:rPr>
                <w:t>52</w:t>
              </w:r>
            </w:ins>
            <w:ins w:id="29" w:author="" w:date="2018-07-31T16:39:00Z">
              <w:r w:rsidRPr="009E7588">
                <w:rPr>
                  <w:rStyle w:val="Tablefreq"/>
                  <w:rPrChange w:id="30" w:author="" w:date="2019-02-25T13:26:00Z">
                    <w:rPr>
                      <w:rStyle w:val="Tablefreq"/>
                      <w:highlight w:val="cyan"/>
                      <w:lang w:val="fr-CH"/>
                    </w:rPr>
                  </w:rPrChange>
                </w:rPr>
                <w:t>,</w:t>
              </w:r>
            </w:ins>
            <w:ins w:id="31" w:author="" w:date="2018-03-08T10:18:00Z">
              <w:r w:rsidRPr="009E7588">
                <w:rPr>
                  <w:rStyle w:val="Tablefreq"/>
                  <w:rPrChange w:id="32" w:author="" w:date="2019-02-25T13:26:00Z">
                    <w:rPr>
                      <w:rStyle w:val="Tablefreq"/>
                      <w:highlight w:val="cyan"/>
                      <w:lang w:val="fr-CH"/>
                    </w:rPr>
                  </w:rPrChange>
                </w:rPr>
                <w:t>4</w:t>
              </w:r>
            </w:ins>
            <w:r w:rsidRPr="009E7588">
              <w:rPr>
                <w:color w:val="000000"/>
                <w:rPrChange w:id="33" w:author="" w:date="2019-02-25T13:26:00Z">
                  <w:rPr>
                    <w:color w:val="000000"/>
                    <w:highlight w:val="cyan"/>
                    <w:lang w:val="fr-CH"/>
                  </w:rPr>
                </w:rPrChange>
              </w:rPr>
              <w:tab/>
            </w:r>
            <w:r w:rsidRPr="009E7588">
              <w:rPr>
                <w:color w:val="000000"/>
                <w:rPrChange w:id="34" w:author="" w:date="2019-02-25T13:26:00Z">
                  <w:rPr>
                    <w:color w:val="000000"/>
                    <w:highlight w:val="cyan"/>
                    <w:lang w:val="en-US"/>
                  </w:rPr>
                </w:rPrChange>
              </w:rPr>
              <w:t>FIXE</w:t>
            </w:r>
            <w:del w:id="35" w:author="" w:date="2018-08-22T13:42:00Z">
              <w:r w:rsidRPr="009E7588" w:rsidDel="00B40BA4">
                <w:rPr>
                  <w:color w:val="000000"/>
                  <w:rPrChange w:id="36" w:author="" w:date="2019-02-25T13:26:00Z">
                    <w:rPr>
                      <w:color w:val="000000"/>
                      <w:highlight w:val="cyan"/>
                      <w:lang w:val="en-US"/>
                    </w:rPr>
                  </w:rPrChange>
                </w:rPr>
                <w:delText xml:space="preserve">  </w:delText>
              </w:r>
            </w:del>
            <w:del w:id="37" w:author="" w:date="2018-02-24T22:43:00Z">
              <w:r w:rsidRPr="009E7588" w:rsidDel="0014536B">
                <w:rPr>
                  <w:color w:val="000000"/>
                  <w:rPrChange w:id="38" w:author="" w:date="2019-02-25T13:26:00Z">
                    <w:rPr>
                      <w:color w:val="000000"/>
                      <w:highlight w:val="cyan"/>
                      <w:lang w:val="en-US"/>
                    </w:rPr>
                  </w:rPrChange>
                </w:rPr>
                <w:delText>5.338A</w:delText>
              </w:r>
            </w:del>
          </w:p>
          <w:p w14:paraId="3F3F1FCD" w14:textId="77777777" w:rsidR="00493D2B" w:rsidRPr="009E7588" w:rsidRDefault="00493D2B" w:rsidP="00493D2B">
            <w:pPr>
              <w:pStyle w:val="TableTextS5"/>
              <w:tabs>
                <w:tab w:val="clear" w:pos="170"/>
                <w:tab w:val="clear" w:pos="567"/>
                <w:tab w:val="clear" w:pos="737"/>
              </w:tabs>
              <w:spacing w:before="50" w:after="50"/>
              <w:rPr>
                <w:color w:val="000000"/>
                <w:lang w:eastAsia="zh-CN"/>
                <w:rPrChange w:id="39" w:author="" w:date="2019-02-25T13:26:00Z">
                  <w:rPr>
                    <w:color w:val="000000"/>
                    <w:highlight w:val="cyan"/>
                    <w:lang w:val="fr-CH" w:eastAsia="zh-CN"/>
                  </w:rPr>
                </w:rPrChange>
              </w:rPr>
            </w:pPr>
            <w:r w:rsidRPr="009E7588">
              <w:rPr>
                <w:color w:val="000000"/>
                <w:rPrChange w:id="40" w:author="" w:date="2019-02-25T13:26:00Z">
                  <w:rPr>
                    <w:color w:val="000000"/>
                    <w:lang w:val="fr-CH"/>
                  </w:rPr>
                </w:rPrChange>
              </w:rPr>
              <w:tab/>
            </w:r>
            <w:r w:rsidRPr="009E7588">
              <w:rPr>
                <w:color w:val="000000"/>
                <w:rPrChange w:id="41" w:author="" w:date="2019-02-25T13:26:00Z">
                  <w:rPr>
                    <w:color w:val="000000"/>
                    <w:lang w:val="fr-CH"/>
                  </w:rPr>
                </w:rPrChange>
              </w:rPr>
              <w:tab/>
            </w:r>
            <w:ins w:id="42" w:author="" w:date="2018-07-31T16:41:00Z">
              <w:r w:rsidRPr="009E7588">
                <w:rPr>
                  <w:color w:val="000000"/>
                  <w:rPrChange w:id="43" w:author="" w:date="2019-02-25T13:26:00Z">
                    <w:rPr>
                      <w:color w:val="000000"/>
                      <w:highlight w:val="cyan"/>
                      <w:lang w:val="fr-CH"/>
                    </w:rPr>
                  </w:rPrChange>
                </w:rPr>
                <w:t xml:space="preserve">FIXE PAR SATELLITE </w:t>
              </w:r>
            </w:ins>
            <w:ins w:id="44" w:author="" w:date="2017-08-24T16:11:00Z">
              <w:r w:rsidRPr="009E7588">
                <w:rPr>
                  <w:color w:val="000000"/>
                  <w:rPrChange w:id="45" w:author="" w:date="2019-02-25T13:26:00Z">
                    <w:rPr>
                      <w:color w:val="000000"/>
                      <w:highlight w:val="cyan"/>
                      <w:lang w:val="fr-CH"/>
                    </w:rPr>
                  </w:rPrChange>
                </w:rPr>
                <w:t>(</w:t>
              </w:r>
            </w:ins>
            <w:ins w:id="46" w:author="" w:date="2018-07-31T16:40:00Z">
              <w:r w:rsidRPr="009E7588">
                <w:rPr>
                  <w:color w:val="000000"/>
                  <w:rPrChange w:id="47" w:author="" w:date="2019-02-25T13:26:00Z">
                    <w:rPr>
                      <w:color w:val="000000"/>
                      <w:highlight w:val="cyan"/>
                      <w:lang w:val="fr-CH"/>
                    </w:rPr>
                  </w:rPrChange>
                </w:rPr>
                <w:t>Terre vers espace</w:t>
              </w:r>
            </w:ins>
            <w:ins w:id="48" w:author="" w:date="2017-08-24T16:11:00Z">
              <w:r w:rsidRPr="009E7588">
                <w:rPr>
                  <w:color w:val="000000"/>
                  <w:rPrChange w:id="49" w:author="" w:date="2019-02-25T13:26:00Z">
                    <w:rPr>
                      <w:color w:val="000000"/>
                      <w:highlight w:val="cyan"/>
                      <w:lang w:val="fr-CH"/>
                    </w:rPr>
                  </w:rPrChange>
                </w:rPr>
                <w:t xml:space="preserve">)  </w:t>
              </w:r>
            </w:ins>
            <w:ins w:id="50" w:author="" w:date="2018-01-30T18:22:00Z">
              <w:r w:rsidRPr="009E7588">
                <w:rPr>
                  <w:rStyle w:val="Artref"/>
                  <w:rPrChange w:id="51" w:author="" w:date="2019-02-25T13:26:00Z">
                    <w:rPr>
                      <w:rStyle w:val="Artref"/>
                      <w:highlight w:val="cyan"/>
                      <w:lang w:val="fr-CH"/>
                    </w:rPr>
                  </w:rPrChange>
                </w:rPr>
                <w:t>ADD 5.</w:t>
              </w:r>
            </w:ins>
            <w:ins w:id="52" w:author="" w:date="2018-01-30T18:23:00Z">
              <w:r w:rsidRPr="009E7588">
                <w:rPr>
                  <w:rStyle w:val="Artref"/>
                  <w:rPrChange w:id="53" w:author="" w:date="2019-02-25T13:26:00Z">
                    <w:rPr>
                      <w:rStyle w:val="Artref"/>
                      <w:highlight w:val="cyan"/>
                      <w:lang w:val="fr-CH"/>
                    </w:rPr>
                  </w:rPrChange>
                </w:rPr>
                <w:t>A919</w:t>
              </w:r>
            </w:ins>
          </w:p>
          <w:p w14:paraId="73B3C31A" w14:textId="77777777" w:rsidR="00493D2B" w:rsidRPr="009E7588" w:rsidRDefault="00493D2B" w:rsidP="00493D2B">
            <w:pPr>
              <w:pStyle w:val="TableTextS5"/>
              <w:spacing w:before="50" w:after="50"/>
              <w:rPr>
                <w:color w:val="000000"/>
                <w:rPrChange w:id="54" w:author="" w:date="2019-02-25T13:26:00Z">
                  <w:rPr>
                    <w:color w:val="000000"/>
                    <w:highlight w:val="cyan"/>
                    <w:lang w:val="en-US"/>
                  </w:rPr>
                </w:rPrChange>
              </w:rPr>
            </w:pPr>
            <w:r w:rsidRPr="009E7588">
              <w:rPr>
                <w:color w:val="000000"/>
                <w:rPrChange w:id="55" w:author="" w:date="2019-02-25T13:26:00Z">
                  <w:rPr>
                    <w:color w:val="000000"/>
                    <w:highlight w:val="cyan"/>
                    <w:lang w:val="en-US"/>
                  </w:rPr>
                </w:rPrChange>
              </w:rPr>
              <w:tab/>
            </w:r>
            <w:r w:rsidRPr="009E7588">
              <w:rPr>
                <w:color w:val="000000"/>
                <w:rPrChange w:id="56" w:author="" w:date="2019-02-25T13:26:00Z">
                  <w:rPr>
                    <w:color w:val="000000"/>
                    <w:highlight w:val="cyan"/>
                    <w:lang w:val="en-US"/>
                  </w:rPr>
                </w:rPrChange>
              </w:rPr>
              <w:tab/>
            </w:r>
            <w:r w:rsidRPr="009E7588">
              <w:rPr>
                <w:color w:val="000000"/>
                <w:rPrChange w:id="57" w:author="" w:date="2019-02-25T13:26:00Z">
                  <w:rPr>
                    <w:color w:val="000000"/>
                    <w:highlight w:val="cyan"/>
                    <w:lang w:val="en-US"/>
                  </w:rPr>
                </w:rPrChange>
              </w:rPr>
              <w:tab/>
            </w:r>
            <w:r w:rsidRPr="009E7588">
              <w:rPr>
                <w:color w:val="000000"/>
                <w:rPrChange w:id="58" w:author="" w:date="2019-02-25T13:26:00Z">
                  <w:rPr>
                    <w:color w:val="000000"/>
                    <w:highlight w:val="cyan"/>
                    <w:lang w:val="en-US"/>
                  </w:rPr>
                </w:rPrChange>
              </w:rPr>
              <w:tab/>
              <w:t>MOBILE</w:t>
            </w:r>
          </w:p>
          <w:p w14:paraId="5250AF29" w14:textId="77777777" w:rsidR="00493D2B" w:rsidRPr="009E7588" w:rsidRDefault="00493D2B" w:rsidP="00493D2B">
            <w:pPr>
              <w:pStyle w:val="TableTextS5"/>
              <w:spacing w:before="50" w:after="50"/>
              <w:rPr>
                <w:color w:val="000000"/>
                <w:rPrChange w:id="59" w:author="" w:date="2019-02-25T13:26:00Z">
                  <w:rPr>
                    <w:color w:val="000000"/>
                    <w:highlight w:val="cyan"/>
                    <w:lang w:val="en-US"/>
                  </w:rPr>
                </w:rPrChange>
              </w:rPr>
            </w:pPr>
            <w:r w:rsidRPr="009E7588">
              <w:rPr>
                <w:color w:val="000000"/>
                <w:rPrChange w:id="60" w:author="" w:date="2019-02-25T13:26:00Z">
                  <w:rPr>
                    <w:color w:val="000000"/>
                    <w:highlight w:val="cyan"/>
                    <w:lang w:val="en-US"/>
                  </w:rPr>
                </w:rPrChange>
              </w:rPr>
              <w:tab/>
            </w:r>
            <w:r w:rsidRPr="009E7588">
              <w:rPr>
                <w:color w:val="000000"/>
                <w:rPrChange w:id="61" w:author="" w:date="2019-02-25T13:26:00Z">
                  <w:rPr>
                    <w:color w:val="000000"/>
                    <w:highlight w:val="cyan"/>
                    <w:lang w:val="en-US"/>
                  </w:rPr>
                </w:rPrChange>
              </w:rPr>
              <w:tab/>
            </w:r>
            <w:r w:rsidRPr="009E7588">
              <w:rPr>
                <w:color w:val="000000"/>
                <w:rPrChange w:id="62" w:author="" w:date="2019-02-25T13:26:00Z">
                  <w:rPr>
                    <w:color w:val="000000"/>
                    <w:highlight w:val="cyan"/>
                    <w:lang w:val="en-US"/>
                  </w:rPr>
                </w:rPrChange>
              </w:rPr>
              <w:tab/>
            </w:r>
            <w:r w:rsidRPr="009E7588">
              <w:rPr>
                <w:color w:val="000000"/>
                <w:rPrChange w:id="63" w:author="" w:date="2019-02-25T13:26:00Z">
                  <w:rPr>
                    <w:color w:val="000000"/>
                    <w:highlight w:val="cyan"/>
                    <w:lang w:val="en-US"/>
                  </w:rPr>
                </w:rPrChange>
              </w:rPr>
              <w:tab/>
            </w:r>
            <w:r w:rsidRPr="009E7588">
              <w:rPr>
                <w:rStyle w:val="Artref"/>
                <w:color w:val="000000"/>
                <w:rPrChange w:id="64" w:author="" w:date="2019-02-25T13:26:00Z">
                  <w:rPr>
                    <w:rStyle w:val="Artref"/>
                    <w:color w:val="000000"/>
                    <w:highlight w:val="cyan"/>
                    <w:lang w:val="en-US"/>
                  </w:rPr>
                </w:rPrChange>
              </w:rPr>
              <w:t>5.547</w:t>
            </w:r>
            <w:r w:rsidRPr="009E7588">
              <w:rPr>
                <w:color w:val="000000"/>
                <w:rPrChange w:id="65" w:author="" w:date="2019-02-25T13:26:00Z">
                  <w:rPr>
                    <w:color w:val="000000"/>
                    <w:highlight w:val="cyan"/>
                    <w:lang w:val="en-US"/>
                  </w:rPr>
                </w:rPrChange>
              </w:rPr>
              <w:t xml:space="preserve">  </w:t>
            </w:r>
            <w:r w:rsidRPr="009E7588">
              <w:rPr>
                <w:rStyle w:val="Artref"/>
                <w:color w:val="000000"/>
                <w:rPrChange w:id="66" w:author="" w:date="2019-02-25T13:26:00Z">
                  <w:rPr>
                    <w:rStyle w:val="Artref"/>
                    <w:color w:val="000000"/>
                    <w:highlight w:val="cyan"/>
                    <w:lang w:val="en-US"/>
                  </w:rPr>
                </w:rPrChange>
              </w:rPr>
              <w:t>5.556</w:t>
            </w:r>
            <w:ins w:id="67" w:author="" w:date="2018-02-24T22:42:00Z">
              <w:r w:rsidRPr="009E7588">
                <w:rPr>
                  <w:color w:val="000000"/>
                  <w:lang w:eastAsia="zh-CN"/>
                  <w:rPrChange w:id="68" w:author="" w:date="2019-02-25T13:26:00Z">
                    <w:rPr>
                      <w:color w:val="000000"/>
                      <w:highlight w:val="cyan"/>
                      <w:lang w:val="en-US" w:eastAsia="zh-CN"/>
                    </w:rPr>
                  </w:rPrChange>
                </w:rPr>
                <w:t xml:space="preserve"> </w:t>
              </w:r>
            </w:ins>
            <w:ins w:id="69" w:author="" w:date="2018-07-20T10:35:00Z">
              <w:r w:rsidRPr="009E7588">
                <w:rPr>
                  <w:color w:val="000000"/>
                  <w:lang w:eastAsia="zh-CN"/>
                  <w:rPrChange w:id="70" w:author="" w:date="2019-02-25T13:26:00Z">
                    <w:rPr>
                      <w:color w:val="000000"/>
                      <w:highlight w:val="cyan"/>
                      <w:lang w:val="en-US" w:eastAsia="zh-CN"/>
                    </w:rPr>
                  </w:rPrChange>
                </w:rPr>
                <w:t xml:space="preserve"> </w:t>
              </w:r>
            </w:ins>
            <w:ins w:id="71" w:author="" w:date="2018-02-24T22:42:00Z">
              <w:r w:rsidRPr="009E7588">
                <w:rPr>
                  <w:color w:val="000000"/>
                  <w:lang w:eastAsia="zh-CN"/>
                  <w:rPrChange w:id="72" w:author="" w:date="2019-02-25T13:26:00Z">
                    <w:rPr>
                      <w:color w:val="000000"/>
                      <w:highlight w:val="cyan"/>
                      <w:lang w:val="en-US" w:eastAsia="zh-CN"/>
                    </w:rPr>
                  </w:rPrChange>
                </w:rPr>
                <w:t xml:space="preserve">MOD </w:t>
              </w:r>
              <w:r w:rsidRPr="009E7588">
                <w:rPr>
                  <w:rStyle w:val="Artref"/>
                  <w:rPrChange w:id="73" w:author="" w:date="2019-02-25T13:26:00Z">
                    <w:rPr>
                      <w:rStyle w:val="Artref"/>
                      <w:highlight w:val="cyan"/>
                    </w:rPr>
                  </w:rPrChange>
                </w:rPr>
                <w:t>5.338A</w:t>
              </w:r>
            </w:ins>
          </w:p>
        </w:tc>
      </w:tr>
      <w:tr w:rsidR="00493D2B" w:rsidRPr="009E7588" w14:paraId="36BF22AD" w14:textId="77777777" w:rsidTr="00493D2B">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06D9A4C4" w14:textId="77777777" w:rsidR="00493D2B" w:rsidRPr="009E7588" w:rsidRDefault="00493D2B" w:rsidP="00493D2B">
            <w:pPr>
              <w:pStyle w:val="TableTextS5"/>
              <w:tabs>
                <w:tab w:val="clear" w:pos="170"/>
                <w:tab w:val="clear" w:pos="567"/>
                <w:tab w:val="clear" w:pos="737"/>
              </w:tabs>
              <w:spacing w:before="50" w:after="50"/>
              <w:rPr>
                <w:color w:val="000000"/>
                <w:rPrChange w:id="74" w:author="" w:date="2019-02-25T13:26:00Z">
                  <w:rPr>
                    <w:color w:val="000000"/>
                    <w:highlight w:val="cyan"/>
                    <w:lang w:val="en-US"/>
                  </w:rPr>
                </w:rPrChange>
              </w:rPr>
            </w:pPr>
            <w:del w:id="75" w:author="" w:date="2018-07-10T11:38:00Z">
              <w:r w:rsidRPr="009E7588" w:rsidDel="00172D42">
                <w:rPr>
                  <w:rStyle w:val="Tablefreq"/>
                  <w:lang w:eastAsia="zh-CN"/>
                  <w:rPrChange w:id="76" w:author="" w:date="2019-02-25T13:26:00Z">
                    <w:rPr>
                      <w:rStyle w:val="Tablefreq"/>
                      <w:highlight w:val="cyan"/>
                      <w:lang w:val="en-US" w:eastAsia="zh-CN"/>
                    </w:rPr>
                  </w:rPrChange>
                </w:rPr>
                <w:delText>51</w:delText>
              </w:r>
            </w:del>
            <w:del w:id="77" w:author="" w:date="2018-07-31T16:41:00Z">
              <w:r w:rsidRPr="009E7588" w:rsidDel="00CA4D93">
                <w:rPr>
                  <w:rStyle w:val="Tablefreq"/>
                  <w:lang w:eastAsia="zh-CN"/>
                  <w:rPrChange w:id="78" w:author="" w:date="2019-02-25T13:26:00Z">
                    <w:rPr>
                      <w:rStyle w:val="Tablefreq"/>
                      <w:highlight w:val="cyan"/>
                      <w:lang w:val="en-US" w:eastAsia="zh-CN"/>
                    </w:rPr>
                  </w:rPrChange>
                </w:rPr>
                <w:delText>,</w:delText>
              </w:r>
            </w:del>
            <w:del w:id="79" w:author="" w:date="2018-07-10T11:38:00Z">
              <w:r w:rsidRPr="009E7588" w:rsidDel="00172D42">
                <w:rPr>
                  <w:rStyle w:val="Tablefreq"/>
                  <w:lang w:eastAsia="zh-CN"/>
                  <w:rPrChange w:id="80" w:author="" w:date="2019-02-25T13:26:00Z">
                    <w:rPr>
                      <w:rStyle w:val="Tablefreq"/>
                      <w:highlight w:val="cyan"/>
                      <w:lang w:val="en-US" w:eastAsia="zh-CN"/>
                    </w:rPr>
                  </w:rPrChange>
                </w:rPr>
                <w:delText>4</w:delText>
              </w:r>
            </w:del>
            <w:ins w:id="81" w:author="" w:date="2018-07-10T11:38:00Z">
              <w:r w:rsidRPr="009E7588">
                <w:rPr>
                  <w:rStyle w:val="Tablefreq"/>
                  <w:lang w:eastAsia="zh-CN"/>
                  <w:rPrChange w:id="82" w:author="" w:date="2019-02-25T13:26:00Z">
                    <w:rPr>
                      <w:rStyle w:val="Tablefreq"/>
                      <w:highlight w:val="cyan"/>
                      <w:lang w:val="en-US" w:eastAsia="zh-CN"/>
                    </w:rPr>
                  </w:rPrChange>
                </w:rPr>
                <w:t>52</w:t>
              </w:r>
            </w:ins>
            <w:ins w:id="83" w:author="" w:date="2018-07-31T16:41:00Z">
              <w:r w:rsidRPr="009E7588">
                <w:rPr>
                  <w:rStyle w:val="Tablefreq"/>
                  <w:lang w:eastAsia="zh-CN"/>
                  <w:rPrChange w:id="84" w:author="" w:date="2019-02-25T13:26:00Z">
                    <w:rPr>
                      <w:rStyle w:val="Tablefreq"/>
                      <w:highlight w:val="cyan"/>
                      <w:lang w:val="en-US" w:eastAsia="zh-CN"/>
                    </w:rPr>
                  </w:rPrChange>
                </w:rPr>
                <w:t>,</w:t>
              </w:r>
            </w:ins>
            <w:ins w:id="85" w:author="" w:date="2018-07-10T11:38:00Z">
              <w:r w:rsidRPr="009E7588">
                <w:rPr>
                  <w:rStyle w:val="Tablefreq"/>
                  <w:lang w:eastAsia="zh-CN"/>
                  <w:rPrChange w:id="86" w:author="" w:date="2019-02-25T13:26:00Z">
                    <w:rPr>
                      <w:rStyle w:val="Tablefreq"/>
                      <w:highlight w:val="cyan"/>
                      <w:lang w:val="en-US" w:eastAsia="zh-CN"/>
                    </w:rPr>
                  </w:rPrChange>
                </w:rPr>
                <w:t>4</w:t>
              </w:r>
            </w:ins>
            <w:r w:rsidRPr="009E7588">
              <w:rPr>
                <w:rStyle w:val="Tablefreq"/>
                <w:lang w:eastAsia="zh-CN"/>
                <w:rPrChange w:id="87" w:author="" w:date="2019-02-25T13:26:00Z">
                  <w:rPr>
                    <w:rStyle w:val="Tablefreq"/>
                    <w:highlight w:val="cyan"/>
                    <w:lang w:val="en-US" w:eastAsia="zh-CN"/>
                  </w:rPr>
                </w:rPrChange>
              </w:rPr>
              <w:t>-52,6</w:t>
            </w:r>
            <w:r w:rsidRPr="009E7588">
              <w:rPr>
                <w:rStyle w:val="Tablefreq"/>
                <w:lang w:eastAsia="zh-CN"/>
                <w:rPrChange w:id="88" w:author="" w:date="2019-02-25T13:26:00Z">
                  <w:rPr>
                    <w:rStyle w:val="Tablefreq"/>
                    <w:highlight w:val="cyan"/>
                    <w:lang w:val="en-US" w:eastAsia="zh-CN"/>
                  </w:rPr>
                </w:rPrChange>
              </w:rPr>
              <w:tab/>
            </w:r>
            <w:r w:rsidRPr="009E7588">
              <w:rPr>
                <w:color w:val="000000"/>
                <w:rPrChange w:id="89" w:author="" w:date="2019-02-25T13:26:00Z">
                  <w:rPr>
                    <w:color w:val="000000"/>
                    <w:highlight w:val="cyan"/>
                    <w:lang w:val="en-US"/>
                  </w:rPr>
                </w:rPrChange>
              </w:rPr>
              <w:t xml:space="preserve">FIXE </w:t>
            </w:r>
            <w:ins w:id="90" w:author="" w:date="2018-07-20T10:35:00Z">
              <w:r w:rsidRPr="009E7588">
                <w:rPr>
                  <w:color w:val="000000"/>
                  <w:rPrChange w:id="91" w:author="" w:date="2019-02-25T13:26:00Z">
                    <w:rPr>
                      <w:color w:val="000000"/>
                      <w:highlight w:val="cyan"/>
                      <w:lang w:val="en-US"/>
                    </w:rPr>
                  </w:rPrChange>
                </w:rPr>
                <w:t xml:space="preserve"> </w:t>
              </w:r>
            </w:ins>
            <w:ins w:id="92" w:author="" w:date="2018-07-11T17:07:00Z">
              <w:r w:rsidRPr="009E7588">
                <w:rPr>
                  <w:color w:val="000000"/>
                  <w:rPrChange w:id="93" w:author="" w:date="2019-02-25T13:26:00Z">
                    <w:rPr>
                      <w:color w:val="000000"/>
                      <w:highlight w:val="cyan"/>
                      <w:lang w:val="en-US"/>
                    </w:rPr>
                  </w:rPrChange>
                </w:rPr>
                <w:t xml:space="preserve">MOD </w:t>
              </w:r>
            </w:ins>
            <w:r w:rsidRPr="009E7588">
              <w:rPr>
                <w:rStyle w:val="Artref"/>
                <w:rPrChange w:id="94" w:author="" w:date="2019-02-25T13:26:00Z">
                  <w:rPr>
                    <w:rStyle w:val="Artref"/>
                    <w:highlight w:val="cyan"/>
                    <w:lang w:val="en-US"/>
                  </w:rPr>
                </w:rPrChange>
              </w:rPr>
              <w:t>5.338A</w:t>
            </w:r>
          </w:p>
          <w:p w14:paraId="6692A062" w14:textId="77777777" w:rsidR="00493D2B" w:rsidRPr="009E7588" w:rsidRDefault="00493D2B" w:rsidP="00493D2B">
            <w:pPr>
              <w:pStyle w:val="TableTextS5"/>
              <w:spacing w:before="50" w:after="50"/>
              <w:rPr>
                <w:color w:val="000000"/>
                <w:rPrChange w:id="95" w:author="" w:date="2019-02-25T13:26:00Z">
                  <w:rPr>
                    <w:color w:val="000000"/>
                    <w:highlight w:val="cyan"/>
                  </w:rPr>
                </w:rPrChange>
              </w:rPr>
            </w:pPr>
            <w:r w:rsidRPr="009E7588">
              <w:rPr>
                <w:color w:val="000000"/>
                <w:rPrChange w:id="96" w:author="" w:date="2019-02-25T13:26:00Z">
                  <w:rPr>
                    <w:color w:val="000000"/>
                    <w:highlight w:val="cyan"/>
                  </w:rPr>
                </w:rPrChange>
              </w:rPr>
              <w:tab/>
            </w:r>
            <w:r w:rsidRPr="009E7588">
              <w:rPr>
                <w:color w:val="000000"/>
                <w:rPrChange w:id="97" w:author="" w:date="2019-02-25T13:26:00Z">
                  <w:rPr>
                    <w:color w:val="000000"/>
                    <w:highlight w:val="cyan"/>
                  </w:rPr>
                </w:rPrChange>
              </w:rPr>
              <w:tab/>
            </w:r>
            <w:r w:rsidRPr="009E7588">
              <w:rPr>
                <w:color w:val="000000"/>
                <w:rPrChange w:id="98" w:author="" w:date="2019-02-25T13:26:00Z">
                  <w:rPr>
                    <w:color w:val="000000"/>
                    <w:highlight w:val="cyan"/>
                  </w:rPr>
                </w:rPrChange>
              </w:rPr>
              <w:tab/>
            </w:r>
            <w:r w:rsidRPr="009E7588">
              <w:rPr>
                <w:color w:val="000000"/>
                <w:rPrChange w:id="99" w:author="" w:date="2019-02-25T13:26:00Z">
                  <w:rPr>
                    <w:color w:val="000000"/>
                    <w:highlight w:val="cyan"/>
                  </w:rPr>
                </w:rPrChange>
              </w:rPr>
              <w:tab/>
              <w:t>MOBILE</w:t>
            </w:r>
          </w:p>
          <w:p w14:paraId="221FBDC0" w14:textId="77777777" w:rsidR="00493D2B" w:rsidRPr="009E7588" w:rsidRDefault="00493D2B" w:rsidP="00493D2B">
            <w:pPr>
              <w:pStyle w:val="TableTextS5"/>
              <w:tabs>
                <w:tab w:val="clear" w:pos="170"/>
                <w:tab w:val="clear" w:pos="567"/>
                <w:tab w:val="clear" w:pos="737"/>
                <w:tab w:val="clear" w:pos="3266"/>
              </w:tabs>
              <w:spacing w:before="50" w:after="50"/>
              <w:rPr>
                <w:rStyle w:val="Tablefreq"/>
                <w:lang w:eastAsia="zh-CN"/>
                <w:rPrChange w:id="100" w:author="" w:date="2019-02-25T13:26:00Z">
                  <w:rPr>
                    <w:rStyle w:val="Tablefreq"/>
                    <w:highlight w:val="cyan"/>
                    <w:lang w:val="en-US" w:eastAsia="zh-CN"/>
                  </w:rPr>
                </w:rPrChange>
              </w:rPr>
            </w:pPr>
            <w:r w:rsidRPr="009E7588">
              <w:rPr>
                <w:color w:val="000000"/>
                <w:rPrChange w:id="101" w:author="" w:date="2019-02-25T13:26:00Z">
                  <w:rPr>
                    <w:b/>
                    <w:color w:val="000000"/>
                    <w:highlight w:val="cyan"/>
                  </w:rPr>
                </w:rPrChange>
              </w:rPr>
              <w:tab/>
            </w:r>
            <w:r w:rsidRPr="009E7588">
              <w:rPr>
                <w:color w:val="000000"/>
                <w:rPrChange w:id="102" w:author="" w:date="2019-02-25T13:26:00Z">
                  <w:rPr>
                    <w:color w:val="000000"/>
                    <w:highlight w:val="cyan"/>
                  </w:rPr>
                </w:rPrChange>
              </w:rPr>
              <w:tab/>
            </w:r>
            <w:r w:rsidRPr="009E7588">
              <w:rPr>
                <w:rStyle w:val="Artref"/>
                <w:color w:val="000000"/>
                <w:rPrChange w:id="103" w:author="" w:date="2019-02-25T13:26:00Z">
                  <w:rPr>
                    <w:rStyle w:val="Artref"/>
                    <w:color w:val="000000"/>
                    <w:highlight w:val="cyan"/>
                  </w:rPr>
                </w:rPrChange>
              </w:rPr>
              <w:t>5.547</w:t>
            </w:r>
            <w:r w:rsidRPr="009E7588">
              <w:rPr>
                <w:color w:val="000000"/>
                <w:rPrChange w:id="104" w:author="" w:date="2019-02-25T13:26:00Z">
                  <w:rPr>
                    <w:color w:val="000000"/>
                    <w:highlight w:val="cyan"/>
                  </w:rPr>
                </w:rPrChange>
              </w:rPr>
              <w:t xml:space="preserve">  </w:t>
            </w:r>
            <w:r w:rsidRPr="009E7588">
              <w:rPr>
                <w:rStyle w:val="Artref"/>
                <w:color w:val="000000"/>
                <w:rPrChange w:id="105" w:author="" w:date="2019-02-25T13:26:00Z">
                  <w:rPr>
                    <w:rStyle w:val="Artref"/>
                    <w:color w:val="000000"/>
                    <w:highlight w:val="cyan"/>
                  </w:rPr>
                </w:rPrChange>
              </w:rPr>
              <w:t>5.556</w:t>
            </w:r>
          </w:p>
        </w:tc>
      </w:tr>
    </w:tbl>
    <w:p w14:paraId="2F17B9C2" w14:textId="0420B89D" w:rsidR="0097243C" w:rsidRPr="009E7588" w:rsidRDefault="00493D2B">
      <w:pPr>
        <w:pStyle w:val="Reasons"/>
      </w:pPr>
      <w:r w:rsidRPr="009E7588">
        <w:rPr>
          <w:b/>
        </w:rPr>
        <w:t>Motifs:</w:t>
      </w:r>
      <w:r w:rsidRPr="009E7588">
        <w:tab/>
        <w:t>Attribution au SFS (Terre vers espace).</w:t>
      </w:r>
    </w:p>
    <w:p w14:paraId="3C3E17F3" w14:textId="77777777" w:rsidR="0097243C" w:rsidRPr="009E7588" w:rsidRDefault="00493D2B">
      <w:pPr>
        <w:pStyle w:val="Proposal"/>
      </w:pPr>
      <w:r w:rsidRPr="009E7588">
        <w:t>MOD</w:t>
      </w:r>
      <w:r w:rsidRPr="009E7588">
        <w:tab/>
        <w:t>IAP/11A21A9/2</w:t>
      </w:r>
      <w:r w:rsidRPr="009E7588">
        <w:rPr>
          <w:vanish/>
          <w:color w:val="7F7F7F" w:themeColor="text1" w:themeTint="80"/>
          <w:vertAlign w:val="superscript"/>
        </w:rPr>
        <w:t>#50166</w:t>
      </w:r>
    </w:p>
    <w:p w14:paraId="3529A244" w14:textId="77777777" w:rsidR="00493D2B" w:rsidRPr="009E7588" w:rsidRDefault="00493D2B" w:rsidP="00493D2B">
      <w:pPr>
        <w:tabs>
          <w:tab w:val="clear" w:pos="1134"/>
          <w:tab w:val="left" w:pos="1381"/>
        </w:tabs>
        <w:rPr>
          <w:rPrChange w:id="106" w:author="" w:date="2019-02-25T13:26:00Z">
            <w:rPr>
              <w:lang w:val="fr-CH"/>
            </w:rPr>
          </w:rPrChange>
        </w:rPr>
      </w:pPr>
      <w:r w:rsidRPr="009E7588">
        <w:rPr>
          <w:rStyle w:val="Artdef"/>
          <w:rPrChange w:id="107" w:author="" w:date="2019-02-25T13:26:00Z">
            <w:rPr>
              <w:rStyle w:val="Artdef"/>
              <w:lang w:val="fr-CH"/>
            </w:rPr>
          </w:rPrChange>
        </w:rPr>
        <w:t>5.338A</w:t>
      </w:r>
      <w:r w:rsidRPr="009E7588">
        <w:rPr>
          <w:rPrChange w:id="108" w:author="" w:date="2019-02-25T13:26:00Z">
            <w:rPr>
              <w:lang w:val="fr-CH"/>
            </w:rPr>
          </w:rPrChange>
        </w:rPr>
        <w:tab/>
      </w:r>
      <w:r w:rsidRPr="009E7588">
        <w:rPr>
          <w:rStyle w:val="NoteChar"/>
          <w:rPrChange w:id="109" w:author="" w:date="2019-02-25T13:26:00Z">
            <w:rPr>
              <w:rStyle w:val="NoteChar"/>
              <w:lang w:val="fr-CH"/>
            </w:rPr>
          </w:rPrChange>
        </w:rPr>
        <w:t>Dans les bandes de fréquences 1 350-1 400 MHz, 1 427-1 452 MHz, 22,55</w:t>
      </w:r>
      <w:r w:rsidRPr="009E7588">
        <w:rPr>
          <w:rStyle w:val="NoteChar"/>
          <w:rPrChange w:id="110" w:author="" w:date="2019-02-25T13:26:00Z">
            <w:rPr>
              <w:rStyle w:val="NoteChar"/>
              <w:lang w:val="fr-CH"/>
            </w:rPr>
          </w:rPrChange>
        </w:rPr>
        <w:noBreakHyphen/>
        <w:t>23,55 GHz, 30-31,3 GHz, 49,7</w:t>
      </w:r>
      <w:r w:rsidRPr="009E7588">
        <w:rPr>
          <w:rStyle w:val="NoteChar"/>
          <w:rPrChange w:id="111" w:author="" w:date="2019-02-25T13:26:00Z">
            <w:rPr>
              <w:rStyle w:val="NoteChar"/>
              <w:lang w:val="fr-CH"/>
            </w:rPr>
          </w:rPrChange>
        </w:rPr>
        <w:noBreakHyphen/>
        <w:t>50,2 GHz, 50,4-50,9 GHz, 51,4-</w:t>
      </w:r>
      <w:ins w:id="112" w:author="" w:date="2018-02-27T13:23:00Z">
        <w:r w:rsidRPr="009E7588">
          <w:rPr>
            <w:rStyle w:val="NoteChar"/>
            <w:rPrChange w:id="113" w:author="" w:date="2019-02-25T13:26:00Z">
              <w:rPr>
                <w:highlight w:val="cyan"/>
                <w:lang w:val="en-US"/>
              </w:rPr>
            </w:rPrChange>
          </w:rPr>
          <w:t>52</w:t>
        </w:r>
      </w:ins>
      <w:ins w:id="114" w:author="" w:date="2018-07-31T16:43:00Z">
        <w:r w:rsidRPr="009E7588">
          <w:rPr>
            <w:rStyle w:val="NoteChar"/>
            <w:rPrChange w:id="115" w:author="" w:date="2019-02-25T13:26:00Z">
              <w:rPr>
                <w:rStyle w:val="NoteChar"/>
                <w:lang w:val="fr-CH"/>
              </w:rPr>
            </w:rPrChange>
          </w:rPr>
          <w:t>,</w:t>
        </w:r>
      </w:ins>
      <w:ins w:id="116" w:author="" w:date="2018-02-27T13:23:00Z">
        <w:r w:rsidRPr="009E7588">
          <w:rPr>
            <w:rStyle w:val="NoteChar"/>
            <w:rPrChange w:id="117" w:author="" w:date="2019-02-25T13:26:00Z">
              <w:rPr>
                <w:highlight w:val="cyan"/>
                <w:lang w:val="en-US"/>
              </w:rPr>
            </w:rPrChange>
          </w:rPr>
          <w:t>4</w:t>
        </w:r>
      </w:ins>
      <w:ins w:id="118" w:author="" w:date="2018-07-11T17:07:00Z">
        <w:r w:rsidRPr="009E7588">
          <w:rPr>
            <w:rStyle w:val="NoteChar"/>
            <w:rPrChange w:id="119" w:author="" w:date="2019-02-25T13:26:00Z">
              <w:rPr>
                <w:highlight w:val="cyan"/>
                <w:lang w:val="en-US"/>
              </w:rPr>
            </w:rPrChange>
          </w:rPr>
          <w:t xml:space="preserve"> GHz</w:t>
        </w:r>
      </w:ins>
      <w:ins w:id="120" w:author="" w:date="2018-02-27T13:23:00Z">
        <w:r w:rsidRPr="009E7588">
          <w:rPr>
            <w:rStyle w:val="NoteChar"/>
            <w:rPrChange w:id="121" w:author="" w:date="2019-02-25T13:26:00Z">
              <w:rPr>
                <w:highlight w:val="cyan"/>
                <w:lang w:val="en-US"/>
              </w:rPr>
            </w:rPrChange>
          </w:rPr>
          <w:t>, 52</w:t>
        </w:r>
      </w:ins>
      <w:ins w:id="122" w:author="" w:date="2018-07-31T16:43:00Z">
        <w:r w:rsidRPr="009E7588">
          <w:rPr>
            <w:rStyle w:val="NoteChar"/>
            <w:rPrChange w:id="123" w:author="" w:date="2019-02-25T13:26:00Z">
              <w:rPr>
                <w:rStyle w:val="NoteChar"/>
                <w:lang w:val="fr-CH"/>
              </w:rPr>
            </w:rPrChange>
          </w:rPr>
          <w:t>,</w:t>
        </w:r>
      </w:ins>
      <w:ins w:id="124" w:author="" w:date="2018-02-27T13:23:00Z">
        <w:r w:rsidRPr="009E7588">
          <w:rPr>
            <w:rStyle w:val="NoteChar"/>
            <w:rPrChange w:id="125" w:author="" w:date="2019-02-25T13:26:00Z">
              <w:rPr>
                <w:highlight w:val="cyan"/>
                <w:lang w:val="en-US"/>
              </w:rPr>
            </w:rPrChange>
          </w:rPr>
          <w:t>4-</w:t>
        </w:r>
      </w:ins>
      <w:r w:rsidRPr="009E7588">
        <w:rPr>
          <w:rStyle w:val="NoteChar"/>
          <w:rPrChange w:id="126" w:author="" w:date="2019-02-25T13:26:00Z">
            <w:rPr>
              <w:rStyle w:val="NoteChar"/>
              <w:lang w:val="fr-CH"/>
            </w:rPr>
          </w:rPrChange>
        </w:rPr>
        <w:t>52,6 GHz, 81</w:t>
      </w:r>
      <w:r w:rsidRPr="009E7588">
        <w:rPr>
          <w:rStyle w:val="NoteChar"/>
          <w:rPrChange w:id="127" w:author="" w:date="2019-02-25T13:26:00Z">
            <w:rPr>
              <w:rStyle w:val="NoteChar"/>
              <w:lang w:val="fr-CH"/>
            </w:rPr>
          </w:rPrChange>
        </w:rPr>
        <w:noBreakHyphen/>
        <w:t xml:space="preserve">86 GHz et 92-94 GHz, la Résolution </w:t>
      </w:r>
      <w:r w:rsidRPr="009E7588">
        <w:rPr>
          <w:rStyle w:val="NoteChar"/>
          <w:b/>
          <w:rPrChange w:id="128" w:author="" w:date="2019-02-25T13:26:00Z">
            <w:rPr>
              <w:rStyle w:val="NoteChar"/>
              <w:bCs/>
              <w:lang w:val="fr-CH"/>
            </w:rPr>
          </w:rPrChange>
        </w:rPr>
        <w:t>750 (Rév.CMR</w:t>
      </w:r>
      <w:r w:rsidRPr="00146CBB">
        <w:rPr>
          <w:rStyle w:val="NoteChar"/>
          <w:b/>
          <w:bCs/>
          <w:rPrChange w:id="129" w:author="" w:date="2019-02-25T13:26:00Z">
            <w:rPr>
              <w:b/>
              <w:bCs/>
              <w:highlight w:val="yellow"/>
              <w:lang w:val="en-US"/>
            </w:rPr>
          </w:rPrChange>
        </w:rPr>
        <w:noBreakHyphen/>
      </w:r>
      <w:del w:id="130" w:author="" w:date="2018-07-11T09:32:00Z">
        <w:r w:rsidRPr="00146CBB" w:rsidDel="00171EF7">
          <w:rPr>
            <w:rStyle w:val="NoteChar"/>
            <w:b/>
            <w:bCs/>
            <w:rPrChange w:id="131" w:author="" w:date="2019-02-25T13:26:00Z">
              <w:rPr>
                <w:b/>
                <w:bCs/>
                <w:highlight w:val="cyan"/>
                <w:lang w:val="en-US"/>
              </w:rPr>
            </w:rPrChange>
          </w:rPr>
          <w:delText>15</w:delText>
        </w:r>
      </w:del>
      <w:ins w:id="132" w:author="" w:date="2018-07-11T09:33:00Z">
        <w:r w:rsidRPr="00146CBB">
          <w:rPr>
            <w:rStyle w:val="NoteChar"/>
            <w:b/>
            <w:bCs/>
            <w:rPrChange w:id="133" w:author="" w:date="2019-02-25T13:26:00Z">
              <w:rPr>
                <w:b/>
                <w:bCs/>
                <w:highlight w:val="cyan"/>
                <w:lang w:val="en-US"/>
              </w:rPr>
            </w:rPrChange>
          </w:rPr>
          <w:t>19</w:t>
        </w:r>
      </w:ins>
      <w:r w:rsidRPr="00146CBB">
        <w:rPr>
          <w:rStyle w:val="NoteChar"/>
          <w:b/>
          <w:bCs/>
          <w:rPrChange w:id="134" w:author="" w:date="2019-02-25T13:26:00Z">
            <w:rPr>
              <w:b/>
              <w:bCs/>
              <w:highlight w:val="cyan"/>
              <w:lang w:val="en-US"/>
            </w:rPr>
          </w:rPrChange>
        </w:rPr>
        <w:t>)</w:t>
      </w:r>
      <w:r w:rsidRPr="009E7588">
        <w:rPr>
          <w:rStyle w:val="NoteChar"/>
          <w:rPrChange w:id="135" w:author="" w:date="2019-02-25T13:26:00Z">
            <w:rPr>
              <w:highlight w:val="cyan"/>
              <w:lang w:val="en-US"/>
            </w:rPr>
          </w:rPrChange>
        </w:rPr>
        <w:t xml:space="preserve"> </w:t>
      </w:r>
      <w:r w:rsidRPr="009E7588">
        <w:rPr>
          <w:rStyle w:val="NoteChar"/>
          <w:rPrChange w:id="136" w:author="" w:date="2019-02-25T13:26:00Z">
            <w:rPr>
              <w:rStyle w:val="NoteChar"/>
              <w:lang w:val="fr-CH"/>
            </w:rPr>
          </w:rPrChange>
        </w:rPr>
        <w:t>s'applique.</w:t>
      </w:r>
      <w:r w:rsidRPr="009E7588">
        <w:rPr>
          <w:rStyle w:val="NoteChar"/>
          <w:sz w:val="16"/>
          <w:szCs w:val="16"/>
          <w:rPrChange w:id="137" w:author="" w:date="2019-02-25T13:26:00Z">
            <w:rPr>
              <w:rStyle w:val="NoteChar"/>
              <w:sz w:val="16"/>
              <w:szCs w:val="16"/>
              <w:lang w:val="fr-CH"/>
            </w:rPr>
          </w:rPrChange>
        </w:rPr>
        <w:t>     (CMR</w:t>
      </w:r>
      <w:r w:rsidRPr="009E7588" w:rsidDel="008D7B4E">
        <w:rPr>
          <w:rStyle w:val="NoteChar"/>
          <w:sz w:val="16"/>
          <w:szCs w:val="16"/>
          <w:rPrChange w:id="138" w:author="" w:date="2019-02-25T13:26:00Z">
            <w:rPr>
              <w:rStyle w:val="NoteChar"/>
              <w:sz w:val="16"/>
              <w:szCs w:val="16"/>
              <w:lang w:val="fr-CH"/>
            </w:rPr>
          </w:rPrChange>
        </w:rPr>
        <w:t xml:space="preserve"> </w:t>
      </w:r>
      <w:del w:id="139" w:author="" w:date="2018-07-11T11:18:00Z">
        <w:r w:rsidRPr="009E7588" w:rsidDel="008D7B4E">
          <w:rPr>
            <w:rStyle w:val="NoteChar"/>
            <w:sz w:val="16"/>
            <w:szCs w:val="16"/>
            <w:rPrChange w:id="140" w:author="" w:date="2019-02-25T13:26:00Z">
              <w:rPr>
                <w:rStyle w:val="NoteChar"/>
                <w:sz w:val="16"/>
                <w:szCs w:val="16"/>
                <w:lang w:val="fr-CH"/>
              </w:rPr>
            </w:rPrChange>
          </w:rPr>
          <w:delText>15</w:delText>
        </w:r>
      </w:del>
      <w:ins w:id="141" w:author="" w:date="2018-07-11T11:18:00Z">
        <w:r w:rsidRPr="009E7588">
          <w:rPr>
            <w:rStyle w:val="NoteChar"/>
            <w:sz w:val="16"/>
            <w:szCs w:val="16"/>
            <w:rPrChange w:id="142" w:author="" w:date="2019-02-25T13:26:00Z">
              <w:rPr>
                <w:rStyle w:val="NoteChar"/>
                <w:sz w:val="16"/>
                <w:szCs w:val="16"/>
                <w:lang w:val="fr-CH"/>
              </w:rPr>
            </w:rPrChange>
          </w:rPr>
          <w:t>19</w:t>
        </w:r>
      </w:ins>
      <w:r w:rsidRPr="009E7588">
        <w:rPr>
          <w:rStyle w:val="NoteChar"/>
          <w:sz w:val="16"/>
          <w:szCs w:val="16"/>
          <w:rPrChange w:id="143" w:author="" w:date="2019-02-25T13:26:00Z">
            <w:rPr>
              <w:rStyle w:val="NoteChar"/>
              <w:sz w:val="16"/>
              <w:szCs w:val="16"/>
              <w:lang w:val="fr-CH"/>
            </w:rPr>
          </w:rPrChange>
        </w:rPr>
        <w:t>)</w:t>
      </w:r>
    </w:p>
    <w:p w14:paraId="1942CE24" w14:textId="158E994E" w:rsidR="0097243C" w:rsidRPr="009E7588" w:rsidRDefault="00493D2B">
      <w:pPr>
        <w:pStyle w:val="Reasons"/>
      </w:pPr>
      <w:r w:rsidRPr="009E7588">
        <w:rPr>
          <w:b/>
        </w:rPr>
        <w:t>Motifs:</w:t>
      </w:r>
      <w:r w:rsidRPr="009E7588">
        <w:tab/>
        <w:t>Application des limites des rayonnements non désirés des stations terriennes du SFS telles qu'elles figurent dans le projet de révision de la Résolution 750 (Rév.CMR-15).</w:t>
      </w:r>
    </w:p>
    <w:p w14:paraId="32EB00D6" w14:textId="77777777" w:rsidR="0097243C" w:rsidRPr="009E7588" w:rsidRDefault="00493D2B">
      <w:pPr>
        <w:pStyle w:val="Proposal"/>
      </w:pPr>
      <w:r w:rsidRPr="009E7588">
        <w:t>ADD</w:t>
      </w:r>
      <w:r w:rsidRPr="009E7588">
        <w:tab/>
        <w:t>IAP/11A21A9/3</w:t>
      </w:r>
      <w:r w:rsidRPr="009E7588">
        <w:rPr>
          <w:vanish/>
          <w:color w:val="7F7F7F" w:themeColor="text1" w:themeTint="80"/>
          <w:vertAlign w:val="superscript"/>
        </w:rPr>
        <w:t>#50167</w:t>
      </w:r>
    </w:p>
    <w:p w14:paraId="7C8BEFB3" w14:textId="77777777" w:rsidR="00493D2B" w:rsidRPr="009E7588" w:rsidRDefault="00493D2B" w:rsidP="00146CBB">
      <w:pPr>
        <w:rPr>
          <w:rStyle w:val="Artdef"/>
          <w:b w:val="0"/>
        </w:rPr>
      </w:pPr>
      <w:r w:rsidRPr="009E7588">
        <w:rPr>
          <w:rStyle w:val="Artdef"/>
        </w:rPr>
        <w:t>5.A919</w:t>
      </w:r>
      <w:r w:rsidRPr="009E7588">
        <w:rPr>
          <w:rStyle w:val="Artdef"/>
        </w:rPr>
        <w:tab/>
      </w:r>
      <w:r w:rsidRPr="009E7588">
        <w:rPr>
          <w:rStyle w:val="NoteChar"/>
        </w:rPr>
        <w:t>L'utilisation de la bande de fréquences 51,4-52,4 GHz par le service fixe par satellite (Terre vers espace) est limitée aux réseaux à satellite géostationnaire et le diamètre d'antenne des stations terriennes du service fixe par satellite doit être d'au moins 4,5 mètres.</w:t>
      </w:r>
      <w:r w:rsidRPr="009E7588">
        <w:rPr>
          <w:rStyle w:val="NoteChar"/>
          <w:sz w:val="16"/>
          <w:szCs w:val="16"/>
        </w:rPr>
        <w:t>     (CMR</w:t>
      </w:r>
      <w:r w:rsidRPr="009E7588">
        <w:rPr>
          <w:rStyle w:val="NoteChar"/>
          <w:sz w:val="16"/>
          <w:szCs w:val="16"/>
        </w:rPr>
        <w:noBreakHyphen/>
        <w:t>19)</w:t>
      </w:r>
    </w:p>
    <w:p w14:paraId="1F779DB1" w14:textId="29172843" w:rsidR="0097243C" w:rsidRPr="009E7588" w:rsidRDefault="00493D2B">
      <w:pPr>
        <w:pStyle w:val="Reasons"/>
      </w:pPr>
      <w:r w:rsidRPr="009E7588">
        <w:rPr>
          <w:b/>
        </w:rPr>
        <w:t>Motifs:</w:t>
      </w:r>
      <w:r w:rsidRPr="009E7588">
        <w:tab/>
      </w:r>
      <w:r w:rsidR="00032B72" w:rsidRPr="009E7588">
        <w:t>Limiter la nouvelle attribution aux passerelles exploitées dans les réseaux du SFS OSG.</w:t>
      </w:r>
    </w:p>
    <w:p w14:paraId="4AE945EC" w14:textId="77777777" w:rsidR="0097243C" w:rsidRPr="009E7588" w:rsidRDefault="00493D2B">
      <w:pPr>
        <w:pStyle w:val="Proposal"/>
      </w:pPr>
      <w:r w:rsidRPr="009E7588">
        <w:t>ADD</w:t>
      </w:r>
      <w:r w:rsidRPr="009E7588">
        <w:tab/>
        <w:t>IAP/11A21A9/4</w:t>
      </w:r>
    </w:p>
    <w:p w14:paraId="722C5888" w14:textId="1399719D" w:rsidR="0097243C" w:rsidRPr="009E7588" w:rsidRDefault="00493D2B">
      <w:r w:rsidRPr="009E7588">
        <w:rPr>
          <w:rStyle w:val="Artdef"/>
        </w:rPr>
        <w:t>5.B919</w:t>
      </w:r>
      <w:r w:rsidRPr="009E7588">
        <w:tab/>
      </w:r>
      <w:r w:rsidR="00032B72" w:rsidRPr="009E7588">
        <w:t xml:space="preserve">Une administration qui a soumis une fiche de notification au titre du numéro 9.6 avec des assignations de fréquence à une station spatiale géostationnaire du service fixe par satellite doit rechercher l'accord des autres administrations quant aux assignations de fréquence que ces dernières ont notifiées concernant des stations spatiales géostationnaires du service d'exploration de la Terre par satellite dans la bande de fréquences 52,6-54,25 GHz exploitées à moins </w:t>
      </w:r>
      <w:r w:rsidR="00F13B96">
        <w:t xml:space="preserve">de </w:t>
      </w:r>
      <w:r w:rsidR="00032B72" w:rsidRPr="009E7588">
        <w:t>2,5 degrés par rapport à la position orbitale nominale de la station spatiale géostationnaire du service fixe par satellite. Les deux administrations devraient prendre les mesures raisonnablement envisageables afin de parvenir à un accord.</w:t>
      </w:r>
      <w:r w:rsidR="00032B72" w:rsidRPr="009E7588">
        <w:rPr>
          <w:sz w:val="16"/>
        </w:rPr>
        <w:t xml:space="preserve">      </w:t>
      </w:r>
      <w:r w:rsidR="00032B72" w:rsidRPr="009E7588">
        <w:rPr>
          <w:sz w:val="16"/>
          <w:szCs w:val="16"/>
        </w:rPr>
        <w:t>(CMR-19)</w:t>
      </w:r>
    </w:p>
    <w:p w14:paraId="2A4D4588" w14:textId="36971864" w:rsidR="0097243C" w:rsidRPr="009E7588" w:rsidRDefault="00493D2B">
      <w:pPr>
        <w:pStyle w:val="Reasons"/>
      </w:pPr>
      <w:r w:rsidRPr="009E7588">
        <w:rPr>
          <w:b/>
        </w:rPr>
        <w:t>Motifs:</w:t>
      </w:r>
      <w:r w:rsidRPr="009E7588">
        <w:tab/>
      </w:r>
      <w:r w:rsidR="00032B72" w:rsidRPr="009E7588">
        <w:t>Texte proposé pour la mise en œuvre de l'Option 1 du texte de la RPC.</w:t>
      </w:r>
    </w:p>
    <w:p w14:paraId="71712A13" w14:textId="77777777" w:rsidR="00493D2B" w:rsidRPr="009E7588" w:rsidRDefault="00493D2B" w:rsidP="00493D2B">
      <w:pPr>
        <w:pStyle w:val="ArtNo"/>
        <w:spacing w:before="0"/>
      </w:pPr>
      <w:bookmarkStart w:id="144" w:name="_Toc455752953"/>
      <w:bookmarkStart w:id="145" w:name="_Toc455756192"/>
      <w:r w:rsidRPr="009E7588">
        <w:lastRenderedPageBreak/>
        <w:t xml:space="preserve">ARTICLE </w:t>
      </w:r>
      <w:r w:rsidRPr="009E7588">
        <w:rPr>
          <w:rStyle w:val="href"/>
          <w:color w:val="000000"/>
        </w:rPr>
        <w:t>21</w:t>
      </w:r>
      <w:bookmarkEnd w:id="144"/>
      <w:bookmarkEnd w:id="145"/>
    </w:p>
    <w:p w14:paraId="1D681989" w14:textId="77777777" w:rsidR="00493D2B" w:rsidRPr="009E7588" w:rsidRDefault="00493D2B" w:rsidP="00493D2B">
      <w:pPr>
        <w:pStyle w:val="Arttitle"/>
      </w:pPr>
      <w:bookmarkStart w:id="146" w:name="_Toc455752954"/>
      <w:bookmarkStart w:id="147" w:name="_Toc455756193"/>
      <w:r w:rsidRPr="009E7588">
        <w:t>Services de Terre et services spatiaux partageant des bandes</w:t>
      </w:r>
      <w:r w:rsidRPr="009E7588">
        <w:br/>
        <w:t>de fréquences au-dessus de 1 GHz</w:t>
      </w:r>
      <w:bookmarkEnd w:id="146"/>
      <w:bookmarkEnd w:id="147"/>
    </w:p>
    <w:p w14:paraId="3DA84F59" w14:textId="77777777" w:rsidR="00493D2B" w:rsidRPr="009E7588" w:rsidRDefault="00493D2B" w:rsidP="00493D2B">
      <w:pPr>
        <w:pStyle w:val="Section1"/>
        <w:keepNext/>
        <w:keepLines/>
      </w:pPr>
      <w:r w:rsidRPr="009E7588">
        <w:t>Section II – Limites de puissance applicables aux stations de Terre</w:t>
      </w:r>
    </w:p>
    <w:p w14:paraId="7CF8D41B" w14:textId="77777777" w:rsidR="0097243C" w:rsidRPr="009E7588" w:rsidRDefault="00493D2B">
      <w:pPr>
        <w:pStyle w:val="Proposal"/>
      </w:pPr>
      <w:r w:rsidRPr="009E7588">
        <w:t>MOD</w:t>
      </w:r>
      <w:r w:rsidRPr="009E7588">
        <w:tab/>
        <w:t>IAP/11A21A9/5</w:t>
      </w:r>
      <w:r w:rsidRPr="009E7588">
        <w:rPr>
          <w:vanish/>
          <w:color w:val="7F7F7F" w:themeColor="text1" w:themeTint="80"/>
          <w:vertAlign w:val="superscript"/>
        </w:rPr>
        <w:t>#50168</w:t>
      </w:r>
    </w:p>
    <w:p w14:paraId="70EE1AA6" w14:textId="77777777" w:rsidR="00493D2B" w:rsidRPr="009E7588" w:rsidRDefault="00493D2B" w:rsidP="00493D2B">
      <w:pPr>
        <w:pStyle w:val="TableNo"/>
        <w:spacing w:before="360"/>
        <w:rPr>
          <w:rFonts w:ascii="Calibri" w:hAnsi="Calibri"/>
          <w:b/>
          <w:color w:val="800000"/>
          <w:sz w:val="22"/>
          <w:rPrChange w:id="148" w:author="" w:date="2019-02-25T13:26:00Z">
            <w:rPr>
              <w:rFonts w:ascii="Calibri" w:hAnsi="Calibri"/>
              <w:b/>
              <w:color w:val="800000"/>
              <w:sz w:val="22"/>
              <w:lang w:val="fr-CH"/>
            </w:rPr>
          </w:rPrChange>
        </w:rPr>
      </w:pPr>
      <w:r w:rsidRPr="009E7588">
        <w:rPr>
          <w:color w:val="000000"/>
          <w:rPrChange w:id="149" w:author="" w:date="2019-02-25T13:26:00Z">
            <w:rPr>
              <w:color w:val="000000"/>
              <w:lang w:val="fr-CH"/>
            </w:rPr>
          </w:rPrChange>
        </w:rPr>
        <w:t xml:space="preserve">TABLEAU </w:t>
      </w:r>
      <w:r w:rsidRPr="009E7588">
        <w:rPr>
          <w:b/>
          <w:bCs/>
          <w:color w:val="000000"/>
          <w:rPrChange w:id="150" w:author="" w:date="2019-02-25T13:26:00Z">
            <w:rPr>
              <w:b/>
              <w:bCs/>
              <w:color w:val="000000"/>
              <w:lang w:val="fr-CH"/>
            </w:rPr>
          </w:rPrChange>
        </w:rPr>
        <w:t>21</w:t>
      </w:r>
      <w:r w:rsidRPr="009E7588">
        <w:rPr>
          <w:b/>
          <w:bCs/>
          <w:color w:val="000000"/>
          <w:rPrChange w:id="151" w:author="" w:date="2019-02-25T13:26:00Z">
            <w:rPr>
              <w:b/>
              <w:bCs/>
              <w:color w:val="000000"/>
              <w:lang w:val="fr-CH"/>
            </w:rPr>
          </w:rPrChange>
        </w:rPr>
        <w:noBreakHyphen/>
        <w:t>2</w:t>
      </w:r>
      <w:r w:rsidRPr="009E7588">
        <w:rPr>
          <w:sz w:val="16"/>
          <w:szCs w:val="16"/>
          <w:rPrChange w:id="152" w:author="" w:date="2019-02-25T13:26:00Z">
            <w:rPr>
              <w:sz w:val="16"/>
              <w:szCs w:val="16"/>
              <w:lang w:val="fr-CH"/>
            </w:rPr>
          </w:rPrChange>
        </w:rPr>
        <w:t>     (R</w:t>
      </w:r>
      <w:r w:rsidRPr="009E7588">
        <w:rPr>
          <w:caps w:val="0"/>
          <w:sz w:val="16"/>
          <w:szCs w:val="16"/>
          <w:rPrChange w:id="153" w:author="" w:date="2019-02-25T13:26:00Z">
            <w:rPr>
              <w:caps w:val="0"/>
              <w:sz w:val="16"/>
              <w:szCs w:val="16"/>
              <w:lang w:val="fr-CH"/>
            </w:rPr>
          </w:rPrChange>
        </w:rPr>
        <w:t>év</w:t>
      </w:r>
      <w:r w:rsidRPr="009E7588">
        <w:rPr>
          <w:sz w:val="16"/>
          <w:szCs w:val="16"/>
          <w:rPrChange w:id="154" w:author="" w:date="2019-02-25T13:26:00Z">
            <w:rPr>
              <w:sz w:val="16"/>
              <w:szCs w:val="16"/>
              <w:lang w:val="fr-CH"/>
            </w:rPr>
          </w:rPrChange>
        </w:rPr>
        <w:t>.cmr-</w:t>
      </w:r>
      <w:del w:id="155" w:author="" w:date="2018-08-22T13:47:00Z">
        <w:r w:rsidRPr="009E7588" w:rsidDel="005C1F19">
          <w:rPr>
            <w:sz w:val="16"/>
            <w:szCs w:val="16"/>
            <w:rPrChange w:id="156" w:author="" w:date="2019-02-25T13:26:00Z">
              <w:rPr>
                <w:sz w:val="16"/>
                <w:szCs w:val="16"/>
                <w:lang w:val="fr-CH"/>
              </w:rPr>
            </w:rPrChange>
          </w:rPr>
          <w:delText>15</w:delText>
        </w:r>
      </w:del>
      <w:ins w:id="157" w:author="" w:date="2018-08-22T13:47:00Z">
        <w:r w:rsidRPr="009E7588">
          <w:rPr>
            <w:sz w:val="16"/>
            <w:szCs w:val="16"/>
            <w:rPrChange w:id="158" w:author="" w:date="2019-02-25T13:26:00Z">
              <w:rPr>
                <w:sz w:val="16"/>
                <w:szCs w:val="16"/>
                <w:lang w:val="fr-CH"/>
              </w:rPr>
            </w:rPrChange>
          </w:rPr>
          <w:t>19</w:t>
        </w:r>
      </w:ins>
      <w:r w:rsidRPr="009E7588">
        <w:rPr>
          <w:sz w:val="16"/>
          <w:szCs w:val="16"/>
          <w:rPrChange w:id="159" w:author="" w:date="2019-02-25T13:26:00Z">
            <w:rPr>
              <w:sz w:val="16"/>
              <w:szCs w:val="16"/>
              <w:lang w:val="fr-CH"/>
            </w:rPr>
          </w:rPrChange>
        </w:rPr>
        <w:t>)</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9"/>
        <w:gridCol w:w="2905"/>
        <w:gridCol w:w="2035"/>
      </w:tblGrid>
      <w:tr w:rsidR="00493D2B" w:rsidRPr="009E7588" w14:paraId="03CDA696" w14:textId="77777777" w:rsidTr="00493D2B">
        <w:trPr>
          <w:cantSplit/>
          <w:trHeight w:val="20"/>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14:paraId="79814278" w14:textId="77777777" w:rsidR="00493D2B" w:rsidRPr="009E7588" w:rsidRDefault="00493D2B" w:rsidP="00493D2B">
            <w:pPr>
              <w:pStyle w:val="Tablehead"/>
              <w:spacing w:before="40" w:after="40"/>
              <w:rPr>
                <w:color w:val="000000"/>
                <w:rPrChange w:id="160" w:author="" w:date="2019-02-25T13:26:00Z">
                  <w:rPr>
                    <w:color w:val="000000"/>
                    <w:lang w:val="fr-CH"/>
                  </w:rPr>
                </w:rPrChange>
              </w:rPr>
            </w:pPr>
            <w:r w:rsidRPr="009E7588">
              <w:rPr>
                <w:color w:val="000000"/>
                <w:rPrChange w:id="161" w:author="" w:date="2019-02-25T13:26:00Z">
                  <w:rPr>
                    <w:color w:val="000000"/>
                    <w:lang w:val="fr-CH"/>
                  </w:rPr>
                </w:rPrChange>
              </w:rPr>
              <w:t>Bande de fréquences</w:t>
            </w:r>
          </w:p>
        </w:tc>
        <w:tc>
          <w:tcPr>
            <w:tcW w:w="2905" w:type="dxa"/>
            <w:tcBorders>
              <w:top w:val="single" w:sz="4" w:space="0" w:color="auto"/>
              <w:left w:val="single" w:sz="4" w:space="0" w:color="auto"/>
              <w:bottom w:val="single" w:sz="4" w:space="0" w:color="auto"/>
              <w:right w:val="single" w:sz="4" w:space="0" w:color="auto"/>
            </w:tcBorders>
            <w:vAlign w:val="center"/>
            <w:hideMark/>
          </w:tcPr>
          <w:p w14:paraId="6EDFF2A6" w14:textId="77777777" w:rsidR="00493D2B" w:rsidRPr="009E7588" w:rsidRDefault="00493D2B" w:rsidP="00493D2B">
            <w:pPr>
              <w:pStyle w:val="Tablehead"/>
              <w:spacing w:before="40" w:after="40"/>
              <w:rPr>
                <w:color w:val="000000"/>
                <w:rPrChange w:id="162" w:author="" w:date="2019-02-25T13:26:00Z">
                  <w:rPr>
                    <w:color w:val="000000"/>
                    <w:lang w:val="fr-CH"/>
                  </w:rPr>
                </w:rPrChange>
              </w:rPr>
            </w:pPr>
            <w:r w:rsidRPr="009E7588">
              <w:rPr>
                <w:color w:val="000000"/>
                <w:rPrChange w:id="163" w:author="" w:date="2019-02-25T13:26:00Z">
                  <w:rPr>
                    <w:color w:val="000000"/>
                    <w:lang w:val="fr-CH"/>
                  </w:rPr>
                </w:rPrChange>
              </w:rPr>
              <w:t>Service</w:t>
            </w:r>
          </w:p>
        </w:tc>
        <w:tc>
          <w:tcPr>
            <w:tcW w:w="2035" w:type="dxa"/>
            <w:tcBorders>
              <w:top w:val="single" w:sz="4" w:space="0" w:color="auto"/>
              <w:left w:val="single" w:sz="4" w:space="0" w:color="auto"/>
              <w:bottom w:val="single" w:sz="4" w:space="0" w:color="auto"/>
              <w:right w:val="single" w:sz="4" w:space="0" w:color="auto"/>
            </w:tcBorders>
            <w:vAlign w:val="center"/>
            <w:hideMark/>
          </w:tcPr>
          <w:p w14:paraId="206CAA4A" w14:textId="77777777" w:rsidR="00493D2B" w:rsidRPr="009E7588" w:rsidRDefault="00493D2B" w:rsidP="00493D2B">
            <w:pPr>
              <w:pStyle w:val="Tablehead"/>
              <w:spacing w:before="40" w:after="40"/>
              <w:rPr>
                <w:color w:val="000000"/>
                <w:rPrChange w:id="164" w:author="" w:date="2019-02-25T13:26:00Z">
                  <w:rPr>
                    <w:color w:val="000000"/>
                    <w:lang w:val="fr-CH"/>
                  </w:rPr>
                </w:rPrChange>
              </w:rPr>
            </w:pPr>
            <w:r w:rsidRPr="009E7588">
              <w:rPr>
                <w:color w:val="000000"/>
                <w:rPrChange w:id="165" w:author="" w:date="2019-02-25T13:26:00Z">
                  <w:rPr>
                    <w:color w:val="000000"/>
                    <w:lang w:val="fr-CH"/>
                  </w:rPr>
                </w:rPrChange>
              </w:rPr>
              <w:t>Limites spécifiées</w:t>
            </w:r>
            <w:r w:rsidRPr="009E7588">
              <w:rPr>
                <w:color w:val="000000"/>
                <w:rPrChange w:id="166" w:author="" w:date="2019-02-25T13:26:00Z">
                  <w:rPr>
                    <w:color w:val="000000"/>
                    <w:lang w:val="fr-CH"/>
                  </w:rPr>
                </w:rPrChange>
              </w:rPr>
              <w:br/>
              <w:t>aux numéros</w:t>
            </w:r>
          </w:p>
        </w:tc>
      </w:tr>
      <w:tr w:rsidR="00493D2B" w:rsidRPr="009E7588" w14:paraId="58035CF4" w14:textId="77777777" w:rsidTr="00493D2B">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037C89D5" w14:textId="77777777" w:rsidR="00493D2B" w:rsidRPr="009E7588" w:rsidRDefault="00493D2B" w:rsidP="00493D2B">
            <w:pPr>
              <w:pStyle w:val="Tabletext"/>
              <w:keepNext/>
              <w:rPr>
                <w:rPrChange w:id="167" w:author="" w:date="2019-02-25T13:26:00Z">
                  <w:rPr>
                    <w:lang w:val="fr-CH"/>
                  </w:rPr>
                </w:rPrChange>
              </w:rPr>
            </w:pPr>
            <w:r w:rsidRPr="009E7588">
              <w:rPr>
                <w:rPrChange w:id="168" w:author="" w:date="2019-02-25T13:26:00Z">
                  <w:rPr>
                    <w:lang w:val="fr-CH"/>
                  </w:rPr>
                </w:rPrChange>
              </w:rPr>
              <w:t>…</w:t>
            </w:r>
          </w:p>
        </w:tc>
        <w:tc>
          <w:tcPr>
            <w:tcW w:w="2905" w:type="dxa"/>
            <w:tcBorders>
              <w:top w:val="single" w:sz="4" w:space="0" w:color="auto"/>
              <w:left w:val="single" w:sz="6" w:space="0" w:color="auto"/>
              <w:bottom w:val="single" w:sz="4" w:space="0" w:color="auto"/>
              <w:right w:val="single" w:sz="6" w:space="0" w:color="auto"/>
            </w:tcBorders>
            <w:hideMark/>
          </w:tcPr>
          <w:p w14:paraId="5BC072D7" w14:textId="77777777" w:rsidR="00493D2B" w:rsidRPr="009E7588" w:rsidRDefault="00493D2B" w:rsidP="00493D2B">
            <w:pPr>
              <w:pStyle w:val="Tabletext"/>
              <w:keepNext/>
              <w:rPr>
                <w:rPrChange w:id="169" w:author="" w:date="2019-02-25T13:26:00Z">
                  <w:rPr>
                    <w:lang w:val="fr-CH"/>
                  </w:rPr>
                </w:rPrChange>
              </w:rPr>
            </w:pPr>
            <w:r w:rsidRPr="009E7588">
              <w:rPr>
                <w:rPrChange w:id="170" w:author="" w:date="2019-02-25T13:26:00Z">
                  <w:rPr>
                    <w:lang w:val="fr-CH"/>
                  </w:rPr>
                </w:rPrChange>
              </w:rPr>
              <w:t>…</w:t>
            </w:r>
          </w:p>
        </w:tc>
        <w:tc>
          <w:tcPr>
            <w:tcW w:w="2035" w:type="dxa"/>
            <w:tcBorders>
              <w:top w:val="single" w:sz="4" w:space="0" w:color="auto"/>
              <w:left w:val="single" w:sz="6" w:space="0" w:color="auto"/>
              <w:bottom w:val="single" w:sz="4" w:space="0" w:color="auto"/>
              <w:right w:val="single" w:sz="6" w:space="0" w:color="auto"/>
            </w:tcBorders>
            <w:hideMark/>
          </w:tcPr>
          <w:p w14:paraId="0102805F" w14:textId="77777777" w:rsidR="00493D2B" w:rsidRPr="009E7588" w:rsidRDefault="00493D2B" w:rsidP="00493D2B">
            <w:pPr>
              <w:pStyle w:val="Tabletext"/>
              <w:keepNext/>
              <w:rPr>
                <w:b/>
                <w:bCs/>
                <w:rPrChange w:id="171" w:author="" w:date="2019-02-25T13:26:00Z">
                  <w:rPr>
                    <w:b/>
                    <w:bCs/>
                    <w:lang w:val="fr-CH"/>
                  </w:rPr>
                </w:rPrChange>
              </w:rPr>
            </w:pPr>
            <w:r w:rsidRPr="009E7588">
              <w:rPr>
                <w:rStyle w:val="ArtrefBold1"/>
                <w:rPrChange w:id="172" w:author="" w:date="2019-02-25T13:26:00Z">
                  <w:rPr>
                    <w:rStyle w:val="ArtrefBold1"/>
                    <w:lang w:val="fr-CH"/>
                  </w:rPr>
                </w:rPrChange>
              </w:rPr>
              <w:t>…</w:t>
            </w:r>
          </w:p>
        </w:tc>
      </w:tr>
      <w:tr w:rsidR="00493D2B" w:rsidRPr="009E7588" w14:paraId="67D120CB" w14:textId="77777777" w:rsidTr="00493D2B">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1411EF6F" w14:textId="77777777" w:rsidR="00493D2B" w:rsidRPr="009E7588" w:rsidRDefault="00493D2B" w:rsidP="00493D2B">
            <w:pPr>
              <w:pStyle w:val="Tabletext"/>
              <w:keepNext/>
              <w:rPr>
                <w:highlight w:val="yellow"/>
                <w:rPrChange w:id="173" w:author="" w:date="2019-02-25T13:26:00Z">
                  <w:rPr>
                    <w:highlight w:val="yellow"/>
                    <w:lang w:val="fr-CH"/>
                  </w:rPr>
                </w:rPrChange>
              </w:rPr>
            </w:pPr>
            <w:r w:rsidRPr="009E7588">
              <w:rPr>
                <w:color w:val="000000"/>
                <w:rPrChange w:id="174" w:author="" w:date="2019-02-25T13:26:00Z">
                  <w:rPr>
                    <w:color w:val="000000"/>
                    <w:lang w:val="fr-CH"/>
                  </w:rPr>
                </w:rPrChange>
              </w:rPr>
              <w:t>10,7-11,7 GHz</w:t>
            </w:r>
            <w:r w:rsidRPr="009E7588">
              <w:rPr>
                <w:rStyle w:val="FootnoteReference"/>
                <w:color w:val="000000"/>
                <w:sz w:val="14"/>
                <w:szCs w:val="14"/>
                <w:rPrChange w:id="175" w:author="" w:date="2019-02-25T13:26:00Z">
                  <w:rPr>
                    <w:rStyle w:val="FootnoteReference"/>
                    <w:color w:val="000000"/>
                    <w:sz w:val="14"/>
                    <w:szCs w:val="14"/>
                    <w:lang w:val="fr-CH"/>
                  </w:rPr>
                </w:rPrChange>
              </w:rPr>
              <w:t>5</w:t>
            </w:r>
            <w:r w:rsidRPr="009E7588">
              <w:rPr>
                <w:color w:val="000000"/>
                <w:vertAlign w:val="superscript"/>
                <w:rPrChange w:id="176" w:author="" w:date="2019-02-25T13:26:00Z">
                  <w:rPr>
                    <w:color w:val="000000"/>
                    <w:vertAlign w:val="superscript"/>
                    <w:lang w:val="fr-CH"/>
                  </w:rPr>
                </w:rPrChange>
              </w:rPr>
              <w:t xml:space="preserve"> </w:t>
            </w:r>
            <w:r w:rsidRPr="009E7588">
              <w:rPr>
                <w:color w:val="000000"/>
                <w:rPrChange w:id="177" w:author="" w:date="2019-02-25T13:26:00Z">
                  <w:rPr>
                    <w:color w:val="000000"/>
                    <w:lang w:val="fr-CH"/>
                  </w:rPr>
                </w:rPrChange>
              </w:rPr>
              <w:t>(pour la Région 1)</w:t>
            </w:r>
            <w:r w:rsidRPr="009E7588">
              <w:rPr>
                <w:color w:val="000000"/>
                <w:rPrChange w:id="178" w:author="" w:date="2019-02-25T13:26:00Z">
                  <w:rPr>
                    <w:color w:val="000000"/>
                    <w:lang w:val="fr-CH"/>
                  </w:rPr>
                </w:rPrChange>
              </w:rPr>
              <w:br/>
              <w:t>12,5-12,75 GHz</w:t>
            </w:r>
            <w:r w:rsidRPr="009E7588">
              <w:rPr>
                <w:rStyle w:val="FootnoteReference"/>
                <w:sz w:val="14"/>
                <w:szCs w:val="14"/>
                <w:rPrChange w:id="179" w:author="" w:date="2019-02-25T13:26:00Z">
                  <w:rPr>
                    <w:rStyle w:val="FootnoteReference"/>
                    <w:sz w:val="14"/>
                    <w:szCs w:val="14"/>
                    <w:lang w:val="fr-CH"/>
                  </w:rPr>
                </w:rPrChange>
              </w:rPr>
              <w:t>5</w:t>
            </w:r>
            <w:r w:rsidRPr="009E7588">
              <w:rPr>
                <w:color w:val="000000"/>
                <w:rPrChange w:id="180" w:author="" w:date="2019-02-25T13:26:00Z">
                  <w:rPr>
                    <w:color w:val="000000"/>
                    <w:lang w:val="fr-CH"/>
                  </w:rPr>
                </w:rPrChange>
              </w:rPr>
              <w:t xml:space="preserve"> (numéros </w:t>
            </w:r>
            <w:r w:rsidRPr="009E7588">
              <w:rPr>
                <w:b/>
                <w:bCs/>
                <w:rPrChange w:id="181" w:author="" w:date="2019-02-25T13:26:00Z">
                  <w:rPr>
                    <w:b/>
                    <w:bCs/>
                    <w:lang w:val="fr-CH"/>
                  </w:rPr>
                </w:rPrChange>
              </w:rPr>
              <w:t>5.494</w:t>
            </w:r>
            <w:r w:rsidRPr="009E7588">
              <w:rPr>
                <w:color w:val="000000"/>
                <w:rPrChange w:id="182" w:author="" w:date="2019-02-25T13:26:00Z">
                  <w:rPr>
                    <w:color w:val="000000"/>
                    <w:lang w:val="fr-CH"/>
                  </w:rPr>
                </w:rPrChange>
              </w:rPr>
              <w:t xml:space="preserve"> et </w:t>
            </w:r>
            <w:r w:rsidRPr="009E7588">
              <w:rPr>
                <w:b/>
                <w:bCs/>
                <w:rPrChange w:id="183" w:author="" w:date="2019-02-25T13:26:00Z">
                  <w:rPr>
                    <w:b/>
                    <w:bCs/>
                    <w:lang w:val="fr-CH"/>
                  </w:rPr>
                </w:rPrChange>
              </w:rPr>
              <w:t>5.496</w:t>
            </w:r>
            <w:r w:rsidRPr="009E7588">
              <w:rPr>
                <w:color w:val="000000"/>
                <w:rPrChange w:id="184" w:author="" w:date="2019-02-25T13:26:00Z">
                  <w:rPr>
                    <w:color w:val="000000"/>
                    <w:lang w:val="fr-CH"/>
                  </w:rPr>
                </w:rPrChange>
              </w:rPr>
              <w:t>)</w:t>
            </w:r>
            <w:r w:rsidRPr="009E7588">
              <w:rPr>
                <w:color w:val="000000"/>
                <w:rPrChange w:id="185" w:author="" w:date="2019-02-25T13:26:00Z">
                  <w:rPr>
                    <w:color w:val="000000"/>
                    <w:lang w:val="fr-CH"/>
                  </w:rPr>
                </w:rPrChange>
              </w:rPr>
              <w:br/>
              <w:t>12,7-12,75 GHz</w:t>
            </w:r>
            <w:r w:rsidRPr="009E7588">
              <w:rPr>
                <w:rStyle w:val="FootnoteReference"/>
                <w:sz w:val="14"/>
                <w:szCs w:val="14"/>
                <w:rPrChange w:id="186" w:author="" w:date="2019-02-25T13:26:00Z">
                  <w:rPr>
                    <w:rStyle w:val="FootnoteReference"/>
                    <w:sz w:val="14"/>
                    <w:szCs w:val="14"/>
                    <w:lang w:val="fr-CH"/>
                  </w:rPr>
                </w:rPrChange>
              </w:rPr>
              <w:t>5</w:t>
            </w:r>
            <w:r w:rsidRPr="009E7588">
              <w:rPr>
                <w:color w:val="000000"/>
                <w:rPrChange w:id="187" w:author="" w:date="2019-02-25T13:26:00Z">
                  <w:rPr>
                    <w:color w:val="000000"/>
                    <w:lang w:val="fr-CH"/>
                  </w:rPr>
                </w:rPrChange>
              </w:rPr>
              <w:t xml:space="preserve"> (pour la Région 2)</w:t>
            </w:r>
            <w:r w:rsidRPr="009E7588">
              <w:rPr>
                <w:color w:val="000000"/>
                <w:rPrChange w:id="188" w:author="" w:date="2019-02-25T13:26:00Z">
                  <w:rPr>
                    <w:color w:val="000000"/>
                    <w:lang w:val="fr-CH"/>
                  </w:rPr>
                </w:rPrChange>
              </w:rPr>
              <w:br/>
              <w:t>12,75-13,25 GHz</w:t>
            </w:r>
            <w:r w:rsidRPr="009E7588">
              <w:rPr>
                <w:color w:val="000000"/>
                <w:rPrChange w:id="189" w:author="" w:date="2019-02-25T13:26:00Z">
                  <w:rPr>
                    <w:color w:val="000000"/>
                    <w:lang w:val="fr-CH"/>
                  </w:rPr>
                </w:rPrChange>
              </w:rPr>
              <w:br/>
              <w:t xml:space="preserve">13,75-14 GHz (numéros </w:t>
            </w:r>
            <w:r w:rsidRPr="009E7588">
              <w:rPr>
                <w:b/>
                <w:bCs/>
                <w:rPrChange w:id="190" w:author="" w:date="2019-02-25T13:26:00Z">
                  <w:rPr>
                    <w:b/>
                    <w:bCs/>
                    <w:lang w:val="fr-CH"/>
                  </w:rPr>
                </w:rPrChange>
              </w:rPr>
              <w:t>5.499</w:t>
            </w:r>
            <w:r w:rsidRPr="009E7588">
              <w:rPr>
                <w:b/>
                <w:bCs/>
                <w:color w:val="000000"/>
                <w:rPrChange w:id="191" w:author="" w:date="2019-02-25T13:26:00Z">
                  <w:rPr>
                    <w:b/>
                    <w:bCs/>
                    <w:color w:val="000000"/>
                    <w:lang w:val="fr-CH"/>
                  </w:rPr>
                </w:rPrChange>
              </w:rPr>
              <w:t xml:space="preserve"> </w:t>
            </w:r>
            <w:r w:rsidRPr="009E7588">
              <w:rPr>
                <w:color w:val="000000"/>
                <w:rPrChange w:id="192" w:author="" w:date="2019-02-25T13:26:00Z">
                  <w:rPr>
                    <w:color w:val="000000"/>
                    <w:lang w:val="fr-CH"/>
                  </w:rPr>
                </w:rPrChange>
              </w:rPr>
              <w:t>et</w:t>
            </w:r>
            <w:r w:rsidRPr="009E7588">
              <w:rPr>
                <w:b/>
                <w:bCs/>
                <w:color w:val="000000"/>
                <w:rPrChange w:id="193" w:author="" w:date="2019-02-25T13:26:00Z">
                  <w:rPr>
                    <w:b/>
                    <w:bCs/>
                    <w:color w:val="000000"/>
                    <w:lang w:val="fr-CH"/>
                  </w:rPr>
                </w:rPrChange>
              </w:rPr>
              <w:t xml:space="preserve"> </w:t>
            </w:r>
            <w:r w:rsidRPr="009E7588">
              <w:rPr>
                <w:b/>
                <w:bCs/>
                <w:rPrChange w:id="194" w:author="" w:date="2019-02-25T13:26:00Z">
                  <w:rPr>
                    <w:b/>
                    <w:bCs/>
                    <w:lang w:val="fr-CH"/>
                  </w:rPr>
                </w:rPrChange>
              </w:rPr>
              <w:t>5.500</w:t>
            </w:r>
            <w:r w:rsidRPr="009E7588">
              <w:rPr>
                <w:color w:val="000000"/>
                <w:rPrChange w:id="195" w:author="" w:date="2019-02-25T13:26:00Z">
                  <w:rPr>
                    <w:color w:val="000000"/>
                    <w:lang w:val="fr-CH"/>
                  </w:rPr>
                </w:rPrChange>
              </w:rPr>
              <w:t>)</w:t>
            </w:r>
            <w:r w:rsidRPr="009E7588">
              <w:rPr>
                <w:color w:val="000000"/>
                <w:rPrChange w:id="196" w:author="" w:date="2019-02-25T13:26:00Z">
                  <w:rPr>
                    <w:color w:val="000000"/>
                    <w:lang w:val="fr-CH"/>
                  </w:rPr>
                </w:rPrChange>
              </w:rPr>
              <w:br/>
              <w:t xml:space="preserve">14,0-14,25 GHz (numéro </w:t>
            </w:r>
            <w:r w:rsidRPr="009E7588">
              <w:rPr>
                <w:b/>
                <w:bCs/>
                <w:rPrChange w:id="197" w:author="" w:date="2019-02-25T13:26:00Z">
                  <w:rPr>
                    <w:b/>
                    <w:bCs/>
                    <w:lang w:val="fr-CH"/>
                  </w:rPr>
                </w:rPrChange>
              </w:rPr>
              <w:t>5.505</w:t>
            </w:r>
            <w:r w:rsidRPr="009E7588">
              <w:rPr>
                <w:color w:val="000000"/>
                <w:rPrChange w:id="198" w:author="" w:date="2019-02-25T13:26:00Z">
                  <w:rPr>
                    <w:color w:val="000000"/>
                    <w:lang w:val="fr-CH"/>
                  </w:rPr>
                </w:rPrChange>
              </w:rPr>
              <w:t>)</w:t>
            </w:r>
            <w:r w:rsidRPr="009E7588">
              <w:rPr>
                <w:color w:val="000000"/>
                <w:rPrChange w:id="199" w:author="" w:date="2019-02-25T13:26:00Z">
                  <w:rPr>
                    <w:color w:val="000000"/>
                    <w:lang w:val="fr-CH"/>
                  </w:rPr>
                </w:rPrChange>
              </w:rPr>
              <w:br/>
              <w:t xml:space="preserve">14,25-14,3 GHz (numéros </w:t>
            </w:r>
            <w:r w:rsidRPr="009E7588">
              <w:rPr>
                <w:b/>
                <w:bCs/>
                <w:rPrChange w:id="200" w:author="" w:date="2019-02-25T13:26:00Z">
                  <w:rPr>
                    <w:b/>
                    <w:bCs/>
                    <w:lang w:val="fr-CH"/>
                  </w:rPr>
                </w:rPrChange>
              </w:rPr>
              <w:t>5.505</w:t>
            </w:r>
            <w:r w:rsidRPr="009E7588">
              <w:rPr>
                <w:rPrChange w:id="201" w:author="" w:date="2019-02-25T13:26:00Z">
                  <w:rPr>
                    <w:lang w:val="fr-CH"/>
                  </w:rPr>
                </w:rPrChange>
              </w:rPr>
              <w:t xml:space="preserve"> </w:t>
            </w:r>
            <w:r w:rsidRPr="009E7588">
              <w:rPr>
                <w:color w:val="000000"/>
                <w:rPrChange w:id="202" w:author="" w:date="2019-02-25T13:26:00Z">
                  <w:rPr>
                    <w:color w:val="000000"/>
                    <w:lang w:val="fr-CH"/>
                  </w:rPr>
                </w:rPrChange>
              </w:rPr>
              <w:t xml:space="preserve">et </w:t>
            </w:r>
            <w:r w:rsidRPr="009E7588">
              <w:rPr>
                <w:b/>
                <w:bCs/>
                <w:rPrChange w:id="203" w:author="" w:date="2019-02-25T13:26:00Z">
                  <w:rPr>
                    <w:b/>
                    <w:bCs/>
                    <w:lang w:val="fr-CH"/>
                  </w:rPr>
                </w:rPrChange>
              </w:rPr>
              <w:t>5.508</w:t>
            </w:r>
            <w:r w:rsidRPr="009E7588">
              <w:rPr>
                <w:color w:val="000000"/>
                <w:rPrChange w:id="204" w:author="" w:date="2019-02-25T13:26:00Z">
                  <w:rPr>
                    <w:color w:val="000000"/>
                    <w:lang w:val="fr-CH"/>
                  </w:rPr>
                </w:rPrChange>
              </w:rPr>
              <w:t>)</w:t>
            </w:r>
            <w:r w:rsidRPr="009E7588">
              <w:rPr>
                <w:color w:val="000000"/>
                <w:rPrChange w:id="205" w:author="" w:date="2019-02-25T13:26:00Z">
                  <w:rPr>
                    <w:color w:val="000000"/>
                    <w:lang w:val="fr-CH"/>
                  </w:rPr>
                </w:rPrChange>
              </w:rPr>
              <w:br/>
              <w:t>14,3-14,4 GHz</w:t>
            </w:r>
            <w:r w:rsidRPr="009E7588">
              <w:rPr>
                <w:rStyle w:val="FootnoteReference"/>
                <w:sz w:val="14"/>
                <w:szCs w:val="14"/>
                <w:rPrChange w:id="206" w:author="" w:date="2019-02-25T13:26:00Z">
                  <w:rPr>
                    <w:rStyle w:val="FootnoteReference"/>
                    <w:sz w:val="14"/>
                    <w:szCs w:val="14"/>
                    <w:lang w:val="fr-CH"/>
                  </w:rPr>
                </w:rPrChange>
              </w:rPr>
              <w:t>5</w:t>
            </w:r>
            <w:r w:rsidRPr="009E7588">
              <w:rPr>
                <w:color w:val="000000"/>
                <w:rPrChange w:id="207" w:author="" w:date="2019-02-25T13:26:00Z">
                  <w:rPr>
                    <w:color w:val="000000"/>
                    <w:lang w:val="fr-CH"/>
                  </w:rPr>
                </w:rPrChange>
              </w:rPr>
              <w:t xml:space="preserve"> (pour les Régions 1 et 3)</w:t>
            </w:r>
            <w:r w:rsidRPr="009E7588">
              <w:rPr>
                <w:color w:val="000000"/>
                <w:rPrChange w:id="208" w:author="" w:date="2019-02-25T13:26:00Z">
                  <w:rPr>
                    <w:color w:val="000000"/>
                    <w:lang w:val="fr-CH"/>
                  </w:rPr>
                </w:rPrChange>
              </w:rPr>
              <w:br/>
              <w:t>14,4-14,5 GHz</w:t>
            </w:r>
            <w:r w:rsidRPr="009E7588">
              <w:rPr>
                <w:color w:val="000000"/>
                <w:rPrChange w:id="209" w:author="" w:date="2019-02-25T13:26:00Z">
                  <w:rPr>
                    <w:color w:val="000000"/>
                    <w:lang w:val="fr-CH"/>
                  </w:rPr>
                </w:rPrChange>
              </w:rPr>
              <w:br/>
              <w:t>14,5-14,8 GHz</w:t>
            </w:r>
            <w:ins w:id="210" w:author="" w:date="2018-07-20T10:55:00Z">
              <w:r w:rsidRPr="009E7588">
                <w:rPr>
                  <w:highlight w:val="yellow"/>
                  <w:rPrChange w:id="211" w:author="" w:date="2019-02-25T13:26:00Z">
                    <w:rPr>
                      <w:highlight w:val="yellow"/>
                      <w:lang w:val="fr-CH"/>
                    </w:rPr>
                  </w:rPrChange>
                </w:rPr>
                <w:br/>
              </w:r>
              <w:r w:rsidRPr="009E7588">
                <w:rPr>
                  <w:rPrChange w:id="212" w:author="" w:date="2019-02-25T13:26:00Z">
                    <w:rPr>
                      <w:lang w:val="fr-CH"/>
                    </w:rPr>
                  </w:rPrChange>
                </w:rPr>
                <w:t>51</w:t>
              </w:r>
            </w:ins>
            <w:ins w:id="213" w:author="" w:date="2018-08-01T08:39:00Z">
              <w:r w:rsidRPr="009E7588">
                <w:rPr>
                  <w:rPrChange w:id="214" w:author="" w:date="2019-02-25T13:26:00Z">
                    <w:rPr>
                      <w:lang w:val="fr-CH"/>
                    </w:rPr>
                  </w:rPrChange>
                </w:rPr>
                <w:t>,</w:t>
              </w:r>
            </w:ins>
            <w:ins w:id="215" w:author="" w:date="2018-07-20T10:55:00Z">
              <w:r w:rsidRPr="009E7588">
                <w:rPr>
                  <w:rPrChange w:id="216" w:author="" w:date="2019-02-25T13:26:00Z">
                    <w:rPr>
                      <w:lang w:val="fr-CH"/>
                    </w:rPr>
                  </w:rPrChange>
                </w:rPr>
                <w:t>4-52</w:t>
              </w:r>
            </w:ins>
            <w:ins w:id="217" w:author="" w:date="2018-08-01T08:39:00Z">
              <w:r w:rsidRPr="009E7588">
                <w:rPr>
                  <w:rPrChange w:id="218" w:author="" w:date="2019-02-25T13:26:00Z">
                    <w:rPr>
                      <w:lang w:val="fr-CH"/>
                    </w:rPr>
                  </w:rPrChange>
                </w:rPr>
                <w:t>,</w:t>
              </w:r>
            </w:ins>
            <w:ins w:id="219" w:author="" w:date="2018-07-20T10:55:00Z">
              <w:r w:rsidRPr="009E7588">
                <w:rPr>
                  <w:rPrChange w:id="220" w:author="" w:date="2019-02-25T13:26:00Z">
                    <w:rPr>
                      <w:lang w:val="fr-CH"/>
                    </w:rPr>
                  </w:rPrChange>
                </w:rPr>
                <w:t>4 GHz</w:t>
              </w:r>
            </w:ins>
          </w:p>
        </w:tc>
        <w:tc>
          <w:tcPr>
            <w:tcW w:w="2905" w:type="dxa"/>
            <w:tcBorders>
              <w:top w:val="single" w:sz="4" w:space="0" w:color="auto"/>
              <w:left w:val="single" w:sz="6" w:space="0" w:color="auto"/>
              <w:bottom w:val="single" w:sz="4" w:space="0" w:color="auto"/>
              <w:right w:val="single" w:sz="6" w:space="0" w:color="auto"/>
            </w:tcBorders>
            <w:hideMark/>
          </w:tcPr>
          <w:p w14:paraId="0F1B3EC2" w14:textId="77777777" w:rsidR="00493D2B" w:rsidRPr="009E7588" w:rsidRDefault="00493D2B" w:rsidP="00493D2B">
            <w:pPr>
              <w:pStyle w:val="Tabletext"/>
              <w:keepNext/>
              <w:rPr>
                <w:highlight w:val="yellow"/>
                <w:rPrChange w:id="221" w:author="" w:date="2019-02-25T13:26:00Z">
                  <w:rPr>
                    <w:highlight w:val="yellow"/>
                    <w:lang w:val="fr-CH"/>
                  </w:rPr>
                </w:rPrChange>
              </w:rPr>
            </w:pPr>
            <w:r w:rsidRPr="009E7588">
              <w:rPr>
                <w:color w:val="000000"/>
                <w:rPrChange w:id="222" w:author="" w:date="2019-02-25T13:26:00Z">
                  <w:rPr>
                    <w:color w:val="000000"/>
                    <w:lang w:val="fr-CH"/>
                  </w:rPr>
                </w:rPrChange>
              </w:rPr>
              <w:t>Fixe par satellite</w:t>
            </w:r>
          </w:p>
        </w:tc>
        <w:tc>
          <w:tcPr>
            <w:tcW w:w="2035" w:type="dxa"/>
            <w:tcBorders>
              <w:top w:val="single" w:sz="4" w:space="0" w:color="auto"/>
              <w:left w:val="single" w:sz="6" w:space="0" w:color="auto"/>
              <w:bottom w:val="single" w:sz="4" w:space="0" w:color="auto"/>
              <w:right w:val="single" w:sz="6" w:space="0" w:color="auto"/>
            </w:tcBorders>
            <w:hideMark/>
          </w:tcPr>
          <w:p w14:paraId="23434C41" w14:textId="77777777" w:rsidR="00493D2B" w:rsidRPr="009E7588" w:rsidRDefault="00493D2B" w:rsidP="00493D2B">
            <w:pPr>
              <w:pStyle w:val="Tabletext"/>
              <w:keepNext/>
              <w:rPr>
                <w:b/>
                <w:bCs/>
                <w:highlight w:val="yellow"/>
                <w:rPrChange w:id="223" w:author="" w:date="2019-02-25T13:26:00Z">
                  <w:rPr>
                    <w:b/>
                    <w:bCs/>
                    <w:highlight w:val="yellow"/>
                    <w:lang w:val="fr-CH"/>
                  </w:rPr>
                </w:rPrChange>
              </w:rPr>
            </w:pPr>
            <w:r w:rsidRPr="009E7588">
              <w:rPr>
                <w:b/>
                <w:bCs/>
                <w:rPrChange w:id="224" w:author="" w:date="2019-02-25T13:26:00Z">
                  <w:rPr>
                    <w:b/>
                    <w:bCs/>
                    <w:lang w:val="fr-CH"/>
                  </w:rPr>
                </w:rPrChange>
              </w:rPr>
              <w:t>21.2</w:t>
            </w:r>
            <w:r w:rsidRPr="009E7588">
              <w:rPr>
                <w:bCs/>
                <w:color w:val="000000"/>
                <w:rPrChange w:id="225" w:author="" w:date="2019-02-25T13:26:00Z">
                  <w:rPr>
                    <w:bCs/>
                    <w:color w:val="000000"/>
                    <w:lang w:val="fr-CH"/>
                  </w:rPr>
                </w:rPrChange>
              </w:rPr>
              <w:t>,</w:t>
            </w:r>
            <w:r w:rsidRPr="009E7588">
              <w:rPr>
                <w:b/>
                <w:color w:val="000000"/>
                <w:rPrChange w:id="226" w:author="" w:date="2019-02-25T13:26:00Z">
                  <w:rPr>
                    <w:b/>
                    <w:color w:val="000000"/>
                    <w:lang w:val="fr-CH"/>
                  </w:rPr>
                </w:rPrChange>
              </w:rPr>
              <w:t xml:space="preserve"> </w:t>
            </w:r>
            <w:r w:rsidRPr="009E7588">
              <w:rPr>
                <w:b/>
                <w:bCs/>
                <w:rPrChange w:id="227" w:author="" w:date="2019-02-25T13:26:00Z">
                  <w:rPr>
                    <w:b/>
                    <w:bCs/>
                    <w:lang w:val="fr-CH"/>
                  </w:rPr>
                </w:rPrChange>
              </w:rPr>
              <w:t>21.3</w:t>
            </w:r>
            <w:r w:rsidRPr="009E7588">
              <w:rPr>
                <w:rPrChange w:id="228" w:author="" w:date="2019-02-25T13:26:00Z">
                  <w:rPr>
                    <w:lang w:val="fr-CH"/>
                  </w:rPr>
                </w:rPrChange>
              </w:rPr>
              <w:t xml:space="preserve"> </w:t>
            </w:r>
            <w:r w:rsidRPr="009E7588">
              <w:rPr>
                <w:color w:val="000000"/>
                <w:rPrChange w:id="229" w:author="" w:date="2019-02-25T13:26:00Z">
                  <w:rPr>
                    <w:color w:val="000000"/>
                    <w:lang w:val="fr-CH"/>
                  </w:rPr>
                </w:rPrChange>
              </w:rPr>
              <w:t xml:space="preserve">et </w:t>
            </w:r>
            <w:r w:rsidRPr="009E7588">
              <w:rPr>
                <w:b/>
                <w:bCs/>
                <w:rPrChange w:id="230" w:author="" w:date="2019-02-25T13:26:00Z">
                  <w:rPr>
                    <w:b/>
                    <w:bCs/>
                    <w:lang w:val="fr-CH"/>
                  </w:rPr>
                </w:rPrChange>
              </w:rPr>
              <w:t>21.5</w:t>
            </w:r>
          </w:p>
        </w:tc>
      </w:tr>
      <w:tr w:rsidR="00493D2B" w:rsidRPr="009E7588" w14:paraId="23E18186" w14:textId="77777777" w:rsidTr="00493D2B">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5CE3FB03" w14:textId="77777777" w:rsidR="00493D2B" w:rsidRPr="009E7588" w:rsidRDefault="00493D2B" w:rsidP="00493D2B">
            <w:pPr>
              <w:pStyle w:val="Tabletext"/>
              <w:rPr>
                <w:rPrChange w:id="231" w:author="" w:date="2019-02-25T13:26:00Z">
                  <w:rPr>
                    <w:lang w:val="fr-CH"/>
                  </w:rPr>
                </w:rPrChange>
              </w:rPr>
            </w:pPr>
            <w:r w:rsidRPr="009E7588">
              <w:rPr>
                <w:rPrChange w:id="232" w:author="" w:date="2019-02-25T13:26:00Z">
                  <w:rPr>
                    <w:lang w:val="fr-CH"/>
                  </w:rPr>
                </w:rPrChange>
              </w:rPr>
              <w:t>…</w:t>
            </w:r>
          </w:p>
        </w:tc>
        <w:tc>
          <w:tcPr>
            <w:tcW w:w="2905" w:type="dxa"/>
            <w:tcBorders>
              <w:top w:val="single" w:sz="4" w:space="0" w:color="auto"/>
              <w:left w:val="single" w:sz="6" w:space="0" w:color="auto"/>
              <w:bottom w:val="single" w:sz="4" w:space="0" w:color="auto"/>
              <w:right w:val="single" w:sz="6" w:space="0" w:color="auto"/>
            </w:tcBorders>
            <w:hideMark/>
          </w:tcPr>
          <w:p w14:paraId="3121982E" w14:textId="77777777" w:rsidR="00493D2B" w:rsidRPr="009E7588" w:rsidRDefault="00493D2B" w:rsidP="00493D2B">
            <w:pPr>
              <w:pStyle w:val="Tabletext"/>
              <w:rPr>
                <w:rPrChange w:id="233" w:author="" w:date="2019-02-25T13:26:00Z">
                  <w:rPr>
                    <w:lang w:val="fr-CH"/>
                  </w:rPr>
                </w:rPrChange>
              </w:rPr>
            </w:pPr>
            <w:r w:rsidRPr="009E7588">
              <w:rPr>
                <w:rPrChange w:id="234" w:author="" w:date="2019-02-25T13:26:00Z">
                  <w:rPr>
                    <w:lang w:val="fr-CH"/>
                  </w:rPr>
                </w:rPrChange>
              </w:rPr>
              <w:t>…</w:t>
            </w:r>
          </w:p>
        </w:tc>
        <w:tc>
          <w:tcPr>
            <w:tcW w:w="2035" w:type="dxa"/>
            <w:tcBorders>
              <w:top w:val="single" w:sz="4" w:space="0" w:color="auto"/>
              <w:left w:val="single" w:sz="6" w:space="0" w:color="auto"/>
              <w:bottom w:val="single" w:sz="4" w:space="0" w:color="auto"/>
              <w:right w:val="single" w:sz="6" w:space="0" w:color="auto"/>
            </w:tcBorders>
            <w:hideMark/>
          </w:tcPr>
          <w:p w14:paraId="70D7DA60" w14:textId="77777777" w:rsidR="00493D2B" w:rsidRPr="009E7588" w:rsidRDefault="00493D2B" w:rsidP="00493D2B">
            <w:pPr>
              <w:pStyle w:val="Tabletext"/>
              <w:rPr>
                <w:b/>
                <w:rPrChange w:id="235" w:author="" w:date="2019-02-25T13:26:00Z">
                  <w:rPr>
                    <w:b/>
                    <w:lang w:val="fr-CH"/>
                  </w:rPr>
                </w:rPrChange>
              </w:rPr>
            </w:pPr>
            <w:r w:rsidRPr="009E7588">
              <w:rPr>
                <w:rStyle w:val="ArtrefBold"/>
                <w:rPrChange w:id="236" w:author="" w:date="2019-02-25T13:26:00Z">
                  <w:rPr>
                    <w:rStyle w:val="ArtrefBold"/>
                    <w:lang w:val="fr-CH"/>
                  </w:rPr>
                </w:rPrChange>
              </w:rPr>
              <w:t>…</w:t>
            </w:r>
          </w:p>
        </w:tc>
      </w:tr>
    </w:tbl>
    <w:p w14:paraId="3D2A27DB" w14:textId="1E73638C" w:rsidR="0097243C" w:rsidRPr="009E7588" w:rsidRDefault="00493D2B">
      <w:pPr>
        <w:pStyle w:val="Reasons"/>
      </w:pPr>
      <w:r w:rsidRPr="009E7588">
        <w:rPr>
          <w:b/>
        </w:rPr>
        <w:t>Motifs:</w:t>
      </w:r>
      <w:r w:rsidRPr="009E7588">
        <w:tab/>
      </w:r>
      <w:r w:rsidR="00032B72" w:rsidRPr="009E7588">
        <w:t>Inclusion de la bande de fréquences proposée pour la nouvelle attribution au SFS (Terre vers espace) parmi les bandes dans lesquelles les limites spécifiées aux numéros 21.2, 21.3 et 21.5 du RR s'appliquent.</w:t>
      </w:r>
    </w:p>
    <w:p w14:paraId="1547D3DA" w14:textId="77777777" w:rsidR="00493D2B" w:rsidRPr="009E7588" w:rsidRDefault="00493D2B" w:rsidP="00493D2B">
      <w:pPr>
        <w:pStyle w:val="Section1"/>
      </w:pPr>
      <w:r w:rsidRPr="009E7588">
        <w:t>Section III – Limites de puissance applicables aux stations terriennes</w:t>
      </w:r>
    </w:p>
    <w:p w14:paraId="7F971D1F" w14:textId="77777777" w:rsidR="0097243C" w:rsidRPr="009E7588" w:rsidRDefault="00493D2B">
      <w:pPr>
        <w:pStyle w:val="Proposal"/>
      </w:pPr>
      <w:r w:rsidRPr="009E7588">
        <w:t>MOD</w:t>
      </w:r>
      <w:r w:rsidRPr="009E7588">
        <w:tab/>
        <w:t>IAP/11A21A9/6</w:t>
      </w:r>
    </w:p>
    <w:p w14:paraId="634520AD" w14:textId="70A7EE8F" w:rsidR="00493D2B" w:rsidRPr="009E7588" w:rsidRDefault="00493D2B" w:rsidP="00493D2B">
      <w:pPr>
        <w:pStyle w:val="TableNo"/>
        <w:rPr>
          <w:color w:val="000000"/>
        </w:rPr>
      </w:pPr>
      <w:r w:rsidRPr="009E7588">
        <w:rPr>
          <w:color w:val="000000"/>
        </w:rPr>
        <w:t xml:space="preserve">TABLEAU </w:t>
      </w:r>
      <w:r w:rsidRPr="009E7588">
        <w:rPr>
          <w:b/>
          <w:bCs/>
          <w:color w:val="000000"/>
        </w:rPr>
        <w:t>21-3</w:t>
      </w:r>
      <w:r w:rsidRPr="009E7588">
        <w:rPr>
          <w:color w:val="000000"/>
          <w:sz w:val="16"/>
        </w:rPr>
        <w:t>     (R</w:t>
      </w:r>
      <w:r w:rsidRPr="009E7588">
        <w:rPr>
          <w:caps w:val="0"/>
          <w:color w:val="000000"/>
          <w:sz w:val="16"/>
        </w:rPr>
        <w:t>év.</w:t>
      </w:r>
      <w:r w:rsidRPr="009E7588">
        <w:rPr>
          <w:color w:val="000000"/>
          <w:sz w:val="16"/>
        </w:rPr>
        <w:t>CMR-</w:t>
      </w:r>
      <w:del w:id="237" w:author="Cormier-Ribout, Kevin" w:date="2019-09-24T09:55:00Z">
        <w:r w:rsidRPr="009E7588" w:rsidDel="00032B72">
          <w:rPr>
            <w:color w:val="000000"/>
            <w:sz w:val="16"/>
          </w:rPr>
          <w:delText>15</w:delText>
        </w:r>
      </w:del>
      <w:ins w:id="238" w:author="Cormier-Ribout, Kevin" w:date="2019-09-24T09:55:00Z">
        <w:r w:rsidR="00032B72" w:rsidRPr="009E7588">
          <w:rPr>
            <w:color w:val="000000"/>
            <w:sz w:val="16"/>
          </w:rPr>
          <w:t>19</w:t>
        </w:r>
      </w:ins>
      <w:r w:rsidRPr="009E7588">
        <w:rPr>
          <w:color w:val="000000"/>
          <w:sz w:val="16"/>
        </w:rPr>
        <w:t>)</w:t>
      </w:r>
    </w:p>
    <w:tbl>
      <w:tblPr>
        <w:tblW w:w="0" w:type="auto"/>
        <w:jc w:val="center"/>
        <w:tblLayout w:type="fixed"/>
        <w:tblCellMar>
          <w:left w:w="107" w:type="dxa"/>
          <w:right w:w="107" w:type="dxa"/>
        </w:tblCellMar>
        <w:tblLook w:val="0000" w:firstRow="0" w:lastRow="0" w:firstColumn="0" w:lastColumn="0" w:noHBand="0" w:noVBand="0"/>
      </w:tblPr>
      <w:tblGrid>
        <w:gridCol w:w="1871"/>
        <w:gridCol w:w="4083"/>
        <w:gridCol w:w="3402"/>
      </w:tblGrid>
      <w:tr w:rsidR="00493D2B" w:rsidRPr="009E7588" w14:paraId="4255E0A8" w14:textId="77777777" w:rsidTr="00493D2B">
        <w:trPr>
          <w:cantSplit/>
          <w:jc w:val="center"/>
        </w:trPr>
        <w:tc>
          <w:tcPr>
            <w:tcW w:w="5954" w:type="dxa"/>
            <w:gridSpan w:val="2"/>
            <w:tcBorders>
              <w:top w:val="single" w:sz="4" w:space="0" w:color="auto"/>
              <w:left w:val="single" w:sz="6" w:space="0" w:color="auto"/>
              <w:bottom w:val="single" w:sz="4" w:space="0" w:color="auto"/>
            </w:tcBorders>
          </w:tcPr>
          <w:p w14:paraId="6E0374C5" w14:textId="77777777" w:rsidR="00493D2B" w:rsidRPr="009E7588" w:rsidRDefault="00493D2B" w:rsidP="00493D2B">
            <w:pPr>
              <w:pStyle w:val="Tablehead"/>
              <w:spacing w:before="120" w:after="120"/>
              <w:rPr>
                <w:color w:val="000000"/>
              </w:rPr>
            </w:pPr>
            <w:r w:rsidRPr="009E7588">
              <w:rPr>
                <w:color w:val="000000"/>
              </w:rPr>
              <w:t>Bande de fréquences</w:t>
            </w:r>
          </w:p>
        </w:tc>
        <w:tc>
          <w:tcPr>
            <w:tcW w:w="3402" w:type="dxa"/>
            <w:tcBorders>
              <w:top w:val="single" w:sz="4" w:space="0" w:color="auto"/>
              <w:left w:val="single" w:sz="6" w:space="0" w:color="auto"/>
              <w:bottom w:val="single" w:sz="4" w:space="0" w:color="auto"/>
              <w:right w:val="single" w:sz="6" w:space="0" w:color="auto"/>
            </w:tcBorders>
          </w:tcPr>
          <w:p w14:paraId="15A3A74D" w14:textId="77777777" w:rsidR="00493D2B" w:rsidRPr="009E7588" w:rsidRDefault="00493D2B" w:rsidP="00493D2B">
            <w:pPr>
              <w:pStyle w:val="Tablehead"/>
              <w:spacing w:before="120" w:after="120"/>
              <w:rPr>
                <w:color w:val="000000"/>
              </w:rPr>
            </w:pPr>
            <w:r w:rsidRPr="009E7588">
              <w:rPr>
                <w:color w:val="000000"/>
              </w:rPr>
              <w:t>Services</w:t>
            </w:r>
          </w:p>
        </w:tc>
      </w:tr>
      <w:tr w:rsidR="00493D2B" w:rsidRPr="009E7588" w14:paraId="48C6C4FC" w14:textId="77777777" w:rsidTr="00493D2B">
        <w:trPr>
          <w:cantSplit/>
          <w:jc w:val="center"/>
        </w:trPr>
        <w:tc>
          <w:tcPr>
            <w:tcW w:w="1871" w:type="dxa"/>
            <w:tcBorders>
              <w:top w:val="single" w:sz="4" w:space="0" w:color="auto"/>
              <w:left w:val="single" w:sz="6" w:space="0" w:color="auto"/>
            </w:tcBorders>
          </w:tcPr>
          <w:p w14:paraId="739862E5" w14:textId="77777777" w:rsidR="00493D2B" w:rsidRPr="009E7588" w:rsidRDefault="00493D2B" w:rsidP="00493D2B">
            <w:pPr>
              <w:pStyle w:val="Tabletext"/>
              <w:spacing w:before="80" w:after="0"/>
              <w:rPr>
                <w:color w:val="000000"/>
              </w:rPr>
            </w:pPr>
            <w:r w:rsidRPr="009E7588">
              <w:rPr>
                <w:color w:val="000000"/>
              </w:rPr>
              <w:t>2</w:t>
            </w:r>
            <w:r w:rsidRPr="009E7588">
              <w:rPr>
                <w:rFonts w:ascii="Tms Rmn" w:hAnsi="Tms Rmn"/>
                <w:color w:val="000000"/>
                <w:sz w:val="12"/>
              </w:rPr>
              <w:t> </w:t>
            </w:r>
            <w:r w:rsidRPr="009E7588">
              <w:rPr>
                <w:color w:val="000000"/>
              </w:rPr>
              <w:t>025-2</w:t>
            </w:r>
            <w:r w:rsidRPr="009E7588">
              <w:rPr>
                <w:rFonts w:ascii="Tms Rmn" w:hAnsi="Tms Rmn"/>
                <w:color w:val="000000"/>
                <w:sz w:val="12"/>
              </w:rPr>
              <w:t> </w:t>
            </w:r>
            <w:r w:rsidRPr="009E7588">
              <w:rPr>
                <w:color w:val="000000"/>
              </w:rPr>
              <w:t>110 MHz</w:t>
            </w:r>
          </w:p>
          <w:p w14:paraId="3816F18A" w14:textId="77777777" w:rsidR="00493D2B" w:rsidRPr="009E7588" w:rsidRDefault="00493D2B" w:rsidP="00493D2B">
            <w:pPr>
              <w:pStyle w:val="Tabletext"/>
              <w:spacing w:before="80" w:after="0"/>
              <w:rPr>
                <w:color w:val="000000"/>
              </w:rPr>
            </w:pPr>
            <w:r w:rsidRPr="009E7588">
              <w:rPr>
                <w:color w:val="000000"/>
              </w:rPr>
              <w:t>5</w:t>
            </w:r>
            <w:r w:rsidRPr="009E7588">
              <w:rPr>
                <w:rFonts w:ascii="Tms Rmn" w:hAnsi="Tms Rmn"/>
                <w:color w:val="000000"/>
                <w:sz w:val="12"/>
              </w:rPr>
              <w:t> </w:t>
            </w:r>
            <w:r w:rsidRPr="009E7588">
              <w:rPr>
                <w:color w:val="000000"/>
              </w:rPr>
              <w:t>670-5</w:t>
            </w:r>
            <w:r w:rsidRPr="009E7588">
              <w:rPr>
                <w:rFonts w:ascii="Tms Rmn" w:hAnsi="Tms Rmn"/>
                <w:color w:val="000000"/>
                <w:sz w:val="12"/>
              </w:rPr>
              <w:t> </w:t>
            </w:r>
            <w:r w:rsidRPr="009E7588">
              <w:rPr>
                <w:color w:val="000000"/>
              </w:rPr>
              <w:t>725 MHz</w:t>
            </w:r>
            <w:r w:rsidRPr="009E7588">
              <w:rPr>
                <w:color w:val="000000"/>
              </w:rPr>
              <w:br/>
            </w:r>
            <w:r w:rsidRPr="009E7588">
              <w:rPr>
                <w:color w:val="000000"/>
              </w:rPr>
              <w:br/>
            </w:r>
          </w:p>
          <w:p w14:paraId="633D08D5" w14:textId="77777777" w:rsidR="00493D2B" w:rsidRPr="009E7588" w:rsidRDefault="00493D2B" w:rsidP="00493D2B">
            <w:pPr>
              <w:pStyle w:val="Tabletext"/>
              <w:spacing w:before="80" w:after="0"/>
              <w:rPr>
                <w:color w:val="000000"/>
              </w:rPr>
            </w:pPr>
            <w:r w:rsidRPr="009E7588">
              <w:rPr>
                <w:color w:val="000000"/>
              </w:rPr>
              <w:t>5</w:t>
            </w:r>
            <w:r w:rsidRPr="009E7588">
              <w:rPr>
                <w:rFonts w:ascii="Tms Rmn" w:hAnsi="Tms Rmn"/>
                <w:color w:val="000000"/>
                <w:sz w:val="12"/>
              </w:rPr>
              <w:t> </w:t>
            </w:r>
            <w:r w:rsidRPr="009E7588">
              <w:rPr>
                <w:color w:val="000000"/>
              </w:rPr>
              <w:t>725-5</w:t>
            </w:r>
            <w:r w:rsidRPr="009E7588">
              <w:rPr>
                <w:rFonts w:ascii="Tms Rmn" w:hAnsi="Tms Rmn"/>
                <w:color w:val="000000"/>
                <w:sz w:val="12"/>
              </w:rPr>
              <w:t> </w:t>
            </w:r>
            <w:r w:rsidRPr="009E7588">
              <w:rPr>
                <w:color w:val="000000"/>
              </w:rPr>
              <w:t>755 MHz</w:t>
            </w:r>
            <w:r w:rsidRPr="009E7588">
              <w:rPr>
                <w:color w:val="000000"/>
                <w:position w:val="6"/>
                <w:sz w:val="16"/>
              </w:rPr>
              <w:t>6</w:t>
            </w:r>
          </w:p>
        </w:tc>
        <w:tc>
          <w:tcPr>
            <w:tcW w:w="4083" w:type="dxa"/>
            <w:tcBorders>
              <w:top w:val="single" w:sz="4" w:space="0" w:color="auto"/>
              <w:right w:val="single" w:sz="6" w:space="0" w:color="auto"/>
            </w:tcBorders>
          </w:tcPr>
          <w:p w14:paraId="3788BB15" w14:textId="77777777" w:rsidR="00493D2B" w:rsidRPr="009E7588" w:rsidRDefault="00493D2B" w:rsidP="00493D2B">
            <w:pPr>
              <w:pStyle w:val="Tabletext"/>
              <w:spacing w:before="80" w:after="0"/>
              <w:ind w:left="-113"/>
              <w:rPr>
                <w:color w:val="000000"/>
              </w:rPr>
            </w:pPr>
          </w:p>
          <w:p w14:paraId="137DD718" w14:textId="77777777" w:rsidR="00493D2B" w:rsidRPr="009E7588" w:rsidRDefault="00493D2B" w:rsidP="00493D2B">
            <w:pPr>
              <w:pStyle w:val="Tabletext"/>
              <w:spacing w:before="80" w:after="0"/>
              <w:ind w:left="-113"/>
              <w:rPr>
                <w:color w:val="000000"/>
              </w:rPr>
            </w:pPr>
            <w:r w:rsidRPr="009E7588">
              <w:rPr>
                <w:color w:val="000000"/>
              </w:rPr>
              <w:t xml:space="preserve">(pour les pays énumérés au numéro </w:t>
            </w:r>
            <w:r w:rsidRPr="009E7588">
              <w:rPr>
                <w:b/>
                <w:bCs/>
              </w:rPr>
              <w:t>5.454</w:t>
            </w:r>
            <w:r w:rsidRPr="009E7588">
              <w:rPr>
                <w:color w:val="000000"/>
              </w:rPr>
              <w:br/>
              <w:t xml:space="preserve">vis-à-vis des pays énumérés aux numéros </w:t>
            </w:r>
            <w:r w:rsidRPr="009E7588">
              <w:rPr>
                <w:b/>
                <w:bCs/>
              </w:rPr>
              <w:t>5.453</w:t>
            </w:r>
            <w:r w:rsidRPr="009E7588">
              <w:rPr>
                <w:color w:val="000000"/>
              </w:rPr>
              <w:t xml:space="preserve"> et </w:t>
            </w:r>
            <w:r w:rsidRPr="009E7588">
              <w:rPr>
                <w:b/>
                <w:bCs/>
              </w:rPr>
              <w:t>5.455</w:t>
            </w:r>
            <w:r w:rsidRPr="009E7588">
              <w:rPr>
                <w:color w:val="000000"/>
              </w:rPr>
              <w:t>)</w:t>
            </w:r>
          </w:p>
          <w:p w14:paraId="5DB16B9D" w14:textId="77777777" w:rsidR="00493D2B" w:rsidRPr="009E7588" w:rsidRDefault="00493D2B" w:rsidP="00493D2B">
            <w:pPr>
              <w:pStyle w:val="Tabletext"/>
              <w:spacing w:before="80" w:after="0"/>
              <w:ind w:left="-113"/>
              <w:rPr>
                <w:color w:val="000000"/>
              </w:rPr>
            </w:pPr>
            <w:r w:rsidRPr="009E7588">
              <w:rPr>
                <w:color w:val="000000"/>
              </w:rPr>
              <w:t>(pour la Région 1 vis-à-vis des pays énumérés aux numéros </w:t>
            </w:r>
            <w:r w:rsidRPr="009E7588">
              <w:rPr>
                <w:b/>
                <w:bCs/>
              </w:rPr>
              <w:t>5.453</w:t>
            </w:r>
            <w:r w:rsidRPr="009E7588">
              <w:rPr>
                <w:color w:val="000000"/>
              </w:rPr>
              <w:t xml:space="preserve"> et</w:t>
            </w:r>
            <w:r w:rsidRPr="009E7588">
              <w:rPr>
                <w:b/>
                <w:bCs/>
                <w:color w:val="000000"/>
              </w:rPr>
              <w:t xml:space="preserve"> </w:t>
            </w:r>
            <w:r w:rsidRPr="009E7588">
              <w:rPr>
                <w:b/>
                <w:bCs/>
              </w:rPr>
              <w:t>5.455</w:t>
            </w:r>
            <w:r w:rsidRPr="009E7588">
              <w:rPr>
                <w:color w:val="000000"/>
              </w:rPr>
              <w:t>)</w:t>
            </w:r>
          </w:p>
        </w:tc>
        <w:tc>
          <w:tcPr>
            <w:tcW w:w="3402" w:type="dxa"/>
            <w:tcBorders>
              <w:top w:val="single" w:sz="4" w:space="0" w:color="auto"/>
              <w:left w:val="single" w:sz="6" w:space="0" w:color="auto"/>
              <w:right w:val="single" w:sz="6" w:space="0" w:color="auto"/>
            </w:tcBorders>
          </w:tcPr>
          <w:p w14:paraId="7A7A5334" w14:textId="77777777" w:rsidR="00493D2B" w:rsidRPr="009E7588" w:rsidRDefault="00493D2B">
            <w:pPr>
              <w:pStyle w:val="Tabletext"/>
              <w:spacing w:before="80" w:after="0"/>
              <w:rPr>
                <w:color w:val="000000"/>
              </w:rPr>
            </w:pPr>
            <w:r w:rsidRPr="009E7588">
              <w:rPr>
                <w:color w:val="000000"/>
              </w:rPr>
              <w:t>Exploration de la Terre par satellite</w:t>
            </w:r>
          </w:p>
          <w:p w14:paraId="41D6E4AE" w14:textId="77777777" w:rsidR="00493D2B" w:rsidRPr="009E7588" w:rsidRDefault="00493D2B" w:rsidP="00493D2B">
            <w:pPr>
              <w:pStyle w:val="Tabletext"/>
              <w:spacing w:before="80" w:after="0"/>
              <w:rPr>
                <w:color w:val="000000"/>
              </w:rPr>
            </w:pPr>
            <w:r w:rsidRPr="009E7588">
              <w:rPr>
                <w:color w:val="000000"/>
              </w:rPr>
              <w:t>Fixe par satellite</w:t>
            </w:r>
          </w:p>
          <w:p w14:paraId="6C0FCB8A" w14:textId="77777777" w:rsidR="00493D2B" w:rsidRPr="009E7588" w:rsidRDefault="00493D2B" w:rsidP="00493D2B">
            <w:pPr>
              <w:pStyle w:val="Tabletext"/>
              <w:spacing w:before="80" w:after="0"/>
              <w:rPr>
                <w:color w:val="000000"/>
              </w:rPr>
            </w:pPr>
            <w:r w:rsidRPr="009E7588">
              <w:rPr>
                <w:color w:val="000000"/>
              </w:rPr>
              <w:t>Météorologie par satellite</w:t>
            </w:r>
          </w:p>
          <w:p w14:paraId="35004F4A" w14:textId="77777777" w:rsidR="00493D2B" w:rsidRPr="009E7588" w:rsidRDefault="00493D2B" w:rsidP="00493D2B">
            <w:pPr>
              <w:pStyle w:val="Tabletext"/>
              <w:spacing w:before="80" w:after="0"/>
              <w:rPr>
                <w:color w:val="000000"/>
              </w:rPr>
            </w:pPr>
            <w:r w:rsidRPr="009E7588">
              <w:rPr>
                <w:color w:val="000000"/>
              </w:rPr>
              <w:t>Mobile par satellite</w:t>
            </w:r>
          </w:p>
          <w:p w14:paraId="67EEA1EC" w14:textId="77777777" w:rsidR="00493D2B" w:rsidRPr="009E7588" w:rsidRDefault="00493D2B" w:rsidP="00493D2B">
            <w:pPr>
              <w:pStyle w:val="Tabletext"/>
              <w:spacing w:before="80" w:after="0"/>
              <w:rPr>
                <w:color w:val="000000"/>
              </w:rPr>
            </w:pPr>
            <w:r w:rsidRPr="009E7588">
              <w:rPr>
                <w:color w:val="000000"/>
              </w:rPr>
              <w:t>Exploitation spatiale</w:t>
            </w:r>
          </w:p>
        </w:tc>
      </w:tr>
      <w:tr w:rsidR="00493D2B" w:rsidRPr="009E7588" w14:paraId="4CAD1D85" w14:textId="77777777" w:rsidTr="00493D2B">
        <w:trPr>
          <w:cantSplit/>
          <w:jc w:val="center"/>
        </w:trPr>
        <w:tc>
          <w:tcPr>
            <w:tcW w:w="1871" w:type="dxa"/>
            <w:tcBorders>
              <w:left w:val="single" w:sz="6" w:space="0" w:color="auto"/>
            </w:tcBorders>
          </w:tcPr>
          <w:p w14:paraId="0C7FC0C1" w14:textId="77777777" w:rsidR="00493D2B" w:rsidRPr="009E7588" w:rsidRDefault="00493D2B" w:rsidP="00493D2B">
            <w:pPr>
              <w:pStyle w:val="Tabletext"/>
              <w:spacing w:before="80" w:after="0"/>
              <w:rPr>
                <w:color w:val="000000"/>
              </w:rPr>
            </w:pPr>
            <w:r w:rsidRPr="009E7588">
              <w:rPr>
                <w:color w:val="000000"/>
              </w:rPr>
              <w:t>5</w:t>
            </w:r>
            <w:r w:rsidRPr="009E7588">
              <w:rPr>
                <w:rFonts w:ascii="Tms Rmn" w:hAnsi="Tms Rmn"/>
                <w:color w:val="000000"/>
                <w:sz w:val="12"/>
              </w:rPr>
              <w:t> </w:t>
            </w:r>
            <w:r w:rsidRPr="009E7588">
              <w:rPr>
                <w:color w:val="000000"/>
              </w:rPr>
              <w:t>755-5</w:t>
            </w:r>
            <w:r w:rsidRPr="009E7588">
              <w:rPr>
                <w:rFonts w:ascii="Tms Rmn" w:hAnsi="Tms Rmn"/>
                <w:color w:val="000000"/>
                <w:sz w:val="12"/>
              </w:rPr>
              <w:t> </w:t>
            </w:r>
            <w:r w:rsidRPr="009E7588">
              <w:rPr>
                <w:color w:val="000000"/>
              </w:rPr>
              <w:t>850 MHz</w:t>
            </w:r>
            <w:r w:rsidRPr="009E7588">
              <w:rPr>
                <w:color w:val="000000"/>
                <w:position w:val="6"/>
                <w:sz w:val="16"/>
              </w:rPr>
              <w:t>6</w:t>
            </w:r>
          </w:p>
        </w:tc>
        <w:tc>
          <w:tcPr>
            <w:tcW w:w="4083" w:type="dxa"/>
            <w:tcBorders>
              <w:right w:val="single" w:sz="6" w:space="0" w:color="auto"/>
            </w:tcBorders>
          </w:tcPr>
          <w:p w14:paraId="1C127159" w14:textId="77777777" w:rsidR="00493D2B" w:rsidRPr="009E7588" w:rsidRDefault="00493D2B" w:rsidP="00493D2B">
            <w:pPr>
              <w:pStyle w:val="Tabletext"/>
              <w:spacing w:before="80" w:after="0"/>
              <w:ind w:left="-113"/>
              <w:rPr>
                <w:color w:val="000000"/>
              </w:rPr>
            </w:pPr>
            <w:r w:rsidRPr="009E7588">
              <w:rPr>
                <w:color w:val="000000"/>
              </w:rPr>
              <w:t xml:space="preserve">(pour la Région 1 vis-à-vis des pays énumérés aux numéros </w:t>
            </w:r>
            <w:r w:rsidRPr="009E7588">
              <w:rPr>
                <w:b/>
                <w:bCs/>
              </w:rPr>
              <w:t>5.453</w:t>
            </w:r>
            <w:r w:rsidRPr="009E7588">
              <w:rPr>
                <w:color w:val="000000"/>
              </w:rPr>
              <w:t xml:space="preserve"> et </w:t>
            </w:r>
            <w:r w:rsidRPr="009E7588">
              <w:rPr>
                <w:b/>
                <w:bCs/>
              </w:rPr>
              <w:t>5.455</w:t>
            </w:r>
            <w:r w:rsidRPr="009E7588">
              <w:rPr>
                <w:color w:val="000000"/>
              </w:rPr>
              <w:t>)</w:t>
            </w:r>
          </w:p>
        </w:tc>
        <w:tc>
          <w:tcPr>
            <w:tcW w:w="3402" w:type="dxa"/>
            <w:tcBorders>
              <w:left w:val="single" w:sz="6" w:space="0" w:color="auto"/>
              <w:right w:val="single" w:sz="6" w:space="0" w:color="auto"/>
            </w:tcBorders>
          </w:tcPr>
          <w:p w14:paraId="0A9336E1" w14:textId="77777777" w:rsidR="00493D2B" w:rsidRPr="009E7588" w:rsidRDefault="00493D2B" w:rsidP="00493D2B">
            <w:pPr>
              <w:pStyle w:val="Tabletext"/>
              <w:spacing w:before="80" w:after="80"/>
              <w:rPr>
                <w:color w:val="000000"/>
              </w:rPr>
            </w:pPr>
            <w:r w:rsidRPr="009E7588">
              <w:rPr>
                <w:color w:val="000000"/>
              </w:rPr>
              <w:t>Recherche spatiale</w:t>
            </w:r>
          </w:p>
        </w:tc>
      </w:tr>
      <w:tr w:rsidR="00493D2B" w:rsidRPr="009E7588" w14:paraId="46F1F2AC" w14:textId="77777777" w:rsidTr="00493D2B">
        <w:trPr>
          <w:cantSplit/>
          <w:jc w:val="center"/>
        </w:trPr>
        <w:tc>
          <w:tcPr>
            <w:tcW w:w="1871" w:type="dxa"/>
            <w:tcBorders>
              <w:left w:val="single" w:sz="6" w:space="0" w:color="auto"/>
            </w:tcBorders>
          </w:tcPr>
          <w:p w14:paraId="2852519B" w14:textId="77777777" w:rsidR="00493D2B" w:rsidRPr="009E7588" w:rsidRDefault="00493D2B" w:rsidP="00493D2B">
            <w:pPr>
              <w:pStyle w:val="Tabletext"/>
              <w:spacing w:before="80" w:after="0"/>
              <w:rPr>
                <w:color w:val="000000"/>
              </w:rPr>
            </w:pPr>
            <w:r w:rsidRPr="009E7588">
              <w:rPr>
                <w:color w:val="000000"/>
              </w:rPr>
              <w:t>5</w:t>
            </w:r>
            <w:r w:rsidRPr="009E7588">
              <w:rPr>
                <w:rFonts w:ascii="Tms Rmn" w:hAnsi="Tms Rmn"/>
                <w:color w:val="000000"/>
                <w:sz w:val="12"/>
              </w:rPr>
              <w:t> </w:t>
            </w:r>
            <w:r w:rsidRPr="009E7588">
              <w:rPr>
                <w:color w:val="000000"/>
              </w:rPr>
              <w:t>850-7</w:t>
            </w:r>
            <w:r w:rsidRPr="009E7588">
              <w:rPr>
                <w:rFonts w:ascii="Tms Rmn" w:hAnsi="Tms Rmn"/>
                <w:color w:val="000000"/>
                <w:sz w:val="12"/>
              </w:rPr>
              <w:t> </w:t>
            </w:r>
            <w:r w:rsidRPr="009E7588">
              <w:rPr>
                <w:color w:val="000000"/>
              </w:rPr>
              <w:t>075 MHz</w:t>
            </w:r>
          </w:p>
        </w:tc>
        <w:tc>
          <w:tcPr>
            <w:tcW w:w="4083" w:type="dxa"/>
            <w:tcBorders>
              <w:right w:val="single" w:sz="6" w:space="0" w:color="auto"/>
            </w:tcBorders>
          </w:tcPr>
          <w:p w14:paraId="79117C6D" w14:textId="77777777" w:rsidR="00493D2B" w:rsidRPr="009E7588" w:rsidRDefault="00493D2B" w:rsidP="00493D2B">
            <w:pPr>
              <w:pStyle w:val="Tabletext"/>
              <w:spacing w:before="80" w:after="0"/>
              <w:ind w:left="-113"/>
              <w:rPr>
                <w:color w:val="000000"/>
              </w:rPr>
            </w:pPr>
          </w:p>
        </w:tc>
        <w:tc>
          <w:tcPr>
            <w:tcW w:w="3402" w:type="dxa"/>
            <w:tcBorders>
              <w:left w:val="single" w:sz="6" w:space="0" w:color="auto"/>
              <w:right w:val="single" w:sz="6" w:space="0" w:color="auto"/>
            </w:tcBorders>
          </w:tcPr>
          <w:p w14:paraId="2EDF48A0" w14:textId="77777777" w:rsidR="00493D2B" w:rsidRPr="009E7588" w:rsidRDefault="00493D2B" w:rsidP="00493D2B">
            <w:pPr>
              <w:pStyle w:val="Tabletext"/>
              <w:spacing w:before="80" w:after="0"/>
              <w:rPr>
                <w:color w:val="000000"/>
              </w:rPr>
            </w:pPr>
          </w:p>
        </w:tc>
      </w:tr>
      <w:tr w:rsidR="00493D2B" w:rsidRPr="009E7588" w14:paraId="54BB1298" w14:textId="77777777" w:rsidTr="00493D2B">
        <w:trPr>
          <w:cantSplit/>
          <w:jc w:val="center"/>
        </w:trPr>
        <w:tc>
          <w:tcPr>
            <w:tcW w:w="1871" w:type="dxa"/>
            <w:tcBorders>
              <w:left w:val="single" w:sz="6" w:space="0" w:color="auto"/>
            </w:tcBorders>
          </w:tcPr>
          <w:p w14:paraId="4AF79470" w14:textId="77777777" w:rsidR="00493D2B" w:rsidRPr="009E7588" w:rsidRDefault="00493D2B">
            <w:pPr>
              <w:pStyle w:val="Tabletext"/>
              <w:spacing w:before="80" w:after="0"/>
              <w:rPr>
                <w:color w:val="000000"/>
                <w:spacing w:val="-3"/>
              </w:rPr>
            </w:pPr>
            <w:r w:rsidRPr="009E7588">
              <w:rPr>
                <w:color w:val="000000"/>
                <w:spacing w:val="-3"/>
              </w:rPr>
              <w:t>7</w:t>
            </w:r>
            <w:r w:rsidRPr="009E7588">
              <w:rPr>
                <w:rFonts w:ascii="Tms Rmn" w:hAnsi="Tms Rmn"/>
                <w:color w:val="000000"/>
                <w:spacing w:val="-3"/>
                <w:sz w:val="12"/>
              </w:rPr>
              <w:t> </w:t>
            </w:r>
            <w:r w:rsidRPr="009E7588">
              <w:rPr>
                <w:color w:val="000000"/>
                <w:spacing w:val="-3"/>
              </w:rPr>
              <w:t>190-7</w:t>
            </w:r>
            <w:r w:rsidRPr="009E7588">
              <w:rPr>
                <w:rFonts w:ascii="Tms Rmn" w:hAnsi="Tms Rmn"/>
                <w:color w:val="000000"/>
                <w:spacing w:val="-3"/>
                <w:sz w:val="12"/>
              </w:rPr>
              <w:t> </w:t>
            </w:r>
            <w:r w:rsidRPr="009E7588">
              <w:rPr>
                <w:color w:val="000000"/>
                <w:spacing w:val="-3"/>
              </w:rPr>
              <w:t>250 MHz</w:t>
            </w:r>
          </w:p>
        </w:tc>
        <w:tc>
          <w:tcPr>
            <w:tcW w:w="4083" w:type="dxa"/>
            <w:tcBorders>
              <w:right w:val="single" w:sz="6" w:space="0" w:color="auto"/>
            </w:tcBorders>
          </w:tcPr>
          <w:p w14:paraId="1706725E" w14:textId="77777777" w:rsidR="00493D2B" w:rsidRPr="009E7588" w:rsidRDefault="00493D2B" w:rsidP="00493D2B">
            <w:pPr>
              <w:pStyle w:val="Tabletext"/>
              <w:spacing w:before="80" w:after="0"/>
              <w:ind w:left="-113"/>
              <w:rPr>
                <w:color w:val="000000"/>
              </w:rPr>
            </w:pPr>
          </w:p>
        </w:tc>
        <w:tc>
          <w:tcPr>
            <w:tcW w:w="3402" w:type="dxa"/>
            <w:tcBorders>
              <w:left w:val="single" w:sz="6" w:space="0" w:color="auto"/>
              <w:right w:val="single" w:sz="6" w:space="0" w:color="auto"/>
            </w:tcBorders>
          </w:tcPr>
          <w:p w14:paraId="6D5E4647" w14:textId="77777777" w:rsidR="00493D2B" w:rsidRPr="009E7588" w:rsidRDefault="00493D2B" w:rsidP="00493D2B">
            <w:pPr>
              <w:pStyle w:val="Tabletext"/>
              <w:spacing w:before="80" w:after="0"/>
              <w:rPr>
                <w:color w:val="000000"/>
              </w:rPr>
            </w:pPr>
          </w:p>
        </w:tc>
      </w:tr>
      <w:tr w:rsidR="00493D2B" w:rsidRPr="009E7588" w14:paraId="70FEA409" w14:textId="77777777" w:rsidTr="00493D2B">
        <w:trPr>
          <w:cantSplit/>
          <w:jc w:val="center"/>
        </w:trPr>
        <w:tc>
          <w:tcPr>
            <w:tcW w:w="1871" w:type="dxa"/>
            <w:tcBorders>
              <w:left w:val="single" w:sz="6" w:space="0" w:color="auto"/>
            </w:tcBorders>
          </w:tcPr>
          <w:p w14:paraId="27C5345A" w14:textId="77777777" w:rsidR="00493D2B" w:rsidRPr="009E7588" w:rsidRDefault="00493D2B" w:rsidP="00493D2B">
            <w:pPr>
              <w:pStyle w:val="Tabletext"/>
              <w:spacing w:before="80" w:after="0"/>
              <w:rPr>
                <w:color w:val="000000"/>
              </w:rPr>
            </w:pPr>
            <w:r w:rsidRPr="009E7588">
              <w:rPr>
                <w:color w:val="000000"/>
              </w:rPr>
              <w:t>7</w:t>
            </w:r>
            <w:r w:rsidRPr="009E7588">
              <w:rPr>
                <w:rFonts w:ascii="Tms Rmn" w:hAnsi="Tms Rmn"/>
                <w:color w:val="000000"/>
                <w:sz w:val="12"/>
              </w:rPr>
              <w:t> </w:t>
            </w:r>
            <w:r w:rsidRPr="009E7588">
              <w:rPr>
                <w:color w:val="000000"/>
              </w:rPr>
              <w:t>900-8</w:t>
            </w:r>
            <w:r w:rsidRPr="009E7588">
              <w:rPr>
                <w:rFonts w:ascii="Tms Rmn" w:hAnsi="Tms Rmn"/>
                <w:color w:val="000000"/>
                <w:sz w:val="12"/>
              </w:rPr>
              <w:t> </w:t>
            </w:r>
            <w:r w:rsidRPr="009E7588">
              <w:rPr>
                <w:color w:val="000000"/>
              </w:rPr>
              <w:t>400 MHz</w:t>
            </w:r>
          </w:p>
        </w:tc>
        <w:tc>
          <w:tcPr>
            <w:tcW w:w="4083" w:type="dxa"/>
            <w:tcBorders>
              <w:right w:val="single" w:sz="6" w:space="0" w:color="auto"/>
            </w:tcBorders>
          </w:tcPr>
          <w:p w14:paraId="53762015" w14:textId="77777777" w:rsidR="00493D2B" w:rsidRPr="009E7588" w:rsidRDefault="00493D2B" w:rsidP="00493D2B">
            <w:pPr>
              <w:pStyle w:val="Tabletext"/>
              <w:spacing w:before="80" w:after="0"/>
              <w:ind w:left="-113"/>
              <w:rPr>
                <w:color w:val="000000"/>
              </w:rPr>
            </w:pPr>
          </w:p>
        </w:tc>
        <w:tc>
          <w:tcPr>
            <w:tcW w:w="3402" w:type="dxa"/>
            <w:tcBorders>
              <w:left w:val="single" w:sz="6" w:space="0" w:color="auto"/>
              <w:right w:val="single" w:sz="6" w:space="0" w:color="auto"/>
            </w:tcBorders>
          </w:tcPr>
          <w:p w14:paraId="75B9B917" w14:textId="77777777" w:rsidR="00493D2B" w:rsidRPr="009E7588" w:rsidRDefault="00493D2B" w:rsidP="00493D2B">
            <w:pPr>
              <w:pStyle w:val="Tabletext"/>
              <w:spacing w:before="80" w:after="0"/>
              <w:rPr>
                <w:color w:val="000000"/>
              </w:rPr>
            </w:pPr>
          </w:p>
        </w:tc>
      </w:tr>
      <w:tr w:rsidR="00493D2B" w:rsidRPr="009E7588" w14:paraId="2DC762DD" w14:textId="77777777" w:rsidTr="00493D2B">
        <w:trPr>
          <w:cantSplit/>
          <w:jc w:val="center"/>
        </w:trPr>
        <w:tc>
          <w:tcPr>
            <w:tcW w:w="1871" w:type="dxa"/>
            <w:tcBorders>
              <w:left w:val="single" w:sz="6" w:space="0" w:color="auto"/>
            </w:tcBorders>
          </w:tcPr>
          <w:p w14:paraId="73E7D0B2" w14:textId="77777777" w:rsidR="00493D2B" w:rsidRPr="009E7588" w:rsidRDefault="00493D2B" w:rsidP="00493D2B">
            <w:pPr>
              <w:pStyle w:val="Tabletext"/>
              <w:spacing w:before="80" w:after="0"/>
              <w:rPr>
                <w:color w:val="000000"/>
              </w:rPr>
            </w:pPr>
            <w:r w:rsidRPr="009E7588">
              <w:rPr>
                <w:color w:val="000000"/>
              </w:rPr>
              <w:t>10,7-11,7 GHz</w:t>
            </w:r>
            <w:r w:rsidRPr="009E7588">
              <w:rPr>
                <w:color w:val="000000"/>
                <w:position w:val="6"/>
                <w:sz w:val="16"/>
              </w:rPr>
              <w:t>6</w:t>
            </w:r>
          </w:p>
        </w:tc>
        <w:tc>
          <w:tcPr>
            <w:tcW w:w="4083" w:type="dxa"/>
            <w:tcBorders>
              <w:right w:val="single" w:sz="6" w:space="0" w:color="auto"/>
            </w:tcBorders>
          </w:tcPr>
          <w:p w14:paraId="1F3E3E5E" w14:textId="77777777" w:rsidR="00493D2B" w:rsidRPr="009E7588" w:rsidRDefault="00493D2B" w:rsidP="00493D2B">
            <w:pPr>
              <w:pStyle w:val="Tabletext"/>
              <w:spacing w:before="80" w:after="0"/>
              <w:ind w:left="-113"/>
              <w:rPr>
                <w:color w:val="000000"/>
              </w:rPr>
            </w:pPr>
            <w:r w:rsidRPr="009E7588">
              <w:rPr>
                <w:color w:val="000000"/>
              </w:rPr>
              <w:t>(pour la Région 1)</w:t>
            </w:r>
          </w:p>
        </w:tc>
        <w:tc>
          <w:tcPr>
            <w:tcW w:w="3402" w:type="dxa"/>
            <w:tcBorders>
              <w:left w:val="single" w:sz="6" w:space="0" w:color="auto"/>
              <w:right w:val="single" w:sz="6" w:space="0" w:color="auto"/>
            </w:tcBorders>
          </w:tcPr>
          <w:p w14:paraId="31EB5FCF" w14:textId="77777777" w:rsidR="00493D2B" w:rsidRPr="009E7588" w:rsidRDefault="00493D2B" w:rsidP="00493D2B">
            <w:pPr>
              <w:pStyle w:val="Tabletext"/>
              <w:spacing w:before="80" w:after="0"/>
              <w:rPr>
                <w:color w:val="000000"/>
              </w:rPr>
            </w:pPr>
          </w:p>
        </w:tc>
      </w:tr>
      <w:tr w:rsidR="00493D2B" w:rsidRPr="009E7588" w14:paraId="37B69FEC" w14:textId="77777777" w:rsidTr="00493D2B">
        <w:trPr>
          <w:cantSplit/>
          <w:jc w:val="center"/>
        </w:trPr>
        <w:tc>
          <w:tcPr>
            <w:tcW w:w="1871" w:type="dxa"/>
            <w:tcBorders>
              <w:left w:val="single" w:sz="6" w:space="0" w:color="auto"/>
            </w:tcBorders>
          </w:tcPr>
          <w:p w14:paraId="552889E2" w14:textId="77777777" w:rsidR="00493D2B" w:rsidRPr="009E7588" w:rsidRDefault="00493D2B" w:rsidP="00493D2B">
            <w:pPr>
              <w:pStyle w:val="Tabletext"/>
              <w:spacing w:before="80" w:after="0"/>
              <w:rPr>
                <w:color w:val="000000"/>
              </w:rPr>
            </w:pPr>
            <w:r w:rsidRPr="009E7588">
              <w:rPr>
                <w:color w:val="000000"/>
              </w:rPr>
              <w:lastRenderedPageBreak/>
              <w:t>12,5-12,75 GHz</w:t>
            </w:r>
            <w:r w:rsidRPr="009E7588">
              <w:rPr>
                <w:color w:val="000000"/>
                <w:position w:val="6"/>
                <w:sz w:val="16"/>
              </w:rPr>
              <w:t>6</w:t>
            </w:r>
          </w:p>
        </w:tc>
        <w:tc>
          <w:tcPr>
            <w:tcW w:w="4083" w:type="dxa"/>
            <w:tcBorders>
              <w:right w:val="single" w:sz="6" w:space="0" w:color="auto"/>
            </w:tcBorders>
          </w:tcPr>
          <w:p w14:paraId="0F3E7587" w14:textId="77777777" w:rsidR="00493D2B" w:rsidRPr="009E7588" w:rsidRDefault="00493D2B" w:rsidP="00493D2B">
            <w:pPr>
              <w:pStyle w:val="Tabletext"/>
              <w:spacing w:before="80" w:after="0"/>
              <w:ind w:left="-113"/>
              <w:rPr>
                <w:color w:val="000000"/>
              </w:rPr>
            </w:pPr>
            <w:r w:rsidRPr="009E7588">
              <w:rPr>
                <w:color w:val="000000"/>
              </w:rPr>
              <w:t xml:space="preserve">(pour la Région 1 vis-à-vis des pays énumérés au numéro </w:t>
            </w:r>
            <w:r w:rsidRPr="009E7588">
              <w:rPr>
                <w:b/>
                <w:bCs/>
              </w:rPr>
              <w:t>5.494</w:t>
            </w:r>
            <w:r w:rsidRPr="009E7588">
              <w:rPr>
                <w:color w:val="000000"/>
              </w:rPr>
              <w:t>)</w:t>
            </w:r>
          </w:p>
        </w:tc>
        <w:tc>
          <w:tcPr>
            <w:tcW w:w="3402" w:type="dxa"/>
            <w:tcBorders>
              <w:left w:val="single" w:sz="6" w:space="0" w:color="auto"/>
              <w:right w:val="single" w:sz="6" w:space="0" w:color="auto"/>
            </w:tcBorders>
          </w:tcPr>
          <w:p w14:paraId="6A2F6806" w14:textId="77777777" w:rsidR="00493D2B" w:rsidRPr="009E7588" w:rsidRDefault="00493D2B" w:rsidP="00493D2B">
            <w:pPr>
              <w:pStyle w:val="Tabletext"/>
              <w:spacing w:before="80" w:after="0"/>
              <w:rPr>
                <w:color w:val="000000"/>
              </w:rPr>
            </w:pPr>
          </w:p>
        </w:tc>
      </w:tr>
      <w:tr w:rsidR="00493D2B" w:rsidRPr="009E7588" w14:paraId="4A9FBC7D" w14:textId="77777777" w:rsidTr="00493D2B">
        <w:trPr>
          <w:cantSplit/>
          <w:jc w:val="center"/>
        </w:trPr>
        <w:tc>
          <w:tcPr>
            <w:tcW w:w="1871" w:type="dxa"/>
            <w:tcBorders>
              <w:left w:val="single" w:sz="6" w:space="0" w:color="auto"/>
            </w:tcBorders>
          </w:tcPr>
          <w:p w14:paraId="7421F03B" w14:textId="77777777" w:rsidR="00493D2B" w:rsidRPr="009E7588" w:rsidRDefault="00493D2B" w:rsidP="00493D2B">
            <w:pPr>
              <w:pStyle w:val="Tabletext"/>
              <w:spacing w:before="80" w:after="0"/>
              <w:rPr>
                <w:color w:val="000000"/>
              </w:rPr>
            </w:pPr>
            <w:r w:rsidRPr="009E7588">
              <w:rPr>
                <w:color w:val="000000"/>
              </w:rPr>
              <w:t>12,7-12,75 GHz</w:t>
            </w:r>
            <w:r w:rsidRPr="009E7588">
              <w:rPr>
                <w:color w:val="000000"/>
                <w:position w:val="6"/>
                <w:sz w:val="16"/>
              </w:rPr>
              <w:t>6</w:t>
            </w:r>
            <w:r w:rsidRPr="009E7588">
              <w:rPr>
                <w:color w:val="000000"/>
              </w:rPr>
              <w:t xml:space="preserve"> </w:t>
            </w:r>
          </w:p>
        </w:tc>
        <w:tc>
          <w:tcPr>
            <w:tcW w:w="4083" w:type="dxa"/>
            <w:tcBorders>
              <w:right w:val="single" w:sz="6" w:space="0" w:color="auto"/>
            </w:tcBorders>
          </w:tcPr>
          <w:p w14:paraId="5509FCEC" w14:textId="77777777" w:rsidR="00493D2B" w:rsidRPr="009E7588" w:rsidRDefault="00493D2B" w:rsidP="00493D2B">
            <w:pPr>
              <w:pStyle w:val="Tabletext"/>
              <w:spacing w:before="80" w:after="0"/>
              <w:ind w:left="-113"/>
              <w:rPr>
                <w:color w:val="000000"/>
              </w:rPr>
            </w:pPr>
            <w:r w:rsidRPr="009E7588">
              <w:rPr>
                <w:color w:val="000000"/>
              </w:rPr>
              <w:t>(pour la Région 2)</w:t>
            </w:r>
          </w:p>
        </w:tc>
        <w:tc>
          <w:tcPr>
            <w:tcW w:w="3402" w:type="dxa"/>
            <w:tcBorders>
              <w:left w:val="single" w:sz="6" w:space="0" w:color="auto"/>
              <w:right w:val="single" w:sz="6" w:space="0" w:color="auto"/>
            </w:tcBorders>
          </w:tcPr>
          <w:p w14:paraId="7B38BC61" w14:textId="77777777" w:rsidR="00493D2B" w:rsidRPr="009E7588" w:rsidRDefault="00493D2B" w:rsidP="00493D2B">
            <w:pPr>
              <w:pStyle w:val="Tabletext"/>
              <w:spacing w:before="80" w:after="0"/>
              <w:rPr>
                <w:color w:val="000000"/>
              </w:rPr>
            </w:pPr>
          </w:p>
        </w:tc>
      </w:tr>
      <w:tr w:rsidR="00493D2B" w:rsidRPr="009E7588" w14:paraId="41B8414C" w14:textId="77777777" w:rsidTr="00493D2B">
        <w:trPr>
          <w:cantSplit/>
          <w:jc w:val="center"/>
        </w:trPr>
        <w:tc>
          <w:tcPr>
            <w:tcW w:w="1871" w:type="dxa"/>
            <w:tcBorders>
              <w:left w:val="single" w:sz="6" w:space="0" w:color="auto"/>
            </w:tcBorders>
          </w:tcPr>
          <w:p w14:paraId="6D0EECF0" w14:textId="77777777" w:rsidR="00493D2B" w:rsidRPr="009E7588" w:rsidRDefault="00493D2B" w:rsidP="00493D2B">
            <w:pPr>
              <w:pStyle w:val="Tabletext"/>
              <w:spacing w:before="80" w:after="0"/>
              <w:rPr>
                <w:color w:val="000000"/>
              </w:rPr>
            </w:pPr>
            <w:r w:rsidRPr="009E7588">
              <w:rPr>
                <w:color w:val="000000"/>
              </w:rPr>
              <w:t>12,75-13,25 GHz</w:t>
            </w:r>
          </w:p>
        </w:tc>
        <w:tc>
          <w:tcPr>
            <w:tcW w:w="4083" w:type="dxa"/>
            <w:tcBorders>
              <w:right w:val="single" w:sz="6" w:space="0" w:color="auto"/>
            </w:tcBorders>
          </w:tcPr>
          <w:p w14:paraId="70A491BF" w14:textId="77777777" w:rsidR="00493D2B" w:rsidRPr="009E7588" w:rsidRDefault="00493D2B" w:rsidP="00493D2B">
            <w:pPr>
              <w:pStyle w:val="Tabletext"/>
              <w:spacing w:before="80" w:after="0"/>
              <w:ind w:left="-113"/>
              <w:rPr>
                <w:color w:val="000000"/>
              </w:rPr>
            </w:pPr>
          </w:p>
        </w:tc>
        <w:tc>
          <w:tcPr>
            <w:tcW w:w="3402" w:type="dxa"/>
            <w:tcBorders>
              <w:left w:val="single" w:sz="6" w:space="0" w:color="auto"/>
              <w:right w:val="single" w:sz="6" w:space="0" w:color="auto"/>
            </w:tcBorders>
          </w:tcPr>
          <w:p w14:paraId="74782F37" w14:textId="77777777" w:rsidR="00493D2B" w:rsidRPr="009E7588" w:rsidRDefault="00493D2B" w:rsidP="00493D2B">
            <w:pPr>
              <w:pStyle w:val="Tabletext"/>
              <w:spacing w:before="80" w:after="0"/>
              <w:rPr>
                <w:color w:val="000000"/>
              </w:rPr>
            </w:pPr>
          </w:p>
        </w:tc>
      </w:tr>
      <w:tr w:rsidR="00493D2B" w:rsidRPr="009E7588" w14:paraId="1BF2750C" w14:textId="77777777" w:rsidTr="00493D2B">
        <w:trPr>
          <w:cantSplit/>
          <w:jc w:val="center"/>
        </w:trPr>
        <w:tc>
          <w:tcPr>
            <w:tcW w:w="1871" w:type="dxa"/>
            <w:tcBorders>
              <w:left w:val="single" w:sz="6" w:space="0" w:color="auto"/>
            </w:tcBorders>
          </w:tcPr>
          <w:p w14:paraId="54ADE53D" w14:textId="77777777" w:rsidR="00493D2B" w:rsidRPr="009E7588" w:rsidRDefault="00493D2B" w:rsidP="00493D2B">
            <w:pPr>
              <w:pStyle w:val="Tabletext"/>
              <w:spacing w:before="80" w:after="0"/>
              <w:rPr>
                <w:color w:val="000000"/>
              </w:rPr>
            </w:pPr>
            <w:r w:rsidRPr="009E7588">
              <w:rPr>
                <w:color w:val="000000"/>
              </w:rPr>
              <w:t xml:space="preserve">14,0-14,25 GHz </w:t>
            </w:r>
          </w:p>
        </w:tc>
        <w:tc>
          <w:tcPr>
            <w:tcW w:w="4083" w:type="dxa"/>
            <w:tcBorders>
              <w:right w:val="single" w:sz="6" w:space="0" w:color="auto"/>
            </w:tcBorders>
          </w:tcPr>
          <w:p w14:paraId="2E402CD4" w14:textId="77777777" w:rsidR="00493D2B" w:rsidRPr="009E7588" w:rsidRDefault="00493D2B" w:rsidP="00493D2B">
            <w:pPr>
              <w:pStyle w:val="Tabletext"/>
              <w:spacing w:before="80" w:after="0"/>
              <w:ind w:left="-113"/>
              <w:rPr>
                <w:color w:val="000000"/>
              </w:rPr>
            </w:pPr>
            <w:r w:rsidRPr="009E7588">
              <w:rPr>
                <w:color w:val="000000"/>
              </w:rPr>
              <w:t xml:space="preserve">(vis-à-vis des pays énumérés au numéro </w:t>
            </w:r>
            <w:r w:rsidRPr="009E7588">
              <w:rPr>
                <w:b/>
                <w:bCs/>
              </w:rPr>
              <w:t>5.505</w:t>
            </w:r>
            <w:r w:rsidRPr="009E7588">
              <w:rPr>
                <w:color w:val="000000"/>
              </w:rPr>
              <w:t>)</w:t>
            </w:r>
          </w:p>
        </w:tc>
        <w:tc>
          <w:tcPr>
            <w:tcW w:w="3402" w:type="dxa"/>
            <w:tcBorders>
              <w:left w:val="single" w:sz="6" w:space="0" w:color="auto"/>
              <w:right w:val="single" w:sz="6" w:space="0" w:color="auto"/>
            </w:tcBorders>
          </w:tcPr>
          <w:p w14:paraId="6F04886B" w14:textId="77777777" w:rsidR="00493D2B" w:rsidRPr="009E7588" w:rsidRDefault="00493D2B" w:rsidP="00493D2B">
            <w:pPr>
              <w:pStyle w:val="Tabletext"/>
              <w:spacing w:before="80" w:after="0"/>
              <w:rPr>
                <w:color w:val="000000"/>
              </w:rPr>
            </w:pPr>
          </w:p>
        </w:tc>
      </w:tr>
      <w:tr w:rsidR="00493D2B" w:rsidRPr="009E7588" w14:paraId="4FEDDAC4" w14:textId="77777777" w:rsidTr="00493D2B">
        <w:trPr>
          <w:cantSplit/>
          <w:jc w:val="center"/>
        </w:trPr>
        <w:tc>
          <w:tcPr>
            <w:tcW w:w="1871" w:type="dxa"/>
            <w:tcBorders>
              <w:left w:val="single" w:sz="6" w:space="0" w:color="auto"/>
            </w:tcBorders>
          </w:tcPr>
          <w:p w14:paraId="3F8110B8" w14:textId="77777777" w:rsidR="00493D2B" w:rsidRPr="009E7588" w:rsidRDefault="00493D2B" w:rsidP="00493D2B">
            <w:pPr>
              <w:pStyle w:val="Tabletext"/>
              <w:spacing w:before="80" w:after="0"/>
              <w:rPr>
                <w:color w:val="000000"/>
              </w:rPr>
            </w:pPr>
            <w:r w:rsidRPr="009E7588">
              <w:rPr>
                <w:color w:val="000000"/>
              </w:rPr>
              <w:t xml:space="preserve">14,25-14,3 GHz </w:t>
            </w:r>
          </w:p>
        </w:tc>
        <w:tc>
          <w:tcPr>
            <w:tcW w:w="4083" w:type="dxa"/>
            <w:tcBorders>
              <w:right w:val="single" w:sz="6" w:space="0" w:color="auto"/>
            </w:tcBorders>
          </w:tcPr>
          <w:p w14:paraId="556B47FF" w14:textId="77777777" w:rsidR="00493D2B" w:rsidRPr="009E7588" w:rsidRDefault="00493D2B" w:rsidP="00493D2B">
            <w:pPr>
              <w:pStyle w:val="Tabletext"/>
              <w:spacing w:before="80" w:after="0"/>
              <w:ind w:left="-113"/>
              <w:rPr>
                <w:color w:val="000000"/>
              </w:rPr>
            </w:pPr>
            <w:r w:rsidRPr="009E7588">
              <w:rPr>
                <w:color w:val="000000"/>
              </w:rPr>
              <w:t xml:space="preserve">(vis-à-vis des pays énumérés aux numéros </w:t>
            </w:r>
            <w:r w:rsidRPr="009E7588">
              <w:rPr>
                <w:b/>
                <w:bCs/>
              </w:rPr>
              <w:t>5.505</w:t>
            </w:r>
            <w:r w:rsidRPr="009E7588">
              <w:rPr>
                <w:color w:val="000000"/>
              </w:rPr>
              <w:t xml:space="preserve"> et </w:t>
            </w:r>
            <w:r w:rsidRPr="009E7588">
              <w:rPr>
                <w:b/>
                <w:bCs/>
              </w:rPr>
              <w:t>5.508</w:t>
            </w:r>
            <w:r w:rsidRPr="009E7588">
              <w:rPr>
                <w:color w:val="000000"/>
              </w:rPr>
              <w:t>)</w:t>
            </w:r>
          </w:p>
        </w:tc>
        <w:tc>
          <w:tcPr>
            <w:tcW w:w="3402" w:type="dxa"/>
            <w:tcBorders>
              <w:left w:val="single" w:sz="6" w:space="0" w:color="auto"/>
              <w:right w:val="single" w:sz="6" w:space="0" w:color="auto"/>
            </w:tcBorders>
          </w:tcPr>
          <w:p w14:paraId="0FB5E3B9" w14:textId="77777777" w:rsidR="00493D2B" w:rsidRPr="009E7588" w:rsidRDefault="00493D2B" w:rsidP="00493D2B">
            <w:pPr>
              <w:pStyle w:val="Tabletext"/>
              <w:spacing w:before="80" w:after="0"/>
              <w:rPr>
                <w:color w:val="000000"/>
              </w:rPr>
            </w:pPr>
          </w:p>
        </w:tc>
      </w:tr>
      <w:tr w:rsidR="00493D2B" w:rsidRPr="009E7588" w14:paraId="38C83C67" w14:textId="77777777" w:rsidTr="00493D2B">
        <w:trPr>
          <w:cantSplit/>
          <w:jc w:val="center"/>
        </w:trPr>
        <w:tc>
          <w:tcPr>
            <w:tcW w:w="1871" w:type="dxa"/>
            <w:tcBorders>
              <w:left w:val="single" w:sz="6" w:space="0" w:color="auto"/>
            </w:tcBorders>
          </w:tcPr>
          <w:p w14:paraId="72EE71A2" w14:textId="77777777" w:rsidR="00493D2B" w:rsidRPr="009E7588" w:rsidRDefault="00493D2B" w:rsidP="00493D2B">
            <w:pPr>
              <w:pStyle w:val="Tabletext"/>
              <w:spacing w:before="80" w:after="0"/>
              <w:rPr>
                <w:color w:val="000000"/>
              </w:rPr>
            </w:pPr>
            <w:r w:rsidRPr="009E7588">
              <w:rPr>
                <w:color w:val="000000"/>
              </w:rPr>
              <w:t>14,3-14,4 GHz</w:t>
            </w:r>
            <w:r w:rsidRPr="009E7588">
              <w:rPr>
                <w:color w:val="000000"/>
                <w:position w:val="6"/>
                <w:sz w:val="16"/>
              </w:rPr>
              <w:t>6</w:t>
            </w:r>
          </w:p>
        </w:tc>
        <w:tc>
          <w:tcPr>
            <w:tcW w:w="4083" w:type="dxa"/>
            <w:tcBorders>
              <w:right w:val="single" w:sz="6" w:space="0" w:color="auto"/>
            </w:tcBorders>
          </w:tcPr>
          <w:p w14:paraId="408A4B4A" w14:textId="77777777" w:rsidR="00493D2B" w:rsidRPr="009E7588" w:rsidRDefault="00493D2B" w:rsidP="00493D2B">
            <w:pPr>
              <w:pStyle w:val="Tabletext"/>
              <w:spacing w:before="80" w:after="0"/>
              <w:ind w:left="-113"/>
              <w:rPr>
                <w:color w:val="000000"/>
              </w:rPr>
            </w:pPr>
            <w:r w:rsidRPr="009E7588">
              <w:rPr>
                <w:color w:val="000000"/>
              </w:rPr>
              <w:t>(pour les Régions 1 et 3)</w:t>
            </w:r>
          </w:p>
        </w:tc>
        <w:tc>
          <w:tcPr>
            <w:tcW w:w="3402" w:type="dxa"/>
            <w:tcBorders>
              <w:left w:val="single" w:sz="6" w:space="0" w:color="auto"/>
              <w:right w:val="single" w:sz="6" w:space="0" w:color="auto"/>
            </w:tcBorders>
          </w:tcPr>
          <w:p w14:paraId="14771E0B" w14:textId="77777777" w:rsidR="00493D2B" w:rsidRPr="009E7588" w:rsidRDefault="00493D2B" w:rsidP="00493D2B">
            <w:pPr>
              <w:pStyle w:val="Tabletext"/>
              <w:spacing w:before="80" w:after="0"/>
              <w:rPr>
                <w:color w:val="000000"/>
              </w:rPr>
            </w:pPr>
          </w:p>
        </w:tc>
      </w:tr>
      <w:tr w:rsidR="00493D2B" w:rsidRPr="009E7588" w14:paraId="0137515C" w14:textId="77777777" w:rsidTr="00493D2B">
        <w:trPr>
          <w:cantSplit/>
          <w:jc w:val="center"/>
        </w:trPr>
        <w:tc>
          <w:tcPr>
            <w:tcW w:w="1871" w:type="dxa"/>
            <w:tcBorders>
              <w:left w:val="single" w:sz="6" w:space="0" w:color="auto"/>
              <w:bottom w:val="single" w:sz="6" w:space="0" w:color="auto"/>
            </w:tcBorders>
          </w:tcPr>
          <w:p w14:paraId="74C1FBEE" w14:textId="77777777" w:rsidR="00493D2B" w:rsidRPr="009E7588" w:rsidRDefault="00493D2B" w:rsidP="00493D2B">
            <w:pPr>
              <w:pStyle w:val="Tabletext"/>
              <w:spacing w:before="80" w:after="80"/>
              <w:rPr>
                <w:color w:val="000000"/>
              </w:rPr>
            </w:pPr>
            <w:r w:rsidRPr="009E7588">
              <w:rPr>
                <w:color w:val="000000"/>
              </w:rPr>
              <w:t>14,4-14,8 GHz</w:t>
            </w:r>
          </w:p>
        </w:tc>
        <w:tc>
          <w:tcPr>
            <w:tcW w:w="4083" w:type="dxa"/>
            <w:tcBorders>
              <w:bottom w:val="single" w:sz="6" w:space="0" w:color="auto"/>
              <w:right w:val="single" w:sz="6" w:space="0" w:color="auto"/>
            </w:tcBorders>
          </w:tcPr>
          <w:p w14:paraId="50EAC25C" w14:textId="77777777" w:rsidR="00493D2B" w:rsidRPr="009E7588" w:rsidRDefault="00493D2B" w:rsidP="00493D2B">
            <w:pPr>
              <w:pStyle w:val="Tabletext"/>
              <w:spacing w:before="80" w:after="80"/>
              <w:ind w:left="-113"/>
              <w:rPr>
                <w:color w:val="000000"/>
              </w:rPr>
            </w:pPr>
          </w:p>
        </w:tc>
        <w:tc>
          <w:tcPr>
            <w:tcW w:w="3402" w:type="dxa"/>
            <w:tcBorders>
              <w:left w:val="single" w:sz="6" w:space="0" w:color="auto"/>
              <w:bottom w:val="single" w:sz="6" w:space="0" w:color="auto"/>
              <w:right w:val="single" w:sz="6" w:space="0" w:color="auto"/>
            </w:tcBorders>
          </w:tcPr>
          <w:p w14:paraId="592F28A6" w14:textId="77777777" w:rsidR="00493D2B" w:rsidRPr="009E7588" w:rsidRDefault="00493D2B" w:rsidP="00493D2B">
            <w:pPr>
              <w:pStyle w:val="Tabletext"/>
              <w:spacing w:before="80" w:after="80"/>
              <w:rPr>
                <w:color w:val="000000"/>
              </w:rPr>
            </w:pPr>
          </w:p>
        </w:tc>
      </w:tr>
      <w:tr w:rsidR="00493D2B" w:rsidRPr="009E7588" w14:paraId="6C70C606" w14:textId="77777777" w:rsidTr="00493D2B">
        <w:trPr>
          <w:cantSplit/>
          <w:jc w:val="center"/>
        </w:trPr>
        <w:tc>
          <w:tcPr>
            <w:tcW w:w="1871" w:type="dxa"/>
            <w:tcBorders>
              <w:top w:val="single" w:sz="6" w:space="0" w:color="auto"/>
              <w:left w:val="single" w:sz="6" w:space="0" w:color="auto"/>
            </w:tcBorders>
          </w:tcPr>
          <w:p w14:paraId="4238DCDC" w14:textId="77777777" w:rsidR="00493D2B" w:rsidRPr="009E7588" w:rsidRDefault="00493D2B" w:rsidP="00493D2B">
            <w:pPr>
              <w:pStyle w:val="Tabletext"/>
              <w:spacing w:before="26" w:after="26"/>
              <w:rPr>
                <w:color w:val="000000"/>
              </w:rPr>
            </w:pPr>
            <w:r w:rsidRPr="009E7588">
              <w:rPr>
                <w:color w:val="000000"/>
              </w:rPr>
              <w:t>17,7-18,1 GHz</w:t>
            </w:r>
          </w:p>
        </w:tc>
        <w:tc>
          <w:tcPr>
            <w:tcW w:w="4083" w:type="dxa"/>
            <w:tcBorders>
              <w:top w:val="single" w:sz="6" w:space="0" w:color="auto"/>
              <w:right w:val="single" w:sz="6" w:space="0" w:color="auto"/>
            </w:tcBorders>
          </w:tcPr>
          <w:p w14:paraId="1A7DC4BC" w14:textId="77777777" w:rsidR="00493D2B" w:rsidRPr="009E7588" w:rsidRDefault="00493D2B" w:rsidP="00493D2B">
            <w:pPr>
              <w:pStyle w:val="Tabletext"/>
              <w:spacing w:before="26" w:after="26"/>
              <w:ind w:left="-113"/>
              <w:rPr>
                <w:color w:val="000000"/>
              </w:rPr>
            </w:pPr>
          </w:p>
        </w:tc>
        <w:tc>
          <w:tcPr>
            <w:tcW w:w="3402" w:type="dxa"/>
            <w:tcBorders>
              <w:top w:val="single" w:sz="6" w:space="0" w:color="auto"/>
              <w:left w:val="single" w:sz="6" w:space="0" w:color="auto"/>
              <w:right w:val="single" w:sz="6" w:space="0" w:color="auto"/>
            </w:tcBorders>
          </w:tcPr>
          <w:p w14:paraId="65F112F2" w14:textId="77777777" w:rsidR="00493D2B" w:rsidRPr="009E7588" w:rsidRDefault="00493D2B" w:rsidP="00493D2B">
            <w:pPr>
              <w:pStyle w:val="Tabletext"/>
              <w:spacing w:before="26" w:after="26"/>
              <w:rPr>
                <w:color w:val="000000"/>
              </w:rPr>
            </w:pPr>
            <w:r w:rsidRPr="009E7588">
              <w:rPr>
                <w:color w:val="000000"/>
              </w:rPr>
              <w:t>Fixe par satellite</w:t>
            </w:r>
          </w:p>
        </w:tc>
      </w:tr>
      <w:tr w:rsidR="00493D2B" w:rsidRPr="009E7588" w14:paraId="3ECC9F1F" w14:textId="77777777" w:rsidTr="00493D2B">
        <w:trPr>
          <w:cantSplit/>
          <w:jc w:val="center"/>
        </w:trPr>
        <w:tc>
          <w:tcPr>
            <w:tcW w:w="1871" w:type="dxa"/>
            <w:tcBorders>
              <w:left w:val="single" w:sz="6" w:space="0" w:color="auto"/>
            </w:tcBorders>
          </w:tcPr>
          <w:p w14:paraId="3D69B48A" w14:textId="77777777" w:rsidR="00493D2B" w:rsidRPr="009E7588" w:rsidRDefault="00493D2B" w:rsidP="00493D2B">
            <w:pPr>
              <w:pStyle w:val="Tabletext"/>
              <w:spacing w:before="26" w:after="26"/>
              <w:rPr>
                <w:color w:val="000000"/>
              </w:rPr>
            </w:pPr>
            <w:r w:rsidRPr="009E7588">
              <w:t>22.55-23.15 GHz</w:t>
            </w:r>
          </w:p>
        </w:tc>
        <w:tc>
          <w:tcPr>
            <w:tcW w:w="4083" w:type="dxa"/>
            <w:tcBorders>
              <w:right w:val="single" w:sz="6" w:space="0" w:color="auto"/>
            </w:tcBorders>
          </w:tcPr>
          <w:p w14:paraId="1B3FDC64" w14:textId="77777777" w:rsidR="00493D2B" w:rsidRPr="009E7588" w:rsidRDefault="00493D2B" w:rsidP="00493D2B">
            <w:pPr>
              <w:pStyle w:val="Tabletext"/>
              <w:spacing w:before="26" w:after="26"/>
              <w:ind w:left="-113"/>
              <w:rPr>
                <w:color w:val="000000"/>
              </w:rPr>
            </w:pPr>
          </w:p>
        </w:tc>
        <w:tc>
          <w:tcPr>
            <w:tcW w:w="3402" w:type="dxa"/>
            <w:tcBorders>
              <w:left w:val="single" w:sz="6" w:space="0" w:color="auto"/>
              <w:right w:val="single" w:sz="6" w:space="0" w:color="auto"/>
            </w:tcBorders>
          </w:tcPr>
          <w:p w14:paraId="7BF69C06" w14:textId="77777777" w:rsidR="00493D2B" w:rsidRPr="009E7588" w:rsidRDefault="00493D2B" w:rsidP="00493D2B">
            <w:pPr>
              <w:pStyle w:val="Tabletext"/>
              <w:spacing w:before="26" w:after="26"/>
              <w:rPr>
                <w:color w:val="000000"/>
              </w:rPr>
            </w:pPr>
            <w:r w:rsidRPr="009E7588">
              <w:rPr>
                <w:color w:val="000000"/>
              </w:rPr>
              <w:t>Exploration de la Terre par satellite</w:t>
            </w:r>
          </w:p>
        </w:tc>
      </w:tr>
      <w:tr w:rsidR="00493D2B" w:rsidRPr="009E7588" w14:paraId="4B9893A3" w14:textId="77777777" w:rsidTr="00493D2B">
        <w:trPr>
          <w:cantSplit/>
          <w:jc w:val="center"/>
        </w:trPr>
        <w:tc>
          <w:tcPr>
            <w:tcW w:w="1871" w:type="dxa"/>
            <w:tcBorders>
              <w:left w:val="single" w:sz="6" w:space="0" w:color="auto"/>
            </w:tcBorders>
          </w:tcPr>
          <w:p w14:paraId="4B01355D" w14:textId="77777777" w:rsidR="00493D2B" w:rsidRPr="009E7588" w:rsidRDefault="00493D2B" w:rsidP="00493D2B">
            <w:pPr>
              <w:pStyle w:val="Tabletext"/>
              <w:spacing w:before="26" w:after="26"/>
              <w:rPr>
                <w:color w:val="000000"/>
              </w:rPr>
            </w:pPr>
            <w:r w:rsidRPr="009E7588">
              <w:rPr>
                <w:color w:val="000000"/>
              </w:rPr>
              <w:t>27,0-27,5 GHz</w:t>
            </w:r>
            <w:r w:rsidRPr="009E7588">
              <w:rPr>
                <w:rStyle w:val="FootnoteReference"/>
                <w:color w:val="000000"/>
                <w:sz w:val="16"/>
                <w:szCs w:val="16"/>
              </w:rPr>
              <w:t>6</w:t>
            </w:r>
            <w:r w:rsidRPr="009E7588">
              <w:rPr>
                <w:color w:val="000000"/>
              </w:rPr>
              <w:t xml:space="preserve"> </w:t>
            </w:r>
          </w:p>
        </w:tc>
        <w:tc>
          <w:tcPr>
            <w:tcW w:w="4083" w:type="dxa"/>
            <w:tcBorders>
              <w:right w:val="single" w:sz="6" w:space="0" w:color="auto"/>
            </w:tcBorders>
          </w:tcPr>
          <w:p w14:paraId="0869071B" w14:textId="77777777" w:rsidR="00493D2B" w:rsidRPr="009E7588" w:rsidRDefault="00493D2B" w:rsidP="00493D2B">
            <w:pPr>
              <w:pStyle w:val="Tabletext"/>
              <w:spacing w:before="26" w:after="26"/>
              <w:ind w:left="-113"/>
              <w:rPr>
                <w:color w:val="000000"/>
              </w:rPr>
            </w:pPr>
            <w:r w:rsidRPr="009E7588">
              <w:rPr>
                <w:color w:val="000000"/>
              </w:rPr>
              <w:t>(pour les Régions 2 et 3)</w:t>
            </w:r>
          </w:p>
        </w:tc>
        <w:tc>
          <w:tcPr>
            <w:tcW w:w="3402" w:type="dxa"/>
            <w:tcBorders>
              <w:left w:val="single" w:sz="6" w:space="0" w:color="auto"/>
              <w:right w:val="single" w:sz="6" w:space="0" w:color="auto"/>
            </w:tcBorders>
          </w:tcPr>
          <w:p w14:paraId="404253E0" w14:textId="77777777" w:rsidR="00493D2B" w:rsidRPr="009E7588" w:rsidRDefault="00493D2B" w:rsidP="00493D2B">
            <w:pPr>
              <w:pStyle w:val="Tabletext"/>
              <w:spacing w:before="26" w:after="26"/>
              <w:rPr>
                <w:color w:val="000000"/>
              </w:rPr>
            </w:pPr>
            <w:r w:rsidRPr="009E7588">
              <w:rPr>
                <w:color w:val="000000"/>
              </w:rPr>
              <w:t>Mobile par satellite</w:t>
            </w:r>
          </w:p>
        </w:tc>
      </w:tr>
      <w:tr w:rsidR="00493D2B" w:rsidRPr="009E7588" w14:paraId="4307CA9C" w14:textId="77777777" w:rsidTr="00493D2B">
        <w:trPr>
          <w:cantSplit/>
          <w:jc w:val="center"/>
        </w:trPr>
        <w:tc>
          <w:tcPr>
            <w:tcW w:w="1871" w:type="dxa"/>
            <w:tcBorders>
              <w:left w:val="single" w:sz="6" w:space="0" w:color="auto"/>
            </w:tcBorders>
          </w:tcPr>
          <w:p w14:paraId="3764B732" w14:textId="77777777" w:rsidR="00493D2B" w:rsidRPr="009E7588" w:rsidRDefault="00493D2B" w:rsidP="00493D2B">
            <w:pPr>
              <w:pStyle w:val="Tabletext"/>
              <w:spacing w:before="26" w:after="26"/>
              <w:rPr>
                <w:color w:val="000000"/>
              </w:rPr>
            </w:pPr>
            <w:r w:rsidRPr="009E7588">
              <w:rPr>
                <w:color w:val="000000"/>
              </w:rPr>
              <w:t>27,5-29,5 GHz</w:t>
            </w:r>
          </w:p>
        </w:tc>
        <w:tc>
          <w:tcPr>
            <w:tcW w:w="4083" w:type="dxa"/>
            <w:tcBorders>
              <w:right w:val="single" w:sz="6" w:space="0" w:color="auto"/>
            </w:tcBorders>
          </w:tcPr>
          <w:p w14:paraId="2DD4D0FB" w14:textId="77777777" w:rsidR="00493D2B" w:rsidRPr="009E7588" w:rsidRDefault="00493D2B" w:rsidP="00493D2B">
            <w:pPr>
              <w:pStyle w:val="Tabletext"/>
              <w:spacing w:before="26" w:after="26"/>
              <w:ind w:left="-113"/>
              <w:rPr>
                <w:color w:val="000000"/>
              </w:rPr>
            </w:pPr>
          </w:p>
        </w:tc>
        <w:tc>
          <w:tcPr>
            <w:tcW w:w="3402" w:type="dxa"/>
            <w:tcBorders>
              <w:left w:val="single" w:sz="6" w:space="0" w:color="auto"/>
              <w:right w:val="single" w:sz="6" w:space="0" w:color="auto"/>
            </w:tcBorders>
          </w:tcPr>
          <w:p w14:paraId="58620287" w14:textId="77777777" w:rsidR="00493D2B" w:rsidRPr="009E7588" w:rsidRDefault="00493D2B" w:rsidP="00493D2B">
            <w:pPr>
              <w:pStyle w:val="Tabletext"/>
              <w:spacing w:before="26" w:after="26"/>
              <w:rPr>
                <w:color w:val="000000"/>
              </w:rPr>
            </w:pPr>
            <w:r w:rsidRPr="009E7588">
              <w:rPr>
                <w:color w:val="000000"/>
              </w:rPr>
              <w:t>Recherche spatiale</w:t>
            </w:r>
          </w:p>
        </w:tc>
      </w:tr>
      <w:tr w:rsidR="00493D2B" w:rsidRPr="009E7588" w14:paraId="01612F40" w14:textId="77777777" w:rsidTr="00493D2B">
        <w:trPr>
          <w:cantSplit/>
          <w:jc w:val="center"/>
        </w:trPr>
        <w:tc>
          <w:tcPr>
            <w:tcW w:w="1871" w:type="dxa"/>
            <w:tcBorders>
              <w:left w:val="single" w:sz="6" w:space="0" w:color="auto"/>
            </w:tcBorders>
          </w:tcPr>
          <w:p w14:paraId="1CF4AD26" w14:textId="77777777" w:rsidR="00493D2B" w:rsidRPr="009E7588" w:rsidRDefault="00493D2B" w:rsidP="00493D2B">
            <w:pPr>
              <w:pStyle w:val="Tabletext"/>
              <w:spacing w:before="26" w:after="26"/>
              <w:rPr>
                <w:color w:val="000000"/>
              </w:rPr>
            </w:pPr>
            <w:r w:rsidRPr="009E7588">
              <w:rPr>
                <w:color w:val="000000"/>
              </w:rPr>
              <w:t>31,0-31,3 GHz</w:t>
            </w:r>
          </w:p>
        </w:tc>
        <w:tc>
          <w:tcPr>
            <w:tcW w:w="4083" w:type="dxa"/>
            <w:tcBorders>
              <w:right w:val="single" w:sz="6" w:space="0" w:color="auto"/>
            </w:tcBorders>
          </w:tcPr>
          <w:p w14:paraId="71A3428C" w14:textId="77777777" w:rsidR="00493D2B" w:rsidRPr="009E7588" w:rsidRDefault="00493D2B" w:rsidP="00493D2B">
            <w:pPr>
              <w:pStyle w:val="Tabletext"/>
              <w:spacing w:before="26" w:after="26"/>
              <w:ind w:left="-113"/>
              <w:rPr>
                <w:color w:val="000000"/>
              </w:rPr>
            </w:pPr>
            <w:r w:rsidRPr="009E7588">
              <w:rPr>
                <w:color w:val="000000"/>
              </w:rPr>
              <w:t xml:space="preserve">(pour les pays énumérés au numéro </w:t>
            </w:r>
            <w:r w:rsidRPr="009E7588">
              <w:rPr>
                <w:b/>
                <w:bCs/>
              </w:rPr>
              <w:t>5.545</w:t>
            </w:r>
            <w:r w:rsidRPr="009E7588">
              <w:rPr>
                <w:color w:val="000000"/>
              </w:rPr>
              <w:t>)</w:t>
            </w:r>
          </w:p>
        </w:tc>
        <w:tc>
          <w:tcPr>
            <w:tcW w:w="3402" w:type="dxa"/>
            <w:tcBorders>
              <w:left w:val="single" w:sz="6" w:space="0" w:color="auto"/>
              <w:right w:val="single" w:sz="6" w:space="0" w:color="auto"/>
            </w:tcBorders>
          </w:tcPr>
          <w:p w14:paraId="1F3CFA75" w14:textId="77777777" w:rsidR="00493D2B" w:rsidRPr="009E7588" w:rsidRDefault="00493D2B" w:rsidP="00493D2B">
            <w:pPr>
              <w:pStyle w:val="Tabletext"/>
              <w:spacing w:before="26" w:after="26"/>
              <w:rPr>
                <w:color w:val="000000"/>
              </w:rPr>
            </w:pPr>
          </w:p>
        </w:tc>
      </w:tr>
      <w:tr w:rsidR="00493D2B" w:rsidRPr="009E7588" w14:paraId="12BF799A" w14:textId="77777777" w:rsidTr="00146CBB">
        <w:trPr>
          <w:cantSplit/>
          <w:jc w:val="center"/>
        </w:trPr>
        <w:tc>
          <w:tcPr>
            <w:tcW w:w="1871" w:type="dxa"/>
            <w:tcBorders>
              <w:left w:val="single" w:sz="6" w:space="0" w:color="auto"/>
            </w:tcBorders>
          </w:tcPr>
          <w:p w14:paraId="085E6E70" w14:textId="77777777" w:rsidR="00493D2B" w:rsidRPr="009E7588" w:rsidRDefault="00493D2B" w:rsidP="00493D2B">
            <w:pPr>
              <w:pStyle w:val="Tabletext"/>
              <w:spacing w:before="26" w:after="60"/>
              <w:rPr>
                <w:color w:val="000000"/>
              </w:rPr>
            </w:pPr>
            <w:r w:rsidRPr="009E7588">
              <w:rPr>
                <w:color w:val="000000"/>
              </w:rPr>
              <w:t>34,2-35,2 GHz</w:t>
            </w:r>
          </w:p>
        </w:tc>
        <w:tc>
          <w:tcPr>
            <w:tcW w:w="4083" w:type="dxa"/>
            <w:tcBorders>
              <w:right w:val="single" w:sz="6" w:space="0" w:color="auto"/>
            </w:tcBorders>
          </w:tcPr>
          <w:p w14:paraId="29BF7D68" w14:textId="77777777" w:rsidR="00493D2B" w:rsidRPr="009E7588" w:rsidRDefault="00493D2B" w:rsidP="00493D2B">
            <w:pPr>
              <w:pStyle w:val="Tabletext"/>
              <w:spacing w:before="26" w:after="60"/>
              <w:ind w:left="-113"/>
              <w:rPr>
                <w:color w:val="000000"/>
              </w:rPr>
            </w:pPr>
            <w:r w:rsidRPr="009E7588">
              <w:rPr>
                <w:color w:val="000000"/>
              </w:rPr>
              <w:t xml:space="preserve">(pour les pays énumérés au numéro </w:t>
            </w:r>
            <w:r w:rsidRPr="009E7588">
              <w:rPr>
                <w:b/>
                <w:bCs/>
              </w:rPr>
              <w:t>5.550</w:t>
            </w:r>
            <w:r w:rsidRPr="009E7588">
              <w:rPr>
                <w:b/>
                <w:color w:val="000000"/>
              </w:rPr>
              <w:br/>
            </w:r>
            <w:r w:rsidRPr="009E7588">
              <w:rPr>
                <w:color w:val="000000"/>
              </w:rPr>
              <w:t xml:space="preserve">vis-à-vis des pays énumérés au numéro </w:t>
            </w:r>
            <w:r w:rsidRPr="009E7588">
              <w:rPr>
                <w:b/>
                <w:bCs/>
              </w:rPr>
              <w:t>5.549</w:t>
            </w:r>
            <w:r w:rsidRPr="009E7588">
              <w:rPr>
                <w:color w:val="000000"/>
              </w:rPr>
              <w:t>)</w:t>
            </w:r>
          </w:p>
        </w:tc>
        <w:tc>
          <w:tcPr>
            <w:tcW w:w="3402" w:type="dxa"/>
            <w:tcBorders>
              <w:left w:val="single" w:sz="6" w:space="0" w:color="auto"/>
              <w:right w:val="single" w:sz="6" w:space="0" w:color="auto"/>
            </w:tcBorders>
          </w:tcPr>
          <w:p w14:paraId="323ABF09" w14:textId="77777777" w:rsidR="00493D2B" w:rsidRPr="009E7588" w:rsidRDefault="00493D2B" w:rsidP="00493D2B">
            <w:pPr>
              <w:pStyle w:val="Tabletext"/>
              <w:spacing w:before="26" w:after="60"/>
              <w:rPr>
                <w:color w:val="000000"/>
              </w:rPr>
            </w:pPr>
          </w:p>
        </w:tc>
      </w:tr>
      <w:tr w:rsidR="00032B72" w:rsidRPr="009E7588" w14:paraId="5BAE9B41" w14:textId="77777777" w:rsidTr="00493D2B">
        <w:trPr>
          <w:cantSplit/>
          <w:jc w:val="center"/>
          <w:ins w:id="239" w:author="Cormier-Ribout, Kevin" w:date="2019-09-24T09:55:00Z"/>
        </w:trPr>
        <w:tc>
          <w:tcPr>
            <w:tcW w:w="1871" w:type="dxa"/>
            <w:tcBorders>
              <w:left w:val="single" w:sz="6" w:space="0" w:color="auto"/>
              <w:bottom w:val="single" w:sz="6" w:space="0" w:color="auto"/>
            </w:tcBorders>
          </w:tcPr>
          <w:p w14:paraId="2DFB5357" w14:textId="6F402ED6" w:rsidR="00032B72" w:rsidRPr="009E7588" w:rsidRDefault="00032B72" w:rsidP="00493D2B">
            <w:pPr>
              <w:pStyle w:val="Tabletext"/>
              <w:spacing w:before="26" w:after="60"/>
              <w:rPr>
                <w:ins w:id="240" w:author="Cormier-Ribout, Kevin" w:date="2019-09-24T09:55:00Z"/>
                <w:color w:val="000000"/>
              </w:rPr>
            </w:pPr>
            <w:ins w:id="241" w:author="Cormier-Ribout, Kevin" w:date="2019-09-24T09:55:00Z">
              <w:r w:rsidRPr="009E7588">
                <w:rPr>
                  <w:color w:val="000000"/>
                </w:rPr>
                <w:t>51,4-</w:t>
              </w:r>
            </w:ins>
            <w:ins w:id="242" w:author="Cormier-Ribout, Kevin" w:date="2019-09-24T09:56:00Z">
              <w:r w:rsidRPr="009E7588">
                <w:rPr>
                  <w:color w:val="000000"/>
                </w:rPr>
                <w:t>52,4 GHz</w:t>
              </w:r>
            </w:ins>
          </w:p>
        </w:tc>
        <w:tc>
          <w:tcPr>
            <w:tcW w:w="4083" w:type="dxa"/>
            <w:tcBorders>
              <w:bottom w:val="single" w:sz="6" w:space="0" w:color="auto"/>
              <w:right w:val="single" w:sz="6" w:space="0" w:color="auto"/>
            </w:tcBorders>
          </w:tcPr>
          <w:p w14:paraId="1DB909D9" w14:textId="77777777" w:rsidR="00032B72" w:rsidRPr="009E7588" w:rsidRDefault="00032B72" w:rsidP="00493D2B">
            <w:pPr>
              <w:pStyle w:val="Tabletext"/>
              <w:spacing w:before="26" w:after="60"/>
              <w:ind w:left="-113"/>
              <w:rPr>
                <w:ins w:id="243" w:author="Cormier-Ribout, Kevin" w:date="2019-09-24T09:55:00Z"/>
                <w:color w:val="000000"/>
              </w:rPr>
            </w:pPr>
          </w:p>
        </w:tc>
        <w:tc>
          <w:tcPr>
            <w:tcW w:w="3402" w:type="dxa"/>
            <w:tcBorders>
              <w:left w:val="single" w:sz="6" w:space="0" w:color="auto"/>
              <w:bottom w:val="single" w:sz="6" w:space="0" w:color="auto"/>
              <w:right w:val="single" w:sz="6" w:space="0" w:color="auto"/>
            </w:tcBorders>
          </w:tcPr>
          <w:p w14:paraId="5EBB8A1E" w14:textId="4F594BC4" w:rsidR="00032B72" w:rsidRPr="009E7588" w:rsidRDefault="00032B72" w:rsidP="00493D2B">
            <w:pPr>
              <w:pStyle w:val="Tabletext"/>
              <w:spacing w:before="26" w:after="60"/>
              <w:rPr>
                <w:ins w:id="244" w:author="Cormier-Ribout, Kevin" w:date="2019-09-24T09:55:00Z"/>
                <w:color w:val="000000"/>
              </w:rPr>
            </w:pPr>
            <w:ins w:id="245" w:author="Cormier-Ribout, Kevin" w:date="2019-09-24T09:56:00Z">
              <w:r w:rsidRPr="009E7588">
                <w:rPr>
                  <w:color w:val="000000"/>
                </w:rPr>
                <w:t>Fixe par satellite</w:t>
              </w:r>
            </w:ins>
          </w:p>
        </w:tc>
      </w:tr>
    </w:tbl>
    <w:p w14:paraId="56A8C30D" w14:textId="3DF22A96" w:rsidR="0097243C" w:rsidRPr="009E7588" w:rsidRDefault="00493D2B">
      <w:pPr>
        <w:pStyle w:val="Reasons"/>
      </w:pPr>
      <w:r w:rsidRPr="009E7588">
        <w:rPr>
          <w:b/>
        </w:rPr>
        <w:t>Motifs:</w:t>
      </w:r>
      <w:r w:rsidRPr="009E7588">
        <w:tab/>
      </w:r>
      <w:r w:rsidR="00032B72" w:rsidRPr="009E7588">
        <w:t>Inclusion de la bande de fréquences proposée pour la nouvelle attribution au SFS (Terre vers espace) parmi les bandes dans lesquelles les limites spécifiées au numéro 21.8 du RR s'appliquent.</w:t>
      </w:r>
    </w:p>
    <w:p w14:paraId="234FB177" w14:textId="77777777" w:rsidR="00493D2B" w:rsidRPr="009E7588" w:rsidRDefault="00493D2B" w:rsidP="00493D2B">
      <w:pPr>
        <w:pStyle w:val="AppendixNo"/>
        <w:spacing w:before="0"/>
      </w:pPr>
      <w:bookmarkStart w:id="246" w:name="_Toc459986286"/>
      <w:bookmarkStart w:id="247" w:name="_Toc459987727"/>
      <w:r w:rsidRPr="009E7588">
        <w:t xml:space="preserve">APPENDICE </w:t>
      </w:r>
      <w:r w:rsidRPr="009E7588">
        <w:rPr>
          <w:rStyle w:val="href"/>
        </w:rPr>
        <w:t>4</w:t>
      </w:r>
      <w:r w:rsidRPr="009E7588">
        <w:t xml:space="preserve"> (RÉV.CMR-15)</w:t>
      </w:r>
      <w:bookmarkEnd w:id="246"/>
      <w:bookmarkEnd w:id="247"/>
    </w:p>
    <w:p w14:paraId="4357D508" w14:textId="77777777" w:rsidR="00493D2B" w:rsidRPr="009E7588" w:rsidRDefault="00493D2B" w:rsidP="00493D2B">
      <w:pPr>
        <w:pStyle w:val="Appendixtitle"/>
        <w:rPr>
          <w:noProof/>
        </w:rPr>
      </w:pPr>
      <w:bookmarkStart w:id="248" w:name="_Toc459986287"/>
      <w:bookmarkStart w:id="249" w:name="_Toc459987728"/>
      <w:r w:rsidRPr="009E7588">
        <w:rPr>
          <w:noProof/>
        </w:rPr>
        <w:t>Liste et Tableaux récapitulatifs des caractéristiques à utiliser</w:t>
      </w:r>
      <w:r w:rsidRPr="009E7588">
        <w:rPr>
          <w:noProof/>
        </w:rPr>
        <w:br/>
        <w:t>dans l'application des procédures du Chapitre III</w:t>
      </w:r>
      <w:bookmarkEnd w:id="248"/>
      <w:bookmarkEnd w:id="249"/>
    </w:p>
    <w:p w14:paraId="1B947398" w14:textId="77777777" w:rsidR="00493D2B" w:rsidRPr="009E7588" w:rsidRDefault="00493D2B" w:rsidP="00493D2B">
      <w:pPr>
        <w:pStyle w:val="AnnexNo"/>
      </w:pPr>
      <w:bookmarkStart w:id="250" w:name="_Toc459986289"/>
      <w:bookmarkStart w:id="251" w:name="_Toc459987731"/>
      <w:r w:rsidRPr="009E7588">
        <w:t>ANNEXE 2</w:t>
      </w:r>
      <w:bookmarkEnd w:id="250"/>
      <w:bookmarkEnd w:id="251"/>
    </w:p>
    <w:p w14:paraId="29233FF9" w14:textId="77777777" w:rsidR="00493D2B" w:rsidRPr="009E7588" w:rsidRDefault="00493D2B" w:rsidP="00493D2B">
      <w:pPr>
        <w:pStyle w:val="Annextitle"/>
        <w:rPr>
          <w:b w:val="0"/>
          <w:bCs/>
          <w:sz w:val="16"/>
        </w:rPr>
      </w:pPr>
      <w:bookmarkStart w:id="252" w:name="_Toc459987732"/>
      <w:r w:rsidRPr="009E7588">
        <w:t>Caractéristiques des réseaux à satellite, des stations terriennes</w:t>
      </w:r>
      <w:r w:rsidRPr="009E7588">
        <w:br/>
        <w:t>ou des stations de radioastronomie</w:t>
      </w:r>
      <w:r w:rsidRPr="009E7588">
        <w:rPr>
          <w:rStyle w:val="FootnoteReference"/>
          <w:rFonts w:asciiTheme="majorBidi" w:hAnsiTheme="majorBidi"/>
          <w:b w:val="0"/>
          <w:bCs/>
          <w:color w:val="000000"/>
        </w:rPr>
        <w:footnoteReference w:customMarkFollows="1" w:id="1"/>
        <w:t>2</w:t>
      </w:r>
      <w:r w:rsidRPr="009E7588">
        <w:rPr>
          <w:b w:val="0"/>
          <w:sz w:val="16"/>
        </w:rPr>
        <w:t> </w:t>
      </w:r>
      <w:r w:rsidRPr="009E7588">
        <w:rPr>
          <w:b w:val="0"/>
          <w:bCs/>
          <w:sz w:val="16"/>
        </w:rPr>
        <w:t>    </w:t>
      </w:r>
      <w:r w:rsidRPr="009E7588">
        <w:rPr>
          <w:rFonts w:asciiTheme="majorBidi" w:hAnsiTheme="majorBidi"/>
          <w:b w:val="0"/>
          <w:bCs/>
          <w:sz w:val="16"/>
        </w:rPr>
        <w:t>(Rév.CMR-12)</w:t>
      </w:r>
      <w:bookmarkEnd w:id="252"/>
    </w:p>
    <w:p w14:paraId="4859FE4F" w14:textId="77777777" w:rsidR="00493D2B" w:rsidRPr="009E7588" w:rsidRDefault="00493D2B" w:rsidP="00493D2B">
      <w:pPr>
        <w:pStyle w:val="Headingb"/>
      </w:pPr>
      <w:r w:rsidRPr="009E7588">
        <w:t>Notes concernant les Tableaux A, B, C et D</w:t>
      </w:r>
    </w:p>
    <w:p w14:paraId="3F7E0826" w14:textId="77777777" w:rsidR="0097243C" w:rsidRPr="009E7588" w:rsidRDefault="0097243C">
      <w:pPr>
        <w:sectPr w:rsidR="0097243C" w:rsidRPr="009E7588">
          <w:headerReference w:type="default" r:id="rId12"/>
          <w:footerReference w:type="even" r:id="rId13"/>
          <w:footerReference w:type="default" r:id="rId14"/>
          <w:footerReference w:type="first" r:id="rId15"/>
          <w:pgSz w:w="11907" w:h="16840" w:code="9"/>
          <w:pgMar w:top="1418" w:right="1134" w:bottom="1134" w:left="1134" w:header="567" w:footer="567" w:gutter="0"/>
          <w:cols w:space="720"/>
          <w:titlePg/>
          <w:docGrid w:linePitch="326"/>
        </w:sectPr>
      </w:pPr>
    </w:p>
    <w:p w14:paraId="610B5F69" w14:textId="77777777" w:rsidR="0097243C" w:rsidRPr="009E7588" w:rsidRDefault="00493D2B">
      <w:pPr>
        <w:pStyle w:val="Proposal"/>
      </w:pPr>
      <w:r w:rsidRPr="009E7588">
        <w:lastRenderedPageBreak/>
        <w:t>MOD</w:t>
      </w:r>
      <w:r w:rsidRPr="009E7588">
        <w:tab/>
        <w:t>IAP/11A21A9/7</w:t>
      </w:r>
      <w:r w:rsidRPr="009E7588">
        <w:rPr>
          <w:vanish/>
          <w:color w:val="7F7F7F" w:themeColor="text1" w:themeTint="80"/>
          <w:vertAlign w:val="superscript"/>
        </w:rPr>
        <w:t>#50170</w:t>
      </w:r>
    </w:p>
    <w:p w14:paraId="0C583589" w14:textId="77777777" w:rsidR="00493D2B" w:rsidRPr="009E7588" w:rsidRDefault="00493D2B" w:rsidP="00493D2B">
      <w:pPr>
        <w:pStyle w:val="TableNo"/>
        <w:keepNext w:val="0"/>
        <w:spacing w:before="0"/>
        <w:rPr>
          <w:rFonts w:ascii="Times New Roman Bold" w:hAnsi="Times New Roman Bold"/>
          <w:b/>
          <w:caps w:val="0"/>
        </w:rPr>
      </w:pPr>
      <w:r w:rsidRPr="009E7588">
        <w:rPr>
          <w:rFonts w:ascii="Times New Roman Bold" w:hAnsi="Times New Roman Bold"/>
          <w:b/>
          <w:caps w:val="0"/>
        </w:rPr>
        <w:t>TABLEAU C</w:t>
      </w:r>
    </w:p>
    <w:p w14:paraId="2F0A7BF2" w14:textId="77777777" w:rsidR="00493D2B" w:rsidRPr="009E7588" w:rsidRDefault="00493D2B" w:rsidP="00493D2B">
      <w:pPr>
        <w:pStyle w:val="Tabletitle"/>
        <w:keepNext w:val="0"/>
        <w:keepLines w:val="0"/>
        <w:rPr>
          <w:rFonts w:asciiTheme="majorBidi" w:hAnsiTheme="majorBidi" w:cstheme="majorBidi"/>
          <w:bCs/>
          <w:sz w:val="18"/>
          <w:szCs w:val="18"/>
          <w:lang w:eastAsia="zh-CN"/>
          <w:rPrChange w:id="253" w:author="" w:date="2019-02-25T13:26:00Z">
            <w:rPr>
              <w:rFonts w:asciiTheme="majorBidi" w:hAnsiTheme="majorBidi" w:cstheme="majorBidi"/>
              <w:bCs/>
              <w:sz w:val="18"/>
              <w:szCs w:val="18"/>
              <w:highlight w:val="cyan"/>
              <w:lang w:val="fr-CH" w:eastAsia="zh-CN"/>
            </w:rPr>
          </w:rPrChange>
        </w:rPr>
      </w:pPr>
      <w:r w:rsidRPr="009E7588">
        <w:rPr>
          <w:rFonts w:asciiTheme="majorBidi" w:hAnsiTheme="majorBidi" w:cstheme="majorBidi"/>
          <w:bCs/>
          <w:lang w:eastAsia="zh-CN"/>
          <w:rPrChange w:id="254" w:author="" w:date="2019-02-25T13:26:00Z">
            <w:rPr>
              <w:rFonts w:asciiTheme="majorBidi" w:hAnsiTheme="majorBidi" w:cstheme="majorBidi"/>
              <w:bCs/>
              <w:highlight w:val="cyan"/>
              <w:lang w:val="fr-CH" w:eastAsia="zh-CN"/>
            </w:rPr>
          </w:rPrChange>
        </w:rPr>
        <w:t xml:space="preserve">CARACTÉRISTIQUES À FOURNIR POUR CHAQUE GROUPE D'ASSIGNATION DE FRÉQUENCE </w:t>
      </w:r>
      <w:r w:rsidRPr="009E7588">
        <w:rPr>
          <w:rFonts w:asciiTheme="majorBidi" w:hAnsiTheme="majorBidi" w:cstheme="majorBidi"/>
          <w:bCs/>
          <w:lang w:eastAsia="zh-CN"/>
          <w:rPrChange w:id="255" w:author="" w:date="2019-02-25T13:26:00Z">
            <w:rPr>
              <w:rFonts w:asciiTheme="majorBidi" w:hAnsiTheme="majorBidi" w:cstheme="majorBidi"/>
              <w:bCs/>
              <w:highlight w:val="cyan"/>
              <w:lang w:val="fr-CH" w:eastAsia="zh-CN"/>
            </w:rPr>
          </w:rPrChange>
        </w:rPr>
        <w:br/>
        <w:t xml:space="preserve">D'UN FAISCEAU D'ANTENNE DE SATELLITE OU D'UNE ANTENNE DE STATION TERRIENNE </w:t>
      </w:r>
      <w:r w:rsidRPr="009E7588">
        <w:rPr>
          <w:rFonts w:asciiTheme="majorBidi" w:hAnsiTheme="majorBidi" w:cstheme="majorBidi"/>
          <w:bCs/>
          <w:lang w:eastAsia="zh-CN"/>
          <w:rPrChange w:id="256" w:author="" w:date="2019-02-25T13:26:00Z">
            <w:rPr>
              <w:rFonts w:asciiTheme="majorBidi" w:hAnsiTheme="majorBidi" w:cstheme="majorBidi"/>
              <w:bCs/>
              <w:highlight w:val="cyan"/>
              <w:lang w:val="fr-CH" w:eastAsia="zh-CN"/>
            </w:rPr>
          </w:rPrChange>
        </w:rPr>
        <w:br/>
        <w:t>OU D'UNE ANTENNE DE STATION DE RADIOASTRONOMIE</w:t>
      </w:r>
      <w:r w:rsidRPr="009E7588">
        <w:rPr>
          <w:rFonts w:asciiTheme="majorBidi" w:hAnsiTheme="majorBidi" w:cstheme="majorBidi"/>
          <w:bCs/>
          <w:sz w:val="16"/>
          <w:szCs w:val="16"/>
          <w:lang w:eastAsia="zh-CN"/>
          <w:rPrChange w:id="257" w:author="" w:date="2019-02-25T13:26:00Z">
            <w:rPr>
              <w:rFonts w:asciiTheme="majorBidi" w:hAnsiTheme="majorBidi" w:cstheme="majorBidi"/>
              <w:bCs/>
              <w:sz w:val="16"/>
              <w:szCs w:val="16"/>
              <w:highlight w:val="cyan"/>
              <w:lang w:val="fr-CH" w:eastAsia="zh-CN"/>
            </w:rPr>
          </w:rPrChange>
        </w:rPr>
        <w:t>     </w:t>
      </w:r>
      <w:r w:rsidRPr="009E7588">
        <w:rPr>
          <w:rFonts w:asciiTheme="majorBidi" w:hAnsiTheme="majorBidi" w:cstheme="majorBidi"/>
          <w:b w:val="0"/>
          <w:sz w:val="16"/>
          <w:szCs w:val="16"/>
          <w:lang w:eastAsia="zh-CN"/>
          <w:rPrChange w:id="258" w:author="" w:date="2019-02-25T13:26:00Z">
            <w:rPr>
              <w:rFonts w:asciiTheme="majorBidi" w:hAnsiTheme="majorBidi" w:cstheme="majorBidi"/>
              <w:b w:val="0"/>
              <w:sz w:val="16"/>
              <w:szCs w:val="16"/>
              <w:highlight w:val="cyan"/>
              <w:lang w:val="fr-CH" w:eastAsia="zh-CN"/>
            </w:rPr>
          </w:rPrChange>
        </w:rPr>
        <w:t>(Rév.CMR-</w:t>
      </w:r>
      <w:del w:id="259" w:author="" w:date="2019-02-05T16:17:00Z">
        <w:r w:rsidRPr="009E7588" w:rsidDel="0000086C">
          <w:rPr>
            <w:rFonts w:ascii="Times New Roman"/>
            <w:b w:val="0"/>
            <w:bCs/>
            <w:color w:val="000000"/>
            <w:sz w:val="16"/>
            <w:rPrChange w:id="260" w:author="" w:date="2019-02-25T13:26:00Z">
              <w:rPr>
                <w:rFonts w:ascii="Times New Roman"/>
                <w:b w:val="0"/>
                <w:bCs/>
                <w:color w:val="000000"/>
                <w:sz w:val="16"/>
                <w:highlight w:val="cyan"/>
                <w:lang w:val="fr-CH"/>
              </w:rPr>
            </w:rPrChange>
          </w:rPr>
          <w:delText>15</w:delText>
        </w:r>
      </w:del>
      <w:ins w:id="261" w:author="" w:date="2019-01-29T16:36:00Z">
        <w:r w:rsidRPr="009E7588">
          <w:rPr>
            <w:rFonts w:ascii="Times New Roman"/>
            <w:b w:val="0"/>
            <w:bCs/>
            <w:color w:val="000000"/>
            <w:sz w:val="16"/>
            <w:rPrChange w:id="262" w:author="" w:date="2019-02-25T13:26:00Z">
              <w:rPr>
                <w:rFonts w:ascii="Times New Roman"/>
                <w:b w:val="0"/>
                <w:bCs/>
                <w:color w:val="000000"/>
                <w:sz w:val="16"/>
                <w:highlight w:val="cyan"/>
                <w:lang w:val="fr-CH"/>
              </w:rPr>
            </w:rPrChange>
          </w:rPr>
          <w:t>19</w:t>
        </w:r>
      </w:ins>
      <w:r w:rsidRPr="009E7588">
        <w:rPr>
          <w:rFonts w:asciiTheme="majorBidi" w:hAnsiTheme="majorBidi" w:cstheme="majorBidi"/>
          <w:b w:val="0"/>
          <w:sz w:val="16"/>
          <w:szCs w:val="16"/>
          <w:lang w:eastAsia="zh-CN"/>
          <w:rPrChange w:id="263" w:author="" w:date="2019-02-25T13:26:00Z">
            <w:rPr>
              <w:rFonts w:asciiTheme="majorBidi" w:hAnsiTheme="majorBidi" w:cstheme="majorBidi"/>
              <w:b w:val="0"/>
              <w:sz w:val="16"/>
              <w:szCs w:val="16"/>
              <w:highlight w:val="cyan"/>
              <w:lang w:val="fr-CH" w:eastAsia="zh-CN"/>
            </w:rPr>
          </w:rPrChange>
        </w:rPr>
        <w:t>)</w:t>
      </w:r>
    </w:p>
    <w:tbl>
      <w:tblPr>
        <w:tblpPr w:leftFromText="180" w:rightFromText="180" w:vertAnchor="page" w:horzAnchor="margin" w:tblpXSpec="center" w:tblpY="2844"/>
        <w:tblW w:w="14841" w:type="dxa"/>
        <w:tblLayout w:type="fixed"/>
        <w:tblLook w:val="04A0" w:firstRow="1" w:lastRow="0" w:firstColumn="1" w:lastColumn="0" w:noHBand="0" w:noVBand="1"/>
      </w:tblPr>
      <w:tblGrid>
        <w:gridCol w:w="1010"/>
        <w:gridCol w:w="6520"/>
        <w:gridCol w:w="559"/>
        <w:gridCol w:w="701"/>
        <w:gridCol w:w="683"/>
        <w:gridCol w:w="810"/>
        <w:gridCol w:w="426"/>
        <w:gridCol w:w="683"/>
        <w:gridCol w:w="784"/>
        <w:gridCol w:w="605"/>
        <w:gridCol w:w="671"/>
        <w:gridCol w:w="913"/>
        <w:gridCol w:w="476"/>
      </w:tblGrid>
      <w:tr w:rsidR="00493D2B" w:rsidRPr="009E7588" w14:paraId="347E95AB" w14:textId="77777777" w:rsidTr="00493D2B">
        <w:trPr>
          <w:trHeight w:val="4229"/>
          <w:tblHeader/>
        </w:trPr>
        <w:tc>
          <w:tcPr>
            <w:tcW w:w="1010"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4041CF13" w14:textId="77777777" w:rsidR="00493D2B" w:rsidRPr="00146CBB" w:rsidRDefault="00493D2B" w:rsidP="00146CBB">
            <w:pPr>
              <w:pStyle w:val="Tablehead0"/>
              <w:rPr>
                <w:lang w:val="fr-FR" w:eastAsia="zh-CN"/>
              </w:rPr>
            </w:pPr>
            <w:r w:rsidRPr="00146CBB">
              <w:rPr>
                <w:lang w:val="fr-FR" w:eastAsia="zh-CN"/>
              </w:rPr>
              <w:t>Points de</w:t>
            </w:r>
            <w:r w:rsidRPr="009E7588">
              <w:rPr>
                <w:lang w:val="fr-FR" w:eastAsia="zh-CN"/>
              </w:rPr>
              <w:t xml:space="preserve"> l'Appendice</w:t>
            </w:r>
          </w:p>
        </w:tc>
        <w:tc>
          <w:tcPr>
            <w:tcW w:w="6520"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37B1F5C7" w14:textId="77777777" w:rsidR="00493D2B" w:rsidRPr="009E7588" w:rsidRDefault="00493D2B" w:rsidP="00146CBB">
            <w:pPr>
              <w:pStyle w:val="Tablehead0"/>
              <w:rPr>
                <w:i/>
                <w:iCs/>
                <w:lang w:val="fr-FR" w:eastAsia="zh-CN"/>
              </w:rPr>
            </w:pPr>
            <w:r w:rsidRPr="009E7588">
              <w:rPr>
                <w:i/>
                <w:iCs/>
                <w:lang w:val="fr-FR" w:eastAsia="zh-CN"/>
              </w:rPr>
              <w:t>C  –  CARACTÉRISTIQUES À FOURNIR POUR CHAQUE GROUPE D'ASSIGNATION DE FRÉQUENCE D'UN FAISCEAU D'ANTENNE DE SATELLITE OU D'UNE ANTENNE DE STATION TERRIENNE OU D'UNE ANTENNE DE STATION DE RADIOASTRONOMIE</w:t>
            </w:r>
          </w:p>
        </w:tc>
        <w:tc>
          <w:tcPr>
            <w:tcW w:w="559" w:type="dxa"/>
            <w:tcBorders>
              <w:top w:val="single" w:sz="12" w:space="0" w:color="auto"/>
              <w:left w:val="double" w:sz="4" w:space="0" w:color="auto"/>
              <w:bottom w:val="single" w:sz="12" w:space="0" w:color="auto"/>
              <w:right w:val="single" w:sz="4" w:space="0" w:color="auto"/>
            </w:tcBorders>
            <w:shd w:val="clear" w:color="auto" w:fill="auto"/>
            <w:tcMar>
              <w:left w:w="57" w:type="dxa"/>
              <w:right w:w="57" w:type="dxa"/>
            </w:tcMar>
            <w:textDirection w:val="btLr"/>
            <w:vAlign w:val="center"/>
            <w:hideMark/>
          </w:tcPr>
          <w:p w14:paraId="412EA005" w14:textId="77777777" w:rsidR="00493D2B" w:rsidRPr="009E7588" w:rsidRDefault="00493D2B" w:rsidP="00146CBB">
            <w:pPr>
              <w:pStyle w:val="Tablehead0"/>
              <w:rPr>
                <w:sz w:val="16"/>
                <w:szCs w:val="16"/>
                <w:lang w:val="fr-FR" w:eastAsia="zh-CN"/>
              </w:rPr>
            </w:pPr>
            <w:r w:rsidRPr="009E7588">
              <w:rPr>
                <w:sz w:val="16"/>
                <w:szCs w:val="16"/>
                <w:lang w:val="fr-FR" w:eastAsia="zh-CN"/>
              </w:rPr>
              <w:t xml:space="preserve">Publication anticipée d'un réseau à </w:t>
            </w:r>
            <w:r w:rsidRPr="009E7588">
              <w:rPr>
                <w:sz w:val="16"/>
                <w:szCs w:val="16"/>
                <w:lang w:val="fr-FR" w:eastAsia="zh-CN"/>
              </w:rPr>
              <w:br/>
              <w:t>satellite géostationnaire</w:t>
            </w:r>
          </w:p>
        </w:tc>
        <w:tc>
          <w:tcPr>
            <w:tcW w:w="701"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34BDB9A8" w14:textId="77777777" w:rsidR="00493D2B" w:rsidRPr="009E7588" w:rsidRDefault="00493D2B" w:rsidP="00146CBB">
            <w:pPr>
              <w:pStyle w:val="Tablehead0"/>
              <w:rPr>
                <w:sz w:val="16"/>
                <w:szCs w:val="16"/>
                <w:lang w:val="fr-FR" w:eastAsia="zh-CN"/>
              </w:rPr>
            </w:pPr>
            <w:r w:rsidRPr="009E7588">
              <w:rPr>
                <w:sz w:val="16"/>
                <w:szCs w:val="16"/>
                <w:lang w:val="fr-FR" w:eastAsia="zh-CN"/>
              </w:rPr>
              <w:t>Publication anticipée d'un réseau à satellite non géostationnaire soumis à la coordination au titre de la Section II de l'Article 9</w:t>
            </w:r>
          </w:p>
        </w:tc>
        <w:tc>
          <w:tcPr>
            <w:tcW w:w="683"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6D8833B3" w14:textId="77777777" w:rsidR="00493D2B" w:rsidRPr="00146CBB" w:rsidRDefault="00493D2B" w:rsidP="00146CBB">
            <w:pPr>
              <w:pStyle w:val="Tablehead0"/>
              <w:rPr>
                <w:sz w:val="16"/>
                <w:szCs w:val="16"/>
                <w:lang w:val="fr-FR" w:eastAsia="zh-CN"/>
              </w:rPr>
            </w:pPr>
            <w:r w:rsidRPr="00146CBB">
              <w:rPr>
                <w:sz w:val="16"/>
                <w:szCs w:val="16"/>
                <w:lang w:val="fr-FR" w:eastAsia="zh-CN"/>
              </w:rPr>
              <w:t>Publication anticipée d'un réseau à satellite non géostationnaire non soumis à la coordination au titre de la Section II de l'Article 9</w:t>
            </w:r>
          </w:p>
        </w:tc>
        <w:tc>
          <w:tcPr>
            <w:tcW w:w="810"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1D3459C8" w14:textId="77777777" w:rsidR="00493D2B" w:rsidRPr="009E7588" w:rsidRDefault="00493D2B" w:rsidP="00146CBB">
            <w:pPr>
              <w:pStyle w:val="Tablehead0"/>
              <w:rPr>
                <w:sz w:val="16"/>
                <w:szCs w:val="16"/>
                <w:lang w:val="fr-FR" w:eastAsia="zh-CN"/>
              </w:rPr>
            </w:pPr>
            <w:r w:rsidRPr="009E7588">
              <w:rPr>
                <w:sz w:val="16"/>
                <w:szCs w:val="16"/>
                <w:lang w:val="fr-FR" w:eastAsia="zh-CN"/>
              </w:rPr>
              <w:t>Notification ou coordination d'un réseau à satellite géostationnaire (y compris les fonctions d'exploitation spatiale au titre de l'Article 2A des Appendices 30 ou 30A)</w:t>
            </w:r>
          </w:p>
        </w:tc>
        <w:tc>
          <w:tcPr>
            <w:tcW w:w="426"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7C651BF4" w14:textId="77777777" w:rsidR="00493D2B" w:rsidRPr="009E7588" w:rsidRDefault="00493D2B" w:rsidP="00146CBB">
            <w:pPr>
              <w:pStyle w:val="Tablehead0"/>
              <w:rPr>
                <w:sz w:val="16"/>
                <w:szCs w:val="16"/>
                <w:lang w:val="fr-FR" w:eastAsia="zh-CN"/>
              </w:rPr>
            </w:pPr>
            <w:r w:rsidRPr="009E7588">
              <w:rPr>
                <w:sz w:val="16"/>
                <w:szCs w:val="16"/>
                <w:lang w:val="fr-FR" w:eastAsia="zh-CN"/>
              </w:rPr>
              <w:t>Notification ou coordination d'un réseau à satellite non géostationnaire</w:t>
            </w:r>
          </w:p>
        </w:tc>
        <w:tc>
          <w:tcPr>
            <w:tcW w:w="683"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4DEE58B9" w14:textId="77777777" w:rsidR="00493D2B" w:rsidRPr="009E7588" w:rsidRDefault="00493D2B" w:rsidP="00146CBB">
            <w:pPr>
              <w:pStyle w:val="Tablehead0"/>
              <w:rPr>
                <w:sz w:val="16"/>
                <w:szCs w:val="16"/>
                <w:lang w:val="fr-FR" w:eastAsia="zh-CN"/>
              </w:rPr>
            </w:pPr>
            <w:r w:rsidRPr="009E7588">
              <w:rPr>
                <w:sz w:val="16"/>
                <w:szCs w:val="16"/>
                <w:lang w:val="fr-FR" w:eastAsia="zh-CN"/>
              </w:rPr>
              <w:t>Notification ou coordination d'une station terrienne (y compris la notification au titre des Appendices 30A ou 30B)</w:t>
            </w:r>
          </w:p>
        </w:tc>
        <w:tc>
          <w:tcPr>
            <w:tcW w:w="784"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4BCE9F6D" w14:textId="77777777" w:rsidR="00493D2B" w:rsidRPr="009E7588" w:rsidRDefault="00493D2B" w:rsidP="00146CBB">
            <w:pPr>
              <w:pStyle w:val="Tablehead0"/>
              <w:rPr>
                <w:sz w:val="16"/>
                <w:szCs w:val="16"/>
                <w:lang w:val="fr-FR" w:eastAsia="zh-CN"/>
              </w:rPr>
            </w:pPr>
            <w:r w:rsidRPr="009E7588">
              <w:rPr>
                <w:sz w:val="16"/>
                <w:szCs w:val="16"/>
                <w:lang w:val="fr-FR" w:eastAsia="zh-CN"/>
              </w:rPr>
              <w:t>Fiche de notification pour un réseau à satellite du service de radiodiffusion par satellite au titre de l'Appendice 30 (Articles 4 et 5)</w:t>
            </w:r>
          </w:p>
        </w:tc>
        <w:tc>
          <w:tcPr>
            <w:tcW w:w="605"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50C6F9DB" w14:textId="77777777" w:rsidR="00493D2B" w:rsidRPr="009E7588" w:rsidRDefault="00493D2B" w:rsidP="00146CBB">
            <w:pPr>
              <w:pStyle w:val="Tablehead0"/>
              <w:rPr>
                <w:sz w:val="16"/>
                <w:szCs w:val="16"/>
                <w:lang w:val="fr-FR" w:eastAsia="zh-CN"/>
              </w:rPr>
            </w:pPr>
            <w:r w:rsidRPr="009E7588">
              <w:rPr>
                <w:sz w:val="16"/>
                <w:szCs w:val="16"/>
                <w:lang w:val="fr-FR" w:eastAsia="zh-CN"/>
              </w:rPr>
              <w:t>Fiche de notification pour un réseau à satellite (liaison de connexion) au titre de l'Appendice 30A (Articles 4 et 5)</w:t>
            </w:r>
          </w:p>
        </w:tc>
        <w:tc>
          <w:tcPr>
            <w:tcW w:w="671" w:type="dxa"/>
            <w:tcBorders>
              <w:top w:val="single" w:sz="12" w:space="0" w:color="auto"/>
              <w:left w:val="nil"/>
              <w:bottom w:val="single" w:sz="12" w:space="0" w:color="auto"/>
              <w:right w:val="double" w:sz="6" w:space="0" w:color="auto"/>
            </w:tcBorders>
            <w:shd w:val="clear" w:color="auto" w:fill="auto"/>
            <w:tcMar>
              <w:left w:w="57" w:type="dxa"/>
              <w:right w:w="57" w:type="dxa"/>
            </w:tcMar>
            <w:textDirection w:val="btLr"/>
            <w:vAlign w:val="center"/>
            <w:hideMark/>
          </w:tcPr>
          <w:p w14:paraId="7C6C178D" w14:textId="77777777" w:rsidR="00493D2B" w:rsidRPr="009E7588" w:rsidRDefault="00493D2B" w:rsidP="00146CBB">
            <w:pPr>
              <w:pStyle w:val="Tablehead0"/>
              <w:rPr>
                <w:sz w:val="16"/>
                <w:szCs w:val="16"/>
                <w:lang w:val="fr-FR" w:eastAsia="zh-CN"/>
              </w:rPr>
            </w:pPr>
            <w:r w:rsidRPr="009E7588">
              <w:rPr>
                <w:sz w:val="16"/>
                <w:szCs w:val="16"/>
                <w:lang w:val="fr-FR" w:eastAsia="zh-CN"/>
              </w:rPr>
              <w:t>Fiche de notification pour un réseau à satellite du service fixe par satellite au titre de l'Appendice 30B (Articles 6 et 8)</w:t>
            </w:r>
          </w:p>
        </w:tc>
        <w:tc>
          <w:tcPr>
            <w:tcW w:w="913" w:type="dxa"/>
            <w:tcBorders>
              <w:top w:val="single" w:sz="12" w:space="0" w:color="auto"/>
              <w:left w:val="nil"/>
              <w:bottom w:val="single" w:sz="12" w:space="0" w:color="auto"/>
              <w:right w:val="nil"/>
            </w:tcBorders>
            <w:shd w:val="clear" w:color="000000" w:fill="auto"/>
            <w:tcMar>
              <w:left w:w="57" w:type="dxa"/>
              <w:right w:w="57" w:type="dxa"/>
            </w:tcMar>
            <w:textDirection w:val="btLr"/>
            <w:vAlign w:val="center"/>
            <w:hideMark/>
          </w:tcPr>
          <w:p w14:paraId="59D089FC" w14:textId="77777777" w:rsidR="00493D2B" w:rsidRPr="009E7588" w:rsidRDefault="00493D2B" w:rsidP="00146CBB">
            <w:pPr>
              <w:pStyle w:val="Tablehead0"/>
              <w:rPr>
                <w:sz w:val="16"/>
                <w:szCs w:val="16"/>
                <w:lang w:val="fr-FR" w:eastAsia="zh-CN"/>
              </w:rPr>
            </w:pPr>
            <w:r w:rsidRPr="00146CBB">
              <w:rPr>
                <w:sz w:val="16"/>
                <w:szCs w:val="16"/>
                <w:lang w:val="fr-FR" w:eastAsia="zh-CN"/>
              </w:rPr>
              <w:t>Points de</w:t>
            </w:r>
            <w:r w:rsidRPr="009E7588">
              <w:rPr>
                <w:sz w:val="16"/>
                <w:szCs w:val="16"/>
                <w:lang w:val="fr-FR" w:eastAsia="zh-CN"/>
              </w:rPr>
              <w:t xml:space="preserve"> l'Appendice</w:t>
            </w:r>
          </w:p>
        </w:tc>
        <w:tc>
          <w:tcPr>
            <w:tcW w:w="476" w:type="dxa"/>
            <w:tcBorders>
              <w:top w:val="single" w:sz="12" w:space="0" w:color="auto"/>
              <w:left w:val="double" w:sz="6" w:space="0" w:color="auto"/>
              <w:bottom w:val="single" w:sz="12" w:space="0" w:color="auto"/>
              <w:right w:val="single" w:sz="12" w:space="0" w:color="auto"/>
            </w:tcBorders>
            <w:shd w:val="clear" w:color="auto" w:fill="auto"/>
            <w:tcMar>
              <w:left w:w="57" w:type="dxa"/>
              <w:right w:w="57" w:type="dxa"/>
            </w:tcMar>
            <w:textDirection w:val="btLr"/>
            <w:vAlign w:val="center"/>
            <w:hideMark/>
          </w:tcPr>
          <w:p w14:paraId="304A7BDD" w14:textId="77777777" w:rsidR="00493D2B" w:rsidRPr="00146CBB" w:rsidRDefault="00493D2B" w:rsidP="00146CBB">
            <w:pPr>
              <w:pStyle w:val="Tablehead0"/>
              <w:rPr>
                <w:sz w:val="16"/>
                <w:szCs w:val="16"/>
                <w:lang w:val="fr-FR" w:eastAsia="zh-CN"/>
              </w:rPr>
            </w:pPr>
            <w:r w:rsidRPr="009E7588">
              <w:rPr>
                <w:sz w:val="16"/>
                <w:szCs w:val="16"/>
                <w:lang w:val="fr-FR" w:eastAsia="zh-CN"/>
              </w:rPr>
              <w:t>Radioastronomie</w:t>
            </w:r>
          </w:p>
        </w:tc>
      </w:tr>
      <w:tr w:rsidR="00493D2B" w:rsidRPr="009E7588" w14:paraId="0B51D401" w14:textId="77777777" w:rsidTr="00493D2B">
        <w:trPr>
          <w:trHeight w:val="23"/>
        </w:trPr>
        <w:tc>
          <w:tcPr>
            <w:tcW w:w="1010" w:type="dxa"/>
            <w:tcBorders>
              <w:top w:val="single" w:sz="4" w:space="0" w:color="auto"/>
              <w:left w:val="single" w:sz="12" w:space="0" w:color="auto"/>
              <w:right w:val="double" w:sz="6" w:space="0" w:color="auto"/>
            </w:tcBorders>
            <w:shd w:val="clear" w:color="auto" w:fill="auto"/>
            <w:noWrap/>
            <w:vAlign w:val="bottom"/>
          </w:tcPr>
          <w:p w14:paraId="7740866D" w14:textId="77777777" w:rsidR="00493D2B" w:rsidRPr="009E7588" w:rsidRDefault="00493D2B">
            <w:pPr>
              <w:pStyle w:val="TableText0"/>
              <w:rPr>
                <w:sz w:val="18"/>
                <w:szCs w:val="18"/>
                <w:lang w:val="fr-FR" w:eastAsia="zh-CN"/>
                <w:rPrChange w:id="264" w:author="" w:date="2019-02-25T13:26:00Z">
                  <w:rPr>
                    <w:sz w:val="18"/>
                    <w:szCs w:val="18"/>
                    <w:highlight w:val="cyan"/>
                    <w:lang w:val="en-GB" w:eastAsia="zh-CN"/>
                  </w:rPr>
                </w:rPrChange>
              </w:rPr>
              <w:pPrChange w:id="265" w:author="" w:date="2019-02-25T13:26:00Z">
                <w:pPr>
                  <w:pStyle w:val="TableText0"/>
                  <w:framePr w:hSpace="180" w:wrap="around" w:vAnchor="page" w:hAnchor="margin" w:xAlign="center" w:y="2844"/>
                </w:pPr>
              </w:pPrChange>
            </w:pPr>
            <w:r w:rsidRPr="009E7588">
              <w:rPr>
                <w:sz w:val="18"/>
                <w:szCs w:val="18"/>
                <w:lang w:val="fr-FR" w:eastAsia="zh-CN"/>
                <w:rPrChange w:id="266" w:author="" w:date="2019-02-25T13:26:00Z">
                  <w:rPr>
                    <w:sz w:val="18"/>
                    <w:szCs w:val="18"/>
                    <w:highlight w:val="cyan"/>
                    <w:lang w:eastAsia="zh-CN"/>
                  </w:rPr>
                </w:rPrChange>
              </w:rPr>
              <w:t>…</w:t>
            </w:r>
          </w:p>
        </w:tc>
        <w:tc>
          <w:tcPr>
            <w:tcW w:w="6520" w:type="dxa"/>
            <w:tcBorders>
              <w:top w:val="single" w:sz="4" w:space="0" w:color="auto"/>
              <w:left w:val="nil"/>
              <w:right w:val="double" w:sz="4" w:space="0" w:color="auto"/>
            </w:tcBorders>
            <w:shd w:val="clear" w:color="auto" w:fill="auto"/>
          </w:tcPr>
          <w:p w14:paraId="0172047A" w14:textId="77777777" w:rsidR="00493D2B" w:rsidRPr="009E7588" w:rsidRDefault="00493D2B">
            <w:pPr>
              <w:pStyle w:val="TableText0"/>
              <w:rPr>
                <w:sz w:val="18"/>
                <w:szCs w:val="18"/>
                <w:lang w:val="fr-FR" w:eastAsia="zh-CN"/>
                <w:rPrChange w:id="267" w:author="" w:date="2019-02-25T13:26:00Z">
                  <w:rPr>
                    <w:sz w:val="18"/>
                    <w:szCs w:val="18"/>
                    <w:highlight w:val="cyan"/>
                    <w:lang w:val="fr-CH" w:eastAsia="zh-CN"/>
                  </w:rPr>
                </w:rPrChange>
              </w:rPr>
              <w:pPrChange w:id="268" w:author="" w:date="2019-02-25T13:26:00Z">
                <w:pPr>
                  <w:pStyle w:val="TableText0"/>
                  <w:framePr w:hSpace="180" w:wrap="around" w:vAnchor="page" w:hAnchor="margin" w:xAlign="center" w:y="2844"/>
                </w:pPr>
              </w:pPrChange>
            </w:pPr>
            <w:r w:rsidRPr="009E7588">
              <w:rPr>
                <w:sz w:val="18"/>
                <w:szCs w:val="18"/>
                <w:lang w:val="fr-FR" w:eastAsia="zh-CN"/>
                <w:rPrChange w:id="269" w:author="" w:date="2019-02-25T13:26:00Z">
                  <w:rPr>
                    <w:sz w:val="18"/>
                    <w:szCs w:val="18"/>
                    <w:highlight w:val="cyan"/>
                    <w:lang w:eastAsia="zh-CN"/>
                  </w:rPr>
                </w:rPrChange>
              </w:rPr>
              <w:t>…</w:t>
            </w:r>
          </w:p>
        </w:tc>
        <w:tc>
          <w:tcPr>
            <w:tcW w:w="559" w:type="dxa"/>
            <w:tcBorders>
              <w:top w:val="single" w:sz="4" w:space="0" w:color="auto"/>
              <w:left w:val="double" w:sz="4" w:space="0" w:color="auto"/>
              <w:right w:val="single" w:sz="4" w:space="0" w:color="auto"/>
            </w:tcBorders>
            <w:shd w:val="clear" w:color="000000" w:fill="FFFFFF"/>
            <w:vAlign w:val="center"/>
          </w:tcPr>
          <w:p w14:paraId="0E227FFC" w14:textId="77777777" w:rsidR="00493D2B" w:rsidRPr="009E7588" w:rsidRDefault="00493D2B">
            <w:pPr>
              <w:pStyle w:val="TableText0"/>
              <w:rPr>
                <w:b/>
                <w:bCs/>
                <w:sz w:val="18"/>
                <w:szCs w:val="18"/>
                <w:lang w:val="fr-FR" w:eastAsia="zh-CN"/>
                <w:rPrChange w:id="270" w:author="" w:date="2019-02-25T13:26:00Z">
                  <w:rPr>
                    <w:b/>
                    <w:bCs/>
                    <w:sz w:val="18"/>
                    <w:szCs w:val="18"/>
                    <w:highlight w:val="cyan"/>
                    <w:lang w:val="fr-CH" w:eastAsia="zh-CN"/>
                  </w:rPr>
                </w:rPrChange>
              </w:rPr>
              <w:pPrChange w:id="271" w:author="" w:date="2019-02-25T13:26:00Z">
                <w:pPr>
                  <w:pStyle w:val="TableText0"/>
                  <w:framePr w:hSpace="180" w:wrap="around" w:vAnchor="page" w:hAnchor="margin" w:xAlign="center" w:y="2844"/>
                </w:pPr>
              </w:pPrChange>
            </w:pPr>
          </w:p>
        </w:tc>
        <w:tc>
          <w:tcPr>
            <w:tcW w:w="701" w:type="dxa"/>
            <w:tcBorders>
              <w:top w:val="single" w:sz="4" w:space="0" w:color="auto"/>
              <w:left w:val="nil"/>
              <w:right w:val="single" w:sz="4" w:space="0" w:color="auto"/>
            </w:tcBorders>
            <w:shd w:val="clear" w:color="000000" w:fill="FFFFFF"/>
            <w:vAlign w:val="center"/>
          </w:tcPr>
          <w:p w14:paraId="5C949AD9" w14:textId="77777777" w:rsidR="00493D2B" w:rsidRPr="009E7588" w:rsidRDefault="00493D2B">
            <w:pPr>
              <w:pStyle w:val="TableText0"/>
              <w:rPr>
                <w:b/>
                <w:bCs/>
                <w:sz w:val="18"/>
                <w:szCs w:val="18"/>
                <w:lang w:val="fr-FR" w:eastAsia="zh-CN"/>
                <w:rPrChange w:id="272" w:author="" w:date="2019-02-25T13:26:00Z">
                  <w:rPr>
                    <w:b/>
                    <w:bCs/>
                    <w:sz w:val="18"/>
                    <w:szCs w:val="18"/>
                    <w:highlight w:val="cyan"/>
                    <w:lang w:val="fr-CH" w:eastAsia="zh-CN"/>
                  </w:rPr>
                </w:rPrChange>
              </w:rPr>
              <w:pPrChange w:id="273" w:author="" w:date="2019-02-25T13:26:00Z">
                <w:pPr>
                  <w:pStyle w:val="TableText0"/>
                  <w:framePr w:hSpace="180" w:wrap="around" w:vAnchor="page" w:hAnchor="margin" w:xAlign="center" w:y="2844"/>
                </w:pPr>
              </w:pPrChange>
            </w:pPr>
          </w:p>
        </w:tc>
        <w:tc>
          <w:tcPr>
            <w:tcW w:w="683" w:type="dxa"/>
            <w:tcBorders>
              <w:top w:val="single" w:sz="4" w:space="0" w:color="auto"/>
              <w:left w:val="nil"/>
              <w:right w:val="single" w:sz="4" w:space="0" w:color="auto"/>
            </w:tcBorders>
            <w:shd w:val="clear" w:color="000000" w:fill="FFFFFF"/>
            <w:vAlign w:val="center"/>
          </w:tcPr>
          <w:p w14:paraId="4C0553EE" w14:textId="77777777" w:rsidR="00493D2B" w:rsidRPr="009E7588" w:rsidRDefault="00493D2B">
            <w:pPr>
              <w:pStyle w:val="TableText0"/>
              <w:rPr>
                <w:b/>
                <w:bCs/>
                <w:sz w:val="18"/>
                <w:szCs w:val="18"/>
                <w:lang w:val="fr-FR" w:eastAsia="zh-CN"/>
                <w:rPrChange w:id="274" w:author="" w:date="2019-02-25T13:26:00Z">
                  <w:rPr>
                    <w:b/>
                    <w:bCs/>
                    <w:sz w:val="18"/>
                    <w:szCs w:val="18"/>
                    <w:highlight w:val="cyan"/>
                    <w:lang w:val="fr-CH" w:eastAsia="zh-CN"/>
                  </w:rPr>
                </w:rPrChange>
              </w:rPr>
              <w:pPrChange w:id="275" w:author="" w:date="2019-02-25T13:26:00Z">
                <w:pPr>
                  <w:pStyle w:val="TableText0"/>
                  <w:framePr w:hSpace="180" w:wrap="around" w:vAnchor="page" w:hAnchor="margin" w:xAlign="center" w:y="2844"/>
                </w:pPr>
              </w:pPrChange>
            </w:pPr>
          </w:p>
        </w:tc>
        <w:tc>
          <w:tcPr>
            <w:tcW w:w="810" w:type="dxa"/>
            <w:tcBorders>
              <w:top w:val="single" w:sz="4" w:space="0" w:color="auto"/>
              <w:left w:val="nil"/>
              <w:right w:val="single" w:sz="4" w:space="0" w:color="auto"/>
            </w:tcBorders>
            <w:shd w:val="clear" w:color="auto" w:fill="auto"/>
            <w:vAlign w:val="center"/>
          </w:tcPr>
          <w:p w14:paraId="0371B292" w14:textId="77777777" w:rsidR="00493D2B" w:rsidRPr="009E7588" w:rsidRDefault="00493D2B">
            <w:pPr>
              <w:pStyle w:val="TableText0"/>
              <w:rPr>
                <w:b/>
                <w:bCs/>
                <w:sz w:val="18"/>
                <w:szCs w:val="18"/>
                <w:lang w:val="fr-FR" w:eastAsia="zh-CN"/>
                <w:rPrChange w:id="276" w:author="" w:date="2019-02-25T13:26:00Z">
                  <w:rPr>
                    <w:b/>
                    <w:bCs/>
                    <w:sz w:val="18"/>
                    <w:szCs w:val="18"/>
                    <w:highlight w:val="cyan"/>
                    <w:lang w:val="fr-CH" w:eastAsia="zh-CN"/>
                  </w:rPr>
                </w:rPrChange>
              </w:rPr>
              <w:pPrChange w:id="277" w:author="" w:date="2019-02-25T13:26:00Z">
                <w:pPr>
                  <w:pStyle w:val="TableText0"/>
                  <w:framePr w:hSpace="180" w:wrap="around" w:vAnchor="page" w:hAnchor="margin" w:xAlign="center" w:y="2844"/>
                </w:pPr>
              </w:pPrChange>
            </w:pPr>
          </w:p>
        </w:tc>
        <w:tc>
          <w:tcPr>
            <w:tcW w:w="426" w:type="dxa"/>
            <w:tcBorders>
              <w:top w:val="single" w:sz="4" w:space="0" w:color="auto"/>
              <w:left w:val="nil"/>
              <w:right w:val="single" w:sz="4" w:space="0" w:color="auto"/>
            </w:tcBorders>
            <w:shd w:val="clear" w:color="auto" w:fill="auto"/>
            <w:vAlign w:val="center"/>
          </w:tcPr>
          <w:p w14:paraId="3BDC4E1A" w14:textId="77777777" w:rsidR="00493D2B" w:rsidRPr="009E7588" w:rsidRDefault="00493D2B">
            <w:pPr>
              <w:pStyle w:val="TableText0"/>
              <w:rPr>
                <w:b/>
                <w:bCs/>
                <w:sz w:val="18"/>
                <w:szCs w:val="18"/>
                <w:lang w:val="fr-FR" w:eastAsia="zh-CN"/>
                <w:rPrChange w:id="278" w:author="" w:date="2019-02-25T13:26:00Z">
                  <w:rPr>
                    <w:b/>
                    <w:bCs/>
                    <w:sz w:val="18"/>
                    <w:szCs w:val="18"/>
                    <w:highlight w:val="cyan"/>
                    <w:lang w:val="fr-CH" w:eastAsia="zh-CN"/>
                  </w:rPr>
                </w:rPrChange>
              </w:rPr>
              <w:pPrChange w:id="279" w:author="" w:date="2019-02-25T13:26:00Z">
                <w:pPr>
                  <w:pStyle w:val="TableText0"/>
                  <w:framePr w:hSpace="180" w:wrap="around" w:vAnchor="page" w:hAnchor="margin" w:xAlign="center" w:y="2844"/>
                </w:pPr>
              </w:pPrChange>
            </w:pPr>
          </w:p>
        </w:tc>
        <w:tc>
          <w:tcPr>
            <w:tcW w:w="683" w:type="dxa"/>
            <w:tcBorders>
              <w:top w:val="single" w:sz="4" w:space="0" w:color="auto"/>
              <w:left w:val="nil"/>
              <w:right w:val="single" w:sz="4" w:space="0" w:color="auto"/>
            </w:tcBorders>
            <w:shd w:val="clear" w:color="000000" w:fill="FFFFFF"/>
            <w:vAlign w:val="center"/>
          </w:tcPr>
          <w:p w14:paraId="0DAD04BB" w14:textId="77777777" w:rsidR="00493D2B" w:rsidRPr="009E7588" w:rsidRDefault="00493D2B">
            <w:pPr>
              <w:pStyle w:val="TableText0"/>
              <w:rPr>
                <w:b/>
                <w:bCs/>
                <w:sz w:val="18"/>
                <w:szCs w:val="18"/>
                <w:lang w:val="fr-FR" w:eastAsia="zh-CN"/>
                <w:rPrChange w:id="280" w:author="" w:date="2019-02-25T13:26:00Z">
                  <w:rPr>
                    <w:b/>
                    <w:bCs/>
                    <w:sz w:val="18"/>
                    <w:szCs w:val="18"/>
                    <w:highlight w:val="cyan"/>
                    <w:lang w:val="fr-CH" w:eastAsia="zh-CN"/>
                  </w:rPr>
                </w:rPrChange>
              </w:rPr>
              <w:pPrChange w:id="281" w:author="" w:date="2019-02-25T13:26:00Z">
                <w:pPr>
                  <w:pStyle w:val="TableText0"/>
                  <w:framePr w:hSpace="180" w:wrap="around" w:vAnchor="page" w:hAnchor="margin" w:xAlign="center" w:y="2844"/>
                </w:pPr>
              </w:pPrChange>
            </w:pPr>
          </w:p>
        </w:tc>
        <w:tc>
          <w:tcPr>
            <w:tcW w:w="784" w:type="dxa"/>
            <w:tcBorders>
              <w:top w:val="single" w:sz="4" w:space="0" w:color="auto"/>
              <w:left w:val="nil"/>
              <w:right w:val="single" w:sz="4" w:space="0" w:color="auto"/>
            </w:tcBorders>
            <w:shd w:val="clear" w:color="auto" w:fill="auto"/>
            <w:vAlign w:val="center"/>
          </w:tcPr>
          <w:p w14:paraId="419B1FC6" w14:textId="77777777" w:rsidR="00493D2B" w:rsidRPr="009E7588" w:rsidRDefault="00493D2B">
            <w:pPr>
              <w:pStyle w:val="TableText0"/>
              <w:rPr>
                <w:b/>
                <w:bCs/>
                <w:sz w:val="18"/>
                <w:szCs w:val="18"/>
                <w:lang w:val="fr-FR" w:eastAsia="zh-CN"/>
                <w:rPrChange w:id="282" w:author="" w:date="2019-02-25T13:26:00Z">
                  <w:rPr>
                    <w:b/>
                    <w:bCs/>
                    <w:sz w:val="18"/>
                    <w:szCs w:val="18"/>
                    <w:highlight w:val="cyan"/>
                    <w:lang w:val="fr-CH" w:eastAsia="zh-CN"/>
                  </w:rPr>
                </w:rPrChange>
              </w:rPr>
              <w:pPrChange w:id="283" w:author="" w:date="2019-02-25T13:26:00Z">
                <w:pPr>
                  <w:pStyle w:val="TableText0"/>
                  <w:framePr w:hSpace="180" w:wrap="around" w:vAnchor="page" w:hAnchor="margin" w:xAlign="center" w:y="2844"/>
                </w:pPr>
              </w:pPrChange>
            </w:pPr>
          </w:p>
        </w:tc>
        <w:tc>
          <w:tcPr>
            <w:tcW w:w="605" w:type="dxa"/>
            <w:tcBorders>
              <w:top w:val="single" w:sz="4" w:space="0" w:color="auto"/>
              <w:left w:val="nil"/>
              <w:right w:val="single" w:sz="4" w:space="0" w:color="auto"/>
            </w:tcBorders>
            <w:shd w:val="clear" w:color="000000" w:fill="FFFFFF"/>
            <w:vAlign w:val="center"/>
          </w:tcPr>
          <w:p w14:paraId="771EBE5A" w14:textId="77777777" w:rsidR="00493D2B" w:rsidRPr="009E7588" w:rsidRDefault="00493D2B">
            <w:pPr>
              <w:pStyle w:val="TableText0"/>
              <w:rPr>
                <w:b/>
                <w:bCs/>
                <w:sz w:val="18"/>
                <w:szCs w:val="18"/>
                <w:lang w:val="fr-FR" w:eastAsia="zh-CN"/>
                <w:rPrChange w:id="284" w:author="" w:date="2019-02-25T13:26:00Z">
                  <w:rPr>
                    <w:b/>
                    <w:bCs/>
                    <w:sz w:val="18"/>
                    <w:szCs w:val="18"/>
                    <w:highlight w:val="cyan"/>
                    <w:lang w:val="fr-CH" w:eastAsia="zh-CN"/>
                  </w:rPr>
                </w:rPrChange>
              </w:rPr>
              <w:pPrChange w:id="285" w:author="" w:date="2019-02-25T13:26:00Z">
                <w:pPr>
                  <w:pStyle w:val="TableText0"/>
                  <w:framePr w:hSpace="180" w:wrap="around" w:vAnchor="page" w:hAnchor="margin" w:xAlign="center" w:y="2844"/>
                </w:pPr>
              </w:pPrChange>
            </w:pPr>
          </w:p>
        </w:tc>
        <w:tc>
          <w:tcPr>
            <w:tcW w:w="671" w:type="dxa"/>
            <w:tcBorders>
              <w:top w:val="single" w:sz="4" w:space="0" w:color="auto"/>
              <w:left w:val="nil"/>
              <w:right w:val="double" w:sz="6" w:space="0" w:color="auto"/>
            </w:tcBorders>
            <w:shd w:val="clear" w:color="000000" w:fill="FFFFFF"/>
            <w:vAlign w:val="center"/>
          </w:tcPr>
          <w:p w14:paraId="71797136" w14:textId="77777777" w:rsidR="00493D2B" w:rsidRPr="009E7588" w:rsidRDefault="00493D2B">
            <w:pPr>
              <w:pStyle w:val="TableText0"/>
              <w:rPr>
                <w:b/>
                <w:bCs/>
                <w:sz w:val="18"/>
                <w:szCs w:val="18"/>
                <w:lang w:val="fr-FR" w:eastAsia="zh-CN"/>
                <w:rPrChange w:id="286" w:author="" w:date="2019-02-25T13:26:00Z">
                  <w:rPr>
                    <w:b/>
                    <w:bCs/>
                    <w:sz w:val="18"/>
                    <w:szCs w:val="18"/>
                    <w:highlight w:val="cyan"/>
                    <w:lang w:val="fr-CH" w:eastAsia="zh-CN"/>
                  </w:rPr>
                </w:rPrChange>
              </w:rPr>
              <w:pPrChange w:id="287" w:author="" w:date="2019-02-25T13:26:00Z">
                <w:pPr>
                  <w:pStyle w:val="TableText0"/>
                  <w:framePr w:hSpace="180" w:wrap="around" w:vAnchor="page" w:hAnchor="margin" w:xAlign="center" w:y="2844"/>
                </w:pPr>
              </w:pPrChange>
            </w:pPr>
          </w:p>
        </w:tc>
        <w:tc>
          <w:tcPr>
            <w:tcW w:w="913" w:type="dxa"/>
            <w:tcBorders>
              <w:top w:val="nil"/>
              <w:left w:val="nil"/>
              <w:right w:val="double" w:sz="6" w:space="0" w:color="auto"/>
            </w:tcBorders>
            <w:shd w:val="clear" w:color="auto" w:fill="auto"/>
          </w:tcPr>
          <w:p w14:paraId="5AF921D2" w14:textId="77777777" w:rsidR="00493D2B" w:rsidRPr="009E7588" w:rsidRDefault="00493D2B">
            <w:pPr>
              <w:pStyle w:val="TableText0"/>
              <w:rPr>
                <w:sz w:val="18"/>
                <w:szCs w:val="18"/>
                <w:lang w:val="fr-FR" w:eastAsia="zh-CN"/>
                <w:rPrChange w:id="288" w:author="" w:date="2019-02-25T13:26:00Z">
                  <w:rPr>
                    <w:sz w:val="18"/>
                    <w:szCs w:val="18"/>
                    <w:highlight w:val="cyan"/>
                    <w:lang w:val="fr-CH" w:eastAsia="zh-CN"/>
                  </w:rPr>
                </w:rPrChange>
              </w:rPr>
              <w:pPrChange w:id="289" w:author="" w:date="2019-02-25T13:26:00Z">
                <w:pPr>
                  <w:pStyle w:val="TableText0"/>
                  <w:framePr w:hSpace="180" w:wrap="around" w:vAnchor="page" w:hAnchor="margin" w:xAlign="center" w:y="2844"/>
                </w:pPr>
              </w:pPrChange>
            </w:pPr>
          </w:p>
        </w:tc>
        <w:tc>
          <w:tcPr>
            <w:tcW w:w="476" w:type="dxa"/>
            <w:tcBorders>
              <w:top w:val="nil"/>
              <w:left w:val="nil"/>
              <w:right w:val="single" w:sz="12" w:space="0" w:color="auto"/>
            </w:tcBorders>
            <w:shd w:val="clear" w:color="000000" w:fill="FFFFFF"/>
            <w:vAlign w:val="center"/>
          </w:tcPr>
          <w:p w14:paraId="22936336" w14:textId="77777777" w:rsidR="00493D2B" w:rsidRPr="009E7588" w:rsidRDefault="00493D2B">
            <w:pPr>
              <w:pStyle w:val="TableText0"/>
              <w:rPr>
                <w:b/>
                <w:bCs/>
                <w:sz w:val="18"/>
                <w:szCs w:val="18"/>
                <w:lang w:val="fr-FR" w:eastAsia="zh-CN"/>
                <w:rPrChange w:id="290" w:author="" w:date="2019-02-25T13:26:00Z">
                  <w:rPr>
                    <w:b/>
                    <w:bCs/>
                    <w:sz w:val="18"/>
                    <w:szCs w:val="18"/>
                    <w:highlight w:val="cyan"/>
                    <w:lang w:val="fr-CH" w:eastAsia="zh-CN"/>
                  </w:rPr>
                </w:rPrChange>
              </w:rPr>
              <w:pPrChange w:id="291" w:author="" w:date="2019-02-25T13:26:00Z">
                <w:pPr>
                  <w:pStyle w:val="TableText0"/>
                  <w:framePr w:hSpace="180" w:wrap="around" w:vAnchor="page" w:hAnchor="margin" w:xAlign="center" w:y="2844"/>
                </w:pPr>
              </w:pPrChange>
            </w:pPr>
          </w:p>
        </w:tc>
      </w:tr>
      <w:tr w:rsidR="00493D2B" w:rsidRPr="009E7588" w14:paraId="2D2841B0" w14:textId="77777777" w:rsidTr="00493D2B">
        <w:trPr>
          <w:trHeight w:val="23"/>
        </w:trPr>
        <w:tc>
          <w:tcPr>
            <w:tcW w:w="1010" w:type="dxa"/>
            <w:tcBorders>
              <w:top w:val="single" w:sz="4" w:space="0" w:color="auto"/>
              <w:left w:val="single" w:sz="12" w:space="0" w:color="auto"/>
              <w:right w:val="double" w:sz="6" w:space="0" w:color="auto"/>
            </w:tcBorders>
            <w:shd w:val="clear" w:color="auto" w:fill="auto"/>
            <w:noWrap/>
            <w:vAlign w:val="bottom"/>
            <w:hideMark/>
          </w:tcPr>
          <w:p w14:paraId="5D3EE57B" w14:textId="77777777" w:rsidR="00493D2B" w:rsidRPr="009E7588" w:rsidRDefault="00493D2B">
            <w:pPr>
              <w:pStyle w:val="TableText0"/>
              <w:rPr>
                <w:sz w:val="18"/>
                <w:szCs w:val="18"/>
                <w:lang w:val="fr-FR" w:eastAsia="zh-CN"/>
                <w:rPrChange w:id="292" w:author="" w:date="2019-02-25T13:26:00Z">
                  <w:rPr>
                    <w:sz w:val="18"/>
                    <w:szCs w:val="18"/>
                    <w:highlight w:val="cyan"/>
                    <w:lang w:val="en-GB" w:eastAsia="zh-CN"/>
                  </w:rPr>
                </w:rPrChange>
              </w:rPr>
              <w:pPrChange w:id="293" w:author="" w:date="2019-02-25T13:26:00Z">
                <w:pPr>
                  <w:pStyle w:val="TableText0"/>
                  <w:framePr w:hSpace="180" w:wrap="around" w:vAnchor="page" w:hAnchor="margin" w:xAlign="center" w:y="2844"/>
                </w:pPr>
              </w:pPrChange>
            </w:pPr>
            <w:r w:rsidRPr="009E7588">
              <w:rPr>
                <w:sz w:val="18"/>
                <w:szCs w:val="18"/>
                <w:lang w:val="fr-FR" w:eastAsia="zh-CN"/>
                <w:rPrChange w:id="294" w:author="" w:date="2019-02-25T13:26:00Z">
                  <w:rPr>
                    <w:sz w:val="18"/>
                    <w:szCs w:val="18"/>
                    <w:highlight w:val="cyan"/>
                    <w:lang w:val="en-GB" w:eastAsia="zh-CN"/>
                  </w:rPr>
                </w:rPrChange>
              </w:rPr>
              <w:t>C.10.d.7</w:t>
            </w:r>
          </w:p>
        </w:tc>
        <w:tc>
          <w:tcPr>
            <w:tcW w:w="6520" w:type="dxa"/>
            <w:vMerge w:val="restart"/>
            <w:tcBorders>
              <w:top w:val="single" w:sz="4" w:space="0" w:color="auto"/>
              <w:left w:val="nil"/>
              <w:right w:val="double" w:sz="4" w:space="0" w:color="auto"/>
            </w:tcBorders>
            <w:shd w:val="clear" w:color="auto" w:fill="auto"/>
            <w:hideMark/>
          </w:tcPr>
          <w:p w14:paraId="50F68596" w14:textId="77777777" w:rsidR="00493D2B" w:rsidRPr="009E7588" w:rsidRDefault="00493D2B" w:rsidP="00493D2B">
            <w:pPr>
              <w:pStyle w:val="TableText0"/>
              <w:rPr>
                <w:sz w:val="18"/>
                <w:szCs w:val="18"/>
                <w:lang w:val="fr-FR" w:eastAsia="zh-CN"/>
              </w:rPr>
            </w:pPr>
            <w:r w:rsidRPr="009E7588">
              <w:rPr>
                <w:sz w:val="18"/>
                <w:szCs w:val="18"/>
                <w:lang w:val="fr-FR" w:eastAsia="zh-CN"/>
                <w:rPrChange w:id="295" w:author="" w:date="2019-02-25T13:26:00Z">
                  <w:rPr>
                    <w:sz w:val="18"/>
                    <w:szCs w:val="18"/>
                    <w:highlight w:val="cyan"/>
                    <w:lang w:val="fr-CH" w:eastAsia="zh-CN"/>
                  </w:rPr>
                </w:rPrChange>
              </w:rPr>
              <w:t>le diamètre d'antenne, en mètres</w:t>
            </w:r>
          </w:p>
          <w:p w14:paraId="1C6FA688" w14:textId="77777777" w:rsidR="00493D2B" w:rsidRPr="009E7588" w:rsidRDefault="00493D2B">
            <w:pPr>
              <w:rPr>
                <w:sz w:val="18"/>
                <w:szCs w:val="18"/>
                <w:lang w:eastAsia="zh-CN"/>
                <w:rPrChange w:id="296" w:author="" w:date="2019-02-25T13:26:00Z">
                  <w:rPr>
                    <w:sz w:val="18"/>
                    <w:szCs w:val="18"/>
                    <w:highlight w:val="cyan"/>
                    <w:lang w:val="fr-CH" w:eastAsia="zh-CN"/>
                  </w:rPr>
                </w:rPrChange>
              </w:rPr>
              <w:pPrChange w:id="297" w:author="" w:date="2019-02-25T13:26:00Z">
                <w:pPr>
                  <w:pStyle w:val="TableText0"/>
                  <w:framePr w:hSpace="180" w:wrap="around" w:vAnchor="page" w:hAnchor="margin" w:xAlign="center" w:y="2844"/>
                </w:pPr>
              </w:pPrChange>
            </w:pPr>
            <w:r w:rsidRPr="009E7588">
              <w:rPr>
                <w:sz w:val="18"/>
                <w:szCs w:val="18"/>
                <w:lang w:eastAsia="zh-CN"/>
                <w:rPrChange w:id="298" w:author="" w:date="2019-02-25T13:26:00Z">
                  <w:rPr>
                    <w:sz w:val="18"/>
                    <w:szCs w:val="18"/>
                    <w:highlight w:val="cyan"/>
                    <w:lang w:val="fr-CH" w:eastAsia="zh-CN"/>
                  </w:rPr>
                </w:rPrChange>
              </w:rPr>
              <w:t xml:space="preserve">Dans les cas autres que ceux visés à l'Appendice </w:t>
            </w:r>
            <w:r w:rsidRPr="009E7588">
              <w:rPr>
                <w:b/>
                <w:bCs/>
                <w:sz w:val="18"/>
                <w:szCs w:val="18"/>
                <w:lang w:eastAsia="zh-CN"/>
                <w:rPrChange w:id="299" w:author="" w:date="2019-02-25T13:26:00Z">
                  <w:rPr>
                    <w:b/>
                    <w:bCs/>
                    <w:sz w:val="18"/>
                    <w:szCs w:val="18"/>
                    <w:highlight w:val="cyan"/>
                    <w:lang w:val="fr-CH" w:eastAsia="zh-CN"/>
                  </w:rPr>
                </w:rPrChange>
              </w:rPr>
              <w:t>30A</w:t>
            </w:r>
            <w:r w:rsidRPr="009E7588">
              <w:rPr>
                <w:sz w:val="18"/>
                <w:szCs w:val="18"/>
                <w:lang w:eastAsia="zh-CN"/>
                <w:rPrChange w:id="300" w:author="" w:date="2019-02-25T13:26:00Z">
                  <w:rPr>
                    <w:sz w:val="18"/>
                    <w:szCs w:val="18"/>
                    <w:highlight w:val="cyan"/>
                    <w:lang w:val="fr-CH" w:eastAsia="zh-CN"/>
                  </w:rPr>
                </w:rPrChange>
              </w:rPr>
              <w:t>, requis pour les réseaux du service fixe par satellite fonctionnant dans les bandes de fréquences 13,75-14 GHz, 14,5</w:t>
            </w:r>
            <w:r w:rsidRPr="009E7588">
              <w:rPr>
                <w:sz w:val="18"/>
                <w:szCs w:val="18"/>
                <w:lang w:eastAsia="zh-CN"/>
                <w:rPrChange w:id="301" w:author="" w:date="2019-02-25T13:26:00Z">
                  <w:rPr>
                    <w:sz w:val="18"/>
                    <w:szCs w:val="18"/>
                    <w:highlight w:val="cyan"/>
                    <w:lang w:val="fr-CH" w:eastAsia="zh-CN"/>
                  </w:rPr>
                </w:rPrChange>
              </w:rPr>
              <w:noBreakHyphen/>
              <w:t>14,75 GHz (dans les pays énumérés</w:t>
            </w:r>
            <w:r w:rsidRPr="009E7588">
              <w:rPr>
                <w:color w:val="000000"/>
                <w:sz w:val="18"/>
                <w:szCs w:val="18"/>
                <w:rPrChange w:id="302" w:author="" w:date="2019-02-25T13:26:00Z">
                  <w:rPr>
                    <w:color w:val="000000"/>
                    <w:sz w:val="18"/>
                    <w:szCs w:val="18"/>
                    <w:highlight w:val="cyan"/>
                    <w:lang w:val="fr-CH"/>
                  </w:rPr>
                </w:rPrChange>
              </w:rPr>
              <w:t xml:space="preserve"> </w:t>
            </w:r>
            <w:r w:rsidRPr="009E7588">
              <w:rPr>
                <w:sz w:val="18"/>
                <w:szCs w:val="18"/>
                <w:lang w:eastAsia="zh-CN"/>
                <w:rPrChange w:id="303" w:author="" w:date="2019-02-25T13:26:00Z">
                  <w:rPr>
                    <w:sz w:val="18"/>
                    <w:szCs w:val="18"/>
                    <w:highlight w:val="cyan"/>
                    <w:lang w:val="fr-CH" w:eastAsia="zh-CN"/>
                  </w:rPr>
                </w:rPrChange>
              </w:rPr>
              <w:t xml:space="preserve">dans la Résolution </w:t>
            </w:r>
            <w:r w:rsidRPr="009E7588">
              <w:rPr>
                <w:b/>
                <w:bCs/>
                <w:sz w:val="18"/>
                <w:szCs w:val="18"/>
                <w:lang w:eastAsia="zh-CN"/>
                <w:rPrChange w:id="304" w:author="" w:date="2019-02-25T13:26:00Z">
                  <w:rPr>
                    <w:b/>
                    <w:bCs/>
                    <w:sz w:val="18"/>
                    <w:szCs w:val="18"/>
                    <w:highlight w:val="cyan"/>
                    <w:lang w:val="fr-CH" w:eastAsia="zh-CN"/>
                  </w:rPr>
                </w:rPrChange>
              </w:rPr>
              <w:t>163 (CMR</w:t>
            </w:r>
            <w:r w:rsidRPr="009E7588">
              <w:rPr>
                <w:b/>
                <w:bCs/>
                <w:sz w:val="18"/>
                <w:szCs w:val="18"/>
                <w:lang w:eastAsia="zh-CN"/>
                <w:rPrChange w:id="305" w:author="" w:date="2019-02-25T13:26:00Z">
                  <w:rPr>
                    <w:b/>
                    <w:bCs/>
                    <w:sz w:val="18"/>
                    <w:szCs w:val="18"/>
                    <w:highlight w:val="cyan"/>
                    <w:lang w:val="fr-CH" w:eastAsia="zh-CN"/>
                  </w:rPr>
                </w:rPrChange>
              </w:rPr>
              <w:noBreakHyphen/>
              <w:t>15)</w:t>
            </w:r>
            <w:r w:rsidRPr="009E7588">
              <w:rPr>
                <w:sz w:val="18"/>
                <w:szCs w:val="18"/>
                <w:lang w:eastAsia="zh-CN"/>
                <w:rPrChange w:id="306" w:author="" w:date="2019-02-25T13:26:00Z">
                  <w:rPr>
                    <w:sz w:val="18"/>
                    <w:szCs w:val="18"/>
                    <w:highlight w:val="cyan"/>
                    <w:lang w:val="fr-CH" w:eastAsia="zh-CN"/>
                  </w:rPr>
                </w:rPrChange>
              </w:rPr>
              <w:t>, non destinés aux liaisons de connexion du service de radiodiffusion par satellite), 14,5</w:t>
            </w:r>
            <w:r w:rsidRPr="009E7588">
              <w:rPr>
                <w:sz w:val="18"/>
                <w:szCs w:val="18"/>
                <w:lang w:eastAsia="zh-CN"/>
                <w:rPrChange w:id="307" w:author="" w:date="2019-02-25T13:26:00Z">
                  <w:rPr>
                    <w:sz w:val="18"/>
                    <w:szCs w:val="18"/>
                    <w:highlight w:val="cyan"/>
                    <w:lang w:val="fr-CH" w:eastAsia="zh-CN"/>
                  </w:rPr>
                </w:rPrChange>
              </w:rPr>
              <w:noBreakHyphen/>
              <w:t>14,8 GHz (dans les pays énumérés</w:t>
            </w:r>
            <w:r w:rsidRPr="009E7588">
              <w:rPr>
                <w:color w:val="000000"/>
                <w:sz w:val="18"/>
                <w:szCs w:val="18"/>
                <w:rPrChange w:id="308" w:author="" w:date="2019-02-25T13:26:00Z">
                  <w:rPr>
                    <w:color w:val="000000"/>
                    <w:sz w:val="18"/>
                    <w:szCs w:val="18"/>
                    <w:highlight w:val="cyan"/>
                    <w:lang w:val="fr-CH"/>
                  </w:rPr>
                </w:rPrChange>
              </w:rPr>
              <w:t xml:space="preserve"> </w:t>
            </w:r>
            <w:r w:rsidRPr="009E7588">
              <w:rPr>
                <w:sz w:val="18"/>
                <w:szCs w:val="18"/>
                <w:lang w:eastAsia="zh-CN"/>
                <w:rPrChange w:id="309" w:author="" w:date="2019-02-25T13:26:00Z">
                  <w:rPr>
                    <w:sz w:val="18"/>
                    <w:szCs w:val="18"/>
                    <w:highlight w:val="cyan"/>
                    <w:lang w:val="fr-CH" w:eastAsia="zh-CN"/>
                  </w:rPr>
                </w:rPrChange>
              </w:rPr>
              <w:t xml:space="preserve">dans la Résolution </w:t>
            </w:r>
            <w:r w:rsidRPr="009E7588">
              <w:rPr>
                <w:b/>
                <w:bCs/>
                <w:sz w:val="18"/>
                <w:szCs w:val="18"/>
                <w:lang w:eastAsia="zh-CN"/>
                <w:rPrChange w:id="310" w:author="" w:date="2019-02-25T13:26:00Z">
                  <w:rPr>
                    <w:b/>
                    <w:bCs/>
                    <w:sz w:val="18"/>
                    <w:szCs w:val="18"/>
                    <w:highlight w:val="cyan"/>
                    <w:lang w:val="fr-CH" w:eastAsia="zh-CN"/>
                  </w:rPr>
                </w:rPrChange>
              </w:rPr>
              <w:t>164 (CMR-15)</w:t>
            </w:r>
            <w:r w:rsidRPr="009E7588">
              <w:rPr>
                <w:sz w:val="18"/>
                <w:szCs w:val="18"/>
                <w:lang w:eastAsia="zh-CN"/>
                <w:rPrChange w:id="311" w:author="" w:date="2019-02-25T13:26:00Z">
                  <w:rPr>
                    <w:sz w:val="18"/>
                    <w:szCs w:val="18"/>
                    <w:highlight w:val="cyan"/>
                    <w:lang w:val="fr-CH" w:eastAsia="zh-CN"/>
                  </w:rPr>
                </w:rPrChange>
              </w:rPr>
              <w:t>, non destinés aux liaisons de connexion du service de radiodiffusion par satellite),</w:t>
            </w:r>
            <w:r w:rsidRPr="009E7588">
              <w:rPr>
                <w:color w:val="000000"/>
                <w:sz w:val="18"/>
                <w:szCs w:val="18"/>
                <w:rPrChange w:id="312" w:author="" w:date="2019-02-25T13:26:00Z">
                  <w:rPr>
                    <w:color w:val="000000"/>
                    <w:sz w:val="18"/>
                    <w:szCs w:val="18"/>
                    <w:highlight w:val="cyan"/>
                    <w:lang w:val="fr-CH"/>
                  </w:rPr>
                </w:rPrChange>
              </w:rPr>
              <w:t xml:space="preserve"> </w:t>
            </w:r>
            <w:r w:rsidRPr="009E7588">
              <w:rPr>
                <w:sz w:val="18"/>
                <w:szCs w:val="18"/>
                <w:lang w:eastAsia="zh-CN"/>
                <w:rPrChange w:id="313" w:author="" w:date="2019-02-25T13:26:00Z">
                  <w:rPr>
                    <w:sz w:val="18"/>
                    <w:szCs w:val="18"/>
                    <w:highlight w:val="cyan"/>
                    <w:lang w:val="fr-CH" w:eastAsia="zh-CN"/>
                  </w:rPr>
                </w:rPrChange>
              </w:rPr>
              <w:t>24,65</w:t>
            </w:r>
            <w:r w:rsidRPr="009E7588">
              <w:rPr>
                <w:sz w:val="18"/>
                <w:szCs w:val="18"/>
                <w:lang w:eastAsia="zh-CN"/>
                <w:rPrChange w:id="314" w:author="" w:date="2019-02-25T13:26:00Z">
                  <w:rPr>
                    <w:sz w:val="18"/>
                    <w:szCs w:val="18"/>
                    <w:highlight w:val="cyan"/>
                    <w:lang w:val="fr-CH" w:eastAsia="zh-CN"/>
                  </w:rPr>
                </w:rPrChange>
              </w:rPr>
              <w:noBreakHyphen/>
              <w:t>25,25 GHz (Région 1)</w:t>
            </w:r>
            <w:ins w:id="315" w:author="" w:date="2019-02-07T11:49:00Z">
              <w:r w:rsidRPr="009E7588">
                <w:rPr>
                  <w:sz w:val="18"/>
                  <w:szCs w:val="18"/>
                  <w:lang w:eastAsia="zh-CN"/>
                  <w:rPrChange w:id="316" w:author="" w:date="2019-02-25T13:26:00Z">
                    <w:rPr>
                      <w:sz w:val="18"/>
                      <w:szCs w:val="18"/>
                      <w:highlight w:val="cyan"/>
                      <w:lang w:val="fr-CH" w:eastAsia="zh-CN"/>
                    </w:rPr>
                  </w:rPrChange>
                </w:rPr>
                <w:t>,</w:t>
              </w:r>
            </w:ins>
            <w:del w:id="317" w:author="" w:date="2019-02-07T11:48:00Z">
              <w:r w:rsidRPr="009E7588" w:rsidDel="00B05319">
                <w:rPr>
                  <w:sz w:val="18"/>
                  <w:szCs w:val="18"/>
                  <w:lang w:eastAsia="zh-CN"/>
                  <w:rPrChange w:id="318" w:author="" w:date="2019-02-25T13:26:00Z">
                    <w:rPr>
                      <w:sz w:val="18"/>
                      <w:szCs w:val="18"/>
                      <w:highlight w:val="cyan"/>
                      <w:lang w:val="fr-CH" w:eastAsia="zh-CN"/>
                    </w:rPr>
                  </w:rPrChange>
                </w:rPr>
                <w:delText xml:space="preserve"> et</w:delText>
              </w:r>
            </w:del>
            <w:r w:rsidRPr="009E7588">
              <w:rPr>
                <w:sz w:val="18"/>
                <w:szCs w:val="18"/>
                <w:lang w:eastAsia="zh-CN"/>
                <w:rPrChange w:id="319" w:author="" w:date="2019-02-25T13:26:00Z">
                  <w:rPr>
                    <w:sz w:val="18"/>
                    <w:szCs w:val="18"/>
                    <w:highlight w:val="cyan"/>
                    <w:lang w:val="fr-CH" w:eastAsia="zh-CN"/>
                  </w:rPr>
                </w:rPrChange>
              </w:rPr>
              <w:t xml:space="preserve"> 24,65</w:t>
            </w:r>
            <w:r w:rsidRPr="009E7588">
              <w:rPr>
                <w:sz w:val="18"/>
                <w:szCs w:val="18"/>
                <w:lang w:eastAsia="zh-CN"/>
                <w:rPrChange w:id="320" w:author="" w:date="2019-02-25T13:26:00Z">
                  <w:rPr>
                    <w:sz w:val="18"/>
                    <w:szCs w:val="18"/>
                    <w:highlight w:val="cyan"/>
                    <w:lang w:val="fr-CH" w:eastAsia="zh-CN"/>
                  </w:rPr>
                </w:rPrChange>
              </w:rPr>
              <w:noBreakHyphen/>
              <w:t xml:space="preserve">24,75 GHz (Région 3) </w:t>
            </w:r>
            <w:ins w:id="321" w:author="" w:date="2019-02-07T11:49:00Z">
              <w:r w:rsidRPr="009E7588">
                <w:rPr>
                  <w:sz w:val="18"/>
                  <w:szCs w:val="18"/>
                  <w:lang w:eastAsia="zh-CN"/>
                  <w:rPrChange w:id="322" w:author="" w:date="2019-02-25T13:26:00Z">
                    <w:rPr>
                      <w:sz w:val="18"/>
                      <w:szCs w:val="18"/>
                      <w:highlight w:val="cyan"/>
                      <w:lang w:val="fr-CH" w:eastAsia="zh-CN"/>
                    </w:rPr>
                  </w:rPrChange>
                </w:rPr>
                <w:t xml:space="preserve">et 51,4-52,4 GHz </w:t>
              </w:r>
            </w:ins>
            <w:r w:rsidRPr="009E7588">
              <w:rPr>
                <w:sz w:val="18"/>
                <w:szCs w:val="18"/>
                <w:lang w:eastAsia="zh-CN"/>
                <w:rPrChange w:id="323" w:author="" w:date="2019-02-25T13:26:00Z">
                  <w:rPr>
                    <w:sz w:val="18"/>
                    <w:szCs w:val="18"/>
                    <w:highlight w:val="cyan"/>
                    <w:lang w:val="fr-CH" w:eastAsia="zh-CN"/>
                  </w:rPr>
                </w:rPrChange>
              </w:rPr>
              <w:t>et pour les réseaux du service mobile maritime par satellite fonctionnant dans la bande de fréquences 14</w:t>
            </w:r>
            <w:r w:rsidRPr="009E7588">
              <w:rPr>
                <w:sz w:val="18"/>
                <w:szCs w:val="18"/>
                <w:lang w:eastAsia="zh-CN"/>
                <w:rPrChange w:id="324" w:author="" w:date="2019-02-25T13:26:00Z">
                  <w:rPr>
                    <w:sz w:val="18"/>
                    <w:szCs w:val="18"/>
                    <w:highlight w:val="cyan"/>
                    <w:lang w:val="fr-CH" w:eastAsia="zh-CN"/>
                  </w:rPr>
                </w:rPrChange>
              </w:rPr>
              <w:noBreakHyphen/>
              <w:t>14,5 GHz</w:t>
            </w:r>
          </w:p>
        </w:tc>
        <w:tc>
          <w:tcPr>
            <w:tcW w:w="559" w:type="dxa"/>
            <w:vMerge w:val="restart"/>
            <w:tcBorders>
              <w:top w:val="single" w:sz="4" w:space="0" w:color="auto"/>
              <w:left w:val="double" w:sz="4" w:space="0" w:color="auto"/>
              <w:right w:val="single" w:sz="4" w:space="0" w:color="auto"/>
            </w:tcBorders>
            <w:shd w:val="clear" w:color="000000" w:fill="FFFFFF"/>
            <w:vAlign w:val="center"/>
            <w:hideMark/>
          </w:tcPr>
          <w:p w14:paraId="02547D7C" w14:textId="77777777" w:rsidR="00493D2B" w:rsidRPr="009E7588" w:rsidRDefault="00493D2B">
            <w:pPr>
              <w:pStyle w:val="TableText0"/>
              <w:rPr>
                <w:b/>
                <w:bCs/>
                <w:sz w:val="18"/>
                <w:szCs w:val="18"/>
                <w:lang w:val="fr-FR" w:eastAsia="zh-CN"/>
                <w:rPrChange w:id="325" w:author="" w:date="2019-02-25T13:26:00Z">
                  <w:rPr>
                    <w:b/>
                    <w:bCs/>
                    <w:sz w:val="18"/>
                    <w:szCs w:val="18"/>
                    <w:highlight w:val="cyan"/>
                    <w:lang w:val="fr-CH" w:eastAsia="zh-CN"/>
                  </w:rPr>
                </w:rPrChange>
              </w:rPr>
              <w:pPrChange w:id="326" w:author="" w:date="2019-02-25T13:26:00Z">
                <w:pPr>
                  <w:pStyle w:val="TableText0"/>
                  <w:framePr w:hSpace="180" w:wrap="around" w:vAnchor="page" w:hAnchor="margin" w:xAlign="center" w:y="2844"/>
                </w:pPr>
              </w:pPrChange>
            </w:pPr>
            <w:r w:rsidRPr="009E7588">
              <w:rPr>
                <w:b/>
                <w:bCs/>
                <w:sz w:val="18"/>
                <w:szCs w:val="18"/>
                <w:lang w:val="fr-FR" w:eastAsia="zh-CN"/>
                <w:rPrChange w:id="327" w:author="" w:date="2019-02-25T13:26:00Z">
                  <w:rPr>
                    <w:b/>
                    <w:bCs/>
                    <w:sz w:val="18"/>
                    <w:szCs w:val="18"/>
                    <w:highlight w:val="cyan"/>
                    <w:lang w:val="fr-CH" w:eastAsia="zh-CN"/>
                  </w:rPr>
                </w:rPrChange>
              </w:rPr>
              <w:t>  </w:t>
            </w:r>
          </w:p>
        </w:tc>
        <w:tc>
          <w:tcPr>
            <w:tcW w:w="701" w:type="dxa"/>
            <w:vMerge w:val="restart"/>
            <w:tcBorders>
              <w:top w:val="single" w:sz="4" w:space="0" w:color="auto"/>
              <w:left w:val="nil"/>
              <w:right w:val="single" w:sz="4" w:space="0" w:color="auto"/>
            </w:tcBorders>
            <w:shd w:val="clear" w:color="000000" w:fill="FFFFFF"/>
            <w:vAlign w:val="center"/>
            <w:hideMark/>
          </w:tcPr>
          <w:p w14:paraId="7E5EBBDC" w14:textId="77777777" w:rsidR="00493D2B" w:rsidRPr="009E7588" w:rsidRDefault="00493D2B">
            <w:pPr>
              <w:pStyle w:val="TableText0"/>
              <w:rPr>
                <w:b/>
                <w:bCs/>
                <w:sz w:val="18"/>
                <w:szCs w:val="18"/>
                <w:lang w:val="fr-FR" w:eastAsia="zh-CN"/>
                <w:rPrChange w:id="328" w:author="" w:date="2019-02-25T13:26:00Z">
                  <w:rPr>
                    <w:b/>
                    <w:bCs/>
                    <w:sz w:val="18"/>
                    <w:szCs w:val="18"/>
                    <w:highlight w:val="cyan"/>
                    <w:lang w:val="fr-CH" w:eastAsia="zh-CN"/>
                  </w:rPr>
                </w:rPrChange>
              </w:rPr>
              <w:pPrChange w:id="329" w:author="" w:date="2019-02-25T13:26:00Z">
                <w:pPr>
                  <w:pStyle w:val="TableText0"/>
                  <w:framePr w:hSpace="180" w:wrap="around" w:vAnchor="page" w:hAnchor="margin" w:xAlign="center" w:y="2844"/>
                </w:pPr>
              </w:pPrChange>
            </w:pPr>
            <w:r w:rsidRPr="009E7588">
              <w:rPr>
                <w:b/>
                <w:bCs/>
                <w:sz w:val="18"/>
                <w:szCs w:val="18"/>
                <w:lang w:val="fr-FR" w:eastAsia="zh-CN"/>
                <w:rPrChange w:id="330" w:author="" w:date="2019-02-25T13:26:00Z">
                  <w:rPr>
                    <w:b/>
                    <w:bCs/>
                    <w:sz w:val="18"/>
                    <w:szCs w:val="18"/>
                    <w:highlight w:val="cyan"/>
                    <w:lang w:val="fr-CH" w:eastAsia="zh-CN"/>
                  </w:rPr>
                </w:rPrChange>
              </w:rPr>
              <w:t>  </w:t>
            </w:r>
          </w:p>
        </w:tc>
        <w:tc>
          <w:tcPr>
            <w:tcW w:w="683" w:type="dxa"/>
            <w:vMerge w:val="restart"/>
            <w:tcBorders>
              <w:top w:val="single" w:sz="4" w:space="0" w:color="auto"/>
              <w:left w:val="nil"/>
              <w:right w:val="single" w:sz="4" w:space="0" w:color="auto"/>
            </w:tcBorders>
            <w:shd w:val="clear" w:color="000000" w:fill="FFFFFF"/>
            <w:vAlign w:val="center"/>
            <w:hideMark/>
          </w:tcPr>
          <w:p w14:paraId="1359E183" w14:textId="77777777" w:rsidR="00493D2B" w:rsidRPr="009E7588" w:rsidRDefault="00493D2B">
            <w:pPr>
              <w:pStyle w:val="TableText0"/>
              <w:rPr>
                <w:b/>
                <w:bCs/>
                <w:sz w:val="18"/>
                <w:szCs w:val="18"/>
                <w:lang w:val="fr-FR" w:eastAsia="zh-CN"/>
                <w:rPrChange w:id="331" w:author="" w:date="2019-02-25T13:26:00Z">
                  <w:rPr>
                    <w:b/>
                    <w:bCs/>
                    <w:sz w:val="18"/>
                    <w:szCs w:val="18"/>
                    <w:highlight w:val="cyan"/>
                    <w:lang w:val="fr-CH" w:eastAsia="zh-CN"/>
                  </w:rPr>
                </w:rPrChange>
              </w:rPr>
              <w:pPrChange w:id="332" w:author="" w:date="2019-02-25T13:26:00Z">
                <w:pPr>
                  <w:pStyle w:val="TableText0"/>
                  <w:framePr w:hSpace="180" w:wrap="around" w:vAnchor="page" w:hAnchor="margin" w:xAlign="center" w:y="2844"/>
                </w:pPr>
              </w:pPrChange>
            </w:pPr>
            <w:r w:rsidRPr="009E7588">
              <w:rPr>
                <w:b/>
                <w:bCs/>
                <w:sz w:val="18"/>
                <w:szCs w:val="18"/>
                <w:lang w:val="fr-FR" w:eastAsia="zh-CN"/>
                <w:rPrChange w:id="333" w:author="" w:date="2019-02-25T13:26:00Z">
                  <w:rPr>
                    <w:b/>
                    <w:bCs/>
                    <w:sz w:val="18"/>
                    <w:szCs w:val="18"/>
                    <w:highlight w:val="cyan"/>
                    <w:lang w:val="fr-CH" w:eastAsia="zh-CN"/>
                  </w:rPr>
                </w:rPrChange>
              </w:rPr>
              <w:t>  </w:t>
            </w:r>
          </w:p>
        </w:tc>
        <w:tc>
          <w:tcPr>
            <w:tcW w:w="810" w:type="dxa"/>
            <w:vMerge w:val="restart"/>
            <w:tcBorders>
              <w:top w:val="single" w:sz="4" w:space="0" w:color="auto"/>
              <w:left w:val="nil"/>
              <w:right w:val="single" w:sz="4" w:space="0" w:color="auto"/>
            </w:tcBorders>
            <w:shd w:val="clear" w:color="auto" w:fill="auto"/>
            <w:vAlign w:val="center"/>
            <w:hideMark/>
          </w:tcPr>
          <w:p w14:paraId="7A2D0912" w14:textId="77777777" w:rsidR="00493D2B" w:rsidRPr="009E7588" w:rsidRDefault="00493D2B">
            <w:pPr>
              <w:pStyle w:val="TableText0"/>
              <w:rPr>
                <w:b/>
                <w:bCs/>
                <w:sz w:val="18"/>
                <w:szCs w:val="18"/>
                <w:lang w:val="fr-FR" w:eastAsia="zh-CN"/>
                <w:rPrChange w:id="334" w:author="" w:date="2019-02-25T13:26:00Z">
                  <w:rPr>
                    <w:b/>
                    <w:bCs/>
                    <w:sz w:val="18"/>
                    <w:szCs w:val="18"/>
                    <w:highlight w:val="cyan"/>
                    <w:lang w:val="fr-CH" w:eastAsia="zh-CN"/>
                  </w:rPr>
                </w:rPrChange>
              </w:rPr>
              <w:pPrChange w:id="335" w:author="" w:date="2019-02-25T13:26:00Z">
                <w:pPr>
                  <w:pStyle w:val="TableText0"/>
                  <w:framePr w:hSpace="180" w:wrap="around" w:vAnchor="page" w:hAnchor="margin" w:xAlign="center" w:y="2844"/>
                </w:pPr>
              </w:pPrChange>
            </w:pPr>
            <w:r w:rsidRPr="009E7588">
              <w:rPr>
                <w:b/>
                <w:bCs/>
                <w:sz w:val="18"/>
                <w:szCs w:val="18"/>
                <w:lang w:val="fr-FR" w:eastAsia="zh-CN"/>
                <w:rPrChange w:id="336" w:author="" w:date="2019-02-25T13:26:00Z">
                  <w:rPr>
                    <w:b/>
                    <w:bCs/>
                    <w:sz w:val="18"/>
                    <w:szCs w:val="18"/>
                    <w:highlight w:val="cyan"/>
                    <w:lang w:val="fr-CH" w:eastAsia="zh-CN"/>
                  </w:rPr>
                </w:rPrChange>
              </w:rPr>
              <w:t> </w:t>
            </w:r>
            <w:r w:rsidRPr="009E7588">
              <w:rPr>
                <w:b/>
                <w:bCs/>
                <w:sz w:val="18"/>
                <w:szCs w:val="18"/>
                <w:lang w:val="fr-FR" w:eastAsia="zh-CN"/>
                <w:rPrChange w:id="337" w:author="" w:date="2019-02-25T13:26:00Z">
                  <w:rPr>
                    <w:b/>
                    <w:bCs/>
                    <w:sz w:val="18"/>
                    <w:szCs w:val="18"/>
                    <w:highlight w:val="cyan"/>
                    <w:lang w:val="en-GB" w:eastAsia="zh-CN"/>
                  </w:rPr>
                </w:rPrChange>
              </w:rPr>
              <w:t>+</w:t>
            </w:r>
          </w:p>
        </w:tc>
        <w:tc>
          <w:tcPr>
            <w:tcW w:w="426" w:type="dxa"/>
            <w:vMerge w:val="restart"/>
            <w:tcBorders>
              <w:top w:val="single" w:sz="4" w:space="0" w:color="auto"/>
              <w:left w:val="nil"/>
              <w:right w:val="single" w:sz="4" w:space="0" w:color="auto"/>
            </w:tcBorders>
            <w:shd w:val="clear" w:color="auto" w:fill="auto"/>
            <w:vAlign w:val="center"/>
            <w:hideMark/>
          </w:tcPr>
          <w:p w14:paraId="2CC1F75E" w14:textId="77777777" w:rsidR="00493D2B" w:rsidRPr="009E7588" w:rsidRDefault="00493D2B">
            <w:pPr>
              <w:pStyle w:val="TableText0"/>
              <w:rPr>
                <w:b/>
                <w:bCs/>
                <w:sz w:val="18"/>
                <w:szCs w:val="18"/>
                <w:lang w:val="fr-FR" w:eastAsia="zh-CN"/>
                <w:rPrChange w:id="338" w:author="" w:date="2019-02-25T13:26:00Z">
                  <w:rPr>
                    <w:b/>
                    <w:bCs/>
                    <w:sz w:val="18"/>
                    <w:szCs w:val="18"/>
                    <w:highlight w:val="cyan"/>
                    <w:lang w:val="fr-CH" w:eastAsia="zh-CN"/>
                  </w:rPr>
                </w:rPrChange>
              </w:rPr>
              <w:pPrChange w:id="339" w:author="" w:date="2019-02-25T13:26:00Z">
                <w:pPr>
                  <w:pStyle w:val="TableText0"/>
                  <w:framePr w:hSpace="180" w:wrap="around" w:vAnchor="page" w:hAnchor="margin" w:xAlign="center" w:y="2844"/>
                </w:pPr>
              </w:pPrChange>
            </w:pPr>
            <w:r w:rsidRPr="009E7588">
              <w:rPr>
                <w:b/>
                <w:bCs/>
                <w:sz w:val="18"/>
                <w:szCs w:val="18"/>
                <w:lang w:val="fr-FR" w:eastAsia="zh-CN"/>
                <w:rPrChange w:id="340" w:author="" w:date="2019-02-25T13:26:00Z">
                  <w:rPr>
                    <w:b/>
                    <w:bCs/>
                    <w:sz w:val="18"/>
                    <w:szCs w:val="18"/>
                    <w:highlight w:val="cyan"/>
                    <w:lang w:val="fr-CH" w:eastAsia="zh-CN"/>
                  </w:rPr>
                </w:rPrChange>
              </w:rPr>
              <w:t> </w:t>
            </w:r>
            <w:r w:rsidRPr="009E7588">
              <w:rPr>
                <w:b/>
                <w:bCs/>
                <w:sz w:val="18"/>
                <w:szCs w:val="18"/>
                <w:lang w:val="fr-FR" w:eastAsia="zh-CN"/>
                <w:rPrChange w:id="341" w:author="" w:date="2019-02-25T13:26:00Z">
                  <w:rPr>
                    <w:b/>
                    <w:bCs/>
                    <w:sz w:val="18"/>
                    <w:szCs w:val="18"/>
                    <w:highlight w:val="cyan"/>
                    <w:lang w:val="en-GB" w:eastAsia="zh-CN"/>
                  </w:rPr>
                </w:rPrChange>
              </w:rPr>
              <w:t>+</w:t>
            </w:r>
          </w:p>
        </w:tc>
        <w:tc>
          <w:tcPr>
            <w:tcW w:w="683" w:type="dxa"/>
            <w:vMerge w:val="restart"/>
            <w:tcBorders>
              <w:top w:val="single" w:sz="4" w:space="0" w:color="auto"/>
              <w:left w:val="nil"/>
              <w:right w:val="single" w:sz="4" w:space="0" w:color="auto"/>
            </w:tcBorders>
            <w:shd w:val="clear" w:color="000000" w:fill="FFFFFF"/>
            <w:vAlign w:val="center"/>
            <w:hideMark/>
          </w:tcPr>
          <w:p w14:paraId="283BA67E" w14:textId="77777777" w:rsidR="00493D2B" w:rsidRPr="009E7588" w:rsidRDefault="00493D2B">
            <w:pPr>
              <w:pStyle w:val="TableText0"/>
              <w:rPr>
                <w:b/>
                <w:bCs/>
                <w:sz w:val="18"/>
                <w:szCs w:val="18"/>
                <w:lang w:val="fr-FR" w:eastAsia="zh-CN"/>
                <w:rPrChange w:id="342" w:author="" w:date="2019-02-25T13:26:00Z">
                  <w:rPr>
                    <w:b/>
                    <w:bCs/>
                    <w:sz w:val="18"/>
                    <w:szCs w:val="18"/>
                    <w:highlight w:val="cyan"/>
                    <w:lang w:val="fr-CH" w:eastAsia="zh-CN"/>
                  </w:rPr>
                </w:rPrChange>
              </w:rPr>
              <w:pPrChange w:id="343" w:author="" w:date="2019-02-25T13:26:00Z">
                <w:pPr>
                  <w:pStyle w:val="TableText0"/>
                  <w:framePr w:hSpace="180" w:wrap="around" w:vAnchor="page" w:hAnchor="margin" w:xAlign="center" w:y="2844"/>
                </w:pPr>
              </w:pPrChange>
            </w:pPr>
            <w:r w:rsidRPr="009E7588">
              <w:rPr>
                <w:b/>
                <w:bCs/>
                <w:sz w:val="18"/>
                <w:szCs w:val="18"/>
                <w:lang w:val="fr-FR" w:eastAsia="zh-CN"/>
                <w:rPrChange w:id="344" w:author="" w:date="2019-02-25T13:26:00Z">
                  <w:rPr>
                    <w:b/>
                    <w:bCs/>
                    <w:sz w:val="18"/>
                    <w:szCs w:val="18"/>
                    <w:highlight w:val="cyan"/>
                    <w:lang w:val="fr-CH" w:eastAsia="zh-CN"/>
                  </w:rPr>
                </w:rPrChange>
              </w:rPr>
              <w:t> </w:t>
            </w:r>
            <w:r w:rsidRPr="009E7588">
              <w:rPr>
                <w:b/>
                <w:bCs/>
                <w:sz w:val="18"/>
                <w:szCs w:val="18"/>
                <w:lang w:val="fr-FR" w:eastAsia="zh-CN"/>
                <w:rPrChange w:id="345" w:author="" w:date="2019-02-25T13:26:00Z">
                  <w:rPr>
                    <w:b/>
                    <w:bCs/>
                    <w:sz w:val="18"/>
                    <w:szCs w:val="18"/>
                    <w:highlight w:val="cyan"/>
                    <w:lang w:val="en-GB" w:eastAsia="zh-CN"/>
                  </w:rPr>
                </w:rPrChange>
              </w:rPr>
              <w:t> </w:t>
            </w:r>
          </w:p>
        </w:tc>
        <w:tc>
          <w:tcPr>
            <w:tcW w:w="784" w:type="dxa"/>
            <w:vMerge w:val="restart"/>
            <w:tcBorders>
              <w:top w:val="single" w:sz="4" w:space="0" w:color="auto"/>
              <w:left w:val="nil"/>
              <w:right w:val="single" w:sz="4" w:space="0" w:color="auto"/>
            </w:tcBorders>
            <w:shd w:val="clear" w:color="auto" w:fill="auto"/>
            <w:vAlign w:val="center"/>
            <w:hideMark/>
          </w:tcPr>
          <w:p w14:paraId="136F0558" w14:textId="77777777" w:rsidR="00493D2B" w:rsidRPr="009E7588" w:rsidRDefault="00493D2B">
            <w:pPr>
              <w:pStyle w:val="TableText0"/>
              <w:rPr>
                <w:b/>
                <w:bCs/>
                <w:sz w:val="18"/>
                <w:szCs w:val="18"/>
                <w:lang w:val="fr-FR" w:eastAsia="zh-CN"/>
                <w:rPrChange w:id="346" w:author="" w:date="2019-02-25T13:26:00Z">
                  <w:rPr>
                    <w:b/>
                    <w:bCs/>
                    <w:sz w:val="18"/>
                    <w:szCs w:val="18"/>
                    <w:highlight w:val="cyan"/>
                    <w:lang w:val="fr-CH" w:eastAsia="zh-CN"/>
                  </w:rPr>
                </w:rPrChange>
              </w:rPr>
              <w:pPrChange w:id="347" w:author="" w:date="2019-02-25T13:26:00Z">
                <w:pPr>
                  <w:pStyle w:val="TableText0"/>
                  <w:framePr w:hSpace="180" w:wrap="around" w:vAnchor="page" w:hAnchor="margin" w:xAlign="center" w:y="2844"/>
                </w:pPr>
              </w:pPrChange>
            </w:pPr>
            <w:r w:rsidRPr="009E7588">
              <w:rPr>
                <w:b/>
                <w:bCs/>
                <w:sz w:val="18"/>
                <w:szCs w:val="18"/>
                <w:lang w:val="fr-FR" w:eastAsia="zh-CN"/>
                <w:rPrChange w:id="348" w:author="" w:date="2019-02-25T13:26:00Z">
                  <w:rPr>
                    <w:b/>
                    <w:bCs/>
                    <w:sz w:val="18"/>
                    <w:szCs w:val="18"/>
                    <w:highlight w:val="cyan"/>
                    <w:lang w:val="fr-CH" w:eastAsia="zh-CN"/>
                  </w:rPr>
                </w:rPrChange>
              </w:rPr>
              <w:t> </w:t>
            </w:r>
            <w:r w:rsidRPr="009E7588">
              <w:rPr>
                <w:b/>
                <w:bCs/>
                <w:sz w:val="18"/>
                <w:szCs w:val="18"/>
                <w:lang w:val="fr-FR" w:eastAsia="zh-CN"/>
                <w:rPrChange w:id="349" w:author="" w:date="2019-02-25T13:26:00Z">
                  <w:rPr>
                    <w:b/>
                    <w:bCs/>
                    <w:sz w:val="18"/>
                    <w:szCs w:val="18"/>
                    <w:highlight w:val="cyan"/>
                    <w:lang w:val="en-GB" w:eastAsia="zh-CN"/>
                  </w:rPr>
                </w:rPrChange>
              </w:rPr>
              <w:t> </w:t>
            </w:r>
          </w:p>
        </w:tc>
        <w:tc>
          <w:tcPr>
            <w:tcW w:w="605" w:type="dxa"/>
            <w:vMerge w:val="restart"/>
            <w:tcBorders>
              <w:top w:val="single" w:sz="4" w:space="0" w:color="auto"/>
              <w:left w:val="nil"/>
              <w:right w:val="single" w:sz="4" w:space="0" w:color="auto"/>
            </w:tcBorders>
            <w:shd w:val="clear" w:color="000000" w:fill="FFFFFF"/>
            <w:vAlign w:val="center"/>
            <w:hideMark/>
          </w:tcPr>
          <w:p w14:paraId="252CC515" w14:textId="77777777" w:rsidR="00493D2B" w:rsidRPr="009E7588" w:rsidRDefault="00493D2B">
            <w:pPr>
              <w:pStyle w:val="TableText0"/>
              <w:rPr>
                <w:b/>
                <w:bCs/>
                <w:sz w:val="18"/>
                <w:szCs w:val="18"/>
                <w:lang w:val="fr-FR" w:eastAsia="zh-CN"/>
                <w:rPrChange w:id="350" w:author="" w:date="2019-02-25T13:26:00Z">
                  <w:rPr>
                    <w:b/>
                    <w:bCs/>
                    <w:sz w:val="18"/>
                    <w:szCs w:val="18"/>
                    <w:highlight w:val="cyan"/>
                    <w:lang w:val="fr-CH" w:eastAsia="zh-CN"/>
                  </w:rPr>
                </w:rPrChange>
              </w:rPr>
              <w:pPrChange w:id="351" w:author="" w:date="2019-02-25T13:26:00Z">
                <w:pPr>
                  <w:pStyle w:val="TableText0"/>
                  <w:framePr w:hSpace="180" w:wrap="around" w:vAnchor="page" w:hAnchor="margin" w:xAlign="center" w:y="2844"/>
                </w:pPr>
              </w:pPrChange>
            </w:pPr>
            <w:r w:rsidRPr="009E7588">
              <w:rPr>
                <w:b/>
                <w:bCs/>
                <w:sz w:val="18"/>
                <w:szCs w:val="18"/>
                <w:lang w:val="fr-FR" w:eastAsia="zh-CN"/>
                <w:rPrChange w:id="352" w:author="" w:date="2019-02-25T13:26:00Z">
                  <w:rPr>
                    <w:b/>
                    <w:bCs/>
                    <w:sz w:val="18"/>
                    <w:szCs w:val="18"/>
                    <w:highlight w:val="cyan"/>
                    <w:lang w:val="fr-CH" w:eastAsia="zh-CN"/>
                  </w:rPr>
                </w:rPrChange>
              </w:rPr>
              <w:t> </w:t>
            </w:r>
            <w:r w:rsidRPr="009E7588">
              <w:rPr>
                <w:b/>
                <w:bCs/>
                <w:sz w:val="18"/>
                <w:szCs w:val="18"/>
                <w:lang w:val="fr-FR" w:eastAsia="zh-CN"/>
                <w:rPrChange w:id="353" w:author="" w:date="2019-02-25T13:26:00Z">
                  <w:rPr>
                    <w:b/>
                    <w:bCs/>
                    <w:sz w:val="18"/>
                    <w:szCs w:val="18"/>
                    <w:highlight w:val="cyan"/>
                    <w:lang w:val="en-GB" w:eastAsia="zh-CN"/>
                  </w:rPr>
                </w:rPrChange>
              </w:rPr>
              <w:t>X</w:t>
            </w:r>
          </w:p>
        </w:tc>
        <w:tc>
          <w:tcPr>
            <w:tcW w:w="671" w:type="dxa"/>
            <w:vMerge w:val="restart"/>
            <w:tcBorders>
              <w:top w:val="single" w:sz="4" w:space="0" w:color="auto"/>
              <w:left w:val="nil"/>
              <w:right w:val="double" w:sz="6" w:space="0" w:color="auto"/>
            </w:tcBorders>
            <w:shd w:val="clear" w:color="000000" w:fill="FFFFFF"/>
            <w:vAlign w:val="center"/>
            <w:hideMark/>
          </w:tcPr>
          <w:p w14:paraId="41916E60" w14:textId="77777777" w:rsidR="00493D2B" w:rsidRPr="009E7588" w:rsidRDefault="00493D2B">
            <w:pPr>
              <w:pStyle w:val="TableText0"/>
              <w:rPr>
                <w:b/>
                <w:bCs/>
                <w:sz w:val="18"/>
                <w:szCs w:val="18"/>
                <w:lang w:val="fr-FR" w:eastAsia="zh-CN"/>
                <w:rPrChange w:id="354" w:author="" w:date="2019-02-25T13:26:00Z">
                  <w:rPr>
                    <w:b/>
                    <w:bCs/>
                    <w:sz w:val="18"/>
                    <w:szCs w:val="18"/>
                    <w:highlight w:val="cyan"/>
                    <w:lang w:val="fr-CH" w:eastAsia="zh-CN"/>
                  </w:rPr>
                </w:rPrChange>
              </w:rPr>
              <w:pPrChange w:id="355" w:author="" w:date="2019-02-25T13:26:00Z">
                <w:pPr>
                  <w:pStyle w:val="TableText0"/>
                  <w:framePr w:hSpace="180" w:wrap="around" w:vAnchor="page" w:hAnchor="margin" w:xAlign="center" w:y="2844"/>
                </w:pPr>
              </w:pPrChange>
            </w:pPr>
            <w:r w:rsidRPr="009E7588">
              <w:rPr>
                <w:b/>
                <w:bCs/>
                <w:sz w:val="18"/>
                <w:szCs w:val="18"/>
                <w:lang w:val="fr-FR" w:eastAsia="zh-CN"/>
                <w:rPrChange w:id="356" w:author="" w:date="2019-02-25T13:26:00Z">
                  <w:rPr>
                    <w:b/>
                    <w:bCs/>
                    <w:sz w:val="18"/>
                    <w:szCs w:val="18"/>
                    <w:highlight w:val="cyan"/>
                    <w:lang w:val="fr-CH" w:eastAsia="zh-CN"/>
                  </w:rPr>
                </w:rPrChange>
              </w:rPr>
              <w:t> </w:t>
            </w:r>
            <w:r w:rsidRPr="009E7588">
              <w:rPr>
                <w:b/>
                <w:bCs/>
                <w:sz w:val="18"/>
                <w:szCs w:val="18"/>
                <w:lang w:val="fr-FR" w:eastAsia="zh-CN"/>
                <w:rPrChange w:id="357" w:author="" w:date="2019-02-25T13:26:00Z">
                  <w:rPr>
                    <w:b/>
                    <w:bCs/>
                    <w:sz w:val="18"/>
                    <w:szCs w:val="18"/>
                    <w:highlight w:val="cyan"/>
                    <w:lang w:val="en-GB" w:eastAsia="zh-CN"/>
                  </w:rPr>
                </w:rPrChange>
              </w:rPr>
              <w:t> </w:t>
            </w:r>
          </w:p>
        </w:tc>
        <w:tc>
          <w:tcPr>
            <w:tcW w:w="913" w:type="dxa"/>
            <w:vMerge w:val="restart"/>
            <w:tcBorders>
              <w:top w:val="nil"/>
              <w:left w:val="nil"/>
              <w:right w:val="double" w:sz="6" w:space="0" w:color="auto"/>
            </w:tcBorders>
            <w:shd w:val="clear" w:color="auto" w:fill="auto"/>
            <w:hideMark/>
          </w:tcPr>
          <w:p w14:paraId="0344381D" w14:textId="77777777" w:rsidR="00493D2B" w:rsidRPr="009E7588" w:rsidRDefault="00493D2B">
            <w:pPr>
              <w:pStyle w:val="TableText0"/>
              <w:rPr>
                <w:sz w:val="18"/>
                <w:szCs w:val="18"/>
                <w:lang w:val="fr-FR" w:eastAsia="zh-CN"/>
                <w:rPrChange w:id="358" w:author="" w:date="2019-02-25T13:26:00Z">
                  <w:rPr>
                    <w:sz w:val="18"/>
                    <w:szCs w:val="18"/>
                    <w:highlight w:val="cyan"/>
                    <w:lang w:val="fr-CH" w:eastAsia="zh-CN"/>
                  </w:rPr>
                </w:rPrChange>
              </w:rPr>
              <w:pPrChange w:id="359" w:author="" w:date="2019-02-25T13:26:00Z">
                <w:pPr>
                  <w:pStyle w:val="TableText0"/>
                  <w:framePr w:hSpace="180" w:wrap="around" w:vAnchor="page" w:hAnchor="margin" w:xAlign="center" w:y="2844"/>
                </w:pPr>
              </w:pPrChange>
            </w:pPr>
            <w:r w:rsidRPr="009E7588">
              <w:rPr>
                <w:sz w:val="18"/>
                <w:szCs w:val="18"/>
                <w:lang w:val="fr-FR" w:eastAsia="zh-CN"/>
                <w:rPrChange w:id="360" w:author="" w:date="2019-02-25T13:26:00Z">
                  <w:rPr>
                    <w:sz w:val="18"/>
                    <w:szCs w:val="18"/>
                    <w:highlight w:val="cyan"/>
                    <w:lang w:val="fr-CH" w:eastAsia="zh-CN"/>
                  </w:rPr>
                </w:rPrChange>
              </w:rPr>
              <w:t> </w:t>
            </w:r>
            <w:r w:rsidRPr="009E7588">
              <w:rPr>
                <w:sz w:val="18"/>
                <w:szCs w:val="18"/>
                <w:lang w:val="fr-FR" w:eastAsia="zh-CN"/>
                <w:rPrChange w:id="361" w:author="" w:date="2019-02-25T13:26:00Z">
                  <w:rPr>
                    <w:sz w:val="18"/>
                    <w:szCs w:val="18"/>
                    <w:highlight w:val="cyan"/>
                    <w:lang w:val="en-GB" w:eastAsia="zh-CN"/>
                  </w:rPr>
                </w:rPrChange>
              </w:rPr>
              <w:t>C.10.d.7</w:t>
            </w:r>
          </w:p>
        </w:tc>
        <w:tc>
          <w:tcPr>
            <w:tcW w:w="476" w:type="dxa"/>
            <w:vMerge w:val="restart"/>
            <w:tcBorders>
              <w:top w:val="nil"/>
              <w:left w:val="nil"/>
              <w:right w:val="single" w:sz="12" w:space="0" w:color="auto"/>
            </w:tcBorders>
            <w:shd w:val="clear" w:color="000000" w:fill="FFFFFF"/>
            <w:vAlign w:val="center"/>
          </w:tcPr>
          <w:p w14:paraId="6B295ED7" w14:textId="77777777" w:rsidR="00493D2B" w:rsidRPr="009E7588" w:rsidRDefault="00493D2B">
            <w:pPr>
              <w:pStyle w:val="TableText0"/>
              <w:rPr>
                <w:b/>
                <w:bCs/>
                <w:sz w:val="18"/>
                <w:szCs w:val="18"/>
                <w:lang w:val="fr-FR" w:eastAsia="zh-CN"/>
                <w:rPrChange w:id="362" w:author="" w:date="2019-02-25T13:26:00Z">
                  <w:rPr>
                    <w:b/>
                    <w:bCs/>
                    <w:sz w:val="18"/>
                    <w:szCs w:val="18"/>
                    <w:highlight w:val="cyan"/>
                    <w:lang w:val="fr-CH" w:eastAsia="zh-CN"/>
                  </w:rPr>
                </w:rPrChange>
              </w:rPr>
              <w:pPrChange w:id="363" w:author="" w:date="2019-02-25T13:26:00Z">
                <w:pPr>
                  <w:pStyle w:val="TableText0"/>
                  <w:framePr w:hSpace="180" w:wrap="around" w:vAnchor="page" w:hAnchor="margin" w:xAlign="center" w:y="2844"/>
                </w:pPr>
              </w:pPrChange>
            </w:pPr>
          </w:p>
        </w:tc>
      </w:tr>
      <w:tr w:rsidR="00493D2B" w:rsidRPr="009E7588" w14:paraId="4E89AB97" w14:textId="77777777" w:rsidTr="00493D2B">
        <w:trPr>
          <w:trHeight w:val="23"/>
        </w:trPr>
        <w:tc>
          <w:tcPr>
            <w:tcW w:w="1010" w:type="dxa"/>
            <w:tcBorders>
              <w:left w:val="single" w:sz="12" w:space="0" w:color="auto"/>
              <w:bottom w:val="single" w:sz="4" w:space="0" w:color="auto"/>
              <w:right w:val="double" w:sz="6" w:space="0" w:color="auto"/>
            </w:tcBorders>
            <w:shd w:val="clear" w:color="auto" w:fill="auto"/>
            <w:noWrap/>
            <w:vAlign w:val="bottom"/>
          </w:tcPr>
          <w:p w14:paraId="7C6CD6C6" w14:textId="77777777" w:rsidR="00493D2B" w:rsidRPr="009E7588" w:rsidRDefault="00493D2B">
            <w:pPr>
              <w:pStyle w:val="TableText0"/>
              <w:rPr>
                <w:sz w:val="18"/>
                <w:szCs w:val="18"/>
                <w:lang w:val="fr-FR" w:eastAsia="zh-CN"/>
                <w:rPrChange w:id="364" w:author="" w:date="2019-02-25T13:26:00Z">
                  <w:rPr>
                    <w:sz w:val="18"/>
                    <w:szCs w:val="18"/>
                    <w:highlight w:val="cyan"/>
                    <w:lang w:val="fr-CH" w:eastAsia="zh-CN"/>
                  </w:rPr>
                </w:rPrChange>
              </w:rPr>
              <w:pPrChange w:id="365" w:author="" w:date="2019-02-25T13:26:00Z">
                <w:pPr>
                  <w:pStyle w:val="TableText0"/>
                  <w:framePr w:hSpace="180" w:wrap="around" w:vAnchor="page" w:hAnchor="margin" w:xAlign="center" w:y="2844"/>
                </w:pPr>
              </w:pPrChange>
            </w:pPr>
          </w:p>
        </w:tc>
        <w:tc>
          <w:tcPr>
            <w:tcW w:w="6520" w:type="dxa"/>
            <w:vMerge/>
            <w:tcBorders>
              <w:left w:val="nil"/>
              <w:bottom w:val="single" w:sz="4" w:space="0" w:color="auto"/>
              <w:right w:val="double" w:sz="4" w:space="0" w:color="auto"/>
            </w:tcBorders>
            <w:shd w:val="clear" w:color="auto" w:fill="auto"/>
          </w:tcPr>
          <w:p w14:paraId="767861F6" w14:textId="77777777" w:rsidR="00493D2B" w:rsidRPr="009E7588" w:rsidRDefault="00493D2B">
            <w:pPr>
              <w:rPr>
                <w:sz w:val="18"/>
                <w:szCs w:val="18"/>
                <w:lang w:eastAsia="zh-CN"/>
                <w:rPrChange w:id="366" w:author="" w:date="2019-02-25T13:26:00Z">
                  <w:rPr>
                    <w:sz w:val="18"/>
                    <w:szCs w:val="18"/>
                    <w:highlight w:val="cyan"/>
                    <w:lang w:val="fr-CH" w:eastAsia="zh-CN"/>
                  </w:rPr>
                </w:rPrChange>
              </w:rPr>
              <w:pPrChange w:id="367" w:author="" w:date="2019-02-25T13:26:00Z">
                <w:pPr>
                  <w:keepNext/>
                  <w:keepLines/>
                  <w:framePr w:hSpace="180" w:wrap="around" w:vAnchor="page" w:hAnchor="margin" w:xAlign="center" w:y="2844"/>
                  <w:tabs>
                    <w:tab w:val="clear" w:pos="1134"/>
                    <w:tab w:val="clear" w:pos="1871"/>
                    <w:tab w:val="clear" w:pos="2268"/>
                  </w:tabs>
                  <w:overflowPunct/>
                  <w:autoSpaceDE/>
                  <w:autoSpaceDN/>
                  <w:adjustRightInd/>
                  <w:spacing w:before="40" w:after="40"/>
                  <w:ind w:left="340"/>
                  <w:textAlignment w:val="auto"/>
                </w:pPr>
              </w:pPrChange>
            </w:pPr>
          </w:p>
        </w:tc>
        <w:tc>
          <w:tcPr>
            <w:tcW w:w="559" w:type="dxa"/>
            <w:vMerge/>
            <w:tcBorders>
              <w:left w:val="double" w:sz="4" w:space="0" w:color="auto"/>
              <w:bottom w:val="single" w:sz="4" w:space="0" w:color="auto"/>
              <w:right w:val="single" w:sz="4" w:space="0" w:color="auto"/>
            </w:tcBorders>
            <w:shd w:val="clear" w:color="000000" w:fill="FFFFFF"/>
            <w:vAlign w:val="center"/>
          </w:tcPr>
          <w:p w14:paraId="03531A46" w14:textId="77777777" w:rsidR="00493D2B" w:rsidRPr="009E7588" w:rsidRDefault="00493D2B">
            <w:pPr>
              <w:pStyle w:val="TableText0"/>
              <w:rPr>
                <w:b/>
                <w:bCs/>
                <w:sz w:val="18"/>
                <w:szCs w:val="18"/>
                <w:lang w:val="fr-FR" w:eastAsia="zh-CN"/>
                <w:rPrChange w:id="368" w:author="" w:date="2019-02-25T13:26:00Z">
                  <w:rPr>
                    <w:b/>
                    <w:bCs/>
                    <w:sz w:val="18"/>
                    <w:szCs w:val="18"/>
                    <w:highlight w:val="cyan"/>
                    <w:lang w:val="fr-CH" w:eastAsia="zh-CN"/>
                  </w:rPr>
                </w:rPrChange>
              </w:rPr>
              <w:pPrChange w:id="369" w:author="" w:date="2019-02-25T13:26:00Z">
                <w:pPr>
                  <w:pStyle w:val="TableText0"/>
                  <w:framePr w:hSpace="180" w:wrap="around" w:vAnchor="page" w:hAnchor="margin" w:xAlign="center" w:y="2844"/>
                </w:pPr>
              </w:pPrChange>
            </w:pPr>
          </w:p>
        </w:tc>
        <w:tc>
          <w:tcPr>
            <w:tcW w:w="701" w:type="dxa"/>
            <w:vMerge/>
            <w:tcBorders>
              <w:left w:val="nil"/>
              <w:bottom w:val="single" w:sz="4" w:space="0" w:color="auto"/>
              <w:right w:val="single" w:sz="4" w:space="0" w:color="auto"/>
            </w:tcBorders>
            <w:shd w:val="clear" w:color="000000" w:fill="FFFFFF"/>
            <w:vAlign w:val="center"/>
          </w:tcPr>
          <w:p w14:paraId="2623A54E" w14:textId="77777777" w:rsidR="00493D2B" w:rsidRPr="009E7588" w:rsidRDefault="00493D2B">
            <w:pPr>
              <w:pStyle w:val="TableText0"/>
              <w:rPr>
                <w:b/>
                <w:bCs/>
                <w:sz w:val="18"/>
                <w:szCs w:val="18"/>
                <w:lang w:val="fr-FR" w:eastAsia="zh-CN"/>
                <w:rPrChange w:id="370" w:author="" w:date="2019-02-25T13:26:00Z">
                  <w:rPr>
                    <w:b/>
                    <w:bCs/>
                    <w:sz w:val="18"/>
                    <w:szCs w:val="18"/>
                    <w:highlight w:val="cyan"/>
                    <w:lang w:val="fr-CH" w:eastAsia="zh-CN"/>
                  </w:rPr>
                </w:rPrChange>
              </w:rPr>
              <w:pPrChange w:id="371" w:author="" w:date="2019-02-25T13:26:00Z">
                <w:pPr>
                  <w:pStyle w:val="TableText0"/>
                  <w:framePr w:hSpace="180" w:wrap="around" w:vAnchor="page" w:hAnchor="margin" w:xAlign="center" w:y="2844"/>
                </w:pPr>
              </w:pPrChange>
            </w:pPr>
          </w:p>
        </w:tc>
        <w:tc>
          <w:tcPr>
            <w:tcW w:w="683" w:type="dxa"/>
            <w:vMerge/>
            <w:tcBorders>
              <w:left w:val="nil"/>
              <w:bottom w:val="single" w:sz="4" w:space="0" w:color="auto"/>
              <w:right w:val="single" w:sz="4" w:space="0" w:color="auto"/>
            </w:tcBorders>
            <w:shd w:val="clear" w:color="000000" w:fill="FFFFFF"/>
            <w:vAlign w:val="center"/>
          </w:tcPr>
          <w:p w14:paraId="40896BD1" w14:textId="77777777" w:rsidR="00493D2B" w:rsidRPr="009E7588" w:rsidRDefault="00493D2B">
            <w:pPr>
              <w:pStyle w:val="TableText0"/>
              <w:rPr>
                <w:b/>
                <w:bCs/>
                <w:sz w:val="18"/>
                <w:szCs w:val="18"/>
                <w:lang w:val="fr-FR" w:eastAsia="zh-CN"/>
                <w:rPrChange w:id="372" w:author="" w:date="2019-02-25T13:26:00Z">
                  <w:rPr>
                    <w:b/>
                    <w:bCs/>
                    <w:sz w:val="18"/>
                    <w:szCs w:val="18"/>
                    <w:highlight w:val="cyan"/>
                    <w:lang w:val="fr-CH" w:eastAsia="zh-CN"/>
                  </w:rPr>
                </w:rPrChange>
              </w:rPr>
              <w:pPrChange w:id="373" w:author="" w:date="2019-02-25T13:26:00Z">
                <w:pPr>
                  <w:pStyle w:val="TableText0"/>
                  <w:framePr w:hSpace="180" w:wrap="around" w:vAnchor="page" w:hAnchor="margin" w:xAlign="center" w:y="2844"/>
                </w:pPr>
              </w:pPrChange>
            </w:pPr>
          </w:p>
        </w:tc>
        <w:tc>
          <w:tcPr>
            <w:tcW w:w="810" w:type="dxa"/>
            <w:vMerge/>
            <w:tcBorders>
              <w:left w:val="nil"/>
              <w:bottom w:val="single" w:sz="4" w:space="0" w:color="auto"/>
              <w:right w:val="single" w:sz="4" w:space="0" w:color="auto"/>
            </w:tcBorders>
            <w:shd w:val="clear" w:color="auto" w:fill="auto"/>
            <w:vAlign w:val="center"/>
          </w:tcPr>
          <w:p w14:paraId="72FA1088" w14:textId="77777777" w:rsidR="00493D2B" w:rsidRPr="009E7588" w:rsidRDefault="00493D2B">
            <w:pPr>
              <w:pStyle w:val="TableText0"/>
              <w:rPr>
                <w:b/>
                <w:bCs/>
                <w:sz w:val="18"/>
                <w:szCs w:val="18"/>
                <w:lang w:val="fr-FR" w:eastAsia="zh-CN"/>
                <w:rPrChange w:id="374" w:author="" w:date="2019-02-25T13:26:00Z">
                  <w:rPr>
                    <w:b/>
                    <w:bCs/>
                    <w:sz w:val="18"/>
                    <w:szCs w:val="18"/>
                    <w:highlight w:val="cyan"/>
                    <w:lang w:val="fr-CH" w:eastAsia="zh-CN"/>
                  </w:rPr>
                </w:rPrChange>
              </w:rPr>
              <w:pPrChange w:id="375" w:author="" w:date="2019-02-25T13:26:00Z">
                <w:pPr>
                  <w:pStyle w:val="TableText0"/>
                  <w:framePr w:hSpace="180" w:wrap="around" w:vAnchor="page" w:hAnchor="margin" w:xAlign="center" w:y="2844"/>
                </w:pPr>
              </w:pPrChange>
            </w:pPr>
          </w:p>
        </w:tc>
        <w:tc>
          <w:tcPr>
            <w:tcW w:w="426" w:type="dxa"/>
            <w:vMerge/>
            <w:tcBorders>
              <w:left w:val="nil"/>
              <w:bottom w:val="single" w:sz="4" w:space="0" w:color="auto"/>
              <w:right w:val="single" w:sz="4" w:space="0" w:color="auto"/>
            </w:tcBorders>
            <w:shd w:val="clear" w:color="auto" w:fill="auto"/>
            <w:vAlign w:val="center"/>
          </w:tcPr>
          <w:p w14:paraId="7E5928EA" w14:textId="77777777" w:rsidR="00493D2B" w:rsidRPr="009E7588" w:rsidRDefault="00493D2B">
            <w:pPr>
              <w:pStyle w:val="TableText0"/>
              <w:rPr>
                <w:b/>
                <w:bCs/>
                <w:sz w:val="18"/>
                <w:szCs w:val="18"/>
                <w:lang w:val="fr-FR" w:eastAsia="zh-CN"/>
                <w:rPrChange w:id="376" w:author="" w:date="2019-02-25T13:26:00Z">
                  <w:rPr>
                    <w:b/>
                    <w:bCs/>
                    <w:sz w:val="18"/>
                    <w:szCs w:val="18"/>
                    <w:highlight w:val="cyan"/>
                    <w:lang w:val="fr-CH" w:eastAsia="zh-CN"/>
                  </w:rPr>
                </w:rPrChange>
              </w:rPr>
              <w:pPrChange w:id="377" w:author="" w:date="2019-02-25T13:26:00Z">
                <w:pPr>
                  <w:pStyle w:val="TableText0"/>
                  <w:framePr w:hSpace="180" w:wrap="around" w:vAnchor="page" w:hAnchor="margin" w:xAlign="center" w:y="2844"/>
                </w:pPr>
              </w:pPrChange>
            </w:pPr>
          </w:p>
        </w:tc>
        <w:tc>
          <w:tcPr>
            <w:tcW w:w="683" w:type="dxa"/>
            <w:vMerge/>
            <w:tcBorders>
              <w:left w:val="nil"/>
              <w:bottom w:val="single" w:sz="4" w:space="0" w:color="auto"/>
              <w:right w:val="single" w:sz="4" w:space="0" w:color="auto"/>
            </w:tcBorders>
            <w:shd w:val="clear" w:color="000000" w:fill="FFFFFF"/>
            <w:vAlign w:val="center"/>
          </w:tcPr>
          <w:p w14:paraId="3D838E6C" w14:textId="77777777" w:rsidR="00493D2B" w:rsidRPr="009E7588" w:rsidRDefault="00493D2B">
            <w:pPr>
              <w:pStyle w:val="TableText0"/>
              <w:rPr>
                <w:b/>
                <w:bCs/>
                <w:sz w:val="18"/>
                <w:szCs w:val="18"/>
                <w:lang w:val="fr-FR" w:eastAsia="zh-CN"/>
                <w:rPrChange w:id="378" w:author="" w:date="2019-02-25T13:26:00Z">
                  <w:rPr>
                    <w:b/>
                    <w:bCs/>
                    <w:sz w:val="18"/>
                    <w:szCs w:val="18"/>
                    <w:highlight w:val="cyan"/>
                    <w:lang w:val="fr-CH" w:eastAsia="zh-CN"/>
                  </w:rPr>
                </w:rPrChange>
              </w:rPr>
              <w:pPrChange w:id="379" w:author="" w:date="2019-02-25T13:26:00Z">
                <w:pPr>
                  <w:pStyle w:val="TableText0"/>
                  <w:framePr w:hSpace="180" w:wrap="around" w:vAnchor="page" w:hAnchor="margin" w:xAlign="center" w:y="2844"/>
                </w:pPr>
              </w:pPrChange>
            </w:pPr>
          </w:p>
        </w:tc>
        <w:tc>
          <w:tcPr>
            <w:tcW w:w="784" w:type="dxa"/>
            <w:vMerge/>
            <w:tcBorders>
              <w:left w:val="nil"/>
              <w:bottom w:val="single" w:sz="4" w:space="0" w:color="auto"/>
              <w:right w:val="single" w:sz="4" w:space="0" w:color="auto"/>
            </w:tcBorders>
            <w:shd w:val="clear" w:color="auto" w:fill="auto"/>
            <w:vAlign w:val="center"/>
          </w:tcPr>
          <w:p w14:paraId="7AFB90FC" w14:textId="77777777" w:rsidR="00493D2B" w:rsidRPr="009E7588" w:rsidRDefault="00493D2B">
            <w:pPr>
              <w:pStyle w:val="TableText0"/>
              <w:rPr>
                <w:b/>
                <w:bCs/>
                <w:sz w:val="18"/>
                <w:szCs w:val="18"/>
                <w:lang w:val="fr-FR" w:eastAsia="zh-CN"/>
                <w:rPrChange w:id="380" w:author="" w:date="2019-02-25T13:26:00Z">
                  <w:rPr>
                    <w:b/>
                    <w:bCs/>
                    <w:sz w:val="18"/>
                    <w:szCs w:val="18"/>
                    <w:highlight w:val="cyan"/>
                    <w:lang w:val="fr-CH" w:eastAsia="zh-CN"/>
                  </w:rPr>
                </w:rPrChange>
              </w:rPr>
              <w:pPrChange w:id="381" w:author="" w:date="2019-02-25T13:26:00Z">
                <w:pPr>
                  <w:pStyle w:val="TableText0"/>
                  <w:framePr w:hSpace="180" w:wrap="around" w:vAnchor="page" w:hAnchor="margin" w:xAlign="center" w:y="2844"/>
                </w:pPr>
              </w:pPrChange>
            </w:pPr>
          </w:p>
        </w:tc>
        <w:tc>
          <w:tcPr>
            <w:tcW w:w="605" w:type="dxa"/>
            <w:vMerge/>
            <w:tcBorders>
              <w:left w:val="nil"/>
              <w:bottom w:val="single" w:sz="4" w:space="0" w:color="auto"/>
              <w:right w:val="single" w:sz="4" w:space="0" w:color="auto"/>
            </w:tcBorders>
            <w:shd w:val="clear" w:color="000000" w:fill="FFFFFF"/>
            <w:vAlign w:val="center"/>
          </w:tcPr>
          <w:p w14:paraId="1FF605E4" w14:textId="77777777" w:rsidR="00493D2B" w:rsidRPr="009E7588" w:rsidRDefault="00493D2B">
            <w:pPr>
              <w:pStyle w:val="TableText0"/>
              <w:rPr>
                <w:b/>
                <w:bCs/>
                <w:sz w:val="18"/>
                <w:szCs w:val="18"/>
                <w:lang w:val="fr-FR" w:eastAsia="zh-CN"/>
                <w:rPrChange w:id="382" w:author="" w:date="2019-02-25T13:26:00Z">
                  <w:rPr>
                    <w:b/>
                    <w:bCs/>
                    <w:sz w:val="18"/>
                    <w:szCs w:val="18"/>
                    <w:highlight w:val="cyan"/>
                    <w:lang w:val="fr-CH" w:eastAsia="zh-CN"/>
                  </w:rPr>
                </w:rPrChange>
              </w:rPr>
              <w:pPrChange w:id="383" w:author="" w:date="2019-02-25T13:26:00Z">
                <w:pPr>
                  <w:pStyle w:val="TableText0"/>
                  <w:framePr w:hSpace="180" w:wrap="around" w:vAnchor="page" w:hAnchor="margin" w:xAlign="center" w:y="2844"/>
                </w:pPr>
              </w:pPrChange>
            </w:pPr>
          </w:p>
        </w:tc>
        <w:tc>
          <w:tcPr>
            <w:tcW w:w="671" w:type="dxa"/>
            <w:vMerge/>
            <w:tcBorders>
              <w:left w:val="nil"/>
              <w:bottom w:val="single" w:sz="4" w:space="0" w:color="auto"/>
              <w:right w:val="double" w:sz="6" w:space="0" w:color="auto"/>
            </w:tcBorders>
            <w:shd w:val="clear" w:color="000000" w:fill="FFFFFF"/>
            <w:vAlign w:val="center"/>
          </w:tcPr>
          <w:p w14:paraId="3C4CB67F" w14:textId="77777777" w:rsidR="00493D2B" w:rsidRPr="009E7588" w:rsidRDefault="00493D2B">
            <w:pPr>
              <w:pStyle w:val="TableText0"/>
              <w:rPr>
                <w:b/>
                <w:bCs/>
                <w:sz w:val="18"/>
                <w:szCs w:val="18"/>
                <w:lang w:val="fr-FR" w:eastAsia="zh-CN"/>
                <w:rPrChange w:id="384" w:author="" w:date="2019-02-25T13:26:00Z">
                  <w:rPr>
                    <w:b/>
                    <w:bCs/>
                    <w:sz w:val="18"/>
                    <w:szCs w:val="18"/>
                    <w:highlight w:val="cyan"/>
                    <w:lang w:val="fr-CH" w:eastAsia="zh-CN"/>
                  </w:rPr>
                </w:rPrChange>
              </w:rPr>
              <w:pPrChange w:id="385" w:author="" w:date="2019-02-25T13:26:00Z">
                <w:pPr>
                  <w:pStyle w:val="TableText0"/>
                  <w:framePr w:hSpace="180" w:wrap="around" w:vAnchor="page" w:hAnchor="margin" w:xAlign="center" w:y="2844"/>
                </w:pPr>
              </w:pPrChange>
            </w:pPr>
          </w:p>
        </w:tc>
        <w:tc>
          <w:tcPr>
            <w:tcW w:w="913" w:type="dxa"/>
            <w:vMerge/>
            <w:tcBorders>
              <w:left w:val="nil"/>
              <w:bottom w:val="single" w:sz="4" w:space="0" w:color="auto"/>
              <w:right w:val="double" w:sz="6" w:space="0" w:color="auto"/>
            </w:tcBorders>
            <w:shd w:val="clear" w:color="auto" w:fill="auto"/>
          </w:tcPr>
          <w:p w14:paraId="66020897" w14:textId="77777777" w:rsidR="00493D2B" w:rsidRPr="009E7588" w:rsidRDefault="00493D2B">
            <w:pPr>
              <w:pStyle w:val="TableText0"/>
              <w:rPr>
                <w:sz w:val="18"/>
                <w:szCs w:val="18"/>
                <w:lang w:val="fr-FR" w:eastAsia="zh-CN"/>
                <w:rPrChange w:id="386" w:author="" w:date="2019-02-25T13:26:00Z">
                  <w:rPr>
                    <w:sz w:val="18"/>
                    <w:szCs w:val="18"/>
                    <w:highlight w:val="cyan"/>
                    <w:lang w:val="fr-CH" w:eastAsia="zh-CN"/>
                  </w:rPr>
                </w:rPrChange>
              </w:rPr>
              <w:pPrChange w:id="387" w:author="" w:date="2019-02-25T13:26:00Z">
                <w:pPr>
                  <w:pStyle w:val="TableText0"/>
                  <w:framePr w:hSpace="180" w:wrap="around" w:vAnchor="page" w:hAnchor="margin" w:xAlign="center" w:y="2844"/>
                </w:pPr>
              </w:pPrChange>
            </w:pPr>
          </w:p>
        </w:tc>
        <w:tc>
          <w:tcPr>
            <w:tcW w:w="476" w:type="dxa"/>
            <w:vMerge/>
            <w:tcBorders>
              <w:left w:val="nil"/>
              <w:bottom w:val="single" w:sz="4" w:space="0" w:color="auto"/>
              <w:right w:val="single" w:sz="12" w:space="0" w:color="auto"/>
            </w:tcBorders>
            <w:shd w:val="clear" w:color="000000" w:fill="FFFFFF"/>
            <w:vAlign w:val="center"/>
          </w:tcPr>
          <w:p w14:paraId="77107C9E" w14:textId="77777777" w:rsidR="00493D2B" w:rsidRPr="009E7588" w:rsidRDefault="00493D2B">
            <w:pPr>
              <w:pStyle w:val="TableText0"/>
              <w:rPr>
                <w:b/>
                <w:bCs/>
                <w:sz w:val="18"/>
                <w:szCs w:val="18"/>
                <w:lang w:val="fr-FR" w:eastAsia="zh-CN"/>
                <w:rPrChange w:id="388" w:author="" w:date="2019-02-25T13:26:00Z">
                  <w:rPr>
                    <w:b/>
                    <w:bCs/>
                    <w:sz w:val="18"/>
                    <w:szCs w:val="18"/>
                    <w:highlight w:val="cyan"/>
                    <w:lang w:val="fr-CH" w:eastAsia="zh-CN"/>
                  </w:rPr>
                </w:rPrChange>
              </w:rPr>
              <w:pPrChange w:id="389" w:author="" w:date="2019-02-25T13:26:00Z">
                <w:pPr>
                  <w:pStyle w:val="TableText0"/>
                  <w:framePr w:hSpace="180" w:wrap="around" w:vAnchor="page" w:hAnchor="margin" w:xAlign="center" w:y="2844"/>
                </w:pPr>
              </w:pPrChange>
            </w:pPr>
          </w:p>
        </w:tc>
      </w:tr>
      <w:tr w:rsidR="00493D2B" w:rsidRPr="009E7588" w14:paraId="58F961C5" w14:textId="77777777" w:rsidTr="00493D2B">
        <w:trPr>
          <w:trHeight w:val="23"/>
        </w:trPr>
        <w:tc>
          <w:tcPr>
            <w:tcW w:w="1010" w:type="dxa"/>
            <w:tcBorders>
              <w:top w:val="single" w:sz="4" w:space="0" w:color="auto"/>
              <w:left w:val="single" w:sz="12" w:space="0" w:color="auto"/>
              <w:bottom w:val="single" w:sz="4" w:space="0" w:color="auto"/>
              <w:right w:val="double" w:sz="6" w:space="0" w:color="auto"/>
            </w:tcBorders>
            <w:shd w:val="clear" w:color="auto" w:fill="auto"/>
            <w:noWrap/>
            <w:hideMark/>
          </w:tcPr>
          <w:p w14:paraId="128892CE" w14:textId="77777777" w:rsidR="00493D2B" w:rsidRPr="00146CBB" w:rsidRDefault="00493D2B" w:rsidP="00146CBB">
            <w:pPr>
              <w:pStyle w:val="TableText0"/>
              <w:rPr>
                <w:sz w:val="18"/>
                <w:szCs w:val="18"/>
                <w:lang w:val="fr-FR" w:eastAsia="zh-CN"/>
              </w:rPr>
            </w:pPr>
            <w:r w:rsidRPr="00146CBB">
              <w:rPr>
                <w:sz w:val="18"/>
                <w:szCs w:val="18"/>
                <w:lang w:val="fr-FR" w:eastAsia="zh-CN"/>
              </w:rPr>
              <w:t>…</w:t>
            </w:r>
          </w:p>
        </w:tc>
        <w:tc>
          <w:tcPr>
            <w:tcW w:w="6520" w:type="dxa"/>
            <w:tcBorders>
              <w:top w:val="single" w:sz="4" w:space="0" w:color="auto"/>
              <w:left w:val="nil"/>
              <w:bottom w:val="single" w:sz="4" w:space="0" w:color="auto"/>
              <w:right w:val="double" w:sz="4" w:space="0" w:color="auto"/>
            </w:tcBorders>
            <w:shd w:val="clear" w:color="auto" w:fill="auto"/>
            <w:hideMark/>
          </w:tcPr>
          <w:p w14:paraId="1C749F3D" w14:textId="77777777" w:rsidR="00493D2B" w:rsidRPr="00146CBB" w:rsidRDefault="00493D2B" w:rsidP="00146CBB">
            <w:pPr>
              <w:pStyle w:val="TableText0"/>
              <w:rPr>
                <w:sz w:val="18"/>
                <w:szCs w:val="18"/>
                <w:lang w:val="fr-FR" w:eastAsia="zh-CN"/>
              </w:rPr>
            </w:pPr>
            <w:r w:rsidRPr="00146CBB">
              <w:rPr>
                <w:sz w:val="18"/>
                <w:szCs w:val="18"/>
                <w:lang w:val="fr-FR" w:eastAsia="zh-CN"/>
              </w:rPr>
              <w:t>…</w:t>
            </w:r>
          </w:p>
        </w:tc>
        <w:tc>
          <w:tcPr>
            <w:tcW w:w="559" w:type="dxa"/>
            <w:tcBorders>
              <w:top w:val="single" w:sz="4" w:space="0" w:color="auto"/>
              <w:left w:val="double" w:sz="4" w:space="0" w:color="auto"/>
              <w:bottom w:val="single" w:sz="4" w:space="0" w:color="auto"/>
              <w:right w:val="single" w:sz="4" w:space="0" w:color="auto"/>
            </w:tcBorders>
            <w:shd w:val="clear" w:color="000000" w:fill="FFFFFF"/>
            <w:vAlign w:val="center"/>
            <w:hideMark/>
          </w:tcPr>
          <w:p w14:paraId="410D95B1" w14:textId="77777777" w:rsidR="00493D2B" w:rsidRPr="00146CBB" w:rsidRDefault="00493D2B" w:rsidP="00146CBB">
            <w:pPr>
              <w:pStyle w:val="TableText0"/>
              <w:rPr>
                <w:b/>
                <w:bCs/>
                <w:sz w:val="18"/>
                <w:szCs w:val="18"/>
                <w:lang w:val="fr-FR" w:eastAsia="zh-CN"/>
              </w:rPr>
            </w:pPr>
          </w:p>
        </w:tc>
        <w:tc>
          <w:tcPr>
            <w:tcW w:w="701" w:type="dxa"/>
            <w:tcBorders>
              <w:top w:val="single" w:sz="4" w:space="0" w:color="auto"/>
              <w:left w:val="nil"/>
              <w:bottom w:val="single" w:sz="4" w:space="0" w:color="auto"/>
              <w:right w:val="single" w:sz="4" w:space="0" w:color="auto"/>
            </w:tcBorders>
            <w:shd w:val="clear" w:color="000000" w:fill="FFFFFF"/>
            <w:vAlign w:val="center"/>
            <w:hideMark/>
          </w:tcPr>
          <w:p w14:paraId="4134796C" w14:textId="77777777" w:rsidR="00493D2B" w:rsidRPr="00146CBB" w:rsidRDefault="00493D2B" w:rsidP="00146CBB">
            <w:pPr>
              <w:pStyle w:val="TableText0"/>
              <w:rPr>
                <w:b/>
                <w:bCs/>
                <w:sz w:val="18"/>
                <w:szCs w:val="18"/>
                <w:lang w:val="fr-FR" w:eastAsia="zh-CN"/>
              </w:rPr>
            </w:pPr>
          </w:p>
        </w:tc>
        <w:tc>
          <w:tcPr>
            <w:tcW w:w="683" w:type="dxa"/>
            <w:tcBorders>
              <w:top w:val="single" w:sz="4" w:space="0" w:color="auto"/>
              <w:left w:val="nil"/>
              <w:bottom w:val="single" w:sz="4" w:space="0" w:color="auto"/>
              <w:right w:val="single" w:sz="4" w:space="0" w:color="auto"/>
            </w:tcBorders>
            <w:shd w:val="clear" w:color="000000" w:fill="FFFFFF"/>
            <w:vAlign w:val="center"/>
            <w:hideMark/>
          </w:tcPr>
          <w:p w14:paraId="15230113" w14:textId="77777777" w:rsidR="00493D2B" w:rsidRPr="00146CBB" w:rsidRDefault="00493D2B" w:rsidP="00146CBB">
            <w:pPr>
              <w:pStyle w:val="TableText0"/>
              <w:rPr>
                <w:b/>
                <w:bCs/>
                <w:sz w:val="18"/>
                <w:szCs w:val="18"/>
                <w:lang w:val="fr-FR" w:eastAsia="zh-CN"/>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14:paraId="7AECEB66" w14:textId="77777777" w:rsidR="00493D2B" w:rsidRPr="00146CBB" w:rsidRDefault="00493D2B" w:rsidP="00146CBB">
            <w:pPr>
              <w:pStyle w:val="TableText0"/>
              <w:rPr>
                <w:b/>
                <w:bCs/>
                <w:sz w:val="18"/>
                <w:szCs w:val="18"/>
                <w:lang w:val="fr-FR" w:eastAsia="zh-CN"/>
              </w:rPr>
            </w:pPr>
          </w:p>
        </w:tc>
        <w:tc>
          <w:tcPr>
            <w:tcW w:w="426" w:type="dxa"/>
            <w:tcBorders>
              <w:top w:val="single" w:sz="4" w:space="0" w:color="auto"/>
              <w:left w:val="nil"/>
              <w:bottom w:val="single" w:sz="4" w:space="0" w:color="auto"/>
              <w:right w:val="single" w:sz="4" w:space="0" w:color="auto"/>
            </w:tcBorders>
            <w:shd w:val="clear" w:color="000000" w:fill="FFFFFF"/>
            <w:vAlign w:val="center"/>
            <w:hideMark/>
          </w:tcPr>
          <w:p w14:paraId="6E0F9C6A" w14:textId="77777777" w:rsidR="00493D2B" w:rsidRPr="00146CBB" w:rsidRDefault="00493D2B" w:rsidP="00146CBB">
            <w:pPr>
              <w:pStyle w:val="TableText0"/>
              <w:rPr>
                <w:b/>
                <w:bCs/>
                <w:sz w:val="18"/>
                <w:szCs w:val="18"/>
                <w:lang w:val="fr-FR" w:eastAsia="zh-CN"/>
              </w:rPr>
            </w:pPr>
          </w:p>
        </w:tc>
        <w:tc>
          <w:tcPr>
            <w:tcW w:w="683" w:type="dxa"/>
            <w:tcBorders>
              <w:top w:val="single" w:sz="4" w:space="0" w:color="auto"/>
              <w:left w:val="nil"/>
              <w:bottom w:val="single" w:sz="4" w:space="0" w:color="auto"/>
              <w:right w:val="single" w:sz="4" w:space="0" w:color="auto"/>
            </w:tcBorders>
            <w:shd w:val="clear" w:color="000000" w:fill="FFFFFF"/>
            <w:vAlign w:val="center"/>
            <w:hideMark/>
          </w:tcPr>
          <w:p w14:paraId="67F09228" w14:textId="77777777" w:rsidR="00493D2B" w:rsidRPr="00146CBB" w:rsidRDefault="00493D2B" w:rsidP="00146CBB">
            <w:pPr>
              <w:pStyle w:val="TableText0"/>
              <w:rPr>
                <w:b/>
                <w:bCs/>
                <w:sz w:val="18"/>
                <w:szCs w:val="18"/>
                <w:lang w:val="fr-FR" w:eastAsia="zh-CN"/>
              </w:rPr>
            </w:pP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1323E7EB" w14:textId="77777777" w:rsidR="00493D2B" w:rsidRPr="00146CBB" w:rsidRDefault="00493D2B" w:rsidP="00146CBB">
            <w:pPr>
              <w:pStyle w:val="TableText0"/>
              <w:rPr>
                <w:b/>
                <w:bCs/>
                <w:sz w:val="18"/>
                <w:szCs w:val="18"/>
                <w:lang w:val="fr-FR" w:eastAsia="zh-CN"/>
              </w:rPr>
            </w:pPr>
          </w:p>
        </w:tc>
        <w:tc>
          <w:tcPr>
            <w:tcW w:w="605" w:type="dxa"/>
            <w:tcBorders>
              <w:top w:val="single" w:sz="4" w:space="0" w:color="auto"/>
              <w:left w:val="nil"/>
              <w:bottom w:val="single" w:sz="4" w:space="0" w:color="auto"/>
              <w:right w:val="single" w:sz="4" w:space="0" w:color="auto"/>
            </w:tcBorders>
            <w:shd w:val="clear" w:color="auto" w:fill="auto"/>
            <w:vAlign w:val="center"/>
            <w:hideMark/>
          </w:tcPr>
          <w:p w14:paraId="6384DE9D" w14:textId="77777777" w:rsidR="00493D2B" w:rsidRPr="00146CBB" w:rsidRDefault="00493D2B" w:rsidP="00146CBB">
            <w:pPr>
              <w:pStyle w:val="TableText0"/>
              <w:rPr>
                <w:b/>
                <w:bCs/>
                <w:sz w:val="18"/>
                <w:szCs w:val="18"/>
                <w:lang w:val="fr-FR" w:eastAsia="zh-CN"/>
              </w:rPr>
            </w:pPr>
          </w:p>
        </w:tc>
        <w:tc>
          <w:tcPr>
            <w:tcW w:w="671" w:type="dxa"/>
            <w:tcBorders>
              <w:top w:val="single" w:sz="4" w:space="0" w:color="auto"/>
              <w:left w:val="nil"/>
              <w:bottom w:val="single" w:sz="4" w:space="0" w:color="auto"/>
              <w:right w:val="double" w:sz="6" w:space="0" w:color="auto"/>
            </w:tcBorders>
            <w:shd w:val="clear" w:color="000000" w:fill="FFFFFF"/>
            <w:vAlign w:val="center"/>
            <w:hideMark/>
          </w:tcPr>
          <w:p w14:paraId="7B5D085F" w14:textId="77777777" w:rsidR="00493D2B" w:rsidRPr="00146CBB" w:rsidRDefault="00493D2B" w:rsidP="00146CBB">
            <w:pPr>
              <w:pStyle w:val="TableText0"/>
              <w:rPr>
                <w:b/>
                <w:bCs/>
                <w:sz w:val="18"/>
                <w:szCs w:val="18"/>
                <w:lang w:val="fr-FR" w:eastAsia="zh-CN"/>
              </w:rPr>
            </w:pPr>
          </w:p>
        </w:tc>
        <w:tc>
          <w:tcPr>
            <w:tcW w:w="913" w:type="dxa"/>
            <w:tcBorders>
              <w:top w:val="single" w:sz="4" w:space="0" w:color="auto"/>
              <w:left w:val="nil"/>
              <w:bottom w:val="single" w:sz="4" w:space="0" w:color="auto"/>
              <w:right w:val="double" w:sz="6" w:space="0" w:color="auto"/>
            </w:tcBorders>
            <w:shd w:val="clear" w:color="auto" w:fill="auto"/>
            <w:hideMark/>
          </w:tcPr>
          <w:p w14:paraId="3B170E76" w14:textId="77777777" w:rsidR="00493D2B" w:rsidRPr="00146CBB" w:rsidRDefault="00493D2B" w:rsidP="00146CBB">
            <w:pPr>
              <w:pStyle w:val="TableText0"/>
              <w:rPr>
                <w:sz w:val="18"/>
                <w:szCs w:val="18"/>
                <w:lang w:val="fr-FR" w:eastAsia="zh-CN"/>
              </w:rPr>
            </w:pPr>
          </w:p>
        </w:tc>
        <w:tc>
          <w:tcPr>
            <w:tcW w:w="476" w:type="dxa"/>
            <w:tcBorders>
              <w:top w:val="single" w:sz="4" w:space="0" w:color="auto"/>
              <w:left w:val="nil"/>
              <w:bottom w:val="single" w:sz="4" w:space="0" w:color="auto"/>
              <w:right w:val="single" w:sz="12" w:space="0" w:color="auto"/>
            </w:tcBorders>
            <w:shd w:val="clear" w:color="000000" w:fill="FFFFFF"/>
            <w:vAlign w:val="center"/>
            <w:hideMark/>
          </w:tcPr>
          <w:p w14:paraId="7E9298B5" w14:textId="77777777" w:rsidR="00493D2B" w:rsidRPr="00146CBB" w:rsidRDefault="00493D2B" w:rsidP="00146CBB">
            <w:pPr>
              <w:pStyle w:val="TableText0"/>
              <w:rPr>
                <w:b/>
                <w:bCs/>
                <w:sz w:val="18"/>
                <w:szCs w:val="18"/>
                <w:lang w:val="fr-FR" w:eastAsia="zh-CN"/>
              </w:rPr>
            </w:pPr>
          </w:p>
        </w:tc>
      </w:tr>
    </w:tbl>
    <w:p w14:paraId="7F5CC918" w14:textId="3F5D2114" w:rsidR="00032B72" w:rsidRPr="009E7588" w:rsidRDefault="00493D2B">
      <w:pPr>
        <w:pStyle w:val="Reasons"/>
        <w:sectPr w:rsidR="00032B72" w:rsidRPr="009E7588">
          <w:pgSz w:w="16834" w:h="11907" w:orient="landscape" w:code="9"/>
          <w:pgMar w:top="1134" w:right="1418" w:bottom="1134" w:left="1418" w:header="720" w:footer="720" w:gutter="0"/>
          <w:cols w:space="720"/>
          <w:docGrid w:linePitch="326"/>
        </w:sectPr>
      </w:pPr>
      <w:r w:rsidRPr="009E7588">
        <w:rPr>
          <w:b/>
        </w:rPr>
        <w:t>Motifs:</w:t>
      </w:r>
      <w:r w:rsidRPr="009E7588">
        <w:tab/>
      </w:r>
      <w:r w:rsidR="00032B72" w:rsidRPr="009E7588">
        <w:t>Une limitation concernant le diamètre d'antenne dans la bande de fréquences 51,4-52,4 GHz est proposée dans le renvoi 5.A919 du</w:t>
      </w:r>
      <w:r w:rsidR="00146CBB">
        <w:t> </w:t>
      </w:r>
      <w:r w:rsidR="00032B72" w:rsidRPr="009E7588">
        <w:t>RR.</w:t>
      </w:r>
    </w:p>
    <w:p w14:paraId="674C39E0" w14:textId="77777777" w:rsidR="00493D2B" w:rsidRPr="009E7588" w:rsidRDefault="00493D2B" w:rsidP="00493D2B">
      <w:pPr>
        <w:pStyle w:val="AppendixNo"/>
        <w:spacing w:before="0"/>
      </w:pPr>
      <w:bookmarkStart w:id="390" w:name="_Toc459986293"/>
      <w:bookmarkStart w:id="391" w:name="_Toc459987736"/>
      <w:r w:rsidRPr="009E7588">
        <w:lastRenderedPageBreak/>
        <w:t>APPENDICE</w:t>
      </w:r>
      <w:r w:rsidRPr="009E7588">
        <w:rPr>
          <w:rStyle w:val="Appref"/>
          <w:bCs/>
          <w:caps w:val="0"/>
          <w:color w:val="000000"/>
          <w:szCs w:val="28"/>
        </w:rPr>
        <w:t xml:space="preserve"> </w:t>
      </w:r>
      <w:r w:rsidRPr="009E7588">
        <w:rPr>
          <w:rStyle w:val="href"/>
        </w:rPr>
        <w:t>7</w:t>
      </w:r>
      <w:r w:rsidRPr="009E7588">
        <w:t xml:space="preserve"> (RÉV.CMR-15)</w:t>
      </w:r>
      <w:bookmarkEnd w:id="390"/>
      <w:bookmarkEnd w:id="391"/>
    </w:p>
    <w:p w14:paraId="72554633" w14:textId="77777777" w:rsidR="00493D2B" w:rsidRPr="009E7588" w:rsidRDefault="00493D2B" w:rsidP="00493D2B">
      <w:pPr>
        <w:pStyle w:val="Appendixtitle"/>
      </w:pPr>
      <w:bookmarkStart w:id="392" w:name="_Toc459986294"/>
      <w:bookmarkStart w:id="393" w:name="_Toc459987737"/>
      <w:r w:rsidRPr="009E7588">
        <w:t>Méthodes</w:t>
      </w:r>
      <w:r w:rsidRPr="009E7588">
        <w:rPr>
          <w:b w:val="0"/>
        </w:rPr>
        <w:t xml:space="preserve"> </w:t>
      </w:r>
      <w:r w:rsidRPr="009E7588">
        <w:t xml:space="preserve">de détermination de la zone de coordination autour </w:t>
      </w:r>
      <w:r w:rsidRPr="009E7588">
        <w:br/>
        <w:t xml:space="preserve">d'une station terrienne dans les bandes de fréquences </w:t>
      </w:r>
      <w:r w:rsidRPr="009E7588">
        <w:br/>
        <w:t>comprises entre 100 MHz et 105 GHz</w:t>
      </w:r>
      <w:bookmarkEnd w:id="392"/>
      <w:bookmarkEnd w:id="393"/>
    </w:p>
    <w:p w14:paraId="74F029B2" w14:textId="77777777" w:rsidR="00493D2B" w:rsidRPr="009E7588" w:rsidRDefault="00493D2B" w:rsidP="00493D2B">
      <w:pPr>
        <w:pStyle w:val="AnnexNo"/>
      </w:pPr>
      <w:bookmarkStart w:id="394" w:name="_Toc459986301"/>
      <w:bookmarkStart w:id="395" w:name="_Toc459987750"/>
      <w:r w:rsidRPr="009E7588">
        <w:t>ANNEXE 7</w:t>
      </w:r>
      <w:bookmarkEnd w:id="394"/>
      <w:bookmarkEnd w:id="395"/>
    </w:p>
    <w:p w14:paraId="3C7C8B59" w14:textId="77777777" w:rsidR="00493D2B" w:rsidRPr="009E7588" w:rsidRDefault="00493D2B" w:rsidP="00493D2B">
      <w:pPr>
        <w:pStyle w:val="Annextitle"/>
      </w:pPr>
      <w:bookmarkStart w:id="396" w:name="_Toc459987751"/>
      <w:r w:rsidRPr="009E7588">
        <w:t>Paramètres de système et distances de coordination prédéterminées pour déterminer la zone de coordination autour d'une station terrienne</w:t>
      </w:r>
      <w:bookmarkEnd w:id="396"/>
      <w:r w:rsidRPr="009E7588">
        <w:t xml:space="preserve"> </w:t>
      </w:r>
    </w:p>
    <w:p w14:paraId="10FAAE93" w14:textId="77777777" w:rsidR="00493D2B" w:rsidRPr="009E7588" w:rsidRDefault="00493D2B" w:rsidP="00493D2B">
      <w:pPr>
        <w:pStyle w:val="Heading1"/>
      </w:pPr>
      <w:r w:rsidRPr="009E7588">
        <w:t>3</w:t>
      </w:r>
      <w:r w:rsidRPr="009E7588">
        <w:tab/>
        <w:t>Gain d'antenne d'une station terrienne de réception en direction de l'horizon vis</w:t>
      </w:r>
      <w:r w:rsidRPr="009E7588">
        <w:noBreakHyphen/>
        <w:t>à</w:t>
      </w:r>
      <w:r w:rsidRPr="009E7588">
        <w:noBreakHyphen/>
        <w:t>vis d'une station terrienne d'émission</w:t>
      </w:r>
    </w:p>
    <w:p w14:paraId="7C07FDB0" w14:textId="77777777" w:rsidR="0097243C" w:rsidRPr="009E7588" w:rsidRDefault="0097243C">
      <w:pPr>
        <w:sectPr w:rsidR="0097243C" w:rsidRPr="009E7588" w:rsidSect="00032B72">
          <w:pgSz w:w="11907" w:h="16840" w:code="9"/>
          <w:pgMar w:top="1418" w:right="1134" w:bottom="1134" w:left="1134" w:header="567" w:footer="567" w:gutter="0"/>
          <w:cols w:space="720"/>
          <w:docGrid w:linePitch="326"/>
        </w:sectPr>
      </w:pPr>
    </w:p>
    <w:p w14:paraId="599C434B" w14:textId="77777777" w:rsidR="0097243C" w:rsidRPr="009E7588" w:rsidRDefault="00493D2B">
      <w:pPr>
        <w:pStyle w:val="Proposal"/>
      </w:pPr>
      <w:r w:rsidRPr="009E7588">
        <w:lastRenderedPageBreak/>
        <w:t>MOD</w:t>
      </w:r>
      <w:r w:rsidRPr="009E7588">
        <w:tab/>
        <w:t>IAP/11A21A9/8</w:t>
      </w:r>
    </w:p>
    <w:p w14:paraId="5ACE85E9" w14:textId="671B1DBA" w:rsidR="00493D2B" w:rsidRPr="009E7588" w:rsidRDefault="00493D2B" w:rsidP="00493D2B">
      <w:pPr>
        <w:pStyle w:val="TableNo"/>
        <w:spacing w:before="240"/>
      </w:pPr>
      <w:r w:rsidRPr="009E7588">
        <w:t>TABLEAU 7</w:t>
      </w:r>
      <w:r w:rsidRPr="009E7588">
        <w:rPr>
          <w:caps w:val="0"/>
          <w:color w:val="000000"/>
        </w:rPr>
        <w:t>c     </w:t>
      </w:r>
      <w:r w:rsidRPr="009E7588">
        <w:rPr>
          <w:color w:val="000000"/>
          <w:sz w:val="16"/>
        </w:rPr>
        <w:t>(R</w:t>
      </w:r>
      <w:r w:rsidRPr="009E7588">
        <w:rPr>
          <w:caps w:val="0"/>
          <w:color w:val="000000"/>
          <w:sz w:val="16"/>
        </w:rPr>
        <w:t>év.</w:t>
      </w:r>
      <w:r w:rsidRPr="009E7588">
        <w:rPr>
          <w:color w:val="000000"/>
          <w:sz w:val="16"/>
        </w:rPr>
        <w:t>CMR-</w:t>
      </w:r>
      <w:del w:id="397" w:author="Cormier-Ribout, Kevin" w:date="2019-09-24T10:00:00Z">
        <w:r w:rsidRPr="009E7588" w:rsidDel="00032B72">
          <w:rPr>
            <w:color w:val="000000"/>
            <w:sz w:val="16"/>
          </w:rPr>
          <w:delText>12</w:delText>
        </w:r>
      </w:del>
      <w:ins w:id="398" w:author="Cormier-Ribout, Kevin" w:date="2019-09-24T10:00:00Z">
        <w:r w:rsidR="00032B72" w:rsidRPr="009E7588">
          <w:rPr>
            <w:color w:val="000000"/>
            <w:sz w:val="16"/>
          </w:rPr>
          <w:t>19</w:t>
        </w:r>
      </w:ins>
      <w:r w:rsidRPr="009E7588">
        <w:rPr>
          <w:color w:val="000000"/>
          <w:sz w:val="16"/>
        </w:rPr>
        <w:t>)</w:t>
      </w:r>
    </w:p>
    <w:p w14:paraId="3FF42A8A" w14:textId="77777777" w:rsidR="00493D2B" w:rsidRPr="009E7588" w:rsidRDefault="00493D2B" w:rsidP="00493D2B">
      <w:pPr>
        <w:pStyle w:val="Tabletitle"/>
        <w:rPr>
          <w:color w:val="000000"/>
        </w:rPr>
      </w:pPr>
      <w:r w:rsidRPr="009E7588">
        <w:rPr>
          <w:color w:val="000000"/>
        </w:rPr>
        <w:t>Paramètres nécessaires pour déterminer la distance de coordination dans le cas d'une station terrienne d'émission</w:t>
      </w:r>
    </w:p>
    <w:tbl>
      <w:tblPr>
        <w:tblW w:w="11867" w:type="dxa"/>
        <w:jc w:val="center"/>
        <w:tblLayout w:type="fixed"/>
        <w:tblCellMar>
          <w:left w:w="57" w:type="dxa"/>
          <w:right w:w="57" w:type="dxa"/>
        </w:tblCellMar>
        <w:tblLook w:val="0000" w:firstRow="0" w:lastRow="0" w:firstColumn="0" w:lastColumn="0" w:noHBand="0" w:noVBand="0"/>
        <w:tblPrChange w:id="399" w:author="Cormier-Ribout, Kevin" w:date="2019-09-24T10:01:00Z">
          <w:tblPr>
            <w:tblW w:w="10676" w:type="dxa"/>
            <w:jc w:val="center"/>
            <w:tblLayout w:type="fixed"/>
            <w:tblCellMar>
              <w:left w:w="57" w:type="dxa"/>
              <w:right w:w="57" w:type="dxa"/>
            </w:tblCellMar>
            <w:tblLook w:val="0000" w:firstRow="0" w:lastRow="0" w:firstColumn="0" w:lastColumn="0" w:noHBand="0" w:noVBand="0"/>
          </w:tblPr>
        </w:tblPrChange>
      </w:tblPr>
      <w:tblGrid>
        <w:gridCol w:w="1193"/>
        <w:gridCol w:w="1370"/>
        <w:gridCol w:w="1051"/>
        <w:gridCol w:w="799"/>
        <w:gridCol w:w="882"/>
        <w:gridCol w:w="1210"/>
        <w:gridCol w:w="1446"/>
        <w:gridCol w:w="1531"/>
        <w:gridCol w:w="1191"/>
        <w:gridCol w:w="1194"/>
        <w:tblGridChange w:id="400">
          <w:tblGrid>
            <w:gridCol w:w="1193"/>
            <w:gridCol w:w="1"/>
            <w:gridCol w:w="1371"/>
            <w:gridCol w:w="1052"/>
            <w:gridCol w:w="799"/>
            <w:gridCol w:w="882"/>
            <w:gridCol w:w="1210"/>
            <w:gridCol w:w="1446"/>
            <w:gridCol w:w="1531"/>
            <w:gridCol w:w="1191"/>
            <w:gridCol w:w="1191"/>
          </w:tblGrid>
        </w:tblGridChange>
      </w:tblGrid>
      <w:tr w:rsidR="00D17152" w:rsidRPr="009E7588" w14:paraId="56A5E3D0" w14:textId="77777777" w:rsidTr="00D17152">
        <w:trPr>
          <w:cantSplit/>
          <w:jc w:val="center"/>
          <w:trPrChange w:id="401" w:author="Cormier-Ribout, Kevin" w:date="2019-09-24T10:01:00Z">
            <w:trPr>
              <w:cantSplit/>
              <w:jc w:val="center"/>
            </w:trPr>
          </w:trPrChange>
        </w:trPr>
        <w:tc>
          <w:tcPr>
            <w:tcW w:w="2565" w:type="dxa"/>
            <w:gridSpan w:val="2"/>
            <w:tcBorders>
              <w:top w:val="single" w:sz="4" w:space="0" w:color="auto"/>
              <w:left w:val="single" w:sz="4" w:space="0" w:color="auto"/>
              <w:bottom w:val="single" w:sz="4" w:space="0" w:color="auto"/>
              <w:right w:val="single" w:sz="4" w:space="0" w:color="auto"/>
            </w:tcBorders>
            <w:tcPrChange w:id="402" w:author="Cormier-Ribout, Kevin" w:date="2019-09-24T10:01:00Z">
              <w:tcPr>
                <w:tcW w:w="2565" w:type="dxa"/>
                <w:gridSpan w:val="3"/>
                <w:tcBorders>
                  <w:top w:val="single" w:sz="4" w:space="0" w:color="auto"/>
                  <w:left w:val="single" w:sz="4" w:space="0" w:color="auto"/>
                  <w:bottom w:val="single" w:sz="4" w:space="0" w:color="auto"/>
                  <w:right w:val="single" w:sz="4" w:space="0" w:color="auto"/>
                </w:tcBorders>
              </w:tcPr>
            </w:tcPrChange>
          </w:tcPr>
          <w:p w14:paraId="1510C362" w14:textId="77777777" w:rsidR="00D17152" w:rsidRPr="009E7588" w:rsidRDefault="00D17152" w:rsidP="00493D2B">
            <w:pPr>
              <w:pStyle w:val="Tablehead"/>
              <w:keepNext w:val="0"/>
              <w:rPr>
                <w:rFonts w:ascii="Times New Roman Bold" w:hAnsi="Times New Roman Bold" w:cs="Times New Roman Bold"/>
                <w:sz w:val="16"/>
                <w:szCs w:val="16"/>
              </w:rPr>
            </w:pPr>
            <w:r w:rsidRPr="009E7588">
              <w:rPr>
                <w:sz w:val="16"/>
                <w:szCs w:val="16"/>
              </w:rPr>
              <w:t xml:space="preserve">Désignation </w:t>
            </w:r>
            <w:r w:rsidRPr="009E7588">
              <w:rPr>
                <w:sz w:val="16"/>
                <w:szCs w:val="16"/>
              </w:rPr>
              <w:br/>
              <w:t>du service de radiocommunication spatiale, émission</w:t>
            </w:r>
          </w:p>
        </w:tc>
        <w:tc>
          <w:tcPr>
            <w:tcW w:w="1052" w:type="dxa"/>
            <w:tcBorders>
              <w:top w:val="single" w:sz="4" w:space="0" w:color="auto"/>
              <w:left w:val="single" w:sz="4" w:space="0" w:color="auto"/>
              <w:bottom w:val="single" w:sz="4" w:space="0" w:color="auto"/>
              <w:right w:val="single" w:sz="4" w:space="0" w:color="auto"/>
            </w:tcBorders>
            <w:tcPrChange w:id="403" w:author="Cormier-Ribout, Kevin" w:date="2019-09-24T10:01:00Z">
              <w:tcPr>
                <w:tcW w:w="1052" w:type="dxa"/>
                <w:tcBorders>
                  <w:top w:val="single" w:sz="4" w:space="0" w:color="auto"/>
                  <w:left w:val="single" w:sz="4" w:space="0" w:color="auto"/>
                  <w:bottom w:val="single" w:sz="4" w:space="0" w:color="auto"/>
                  <w:right w:val="single" w:sz="4" w:space="0" w:color="auto"/>
                </w:tcBorders>
              </w:tcPr>
            </w:tcPrChange>
          </w:tcPr>
          <w:p w14:paraId="3F243283" w14:textId="77777777" w:rsidR="00D17152" w:rsidRPr="009E7588" w:rsidRDefault="00D17152" w:rsidP="00493D2B">
            <w:pPr>
              <w:pStyle w:val="Tablehead"/>
              <w:rPr>
                <w:rFonts w:ascii="Times New Roman Bold" w:hAnsi="Times New Roman Bold" w:cs="Times New Roman Bold"/>
                <w:sz w:val="16"/>
                <w:szCs w:val="16"/>
              </w:rPr>
            </w:pPr>
            <w:r w:rsidRPr="009E7588">
              <w:rPr>
                <w:sz w:val="16"/>
                <w:szCs w:val="16"/>
              </w:rPr>
              <w:t>Fixe par satellite</w:t>
            </w:r>
          </w:p>
        </w:tc>
        <w:tc>
          <w:tcPr>
            <w:tcW w:w="799" w:type="dxa"/>
            <w:tcBorders>
              <w:top w:val="single" w:sz="4" w:space="0" w:color="auto"/>
              <w:left w:val="single" w:sz="4" w:space="0" w:color="auto"/>
              <w:bottom w:val="single" w:sz="4" w:space="0" w:color="auto"/>
              <w:right w:val="single" w:sz="4" w:space="0" w:color="auto"/>
            </w:tcBorders>
            <w:tcPrChange w:id="404" w:author="Cormier-Ribout, Kevin" w:date="2019-09-24T10:01:00Z">
              <w:tcPr>
                <w:tcW w:w="799" w:type="dxa"/>
                <w:tcBorders>
                  <w:top w:val="single" w:sz="4" w:space="0" w:color="auto"/>
                  <w:left w:val="single" w:sz="4" w:space="0" w:color="auto"/>
                  <w:bottom w:val="single" w:sz="4" w:space="0" w:color="auto"/>
                  <w:right w:val="single" w:sz="4" w:space="0" w:color="auto"/>
                </w:tcBorders>
              </w:tcPr>
            </w:tcPrChange>
          </w:tcPr>
          <w:p w14:paraId="6AB28FFF" w14:textId="77777777" w:rsidR="00D17152" w:rsidRPr="009E7588" w:rsidRDefault="00D17152" w:rsidP="00493D2B">
            <w:pPr>
              <w:pStyle w:val="Tablehead"/>
              <w:rPr>
                <w:rFonts w:ascii="Times New Roman Bold" w:hAnsi="Times New Roman Bold" w:cs="Times New Roman Bold"/>
                <w:sz w:val="16"/>
                <w:szCs w:val="16"/>
              </w:rPr>
            </w:pPr>
            <w:r w:rsidRPr="009E7588">
              <w:rPr>
                <w:sz w:val="16"/>
                <w:szCs w:val="16"/>
              </w:rPr>
              <w:t>Fixe par satellite</w:t>
            </w:r>
            <w:r w:rsidRPr="009E7588">
              <w:rPr>
                <w:b w:val="0"/>
                <w:position w:val="6"/>
                <w:sz w:val="12"/>
                <w:szCs w:val="12"/>
              </w:rPr>
              <w:t xml:space="preserve"> 2</w:t>
            </w:r>
          </w:p>
        </w:tc>
        <w:tc>
          <w:tcPr>
            <w:tcW w:w="882" w:type="dxa"/>
            <w:tcBorders>
              <w:top w:val="single" w:sz="4" w:space="0" w:color="auto"/>
              <w:left w:val="single" w:sz="4" w:space="0" w:color="auto"/>
              <w:bottom w:val="single" w:sz="4" w:space="0" w:color="auto"/>
              <w:right w:val="single" w:sz="4" w:space="0" w:color="auto"/>
            </w:tcBorders>
            <w:tcPrChange w:id="405" w:author="Cormier-Ribout, Kevin" w:date="2019-09-24T10:01:00Z">
              <w:tcPr>
                <w:tcW w:w="882" w:type="dxa"/>
                <w:tcBorders>
                  <w:top w:val="single" w:sz="4" w:space="0" w:color="auto"/>
                  <w:left w:val="single" w:sz="4" w:space="0" w:color="auto"/>
                  <w:bottom w:val="single" w:sz="4" w:space="0" w:color="auto"/>
                  <w:right w:val="single" w:sz="4" w:space="0" w:color="auto"/>
                </w:tcBorders>
              </w:tcPr>
            </w:tcPrChange>
          </w:tcPr>
          <w:p w14:paraId="5F4B239E" w14:textId="77777777" w:rsidR="00D17152" w:rsidRPr="009E7588" w:rsidRDefault="00D17152" w:rsidP="00493D2B">
            <w:pPr>
              <w:pStyle w:val="Tablehead"/>
              <w:rPr>
                <w:rFonts w:ascii="Times New Roman Bold" w:hAnsi="Times New Roman Bold" w:cs="Times New Roman Bold"/>
                <w:sz w:val="16"/>
                <w:szCs w:val="16"/>
              </w:rPr>
            </w:pPr>
            <w:r w:rsidRPr="009E7588">
              <w:rPr>
                <w:sz w:val="16"/>
                <w:szCs w:val="16"/>
              </w:rPr>
              <w:t>Fixe par satellite</w:t>
            </w:r>
            <w:r w:rsidRPr="009E7588">
              <w:rPr>
                <w:rFonts w:ascii="Times New Roman Bold" w:hAnsi="Times New Roman Bold" w:cs="Times New Roman Bold"/>
                <w:sz w:val="16"/>
                <w:szCs w:val="16"/>
              </w:rPr>
              <w:t xml:space="preserve"> </w:t>
            </w:r>
            <w:r w:rsidRPr="009E7588">
              <w:rPr>
                <w:b w:val="0"/>
                <w:position w:val="6"/>
                <w:sz w:val="12"/>
                <w:szCs w:val="12"/>
              </w:rPr>
              <w:t>3</w:t>
            </w:r>
          </w:p>
        </w:tc>
        <w:tc>
          <w:tcPr>
            <w:tcW w:w="1210" w:type="dxa"/>
            <w:tcBorders>
              <w:top w:val="single" w:sz="4" w:space="0" w:color="auto"/>
              <w:left w:val="single" w:sz="4" w:space="0" w:color="auto"/>
              <w:bottom w:val="single" w:sz="4" w:space="0" w:color="auto"/>
              <w:right w:val="single" w:sz="4" w:space="0" w:color="auto"/>
            </w:tcBorders>
            <w:tcPrChange w:id="406" w:author="Cormier-Ribout, Kevin" w:date="2019-09-24T10:01:00Z">
              <w:tcPr>
                <w:tcW w:w="1210" w:type="dxa"/>
                <w:tcBorders>
                  <w:top w:val="single" w:sz="4" w:space="0" w:color="auto"/>
                  <w:left w:val="single" w:sz="4" w:space="0" w:color="auto"/>
                  <w:bottom w:val="single" w:sz="4" w:space="0" w:color="auto"/>
                  <w:right w:val="single" w:sz="4" w:space="0" w:color="auto"/>
                </w:tcBorders>
              </w:tcPr>
            </w:tcPrChange>
          </w:tcPr>
          <w:p w14:paraId="60A25982" w14:textId="77777777" w:rsidR="00D17152" w:rsidRPr="009E7588" w:rsidRDefault="00D17152" w:rsidP="00493D2B">
            <w:pPr>
              <w:pStyle w:val="Tablehead"/>
              <w:rPr>
                <w:rFonts w:ascii="Times New Roman Bold" w:hAnsi="Times New Roman Bold" w:cs="Times New Roman Bold"/>
                <w:sz w:val="16"/>
                <w:szCs w:val="16"/>
              </w:rPr>
            </w:pPr>
            <w:r w:rsidRPr="009E7588">
              <w:rPr>
                <w:sz w:val="16"/>
                <w:szCs w:val="16"/>
              </w:rPr>
              <w:t>Recherche spatiale</w:t>
            </w:r>
          </w:p>
        </w:tc>
        <w:tc>
          <w:tcPr>
            <w:tcW w:w="1446" w:type="dxa"/>
            <w:tcBorders>
              <w:top w:val="single" w:sz="4" w:space="0" w:color="auto"/>
              <w:left w:val="single" w:sz="4" w:space="0" w:color="auto"/>
              <w:bottom w:val="single" w:sz="4" w:space="0" w:color="auto"/>
              <w:right w:val="single" w:sz="4" w:space="0" w:color="auto"/>
            </w:tcBorders>
            <w:tcPrChange w:id="407" w:author="Cormier-Ribout, Kevin" w:date="2019-09-24T10:01:00Z">
              <w:tcPr>
                <w:tcW w:w="1446" w:type="dxa"/>
                <w:tcBorders>
                  <w:top w:val="single" w:sz="4" w:space="0" w:color="auto"/>
                  <w:left w:val="single" w:sz="4" w:space="0" w:color="auto"/>
                  <w:bottom w:val="single" w:sz="4" w:space="0" w:color="auto"/>
                  <w:right w:val="single" w:sz="4" w:space="0" w:color="auto"/>
                </w:tcBorders>
              </w:tcPr>
            </w:tcPrChange>
          </w:tcPr>
          <w:p w14:paraId="4F50CCC2" w14:textId="77777777" w:rsidR="00D17152" w:rsidRPr="009E7588" w:rsidRDefault="00D17152" w:rsidP="00493D2B">
            <w:pPr>
              <w:pStyle w:val="Tablehead"/>
              <w:rPr>
                <w:rFonts w:ascii="Times New Roman Bold" w:hAnsi="Times New Roman Bold" w:cs="Times New Roman Bold"/>
                <w:sz w:val="16"/>
                <w:szCs w:val="16"/>
              </w:rPr>
            </w:pPr>
            <w:r w:rsidRPr="009E7588">
              <w:rPr>
                <w:sz w:val="16"/>
                <w:szCs w:val="16"/>
              </w:rPr>
              <w:t xml:space="preserve">Exploration de la Terre par satellite, </w:t>
            </w:r>
            <w:r w:rsidRPr="009E7588">
              <w:rPr>
                <w:sz w:val="16"/>
                <w:szCs w:val="16"/>
              </w:rPr>
              <w:br/>
              <w:t>recherche spatiale</w:t>
            </w:r>
          </w:p>
        </w:tc>
        <w:tc>
          <w:tcPr>
            <w:tcW w:w="1531" w:type="dxa"/>
            <w:tcBorders>
              <w:top w:val="single" w:sz="4" w:space="0" w:color="auto"/>
              <w:left w:val="single" w:sz="4" w:space="0" w:color="auto"/>
              <w:bottom w:val="single" w:sz="4" w:space="0" w:color="auto"/>
              <w:right w:val="single" w:sz="4" w:space="0" w:color="auto"/>
            </w:tcBorders>
            <w:tcPrChange w:id="408" w:author="Cormier-Ribout, Kevin" w:date="2019-09-24T10:01:00Z">
              <w:tcPr>
                <w:tcW w:w="1531" w:type="dxa"/>
                <w:tcBorders>
                  <w:top w:val="single" w:sz="4" w:space="0" w:color="auto"/>
                  <w:left w:val="single" w:sz="4" w:space="0" w:color="auto"/>
                  <w:bottom w:val="single" w:sz="4" w:space="0" w:color="auto"/>
                  <w:right w:val="single" w:sz="4" w:space="0" w:color="auto"/>
                </w:tcBorders>
              </w:tcPr>
            </w:tcPrChange>
          </w:tcPr>
          <w:p w14:paraId="69CC03F8" w14:textId="77777777" w:rsidR="00D17152" w:rsidRPr="009E7588" w:rsidRDefault="00D17152" w:rsidP="00493D2B">
            <w:pPr>
              <w:pStyle w:val="Tablehead"/>
              <w:rPr>
                <w:rFonts w:ascii="Times New Roman Bold" w:hAnsi="Times New Roman Bold" w:cs="Times New Roman Bold"/>
                <w:sz w:val="16"/>
                <w:szCs w:val="16"/>
              </w:rPr>
            </w:pPr>
            <w:r w:rsidRPr="009E7588">
              <w:rPr>
                <w:sz w:val="16"/>
                <w:szCs w:val="16"/>
              </w:rPr>
              <w:t>Fixe par satellite, mobile par satellite, radionavigation satellite</w:t>
            </w:r>
          </w:p>
        </w:tc>
        <w:tc>
          <w:tcPr>
            <w:tcW w:w="1191" w:type="dxa"/>
            <w:tcBorders>
              <w:top w:val="single" w:sz="4" w:space="0" w:color="auto"/>
              <w:left w:val="single" w:sz="4" w:space="0" w:color="auto"/>
              <w:bottom w:val="single" w:sz="4" w:space="0" w:color="auto"/>
              <w:right w:val="single" w:sz="4" w:space="0" w:color="auto"/>
            </w:tcBorders>
            <w:tcPrChange w:id="409" w:author="Cormier-Ribout, Kevin" w:date="2019-09-24T10:01:00Z">
              <w:tcPr>
                <w:tcW w:w="1191" w:type="dxa"/>
                <w:tcBorders>
                  <w:top w:val="single" w:sz="4" w:space="0" w:color="auto"/>
                  <w:left w:val="single" w:sz="4" w:space="0" w:color="auto"/>
                  <w:bottom w:val="single" w:sz="4" w:space="0" w:color="auto"/>
                  <w:right w:val="single" w:sz="4" w:space="0" w:color="auto"/>
                </w:tcBorders>
              </w:tcPr>
            </w:tcPrChange>
          </w:tcPr>
          <w:p w14:paraId="283C1CBA" w14:textId="62C22D67" w:rsidR="00D17152" w:rsidRPr="009E7588" w:rsidRDefault="00D17152" w:rsidP="00493D2B">
            <w:pPr>
              <w:pStyle w:val="Tablehead"/>
              <w:rPr>
                <w:ins w:id="410" w:author="Cormier-Ribout, Kevin" w:date="2019-09-24T10:01:00Z"/>
                <w:sz w:val="16"/>
                <w:szCs w:val="16"/>
              </w:rPr>
            </w:pPr>
            <w:ins w:id="411" w:author="Cormier-Ribout, Kevin" w:date="2019-09-24T10:01:00Z">
              <w:r w:rsidRPr="009E7588">
                <w:rPr>
                  <w:sz w:val="16"/>
                  <w:szCs w:val="16"/>
                </w:rPr>
                <w:t>Fixe par satellite</w:t>
              </w:r>
            </w:ins>
          </w:p>
        </w:tc>
        <w:tc>
          <w:tcPr>
            <w:tcW w:w="1191" w:type="dxa"/>
            <w:tcBorders>
              <w:top w:val="single" w:sz="4" w:space="0" w:color="auto"/>
              <w:left w:val="single" w:sz="4" w:space="0" w:color="auto"/>
              <w:bottom w:val="single" w:sz="4" w:space="0" w:color="auto"/>
              <w:right w:val="single" w:sz="4" w:space="0" w:color="auto"/>
            </w:tcBorders>
            <w:tcPrChange w:id="412" w:author="Cormier-Ribout, Kevin" w:date="2019-09-24T10:01:00Z">
              <w:tcPr>
                <w:tcW w:w="1191" w:type="dxa"/>
                <w:tcBorders>
                  <w:top w:val="single" w:sz="4" w:space="0" w:color="auto"/>
                  <w:left w:val="single" w:sz="4" w:space="0" w:color="auto"/>
                  <w:bottom w:val="single" w:sz="4" w:space="0" w:color="auto"/>
                  <w:right w:val="single" w:sz="4" w:space="0" w:color="auto"/>
                </w:tcBorders>
              </w:tcPr>
            </w:tcPrChange>
          </w:tcPr>
          <w:p w14:paraId="52C12499" w14:textId="480FFBCF" w:rsidR="00D17152" w:rsidRPr="009E7588" w:rsidRDefault="00D17152" w:rsidP="00493D2B">
            <w:pPr>
              <w:pStyle w:val="Tablehead"/>
              <w:rPr>
                <w:rFonts w:ascii="Times New Roman Bold" w:hAnsi="Times New Roman Bold" w:cs="Times New Roman Bold"/>
                <w:sz w:val="16"/>
                <w:szCs w:val="16"/>
              </w:rPr>
            </w:pPr>
            <w:r w:rsidRPr="009E7588">
              <w:rPr>
                <w:sz w:val="16"/>
                <w:szCs w:val="16"/>
              </w:rPr>
              <w:t xml:space="preserve">Fixe par </w:t>
            </w:r>
            <w:r w:rsidRPr="009E7588">
              <w:rPr>
                <w:sz w:val="16"/>
                <w:szCs w:val="16"/>
              </w:rPr>
              <w:br/>
              <w:t>satellite</w:t>
            </w:r>
            <w:r w:rsidRPr="009E7588">
              <w:rPr>
                <w:b w:val="0"/>
                <w:position w:val="6"/>
                <w:sz w:val="12"/>
                <w:szCs w:val="12"/>
              </w:rPr>
              <w:t xml:space="preserve"> 2</w:t>
            </w:r>
          </w:p>
        </w:tc>
      </w:tr>
      <w:tr w:rsidR="00D17152" w:rsidRPr="009E7588" w14:paraId="38D0E507" w14:textId="77777777" w:rsidTr="00D17152">
        <w:trPr>
          <w:cantSplit/>
          <w:jc w:val="center"/>
          <w:trPrChange w:id="413" w:author="Cormier-Ribout, Kevin" w:date="2019-09-24T10:01:00Z">
            <w:trPr>
              <w:cantSplit/>
              <w:jc w:val="center"/>
            </w:trPr>
          </w:trPrChange>
        </w:trPr>
        <w:tc>
          <w:tcPr>
            <w:tcW w:w="2565" w:type="dxa"/>
            <w:gridSpan w:val="2"/>
            <w:tcBorders>
              <w:top w:val="single" w:sz="4" w:space="0" w:color="auto"/>
              <w:left w:val="single" w:sz="6" w:space="0" w:color="auto"/>
              <w:right w:val="single" w:sz="6" w:space="0" w:color="auto"/>
            </w:tcBorders>
            <w:tcPrChange w:id="414" w:author="Cormier-Ribout, Kevin" w:date="2019-09-24T10:01:00Z">
              <w:tcPr>
                <w:tcW w:w="2565" w:type="dxa"/>
                <w:gridSpan w:val="3"/>
                <w:tcBorders>
                  <w:top w:val="single" w:sz="4" w:space="0" w:color="auto"/>
                  <w:left w:val="single" w:sz="6" w:space="0" w:color="auto"/>
                  <w:right w:val="single" w:sz="6" w:space="0" w:color="auto"/>
                </w:tcBorders>
              </w:tcPr>
            </w:tcPrChange>
          </w:tcPr>
          <w:p w14:paraId="3521816C" w14:textId="77777777" w:rsidR="00D17152" w:rsidRPr="009E7588" w:rsidRDefault="00D17152" w:rsidP="00493D2B">
            <w:pPr>
              <w:pStyle w:val="Tabletext"/>
              <w:rPr>
                <w:sz w:val="16"/>
                <w:szCs w:val="16"/>
              </w:rPr>
            </w:pPr>
            <w:r w:rsidRPr="009E7588">
              <w:rPr>
                <w:color w:val="000000"/>
                <w:sz w:val="16"/>
                <w:szCs w:val="16"/>
              </w:rPr>
              <w:t xml:space="preserve">Bande de fréquences </w:t>
            </w:r>
            <w:r w:rsidRPr="009E7588">
              <w:rPr>
                <w:sz w:val="16"/>
                <w:szCs w:val="16"/>
              </w:rPr>
              <w:t>(GHz)</w:t>
            </w:r>
          </w:p>
        </w:tc>
        <w:tc>
          <w:tcPr>
            <w:tcW w:w="1052" w:type="dxa"/>
            <w:tcBorders>
              <w:top w:val="single" w:sz="4" w:space="0" w:color="auto"/>
              <w:left w:val="single" w:sz="6" w:space="0" w:color="auto"/>
              <w:bottom w:val="single" w:sz="6" w:space="0" w:color="auto"/>
              <w:right w:val="single" w:sz="6" w:space="0" w:color="auto"/>
            </w:tcBorders>
            <w:tcPrChange w:id="415" w:author="Cormier-Ribout, Kevin" w:date="2019-09-24T10:01:00Z">
              <w:tcPr>
                <w:tcW w:w="1052" w:type="dxa"/>
                <w:tcBorders>
                  <w:top w:val="single" w:sz="4" w:space="0" w:color="auto"/>
                  <w:left w:val="single" w:sz="6" w:space="0" w:color="auto"/>
                  <w:bottom w:val="single" w:sz="6" w:space="0" w:color="auto"/>
                  <w:right w:val="single" w:sz="6" w:space="0" w:color="auto"/>
                </w:tcBorders>
              </w:tcPr>
            </w:tcPrChange>
          </w:tcPr>
          <w:p w14:paraId="616EE46C" w14:textId="77777777" w:rsidR="00D17152" w:rsidRPr="009E7588" w:rsidRDefault="00D17152" w:rsidP="00493D2B">
            <w:pPr>
              <w:pStyle w:val="Tabletext"/>
              <w:jc w:val="center"/>
              <w:rPr>
                <w:sz w:val="16"/>
                <w:szCs w:val="16"/>
              </w:rPr>
            </w:pPr>
            <w:r w:rsidRPr="009E7588">
              <w:rPr>
                <w:sz w:val="16"/>
                <w:szCs w:val="16"/>
              </w:rPr>
              <w:t>24,65-25,25</w:t>
            </w:r>
            <w:r w:rsidRPr="009E7588">
              <w:rPr>
                <w:sz w:val="16"/>
                <w:szCs w:val="16"/>
              </w:rPr>
              <w:br/>
              <w:t>27,0-29,5</w:t>
            </w:r>
          </w:p>
        </w:tc>
        <w:tc>
          <w:tcPr>
            <w:tcW w:w="799" w:type="dxa"/>
            <w:tcBorders>
              <w:top w:val="single" w:sz="4" w:space="0" w:color="auto"/>
              <w:left w:val="single" w:sz="6" w:space="0" w:color="auto"/>
              <w:bottom w:val="single" w:sz="6" w:space="0" w:color="auto"/>
              <w:right w:val="single" w:sz="6" w:space="0" w:color="auto"/>
            </w:tcBorders>
            <w:tcPrChange w:id="416" w:author="Cormier-Ribout, Kevin" w:date="2019-09-24T10:01:00Z">
              <w:tcPr>
                <w:tcW w:w="799" w:type="dxa"/>
                <w:tcBorders>
                  <w:top w:val="single" w:sz="4" w:space="0" w:color="auto"/>
                  <w:left w:val="single" w:sz="6" w:space="0" w:color="auto"/>
                  <w:bottom w:val="single" w:sz="6" w:space="0" w:color="auto"/>
                  <w:right w:val="single" w:sz="6" w:space="0" w:color="auto"/>
                </w:tcBorders>
              </w:tcPr>
            </w:tcPrChange>
          </w:tcPr>
          <w:p w14:paraId="763DFB6B" w14:textId="77777777" w:rsidR="00D17152" w:rsidRPr="009E7588" w:rsidRDefault="00D17152" w:rsidP="00493D2B">
            <w:pPr>
              <w:pStyle w:val="Tabletext"/>
              <w:jc w:val="center"/>
              <w:rPr>
                <w:sz w:val="16"/>
                <w:szCs w:val="16"/>
              </w:rPr>
            </w:pPr>
            <w:r w:rsidRPr="009E7588">
              <w:rPr>
                <w:sz w:val="16"/>
                <w:szCs w:val="16"/>
              </w:rPr>
              <w:t>28,6-29,1</w:t>
            </w:r>
          </w:p>
        </w:tc>
        <w:tc>
          <w:tcPr>
            <w:tcW w:w="882" w:type="dxa"/>
            <w:tcBorders>
              <w:top w:val="single" w:sz="4" w:space="0" w:color="auto"/>
              <w:left w:val="single" w:sz="6" w:space="0" w:color="auto"/>
              <w:bottom w:val="single" w:sz="6" w:space="0" w:color="auto"/>
              <w:right w:val="single" w:sz="6" w:space="0" w:color="auto"/>
            </w:tcBorders>
            <w:tcPrChange w:id="417" w:author="Cormier-Ribout, Kevin" w:date="2019-09-24T10:01:00Z">
              <w:tcPr>
                <w:tcW w:w="882" w:type="dxa"/>
                <w:tcBorders>
                  <w:top w:val="single" w:sz="4" w:space="0" w:color="auto"/>
                  <w:left w:val="single" w:sz="6" w:space="0" w:color="auto"/>
                  <w:bottom w:val="single" w:sz="6" w:space="0" w:color="auto"/>
                  <w:right w:val="single" w:sz="6" w:space="0" w:color="auto"/>
                </w:tcBorders>
              </w:tcPr>
            </w:tcPrChange>
          </w:tcPr>
          <w:p w14:paraId="42E31F33" w14:textId="77777777" w:rsidR="00D17152" w:rsidRPr="009E7588" w:rsidRDefault="00D17152" w:rsidP="00493D2B">
            <w:pPr>
              <w:pStyle w:val="Tabletext"/>
              <w:jc w:val="center"/>
              <w:rPr>
                <w:sz w:val="16"/>
                <w:szCs w:val="16"/>
              </w:rPr>
            </w:pPr>
            <w:r w:rsidRPr="009E7588">
              <w:rPr>
                <w:sz w:val="16"/>
                <w:szCs w:val="16"/>
              </w:rPr>
              <w:t>29,1-29,5</w:t>
            </w:r>
          </w:p>
        </w:tc>
        <w:tc>
          <w:tcPr>
            <w:tcW w:w="1210" w:type="dxa"/>
            <w:tcBorders>
              <w:top w:val="single" w:sz="4" w:space="0" w:color="auto"/>
              <w:left w:val="single" w:sz="6" w:space="0" w:color="auto"/>
              <w:bottom w:val="single" w:sz="6" w:space="0" w:color="auto"/>
              <w:right w:val="single" w:sz="6" w:space="0" w:color="auto"/>
            </w:tcBorders>
            <w:tcPrChange w:id="418" w:author="Cormier-Ribout, Kevin" w:date="2019-09-24T10:01:00Z">
              <w:tcPr>
                <w:tcW w:w="1210" w:type="dxa"/>
                <w:tcBorders>
                  <w:top w:val="single" w:sz="4" w:space="0" w:color="auto"/>
                  <w:left w:val="single" w:sz="6" w:space="0" w:color="auto"/>
                  <w:bottom w:val="single" w:sz="6" w:space="0" w:color="auto"/>
                  <w:right w:val="single" w:sz="6" w:space="0" w:color="auto"/>
                </w:tcBorders>
              </w:tcPr>
            </w:tcPrChange>
          </w:tcPr>
          <w:p w14:paraId="1E30AD96" w14:textId="77777777" w:rsidR="00D17152" w:rsidRPr="009E7588" w:rsidRDefault="00D17152" w:rsidP="00493D2B">
            <w:pPr>
              <w:pStyle w:val="Tabletext"/>
              <w:jc w:val="center"/>
              <w:rPr>
                <w:sz w:val="16"/>
                <w:szCs w:val="16"/>
              </w:rPr>
            </w:pPr>
            <w:r w:rsidRPr="009E7588">
              <w:rPr>
                <w:sz w:val="16"/>
                <w:szCs w:val="16"/>
              </w:rPr>
              <w:t>34,2-34,7</w:t>
            </w:r>
          </w:p>
        </w:tc>
        <w:tc>
          <w:tcPr>
            <w:tcW w:w="1446" w:type="dxa"/>
            <w:tcBorders>
              <w:top w:val="single" w:sz="4" w:space="0" w:color="auto"/>
              <w:left w:val="single" w:sz="6" w:space="0" w:color="auto"/>
              <w:bottom w:val="single" w:sz="6" w:space="0" w:color="auto"/>
              <w:right w:val="single" w:sz="6" w:space="0" w:color="auto"/>
            </w:tcBorders>
            <w:tcPrChange w:id="419" w:author="Cormier-Ribout, Kevin" w:date="2019-09-24T10:01:00Z">
              <w:tcPr>
                <w:tcW w:w="1446" w:type="dxa"/>
                <w:tcBorders>
                  <w:top w:val="single" w:sz="4" w:space="0" w:color="auto"/>
                  <w:left w:val="single" w:sz="6" w:space="0" w:color="auto"/>
                  <w:bottom w:val="single" w:sz="6" w:space="0" w:color="auto"/>
                  <w:right w:val="single" w:sz="6" w:space="0" w:color="auto"/>
                </w:tcBorders>
              </w:tcPr>
            </w:tcPrChange>
          </w:tcPr>
          <w:p w14:paraId="4C8026F6" w14:textId="77777777" w:rsidR="00D17152" w:rsidRPr="009E7588" w:rsidRDefault="00D17152" w:rsidP="00493D2B">
            <w:pPr>
              <w:pStyle w:val="Tabletext"/>
              <w:jc w:val="center"/>
              <w:rPr>
                <w:sz w:val="16"/>
                <w:szCs w:val="16"/>
              </w:rPr>
            </w:pPr>
            <w:r w:rsidRPr="009E7588">
              <w:rPr>
                <w:sz w:val="16"/>
                <w:szCs w:val="16"/>
              </w:rPr>
              <w:t>40,0-40,5</w:t>
            </w:r>
          </w:p>
        </w:tc>
        <w:tc>
          <w:tcPr>
            <w:tcW w:w="1531" w:type="dxa"/>
            <w:tcBorders>
              <w:top w:val="single" w:sz="4" w:space="0" w:color="auto"/>
              <w:left w:val="single" w:sz="6" w:space="0" w:color="auto"/>
              <w:bottom w:val="single" w:sz="6" w:space="0" w:color="auto"/>
              <w:right w:val="single" w:sz="6" w:space="0" w:color="auto"/>
            </w:tcBorders>
            <w:tcPrChange w:id="420" w:author="Cormier-Ribout, Kevin" w:date="2019-09-24T10:01:00Z">
              <w:tcPr>
                <w:tcW w:w="1531" w:type="dxa"/>
                <w:tcBorders>
                  <w:top w:val="single" w:sz="4" w:space="0" w:color="auto"/>
                  <w:left w:val="single" w:sz="6" w:space="0" w:color="auto"/>
                  <w:bottom w:val="single" w:sz="6" w:space="0" w:color="auto"/>
                  <w:right w:val="single" w:sz="6" w:space="0" w:color="auto"/>
                </w:tcBorders>
              </w:tcPr>
            </w:tcPrChange>
          </w:tcPr>
          <w:p w14:paraId="6B63928B" w14:textId="77777777" w:rsidR="00D17152" w:rsidRPr="009E7588" w:rsidRDefault="00D17152" w:rsidP="00493D2B">
            <w:pPr>
              <w:pStyle w:val="Tabletext"/>
              <w:jc w:val="center"/>
              <w:rPr>
                <w:sz w:val="16"/>
                <w:szCs w:val="16"/>
              </w:rPr>
            </w:pPr>
            <w:r w:rsidRPr="009E7588">
              <w:rPr>
                <w:sz w:val="16"/>
                <w:szCs w:val="16"/>
              </w:rPr>
              <w:t>42,5-47</w:t>
            </w:r>
            <w:r w:rsidRPr="009E7588">
              <w:rPr>
                <w:sz w:val="16"/>
                <w:szCs w:val="16"/>
              </w:rPr>
              <w:br/>
              <w:t>47,2-50,2</w:t>
            </w:r>
            <w:r w:rsidRPr="009E7588">
              <w:rPr>
                <w:sz w:val="16"/>
                <w:szCs w:val="16"/>
              </w:rPr>
              <w:br/>
              <w:t>50,4-51,4</w:t>
            </w:r>
          </w:p>
        </w:tc>
        <w:tc>
          <w:tcPr>
            <w:tcW w:w="1191" w:type="dxa"/>
            <w:tcBorders>
              <w:top w:val="single" w:sz="4" w:space="0" w:color="auto"/>
              <w:left w:val="single" w:sz="6" w:space="0" w:color="auto"/>
              <w:bottom w:val="single" w:sz="6" w:space="0" w:color="auto"/>
              <w:right w:val="single" w:sz="6" w:space="0" w:color="auto"/>
            </w:tcBorders>
            <w:tcPrChange w:id="421" w:author="Cormier-Ribout, Kevin" w:date="2019-09-24T10:01:00Z">
              <w:tcPr>
                <w:tcW w:w="1191" w:type="dxa"/>
                <w:tcBorders>
                  <w:top w:val="single" w:sz="4" w:space="0" w:color="auto"/>
                  <w:left w:val="single" w:sz="6" w:space="0" w:color="auto"/>
                  <w:bottom w:val="single" w:sz="6" w:space="0" w:color="auto"/>
                  <w:right w:val="single" w:sz="6" w:space="0" w:color="auto"/>
                </w:tcBorders>
              </w:tcPr>
            </w:tcPrChange>
          </w:tcPr>
          <w:p w14:paraId="5CB8074B" w14:textId="65AC38AD" w:rsidR="00D17152" w:rsidRPr="009E7588" w:rsidRDefault="00D17152" w:rsidP="00493D2B">
            <w:pPr>
              <w:pStyle w:val="Tabletext"/>
              <w:jc w:val="center"/>
              <w:rPr>
                <w:ins w:id="422" w:author="Cormier-Ribout, Kevin" w:date="2019-09-24T10:01:00Z"/>
                <w:sz w:val="16"/>
                <w:szCs w:val="16"/>
              </w:rPr>
            </w:pPr>
            <w:ins w:id="423" w:author="Cormier-Ribout, Kevin" w:date="2019-09-24T10:02:00Z">
              <w:r w:rsidRPr="009E7588">
                <w:rPr>
                  <w:sz w:val="16"/>
                  <w:szCs w:val="16"/>
                </w:rPr>
                <w:t>51,4-</w:t>
              </w:r>
              <w:r w:rsidR="00425F27" w:rsidRPr="009E7588">
                <w:rPr>
                  <w:sz w:val="16"/>
                  <w:szCs w:val="16"/>
                </w:rPr>
                <w:t>52,4</w:t>
              </w:r>
            </w:ins>
          </w:p>
        </w:tc>
        <w:tc>
          <w:tcPr>
            <w:tcW w:w="1191" w:type="dxa"/>
            <w:tcBorders>
              <w:top w:val="single" w:sz="4" w:space="0" w:color="auto"/>
              <w:left w:val="single" w:sz="6" w:space="0" w:color="auto"/>
              <w:bottom w:val="single" w:sz="6" w:space="0" w:color="auto"/>
              <w:right w:val="single" w:sz="6" w:space="0" w:color="auto"/>
            </w:tcBorders>
            <w:tcPrChange w:id="424" w:author="Cormier-Ribout, Kevin" w:date="2019-09-24T10:01:00Z">
              <w:tcPr>
                <w:tcW w:w="1191" w:type="dxa"/>
                <w:tcBorders>
                  <w:top w:val="single" w:sz="4" w:space="0" w:color="auto"/>
                  <w:left w:val="single" w:sz="6" w:space="0" w:color="auto"/>
                  <w:bottom w:val="single" w:sz="6" w:space="0" w:color="auto"/>
                  <w:right w:val="single" w:sz="6" w:space="0" w:color="auto"/>
                </w:tcBorders>
              </w:tcPr>
            </w:tcPrChange>
          </w:tcPr>
          <w:p w14:paraId="65F9BCE7" w14:textId="2526CDF5" w:rsidR="00D17152" w:rsidRPr="009E7588" w:rsidRDefault="00D17152" w:rsidP="00493D2B">
            <w:pPr>
              <w:pStyle w:val="Tabletext"/>
              <w:jc w:val="center"/>
              <w:rPr>
                <w:sz w:val="16"/>
                <w:szCs w:val="16"/>
              </w:rPr>
            </w:pPr>
            <w:r w:rsidRPr="009E7588">
              <w:rPr>
                <w:sz w:val="16"/>
                <w:szCs w:val="16"/>
              </w:rPr>
              <w:t>47,2-50,2</w:t>
            </w:r>
          </w:p>
        </w:tc>
      </w:tr>
      <w:tr w:rsidR="00D17152" w:rsidRPr="009E7588" w14:paraId="7E55BD7B" w14:textId="77777777" w:rsidTr="00D17152">
        <w:trPr>
          <w:cantSplit/>
          <w:jc w:val="center"/>
          <w:trPrChange w:id="425" w:author="Cormier-Ribout, Kevin" w:date="2019-09-24T10:01:00Z">
            <w:trPr>
              <w:cantSplit/>
              <w:jc w:val="center"/>
            </w:trPr>
          </w:trPrChange>
        </w:trPr>
        <w:tc>
          <w:tcPr>
            <w:tcW w:w="2565" w:type="dxa"/>
            <w:gridSpan w:val="2"/>
            <w:tcBorders>
              <w:top w:val="single" w:sz="6" w:space="0" w:color="auto"/>
              <w:left w:val="single" w:sz="6" w:space="0" w:color="auto"/>
              <w:right w:val="single" w:sz="6" w:space="0" w:color="auto"/>
            </w:tcBorders>
            <w:tcPrChange w:id="426" w:author="Cormier-Ribout, Kevin" w:date="2019-09-24T10:01:00Z">
              <w:tcPr>
                <w:tcW w:w="2565" w:type="dxa"/>
                <w:gridSpan w:val="3"/>
                <w:tcBorders>
                  <w:top w:val="single" w:sz="6" w:space="0" w:color="auto"/>
                  <w:left w:val="single" w:sz="6" w:space="0" w:color="auto"/>
                  <w:right w:val="single" w:sz="6" w:space="0" w:color="auto"/>
                </w:tcBorders>
              </w:tcPr>
            </w:tcPrChange>
          </w:tcPr>
          <w:p w14:paraId="40EF01BA" w14:textId="77777777" w:rsidR="00D17152" w:rsidRPr="009E7588" w:rsidRDefault="00D17152" w:rsidP="00493D2B">
            <w:pPr>
              <w:pStyle w:val="Tabletext"/>
              <w:rPr>
                <w:sz w:val="16"/>
                <w:szCs w:val="16"/>
              </w:rPr>
            </w:pPr>
            <w:r w:rsidRPr="009E7588">
              <w:rPr>
                <w:color w:val="000000"/>
                <w:sz w:val="16"/>
                <w:szCs w:val="16"/>
              </w:rPr>
              <w:t>Désignation du service de Terre, réception</w:t>
            </w:r>
          </w:p>
        </w:tc>
        <w:tc>
          <w:tcPr>
            <w:tcW w:w="1052" w:type="dxa"/>
            <w:tcBorders>
              <w:top w:val="single" w:sz="6" w:space="0" w:color="auto"/>
              <w:left w:val="single" w:sz="6" w:space="0" w:color="auto"/>
              <w:bottom w:val="single" w:sz="6" w:space="0" w:color="auto"/>
              <w:right w:val="single" w:sz="6" w:space="0" w:color="auto"/>
            </w:tcBorders>
            <w:tcPrChange w:id="427" w:author="Cormier-Ribout, Kevin" w:date="2019-09-24T10:01:00Z">
              <w:tcPr>
                <w:tcW w:w="1052" w:type="dxa"/>
                <w:tcBorders>
                  <w:top w:val="single" w:sz="6" w:space="0" w:color="auto"/>
                  <w:left w:val="single" w:sz="6" w:space="0" w:color="auto"/>
                  <w:bottom w:val="single" w:sz="6" w:space="0" w:color="auto"/>
                  <w:right w:val="single" w:sz="6" w:space="0" w:color="auto"/>
                </w:tcBorders>
              </w:tcPr>
            </w:tcPrChange>
          </w:tcPr>
          <w:p w14:paraId="2C2221A6" w14:textId="77777777" w:rsidR="00D17152" w:rsidRPr="009E7588" w:rsidRDefault="00D17152" w:rsidP="00493D2B">
            <w:pPr>
              <w:pStyle w:val="Tabletext"/>
              <w:jc w:val="center"/>
              <w:rPr>
                <w:sz w:val="16"/>
                <w:szCs w:val="16"/>
              </w:rPr>
            </w:pPr>
            <w:r w:rsidRPr="009E7588">
              <w:rPr>
                <w:sz w:val="16"/>
                <w:szCs w:val="16"/>
              </w:rPr>
              <w:t>Fixe, mobile</w:t>
            </w:r>
          </w:p>
        </w:tc>
        <w:tc>
          <w:tcPr>
            <w:tcW w:w="799" w:type="dxa"/>
            <w:tcBorders>
              <w:top w:val="single" w:sz="6" w:space="0" w:color="auto"/>
              <w:left w:val="single" w:sz="6" w:space="0" w:color="auto"/>
              <w:bottom w:val="single" w:sz="6" w:space="0" w:color="auto"/>
              <w:right w:val="single" w:sz="6" w:space="0" w:color="auto"/>
            </w:tcBorders>
            <w:tcPrChange w:id="428" w:author="Cormier-Ribout, Kevin" w:date="2019-09-24T10:01:00Z">
              <w:tcPr>
                <w:tcW w:w="799" w:type="dxa"/>
                <w:tcBorders>
                  <w:top w:val="single" w:sz="6" w:space="0" w:color="auto"/>
                  <w:left w:val="single" w:sz="6" w:space="0" w:color="auto"/>
                  <w:bottom w:val="single" w:sz="6" w:space="0" w:color="auto"/>
                  <w:right w:val="single" w:sz="6" w:space="0" w:color="auto"/>
                </w:tcBorders>
              </w:tcPr>
            </w:tcPrChange>
          </w:tcPr>
          <w:p w14:paraId="3471B86B" w14:textId="77777777" w:rsidR="00D17152" w:rsidRPr="009E7588" w:rsidRDefault="00D17152" w:rsidP="00493D2B">
            <w:pPr>
              <w:pStyle w:val="Tabletext"/>
              <w:jc w:val="center"/>
              <w:rPr>
                <w:sz w:val="16"/>
                <w:szCs w:val="16"/>
              </w:rPr>
            </w:pPr>
            <w:r w:rsidRPr="009E7588">
              <w:rPr>
                <w:sz w:val="16"/>
                <w:szCs w:val="16"/>
              </w:rPr>
              <w:t>Fixe, mobile</w:t>
            </w:r>
          </w:p>
        </w:tc>
        <w:tc>
          <w:tcPr>
            <w:tcW w:w="882" w:type="dxa"/>
            <w:tcBorders>
              <w:top w:val="single" w:sz="6" w:space="0" w:color="auto"/>
              <w:left w:val="single" w:sz="6" w:space="0" w:color="auto"/>
              <w:bottom w:val="single" w:sz="6" w:space="0" w:color="auto"/>
              <w:right w:val="single" w:sz="6" w:space="0" w:color="auto"/>
            </w:tcBorders>
            <w:tcPrChange w:id="429" w:author="Cormier-Ribout, Kevin" w:date="2019-09-24T10:01:00Z">
              <w:tcPr>
                <w:tcW w:w="882" w:type="dxa"/>
                <w:tcBorders>
                  <w:top w:val="single" w:sz="6" w:space="0" w:color="auto"/>
                  <w:left w:val="single" w:sz="6" w:space="0" w:color="auto"/>
                  <w:bottom w:val="single" w:sz="6" w:space="0" w:color="auto"/>
                  <w:right w:val="single" w:sz="6" w:space="0" w:color="auto"/>
                </w:tcBorders>
              </w:tcPr>
            </w:tcPrChange>
          </w:tcPr>
          <w:p w14:paraId="09BCB5EB" w14:textId="77777777" w:rsidR="00D17152" w:rsidRPr="009E7588" w:rsidRDefault="00D17152" w:rsidP="00493D2B">
            <w:pPr>
              <w:pStyle w:val="Tabletext"/>
              <w:jc w:val="center"/>
              <w:rPr>
                <w:sz w:val="16"/>
                <w:szCs w:val="16"/>
              </w:rPr>
            </w:pPr>
            <w:r w:rsidRPr="009E7588">
              <w:rPr>
                <w:sz w:val="16"/>
                <w:szCs w:val="16"/>
              </w:rPr>
              <w:t>Fixe, mobile</w:t>
            </w:r>
          </w:p>
        </w:tc>
        <w:tc>
          <w:tcPr>
            <w:tcW w:w="1210" w:type="dxa"/>
            <w:tcBorders>
              <w:top w:val="single" w:sz="6" w:space="0" w:color="auto"/>
              <w:left w:val="single" w:sz="6" w:space="0" w:color="auto"/>
              <w:bottom w:val="single" w:sz="6" w:space="0" w:color="auto"/>
              <w:right w:val="single" w:sz="6" w:space="0" w:color="auto"/>
            </w:tcBorders>
            <w:tcPrChange w:id="430" w:author="Cormier-Ribout, Kevin" w:date="2019-09-24T10:01:00Z">
              <w:tcPr>
                <w:tcW w:w="1210" w:type="dxa"/>
                <w:tcBorders>
                  <w:top w:val="single" w:sz="6" w:space="0" w:color="auto"/>
                  <w:left w:val="single" w:sz="6" w:space="0" w:color="auto"/>
                  <w:bottom w:val="single" w:sz="6" w:space="0" w:color="auto"/>
                  <w:right w:val="single" w:sz="6" w:space="0" w:color="auto"/>
                </w:tcBorders>
              </w:tcPr>
            </w:tcPrChange>
          </w:tcPr>
          <w:p w14:paraId="279BB211" w14:textId="77777777" w:rsidR="00D17152" w:rsidRPr="009E7588" w:rsidRDefault="00D17152" w:rsidP="00493D2B">
            <w:pPr>
              <w:pStyle w:val="Tabletext"/>
              <w:ind w:left="-57" w:right="-57"/>
              <w:jc w:val="center"/>
              <w:rPr>
                <w:sz w:val="16"/>
                <w:szCs w:val="16"/>
              </w:rPr>
            </w:pPr>
            <w:r w:rsidRPr="009E7588">
              <w:rPr>
                <w:sz w:val="16"/>
                <w:szCs w:val="16"/>
              </w:rPr>
              <w:t>Fixe, mobile, radiolocalisation</w:t>
            </w:r>
          </w:p>
        </w:tc>
        <w:tc>
          <w:tcPr>
            <w:tcW w:w="1446" w:type="dxa"/>
            <w:tcBorders>
              <w:top w:val="single" w:sz="6" w:space="0" w:color="auto"/>
              <w:left w:val="single" w:sz="6" w:space="0" w:color="auto"/>
              <w:bottom w:val="single" w:sz="6" w:space="0" w:color="auto"/>
              <w:right w:val="single" w:sz="6" w:space="0" w:color="auto"/>
            </w:tcBorders>
            <w:tcPrChange w:id="431" w:author="Cormier-Ribout, Kevin" w:date="2019-09-24T10:01:00Z">
              <w:tcPr>
                <w:tcW w:w="1446" w:type="dxa"/>
                <w:tcBorders>
                  <w:top w:val="single" w:sz="6" w:space="0" w:color="auto"/>
                  <w:left w:val="single" w:sz="6" w:space="0" w:color="auto"/>
                  <w:bottom w:val="single" w:sz="6" w:space="0" w:color="auto"/>
                  <w:right w:val="single" w:sz="6" w:space="0" w:color="auto"/>
                </w:tcBorders>
              </w:tcPr>
            </w:tcPrChange>
          </w:tcPr>
          <w:p w14:paraId="1B0B0AC6" w14:textId="77777777" w:rsidR="00D17152" w:rsidRPr="009E7588" w:rsidRDefault="00D17152" w:rsidP="00493D2B">
            <w:pPr>
              <w:pStyle w:val="Tabletext"/>
              <w:jc w:val="center"/>
              <w:rPr>
                <w:sz w:val="16"/>
                <w:szCs w:val="16"/>
              </w:rPr>
            </w:pPr>
            <w:r w:rsidRPr="009E7588">
              <w:rPr>
                <w:sz w:val="16"/>
                <w:szCs w:val="16"/>
              </w:rPr>
              <w:t>Fixe, mobile</w:t>
            </w:r>
          </w:p>
        </w:tc>
        <w:tc>
          <w:tcPr>
            <w:tcW w:w="1531" w:type="dxa"/>
            <w:tcBorders>
              <w:top w:val="single" w:sz="6" w:space="0" w:color="auto"/>
              <w:left w:val="single" w:sz="6" w:space="0" w:color="auto"/>
              <w:bottom w:val="single" w:sz="6" w:space="0" w:color="auto"/>
              <w:right w:val="single" w:sz="6" w:space="0" w:color="auto"/>
            </w:tcBorders>
            <w:tcPrChange w:id="432" w:author="Cormier-Ribout, Kevin" w:date="2019-09-24T10:01:00Z">
              <w:tcPr>
                <w:tcW w:w="1531" w:type="dxa"/>
                <w:tcBorders>
                  <w:top w:val="single" w:sz="6" w:space="0" w:color="auto"/>
                  <w:left w:val="single" w:sz="6" w:space="0" w:color="auto"/>
                  <w:bottom w:val="single" w:sz="6" w:space="0" w:color="auto"/>
                  <w:right w:val="single" w:sz="6" w:space="0" w:color="auto"/>
                </w:tcBorders>
              </w:tcPr>
            </w:tcPrChange>
          </w:tcPr>
          <w:p w14:paraId="11A9042E" w14:textId="77777777" w:rsidR="00D17152" w:rsidRPr="009E7588" w:rsidRDefault="00D17152" w:rsidP="00493D2B">
            <w:pPr>
              <w:pStyle w:val="Tabletext"/>
              <w:jc w:val="center"/>
              <w:rPr>
                <w:sz w:val="16"/>
                <w:szCs w:val="16"/>
              </w:rPr>
            </w:pPr>
            <w:r w:rsidRPr="009E7588">
              <w:rPr>
                <w:sz w:val="16"/>
                <w:szCs w:val="16"/>
              </w:rPr>
              <w:t>Fixe, mobile,</w:t>
            </w:r>
            <w:r w:rsidRPr="009E7588">
              <w:rPr>
                <w:sz w:val="16"/>
                <w:szCs w:val="16"/>
              </w:rPr>
              <w:br/>
              <w:t>radionavigation</w:t>
            </w:r>
          </w:p>
        </w:tc>
        <w:tc>
          <w:tcPr>
            <w:tcW w:w="1191" w:type="dxa"/>
            <w:tcBorders>
              <w:top w:val="single" w:sz="6" w:space="0" w:color="auto"/>
              <w:left w:val="single" w:sz="6" w:space="0" w:color="auto"/>
              <w:bottom w:val="single" w:sz="6" w:space="0" w:color="auto"/>
              <w:right w:val="single" w:sz="6" w:space="0" w:color="auto"/>
            </w:tcBorders>
            <w:tcPrChange w:id="433"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6C66AF2F" w14:textId="32BDB760" w:rsidR="00D17152" w:rsidRPr="009E7588" w:rsidRDefault="00425F27" w:rsidP="00493D2B">
            <w:pPr>
              <w:pStyle w:val="Tabletext"/>
              <w:jc w:val="center"/>
              <w:rPr>
                <w:ins w:id="434" w:author="Cormier-Ribout, Kevin" w:date="2019-09-24T10:01:00Z"/>
                <w:sz w:val="16"/>
                <w:szCs w:val="16"/>
              </w:rPr>
            </w:pPr>
            <w:ins w:id="435" w:author="Cormier-Ribout, Kevin" w:date="2019-09-24T10:02:00Z">
              <w:r w:rsidRPr="009E7588">
                <w:rPr>
                  <w:sz w:val="16"/>
                  <w:szCs w:val="16"/>
                </w:rPr>
                <w:t>Fixe, mobile</w:t>
              </w:r>
            </w:ins>
          </w:p>
        </w:tc>
        <w:tc>
          <w:tcPr>
            <w:tcW w:w="1191" w:type="dxa"/>
            <w:tcBorders>
              <w:top w:val="single" w:sz="6" w:space="0" w:color="auto"/>
              <w:left w:val="single" w:sz="6" w:space="0" w:color="auto"/>
              <w:bottom w:val="single" w:sz="6" w:space="0" w:color="auto"/>
              <w:right w:val="single" w:sz="6" w:space="0" w:color="auto"/>
            </w:tcBorders>
            <w:tcPrChange w:id="436"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1C121FAC" w14:textId="1AFCB98A" w:rsidR="00D17152" w:rsidRPr="009E7588" w:rsidRDefault="00D17152" w:rsidP="00493D2B">
            <w:pPr>
              <w:pStyle w:val="Tabletext"/>
              <w:jc w:val="center"/>
              <w:rPr>
                <w:sz w:val="16"/>
                <w:szCs w:val="16"/>
              </w:rPr>
            </w:pPr>
            <w:r w:rsidRPr="009E7588">
              <w:rPr>
                <w:sz w:val="16"/>
                <w:szCs w:val="16"/>
              </w:rPr>
              <w:t>Fixe, mobile</w:t>
            </w:r>
          </w:p>
        </w:tc>
      </w:tr>
      <w:tr w:rsidR="00D17152" w:rsidRPr="009E7588" w14:paraId="2951ED0C" w14:textId="77777777" w:rsidTr="00D17152">
        <w:trPr>
          <w:cantSplit/>
          <w:trHeight w:val="20"/>
          <w:jc w:val="center"/>
          <w:trPrChange w:id="437" w:author="Cormier-Ribout, Kevin" w:date="2019-09-24T10:01:00Z">
            <w:trPr>
              <w:cantSplit/>
              <w:trHeight w:val="20"/>
              <w:jc w:val="center"/>
            </w:trPr>
          </w:trPrChange>
        </w:trPr>
        <w:tc>
          <w:tcPr>
            <w:tcW w:w="2565" w:type="dxa"/>
            <w:gridSpan w:val="2"/>
            <w:tcBorders>
              <w:top w:val="single" w:sz="6" w:space="0" w:color="auto"/>
              <w:left w:val="single" w:sz="6" w:space="0" w:color="auto"/>
              <w:right w:val="single" w:sz="6" w:space="0" w:color="auto"/>
            </w:tcBorders>
            <w:tcPrChange w:id="438" w:author="Cormier-Ribout, Kevin" w:date="2019-09-24T10:01:00Z">
              <w:tcPr>
                <w:tcW w:w="2565" w:type="dxa"/>
                <w:gridSpan w:val="3"/>
                <w:tcBorders>
                  <w:top w:val="single" w:sz="6" w:space="0" w:color="auto"/>
                  <w:left w:val="single" w:sz="6" w:space="0" w:color="auto"/>
                  <w:right w:val="single" w:sz="6" w:space="0" w:color="auto"/>
                </w:tcBorders>
              </w:tcPr>
            </w:tcPrChange>
          </w:tcPr>
          <w:p w14:paraId="3A531A22" w14:textId="77777777" w:rsidR="00D17152" w:rsidRPr="009E7588" w:rsidRDefault="00D17152" w:rsidP="00493D2B">
            <w:pPr>
              <w:pStyle w:val="Tabletext"/>
              <w:rPr>
                <w:sz w:val="16"/>
                <w:szCs w:val="16"/>
              </w:rPr>
            </w:pPr>
            <w:r w:rsidRPr="009E7588">
              <w:rPr>
                <w:color w:val="000000"/>
                <w:sz w:val="16"/>
                <w:szCs w:val="16"/>
              </w:rPr>
              <w:t>Méthode à utiliser</w:t>
            </w:r>
          </w:p>
        </w:tc>
        <w:tc>
          <w:tcPr>
            <w:tcW w:w="1052" w:type="dxa"/>
            <w:tcBorders>
              <w:top w:val="single" w:sz="6" w:space="0" w:color="auto"/>
              <w:left w:val="single" w:sz="6" w:space="0" w:color="auto"/>
              <w:bottom w:val="single" w:sz="6" w:space="0" w:color="auto"/>
              <w:right w:val="single" w:sz="6" w:space="0" w:color="auto"/>
            </w:tcBorders>
            <w:tcPrChange w:id="439" w:author="Cormier-Ribout, Kevin" w:date="2019-09-24T10:01:00Z">
              <w:tcPr>
                <w:tcW w:w="1052" w:type="dxa"/>
                <w:tcBorders>
                  <w:top w:val="single" w:sz="6" w:space="0" w:color="auto"/>
                  <w:left w:val="single" w:sz="6" w:space="0" w:color="auto"/>
                  <w:bottom w:val="single" w:sz="6" w:space="0" w:color="auto"/>
                  <w:right w:val="single" w:sz="6" w:space="0" w:color="auto"/>
                </w:tcBorders>
              </w:tcPr>
            </w:tcPrChange>
          </w:tcPr>
          <w:p w14:paraId="211E6D56" w14:textId="77777777" w:rsidR="00D17152" w:rsidRPr="009E7588" w:rsidRDefault="00D17152" w:rsidP="00493D2B">
            <w:pPr>
              <w:pStyle w:val="Tabletext"/>
              <w:jc w:val="center"/>
              <w:rPr>
                <w:sz w:val="16"/>
                <w:szCs w:val="16"/>
              </w:rPr>
            </w:pPr>
            <w:r w:rsidRPr="009E7588">
              <w:rPr>
                <w:sz w:val="16"/>
                <w:szCs w:val="16"/>
              </w:rPr>
              <w:t>§ 2.1</w:t>
            </w:r>
          </w:p>
        </w:tc>
        <w:tc>
          <w:tcPr>
            <w:tcW w:w="799" w:type="dxa"/>
            <w:tcBorders>
              <w:top w:val="single" w:sz="6" w:space="0" w:color="auto"/>
              <w:left w:val="single" w:sz="6" w:space="0" w:color="auto"/>
              <w:bottom w:val="single" w:sz="6" w:space="0" w:color="auto"/>
              <w:right w:val="single" w:sz="6" w:space="0" w:color="auto"/>
            </w:tcBorders>
            <w:tcPrChange w:id="440" w:author="Cormier-Ribout, Kevin" w:date="2019-09-24T10:01:00Z">
              <w:tcPr>
                <w:tcW w:w="799" w:type="dxa"/>
                <w:tcBorders>
                  <w:top w:val="single" w:sz="6" w:space="0" w:color="auto"/>
                  <w:left w:val="single" w:sz="6" w:space="0" w:color="auto"/>
                  <w:bottom w:val="single" w:sz="6" w:space="0" w:color="auto"/>
                  <w:right w:val="single" w:sz="6" w:space="0" w:color="auto"/>
                </w:tcBorders>
              </w:tcPr>
            </w:tcPrChange>
          </w:tcPr>
          <w:p w14:paraId="27552DB2" w14:textId="77777777" w:rsidR="00D17152" w:rsidRPr="009E7588" w:rsidRDefault="00D17152" w:rsidP="00493D2B">
            <w:pPr>
              <w:pStyle w:val="Tabletext"/>
              <w:jc w:val="center"/>
              <w:rPr>
                <w:sz w:val="16"/>
                <w:szCs w:val="16"/>
              </w:rPr>
            </w:pPr>
            <w:r w:rsidRPr="009E7588">
              <w:rPr>
                <w:sz w:val="16"/>
                <w:szCs w:val="16"/>
              </w:rPr>
              <w:t>§ 2.2</w:t>
            </w:r>
          </w:p>
        </w:tc>
        <w:tc>
          <w:tcPr>
            <w:tcW w:w="882" w:type="dxa"/>
            <w:tcBorders>
              <w:top w:val="single" w:sz="6" w:space="0" w:color="auto"/>
              <w:left w:val="single" w:sz="6" w:space="0" w:color="auto"/>
              <w:bottom w:val="single" w:sz="6" w:space="0" w:color="auto"/>
              <w:right w:val="single" w:sz="6" w:space="0" w:color="auto"/>
            </w:tcBorders>
            <w:tcPrChange w:id="441" w:author="Cormier-Ribout, Kevin" w:date="2019-09-24T10:01:00Z">
              <w:tcPr>
                <w:tcW w:w="882" w:type="dxa"/>
                <w:tcBorders>
                  <w:top w:val="single" w:sz="6" w:space="0" w:color="auto"/>
                  <w:left w:val="single" w:sz="6" w:space="0" w:color="auto"/>
                  <w:bottom w:val="single" w:sz="6" w:space="0" w:color="auto"/>
                  <w:right w:val="single" w:sz="6" w:space="0" w:color="auto"/>
                </w:tcBorders>
              </w:tcPr>
            </w:tcPrChange>
          </w:tcPr>
          <w:p w14:paraId="09C6DB03" w14:textId="77777777" w:rsidR="00D17152" w:rsidRPr="009E7588" w:rsidRDefault="00D17152" w:rsidP="00493D2B">
            <w:pPr>
              <w:pStyle w:val="Tabletext"/>
              <w:jc w:val="center"/>
              <w:rPr>
                <w:sz w:val="16"/>
                <w:szCs w:val="16"/>
              </w:rPr>
            </w:pPr>
            <w:r w:rsidRPr="009E7588">
              <w:rPr>
                <w:sz w:val="16"/>
                <w:szCs w:val="16"/>
              </w:rPr>
              <w:t>§ 2.2</w:t>
            </w:r>
          </w:p>
        </w:tc>
        <w:tc>
          <w:tcPr>
            <w:tcW w:w="1210" w:type="dxa"/>
            <w:tcBorders>
              <w:top w:val="single" w:sz="6" w:space="0" w:color="auto"/>
              <w:left w:val="single" w:sz="6" w:space="0" w:color="auto"/>
              <w:bottom w:val="single" w:sz="6" w:space="0" w:color="auto"/>
              <w:right w:val="single" w:sz="6" w:space="0" w:color="auto"/>
            </w:tcBorders>
            <w:tcPrChange w:id="442" w:author="Cormier-Ribout, Kevin" w:date="2019-09-24T10:01:00Z">
              <w:tcPr>
                <w:tcW w:w="1210" w:type="dxa"/>
                <w:tcBorders>
                  <w:top w:val="single" w:sz="6" w:space="0" w:color="auto"/>
                  <w:left w:val="single" w:sz="6" w:space="0" w:color="auto"/>
                  <w:bottom w:val="single" w:sz="6" w:space="0" w:color="auto"/>
                  <w:right w:val="single" w:sz="6" w:space="0" w:color="auto"/>
                </w:tcBorders>
              </w:tcPr>
            </w:tcPrChange>
          </w:tcPr>
          <w:p w14:paraId="2CCCB14C" w14:textId="77777777" w:rsidR="00D17152" w:rsidRPr="009E7588" w:rsidRDefault="00D17152" w:rsidP="00493D2B">
            <w:pPr>
              <w:pStyle w:val="Tabletext"/>
              <w:jc w:val="center"/>
              <w:rPr>
                <w:sz w:val="16"/>
                <w:szCs w:val="16"/>
              </w:rPr>
            </w:pPr>
          </w:p>
        </w:tc>
        <w:tc>
          <w:tcPr>
            <w:tcW w:w="1446" w:type="dxa"/>
            <w:tcBorders>
              <w:top w:val="single" w:sz="6" w:space="0" w:color="auto"/>
              <w:left w:val="single" w:sz="6" w:space="0" w:color="auto"/>
              <w:bottom w:val="single" w:sz="6" w:space="0" w:color="auto"/>
              <w:right w:val="single" w:sz="6" w:space="0" w:color="auto"/>
            </w:tcBorders>
            <w:tcPrChange w:id="443" w:author="Cormier-Ribout, Kevin" w:date="2019-09-24T10:01:00Z">
              <w:tcPr>
                <w:tcW w:w="1446" w:type="dxa"/>
                <w:tcBorders>
                  <w:top w:val="single" w:sz="6" w:space="0" w:color="auto"/>
                  <w:left w:val="single" w:sz="6" w:space="0" w:color="auto"/>
                  <w:bottom w:val="single" w:sz="6" w:space="0" w:color="auto"/>
                  <w:right w:val="single" w:sz="6" w:space="0" w:color="auto"/>
                </w:tcBorders>
              </w:tcPr>
            </w:tcPrChange>
          </w:tcPr>
          <w:p w14:paraId="43BA74B8" w14:textId="77777777" w:rsidR="00D17152" w:rsidRPr="009E7588" w:rsidRDefault="00D17152" w:rsidP="00493D2B">
            <w:pPr>
              <w:pStyle w:val="Tabletext"/>
              <w:jc w:val="center"/>
              <w:rPr>
                <w:sz w:val="16"/>
                <w:szCs w:val="16"/>
              </w:rPr>
            </w:pPr>
            <w:r w:rsidRPr="009E7588">
              <w:rPr>
                <w:sz w:val="16"/>
                <w:szCs w:val="16"/>
              </w:rPr>
              <w:t>§ 2.1, § 2.2</w:t>
            </w:r>
          </w:p>
        </w:tc>
        <w:tc>
          <w:tcPr>
            <w:tcW w:w="1531" w:type="dxa"/>
            <w:tcBorders>
              <w:top w:val="single" w:sz="6" w:space="0" w:color="auto"/>
              <w:left w:val="single" w:sz="6" w:space="0" w:color="auto"/>
              <w:bottom w:val="single" w:sz="6" w:space="0" w:color="auto"/>
              <w:right w:val="single" w:sz="6" w:space="0" w:color="auto"/>
            </w:tcBorders>
            <w:tcPrChange w:id="444" w:author="Cormier-Ribout, Kevin" w:date="2019-09-24T10:01:00Z">
              <w:tcPr>
                <w:tcW w:w="1531" w:type="dxa"/>
                <w:tcBorders>
                  <w:top w:val="single" w:sz="6" w:space="0" w:color="auto"/>
                  <w:left w:val="single" w:sz="6" w:space="0" w:color="auto"/>
                  <w:bottom w:val="single" w:sz="6" w:space="0" w:color="auto"/>
                  <w:right w:val="single" w:sz="6" w:space="0" w:color="auto"/>
                </w:tcBorders>
              </w:tcPr>
            </w:tcPrChange>
          </w:tcPr>
          <w:p w14:paraId="631C94F4" w14:textId="77777777" w:rsidR="00D17152" w:rsidRPr="009E7588" w:rsidRDefault="00D17152" w:rsidP="00493D2B">
            <w:pPr>
              <w:pStyle w:val="Tabletext"/>
              <w:jc w:val="center"/>
              <w:rPr>
                <w:sz w:val="16"/>
                <w:szCs w:val="16"/>
              </w:rPr>
            </w:pPr>
            <w:r w:rsidRPr="009E7588">
              <w:rPr>
                <w:sz w:val="16"/>
                <w:szCs w:val="16"/>
              </w:rPr>
              <w:t>§ 2.1, § 2.2</w:t>
            </w:r>
          </w:p>
        </w:tc>
        <w:tc>
          <w:tcPr>
            <w:tcW w:w="1191" w:type="dxa"/>
            <w:tcBorders>
              <w:top w:val="single" w:sz="6" w:space="0" w:color="auto"/>
              <w:left w:val="single" w:sz="6" w:space="0" w:color="auto"/>
              <w:bottom w:val="single" w:sz="6" w:space="0" w:color="auto"/>
              <w:right w:val="single" w:sz="6" w:space="0" w:color="auto"/>
            </w:tcBorders>
            <w:tcPrChange w:id="445"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642DA5A5" w14:textId="4A611105" w:rsidR="00D17152" w:rsidRPr="009E7588" w:rsidRDefault="00425F27" w:rsidP="00493D2B">
            <w:pPr>
              <w:pStyle w:val="Tabletext"/>
              <w:jc w:val="center"/>
              <w:rPr>
                <w:ins w:id="446" w:author="Cormier-Ribout, Kevin" w:date="2019-09-24T10:01:00Z"/>
                <w:sz w:val="16"/>
                <w:szCs w:val="16"/>
              </w:rPr>
            </w:pPr>
            <w:ins w:id="447" w:author="Cormier-Ribout, Kevin" w:date="2019-09-24T10:02:00Z">
              <w:r w:rsidRPr="009E7588">
                <w:rPr>
                  <w:sz w:val="16"/>
                  <w:szCs w:val="16"/>
                </w:rPr>
                <w:t>§ 2.1</w:t>
              </w:r>
            </w:ins>
          </w:p>
        </w:tc>
        <w:tc>
          <w:tcPr>
            <w:tcW w:w="1191" w:type="dxa"/>
            <w:tcBorders>
              <w:top w:val="single" w:sz="6" w:space="0" w:color="auto"/>
              <w:left w:val="single" w:sz="6" w:space="0" w:color="auto"/>
              <w:bottom w:val="single" w:sz="6" w:space="0" w:color="auto"/>
              <w:right w:val="single" w:sz="6" w:space="0" w:color="auto"/>
            </w:tcBorders>
            <w:tcPrChange w:id="448"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5A8B33E0" w14:textId="3A5B85ED" w:rsidR="00D17152" w:rsidRPr="009E7588" w:rsidRDefault="00D17152" w:rsidP="00493D2B">
            <w:pPr>
              <w:pStyle w:val="Tabletext"/>
              <w:jc w:val="center"/>
              <w:rPr>
                <w:sz w:val="16"/>
                <w:szCs w:val="16"/>
              </w:rPr>
            </w:pPr>
            <w:r w:rsidRPr="009E7588">
              <w:rPr>
                <w:sz w:val="16"/>
                <w:szCs w:val="16"/>
              </w:rPr>
              <w:t>§ 2.2</w:t>
            </w:r>
          </w:p>
        </w:tc>
      </w:tr>
      <w:tr w:rsidR="00D17152" w:rsidRPr="009E7588" w14:paraId="3692D378" w14:textId="77777777" w:rsidTr="00D17152">
        <w:trPr>
          <w:cantSplit/>
          <w:jc w:val="center"/>
          <w:trPrChange w:id="449" w:author="Cormier-Ribout, Kevin" w:date="2019-09-24T10:01:00Z">
            <w:trPr>
              <w:cantSplit/>
              <w:jc w:val="center"/>
            </w:trPr>
          </w:trPrChange>
        </w:trPr>
        <w:tc>
          <w:tcPr>
            <w:tcW w:w="2565" w:type="dxa"/>
            <w:gridSpan w:val="2"/>
            <w:tcBorders>
              <w:top w:val="single" w:sz="6" w:space="0" w:color="auto"/>
              <w:left w:val="single" w:sz="6" w:space="0" w:color="auto"/>
              <w:right w:val="single" w:sz="6" w:space="0" w:color="auto"/>
            </w:tcBorders>
            <w:tcPrChange w:id="450" w:author="Cormier-Ribout, Kevin" w:date="2019-09-24T10:01:00Z">
              <w:tcPr>
                <w:tcW w:w="2565" w:type="dxa"/>
                <w:gridSpan w:val="3"/>
                <w:tcBorders>
                  <w:top w:val="single" w:sz="6" w:space="0" w:color="auto"/>
                  <w:left w:val="single" w:sz="6" w:space="0" w:color="auto"/>
                  <w:right w:val="single" w:sz="6" w:space="0" w:color="auto"/>
                </w:tcBorders>
              </w:tcPr>
            </w:tcPrChange>
          </w:tcPr>
          <w:p w14:paraId="46FFA293" w14:textId="77777777" w:rsidR="00D17152" w:rsidRPr="009E7588" w:rsidRDefault="00D17152" w:rsidP="00493D2B">
            <w:pPr>
              <w:pStyle w:val="Tabletext"/>
              <w:rPr>
                <w:sz w:val="16"/>
                <w:szCs w:val="16"/>
              </w:rPr>
            </w:pPr>
            <w:r w:rsidRPr="009E7588">
              <w:rPr>
                <w:sz w:val="16"/>
                <w:szCs w:val="16"/>
              </w:rPr>
              <w:t xml:space="preserve">Modulation au niveau de la station de Terre </w:t>
            </w:r>
            <w:r w:rsidRPr="009E7588">
              <w:rPr>
                <w:position w:val="6"/>
                <w:sz w:val="12"/>
                <w:szCs w:val="12"/>
              </w:rPr>
              <w:t>1</w:t>
            </w:r>
          </w:p>
        </w:tc>
        <w:tc>
          <w:tcPr>
            <w:tcW w:w="1052" w:type="dxa"/>
            <w:tcBorders>
              <w:top w:val="single" w:sz="6" w:space="0" w:color="auto"/>
              <w:left w:val="single" w:sz="6" w:space="0" w:color="auto"/>
              <w:bottom w:val="single" w:sz="6" w:space="0" w:color="auto"/>
              <w:right w:val="single" w:sz="6" w:space="0" w:color="auto"/>
            </w:tcBorders>
            <w:tcPrChange w:id="451" w:author="Cormier-Ribout, Kevin" w:date="2019-09-24T10:01:00Z">
              <w:tcPr>
                <w:tcW w:w="1052" w:type="dxa"/>
                <w:tcBorders>
                  <w:top w:val="single" w:sz="6" w:space="0" w:color="auto"/>
                  <w:left w:val="single" w:sz="6" w:space="0" w:color="auto"/>
                  <w:bottom w:val="single" w:sz="6" w:space="0" w:color="auto"/>
                  <w:right w:val="single" w:sz="6" w:space="0" w:color="auto"/>
                </w:tcBorders>
              </w:tcPr>
            </w:tcPrChange>
          </w:tcPr>
          <w:p w14:paraId="580CCA9A" w14:textId="77777777" w:rsidR="00D17152" w:rsidRPr="009E7588" w:rsidRDefault="00D17152" w:rsidP="00493D2B">
            <w:pPr>
              <w:pStyle w:val="Tabletext"/>
              <w:jc w:val="center"/>
              <w:rPr>
                <w:sz w:val="16"/>
                <w:szCs w:val="16"/>
              </w:rPr>
            </w:pPr>
            <w:r w:rsidRPr="009E7588">
              <w:rPr>
                <w:sz w:val="16"/>
                <w:szCs w:val="16"/>
              </w:rPr>
              <w:t>N</w:t>
            </w:r>
          </w:p>
        </w:tc>
        <w:tc>
          <w:tcPr>
            <w:tcW w:w="799" w:type="dxa"/>
            <w:tcBorders>
              <w:top w:val="single" w:sz="6" w:space="0" w:color="auto"/>
              <w:left w:val="single" w:sz="6" w:space="0" w:color="auto"/>
              <w:bottom w:val="single" w:sz="6" w:space="0" w:color="auto"/>
              <w:right w:val="single" w:sz="6" w:space="0" w:color="auto"/>
            </w:tcBorders>
            <w:tcPrChange w:id="452" w:author="Cormier-Ribout, Kevin" w:date="2019-09-24T10:01:00Z">
              <w:tcPr>
                <w:tcW w:w="799" w:type="dxa"/>
                <w:tcBorders>
                  <w:top w:val="single" w:sz="6" w:space="0" w:color="auto"/>
                  <w:left w:val="single" w:sz="6" w:space="0" w:color="auto"/>
                  <w:bottom w:val="single" w:sz="6" w:space="0" w:color="auto"/>
                  <w:right w:val="single" w:sz="6" w:space="0" w:color="auto"/>
                </w:tcBorders>
              </w:tcPr>
            </w:tcPrChange>
          </w:tcPr>
          <w:p w14:paraId="7DC550AE" w14:textId="77777777" w:rsidR="00D17152" w:rsidRPr="009E7588" w:rsidRDefault="00D17152" w:rsidP="00493D2B">
            <w:pPr>
              <w:pStyle w:val="Tabletext"/>
              <w:jc w:val="center"/>
              <w:rPr>
                <w:sz w:val="16"/>
                <w:szCs w:val="16"/>
              </w:rPr>
            </w:pPr>
            <w:r w:rsidRPr="009E7588">
              <w:rPr>
                <w:sz w:val="16"/>
                <w:szCs w:val="16"/>
              </w:rPr>
              <w:t>N</w:t>
            </w:r>
          </w:p>
        </w:tc>
        <w:tc>
          <w:tcPr>
            <w:tcW w:w="882" w:type="dxa"/>
            <w:tcBorders>
              <w:top w:val="single" w:sz="6" w:space="0" w:color="auto"/>
              <w:left w:val="single" w:sz="6" w:space="0" w:color="auto"/>
              <w:bottom w:val="single" w:sz="6" w:space="0" w:color="auto"/>
              <w:right w:val="single" w:sz="6" w:space="0" w:color="auto"/>
            </w:tcBorders>
            <w:tcPrChange w:id="453" w:author="Cormier-Ribout, Kevin" w:date="2019-09-24T10:01:00Z">
              <w:tcPr>
                <w:tcW w:w="882" w:type="dxa"/>
                <w:tcBorders>
                  <w:top w:val="single" w:sz="6" w:space="0" w:color="auto"/>
                  <w:left w:val="single" w:sz="6" w:space="0" w:color="auto"/>
                  <w:bottom w:val="single" w:sz="6" w:space="0" w:color="auto"/>
                  <w:right w:val="single" w:sz="6" w:space="0" w:color="auto"/>
                </w:tcBorders>
              </w:tcPr>
            </w:tcPrChange>
          </w:tcPr>
          <w:p w14:paraId="15B52224" w14:textId="77777777" w:rsidR="00D17152" w:rsidRPr="009E7588" w:rsidRDefault="00D17152" w:rsidP="00493D2B">
            <w:pPr>
              <w:pStyle w:val="Tabletext"/>
              <w:jc w:val="center"/>
              <w:rPr>
                <w:sz w:val="16"/>
                <w:szCs w:val="16"/>
              </w:rPr>
            </w:pPr>
            <w:r w:rsidRPr="009E7588">
              <w:rPr>
                <w:sz w:val="16"/>
                <w:szCs w:val="16"/>
              </w:rPr>
              <w:t>N</w:t>
            </w:r>
          </w:p>
        </w:tc>
        <w:tc>
          <w:tcPr>
            <w:tcW w:w="1210" w:type="dxa"/>
            <w:tcBorders>
              <w:top w:val="single" w:sz="6" w:space="0" w:color="auto"/>
              <w:left w:val="single" w:sz="6" w:space="0" w:color="auto"/>
              <w:bottom w:val="single" w:sz="6" w:space="0" w:color="auto"/>
              <w:right w:val="single" w:sz="6" w:space="0" w:color="auto"/>
            </w:tcBorders>
            <w:tcPrChange w:id="454" w:author="Cormier-Ribout, Kevin" w:date="2019-09-24T10:01:00Z">
              <w:tcPr>
                <w:tcW w:w="1210" w:type="dxa"/>
                <w:tcBorders>
                  <w:top w:val="single" w:sz="6" w:space="0" w:color="auto"/>
                  <w:left w:val="single" w:sz="6" w:space="0" w:color="auto"/>
                  <w:bottom w:val="single" w:sz="6" w:space="0" w:color="auto"/>
                  <w:right w:val="single" w:sz="6" w:space="0" w:color="auto"/>
                </w:tcBorders>
              </w:tcPr>
            </w:tcPrChange>
          </w:tcPr>
          <w:p w14:paraId="60EB8D87" w14:textId="77777777" w:rsidR="00D17152" w:rsidRPr="009E7588" w:rsidRDefault="00D17152" w:rsidP="00493D2B">
            <w:pPr>
              <w:pStyle w:val="Tabletext"/>
              <w:jc w:val="center"/>
              <w:rPr>
                <w:sz w:val="16"/>
                <w:szCs w:val="16"/>
              </w:rPr>
            </w:pPr>
          </w:p>
        </w:tc>
        <w:tc>
          <w:tcPr>
            <w:tcW w:w="1446" w:type="dxa"/>
            <w:tcBorders>
              <w:top w:val="single" w:sz="6" w:space="0" w:color="auto"/>
              <w:left w:val="single" w:sz="6" w:space="0" w:color="auto"/>
              <w:bottom w:val="single" w:sz="6" w:space="0" w:color="auto"/>
              <w:right w:val="single" w:sz="6" w:space="0" w:color="auto"/>
            </w:tcBorders>
            <w:tcPrChange w:id="455" w:author="Cormier-Ribout, Kevin" w:date="2019-09-24T10:01:00Z">
              <w:tcPr>
                <w:tcW w:w="1446" w:type="dxa"/>
                <w:tcBorders>
                  <w:top w:val="single" w:sz="6" w:space="0" w:color="auto"/>
                  <w:left w:val="single" w:sz="6" w:space="0" w:color="auto"/>
                  <w:bottom w:val="single" w:sz="6" w:space="0" w:color="auto"/>
                  <w:right w:val="single" w:sz="6" w:space="0" w:color="auto"/>
                </w:tcBorders>
              </w:tcPr>
            </w:tcPrChange>
          </w:tcPr>
          <w:p w14:paraId="47A154B3" w14:textId="77777777" w:rsidR="00D17152" w:rsidRPr="009E7588" w:rsidRDefault="00D17152" w:rsidP="00493D2B">
            <w:pPr>
              <w:pStyle w:val="Tabletext"/>
              <w:jc w:val="center"/>
              <w:rPr>
                <w:sz w:val="16"/>
                <w:szCs w:val="16"/>
              </w:rPr>
            </w:pPr>
            <w:r w:rsidRPr="009E7588">
              <w:rPr>
                <w:sz w:val="16"/>
                <w:szCs w:val="16"/>
              </w:rPr>
              <w:t>N</w:t>
            </w:r>
          </w:p>
        </w:tc>
        <w:tc>
          <w:tcPr>
            <w:tcW w:w="1531" w:type="dxa"/>
            <w:tcBorders>
              <w:top w:val="single" w:sz="6" w:space="0" w:color="auto"/>
              <w:left w:val="single" w:sz="6" w:space="0" w:color="auto"/>
              <w:bottom w:val="single" w:sz="6" w:space="0" w:color="auto"/>
              <w:right w:val="single" w:sz="6" w:space="0" w:color="auto"/>
            </w:tcBorders>
            <w:tcPrChange w:id="456" w:author="Cormier-Ribout, Kevin" w:date="2019-09-24T10:01:00Z">
              <w:tcPr>
                <w:tcW w:w="1531" w:type="dxa"/>
                <w:tcBorders>
                  <w:top w:val="single" w:sz="6" w:space="0" w:color="auto"/>
                  <w:left w:val="single" w:sz="6" w:space="0" w:color="auto"/>
                  <w:bottom w:val="single" w:sz="6" w:space="0" w:color="auto"/>
                  <w:right w:val="single" w:sz="6" w:space="0" w:color="auto"/>
                </w:tcBorders>
              </w:tcPr>
            </w:tcPrChange>
          </w:tcPr>
          <w:p w14:paraId="133B3D02" w14:textId="77777777" w:rsidR="00D17152" w:rsidRPr="009E7588" w:rsidRDefault="00D17152" w:rsidP="00493D2B">
            <w:pPr>
              <w:pStyle w:val="Tabletext"/>
              <w:jc w:val="center"/>
              <w:rPr>
                <w:sz w:val="16"/>
                <w:szCs w:val="16"/>
              </w:rPr>
            </w:pPr>
            <w:r w:rsidRPr="009E7588">
              <w:rPr>
                <w:sz w:val="16"/>
                <w:szCs w:val="16"/>
              </w:rPr>
              <w:t>N</w:t>
            </w:r>
          </w:p>
        </w:tc>
        <w:tc>
          <w:tcPr>
            <w:tcW w:w="1191" w:type="dxa"/>
            <w:tcBorders>
              <w:top w:val="single" w:sz="6" w:space="0" w:color="auto"/>
              <w:left w:val="single" w:sz="6" w:space="0" w:color="auto"/>
              <w:bottom w:val="single" w:sz="6" w:space="0" w:color="auto"/>
              <w:right w:val="single" w:sz="6" w:space="0" w:color="auto"/>
            </w:tcBorders>
            <w:tcPrChange w:id="457"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02CECCE0" w14:textId="08D6C011" w:rsidR="00D17152" w:rsidRPr="009E7588" w:rsidRDefault="00425F27" w:rsidP="00493D2B">
            <w:pPr>
              <w:pStyle w:val="Tabletext"/>
              <w:jc w:val="center"/>
              <w:rPr>
                <w:ins w:id="458" w:author="Cormier-Ribout, Kevin" w:date="2019-09-24T10:01:00Z"/>
                <w:sz w:val="16"/>
                <w:szCs w:val="16"/>
              </w:rPr>
            </w:pPr>
            <w:ins w:id="459" w:author="Cormier-Ribout, Kevin" w:date="2019-09-24T10:02:00Z">
              <w:r w:rsidRPr="009E7588">
                <w:rPr>
                  <w:sz w:val="16"/>
                  <w:szCs w:val="16"/>
                </w:rPr>
                <w:t>N</w:t>
              </w:r>
            </w:ins>
          </w:p>
        </w:tc>
        <w:tc>
          <w:tcPr>
            <w:tcW w:w="1191" w:type="dxa"/>
            <w:tcBorders>
              <w:top w:val="single" w:sz="6" w:space="0" w:color="auto"/>
              <w:left w:val="single" w:sz="6" w:space="0" w:color="auto"/>
              <w:bottom w:val="single" w:sz="6" w:space="0" w:color="auto"/>
              <w:right w:val="single" w:sz="6" w:space="0" w:color="auto"/>
            </w:tcBorders>
            <w:tcPrChange w:id="460"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62A0315E" w14:textId="46388EE5" w:rsidR="00D17152" w:rsidRPr="009E7588" w:rsidRDefault="00D17152" w:rsidP="00493D2B">
            <w:pPr>
              <w:pStyle w:val="Tabletext"/>
              <w:jc w:val="center"/>
              <w:rPr>
                <w:sz w:val="16"/>
                <w:szCs w:val="16"/>
              </w:rPr>
            </w:pPr>
            <w:r w:rsidRPr="009E7588">
              <w:rPr>
                <w:sz w:val="16"/>
                <w:szCs w:val="16"/>
              </w:rPr>
              <w:t>N</w:t>
            </w:r>
          </w:p>
        </w:tc>
      </w:tr>
      <w:tr w:rsidR="00D17152" w:rsidRPr="009E7588" w14:paraId="099B439A" w14:textId="77777777" w:rsidTr="00D17152">
        <w:trPr>
          <w:cantSplit/>
          <w:jc w:val="center"/>
          <w:trPrChange w:id="461" w:author="Cormier-Ribout, Kevin" w:date="2019-09-24T10:01:00Z">
            <w:trPr>
              <w:cantSplit/>
              <w:jc w:val="center"/>
            </w:trPr>
          </w:trPrChange>
        </w:trPr>
        <w:tc>
          <w:tcPr>
            <w:tcW w:w="1194" w:type="dxa"/>
            <w:vMerge w:val="restart"/>
            <w:tcBorders>
              <w:top w:val="single" w:sz="6" w:space="0" w:color="auto"/>
              <w:left w:val="single" w:sz="6" w:space="0" w:color="auto"/>
              <w:right w:val="single" w:sz="6" w:space="0" w:color="auto"/>
            </w:tcBorders>
            <w:tcPrChange w:id="462" w:author="Cormier-Ribout, Kevin" w:date="2019-09-24T10:01:00Z">
              <w:tcPr>
                <w:tcW w:w="1194" w:type="dxa"/>
                <w:gridSpan w:val="2"/>
                <w:vMerge w:val="restart"/>
                <w:tcBorders>
                  <w:top w:val="single" w:sz="6" w:space="0" w:color="auto"/>
                  <w:left w:val="single" w:sz="6" w:space="0" w:color="auto"/>
                  <w:right w:val="single" w:sz="6" w:space="0" w:color="auto"/>
                </w:tcBorders>
              </w:tcPr>
            </w:tcPrChange>
          </w:tcPr>
          <w:p w14:paraId="39C760C9" w14:textId="77777777" w:rsidR="00D17152" w:rsidRPr="009E7588" w:rsidRDefault="00D17152" w:rsidP="00493D2B">
            <w:pPr>
              <w:pStyle w:val="Tabletext"/>
              <w:rPr>
                <w:sz w:val="16"/>
                <w:szCs w:val="16"/>
              </w:rPr>
            </w:pPr>
            <w:r w:rsidRPr="009E7588">
              <w:rPr>
                <w:color w:val="000000"/>
                <w:position w:val="-3"/>
                <w:sz w:val="16"/>
                <w:szCs w:val="16"/>
              </w:rPr>
              <w:t>Paramètres et critères de brouillage de la station terrienne</w:t>
            </w:r>
          </w:p>
        </w:tc>
        <w:tc>
          <w:tcPr>
            <w:tcW w:w="1371" w:type="dxa"/>
            <w:tcBorders>
              <w:top w:val="single" w:sz="6" w:space="0" w:color="auto"/>
              <w:left w:val="single" w:sz="6" w:space="0" w:color="auto"/>
              <w:bottom w:val="single" w:sz="6" w:space="0" w:color="auto"/>
              <w:right w:val="single" w:sz="6" w:space="0" w:color="auto"/>
            </w:tcBorders>
            <w:tcPrChange w:id="463" w:author="Cormier-Ribout, Kevin" w:date="2019-09-24T10:01:00Z">
              <w:tcPr>
                <w:tcW w:w="1371" w:type="dxa"/>
                <w:tcBorders>
                  <w:top w:val="single" w:sz="6" w:space="0" w:color="auto"/>
                  <w:left w:val="single" w:sz="6" w:space="0" w:color="auto"/>
                  <w:bottom w:val="single" w:sz="6" w:space="0" w:color="auto"/>
                  <w:right w:val="single" w:sz="6" w:space="0" w:color="auto"/>
                </w:tcBorders>
              </w:tcPr>
            </w:tcPrChange>
          </w:tcPr>
          <w:p w14:paraId="30D8CFB8" w14:textId="77777777" w:rsidR="00D17152" w:rsidRPr="009E7588" w:rsidRDefault="00D17152" w:rsidP="00493D2B">
            <w:pPr>
              <w:pStyle w:val="Tabletext"/>
              <w:rPr>
                <w:sz w:val="16"/>
                <w:szCs w:val="16"/>
              </w:rPr>
            </w:pPr>
            <w:r w:rsidRPr="009E7588">
              <w:rPr>
                <w:i/>
                <w:position w:val="3"/>
                <w:sz w:val="16"/>
                <w:szCs w:val="16"/>
              </w:rPr>
              <w:t>p</w:t>
            </w:r>
            <w:r w:rsidRPr="009E7588">
              <w:rPr>
                <w:sz w:val="16"/>
                <w:szCs w:val="16"/>
                <w:vertAlign w:val="subscript"/>
              </w:rPr>
              <w:t>0</w:t>
            </w:r>
            <w:r w:rsidRPr="009E7588">
              <w:rPr>
                <w:position w:val="3"/>
                <w:sz w:val="16"/>
                <w:szCs w:val="16"/>
              </w:rPr>
              <w:t xml:space="preserve"> (%)</w:t>
            </w:r>
          </w:p>
        </w:tc>
        <w:tc>
          <w:tcPr>
            <w:tcW w:w="1052" w:type="dxa"/>
            <w:tcBorders>
              <w:top w:val="single" w:sz="6" w:space="0" w:color="auto"/>
              <w:left w:val="single" w:sz="6" w:space="0" w:color="auto"/>
              <w:bottom w:val="single" w:sz="6" w:space="0" w:color="auto"/>
              <w:right w:val="single" w:sz="6" w:space="0" w:color="auto"/>
            </w:tcBorders>
            <w:tcPrChange w:id="464" w:author="Cormier-Ribout, Kevin" w:date="2019-09-24T10:01:00Z">
              <w:tcPr>
                <w:tcW w:w="1052" w:type="dxa"/>
                <w:tcBorders>
                  <w:top w:val="single" w:sz="6" w:space="0" w:color="auto"/>
                  <w:left w:val="single" w:sz="6" w:space="0" w:color="auto"/>
                  <w:bottom w:val="single" w:sz="6" w:space="0" w:color="auto"/>
                  <w:right w:val="single" w:sz="6" w:space="0" w:color="auto"/>
                </w:tcBorders>
              </w:tcPr>
            </w:tcPrChange>
          </w:tcPr>
          <w:p w14:paraId="08A59160" w14:textId="77777777" w:rsidR="00D17152" w:rsidRPr="009E7588" w:rsidRDefault="00D17152" w:rsidP="00493D2B">
            <w:pPr>
              <w:pStyle w:val="Tabletext"/>
              <w:jc w:val="center"/>
              <w:rPr>
                <w:sz w:val="16"/>
                <w:szCs w:val="16"/>
              </w:rPr>
            </w:pPr>
            <w:r w:rsidRPr="009E7588">
              <w:rPr>
                <w:sz w:val="16"/>
                <w:szCs w:val="16"/>
              </w:rPr>
              <w:t>0,005</w:t>
            </w:r>
          </w:p>
        </w:tc>
        <w:tc>
          <w:tcPr>
            <w:tcW w:w="799" w:type="dxa"/>
            <w:tcBorders>
              <w:top w:val="single" w:sz="6" w:space="0" w:color="auto"/>
              <w:left w:val="single" w:sz="6" w:space="0" w:color="auto"/>
              <w:bottom w:val="single" w:sz="6" w:space="0" w:color="auto"/>
              <w:right w:val="single" w:sz="6" w:space="0" w:color="auto"/>
            </w:tcBorders>
            <w:tcPrChange w:id="465" w:author="Cormier-Ribout, Kevin" w:date="2019-09-24T10:01:00Z">
              <w:tcPr>
                <w:tcW w:w="799" w:type="dxa"/>
                <w:tcBorders>
                  <w:top w:val="single" w:sz="6" w:space="0" w:color="auto"/>
                  <w:left w:val="single" w:sz="6" w:space="0" w:color="auto"/>
                  <w:bottom w:val="single" w:sz="6" w:space="0" w:color="auto"/>
                  <w:right w:val="single" w:sz="6" w:space="0" w:color="auto"/>
                </w:tcBorders>
              </w:tcPr>
            </w:tcPrChange>
          </w:tcPr>
          <w:p w14:paraId="52C6C6F2" w14:textId="77777777" w:rsidR="00D17152" w:rsidRPr="009E7588" w:rsidRDefault="00D17152" w:rsidP="00493D2B">
            <w:pPr>
              <w:pStyle w:val="Tabletext"/>
              <w:jc w:val="center"/>
              <w:rPr>
                <w:sz w:val="16"/>
                <w:szCs w:val="16"/>
              </w:rPr>
            </w:pPr>
            <w:r w:rsidRPr="009E7588">
              <w:rPr>
                <w:sz w:val="16"/>
                <w:szCs w:val="16"/>
              </w:rPr>
              <w:t>0,005</w:t>
            </w:r>
          </w:p>
        </w:tc>
        <w:tc>
          <w:tcPr>
            <w:tcW w:w="882" w:type="dxa"/>
            <w:tcBorders>
              <w:top w:val="single" w:sz="6" w:space="0" w:color="auto"/>
              <w:left w:val="single" w:sz="6" w:space="0" w:color="auto"/>
              <w:bottom w:val="single" w:sz="6" w:space="0" w:color="auto"/>
              <w:right w:val="single" w:sz="6" w:space="0" w:color="auto"/>
            </w:tcBorders>
            <w:tcPrChange w:id="466" w:author="Cormier-Ribout, Kevin" w:date="2019-09-24T10:01:00Z">
              <w:tcPr>
                <w:tcW w:w="882" w:type="dxa"/>
                <w:tcBorders>
                  <w:top w:val="single" w:sz="6" w:space="0" w:color="auto"/>
                  <w:left w:val="single" w:sz="6" w:space="0" w:color="auto"/>
                  <w:bottom w:val="single" w:sz="6" w:space="0" w:color="auto"/>
                  <w:right w:val="single" w:sz="6" w:space="0" w:color="auto"/>
                </w:tcBorders>
              </w:tcPr>
            </w:tcPrChange>
          </w:tcPr>
          <w:p w14:paraId="2ECB1F29" w14:textId="77777777" w:rsidR="00D17152" w:rsidRPr="009E7588" w:rsidRDefault="00D17152" w:rsidP="00493D2B">
            <w:pPr>
              <w:pStyle w:val="Tabletext"/>
              <w:jc w:val="center"/>
              <w:rPr>
                <w:sz w:val="16"/>
                <w:szCs w:val="16"/>
              </w:rPr>
            </w:pPr>
            <w:r w:rsidRPr="009E7588">
              <w:rPr>
                <w:sz w:val="16"/>
                <w:szCs w:val="16"/>
              </w:rPr>
              <w:t>0,005</w:t>
            </w:r>
          </w:p>
        </w:tc>
        <w:tc>
          <w:tcPr>
            <w:tcW w:w="1210" w:type="dxa"/>
            <w:tcBorders>
              <w:top w:val="single" w:sz="6" w:space="0" w:color="auto"/>
              <w:left w:val="single" w:sz="6" w:space="0" w:color="auto"/>
              <w:bottom w:val="single" w:sz="6" w:space="0" w:color="auto"/>
              <w:right w:val="single" w:sz="6" w:space="0" w:color="auto"/>
            </w:tcBorders>
            <w:tcPrChange w:id="467" w:author="Cormier-Ribout, Kevin" w:date="2019-09-24T10:01:00Z">
              <w:tcPr>
                <w:tcW w:w="1210" w:type="dxa"/>
                <w:tcBorders>
                  <w:top w:val="single" w:sz="6" w:space="0" w:color="auto"/>
                  <w:left w:val="single" w:sz="6" w:space="0" w:color="auto"/>
                  <w:bottom w:val="single" w:sz="6" w:space="0" w:color="auto"/>
                  <w:right w:val="single" w:sz="6" w:space="0" w:color="auto"/>
                </w:tcBorders>
              </w:tcPr>
            </w:tcPrChange>
          </w:tcPr>
          <w:p w14:paraId="41773B4A" w14:textId="77777777" w:rsidR="00D17152" w:rsidRPr="009E7588" w:rsidRDefault="00D17152" w:rsidP="00493D2B">
            <w:pPr>
              <w:pStyle w:val="Tabletext"/>
              <w:jc w:val="center"/>
              <w:rPr>
                <w:sz w:val="16"/>
                <w:szCs w:val="16"/>
              </w:rPr>
            </w:pPr>
          </w:p>
        </w:tc>
        <w:tc>
          <w:tcPr>
            <w:tcW w:w="1446" w:type="dxa"/>
            <w:tcBorders>
              <w:top w:val="single" w:sz="6" w:space="0" w:color="auto"/>
              <w:left w:val="single" w:sz="6" w:space="0" w:color="auto"/>
              <w:bottom w:val="single" w:sz="6" w:space="0" w:color="auto"/>
              <w:right w:val="single" w:sz="6" w:space="0" w:color="auto"/>
            </w:tcBorders>
            <w:tcPrChange w:id="468" w:author="Cormier-Ribout, Kevin" w:date="2019-09-24T10:01:00Z">
              <w:tcPr>
                <w:tcW w:w="1446" w:type="dxa"/>
                <w:tcBorders>
                  <w:top w:val="single" w:sz="6" w:space="0" w:color="auto"/>
                  <w:left w:val="single" w:sz="6" w:space="0" w:color="auto"/>
                  <w:bottom w:val="single" w:sz="6" w:space="0" w:color="auto"/>
                  <w:right w:val="single" w:sz="6" w:space="0" w:color="auto"/>
                </w:tcBorders>
              </w:tcPr>
            </w:tcPrChange>
          </w:tcPr>
          <w:p w14:paraId="162A6618" w14:textId="77777777" w:rsidR="00D17152" w:rsidRPr="009E7588" w:rsidRDefault="00D17152" w:rsidP="00493D2B">
            <w:pPr>
              <w:pStyle w:val="Tabletext"/>
              <w:jc w:val="center"/>
              <w:rPr>
                <w:sz w:val="16"/>
                <w:szCs w:val="16"/>
              </w:rPr>
            </w:pPr>
            <w:r w:rsidRPr="009E7588">
              <w:rPr>
                <w:sz w:val="16"/>
                <w:szCs w:val="16"/>
              </w:rPr>
              <w:t>0,005</w:t>
            </w:r>
          </w:p>
        </w:tc>
        <w:tc>
          <w:tcPr>
            <w:tcW w:w="1531" w:type="dxa"/>
            <w:tcBorders>
              <w:top w:val="single" w:sz="6" w:space="0" w:color="auto"/>
              <w:left w:val="single" w:sz="6" w:space="0" w:color="auto"/>
              <w:bottom w:val="single" w:sz="6" w:space="0" w:color="auto"/>
              <w:right w:val="single" w:sz="6" w:space="0" w:color="auto"/>
            </w:tcBorders>
            <w:tcPrChange w:id="469" w:author="Cormier-Ribout, Kevin" w:date="2019-09-24T10:01:00Z">
              <w:tcPr>
                <w:tcW w:w="1531" w:type="dxa"/>
                <w:tcBorders>
                  <w:top w:val="single" w:sz="6" w:space="0" w:color="auto"/>
                  <w:left w:val="single" w:sz="6" w:space="0" w:color="auto"/>
                  <w:bottom w:val="single" w:sz="6" w:space="0" w:color="auto"/>
                  <w:right w:val="single" w:sz="6" w:space="0" w:color="auto"/>
                </w:tcBorders>
              </w:tcPr>
            </w:tcPrChange>
          </w:tcPr>
          <w:p w14:paraId="739B62E2" w14:textId="77777777" w:rsidR="00D17152" w:rsidRPr="009E7588" w:rsidRDefault="00D17152" w:rsidP="00493D2B">
            <w:pPr>
              <w:pStyle w:val="Tabletext"/>
              <w:jc w:val="center"/>
              <w:rPr>
                <w:sz w:val="16"/>
                <w:szCs w:val="16"/>
              </w:rPr>
            </w:pPr>
            <w:r w:rsidRPr="009E7588">
              <w:rPr>
                <w:sz w:val="16"/>
                <w:szCs w:val="16"/>
              </w:rPr>
              <w:t>0,005</w:t>
            </w:r>
          </w:p>
        </w:tc>
        <w:tc>
          <w:tcPr>
            <w:tcW w:w="1191" w:type="dxa"/>
            <w:tcBorders>
              <w:top w:val="single" w:sz="6" w:space="0" w:color="auto"/>
              <w:left w:val="single" w:sz="6" w:space="0" w:color="auto"/>
              <w:bottom w:val="single" w:sz="6" w:space="0" w:color="auto"/>
              <w:right w:val="single" w:sz="6" w:space="0" w:color="auto"/>
            </w:tcBorders>
            <w:tcPrChange w:id="470"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6B1A5EE1" w14:textId="111E3EC6" w:rsidR="00D17152" w:rsidRPr="009E7588" w:rsidRDefault="00425F27" w:rsidP="00493D2B">
            <w:pPr>
              <w:pStyle w:val="Tabletext"/>
              <w:jc w:val="center"/>
              <w:rPr>
                <w:ins w:id="471" w:author="Cormier-Ribout, Kevin" w:date="2019-09-24T10:01:00Z"/>
                <w:sz w:val="16"/>
                <w:szCs w:val="16"/>
              </w:rPr>
            </w:pPr>
            <w:ins w:id="472" w:author="Cormier-Ribout, Kevin" w:date="2019-09-24T10:02:00Z">
              <w:r w:rsidRPr="009E7588">
                <w:rPr>
                  <w:sz w:val="16"/>
                  <w:szCs w:val="16"/>
                </w:rPr>
                <w:t>0,005</w:t>
              </w:r>
            </w:ins>
          </w:p>
        </w:tc>
        <w:tc>
          <w:tcPr>
            <w:tcW w:w="1191" w:type="dxa"/>
            <w:tcBorders>
              <w:top w:val="single" w:sz="6" w:space="0" w:color="auto"/>
              <w:left w:val="single" w:sz="6" w:space="0" w:color="auto"/>
              <w:bottom w:val="single" w:sz="6" w:space="0" w:color="auto"/>
              <w:right w:val="single" w:sz="6" w:space="0" w:color="auto"/>
            </w:tcBorders>
            <w:tcPrChange w:id="473"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2B2D72D6" w14:textId="52964D25" w:rsidR="00D17152" w:rsidRPr="009E7588" w:rsidRDefault="00D17152" w:rsidP="00493D2B">
            <w:pPr>
              <w:pStyle w:val="Tabletext"/>
              <w:jc w:val="center"/>
              <w:rPr>
                <w:sz w:val="16"/>
                <w:szCs w:val="16"/>
              </w:rPr>
            </w:pPr>
            <w:r w:rsidRPr="009E7588">
              <w:rPr>
                <w:sz w:val="16"/>
                <w:szCs w:val="16"/>
              </w:rPr>
              <w:t>0,001</w:t>
            </w:r>
          </w:p>
        </w:tc>
      </w:tr>
      <w:tr w:rsidR="00D17152" w:rsidRPr="009E7588" w14:paraId="5636B2C1" w14:textId="77777777" w:rsidTr="00D17152">
        <w:trPr>
          <w:cantSplit/>
          <w:jc w:val="center"/>
          <w:trPrChange w:id="474" w:author="Cormier-Ribout, Kevin" w:date="2019-09-24T10:01:00Z">
            <w:trPr>
              <w:cantSplit/>
              <w:jc w:val="center"/>
            </w:trPr>
          </w:trPrChange>
        </w:trPr>
        <w:tc>
          <w:tcPr>
            <w:tcW w:w="1194" w:type="dxa"/>
            <w:vMerge/>
            <w:tcBorders>
              <w:left w:val="single" w:sz="6" w:space="0" w:color="auto"/>
              <w:right w:val="single" w:sz="6" w:space="0" w:color="auto"/>
            </w:tcBorders>
            <w:tcPrChange w:id="475" w:author="Cormier-Ribout, Kevin" w:date="2019-09-24T10:01:00Z">
              <w:tcPr>
                <w:tcW w:w="1194" w:type="dxa"/>
                <w:gridSpan w:val="2"/>
                <w:vMerge/>
                <w:tcBorders>
                  <w:left w:val="single" w:sz="6" w:space="0" w:color="auto"/>
                  <w:right w:val="single" w:sz="6" w:space="0" w:color="auto"/>
                </w:tcBorders>
              </w:tcPr>
            </w:tcPrChange>
          </w:tcPr>
          <w:p w14:paraId="247D25D7" w14:textId="77777777" w:rsidR="00D17152" w:rsidRPr="009E7588" w:rsidRDefault="00D17152" w:rsidP="00493D2B">
            <w:pPr>
              <w:pStyle w:val="Tabletext"/>
              <w:rPr>
                <w:sz w:val="16"/>
                <w:szCs w:val="16"/>
              </w:rPr>
            </w:pPr>
          </w:p>
        </w:tc>
        <w:tc>
          <w:tcPr>
            <w:tcW w:w="1371" w:type="dxa"/>
            <w:tcBorders>
              <w:top w:val="single" w:sz="6" w:space="0" w:color="auto"/>
              <w:left w:val="single" w:sz="6" w:space="0" w:color="auto"/>
              <w:bottom w:val="single" w:sz="6" w:space="0" w:color="auto"/>
              <w:right w:val="single" w:sz="6" w:space="0" w:color="auto"/>
            </w:tcBorders>
            <w:tcPrChange w:id="476" w:author="Cormier-Ribout, Kevin" w:date="2019-09-24T10:01:00Z">
              <w:tcPr>
                <w:tcW w:w="1371" w:type="dxa"/>
                <w:tcBorders>
                  <w:top w:val="single" w:sz="6" w:space="0" w:color="auto"/>
                  <w:left w:val="single" w:sz="6" w:space="0" w:color="auto"/>
                  <w:bottom w:val="single" w:sz="6" w:space="0" w:color="auto"/>
                  <w:right w:val="single" w:sz="6" w:space="0" w:color="auto"/>
                </w:tcBorders>
              </w:tcPr>
            </w:tcPrChange>
          </w:tcPr>
          <w:p w14:paraId="70217A1A" w14:textId="77777777" w:rsidR="00D17152" w:rsidRPr="009E7588" w:rsidRDefault="00D17152" w:rsidP="00493D2B">
            <w:pPr>
              <w:pStyle w:val="Tabletext"/>
              <w:rPr>
                <w:sz w:val="16"/>
                <w:szCs w:val="16"/>
              </w:rPr>
            </w:pPr>
            <w:r w:rsidRPr="009E7588">
              <w:rPr>
                <w:i/>
                <w:position w:val="3"/>
                <w:sz w:val="16"/>
                <w:szCs w:val="16"/>
              </w:rPr>
              <w:t>n</w:t>
            </w:r>
          </w:p>
        </w:tc>
        <w:tc>
          <w:tcPr>
            <w:tcW w:w="1052" w:type="dxa"/>
            <w:tcBorders>
              <w:top w:val="single" w:sz="6" w:space="0" w:color="auto"/>
              <w:left w:val="single" w:sz="6" w:space="0" w:color="auto"/>
              <w:bottom w:val="single" w:sz="6" w:space="0" w:color="auto"/>
              <w:right w:val="single" w:sz="6" w:space="0" w:color="auto"/>
            </w:tcBorders>
            <w:tcPrChange w:id="477" w:author="Cormier-Ribout, Kevin" w:date="2019-09-24T10:01:00Z">
              <w:tcPr>
                <w:tcW w:w="1052" w:type="dxa"/>
                <w:tcBorders>
                  <w:top w:val="single" w:sz="6" w:space="0" w:color="auto"/>
                  <w:left w:val="single" w:sz="6" w:space="0" w:color="auto"/>
                  <w:bottom w:val="single" w:sz="6" w:space="0" w:color="auto"/>
                  <w:right w:val="single" w:sz="6" w:space="0" w:color="auto"/>
                </w:tcBorders>
              </w:tcPr>
            </w:tcPrChange>
          </w:tcPr>
          <w:p w14:paraId="4F561ED9" w14:textId="77777777" w:rsidR="00D17152" w:rsidRPr="009E7588" w:rsidRDefault="00D17152" w:rsidP="00493D2B">
            <w:pPr>
              <w:pStyle w:val="Tabletext"/>
              <w:jc w:val="center"/>
              <w:rPr>
                <w:sz w:val="16"/>
                <w:szCs w:val="16"/>
              </w:rPr>
            </w:pPr>
            <w:r w:rsidRPr="009E7588">
              <w:rPr>
                <w:sz w:val="16"/>
                <w:szCs w:val="16"/>
              </w:rPr>
              <w:t>1</w:t>
            </w:r>
          </w:p>
        </w:tc>
        <w:tc>
          <w:tcPr>
            <w:tcW w:w="799" w:type="dxa"/>
            <w:tcBorders>
              <w:top w:val="single" w:sz="6" w:space="0" w:color="auto"/>
              <w:left w:val="single" w:sz="6" w:space="0" w:color="auto"/>
              <w:bottom w:val="single" w:sz="6" w:space="0" w:color="auto"/>
              <w:right w:val="single" w:sz="6" w:space="0" w:color="auto"/>
            </w:tcBorders>
            <w:tcPrChange w:id="478" w:author="Cormier-Ribout, Kevin" w:date="2019-09-24T10:01:00Z">
              <w:tcPr>
                <w:tcW w:w="799" w:type="dxa"/>
                <w:tcBorders>
                  <w:top w:val="single" w:sz="6" w:space="0" w:color="auto"/>
                  <w:left w:val="single" w:sz="6" w:space="0" w:color="auto"/>
                  <w:bottom w:val="single" w:sz="6" w:space="0" w:color="auto"/>
                  <w:right w:val="single" w:sz="6" w:space="0" w:color="auto"/>
                </w:tcBorders>
              </w:tcPr>
            </w:tcPrChange>
          </w:tcPr>
          <w:p w14:paraId="35EA37C9" w14:textId="77777777" w:rsidR="00D17152" w:rsidRPr="009E7588" w:rsidRDefault="00D17152" w:rsidP="00493D2B">
            <w:pPr>
              <w:pStyle w:val="Tabletext"/>
              <w:jc w:val="center"/>
              <w:rPr>
                <w:sz w:val="16"/>
                <w:szCs w:val="16"/>
              </w:rPr>
            </w:pPr>
            <w:r w:rsidRPr="009E7588">
              <w:rPr>
                <w:sz w:val="16"/>
                <w:szCs w:val="16"/>
              </w:rPr>
              <w:t>2</w:t>
            </w:r>
          </w:p>
        </w:tc>
        <w:tc>
          <w:tcPr>
            <w:tcW w:w="882" w:type="dxa"/>
            <w:tcBorders>
              <w:top w:val="single" w:sz="6" w:space="0" w:color="auto"/>
              <w:left w:val="single" w:sz="6" w:space="0" w:color="auto"/>
              <w:bottom w:val="single" w:sz="6" w:space="0" w:color="auto"/>
              <w:right w:val="single" w:sz="6" w:space="0" w:color="auto"/>
            </w:tcBorders>
            <w:tcPrChange w:id="479" w:author="Cormier-Ribout, Kevin" w:date="2019-09-24T10:01:00Z">
              <w:tcPr>
                <w:tcW w:w="882" w:type="dxa"/>
                <w:tcBorders>
                  <w:top w:val="single" w:sz="6" w:space="0" w:color="auto"/>
                  <w:left w:val="single" w:sz="6" w:space="0" w:color="auto"/>
                  <w:bottom w:val="single" w:sz="6" w:space="0" w:color="auto"/>
                  <w:right w:val="single" w:sz="6" w:space="0" w:color="auto"/>
                </w:tcBorders>
              </w:tcPr>
            </w:tcPrChange>
          </w:tcPr>
          <w:p w14:paraId="756AE266" w14:textId="77777777" w:rsidR="00D17152" w:rsidRPr="009E7588" w:rsidRDefault="00D17152" w:rsidP="00493D2B">
            <w:pPr>
              <w:pStyle w:val="Tabletext"/>
              <w:jc w:val="center"/>
              <w:rPr>
                <w:sz w:val="16"/>
                <w:szCs w:val="16"/>
              </w:rPr>
            </w:pPr>
            <w:r w:rsidRPr="009E7588">
              <w:rPr>
                <w:sz w:val="16"/>
                <w:szCs w:val="16"/>
              </w:rPr>
              <w:t>1</w:t>
            </w:r>
          </w:p>
        </w:tc>
        <w:tc>
          <w:tcPr>
            <w:tcW w:w="1210" w:type="dxa"/>
            <w:tcBorders>
              <w:top w:val="single" w:sz="6" w:space="0" w:color="auto"/>
              <w:left w:val="single" w:sz="6" w:space="0" w:color="auto"/>
              <w:bottom w:val="single" w:sz="6" w:space="0" w:color="auto"/>
              <w:right w:val="single" w:sz="6" w:space="0" w:color="auto"/>
            </w:tcBorders>
            <w:tcPrChange w:id="480" w:author="Cormier-Ribout, Kevin" w:date="2019-09-24T10:01:00Z">
              <w:tcPr>
                <w:tcW w:w="1210" w:type="dxa"/>
                <w:tcBorders>
                  <w:top w:val="single" w:sz="6" w:space="0" w:color="auto"/>
                  <w:left w:val="single" w:sz="6" w:space="0" w:color="auto"/>
                  <w:bottom w:val="single" w:sz="6" w:space="0" w:color="auto"/>
                  <w:right w:val="single" w:sz="6" w:space="0" w:color="auto"/>
                </w:tcBorders>
              </w:tcPr>
            </w:tcPrChange>
          </w:tcPr>
          <w:p w14:paraId="207C4EBB" w14:textId="77777777" w:rsidR="00D17152" w:rsidRPr="009E7588" w:rsidRDefault="00D17152" w:rsidP="00493D2B">
            <w:pPr>
              <w:pStyle w:val="Tabletext"/>
              <w:jc w:val="center"/>
              <w:rPr>
                <w:sz w:val="16"/>
                <w:szCs w:val="16"/>
              </w:rPr>
            </w:pPr>
          </w:p>
        </w:tc>
        <w:tc>
          <w:tcPr>
            <w:tcW w:w="1446" w:type="dxa"/>
            <w:tcBorders>
              <w:top w:val="single" w:sz="6" w:space="0" w:color="auto"/>
              <w:left w:val="single" w:sz="6" w:space="0" w:color="auto"/>
              <w:bottom w:val="single" w:sz="6" w:space="0" w:color="auto"/>
              <w:right w:val="single" w:sz="6" w:space="0" w:color="auto"/>
            </w:tcBorders>
            <w:tcPrChange w:id="481" w:author="Cormier-Ribout, Kevin" w:date="2019-09-24T10:01:00Z">
              <w:tcPr>
                <w:tcW w:w="1446" w:type="dxa"/>
                <w:tcBorders>
                  <w:top w:val="single" w:sz="6" w:space="0" w:color="auto"/>
                  <w:left w:val="single" w:sz="6" w:space="0" w:color="auto"/>
                  <w:bottom w:val="single" w:sz="6" w:space="0" w:color="auto"/>
                  <w:right w:val="single" w:sz="6" w:space="0" w:color="auto"/>
                </w:tcBorders>
              </w:tcPr>
            </w:tcPrChange>
          </w:tcPr>
          <w:p w14:paraId="5BE51028" w14:textId="77777777" w:rsidR="00D17152" w:rsidRPr="009E7588" w:rsidRDefault="00D17152" w:rsidP="00493D2B">
            <w:pPr>
              <w:pStyle w:val="Tabletext"/>
              <w:jc w:val="center"/>
              <w:rPr>
                <w:sz w:val="16"/>
                <w:szCs w:val="16"/>
              </w:rPr>
            </w:pPr>
            <w:r w:rsidRPr="009E7588">
              <w:rPr>
                <w:sz w:val="16"/>
                <w:szCs w:val="16"/>
              </w:rPr>
              <w:t>1</w:t>
            </w:r>
          </w:p>
        </w:tc>
        <w:tc>
          <w:tcPr>
            <w:tcW w:w="1531" w:type="dxa"/>
            <w:tcBorders>
              <w:top w:val="single" w:sz="6" w:space="0" w:color="auto"/>
              <w:left w:val="single" w:sz="6" w:space="0" w:color="auto"/>
              <w:bottom w:val="single" w:sz="6" w:space="0" w:color="auto"/>
              <w:right w:val="single" w:sz="6" w:space="0" w:color="auto"/>
            </w:tcBorders>
            <w:tcPrChange w:id="482" w:author="Cormier-Ribout, Kevin" w:date="2019-09-24T10:01:00Z">
              <w:tcPr>
                <w:tcW w:w="1531" w:type="dxa"/>
                <w:tcBorders>
                  <w:top w:val="single" w:sz="6" w:space="0" w:color="auto"/>
                  <w:left w:val="single" w:sz="6" w:space="0" w:color="auto"/>
                  <w:bottom w:val="single" w:sz="6" w:space="0" w:color="auto"/>
                  <w:right w:val="single" w:sz="6" w:space="0" w:color="auto"/>
                </w:tcBorders>
              </w:tcPr>
            </w:tcPrChange>
          </w:tcPr>
          <w:p w14:paraId="7DA9BF85" w14:textId="77777777" w:rsidR="00D17152" w:rsidRPr="009E7588" w:rsidRDefault="00D17152" w:rsidP="00493D2B">
            <w:pPr>
              <w:pStyle w:val="Tabletext"/>
              <w:jc w:val="center"/>
              <w:rPr>
                <w:sz w:val="16"/>
                <w:szCs w:val="16"/>
              </w:rPr>
            </w:pPr>
            <w:r w:rsidRPr="009E7588">
              <w:rPr>
                <w:sz w:val="16"/>
                <w:szCs w:val="16"/>
              </w:rPr>
              <w:t>1</w:t>
            </w:r>
          </w:p>
        </w:tc>
        <w:tc>
          <w:tcPr>
            <w:tcW w:w="1191" w:type="dxa"/>
            <w:tcBorders>
              <w:top w:val="single" w:sz="6" w:space="0" w:color="auto"/>
              <w:left w:val="single" w:sz="6" w:space="0" w:color="auto"/>
              <w:bottom w:val="single" w:sz="6" w:space="0" w:color="auto"/>
              <w:right w:val="single" w:sz="6" w:space="0" w:color="auto"/>
            </w:tcBorders>
            <w:tcPrChange w:id="483"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1A8182E8" w14:textId="505AE10F" w:rsidR="00D17152" w:rsidRPr="009E7588" w:rsidRDefault="00425F27" w:rsidP="00493D2B">
            <w:pPr>
              <w:pStyle w:val="Tabletext"/>
              <w:jc w:val="center"/>
              <w:rPr>
                <w:ins w:id="484" w:author="Cormier-Ribout, Kevin" w:date="2019-09-24T10:01:00Z"/>
                <w:sz w:val="16"/>
                <w:szCs w:val="16"/>
              </w:rPr>
            </w:pPr>
            <w:ins w:id="485" w:author="Cormier-Ribout, Kevin" w:date="2019-09-24T10:02:00Z">
              <w:r w:rsidRPr="009E7588">
                <w:rPr>
                  <w:sz w:val="16"/>
                  <w:szCs w:val="16"/>
                </w:rPr>
                <w:t>1</w:t>
              </w:r>
            </w:ins>
          </w:p>
        </w:tc>
        <w:tc>
          <w:tcPr>
            <w:tcW w:w="1191" w:type="dxa"/>
            <w:tcBorders>
              <w:top w:val="single" w:sz="6" w:space="0" w:color="auto"/>
              <w:left w:val="single" w:sz="6" w:space="0" w:color="auto"/>
              <w:bottom w:val="single" w:sz="6" w:space="0" w:color="auto"/>
              <w:right w:val="single" w:sz="6" w:space="0" w:color="auto"/>
            </w:tcBorders>
            <w:tcPrChange w:id="486"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74254E38" w14:textId="6DB6D7CB" w:rsidR="00D17152" w:rsidRPr="009E7588" w:rsidRDefault="00D17152" w:rsidP="00493D2B">
            <w:pPr>
              <w:pStyle w:val="Tabletext"/>
              <w:jc w:val="center"/>
              <w:rPr>
                <w:sz w:val="16"/>
                <w:szCs w:val="16"/>
              </w:rPr>
            </w:pPr>
            <w:r w:rsidRPr="009E7588">
              <w:rPr>
                <w:sz w:val="16"/>
                <w:szCs w:val="16"/>
              </w:rPr>
              <w:t>1</w:t>
            </w:r>
          </w:p>
        </w:tc>
      </w:tr>
      <w:tr w:rsidR="00D17152" w:rsidRPr="009E7588" w14:paraId="3A485619" w14:textId="77777777" w:rsidTr="00D17152">
        <w:trPr>
          <w:cantSplit/>
          <w:jc w:val="center"/>
          <w:trPrChange w:id="487" w:author="Cormier-Ribout, Kevin" w:date="2019-09-24T10:01:00Z">
            <w:trPr>
              <w:cantSplit/>
              <w:jc w:val="center"/>
            </w:trPr>
          </w:trPrChange>
        </w:trPr>
        <w:tc>
          <w:tcPr>
            <w:tcW w:w="1194" w:type="dxa"/>
            <w:vMerge/>
            <w:tcBorders>
              <w:left w:val="single" w:sz="6" w:space="0" w:color="auto"/>
              <w:right w:val="single" w:sz="6" w:space="0" w:color="auto"/>
            </w:tcBorders>
            <w:tcPrChange w:id="488" w:author="Cormier-Ribout, Kevin" w:date="2019-09-24T10:01:00Z">
              <w:tcPr>
                <w:tcW w:w="1194" w:type="dxa"/>
                <w:gridSpan w:val="2"/>
                <w:vMerge/>
                <w:tcBorders>
                  <w:left w:val="single" w:sz="6" w:space="0" w:color="auto"/>
                  <w:right w:val="single" w:sz="6" w:space="0" w:color="auto"/>
                </w:tcBorders>
              </w:tcPr>
            </w:tcPrChange>
          </w:tcPr>
          <w:p w14:paraId="0B746C0F" w14:textId="77777777" w:rsidR="00D17152" w:rsidRPr="009E7588" w:rsidRDefault="00D17152" w:rsidP="00493D2B">
            <w:pPr>
              <w:pStyle w:val="Tabletext"/>
              <w:rPr>
                <w:sz w:val="16"/>
                <w:szCs w:val="16"/>
              </w:rPr>
            </w:pPr>
          </w:p>
        </w:tc>
        <w:tc>
          <w:tcPr>
            <w:tcW w:w="1371" w:type="dxa"/>
            <w:tcBorders>
              <w:top w:val="single" w:sz="6" w:space="0" w:color="auto"/>
              <w:left w:val="single" w:sz="6" w:space="0" w:color="auto"/>
              <w:bottom w:val="single" w:sz="6" w:space="0" w:color="auto"/>
              <w:right w:val="single" w:sz="6" w:space="0" w:color="auto"/>
            </w:tcBorders>
            <w:tcPrChange w:id="489" w:author="Cormier-Ribout, Kevin" w:date="2019-09-24T10:01:00Z">
              <w:tcPr>
                <w:tcW w:w="1371" w:type="dxa"/>
                <w:tcBorders>
                  <w:top w:val="single" w:sz="6" w:space="0" w:color="auto"/>
                  <w:left w:val="single" w:sz="6" w:space="0" w:color="auto"/>
                  <w:bottom w:val="single" w:sz="6" w:space="0" w:color="auto"/>
                  <w:right w:val="single" w:sz="6" w:space="0" w:color="auto"/>
                </w:tcBorders>
              </w:tcPr>
            </w:tcPrChange>
          </w:tcPr>
          <w:p w14:paraId="0C623C0A" w14:textId="77777777" w:rsidR="00D17152" w:rsidRPr="009E7588" w:rsidRDefault="00D17152" w:rsidP="00493D2B">
            <w:pPr>
              <w:pStyle w:val="Tabletext"/>
              <w:rPr>
                <w:sz w:val="16"/>
                <w:szCs w:val="16"/>
              </w:rPr>
            </w:pPr>
            <w:r w:rsidRPr="009E7588">
              <w:rPr>
                <w:i/>
                <w:position w:val="3"/>
                <w:sz w:val="16"/>
                <w:szCs w:val="16"/>
              </w:rPr>
              <w:t>p</w:t>
            </w:r>
            <w:r w:rsidRPr="009E7588">
              <w:rPr>
                <w:position w:val="3"/>
                <w:sz w:val="16"/>
                <w:szCs w:val="16"/>
              </w:rPr>
              <w:t xml:space="preserve"> (%)</w:t>
            </w:r>
          </w:p>
        </w:tc>
        <w:tc>
          <w:tcPr>
            <w:tcW w:w="1052" w:type="dxa"/>
            <w:tcBorders>
              <w:top w:val="single" w:sz="6" w:space="0" w:color="auto"/>
              <w:left w:val="single" w:sz="6" w:space="0" w:color="auto"/>
              <w:bottom w:val="single" w:sz="6" w:space="0" w:color="auto"/>
              <w:right w:val="single" w:sz="6" w:space="0" w:color="auto"/>
            </w:tcBorders>
            <w:tcPrChange w:id="490" w:author="Cormier-Ribout, Kevin" w:date="2019-09-24T10:01:00Z">
              <w:tcPr>
                <w:tcW w:w="1052" w:type="dxa"/>
                <w:tcBorders>
                  <w:top w:val="single" w:sz="6" w:space="0" w:color="auto"/>
                  <w:left w:val="single" w:sz="6" w:space="0" w:color="auto"/>
                  <w:bottom w:val="single" w:sz="6" w:space="0" w:color="auto"/>
                  <w:right w:val="single" w:sz="6" w:space="0" w:color="auto"/>
                </w:tcBorders>
              </w:tcPr>
            </w:tcPrChange>
          </w:tcPr>
          <w:p w14:paraId="2FA61524" w14:textId="77777777" w:rsidR="00D17152" w:rsidRPr="009E7588" w:rsidRDefault="00D17152" w:rsidP="00493D2B">
            <w:pPr>
              <w:pStyle w:val="Tabletext"/>
              <w:jc w:val="center"/>
              <w:rPr>
                <w:sz w:val="16"/>
                <w:szCs w:val="16"/>
              </w:rPr>
            </w:pPr>
            <w:r w:rsidRPr="009E7588">
              <w:rPr>
                <w:sz w:val="16"/>
                <w:szCs w:val="16"/>
              </w:rPr>
              <w:t>0,005</w:t>
            </w:r>
          </w:p>
        </w:tc>
        <w:tc>
          <w:tcPr>
            <w:tcW w:w="799" w:type="dxa"/>
            <w:tcBorders>
              <w:top w:val="single" w:sz="6" w:space="0" w:color="auto"/>
              <w:left w:val="single" w:sz="6" w:space="0" w:color="auto"/>
              <w:bottom w:val="single" w:sz="6" w:space="0" w:color="auto"/>
              <w:right w:val="single" w:sz="6" w:space="0" w:color="auto"/>
            </w:tcBorders>
            <w:tcPrChange w:id="491" w:author="Cormier-Ribout, Kevin" w:date="2019-09-24T10:01:00Z">
              <w:tcPr>
                <w:tcW w:w="799" w:type="dxa"/>
                <w:tcBorders>
                  <w:top w:val="single" w:sz="6" w:space="0" w:color="auto"/>
                  <w:left w:val="single" w:sz="6" w:space="0" w:color="auto"/>
                  <w:bottom w:val="single" w:sz="6" w:space="0" w:color="auto"/>
                  <w:right w:val="single" w:sz="6" w:space="0" w:color="auto"/>
                </w:tcBorders>
              </w:tcPr>
            </w:tcPrChange>
          </w:tcPr>
          <w:p w14:paraId="1185C0D3" w14:textId="77777777" w:rsidR="00D17152" w:rsidRPr="009E7588" w:rsidRDefault="00D17152" w:rsidP="00493D2B">
            <w:pPr>
              <w:pStyle w:val="Tabletext"/>
              <w:jc w:val="center"/>
              <w:rPr>
                <w:sz w:val="16"/>
                <w:szCs w:val="16"/>
              </w:rPr>
            </w:pPr>
            <w:r w:rsidRPr="009E7588">
              <w:rPr>
                <w:sz w:val="16"/>
                <w:szCs w:val="16"/>
              </w:rPr>
              <w:t>0,0025</w:t>
            </w:r>
          </w:p>
        </w:tc>
        <w:tc>
          <w:tcPr>
            <w:tcW w:w="882" w:type="dxa"/>
            <w:tcBorders>
              <w:top w:val="single" w:sz="6" w:space="0" w:color="auto"/>
              <w:left w:val="single" w:sz="6" w:space="0" w:color="auto"/>
              <w:bottom w:val="single" w:sz="6" w:space="0" w:color="auto"/>
              <w:right w:val="single" w:sz="6" w:space="0" w:color="auto"/>
            </w:tcBorders>
            <w:tcPrChange w:id="492" w:author="Cormier-Ribout, Kevin" w:date="2019-09-24T10:01:00Z">
              <w:tcPr>
                <w:tcW w:w="882" w:type="dxa"/>
                <w:tcBorders>
                  <w:top w:val="single" w:sz="6" w:space="0" w:color="auto"/>
                  <w:left w:val="single" w:sz="6" w:space="0" w:color="auto"/>
                  <w:bottom w:val="single" w:sz="6" w:space="0" w:color="auto"/>
                  <w:right w:val="single" w:sz="6" w:space="0" w:color="auto"/>
                </w:tcBorders>
              </w:tcPr>
            </w:tcPrChange>
          </w:tcPr>
          <w:p w14:paraId="534321B6" w14:textId="77777777" w:rsidR="00D17152" w:rsidRPr="009E7588" w:rsidRDefault="00D17152" w:rsidP="00493D2B">
            <w:pPr>
              <w:pStyle w:val="Tabletext"/>
              <w:jc w:val="center"/>
              <w:rPr>
                <w:sz w:val="16"/>
                <w:szCs w:val="16"/>
              </w:rPr>
            </w:pPr>
            <w:r w:rsidRPr="009E7588">
              <w:rPr>
                <w:sz w:val="16"/>
                <w:szCs w:val="16"/>
              </w:rPr>
              <w:t>0,005</w:t>
            </w:r>
          </w:p>
        </w:tc>
        <w:tc>
          <w:tcPr>
            <w:tcW w:w="1210" w:type="dxa"/>
            <w:tcBorders>
              <w:top w:val="single" w:sz="6" w:space="0" w:color="auto"/>
              <w:left w:val="single" w:sz="6" w:space="0" w:color="auto"/>
              <w:bottom w:val="single" w:sz="6" w:space="0" w:color="auto"/>
              <w:right w:val="single" w:sz="6" w:space="0" w:color="auto"/>
            </w:tcBorders>
            <w:tcPrChange w:id="493" w:author="Cormier-Ribout, Kevin" w:date="2019-09-24T10:01:00Z">
              <w:tcPr>
                <w:tcW w:w="1210" w:type="dxa"/>
                <w:tcBorders>
                  <w:top w:val="single" w:sz="6" w:space="0" w:color="auto"/>
                  <w:left w:val="single" w:sz="6" w:space="0" w:color="auto"/>
                  <w:bottom w:val="single" w:sz="6" w:space="0" w:color="auto"/>
                  <w:right w:val="single" w:sz="6" w:space="0" w:color="auto"/>
                </w:tcBorders>
              </w:tcPr>
            </w:tcPrChange>
          </w:tcPr>
          <w:p w14:paraId="517132C2" w14:textId="77777777" w:rsidR="00D17152" w:rsidRPr="009E7588" w:rsidRDefault="00D17152" w:rsidP="00493D2B">
            <w:pPr>
              <w:pStyle w:val="Tabletext"/>
              <w:jc w:val="center"/>
              <w:rPr>
                <w:sz w:val="16"/>
                <w:szCs w:val="16"/>
              </w:rPr>
            </w:pPr>
          </w:p>
        </w:tc>
        <w:tc>
          <w:tcPr>
            <w:tcW w:w="1446" w:type="dxa"/>
            <w:tcBorders>
              <w:top w:val="single" w:sz="6" w:space="0" w:color="auto"/>
              <w:left w:val="single" w:sz="6" w:space="0" w:color="auto"/>
              <w:bottom w:val="single" w:sz="6" w:space="0" w:color="auto"/>
              <w:right w:val="single" w:sz="6" w:space="0" w:color="auto"/>
            </w:tcBorders>
            <w:tcPrChange w:id="494" w:author="Cormier-Ribout, Kevin" w:date="2019-09-24T10:01:00Z">
              <w:tcPr>
                <w:tcW w:w="1446" w:type="dxa"/>
                <w:tcBorders>
                  <w:top w:val="single" w:sz="6" w:space="0" w:color="auto"/>
                  <w:left w:val="single" w:sz="6" w:space="0" w:color="auto"/>
                  <w:bottom w:val="single" w:sz="6" w:space="0" w:color="auto"/>
                  <w:right w:val="single" w:sz="6" w:space="0" w:color="auto"/>
                </w:tcBorders>
              </w:tcPr>
            </w:tcPrChange>
          </w:tcPr>
          <w:p w14:paraId="7EB52F0A" w14:textId="77777777" w:rsidR="00D17152" w:rsidRPr="009E7588" w:rsidRDefault="00D17152" w:rsidP="00493D2B">
            <w:pPr>
              <w:pStyle w:val="Tabletext"/>
              <w:jc w:val="center"/>
              <w:rPr>
                <w:sz w:val="16"/>
                <w:szCs w:val="16"/>
              </w:rPr>
            </w:pPr>
            <w:r w:rsidRPr="009E7588">
              <w:rPr>
                <w:sz w:val="16"/>
                <w:szCs w:val="16"/>
              </w:rPr>
              <w:t>0,005</w:t>
            </w:r>
          </w:p>
        </w:tc>
        <w:tc>
          <w:tcPr>
            <w:tcW w:w="1531" w:type="dxa"/>
            <w:tcBorders>
              <w:top w:val="single" w:sz="6" w:space="0" w:color="auto"/>
              <w:left w:val="single" w:sz="6" w:space="0" w:color="auto"/>
              <w:bottom w:val="single" w:sz="6" w:space="0" w:color="auto"/>
              <w:right w:val="single" w:sz="6" w:space="0" w:color="auto"/>
            </w:tcBorders>
            <w:tcPrChange w:id="495" w:author="Cormier-Ribout, Kevin" w:date="2019-09-24T10:01:00Z">
              <w:tcPr>
                <w:tcW w:w="1531" w:type="dxa"/>
                <w:tcBorders>
                  <w:top w:val="single" w:sz="6" w:space="0" w:color="auto"/>
                  <w:left w:val="single" w:sz="6" w:space="0" w:color="auto"/>
                  <w:bottom w:val="single" w:sz="6" w:space="0" w:color="auto"/>
                  <w:right w:val="single" w:sz="6" w:space="0" w:color="auto"/>
                </w:tcBorders>
              </w:tcPr>
            </w:tcPrChange>
          </w:tcPr>
          <w:p w14:paraId="07DA886D" w14:textId="77777777" w:rsidR="00D17152" w:rsidRPr="009E7588" w:rsidRDefault="00D17152" w:rsidP="00493D2B">
            <w:pPr>
              <w:pStyle w:val="Tabletext"/>
              <w:jc w:val="center"/>
              <w:rPr>
                <w:sz w:val="16"/>
                <w:szCs w:val="16"/>
              </w:rPr>
            </w:pPr>
            <w:r w:rsidRPr="009E7588">
              <w:rPr>
                <w:sz w:val="16"/>
                <w:szCs w:val="16"/>
              </w:rPr>
              <w:t>0,005</w:t>
            </w:r>
          </w:p>
        </w:tc>
        <w:tc>
          <w:tcPr>
            <w:tcW w:w="1191" w:type="dxa"/>
            <w:tcBorders>
              <w:top w:val="single" w:sz="6" w:space="0" w:color="auto"/>
              <w:left w:val="single" w:sz="6" w:space="0" w:color="auto"/>
              <w:bottom w:val="single" w:sz="6" w:space="0" w:color="auto"/>
              <w:right w:val="single" w:sz="6" w:space="0" w:color="auto"/>
            </w:tcBorders>
            <w:tcPrChange w:id="496"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719E7270" w14:textId="6F7F8DB6" w:rsidR="00D17152" w:rsidRPr="009E7588" w:rsidRDefault="00425F27" w:rsidP="00493D2B">
            <w:pPr>
              <w:pStyle w:val="Tabletext"/>
              <w:jc w:val="center"/>
              <w:rPr>
                <w:ins w:id="497" w:author="Cormier-Ribout, Kevin" w:date="2019-09-24T10:01:00Z"/>
                <w:sz w:val="16"/>
                <w:szCs w:val="16"/>
              </w:rPr>
            </w:pPr>
            <w:ins w:id="498" w:author="Cormier-Ribout, Kevin" w:date="2019-09-24T10:02:00Z">
              <w:r w:rsidRPr="009E7588">
                <w:rPr>
                  <w:sz w:val="16"/>
                  <w:szCs w:val="16"/>
                </w:rPr>
                <w:t>0,005</w:t>
              </w:r>
            </w:ins>
          </w:p>
        </w:tc>
        <w:tc>
          <w:tcPr>
            <w:tcW w:w="1191" w:type="dxa"/>
            <w:tcBorders>
              <w:top w:val="single" w:sz="6" w:space="0" w:color="auto"/>
              <w:left w:val="single" w:sz="6" w:space="0" w:color="auto"/>
              <w:bottom w:val="single" w:sz="6" w:space="0" w:color="auto"/>
              <w:right w:val="single" w:sz="6" w:space="0" w:color="auto"/>
            </w:tcBorders>
            <w:tcPrChange w:id="499"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65B05F63" w14:textId="7587B101" w:rsidR="00D17152" w:rsidRPr="009E7588" w:rsidRDefault="00D17152" w:rsidP="00493D2B">
            <w:pPr>
              <w:pStyle w:val="Tabletext"/>
              <w:jc w:val="center"/>
              <w:rPr>
                <w:sz w:val="16"/>
                <w:szCs w:val="16"/>
              </w:rPr>
            </w:pPr>
            <w:r w:rsidRPr="009E7588">
              <w:rPr>
                <w:sz w:val="16"/>
                <w:szCs w:val="16"/>
              </w:rPr>
              <w:t>0,001</w:t>
            </w:r>
          </w:p>
        </w:tc>
      </w:tr>
      <w:tr w:rsidR="00D17152" w:rsidRPr="009E7588" w14:paraId="690EF31B" w14:textId="77777777" w:rsidTr="00D17152">
        <w:trPr>
          <w:cantSplit/>
          <w:jc w:val="center"/>
          <w:trPrChange w:id="500" w:author="Cormier-Ribout, Kevin" w:date="2019-09-24T10:01:00Z">
            <w:trPr>
              <w:cantSplit/>
              <w:jc w:val="center"/>
            </w:trPr>
          </w:trPrChange>
        </w:trPr>
        <w:tc>
          <w:tcPr>
            <w:tcW w:w="1194" w:type="dxa"/>
            <w:vMerge/>
            <w:tcBorders>
              <w:left w:val="single" w:sz="6" w:space="0" w:color="auto"/>
              <w:right w:val="single" w:sz="6" w:space="0" w:color="auto"/>
            </w:tcBorders>
            <w:tcPrChange w:id="501" w:author="Cormier-Ribout, Kevin" w:date="2019-09-24T10:01:00Z">
              <w:tcPr>
                <w:tcW w:w="1194" w:type="dxa"/>
                <w:gridSpan w:val="2"/>
                <w:vMerge/>
                <w:tcBorders>
                  <w:left w:val="single" w:sz="6" w:space="0" w:color="auto"/>
                  <w:right w:val="single" w:sz="6" w:space="0" w:color="auto"/>
                </w:tcBorders>
              </w:tcPr>
            </w:tcPrChange>
          </w:tcPr>
          <w:p w14:paraId="041BBD99" w14:textId="77777777" w:rsidR="00D17152" w:rsidRPr="009E7588" w:rsidRDefault="00D17152" w:rsidP="00493D2B">
            <w:pPr>
              <w:pStyle w:val="Tabletext"/>
              <w:rPr>
                <w:sz w:val="16"/>
                <w:szCs w:val="16"/>
              </w:rPr>
            </w:pPr>
          </w:p>
        </w:tc>
        <w:tc>
          <w:tcPr>
            <w:tcW w:w="1371" w:type="dxa"/>
            <w:tcBorders>
              <w:top w:val="single" w:sz="6" w:space="0" w:color="auto"/>
              <w:left w:val="single" w:sz="6" w:space="0" w:color="auto"/>
              <w:bottom w:val="single" w:sz="6" w:space="0" w:color="auto"/>
              <w:right w:val="single" w:sz="6" w:space="0" w:color="auto"/>
            </w:tcBorders>
            <w:tcPrChange w:id="502" w:author="Cormier-Ribout, Kevin" w:date="2019-09-24T10:01:00Z">
              <w:tcPr>
                <w:tcW w:w="1371" w:type="dxa"/>
                <w:tcBorders>
                  <w:top w:val="single" w:sz="6" w:space="0" w:color="auto"/>
                  <w:left w:val="single" w:sz="6" w:space="0" w:color="auto"/>
                  <w:bottom w:val="single" w:sz="6" w:space="0" w:color="auto"/>
                  <w:right w:val="single" w:sz="6" w:space="0" w:color="auto"/>
                </w:tcBorders>
              </w:tcPr>
            </w:tcPrChange>
          </w:tcPr>
          <w:p w14:paraId="3745591F" w14:textId="77777777" w:rsidR="00D17152" w:rsidRPr="009E7588" w:rsidRDefault="00D17152" w:rsidP="00493D2B">
            <w:pPr>
              <w:pStyle w:val="Tabletext"/>
              <w:rPr>
                <w:sz w:val="16"/>
                <w:szCs w:val="16"/>
              </w:rPr>
            </w:pPr>
            <w:r w:rsidRPr="009E7588">
              <w:rPr>
                <w:i/>
                <w:position w:val="3"/>
                <w:sz w:val="16"/>
                <w:szCs w:val="16"/>
              </w:rPr>
              <w:t>N</w:t>
            </w:r>
            <w:r w:rsidRPr="009E7588">
              <w:rPr>
                <w:i/>
                <w:iCs/>
                <w:sz w:val="16"/>
                <w:szCs w:val="16"/>
                <w:vertAlign w:val="subscript"/>
              </w:rPr>
              <w:t>L</w:t>
            </w:r>
            <w:r w:rsidRPr="009E7588">
              <w:rPr>
                <w:position w:val="3"/>
                <w:sz w:val="16"/>
                <w:szCs w:val="16"/>
              </w:rPr>
              <w:t xml:space="preserve"> (dB)</w:t>
            </w:r>
          </w:p>
        </w:tc>
        <w:tc>
          <w:tcPr>
            <w:tcW w:w="1052" w:type="dxa"/>
            <w:tcBorders>
              <w:top w:val="single" w:sz="6" w:space="0" w:color="auto"/>
              <w:left w:val="single" w:sz="6" w:space="0" w:color="auto"/>
              <w:bottom w:val="single" w:sz="6" w:space="0" w:color="auto"/>
              <w:right w:val="single" w:sz="6" w:space="0" w:color="auto"/>
            </w:tcBorders>
            <w:tcPrChange w:id="503" w:author="Cormier-Ribout, Kevin" w:date="2019-09-24T10:01:00Z">
              <w:tcPr>
                <w:tcW w:w="1052" w:type="dxa"/>
                <w:tcBorders>
                  <w:top w:val="single" w:sz="6" w:space="0" w:color="auto"/>
                  <w:left w:val="single" w:sz="6" w:space="0" w:color="auto"/>
                  <w:bottom w:val="single" w:sz="6" w:space="0" w:color="auto"/>
                  <w:right w:val="single" w:sz="6" w:space="0" w:color="auto"/>
                </w:tcBorders>
              </w:tcPr>
            </w:tcPrChange>
          </w:tcPr>
          <w:p w14:paraId="7A78B920" w14:textId="77777777" w:rsidR="00D17152" w:rsidRPr="009E7588" w:rsidRDefault="00D17152" w:rsidP="00493D2B">
            <w:pPr>
              <w:pStyle w:val="Tabletext"/>
              <w:jc w:val="center"/>
              <w:rPr>
                <w:sz w:val="16"/>
                <w:szCs w:val="16"/>
              </w:rPr>
            </w:pPr>
            <w:r w:rsidRPr="009E7588">
              <w:rPr>
                <w:sz w:val="16"/>
                <w:szCs w:val="16"/>
              </w:rPr>
              <w:t>0</w:t>
            </w:r>
          </w:p>
        </w:tc>
        <w:tc>
          <w:tcPr>
            <w:tcW w:w="799" w:type="dxa"/>
            <w:tcBorders>
              <w:top w:val="single" w:sz="6" w:space="0" w:color="auto"/>
              <w:left w:val="single" w:sz="6" w:space="0" w:color="auto"/>
              <w:bottom w:val="single" w:sz="6" w:space="0" w:color="auto"/>
              <w:right w:val="single" w:sz="6" w:space="0" w:color="auto"/>
            </w:tcBorders>
            <w:tcPrChange w:id="504" w:author="Cormier-Ribout, Kevin" w:date="2019-09-24T10:01:00Z">
              <w:tcPr>
                <w:tcW w:w="799" w:type="dxa"/>
                <w:tcBorders>
                  <w:top w:val="single" w:sz="6" w:space="0" w:color="auto"/>
                  <w:left w:val="single" w:sz="6" w:space="0" w:color="auto"/>
                  <w:bottom w:val="single" w:sz="6" w:space="0" w:color="auto"/>
                  <w:right w:val="single" w:sz="6" w:space="0" w:color="auto"/>
                </w:tcBorders>
              </w:tcPr>
            </w:tcPrChange>
          </w:tcPr>
          <w:p w14:paraId="0462E9AE" w14:textId="77777777" w:rsidR="00D17152" w:rsidRPr="009E7588" w:rsidRDefault="00D17152" w:rsidP="00493D2B">
            <w:pPr>
              <w:pStyle w:val="Tabletext"/>
              <w:jc w:val="center"/>
              <w:rPr>
                <w:sz w:val="16"/>
                <w:szCs w:val="16"/>
              </w:rPr>
            </w:pPr>
            <w:r w:rsidRPr="009E7588">
              <w:rPr>
                <w:sz w:val="16"/>
                <w:szCs w:val="16"/>
              </w:rPr>
              <w:t>0</w:t>
            </w:r>
          </w:p>
        </w:tc>
        <w:tc>
          <w:tcPr>
            <w:tcW w:w="882" w:type="dxa"/>
            <w:tcBorders>
              <w:top w:val="single" w:sz="6" w:space="0" w:color="auto"/>
              <w:left w:val="single" w:sz="6" w:space="0" w:color="auto"/>
              <w:bottom w:val="single" w:sz="6" w:space="0" w:color="auto"/>
              <w:right w:val="single" w:sz="6" w:space="0" w:color="auto"/>
            </w:tcBorders>
            <w:tcPrChange w:id="505" w:author="Cormier-Ribout, Kevin" w:date="2019-09-24T10:01:00Z">
              <w:tcPr>
                <w:tcW w:w="882" w:type="dxa"/>
                <w:tcBorders>
                  <w:top w:val="single" w:sz="6" w:space="0" w:color="auto"/>
                  <w:left w:val="single" w:sz="6" w:space="0" w:color="auto"/>
                  <w:bottom w:val="single" w:sz="6" w:space="0" w:color="auto"/>
                  <w:right w:val="single" w:sz="6" w:space="0" w:color="auto"/>
                </w:tcBorders>
              </w:tcPr>
            </w:tcPrChange>
          </w:tcPr>
          <w:p w14:paraId="61AB5ECC" w14:textId="77777777" w:rsidR="00D17152" w:rsidRPr="009E7588" w:rsidRDefault="00D17152" w:rsidP="00493D2B">
            <w:pPr>
              <w:pStyle w:val="Tabletext"/>
              <w:jc w:val="center"/>
              <w:rPr>
                <w:sz w:val="16"/>
                <w:szCs w:val="16"/>
              </w:rPr>
            </w:pPr>
            <w:r w:rsidRPr="009E7588">
              <w:rPr>
                <w:sz w:val="16"/>
                <w:szCs w:val="16"/>
              </w:rPr>
              <w:t>0</w:t>
            </w:r>
          </w:p>
        </w:tc>
        <w:tc>
          <w:tcPr>
            <w:tcW w:w="1210" w:type="dxa"/>
            <w:tcBorders>
              <w:top w:val="single" w:sz="6" w:space="0" w:color="auto"/>
              <w:left w:val="single" w:sz="6" w:space="0" w:color="auto"/>
              <w:bottom w:val="single" w:sz="6" w:space="0" w:color="auto"/>
              <w:right w:val="single" w:sz="6" w:space="0" w:color="auto"/>
            </w:tcBorders>
            <w:tcPrChange w:id="506" w:author="Cormier-Ribout, Kevin" w:date="2019-09-24T10:01:00Z">
              <w:tcPr>
                <w:tcW w:w="1210" w:type="dxa"/>
                <w:tcBorders>
                  <w:top w:val="single" w:sz="6" w:space="0" w:color="auto"/>
                  <w:left w:val="single" w:sz="6" w:space="0" w:color="auto"/>
                  <w:bottom w:val="single" w:sz="6" w:space="0" w:color="auto"/>
                  <w:right w:val="single" w:sz="6" w:space="0" w:color="auto"/>
                </w:tcBorders>
              </w:tcPr>
            </w:tcPrChange>
          </w:tcPr>
          <w:p w14:paraId="0660A6DB" w14:textId="77777777" w:rsidR="00D17152" w:rsidRPr="009E7588" w:rsidRDefault="00D17152" w:rsidP="00493D2B">
            <w:pPr>
              <w:pStyle w:val="Tabletext"/>
              <w:jc w:val="center"/>
              <w:rPr>
                <w:sz w:val="16"/>
                <w:szCs w:val="16"/>
              </w:rPr>
            </w:pPr>
          </w:p>
        </w:tc>
        <w:tc>
          <w:tcPr>
            <w:tcW w:w="1446" w:type="dxa"/>
            <w:tcBorders>
              <w:top w:val="single" w:sz="6" w:space="0" w:color="auto"/>
              <w:left w:val="single" w:sz="6" w:space="0" w:color="auto"/>
              <w:bottom w:val="single" w:sz="6" w:space="0" w:color="auto"/>
              <w:right w:val="single" w:sz="6" w:space="0" w:color="auto"/>
            </w:tcBorders>
            <w:tcPrChange w:id="507" w:author="Cormier-Ribout, Kevin" w:date="2019-09-24T10:01:00Z">
              <w:tcPr>
                <w:tcW w:w="1446" w:type="dxa"/>
                <w:tcBorders>
                  <w:top w:val="single" w:sz="6" w:space="0" w:color="auto"/>
                  <w:left w:val="single" w:sz="6" w:space="0" w:color="auto"/>
                  <w:bottom w:val="single" w:sz="6" w:space="0" w:color="auto"/>
                  <w:right w:val="single" w:sz="6" w:space="0" w:color="auto"/>
                </w:tcBorders>
              </w:tcPr>
            </w:tcPrChange>
          </w:tcPr>
          <w:p w14:paraId="44EDE4DE" w14:textId="77777777" w:rsidR="00D17152" w:rsidRPr="009E7588" w:rsidRDefault="00D17152" w:rsidP="00493D2B">
            <w:pPr>
              <w:pStyle w:val="Tabletext"/>
              <w:jc w:val="center"/>
              <w:rPr>
                <w:sz w:val="16"/>
                <w:szCs w:val="16"/>
              </w:rPr>
            </w:pPr>
            <w:r w:rsidRPr="009E7588">
              <w:rPr>
                <w:sz w:val="16"/>
                <w:szCs w:val="16"/>
              </w:rPr>
              <w:t>0</w:t>
            </w:r>
          </w:p>
        </w:tc>
        <w:tc>
          <w:tcPr>
            <w:tcW w:w="1531" w:type="dxa"/>
            <w:tcBorders>
              <w:top w:val="single" w:sz="6" w:space="0" w:color="auto"/>
              <w:left w:val="single" w:sz="6" w:space="0" w:color="auto"/>
              <w:bottom w:val="single" w:sz="6" w:space="0" w:color="auto"/>
              <w:right w:val="single" w:sz="6" w:space="0" w:color="auto"/>
            </w:tcBorders>
            <w:tcPrChange w:id="508" w:author="Cormier-Ribout, Kevin" w:date="2019-09-24T10:01:00Z">
              <w:tcPr>
                <w:tcW w:w="1531" w:type="dxa"/>
                <w:tcBorders>
                  <w:top w:val="single" w:sz="6" w:space="0" w:color="auto"/>
                  <w:left w:val="single" w:sz="6" w:space="0" w:color="auto"/>
                  <w:bottom w:val="single" w:sz="6" w:space="0" w:color="auto"/>
                  <w:right w:val="single" w:sz="6" w:space="0" w:color="auto"/>
                </w:tcBorders>
              </w:tcPr>
            </w:tcPrChange>
          </w:tcPr>
          <w:p w14:paraId="7571F329" w14:textId="77777777" w:rsidR="00D17152" w:rsidRPr="009E7588" w:rsidRDefault="00D17152" w:rsidP="00493D2B">
            <w:pPr>
              <w:pStyle w:val="Tabletext"/>
              <w:jc w:val="center"/>
              <w:rPr>
                <w:sz w:val="16"/>
                <w:szCs w:val="16"/>
              </w:rPr>
            </w:pPr>
            <w:r w:rsidRPr="009E7588">
              <w:rPr>
                <w:sz w:val="16"/>
                <w:szCs w:val="16"/>
              </w:rPr>
              <w:t>0</w:t>
            </w:r>
          </w:p>
        </w:tc>
        <w:tc>
          <w:tcPr>
            <w:tcW w:w="1191" w:type="dxa"/>
            <w:tcBorders>
              <w:top w:val="single" w:sz="6" w:space="0" w:color="auto"/>
              <w:left w:val="single" w:sz="6" w:space="0" w:color="auto"/>
              <w:bottom w:val="single" w:sz="6" w:space="0" w:color="auto"/>
              <w:right w:val="single" w:sz="6" w:space="0" w:color="auto"/>
            </w:tcBorders>
            <w:tcPrChange w:id="509"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1E9E2270" w14:textId="0B6C6672" w:rsidR="00D17152" w:rsidRPr="009E7588" w:rsidRDefault="00425F27" w:rsidP="00493D2B">
            <w:pPr>
              <w:pStyle w:val="Tabletext"/>
              <w:jc w:val="center"/>
              <w:rPr>
                <w:ins w:id="510" w:author="Cormier-Ribout, Kevin" w:date="2019-09-24T10:01:00Z"/>
                <w:sz w:val="16"/>
                <w:szCs w:val="16"/>
              </w:rPr>
            </w:pPr>
            <w:ins w:id="511" w:author="Cormier-Ribout, Kevin" w:date="2019-09-24T10:03:00Z">
              <w:r w:rsidRPr="009E7588">
                <w:rPr>
                  <w:sz w:val="16"/>
                  <w:szCs w:val="16"/>
                </w:rPr>
                <w:t>0</w:t>
              </w:r>
            </w:ins>
          </w:p>
        </w:tc>
        <w:tc>
          <w:tcPr>
            <w:tcW w:w="1191" w:type="dxa"/>
            <w:tcBorders>
              <w:top w:val="single" w:sz="6" w:space="0" w:color="auto"/>
              <w:left w:val="single" w:sz="6" w:space="0" w:color="auto"/>
              <w:bottom w:val="single" w:sz="6" w:space="0" w:color="auto"/>
              <w:right w:val="single" w:sz="6" w:space="0" w:color="auto"/>
            </w:tcBorders>
            <w:tcPrChange w:id="512"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2F8A55EB" w14:textId="66993549" w:rsidR="00D17152" w:rsidRPr="009E7588" w:rsidRDefault="00D17152" w:rsidP="00493D2B">
            <w:pPr>
              <w:pStyle w:val="Tabletext"/>
              <w:jc w:val="center"/>
              <w:rPr>
                <w:sz w:val="16"/>
                <w:szCs w:val="16"/>
              </w:rPr>
            </w:pPr>
            <w:r w:rsidRPr="009E7588">
              <w:rPr>
                <w:sz w:val="16"/>
                <w:szCs w:val="16"/>
              </w:rPr>
              <w:t>0</w:t>
            </w:r>
          </w:p>
        </w:tc>
      </w:tr>
      <w:tr w:rsidR="00D17152" w:rsidRPr="009E7588" w14:paraId="2F35BDFC" w14:textId="77777777" w:rsidTr="00D17152">
        <w:trPr>
          <w:cantSplit/>
          <w:jc w:val="center"/>
          <w:trPrChange w:id="513" w:author="Cormier-Ribout, Kevin" w:date="2019-09-24T10:01:00Z">
            <w:trPr>
              <w:cantSplit/>
              <w:jc w:val="center"/>
            </w:trPr>
          </w:trPrChange>
        </w:trPr>
        <w:tc>
          <w:tcPr>
            <w:tcW w:w="1194" w:type="dxa"/>
            <w:vMerge/>
            <w:tcBorders>
              <w:left w:val="single" w:sz="6" w:space="0" w:color="auto"/>
              <w:right w:val="single" w:sz="6" w:space="0" w:color="auto"/>
            </w:tcBorders>
            <w:tcPrChange w:id="514" w:author="Cormier-Ribout, Kevin" w:date="2019-09-24T10:01:00Z">
              <w:tcPr>
                <w:tcW w:w="1194" w:type="dxa"/>
                <w:gridSpan w:val="2"/>
                <w:vMerge/>
                <w:tcBorders>
                  <w:left w:val="single" w:sz="6" w:space="0" w:color="auto"/>
                  <w:right w:val="single" w:sz="6" w:space="0" w:color="auto"/>
                </w:tcBorders>
              </w:tcPr>
            </w:tcPrChange>
          </w:tcPr>
          <w:p w14:paraId="7D9151BC" w14:textId="77777777" w:rsidR="00D17152" w:rsidRPr="009E7588" w:rsidRDefault="00D17152" w:rsidP="00493D2B">
            <w:pPr>
              <w:pStyle w:val="Tabletext"/>
              <w:rPr>
                <w:sz w:val="16"/>
                <w:szCs w:val="16"/>
              </w:rPr>
            </w:pPr>
          </w:p>
        </w:tc>
        <w:tc>
          <w:tcPr>
            <w:tcW w:w="1371" w:type="dxa"/>
            <w:tcBorders>
              <w:top w:val="single" w:sz="6" w:space="0" w:color="auto"/>
              <w:left w:val="single" w:sz="6" w:space="0" w:color="auto"/>
              <w:bottom w:val="single" w:sz="6" w:space="0" w:color="auto"/>
              <w:right w:val="single" w:sz="6" w:space="0" w:color="auto"/>
            </w:tcBorders>
            <w:tcPrChange w:id="515" w:author="Cormier-Ribout, Kevin" w:date="2019-09-24T10:01:00Z">
              <w:tcPr>
                <w:tcW w:w="1371" w:type="dxa"/>
                <w:tcBorders>
                  <w:top w:val="single" w:sz="6" w:space="0" w:color="auto"/>
                  <w:left w:val="single" w:sz="6" w:space="0" w:color="auto"/>
                  <w:bottom w:val="single" w:sz="6" w:space="0" w:color="auto"/>
                  <w:right w:val="single" w:sz="6" w:space="0" w:color="auto"/>
                </w:tcBorders>
              </w:tcPr>
            </w:tcPrChange>
          </w:tcPr>
          <w:p w14:paraId="4AF98DF6" w14:textId="77777777" w:rsidR="00D17152" w:rsidRPr="009E7588" w:rsidRDefault="00D17152" w:rsidP="00493D2B">
            <w:pPr>
              <w:pStyle w:val="Tabletext"/>
              <w:rPr>
                <w:sz w:val="16"/>
                <w:szCs w:val="16"/>
              </w:rPr>
            </w:pPr>
            <w:r w:rsidRPr="009E7588">
              <w:rPr>
                <w:i/>
                <w:position w:val="3"/>
                <w:sz w:val="16"/>
                <w:szCs w:val="16"/>
              </w:rPr>
              <w:t>M</w:t>
            </w:r>
            <w:r w:rsidRPr="009E7588">
              <w:rPr>
                <w:i/>
                <w:iCs/>
                <w:sz w:val="16"/>
                <w:szCs w:val="16"/>
                <w:vertAlign w:val="subscript"/>
              </w:rPr>
              <w:t>s</w:t>
            </w:r>
            <w:r w:rsidRPr="009E7588">
              <w:rPr>
                <w:position w:val="3"/>
                <w:sz w:val="16"/>
                <w:szCs w:val="16"/>
              </w:rPr>
              <w:t xml:space="preserve"> (dB)</w:t>
            </w:r>
          </w:p>
        </w:tc>
        <w:tc>
          <w:tcPr>
            <w:tcW w:w="1052" w:type="dxa"/>
            <w:tcBorders>
              <w:top w:val="single" w:sz="6" w:space="0" w:color="auto"/>
              <w:left w:val="single" w:sz="6" w:space="0" w:color="auto"/>
              <w:bottom w:val="single" w:sz="6" w:space="0" w:color="auto"/>
              <w:right w:val="single" w:sz="6" w:space="0" w:color="auto"/>
            </w:tcBorders>
            <w:tcPrChange w:id="516" w:author="Cormier-Ribout, Kevin" w:date="2019-09-24T10:01:00Z">
              <w:tcPr>
                <w:tcW w:w="1052" w:type="dxa"/>
                <w:tcBorders>
                  <w:top w:val="single" w:sz="6" w:space="0" w:color="auto"/>
                  <w:left w:val="single" w:sz="6" w:space="0" w:color="auto"/>
                  <w:bottom w:val="single" w:sz="6" w:space="0" w:color="auto"/>
                  <w:right w:val="single" w:sz="6" w:space="0" w:color="auto"/>
                </w:tcBorders>
              </w:tcPr>
            </w:tcPrChange>
          </w:tcPr>
          <w:p w14:paraId="62C7E929" w14:textId="77777777" w:rsidR="00D17152" w:rsidRPr="009E7588" w:rsidRDefault="00D17152" w:rsidP="00493D2B">
            <w:pPr>
              <w:pStyle w:val="Tabletext"/>
              <w:jc w:val="center"/>
              <w:rPr>
                <w:sz w:val="16"/>
                <w:szCs w:val="16"/>
              </w:rPr>
            </w:pPr>
            <w:r w:rsidRPr="009E7588">
              <w:rPr>
                <w:sz w:val="16"/>
                <w:szCs w:val="16"/>
              </w:rPr>
              <w:t>25</w:t>
            </w:r>
          </w:p>
        </w:tc>
        <w:tc>
          <w:tcPr>
            <w:tcW w:w="799" w:type="dxa"/>
            <w:tcBorders>
              <w:top w:val="single" w:sz="6" w:space="0" w:color="auto"/>
              <w:left w:val="single" w:sz="6" w:space="0" w:color="auto"/>
              <w:bottom w:val="single" w:sz="6" w:space="0" w:color="auto"/>
              <w:right w:val="single" w:sz="6" w:space="0" w:color="auto"/>
            </w:tcBorders>
            <w:tcPrChange w:id="517" w:author="Cormier-Ribout, Kevin" w:date="2019-09-24T10:01:00Z">
              <w:tcPr>
                <w:tcW w:w="799" w:type="dxa"/>
                <w:tcBorders>
                  <w:top w:val="single" w:sz="6" w:space="0" w:color="auto"/>
                  <w:left w:val="single" w:sz="6" w:space="0" w:color="auto"/>
                  <w:bottom w:val="single" w:sz="6" w:space="0" w:color="auto"/>
                  <w:right w:val="single" w:sz="6" w:space="0" w:color="auto"/>
                </w:tcBorders>
              </w:tcPr>
            </w:tcPrChange>
          </w:tcPr>
          <w:p w14:paraId="2A48BF16" w14:textId="77777777" w:rsidR="00D17152" w:rsidRPr="009E7588" w:rsidRDefault="00D17152" w:rsidP="00493D2B">
            <w:pPr>
              <w:pStyle w:val="Tabletext"/>
              <w:jc w:val="center"/>
              <w:rPr>
                <w:sz w:val="16"/>
                <w:szCs w:val="16"/>
              </w:rPr>
            </w:pPr>
            <w:r w:rsidRPr="009E7588">
              <w:rPr>
                <w:sz w:val="16"/>
                <w:szCs w:val="16"/>
              </w:rPr>
              <w:t>25</w:t>
            </w:r>
          </w:p>
        </w:tc>
        <w:tc>
          <w:tcPr>
            <w:tcW w:w="882" w:type="dxa"/>
            <w:tcBorders>
              <w:top w:val="single" w:sz="6" w:space="0" w:color="auto"/>
              <w:left w:val="single" w:sz="6" w:space="0" w:color="auto"/>
              <w:bottom w:val="single" w:sz="6" w:space="0" w:color="auto"/>
              <w:right w:val="single" w:sz="6" w:space="0" w:color="auto"/>
            </w:tcBorders>
            <w:tcPrChange w:id="518" w:author="Cormier-Ribout, Kevin" w:date="2019-09-24T10:01:00Z">
              <w:tcPr>
                <w:tcW w:w="882" w:type="dxa"/>
                <w:tcBorders>
                  <w:top w:val="single" w:sz="6" w:space="0" w:color="auto"/>
                  <w:left w:val="single" w:sz="6" w:space="0" w:color="auto"/>
                  <w:bottom w:val="single" w:sz="6" w:space="0" w:color="auto"/>
                  <w:right w:val="single" w:sz="6" w:space="0" w:color="auto"/>
                </w:tcBorders>
              </w:tcPr>
            </w:tcPrChange>
          </w:tcPr>
          <w:p w14:paraId="43D765C4" w14:textId="77777777" w:rsidR="00D17152" w:rsidRPr="009E7588" w:rsidRDefault="00D17152" w:rsidP="00493D2B">
            <w:pPr>
              <w:pStyle w:val="Tabletext"/>
              <w:jc w:val="center"/>
              <w:rPr>
                <w:sz w:val="16"/>
                <w:szCs w:val="16"/>
              </w:rPr>
            </w:pPr>
            <w:r w:rsidRPr="009E7588">
              <w:rPr>
                <w:sz w:val="16"/>
                <w:szCs w:val="16"/>
              </w:rPr>
              <w:t>25</w:t>
            </w:r>
          </w:p>
        </w:tc>
        <w:tc>
          <w:tcPr>
            <w:tcW w:w="1210" w:type="dxa"/>
            <w:tcBorders>
              <w:top w:val="single" w:sz="6" w:space="0" w:color="auto"/>
              <w:left w:val="single" w:sz="6" w:space="0" w:color="auto"/>
              <w:bottom w:val="single" w:sz="6" w:space="0" w:color="auto"/>
              <w:right w:val="single" w:sz="6" w:space="0" w:color="auto"/>
            </w:tcBorders>
            <w:tcPrChange w:id="519" w:author="Cormier-Ribout, Kevin" w:date="2019-09-24T10:01:00Z">
              <w:tcPr>
                <w:tcW w:w="1210" w:type="dxa"/>
                <w:tcBorders>
                  <w:top w:val="single" w:sz="6" w:space="0" w:color="auto"/>
                  <w:left w:val="single" w:sz="6" w:space="0" w:color="auto"/>
                  <w:bottom w:val="single" w:sz="6" w:space="0" w:color="auto"/>
                  <w:right w:val="single" w:sz="6" w:space="0" w:color="auto"/>
                </w:tcBorders>
              </w:tcPr>
            </w:tcPrChange>
          </w:tcPr>
          <w:p w14:paraId="3967E193" w14:textId="77777777" w:rsidR="00D17152" w:rsidRPr="009E7588" w:rsidRDefault="00D17152" w:rsidP="00493D2B">
            <w:pPr>
              <w:pStyle w:val="Tabletext"/>
              <w:jc w:val="center"/>
              <w:rPr>
                <w:sz w:val="16"/>
                <w:szCs w:val="16"/>
              </w:rPr>
            </w:pPr>
          </w:p>
        </w:tc>
        <w:tc>
          <w:tcPr>
            <w:tcW w:w="1446" w:type="dxa"/>
            <w:tcBorders>
              <w:top w:val="single" w:sz="6" w:space="0" w:color="auto"/>
              <w:left w:val="single" w:sz="6" w:space="0" w:color="auto"/>
              <w:bottom w:val="single" w:sz="6" w:space="0" w:color="auto"/>
              <w:right w:val="single" w:sz="6" w:space="0" w:color="auto"/>
            </w:tcBorders>
            <w:tcPrChange w:id="520" w:author="Cormier-Ribout, Kevin" w:date="2019-09-24T10:01:00Z">
              <w:tcPr>
                <w:tcW w:w="1446" w:type="dxa"/>
                <w:tcBorders>
                  <w:top w:val="single" w:sz="6" w:space="0" w:color="auto"/>
                  <w:left w:val="single" w:sz="6" w:space="0" w:color="auto"/>
                  <w:bottom w:val="single" w:sz="6" w:space="0" w:color="auto"/>
                  <w:right w:val="single" w:sz="6" w:space="0" w:color="auto"/>
                </w:tcBorders>
              </w:tcPr>
            </w:tcPrChange>
          </w:tcPr>
          <w:p w14:paraId="6145A848" w14:textId="77777777" w:rsidR="00D17152" w:rsidRPr="009E7588" w:rsidRDefault="00D17152" w:rsidP="00493D2B">
            <w:pPr>
              <w:pStyle w:val="Tabletext"/>
              <w:jc w:val="center"/>
              <w:rPr>
                <w:sz w:val="16"/>
                <w:szCs w:val="16"/>
              </w:rPr>
            </w:pPr>
            <w:r w:rsidRPr="009E7588">
              <w:rPr>
                <w:sz w:val="16"/>
                <w:szCs w:val="16"/>
              </w:rPr>
              <w:t>25</w:t>
            </w:r>
          </w:p>
        </w:tc>
        <w:tc>
          <w:tcPr>
            <w:tcW w:w="1531" w:type="dxa"/>
            <w:tcBorders>
              <w:top w:val="single" w:sz="6" w:space="0" w:color="auto"/>
              <w:left w:val="single" w:sz="6" w:space="0" w:color="auto"/>
              <w:bottom w:val="single" w:sz="6" w:space="0" w:color="auto"/>
              <w:right w:val="single" w:sz="6" w:space="0" w:color="auto"/>
            </w:tcBorders>
            <w:tcPrChange w:id="521" w:author="Cormier-Ribout, Kevin" w:date="2019-09-24T10:01:00Z">
              <w:tcPr>
                <w:tcW w:w="1531" w:type="dxa"/>
                <w:tcBorders>
                  <w:top w:val="single" w:sz="6" w:space="0" w:color="auto"/>
                  <w:left w:val="single" w:sz="6" w:space="0" w:color="auto"/>
                  <w:bottom w:val="single" w:sz="6" w:space="0" w:color="auto"/>
                  <w:right w:val="single" w:sz="6" w:space="0" w:color="auto"/>
                </w:tcBorders>
              </w:tcPr>
            </w:tcPrChange>
          </w:tcPr>
          <w:p w14:paraId="4855B0DE" w14:textId="77777777" w:rsidR="00D17152" w:rsidRPr="009E7588" w:rsidRDefault="00D17152" w:rsidP="00493D2B">
            <w:pPr>
              <w:pStyle w:val="Tabletext"/>
              <w:jc w:val="center"/>
              <w:rPr>
                <w:sz w:val="16"/>
                <w:szCs w:val="16"/>
              </w:rPr>
            </w:pPr>
            <w:r w:rsidRPr="009E7588">
              <w:rPr>
                <w:sz w:val="16"/>
                <w:szCs w:val="16"/>
              </w:rPr>
              <w:t>25</w:t>
            </w:r>
          </w:p>
        </w:tc>
        <w:tc>
          <w:tcPr>
            <w:tcW w:w="1191" w:type="dxa"/>
            <w:tcBorders>
              <w:top w:val="single" w:sz="6" w:space="0" w:color="auto"/>
              <w:left w:val="single" w:sz="6" w:space="0" w:color="auto"/>
              <w:bottom w:val="single" w:sz="6" w:space="0" w:color="auto"/>
              <w:right w:val="single" w:sz="6" w:space="0" w:color="auto"/>
            </w:tcBorders>
            <w:tcPrChange w:id="522"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00A9CA70" w14:textId="7CE39A6C" w:rsidR="00D17152" w:rsidRPr="009E7588" w:rsidRDefault="00425F27" w:rsidP="00493D2B">
            <w:pPr>
              <w:pStyle w:val="Tabletext"/>
              <w:jc w:val="center"/>
              <w:rPr>
                <w:ins w:id="523" w:author="Cormier-Ribout, Kevin" w:date="2019-09-24T10:01:00Z"/>
                <w:sz w:val="16"/>
                <w:szCs w:val="16"/>
              </w:rPr>
            </w:pPr>
            <w:ins w:id="524" w:author="Cormier-Ribout, Kevin" w:date="2019-09-24T10:03:00Z">
              <w:r w:rsidRPr="009E7588">
                <w:rPr>
                  <w:sz w:val="16"/>
                  <w:szCs w:val="16"/>
                </w:rPr>
                <w:t>25</w:t>
              </w:r>
            </w:ins>
          </w:p>
        </w:tc>
        <w:tc>
          <w:tcPr>
            <w:tcW w:w="1191" w:type="dxa"/>
            <w:tcBorders>
              <w:top w:val="single" w:sz="6" w:space="0" w:color="auto"/>
              <w:left w:val="single" w:sz="6" w:space="0" w:color="auto"/>
              <w:bottom w:val="single" w:sz="6" w:space="0" w:color="auto"/>
              <w:right w:val="single" w:sz="6" w:space="0" w:color="auto"/>
            </w:tcBorders>
            <w:tcPrChange w:id="525"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1A6EFEE8" w14:textId="339BF243" w:rsidR="00D17152" w:rsidRPr="009E7588" w:rsidRDefault="00D17152" w:rsidP="00493D2B">
            <w:pPr>
              <w:pStyle w:val="Tabletext"/>
              <w:jc w:val="center"/>
              <w:rPr>
                <w:sz w:val="16"/>
                <w:szCs w:val="16"/>
              </w:rPr>
            </w:pPr>
            <w:r w:rsidRPr="009E7588">
              <w:rPr>
                <w:sz w:val="16"/>
                <w:szCs w:val="16"/>
              </w:rPr>
              <w:t>25</w:t>
            </w:r>
          </w:p>
        </w:tc>
      </w:tr>
      <w:tr w:rsidR="00D17152" w:rsidRPr="009E7588" w14:paraId="0B97506E" w14:textId="77777777" w:rsidTr="00D17152">
        <w:trPr>
          <w:cantSplit/>
          <w:jc w:val="center"/>
          <w:trPrChange w:id="526" w:author="Cormier-Ribout, Kevin" w:date="2019-09-24T10:01:00Z">
            <w:trPr>
              <w:cantSplit/>
              <w:jc w:val="center"/>
            </w:trPr>
          </w:trPrChange>
        </w:trPr>
        <w:tc>
          <w:tcPr>
            <w:tcW w:w="1194" w:type="dxa"/>
            <w:vMerge/>
            <w:tcBorders>
              <w:left w:val="single" w:sz="6" w:space="0" w:color="auto"/>
              <w:bottom w:val="single" w:sz="6" w:space="0" w:color="auto"/>
              <w:right w:val="single" w:sz="6" w:space="0" w:color="auto"/>
            </w:tcBorders>
            <w:tcPrChange w:id="527" w:author="Cormier-Ribout, Kevin" w:date="2019-09-24T10:01:00Z">
              <w:tcPr>
                <w:tcW w:w="1194" w:type="dxa"/>
                <w:gridSpan w:val="2"/>
                <w:vMerge/>
                <w:tcBorders>
                  <w:left w:val="single" w:sz="6" w:space="0" w:color="auto"/>
                  <w:bottom w:val="single" w:sz="6" w:space="0" w:color="auto"/>
                  <w:right w:val="single" w:sz="6" w:space="0" w:color="auto"/>
                </w:tcBorders>
              </w:tcPr>
            </w:tcPrChange>
          </w:tcPr>
          <w:p w14:paraId="3BC62CC3" w14:textId="77777777" w:rsidR="00D17152" w:rsidRPr="009E7588" w:rsidRDefault="00D17152" w:rsidP="00493D2B">
            <w:pPr>
              <w:pStyle w:val="Tabletext"/>
              <w:rPr>
                <w:sz w:val="16"/>
                <w:szCs w:val="16"/>
              </w:rPr>
            </w:pPr>
          </w:p>
        </w:tc>
        <w:tc>
          <w:tcPr>
            <w:tcW w:w="1371" w:type="dxa"/>
            <w:tcBorders>
              <w:top w:val="single" w:sz="6" w:space="0" w:color="auto"/>
              <w:left w:val="single" w:sz="6" w:space="0" w:color="auto"/>
              <w:bottom w:val="single" w:sz="6" w:space="0" w:color="auto"/>
              <w:right w:val="single" w:sz="6" w:space="0" w:color="auto"/>
            </w:tcBorders>
            <w:tcPrChange w:id="528" w:author="Cormier-Ribout, Kevin" w:date="2019-09-24T10:01:00Z">
              <w:tcPr>
                <w:tcW w:w="1371" w:type="dxa"/>
                <w:tcBorders>
                  <w:top w:val="single" w:sz="6" w:space="0" w:color="auto"/>
                  <w:left w:val="single" w:sz="6" w:space="0" w:color="auto"/>
                  <w:bottom w:val="single" w:sz="6" w:space="0" w:color="auto"/>
                  <w:right w:val="single" w:sz="6" w:space="0" w:color="auto"/>
                </w:tcBorders>
              </w:tcPr>
            </w:tcPrChange>
          </w:tcPr>
          <w:p w14:paraId="3CB001DE" w14:textId="77777777" w:rsidR="00D17152" w:rsidRPr="009E7588" w:rsidRDefault="00D17152" w:rsidP="00493D2B">
            <w:pPr>
              <w:pStyle w:val="Tabletext"/>
              <w:rPr>
                <w:sz w:val="16"/>
                <w:szCs w:val="16"/>
              </w:rPr>
            </w:pPr>
            <w:r w:rsidRPr="009E7588">
              <w:rPr>
                <w:i/>
                <w:position w:val="3"/>
                <w:sz w:val="16"/>
                <w:szCs w:val="16"/>
              </w:rPr>
              <w:t>W</w:t>
            </w:r>
            <w:r w:rsidRPr="009E7588">
              <w:rPr>
                <w:position w:val="3"/>
                <w:sz w:val="16"/>
                <w:szCs w:val="16"/>
              </w:rPr>
              <w:t xml:space="preserve"> (dB)</w:t>
            </w:r>
          </w:p>
        </w:tc>
        <w:tc>
          <w:tcPr>
            <w:tcW w:w="1052" w:type="dxa"/>
            <w:tcBorders>
              <w:top w:val="single" w:sz="6" w:space="0" w:color="auto"/>
              <w:left w:val="single" w:sz="6" w:space="0" w:color="auto"/>
              <w:bottom w:val="single" w:sz="6" w:space="0" w:color="auto"/>
              <w:right w:val="single" w:sz="6" w:space="0" w:color="auto"/>
            </w:tcBorders>
            <w:tcPrChange w:id="529" w:author="Cormier-Ribout, Kevin" w:date="2019-09-24T10:01:00Z">
              <w:tcPr>
                <w:tcW w:w="1052" w:type="dxa"/>
                <w:tcBorders>
                  <w:top w:val="single" w:sz="6" w:space="0" w:color="auto"/>
                  <w:left w:val="single" w:sz="6" w:space="0" w:color="auto"/>
                  <w:bottom w:val="single" w:sz="6" w:space="0" w:color="auto"/>
                  <w:right w:val="single" w:sz="6" w:space="0" w:color="auto"/>
                </w:tcBorders>
              </w:tcPr>
            </w:tcPrChange>
          </w:tcPr>
          <w:p w14:paraId="474470FF" w14:textId="77777777" w:rsidR="00D17152" w:rsidRPr="009E7588" w:rsidRDefault="00D17152" w:rsidP="00493D2B">
            <w:pPr>
              <w:pStyle w:val="Tabletext"/>
              <w:jc w:val="center"/>
              <w:rPr>
                <w:sz w:val="16"/>
                <w:szCs w:val="16"/>
              </w:rPr>
            </w:pPr>
            <w:r w:rsidRPr="009E7588">
              <w:rPr>
                <w:sz w:val="16"/>
                <w:szCs w:val="16"/>
              </w:rPr>
              <w:t>0</w:t>
            </w:r>
          </w:p>
        </w:tc>
        <w:tc>
          <w:tcPr>
            <w:tcW w:w="799" w:type="dxa"/>
            <w:tcBorders>
              <w:top w:val="single" w:sz="6" w:space="0" w:color="auto"/>
              <w:left w:val="single" w:sz="6" w:space="0" w:color="auto"/>
              <w:bottom w:val="single" w:sz="6" w:space="0" w:color="auto"/>
              <w:right w:val="single" w:sz="6" w:space="0" w:color="auto"/>
            </w:tcBorders>
            <w:tcPrChange w:id="530" w:author="Cormier-Ribout, Kevin" w:date="2019-09-24T10:01:00Z">
              <w:tcPr>
                <w:tcW w:w="799" w:type="dxa"/>
                <w:tcBorders>
                  <w:top w:val="single" w:sz="6" w:space="0" w:color="auto"/>
                  <w:left w:val="single" w:sz="6" w:space="0" w:color="auto"/>
                  <w:bottom w:val="single" w:sz="6" w:space="0" w:color="auto"/>
                  <w:right w:val="single" w:sz="6" w:space="0" w:color="auto"/>
                </w:tcBorders>
              </w:tcPr>
            </w:tcPrChange>
          </w:tcPr>
          <w:p w14:paraId="27AFCE30" w14:textId="77777777" w:rsidR="00D17152" w:rsidRPr="009E7588" w:rsidRDefault="00D17152" w:rsidP="00493D2B">
            <w:pPr>
              <w:pStyle w:val="Tabletext"/>
              <w:jc w:val="center"/>
              <w:rPr>
                <w:sz w:val="16"/>
                <w:szCs w:val="16"/>
              </w:rPr>
            </w:pPr>
            <w:r w:rsidRPr="009E7588">
              <w:rPr>
                <w:sz w:val="16"/>
                <w:szCs w:val="16"/>
              </w:rPr>
              <w:t>0</w:t>
            </w:r>
          </w:p>
        </w:tc>
        <w:tc>
          <w:tcPr>
            <w:tcW w:w="882" w:type="dxa"/>
            <w:tcBorders>
              <w:top w:val="single" w:sz="6" w:space="0" w:color="auto"/>
              <w:left w:val="single" w:sz="6" w:space="0" w:color="auto"/>
              <w:bottom w:val="single" w:sz="6" w:space="0" w:color="auto"/>
              <w:right w:val="single" w:sz="6" w:space="0" w:color="auto"/>
            </w:tcBorders>
            <w:tcPrChange w:id="531" w:author="Cormier-Ribout, Kevin" w:date="2019-09-24T10:01:00Z">
              <w:tcPr>
                <w:tcW w:w="882" w:type="dxa"/>
                <w:tcBorders>
                  <w:top w:val="single" w:sz="6" w:space="0" w:color="auto"/>
                  <w:left w:val="single" w:sz="6" w:space="0" w:color="auto"/>
                  <w:bottom w:val="single" w:sz="6" w:space="0" w:color="auto"/>
                  <w:right w:val="single" w:sz="6" w:space="0" w:color="auto"/>
                </w:tcBorders>
              </w:tcPr>
            </w:tcPrChange>
          </w:tcPr>
          <w:p w14:paraId="1E85E254" w14:textId="77777777" w:rsidR="00D17152" w:rsidRPr="009E7588" w:rsidRDefault="00D17152" w:rsidP="00493D2B">
            <w:pPr>
              <w:pStyle w:val="Tabletext"/>
              <w:jc w:val="center"/>
              <w:rPr>
                <w:sz w:val="16"/>
                <w:szCs w:val="16"/>
              </w:rPr>
            </w:pPr>
            <w:r w:rsidRPr="009E7588">
              <w:rPr>
                <w:sz w:val="16"/>
                <w:szCs w:val="16"/>
              </w:rPr>
              <w:t>0</w:t>
            </w:r>
          </w:p>
        </w:tc>
        <w:tc>
          <w:tcPr>
            <w:tcW w:w="1210" w:type="dxa"/>
            <w:tcBorders>
              <w:top w:val="single" w:sz="6" w:space="0" w:color="auto"/>
              <w:left w:val="single" w:sz="6" w:space="0" w:color="auto"/>
              <w:bottom w:val="single" w:sz="6" w:space="0" w:color="auto"/>
              <w:right w:val="single" w:sz="6" w:space="0" w:color="auto"/>
            </w:tcBorders>
            <w:tcPrChange w:id="532" w:author="Cormier-Ribout, Kevin" w:date="2019-09-24T10:01:00Z">
              <w:tcPr>
                <w:tcW w:w="1210" w:type="dxa"/>
                <w:tcBorders>
                  <w:top w:val="single" w:sz="6" w:space="0" w:color="auto"/>
                  <w:left w:val="single" w:sz="6" w:space="0" w:color="auto"/>
                  <w:bottom w:val="single" w:sz="6" w:space="0" w:color="auto"/>
                  <w:right w:val="single" w:sz="6" w:space="0" w:color="auto"/>
                </w:tcBorders>
              </w:tcPr>
            </w:tcPrChange>
          </w:tcPr>
          <w:p w14:paraId="114870A8" w14:textId="77777777" w:rsidR="00D17152" w:rsidRPr="009E7588" w:rsidRDefault="00D17152" w:rsidP="00493D2B">
            <w:pPr>
              <w:pStyle w:val="Tabletext"/>
              <w:jc w:val="center"/>
              <w:rPr>
                <w:sz w:val="16"/>
                <w:szCs w:val="16"/>
              </w:rPr>
            </w:pPr>
          </w:p>
        </w:tc>
        <w:tc>
          <w:tcPr>
            <w:tcW w:w="1446" w:type="dxa"/>
            <w:tcBorders>
              <w:top w:val="single" w:sz="6" w:space="0" w:color="auto"/>
              <w:left w:val="single" w:sz="6" w:space="0" w:color="auto"/>
              <w:bottom w:val="single" w:sz="6" w:space="0" w:color="auto"/>
              <w:right w:val="single" w:sz="6" w:space="0" w:color="auto"/>
            </w:tcBorders>
            <w:tcPrChange w:id="533" w:author="Cormier-Ribout, Kevin" w:date="2019-09-24T10:01:00Z">
              <w:tcPr>
                <w:tcW w:w="1446" w:type="dxa"/>
                <w:tcBorders>
                  <w:top w:val="single" w:sz="6" w:space="0" w:color="auto"/>
                  <w:left w:val="single" w:sz="6" w:space="0" w:color="auto"/>
                  <w:bottom w:val="single" w:sz="6" w:space="0" w:color="auto"/>
                  <w:right w:val="single" w:sz="6" w:space="0" w:color="auto"/>
                </w:tcBorders>
              </w:tcPr>
            </w:tcPrChange>
          </w:tcPr>
          <w:p w14:paraId="2316A317" w14:textId="77777777" w:rsidR="00D17152" w:rsidRPr="009E7588" w:rsidRDefault="00D17152" w:rsidP="00493D2B">
            <w:pPr>
              <w:pStyle w:val="Tabletext"/>
              <w:jc w:val="center"/>
              <w:rPr>
                <w:sz w:val="16"/>
                <w:szCs w:val="16"/>
              </w:rPr>
            </w:pPr>
            <w:r w:rsidRPr="009E7588">
              <w:rPr>
                <w:sz w:val="16"/>
                <w:szCs w:val="16"/>
              </w:rPr>
              <w:t>0</w:t>
            </w:r>
          </w:p>
        </w:tc>
        <w:tc>
          <w:tcPr>
            <w:tcW w:w="1531" w:type="dxa"/>
            <w:tcBorders>
              <w:top w:val="single" w:sz="6" w:space="0" w:color="auto"/>
              <w:left w:val="single" w:sz="6" w:space="0" w:color="auto"/>
              <w:bottom w:val="single" w:sz="6" w:space="0" w:color="auto"/>
              <w:right w:val="single" w:sz="6" w:space="0" w:color="auto"/>
            </w:tcBorders>
            <w:tcPrChange w:id="534" w:author="Cormier-Ribout, Kevin" w:date="2019-09-24T10:01:00Z">
              <w:tcPr>
                <w:tcW w:w="1531" w:type="dxa"/>
                <w:tcBorders>
                  <w:top w:val="single" w:sz="6" w:space="0" w:color="auto"/>
                  <w:left w:val="single" w:sz="6" w:space="0" w:color="auto"/>
                  <w:bottom w:val="single" w:sz="6" w:space="0" w:color="auto"/>
                  <w:right w:val="single" w:sz="6" w:space="0" w:color="auto"/>
                </w:tcBorders>
              </w:tcPr>
            </w:tcPrChange>
          </w:tcPr>
          <w:p w14:paraId="367B7CD4" w14:textId="77777777" w:rsidR="00D17152" w:rsidRPr="009E7588" w:rsidRDefault="00D17152" w:rsidP="00493D2B">
            <w:pPr>
              <w:pStyle w:val="Tabletext"/>
              <w:jc w:val="center"/>
              <w:rPr>
                <w:sz w:val="16"/>
                <w:szCs w:val="16"/>
              </w:rPr>
            </w:pPr>
            <w:r w:rsidRPr="009E7588">
              <w:rPr>
                <w:sz w:val="16"/>
                <w:szCs w:val="16"/>
              </w:rPr>
              <w:t>0</w:t>
            </w:r>
          </w:p>
        </w:tc>
        <w:tc>
          <w:tcPr>
            <w:tcW w:w="1191" w:type="dxa"/>
            <w:tcBorders>
              <w:top w:val="single" w:sz="6" w:space="0" w:color="auto"/>
              <w:left w:val="single" w:sz="6" w:space="0" w:color="auto"/>
              <w:bottom w:val="single" w:sz="6" w:space="0" w:color="auto"/>
              <w:right w:val="single" w:sz="6" w:space="0" w:color="auto"/>
            </w:tcBorders>
            <w:tcPrChange w:id="535"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68F0B675" w14:textId="42A82EC6" w:rsidR="00D17152" w:rsidRPr="009E7588" w:rsidRDefault="00425F27" w:rsidP="00493D2B">
            <w:pPr>
              <w:pStyle w:val="Tabletext"/>
              <w:jc w:val="center"/>
              <w:rPr>
                <w:ins w:id="536" w:author="Cormier-Ribout, Kevin" w:date="2019-09-24T10:01:00Z"/>
                <w:sz w:val="16"/>
                <w:szCs w:val="16"/>
              </w:rPr>
            </w:pPr>
            <w:ins w:id="537" w:author="Cormier-Ribout, Kevin" w:date="2019-09-24T10:03:00Z">
              <w:r w:rsidRPr="009E7588">
                <w:rPr>
                  <w:sz w:val="16"/>
                  <w:szCs w:val="16"/>
                </w:rPr>
                <w:t>0</w:t>
              </w:r>
            </w:ins>
          </w:p>
        </w:tc>
        <w:tc>
          <w:tcPr>
            <w:tcW w:w="1191" w:type="dxa"/>
            <w:tcBorders>
              <w:top w:val="single" w:sz="6" w:space="0" w:color="auto"/>
              <w:left w:val="single" w:sz="6" w:space="0" w:color="auto"/>
              <w:bottom w:val="single" w:sz="6" w:space="0" w:color="auto"/>
              <w:right w:val="single" w:sz="6" w:space="0" w:color="auto"/>
            </w:tcBorders>
            <w:tcPrChange w:id="538"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3A7091D4" w14:textId="0CC7D2DA" w:rsidR="00D17152" w:rsidRPr="009E7588" w:rsidRDefault="00D17152" w:rsidP="00493D2B">
            <w:pPr>
              <w:pStyle w:val="Tabletext"/>
              <w:jc w:val="center"/>
              <w:rPr>
                <w:sz w:val="16"/>
                <w:szCs w:val="16"/>
              </w:rPr>
            </w:pPr>
            <w:r w:rsidRPr="009E7588">
              <w:rPr>
                <w:sz w:val="16"/>
                <w:szCs w:val="16"/>
              </w:rPr>
              <w:t>0</w:t>
            </w:r>
          </w:p>
        </w:tc>
      </w:tr>
      <w:tr w:rsidR="00D17152" w:rsidRPr="009E7588" w14:paraId="0C242931" w14:textId="77777777" w:rsidTr="00D17152">
        <w:trPr>
          <w:cantSplit/>
          <w:jc w:val="center"/>
          <w:trPrChange w:id="539" w:author="Cormier-Ribout, Kevin" w:date="2019-09-24T10:01:00Z">
            <w:trPr>
              <w:cantSplit/>
              <w:jc w:val="center"/>
            </w:trPr>
          </w:trPrChange>
        </w:trPr>
        <w:tc>
          <w:tcPr>
            <w:tcW w:w="1194" w:type="dxa"/>
            <w:vMerge w:val="restart"/>
            <w:tcBorders>
              <w:top w:val="single" w:sz="6" w:space="0" w:color="auto"/>
              <w:left w:val="single" w:sz="6" w:space="0" w:color="auto"/>
              <w:right w:val="single" w:sz="6" w:space="0" w:color="auto"/>
            </w:tcBorders>
            <w:tcPrChange w:id="540" w:author="Cormier-Ribout, Kevin" w:date="2019-09-24T10:01:00Z">
              <w:tcPr>
                <w:tcW w:w="1194" w:type="dxa"/>
                <w:gridSpan w:val="2"/>
                <w:vMerge w:val="restart"/>
                <w:tcBorders>
                  <w:top w:val="single" w:sz="6" w:space="0" w:color="auto"/>
                  <w:left w:val="single" w:sz="6" w:space="0" w:color="auto"/>
                  <w:right w:val="single" w:sz="6" w:space="0" w:color="auto"/>
                </w:tcBorders>
              </w:tcPr>
            </w:tcPrChange>
          </w:tcPr>
          <w:p w14:paraId="46F53A57" w14:textId="77777777" w:rsidR="00D17152" w:rsidRPr="009E7588" w:rsidRDefault="00D17152" w:rsidP="00493D2B">
            <w:pPr>
              <w:pStyle w:val="Tabletext"/>
              <w:rPr>
                <w:sz w:val="16"/>
                <w:szCs w:val="16"/>
              </w:rPr>
            </w:pPr>
            <w:r w:rsidRPr="009E7588">
              <w:rPr>
                <w:color w:val="000000"/>
                <w:sz w:val="16"/>
                <w:szCs w:val="16"/>
              </w:rPr>
              <w:t>Paramètres de la station terrienne</w:t>
            </w:r>
          </w:p>
        </w:tc>
        <w:tc>
          <w:tcPr>
            <w:tcW w:w="1371" w:type="dxa"/>
            <w:tcBorders>
              <w:top w:val="single" w:sz="6" w:space="0" w:color="auto"/>
              <w:left w:val="single" w:sz="6" w:space="0" w:color="auto"/>
              <w:bottom w:val="single" w:sz="6" w:space="0" w:color="auto"/>
              <w:right w:val="single" w:sz="6" w:space="0" w:color="auto"/>
            </w:tcBorders>
            <w:tcPrChange w:id="541" w:author="Cormier-Ribout, Kevin" w:date="2019-09-24T10:01:00Z">
              <w:tcPr>
                <w:tcW w:w="1371" w:type="dxa"/>
                <w:tcBorders>
                  <w:top w:val="single" w:sz="6" w:space="0" w:color="auto"/>
                  <w:left w:val="single" w:sz="6" w:space="0" w:color="auto"/>
                  <w:bottom w:val="single" w:sz="6" w:space="0" w:color="auto"/>
                  <w:right w:val="single" w:sz="6" w:space="0" w:color="auto"/>
                </w:tcBorders>
              </w:tcPr>
            </w:tcPrChange>
          </w:tcPr>
          <w:p w14:paraId="48CC0627" w14:textId="77777777" w:rsidR="00D17152" w:rsidRPr="009E7588" w:rsidRDefault="00D17152" w:rsidP="00493D2B">
            <w:pPr>
              <w:pStyle w:val="Tabletext"/>
              <w:rPr>
                <w:sz w:val="16"/>
                <w:szCs w:val="16"/>
              </w:rPr>
            </w:pPr>
            <w:r w:rsidRPr="009E7588">
              <w:rPr>
                <w:i/>
                <w:position w:val="3"/>
                <w:sz w:val="16"/>
                <w:szCs w:val="16"/>
              </w:rPr>
              <w:t>G</w:t>
            </w:r>
            <w:r w:rsidRPr="009E7588">
              <w:rPr>
                <w:i/>
                <w:iCs/>
                <w:sz w:val="16"/>
                <w:szCs w:val="16"/>
                <w:vertAlign w:val="subscript"/>
              </w:rPr>
              <w:t>x</w:t>
            </w:r>
            <w:r w:rsidRPr="009E7588">
              <w:rPr>
                <w:position w:val="3"/>
                <w:sz w:val="16"/>
                <w:szCs w:val="16"/>
              </w:rPr>
              <w:t xml:space="preserve"> (dBi)  </w:t>
            </w:r>
            <w:r w:rsidRPr="009E7588">
              <w:rPr>
                <w:position w:val="6"/>
                <w:sz w:val="12"/>
                <w:szCs w:val="12"/>
              </w:rPr>
              <w:t>4</w:t>
            </w:r>
          </w:p>
        </w:tc>
        <w:tc>
          <w:tcPr>
            <w:tcW w:w="1052" w:type="dxa"/>
            <w:tcBorders>
              <w:top w:val="single" w:sz="6" w:space="0" w:color="auto"/>
              <w:left w:val="single" w:sz="6" w:space="0" w:color="auto"/>
              <w:right w:val="single" w:sz="6" w:space="0" w:color="auto"/>
            </w:tcBorders>
            <w:tcPrChange w:id="542" w:author="Cormier-Ribout, Kevin" w:date="2019-09-24T10:01:00Z">
              <w:tcPr>
                <w:tcW w:w="1052" w:type="dxa"/>
                <w:tcBorders>
                  <w:top w:val="single" w:sz="6" w:space="0" w:color="auto"/>
                  <w:left w:val="single" w:sz="6" w:space="0" w:color="auto"/>
                  <w:right w:val="single" w:sz="6" w:space="0" w:color="auto"/>
                </w:tcBorders>
              </w:tcPr>
            </w:tcPrChange>
          </w:tcPr>
          <w:p w14:paraId="5614EB3F" w14:textId="77777777" w:rsidR="00D17152" w:rsidRPr="009E7588" w:rsidRDefault="00D17152" w:rsidP="00493D2B">
            <w:pPr>
              <w:pStyle w:val="Tabletext"/>
              <w:jc w:val="center"/>
              <w:rPr>
                <w:sz w:val="16"/>
                <w:szCs w:val="16"/>
              </w:rPr>
            </w:pPr>
            <w:r w:rsidRPr="009E7588">
              <w:rPr>
                <w:sz w:val="16"/>
                <w:szCs w:val="16"/>
              </w:rPr>
              <w:t>50</w:t>
            </w:r>
          </w:p>
        </w:tc>
        <w:tc>
          <w:tcPr>
            <w:tcW w:w="799" w:type="dxa"/>
            <w:tcBorders>
              <w:top w:val="single" w:sz="6" w:space="0" w:color="auto"/>
              <w:left w:val="single" w:sz="6" w:space="0" w:color="auto"/>
              <w:right w:val="single" w:sz="6" w:space="0" w:color="auto"/>
            </w:tcBorders>
            <w:tcPrChange w:id="543" w:author="Cormier-Ribout, Kevin" w:date="2019-09-24T10:01:00Z">
              <w:tcPr>
                <w:tcW w:w="799" w:type="dxa"/>
                <w:tcBorders>
                  <w:top w:val="single" w:sz="6" w:space="0" w:color="auto"/>
                  <w:left w:val="single" w:sz="6" w:space="0" w:color="auto"/>
                  <w:right w:val="single" w:sz="6" w:space="0" w:color="auto"/>
                </w:tcBorders>
              </w:tcPr>
            </w:tcPrChange>
          </w:tcPr>
          <w:p w14:paraId="7B91AAFF" w14:textId="77777777" w:rsidR="00D17152" w:rsidRPr="009E7588" w:rsidRDefault="00D17152" w:rsidP="00493D2B">
            <w:pPr>
              <w:pStyle w:val="Tabletext"/>
              <w:jc w:val="center"/>
              <w:rPr>
                <w:sz w:val="16"/>
                <w:szCs w:val="16"/>
              </w:rPr>
            </w:pPr>
            <w:r w:rsidRPr="009E7588">
              <w:rPr>
                <w:sz w:val="16"/>
                <w:szCs w:val="16"/>
              </w:rPr>
              <w:t>50</w:t>
            </w:r>
          </w:p>
        </w:tc>
        <w:tc>
          <w:tcPr>
            <w:tcW w:w="882" w:type="dxa"/>
            <w:tcBorders>
              <w:top w:val="single" w:sz="6" w:space="0" w:color="auto"/>
              <w:left w:val="single" w:sz="6" w:space="0" w:color="auto"/>
              <w:right w:val="single" w:sz="6" w:space="0" w:color="auto"/>
            </w:tcBorders>
            <w:tcPrChange w:id="544" w:author="Cormier-Ribout, Kevin" w:date="2019-09-24T10:01:00Z">
              <w:tcPr>
                <w:tcW w:w="882" w:type="dxa"/>
                <w:tcBorders>
                  <w:top w:val="single" w:sz="6" w:space="0" w:color="auto"/>
                  <w:left w:val="single" w:sz="6" w:space="0" w:color="auto"/>
                  <w:right w:val="single" w:sz="6" w:space="0" w:color="auto"/>
                </w:tcBorders>
              </w:tcPr>
            </w:tcPrChange>
          </w:tcPr>
          <w:p w14:paraId="1E59F40C" w14:textId="77777777" w:rsidR="00D17152" w:rsidRPr="009E7588" w:rsidRDefault="00D17152" w:rsidP="00493D2B">
            <w:pPr>
              <w:pStyle w:val="Tabletext"/>
              <w:jc w:val="center"/>
              <w:rPr>
                <w:sz w:val="16"/>
                <w:szCs w:val="16"/>
              </w:rPr>
            </w:pPr>
            <w:r w:rsidRPr="009E7588">
              <w:rPr>
                <w:sz w:val="16"/>
                <w:szCs w:val="16"/>
              </w:rPr>
              <w:t>50</w:t>
            </w:r>
          </w:p>
        </w:tc>
        <w:tc>
          <w:tcPr>
            <w:tcW w:w="1210" w:type="dxa"/>
            <w:tcBorders>
              <w:top w:val="single" w:sz="6" w:space="0" w:color="auto"/>
              <w:left w:val="single" w:sz="6" w:space="0" w:color="auto"/>
              <w:bottom w:val="single" w:sz="6" w:space="0" w:color="auto"/>
              <w:right w:val="single" w:sz="6" w:space="0" w:color="auto"/>
            </w:tcBorders>
            <w:tcPrChange w:id="545" w:author="Cormier-Ribout, Kevin" w:date="2019-09-24T10:01:00Z">
              <w:tcPr>
                <w:tcW w:w="1210" w:type="dxa"/>
                <w:tcBorders>
                  <w:top w:val="single" w:sz="6" w:space="0" w:color="auto"/>
                  <w:left w:val="single" w:sz="6" w:space="0" w:color="auto"/>
                  <w:bottom w:val="single" w:sz="6" w:space="0" w:color="auto"/>
                  <w:right w:val="single" w:sz="6" w:space="0" w:color="auto"/>
                </w:tcBorders>
              </w:tcPr>
            </w:tcPrChange>
          </w:tcPr>
          <w:p w14:paraId="7BF42A20" w14:textId="77777777" w:rsidR="00D17152" w:rsidRPr="009E7588" w:rsidRDefault="00D17152" w:rsidP="00493D2B">
            <w:pPr>
              <w:pStyle w:val="Tabletext"/>
              <w:jc w:val="center"/>
              <w:rPr>
                <w:sz w:val="16"/>
                <w:szCs w:val="16"/>
              </w:rPr>
            </w:pPr>
          </w:p>
        </w:tc>
        <w:tc>
          <w:tcPr>
            <w:tcW w:w="1446" w:type="dxa"/>
            <w:tcBorders>
              <w:top w:val="single" w:sz="6" w:space="0" w:color="auto"/>
              <w:left w:val="single" w:sz="6" w:space="0" w:color="auto"/>
              <w:bottom w:val="single" w:sz="6" w:space="0" w:color="auto"/>
              <w:right w:val="single" w:sz="6" w:space="0" w:color="auto"/>
            </w:tcBorders>
            <w:tcPrChange w:id="546" w:author="Cormier-Ribout, Kevin" w:date="2019-09-24T10:01:00Z">
              <w:tcPr>
                <w:tcW w:w="1446" w:type="dxa"/>
                <w:tcBorders>
                  <w:top w:val="single" w:sz="6" w:space="0" w:color="auto"/>
                  <w:left w:val="single" w:sz="6" w:space="0" w:color="auto"/>
                  <w:bottom w:val="single" w:sz="6" w:space="0" w:color="auto"/>
                  <w:right w:val="single" w:sz="6" w:space="0" w:color="auto"/>
                </w:tcBorders>
              </w:tcPr>
            </w:tcPrChange>
          </w:tcPr>
          <w:p w14:paraId="61010F8D" w14:textId="77777777" w:rsidR="00D17152" w:rsidRPr="009E7588" w:rsidRDefault="00D17152" w:rsidP="00493D2B">
            <w:pPr>
              <w:pStyle w:val="Tabletext"/>
              <w:jc w:val="center"/>
              <w:rPr>
                <w:sz w:val="16"/>
                <w:szCs w:val="16"/>
              </w:rPr>
            </w:pPr>
            <w:r w:rsidRPr="009E7588">
              <w:rPr>
                <w:sz w:val="16"/>
                <w:szCs w:val="16"/>
              </w:rPr>
              <w:t>42</w:t>
            </w:r>
          </w:p>
        </w:tc>
        <w:tc>
          <w:tcPr>
            <w:tcW w:w="1531" w:type="dxa"/>
            <w:tcBorders>
              <w:top w:val="single" w:sz="6" w:space="0" w:color="auto"/>
              <w:left w:val="single" w:sz="6" w:space="0" w:color="auto"/>
              <w:bottom w:val="single" w:sz="6" w:space="0" w:color="auto"/>
              <w:right w:val="single" w:sz="6" w:space="0" w:color="auto"/>
            </w:tcBorders>
            <w:tcPrChange w:id="547" w:author="Cormier-Ribout, Kevin" w:date="2019-09-24T10:01:00Z">
              <w:tcPr>
                <w:tcW w:w="1531" w:type="dxa"/>
                <w:tcBorders>
                  <w:top w:val="single" w:sz="6" w:space="0" w:color="auto"/>
                  <w:left w:val="single" w:sz="6" w:space="0" w:color="auto"/>
                  <w:bottom w:val="single" w:sz="6" w:space="0" w:color="auto"/>
                  <w:right w:val="single" w:sz="6" w:space="0" w:color="auto"/>
                </w:tcBorders>
              </w:tcPr>
            </w:tcPrChange>
          </w:tcPr>
          <w:p w14:paraId="00BE6CDE" w14:textId="77777777" w:rsidR="00D17152" w:rsidRPr="009E7588" w:rsidRDefault="00D17152" w:rsidP="00493D2B">
            <w:pPr>
              <w:pStyle w:val="Tabletext"/>
              <w:jc w:val="center"/>
              <w:rPr>
                <w:sz w:val="16"/>
                <w:szCs w:val="16"/>
              </w:rPr>
            </w:pPr>
            <w:r w:rsidRPr="009E7588">
              <w:rPr>
                <w:sz w:val="16"/>
                <w:szCs w:val="16"/>
              </w:rPr>
              <w:t>42</w:t>
            </w:r>
          </w:p>
        </w:tc>
        <w:tc>
          <w:tcPr>
            <w:tcW w:w="1191" w:type="dxa"/>
            <w:tcBorders>
              <w:top w:val="single" w:sz="6" w:space="0" w:color="auto"/>
              <w:left w:val="single" w:sz="6" w:space="0" w:color="auto"/>
              <w:bottom w:val="single" w:sz="6" w:space="0" w:color="auto"/>
              <w:right w:val="single" w:sz="6" w:space="0" w:color="auto"/>
            </w:tcBorders>
            <w:tcPrChange w:id="548"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5FF94FEA" w14:textId="1C0EFE39" w:rsidR="00D17152" w:rsidRPr="009E7588" w:rsidRDefault="00425F27" w:rsidP="00493D2B">
            <w:pPr>
              <w:pStyle w:val="Tabletext"/>
              <w:jc w:val="center"/>
              <w:rPr>
                <w:ins w:id="549" w:author="Cormier-Ribout, Kevin" w:date="2019-09-24T10:01:00Z"/>
                <w:sz w:val="16"/>
                <w:szCs w:val="16"/>
              </w:rPr>
            </w:pPr>
            <w:ins w:id="550" w:author="Cormier-Ribout, Kevin" w:date="2019-09-24T10:03:00Z">
              <w:r w:rsidRPr="009E7588">
                <w:rPr>
                  <w:sz w:val="16"/>
                  <w:szCs w:val="16"/>
                </w:rPr>
                <w:t>42</w:t>
              </w:r>
            </w:ins>
          </w:p>
        </w:tc>
        <w:tc>
          <w:tcPr>
            <w:tcW w:w="1191" w:type="dxa"/>
            <w:tcBorders>
              <w:top w:val="single" w:sz="6" w:space="0" w:color="auto"/>
              <w:left w:val="single" w:sz="6" w:space="0" w:color="auto"/>
              <w:bottom w:val="single" w:sz="6" w:space="0" w:color="auto"/>
              <w:right w:val="single" w:sz="6" w:space="0" w:color="auto"/>
            </w:tcBorders>
            <w:tcPrChange w:id="551" w:author="Cormier-Ribout, Kevin" w:date="2019-09-24T10:01:00Z">
              <w:tcPr>
                <w:tcW w:w="1191" w:type="dxa"/>
                <w:tcBorders>
                  <w:top w:val="single" w:sz="6" w:space="0" w:color="auto"/>
                  <w:left w:val="single" w:sz="6" w:space="0" w:color="auto"/>
                  <w:bottom w:val="single" w:sz="6" w:space="0" w:color="auto"/>
                  <w:right w:val="single" w:sz="6" w:space="0" w:color="auto"/>
                </w:tcBorders>
              </w:tcPr>
            </w:tcPrChange>
          </w:tcPr>
          <w:p w14:paraId="24632F8E" w14:textId="759493DC" w:rsidR="00D17152" w:rsidRPr="009E7588" w:rsidRDefault="00D17152" w:rsidP="00493D2B">
            <w:pPr>
              <w:pStyle w:val="Tabletext"/>
              <w:jc w:val="center"/>
              <w:rPr>
                <w:sz w:val="16"/>
                <w:szCs w:val="16"/>
              </w:rPr>
            </w:pPr>
            <w:r w:rsidRPr="009E7588">
              <w:rPr>
                <w:sz w:val="16"/>
                <w:szCs w:val="16"/>
              </w:rPr>
              <w:t>46</w:t>
            </w:r>
          </w:p>
        </w:tc>
      </w:tr>
      <w:tr w:rsidR="00D17152" w:rsidRPr="009E7588" w14:paraId="58838F94" w14:textId="77777777" w:rsidTr="00D17152">
        <w:trPr>
          <w:cantSplit/>
          <w:jc w:val="center"/>
          <w:trPrChange w:id="552" w:author="Cormier-Ribout, Kevin" w:date="2019-09-24T10:01:00Z">
            <w:trPr>
              <w:cantSplit/>
              <w:jc w:val="center"/>
            </w:trPr>
          </w:trPrChange>
        </w:trPr>
        <w:tc>
          <w:tcPr>
            <w:tcW w:w="1194" w:type="dxa"/>
            <w:vMerge/>
            <w:tcBorders>
              <w:left w:val="single" w:sz="6" w:space="0" w:color="auto"/>
              <w:bottom w:val="single" w:sz="4" w:space="0" w:color="auto"/>
              <w:right w:val="single" w:sz="6" w:space="0" w:color="auto"/>
            </w:tcBorders>
            <w:tcPrChange w:id="553" w:author="Cormier-Ribout, Kevin" w:date="2019-09-24T10:01:00Z">
              <w:tcPr>
                <w:tcW w:w="1194" w:type="dxa"/>
                <w:gridSpan w:val="2"/>
                <w:vMerge/>
                <w:tcBorders>
                  <w:left w:val="single" w:sz="6" w:space="0" w:color="auto"/>
                  <w:bottom w:val="single" w:sz="4" w:space="0" w:color="auto"/>
                  <w:right w:val="single" w:sz="6" w:space="0" w:color="auto"/>
                </w:tcBorders>
              </w:tcPr>
            </w:tcPrChange>
          </w:tcPr>
          <w:p w14:paraId="624CEA2B" w14:textId="77777777" w:rsidR="00D17152" w:rsidRPr="009E7588" w:rsidRDefault="00D17152" w:rsidP="00493D2B">
            <w:pPr>
              <w:pStyle w:val="Tabletext"/>
              <w:rPr>
                <w:sz w:val="16"/>
                <w:szCs w:val="16"/>
              </w:rPr>
            </w:pPr>
          </w:p>
        </w:tc>
        <w:tc>
          <w:tcPr>
            <w:tcW w:w="1371" w:type="dxa"/>
            <w:tcBorders>
              <w:top w:val="single" w:sz="6" w:space="0" w:color="auto"/>
              <w:left w:val="single" w:sz="6" w:space="0" w:color="auto"/>
              <w:bottom w:val="single" w:sz="4" w:space="0" w:color="auto"/>
              <w:right w:val="single" w:sz="6" w:space="0" w:color="auto"/>
            </w:tcBorders>
            <w:tcPrChange w:id="554" w:author="Cormier-Ribout, Kevin" w:date="2019-09-24T10:01:00Z">
              <w:tcPr>
                <w:tcW w:w="1371" w:type="dxa"/>
                <w:tcBorders>
                  <w:top w:val="single" w:sz="6" w:space="0" w:color="auto"/>
                  <w:left w:val="single" w:sz="6" w:space="0" w:color="auto"/>
                  <w:bottom w:val="single" w:sz="4" w:space="0" w:color="auto"/>
                  <w:right w:val="single" w:sz="6" w:space="0" w:color="auto"/>
                </w:tcBorders>
              </w:tcPr>
            </w:tcPrChange>
          </w:tcPr>
          <w:p w14:paraId="3BC06001" w14:textId="77777777" w:rsidR="00D17152" w:rsidRPr="009E7588" w:rsidRDefault="00D17152" w:rsidP="00493D2B">
            <w:pPr>
              <w:pStyle w:val="Tabletext"/>
              <w:rPr>
                <w:sz w:val="16"/>
                <w:szCs w:val="16"/>
              </w:rPr>
            </w:pPr>
            <w:r w:rsidRPr="009E7588">
              <w:rPr>
                <w:i/>
                <w:position w:val="3"/>
                <w:sz w:val="16"/>
                <w:szCs w:val="16"/>
              </w:rPr>
              <w:t>T</w:t>
            </w:r>
            <w:r w:rsidRPr="009E7588">
              <w:rPr>
                <w:i/>
                <w:iCs/>
                <w:sz w:val="16"/>
                <w:szCs w:val="16"/>
                <w:vertAlign w:val="subscript"/>
              </w:rPr>
              <w:t>e</w:t>
            </w:r>
            <w:r w:rsidRPr="009E7588">
              <w:rPr>
                <w:i/>
                <w:position w:val="3"/>
                <w:sz w:val="16"/>
                <w:szCs w:val="16"/>
              </w:rPr>
              <w:t xml:space="preserve"> </w:t>
            </w:r>
            <w:r w:rsidRPr="009E7588">
              <w:rPr>
                <w:position w:val="3"/>
                <w:sz w:val="16"/>
                <w:szCs w:val="16"/>
              </w:rPr>
              <w:t>(K)</w:t>
            </w:r>
          </w:p>
        </w:tc>
        <w:tc>
          <w:tcPr>
            <w:tcW w:w="1052" w:type="dxa"/>
            <w:tcBorders>
              <w:top w:val="single" w:sz="6" w:space="0" w:color="auto"/>
              <w:left w:val="single" w:sz="6" w:space="0" w:color="auto"/>
              <w:bottom w:val="single" w:sz="4" w:space="0" w:color="auto"/>
              <w:right w:val="single" w:sz="6" w:space="0" w:color="auto"/>
            </w:tcBorders>
            <w:tcPrChange w:id="555" w:author="Cormier-Ribout, Kevin" w:date="2019-09-24T10:01:00Z">
              <w:tcPr>
                <w:tcW w:w="1052" w:type="dxa"/>
                <w:tcBorders>
                  <w:top w:val="single" w:sz="6" w:space="0" w:color="auto"/>
                  <w:left w:val="single" w:sz="6" w:space="0" w:color="auto"/>
                  <w:bottom w:val="single" w:sz="4" w:space="0" w:color="auto"/>
                  <w:right w:val="single" w:sz="6" w:space="0" w:color="auto"/>
                </w:tcBorders>
              </w:tcPr>
            </w:tcPrChange>
          </w:tcPr>
          <w:p w14:paraId="5E2FE991" w14:textId="77777777" w:rsidR="00D17152" w:rsidRPr="009E7588" w:rsidRDefault="00D17152" w:rsidP="00493D2B">
            <w:pPr>
              <w:pStyle w:val="Tabletext"/>
              <w:jc w:val="center"/>
              <w:rPr>
                <w:sz w:val="16"/>
                <w:szCs w:val="16"/>
              </w:rPr>
            </w:pPr>
            <w:r w:rsidRPr="009E7588">
              <w:rPr>
                <w:sz w:val="16"/>
                <w:szCs w:val="16"/>
              </w:rPr>
              <w:t>2</w:t>
            </w:r>
            <w:r w:rsidRPr="009E7588">
              <w:rPr>
                <w:rFonts w:ascii="Tms Rmn" w:hAnsi="Tms Rmn"/>
                <w:sz w:val="16"/>
                <w:szCs w:val="16"/>
              </w:rPr>
              <w:t> </w:t>
            </w:r>
            <w:r w:rsidRPr="009E7588">
              <w:rPr>
                <w:sz w:val="16"/>
                <w:szCs w:val="16"/>
              </w:rPr>
              <w:t>000</w:t>
            </w:r>
          </w:p>
        </w:tc>
        <w:tc>
          <w:tcPr>
            <w:tcW w:w="799" w:type="dxa"/>
            <w:tcBorders>
              <w:top w:val="single" w:sz="6" w:space="0" w:color="auto"/>
              <w:left w:val="single" w:sz="6" w:space="0" w:color="auto"/>
              <w:bottom w:val="single" w:sz="4" w:space="0" w:color="auto"/>
              <w:right w:val="single" w:sz="6" w:space="0" w:color="auto"/>
            </w:tcBorders>
            <w:tcPrChange w:id="556" w:author="Cormier-Ribout, Kevin" w:date="2019-09-24T10:01:00Z">
              <w:tcPr>
                <w:tcW w:w="799" w:type="dxa"/>
                <w:tcBorders>
                  <w:top w:val="single" w:sz="6" w:space="0" w:color="auto"/>
                  <w:left w:val="single" w:sz="6" w:space="0" w:color="auto"/>
                  <w:bottom w:val="single" w:sz="4" w:space="0" w:color="auto"/>
                  <w:right w:val="single" w:sz="6" w:space="0" w:color="auto"/>
                </w:tcBorders>
              </w:tcPr>
            </w:tcPrChange>
          </w:tcPr>
          <w:p w14:paraId="6F204C65" w14:textId="77777777" w:rsidR="00D17152" w:rsidRPr="009E7588" w:rsidRDefault="00D17152" w:rsidP="00493D2B">
            <w:pPr>
              <w:pStyle w:val="Tabletext"/>
              <w:jc w:val="center"/>
              <w:rPr>
                <w:sz w:val="16"/>
                <w:szCs w:val="16"/>
              </w:rPr>
            </w:pPr>
            <w:r w:rsidRPr="009E7588">
              <w:rPr>
                <w:sz w:val="16"/>
                <w:szCs w:val="16"/>
              </w:rPr>
              <w:t>2</w:t>
            </w:r>
            <w:r w:rsidRPr="009E7588">
              <w:rPr>
                <w:rFonts w:ascii="Tms Rmn" w:hAnsi="Tms Rmn"/>
                <w:sz w:val="16"/>
                <w:szCs w:val="16"/>
              </w:rPr>
              <w:t> </w:t>
            </w:r>
            <w:r w:rsidRPr="009E7588">
              <w:rPr>
                <w:sz w:val="16"/>
                <w:szCs w:val="16"/>
              </w:rPr>
              <w:t>000</w:t>
            </w:r>
          </w:p>
        </w:tc>
        <w:tc>
          <w:tcPr>
            <w:tcW w:w="882" w:type="dxa"/>
            <w:tcBorders>
              <w:top w:val="single" w:sz="6" w:space="0" w:color="auto"/>
              <w:left w:val="single" w:sz="6" w:space="0" w:color="auto"/>
              <w:bottom w:val="single" w:sz="4" w:space="0" w:color="auto"/>
              <w:right w:val="single" w:sz="6" w:space="0" w:color="auto"/>
            </w:tcBorders>
            <w:tcPrChange w:id="557" w:author="Cormier-Ribout, Kevin" w:date="2019-09-24T10:01:00Z">
              <w:tcPr>
                <w:tcW w:w="882" w:type="dxa"/>
                <w:tcBorders>
                  <w:top w:val="single" w:sz="6" w:space="0" w:color="auto"/>
                  <w:left w:val="single" w:sz="6" w:space="0" w:color="auto"/>
                  <w:bottom w:val="single" w:sz="4" w:space="0" w:color="auto"/>
                  <w:right w:val="single" w:sz="6" w:space="0" w:color="auto"/>
                </w:tcBorders>
              </w:tcPr>
            </w:tcPrChange>
          </w:tcPr>
          <w:p w14:paraId="451FAE09" w14:textId="77777777" w:rsidR="00D17152" w:rsidRPr="009E7588" w:rsidRDefault="00D17152" w:rsidP="00493D2B">
            <w:pPr>
              <w:pStyle w:val="Tabletext"/>
              <w:jc w:val="center"/>
              <w:rPr>
                <w:sz w:val="16"/>
                <w:szCs w:val="16"/>
              </w:rPr>
            </w:pPr>
            <w:r w:rsidRPr="009E7588">
              <w:rPr>
                <w:sz w:val="16"/>
                <w:szCs w:val="16"/>
              </w:rPr>
              <w:t>2</w:t>
            </w:r>
            <w:r w:rsidRPr="009E7588">
              <w:rPr>
                <w:rFonts w:ascii="Tms Rmn" w:hAnsi="Tms Rmn"/>
                <w:sz w:val="16"/>
                <w:szCs w:val="16"/>
              </w:rPr>
              <w:t> </w:t>
            </w:r>
            <w:r w:rsidRPr="009E7588">
              <w:rPr>
                <w:sz w:val="16"/>
                <w:szCs w:val="16"/>
              </w:rPr>
              <w:t>000</w:t>
            </w:r>
          </w:p>
        </w:tc>
        <w:tc>
          <w:tcPr>
            <w:tcW w:w="1210" w:type="dxa"/>
            <w:tcBorders>
              <w:top w:val="single" w:sz="6" w:space="0" w:color="auto"/>
              <w:left w:val="single" w:sz="6" w:space="0" w:color="auto"/>
              <w:bottom w:val="single" w:sz="4" w:space="0" w:color="auto"/>
              <w:right w:val="single" w:sz="6" w:space="0" w:color="auto"/>
            </w:tcBorders>
            <w:tcPrChange w:id="558" w:author="Cormier-Ribout, Kevin" w:date="2019-09-24T10:01:00Z">
              <w:tcPr>
                <w:tcW w:w="1210" w:type="dxa"/>
                <w:tcBorders>
                  <w:top w:val="single" w:sz="6" w:space="0" w:color="auto"/>
                  <w:left w:val="single" w:sz="6" w:space="0" w:color="auto"/>
                  <w:bottom w:val="single" w:sz="4" w:space="0" w:color="auto"/>
                  <w:right w:val="single" w:sz="6" w:space="0" w:color="auto"/>
                </w:tcBorders>
              </w:tcPr>
            </w:tcPrChange>
          </w:tcPr>
          <w:p w14:paraId="6B64661C" w14:textId="77777777" w:rsidR="00D17152" w:rsidRPr="009E7588" w:rsidRDefault="00D17152" w:rsidP="00493D2B">
            <w:pPr>
              <w:pStyle w:val="Tabletext"/>
              <w:jc w:val="center"/>
              <w:rPr>
                <w:sz w:val="16"/>
                <w:szCs w:val="16"/>
              </w:rPr>
            </w:pPr>
          </w:p>
        </w:tc>
        <w:tc>
          <w:tcPr>
            <w:tcW w:w="1446" w:type="dxa"/>
            <w:tcBorders>
              <w:top w:val="single" w:sz="6" w:space="0" w:color="auto"/>
              <w:left w:val="single" w:sz="6" w:space="0" w:color="auto"/>
              <w:bottom w:val="single" w:sz="4" w:space="0" w:color="auto"/>
              <w:right w:val="single" w:sz="6" w:space="0" w:color="auto"/>
            </w:tcBorders>
            <w:tcPrChange w:id="559" w:author="Cormier-Ribout, Kevin" w:date="2019-09-24T10:01:00Z">
              <w:tcPr>
                <w:tcW w:w="1446" w:type="dxa"/>
                <w:tcBorders>
                  <w:top w:val="single" w:sz="6" w:space="0" w:color="auto"/>
                  <w:left w:val="single" w:sz="6" w:space="0" w:color="auto"/>
                  <w:bottom w:val="single" w:sz="4" w:space="0" w:color="auto"/>
                  <w:right w:val="single" w:sz="6" w:space="0" w:color="auto"/>
                </w:tcBorders>
              </w:tcPr>
            </w:tcPrChange>
          </w:tcPr>
          <w:p w14:paraId="05AE2E05" w14:textId="77777777" w:rsidR="00D17152" w:rsidRPr="009E7588" w:rsidRDefault="00D17152" w:rsidP="00493D2B">
            <w:pPr>
              <w:pStyle w:val="Tabletext"/>
              <w:jc w:val="center"/>
              <w:rPr>
                <w:sz w:val="16"/>
                <w:szCs w:val="16"/>
              </w:rPr>
            </w:pPr>
            <w:r w:rsidRPr="009E7588">
              <w:rPr>
                <w:sz w:val="16"/>
                <w:szCs w:val="16"/>
              </w:rPr>
              <w:t>2</w:t>
            </w:r>
            <w:r w:rsidRPr="009E7588">
              <w:rPr>
                <w:rFonts w:ascii="Tms Rmn" w:hAnsi="Tms Rmn"/>
                <w:sz w:val="16"/>
                <w:szCs w:val="16"/>
              </w:rPr>
              <w:t> </w:t>
            </w:r>
            <w:r w:rsidRPr="009E7588">
              <w:rPr>
                <w:sz w:val="16"/>
                <w:szCs w:val="16"/>
              </w:rPr>
              <w:t>600</w:t>
            </w:r>
          </w:p>
        </w:tc>
        <w:tc>
          <w:tcPr>
            <w:tcW w:w="1531" w:type="dxa"/>
            <w:tcBorders>
              <w:top w:val="single" w:sz="6" w:space="0" w:color="auto"/>
              <w:left w:val="single" w:sz="6" w:space="0" w:color="auto"/>
              <w:bottom w:val="single" w:sz="4" w:space="0" w:color="auto"/>
              <w:right w:val="single" w:sz="6" w:space="0" w:color="auto"/>
            </w:tcBorders>
            <w:tcPrChange w:id="560" w:author="Cormier-Ribout, Kevin" w:date="2019-09-24T10:01:00Z">
              <w:tcPr>
                <w:tcW w:w="1531" w:type="dxa"/>
                <w:tcBorders>
                  <w:top w:val="single" w:sz="6" w:space="0" w:color="auto"/>
                  <w:left w:val="single" w:sz="6" w:space="0" w:color="auto"/>
                  <w:bottom w:val="single" w:sz="4" w:space="0" w:color="auto"/>
                  <w:right w:val="single" w:sz="6" w:space="0" w:color="auto"/>
                </w:tcBorders>
              </w:tcPr>
            </w:tcPrChange>
          </w:tcPr>
          <w:p w14:paraId="06283463" w14:textId="77777777" w:rsidR="00D17152" w:rsidRPr="009E7588" w:rsidRDefault="00D17152" w:rsidP="00493D2B">
            <w:pPr>
              <w:pStyle w:val="Tabletext"/>
              <w:jc w:val="center"/>
              <w:rPr>
                <w:sz w:val="16"/>
                <w:szCs w:val="16"/>
              </w:rPr>
            </w:pPr>
            <w:r w:rsidRPr="009E7588">
              <w:rPr>
                <w:sz w:val="16"/>
                <w:szCs w:val="16"/>
              </w:rPr>
              <w:t>2</w:t>
            </w:r>
            <w:r w:rsidRPr="009E7588">
              <w:rPr>
                <w:rFonts w:ascii="Tms Rmn" w:hAnsi="Tms Rmn"/>
                <w:sz w:val="16"/>
                <w:szCs w:val="16"/>
              </w:rPr>
              <w:t> </w:t>
            </w:r>
            <w:r w:rsidRPr="009E7588">
              <w:rPr>
                <w:sz w:val="16"/>
                <w:szCs w:val="16"/>
              </w:rPr>
              <w:t>600</w:t>
            </w:r>
          </w:p>
        </w:tc>
        <w:tc>
          <w:tcPr>
            <w:tcW w:w="1191" w:type="dxa"/>
            <w:tcBorders>
              <w:top w:val="single" w:sz="6" w:space="0" w:color="auto"/>
              <w:left w:val="single" w:sz="6" w:space="0" w:color="auto"/>
              <w:bottom w:val="single" w:sz="4" w:space="0" w:color="auto"/>
              <w:right w:val="single" w:sz="6" w:space="0" w:color="auto"/>
            </w:tcBorders>
            <w:tcPrChange w:id="561" w:author="Cormier-Ribout, Kevin" w:date="2019-09-24T10:01:00Z">
              <w:tcPr>
                <w:tcW w:w="1191" w:type="dxa"/>
                <w:tcBorders>
                  <w:top w:val="single" w:sz="6" w:space="0" w:color="auto"/>
                  <w:left w:val="single" w:sz="6" w:space="0" w:color="auto"/>
                  <w:bottom w:val="single" w:sz="4" w:space="0" w:color="auto"/>
                  <w:right w:val="single" w:sz="6" w:space="0" w:color="auto"/>
                </w:tcBorders>
              </w:tcPr>
            </w:tcPrChange>
          </w:tcPr>
          <w:p w14:paraId="72E4E531" w14:textId="08077810" w:rsidR="00D17152" w:rsidRPr="009E7588" w:rsidRDefault="00425F27" w:rsidP="00493D2B">
            <w:pPr>
              <w:pStyle w:val="Tabletext"/>
              <w:jc w:val="center"/>
              <w:rPr>
                <w:ins w:id="562" w:author="Cormier-Ribout, Kevin" w:date="2019-09-24T10:01:00Z"/>
                <w:sz w:val="16"/>
                <w:szCs w:val="16"/>
              </w:rPr>
            </w:pPr>
            <w:ins w:id="563" w:author="Cormier-Ribout, Kevin" w:date="2019-09-24T10:03:00Z">
              <w:r w:rsidRPr="009E7588">
                <w:rPr>
                  <w:sz w:val="16"/>
                  <w:szCs w:val="16"/>
                </w:rPr>
                <w:t>2 600</w:t>
              </w:r>
            </w:ins>
          </w:p>
        </w:tc>
        <w:tc>
          <w:tcPr>
            <w:tcW w:w="1191" w:type="dxa"/>
            <w:tcBorders>
              <w:top w:val="single" w:sz="6" w:space="0" w:color="auto"/>
              <w:left w:val="single" w:sz="6" w:space="0" w:color="auto"/>
              <w:bottom w:val="single" w:sz="4" w:space="0" w:color="auto"/>
              <w:right w:val="single" w:sz="6" w:space="0" w:color="auto"/>
            </w:tcBorders>
            <w:tcPrChange w:id="564" w:author="Cormier-Ribout, Kevin" w:date="2019-09-24T10:01:00Z">
              <w:tcPr>
                <w:tcW w:w="1191" w:type="dxa"/>
                <w:tcBorders>
                  <w:top w:val="single" w:sz="6" w:space="0" w:color="auto"/>
                  <w:left w:val="single" w:sz="6" w:space="0" w:color="auto"/>
                  <w:bottom w:val="single" w:sz="4" w:space="0" w:color="auto"/>
                  <w:right w:val="single" w:sz="6" w:space="0" w:color="auto"/>
                </w:tcBorders>
              </w:tcPr>
            </w:tcPrChange>
          </w:tcPr>
          <w:p w14:paraId="4F6E60C7" w14:textId="7A7B9A8C" w:rsidR="00D17152" w:rsidRPr="009E7588" w:rsidRDefault="00D17152" w:rsidP="00493D2B">
            <w:pPr>
              <w:pStyle w:val="Tabletext"/>
              <w:jc w:val="center"/>
              <w:rPr>
                <w:sz w:val="16"/>
                <w:szCs w:val="16"/>
              </w:rPr>
            </w:pPr>
            <w:r w:rsidRPr="009E7588">
              <w:rPr>
                <w:sz w:val="16"/>
                <w:szCs w:val="16"/>
              </w:rPr>
              <w:t>2</w:t>
            </w:r>
            <w:r w:rsidRPr="009E7588">
              <w:rPr>
                <w:rFonts w:ascii="Tms Rmn" w:hAnsi="Tms Rmn"/>
                <w:sz w:val="16"/>
                <w:szCs w:val="16"/>
              </w:rPr>
              <w:t> </w:t>
            </w:r>
            <w:r w:rsidRPr="009E7588">
              <w:rPr>
                <w:sz w:val="16"/>
                <w:szCs w:val="16"/>
              </w:rPr>
              <w:t>000</w:t>
            </w:r>
          </w:p>
        </w:tc>
      </w:tr>
      <w:tr w:rsidR="00D17152" w:rsidRPr="009E7588" w14:paraId="0C2F8960" w14:textId="77777777" w:rsidTr="00D17152">
        <w:trPr>
          <w:cantSplit/>
          <w:jc w:val="center"/>
          <w:trPrChange w:id="565" w:author="Cormier-Ribout, Kevin" w:date="2019-09-24T10:01:00Z">
            <w:trPr>
              <w:cantSplit/>
              <w:jc w:val="center"/>
            </w:trPr>
          </w:trPrChange>
        </w:trPr>
        <w:tc>
          <w:tcPr>
            <w:tcW w:w="1194" w:type="dxa"/>
            <w:tcBorders>
              <w:top w:val="single" w:sz="4" w:space="0" w:color="auto"/>
              <w:left w:val="single" w:sz="4" w:space="0" w:color="auto"/>
              <w:bottom w:val="single" w:sz="4" w:space="0" w:color="auto"/>
              <w:right w:val="single" w:sz="4" w:space="0" w:color="auto"/>
            </w:tcBorders>
            <w:tcPrChange w:id="566" w:author="Cormier-Ribout, Kevin" w:date="2019-09-24T10:01:00Z">
              <w:tcPr>
                <w:tcW w:w="1194" w:type="dxa"/>
                <w:gridSpan w:val="2"/>
                <w:tcBorders>
                  <w:top w:val="single" w:sz="4" w:space="0" w:color="auto"/>
                  <w:left w:val="single" w:sz="4" w:space="0" w:color="auto"/>
                  <w:bottom w:val="single" w:sz="4" w:space="0" w:color="auto"/>
                  <w:right w:val="single" w:sz="4" w:space="0" w:color="auto"/>
                </w:tcBorders>
              </w:tcPr>
            </w:tcPrChange>
          </w:tcPr>
          <w:p w14:paraId="4A280013" w14:textId="77777777" w:rsidR="00D17152" w:rsidRPr="009E7588" w:rsidRDefault="00D17152" w:rsidP="00493D2B">
            <w:pPr>
              <w:pStyle w:val="Tabletext"/>
              <w:rPr>
                <w:sz w:val="16"/>
                <w:szCs w:val="16"/>
              </w:rPr>
            </w:pPr>
            <w:r w:rsidRPr="009E7588">
              <w:rPr>
                <w:color w:val="000000"/>
                <w:sz w:val="16"/>
                <w:szCs w:val="16"/>
              </w:rPr>
              <w:t>Largeur de bande de référence</w:t>
            </w:r>
          </w:p>
        </w:tc>
        <w:tc>
          <w:tcPr>
            <w:tcW w:w="1371" w:type="dxa"/>
            <w:tcBorders>
              <w:top w:val="single" w:sz="4" w:space="0" w:color="auto"/>
              <w:left w:val="single" w:sz="4" w:space="0" w:color="auto"/>
              <w:bottom w:val="single" w:sz="4" w:space="0" w:color="auto"/>
              <w:right w:val="single" w:sz="4" w:space="0" w:color="auto"/>
            </w:tcBorders>
            <w:tcPrChange w:id="567" w:author="Cormier-Ribout, Kevin" w:date="2019-09-24T10:01:00Z">
              <w:tcPr>
                <w:tcW w:w="1371" w:type="dxa"/>
                <w:tcBorders>
                  <w:top w:val="single" w:sz="4" w:space="0" w:color="auto"/>
                  <w:left w:val="single" w:sz="4" w:space="0" w:color="auto"/>
                  <w:bottom w:val="single" w:sz="4" w:space="0" w:color="auto"/>
                  <w:right w:val="single" w:sz="4" w:space="0" w:color="auto"/>
                </w:tcBorders>
              </w:tcPr>
            </w:tcPrChange>
          </w:tcPr>
          <w:p w14:paraId="7B97B489" w14:textId="77777777" w:rsidR="00D17152" w:rsidRPr="009E7588" w:rsidRDefault="00D17152" w:rsidP="00493D2B">
            <w:pPr>
              <w:pStyle w:val="Tabletext"/>
              <w:rPr>
                <w:sz w:val="16"/>
                <w:szCs w:val="16"/>
              </w:rPr>
            </w:pPr>
            <w:r w:rsidRPr="009E7588">
              <w:rPr>
                <w:i/>
                <w:position w:val="3"/>
                <w:sz w:val="16"/>
                <w:szCs w:val="16"/>
              </w:rPr>
              <w:t>B</w:t>
            </w:r>
            <w:r w:rsidRPr="009E7588">
              <w:rPr>
                <w:position w:val="3"/>
                <w:sz w:val="16"/>
                <w:szCs w:val="16"/>
              </w:rPr>
              <w:t xml:space="preserve"> (Hz)</w:t>
            </w:r>
          </w:p>
        </w:tc>
        <w:tc>
          <w:tcPr>
            <w:tcW w:w="1052" w:type="dxa"/>
            <w:tcBorders>
              <w:top w:val="single" w:sz="4" w:space="0" w:color="auto"/>
              <w:left w:val="single" w:sz="4" w:space="0" w:color="auto"/>
              <w:bottom w:val="single" w:sz="4" w:space="0" w:color="auto"/>
              <w:right w:val="single" w:sz="4" w:space="0" w:color="auto"/>
            </w:tcBorders>
            <w:tcPrChange w:id="568" w:author="Cormier-Ribout, Kevin" w:date="2019-09-24T10:01:00Z">
              <w:tcPr>
                <w:tcW w:w="1052" w:type="dxa"/>
                <w:tcBorders>
                  <w:top w:val="single" w:sz="4" w:space="0" w:color="auto"/>
                  <w:left w:val="single" w:sz="4" w:space="0" w:color="auto"/>
                  <w:bottom w:val="single" w:sz="4" w:space="0" w:color="auto"/>
                  <w:right w:val="single" w:sz="4" w:space="0" w:color="auto"/>
                </w:tcBorders>
              </w:tcPr>
            </w:tcPrChange>
          </w:tcPr>
          <w:p w14:paraId="05F5F198" w14:textId="77777777" w:rsidR="00D17152" w:rsidRPr="009E7588" w:rsidRDefault="00D17152" w:rsidP="00493D2B">
            <w:pPr>
              <w:pStyle w:val="Tabletext"/>
              <w:jc w:val="center"/>
              <w:rPr>
                <w:sz w:val="16"/>
                <w:szCs w:val="16"/>
              </w:rPr>
            </w:pPr>
            <w:r w:rsidRPr="009E7588">
              <w:rPr>
                <w:sz w:val="16"/>
                <w:szCs w:val="16"/>
              </w:rPr>
              <w:t>10</w:t>
            </w:r>
            <w:r w:rsidRPr="009E7588">
              <w:rPr>
                <w:position w:val="6"/>
                <w:sz w:val="12"/>
                <w:szCs w:val="12"/>
              </w:rPr>
              <w:t>6</w:t>
            </w:r>
          </w:p>
        </w:tc>
        <w:tc>
          <w:tcPr>
            <w:tcW w:w="799" w:type="dxa"/>
            <w:tcBorders>
              <w:top w:val="single" w:sz="4" w:space="0" w:color="auto"/>
              <w:left w:val="single" w:sz="4" w:space="0" w:color="auto"/>
              <w:bottom w:val="single" w:sz="4" w:space="0" w:color="auto"/>
              <w:right w:val="single" w:sz="4" w:space="0" w:color="auto"/>
            </w:tcBorders>
            <w:tcPrChange w:id="569" w:author="Cormier-Ribout, Kevin" w:date="2019-09-24T10:01:00Z">
              <w:tcPr>
                <w:tcW w:w="799" w:type="dxa"/>
                <w:tcBorders>
                  <w:top w:val="single" w:sz="4" w:space="0" w:color="auto"/>
                  <w:left w:val="single" w:sz="4" w:space="0" w:color="auto"/>
                  <w:bottom w:val="single" w:sz="4" w:space="0" w:color="auto"/>
                  <w:right w:val="single" w:sz="4" w:space="0" w:color="auto"/>
                </w:tcBorders>
              </w:tcPr>
            </w:tcPrChange>
          </w:tcPr>
          <w:p w14:paraId="47421794" w14:textId="77777777" w:rsidR="00D17152" w:rsidRPr="009E7588" w:rsidRDefault="00D17152" w:rsidP="00493D2B">
            <w:pPr>
              <w:pStyle w:val="Tabletext"/>
              <w:jc w:val="center"/>
              <w:rPr>
                <w:sz w:val="16"/>
                <w:szCs w:val="16"/>
              </w:rPr>
            </w:pPr>
            <w:r w:rsidRPr="009E7588">
              <w:rPr>
                <w:sz w:val="16"/>
                <w:szCs w:val="16"/>
              </w:rPr>
              <w:t>10</w:t>
            </w:r>
            <w:r w:rsidRPr="009E7588">
              <w:rPr>
                <w:position w:val="6"/>
                <w:sz w:val="12"/>
                <w:szCs w:val="12"/>
              </w:rPr>
              <w:t>6</w:t>
            </w:r>
          </w:p>
        </w:tc>
        <w:tc>
          <w:tcPr>
            <w:tcW w:w="882" w:type="dxa"/>
            <w:tcBorders>
              <w:top w:val="single" w:sz="4" w:space="0" w:color="auto"/>
              <w:left w:val="single" w:sz="4" w:space="0" w:color="auto"/>
              <w:bottom w:val="single" w:sz="4" w:space="0" w:color="auto"/>
              <w:right w:val="single" w:sz="4" w:space="0" w:color="auto"/>
            </w:tcBorders>
            <w:tcPrChange w:id="570" w:author="Cormier-Ribout, Kevin" w:date="2019-09-24T10:01:00Z">
              <w:tcPr>
                <w:tcW w:w="882" w:type="dxa"/>
                <w:tcBorders>
                  <w:top w:val="single" w:sz="4" w:space="0" w:color="auto"/>
                  <w:left w:val="single" w:sz="4" w:space="0" w:color="auto"/>
                  <w:bottom w:val="single" w:sz="4" w:space="0" w:color="auto"/>
                  <w:right w:val="single" w:sz="4" w:space="0" w:color="auto"/>
                </w:tcBorders>
              </w:tcPr>
            </w:tcPrChange>
          </w:tcPr>
          <w:p w14:paraId="4D8F6DEB" w14:textId="77777777" w:rsidR="00D17152" w:rsidRPr="009E7588" w:rsidRDefault="00D17152" w:rsidP="00493D2B">
            <w:pPr>
              <w:pStyle w:val="Tabletext"/>
              <w:jc w:val="center"/>
              <w:rPr>
                <w:sz w:val="16"/>
                <w:szCs w:val="16"/>
              </w:rPr>
            </w:pPr>
            <w:r w:rsidRPr="009E7588">
              <w:rPr>
                <w:sz w:val="16"/>
                <w:szCs w:val="16"/>
              </w:rPr>
              <w:t>10</w:t>
            </w:r>
            <w:r w:rsidRPr="009E7588">
              <w:rPr>
                <w:position w:val="6"/>
                <w:sz w:val="12"/>
                <w:szCs w:val="12"/>
              </w:rPr>
              <w:t>6</w:t>
            </w:r>
          </w:p>
        </w:tc>
        <w:tc>
          <w:tcPr>
            <w:tcW w:w="1210" w:type="dxa"/>
            <w:tcBorders>
              <w:top w:val="single" w:sz="4" w:space="0" w:color="auto"/>
              <w:left w:val="single" w:sz="4" w:space="0" w:color="auto"/>
              <w:bottom w:val="single" w:sz="4" w:space="0" w:color="auto"/>
              <w:right w:val="single" w:sz="4" w:space="0" w:color="auto"/>
            </w:tcBorders>
            <w:tcPrChange w:id="571" w:author="Cormier-Ribout, Kevin" w:date="2019-09-24T10:01:00Z">
              <w:tcPr>
                <w:tcW w:w="1210" w:type="dxa"/>
                <w:tcBorders>
                  <w:top w:val="single" w:sz="4" w:space="0" w:color="auto"/>
                  <w:left w:val="single" w:sz="4" w:space="0" w:color="auto"/>
                  <w:bottom w:val="single" w:sz="4" w:space="0" w:color="auto"/>
                  <w:right w:val="single" w:sz="4" w:space="0" w:color="auto"/>
                </w:tcBorders>
              </w:tcPr>
            </w:tcPrChange>
          </w:tcPr>
          <w:p w14:paraId="1278B275" w14:textId="77777777" w:rsidR="00D17152" w:rsidRPr="009E7588" w:rsidRDefault="00D17152" w:rsidP="00493D2B">
            <w:pPr>
              <w:pStyle w:val="Tabletext"/>
              <w:jc w:val="center"/>
              <w:rPr>
                <w:sz w:val="16"/>
                <w:szCs w:val="16"/>
              </w:rPr>
            </w:pPr>
          </w:p>
        </w:tc>
        <w:tc>
          <w:tcPr>
            <w:tcW w:w="1446" w:type="dxa"/>
            <w:tcBorders>
              <w:top w:val="single" w:sz="4" w:space="0" w:color="auto"/>
              <w:left w:val="single" w:sz="4" w:space="0" w:color="auto"/>
              <w:bottom w:val="single" w:sz="4" w:space="0" w:color="auto"/>
              <w:right w:val="single" w:sz="4" w:space="0" w:color="auto"/>
            </w:tcBorders>
            <w:tcPrChange w:id="572" w:author="Cormier-Ribout, Kevin" w:date="2019-09-24T10:01:00Z">
              <w:tcPr>
                <w:tcW w:w="1446" w:type="dxa"/>
                <w:tcBorders>
                  <w:top w:val="single" w:sz="4" w:space="0" w:color="auto"/>
                  <w:left w:val="single" w:sz="4" w:space="0" w:color="auto"/>
                  <w:bottom w:val="single" w:sz="4" w:space="0" w:color="auto"/>
                  <w:right w:val="single" w:sz="4" w:space="0" w:color="auto"/>
                </w:tcBorders>
              </w:tcPr>
            </w:tcPrChange>
          </w:tcPr>
          <w:p w14:paraId="3B62DD10" w14:textId="77777777" w:rsidR="00D17152" w:rsidRPr="009E7588" w:rsidRDefault="00D17152" w:rsidP="00493D2B">
            <w:pPr>
              <w:pStyle w:val="Tabletext"/>
              <w:jc w:val="center"/>
              <w:rPr>
                <w:sz w:val="16"/>
                <w:szCs w:val="16"/>
              </w:rPr>
            </w:pPr>
            <w:r w:rsidRPr="009E7588">
              <w:rPr>
                <w:sz w:val="16"/>
                <w:szCs w:val="16"/>
              </w:rPr>
              <w:t>10</w:t>
            </w:r>
            <w:r w:rsidRPr="009E7588">
              <w:rPr>
                <w:position w:val="6"/>
                <w:sz w:val="12"/>
                <w:szCs w:val="12"/>
              </w:rPr>
              <w:t>6</w:t>
            </w:r>
          </w:p>
        </w:tc>
        <w:tc>
          <w:tcPr>
            <w:tcW w:w="1531" w:type="dxa"/>
            <w:tcBorders>
              <w:top w:val="single" w:sz="4" w:space="0" w:color="auto"/>
              <w:left w:val="single" w:sz="4" w:space="0" w:color="auto"/>
              <w:bottom w:val="single" w:sz="4" w:space="0" w:color="auto"/>
              <w:right w:val="single" w:sz="4" w:space="0" w:color="auto"/>
            </w:tcBorders>
            <w:tcPrChange w:id="573" w:author="Cormier-Ribout, Kevin" w:date="2019-09-24T10:01:00Z">
              <w:tcPr>
                <w:tcW w:w="1531" w:type="dxa"/>
                <w:tcBorders>
                  <w:top w:val="single" w:sz="4" w:space="0" w:color="auto"/>
                  <w:left w:val="single" w:sz="4" w:space="0" w:color="auto"/>
                  <w:bottom w:val="single" w:sz="4" w:space="0" w:color="auto"/>
                  <w:right w:val="single" w:sz="4" w:space="0" w:color="auto"/>
                </w:tcBorders>
              </w:tcPr>
            </w:tcPrChange>
          </w:tcPr>
          <w:p w14:paraId="5AC78F3E" w14:textId="77777777" w:rsidR="00D17152" w:rsidRPr="009E7588" w:rsidRDefault="00D17152" w:rsidP="00493D2B">
            <w:pPr>
              <w:pStyle w:val="Tabletext"/>
              <w:jc w:val="center"/>
              <w:rPr>
                <w:sz w:val="16"/>
                <w:szCs w:val="16"/>
              </w:rPr>
            </w:pPr>
            <w:r w:rsidRPr="009E7588">
              <w:rPr>
                <w:sz w:val="16"/>
                <w:szCs w:val="16"/>
              </w:rPr>
              <w:t>10</w:t>
            </w:r>
            <w:r w:rsidRPr="009E7588">
              <w:rPr>
                <w:position w:val="6"/>
                <w:sz w:val="12"/>
                <w:szCs w:val="12"/>
              </w:rPr>
              <w:t>6</w:t>
            </w:r>
          </w:p>
        </w:tc>
        <w:tc>
          <w:tcPr>
            <w:tcW w:w="1191" w:type="dxa"/>
            <w:tcBorders>
              <w:top w:val="single" w:sz="4" w:space="0" w:color="auto"/>
              <w:left w:val="single" w:sz="4" w:space="0" w:color="auto"/>
              <w:bottom w:val="single" w:sz="4" w:space="0" w:color="auto"/>
              <w:right w:val="single" w:sz="4" w:space="0" w:color="auto"/>
            </w:tcBorders>
            <w:tcPrChange w:id="574" w:author="Cormier-Ribout, Kevin" w:date="2019-09-24T10:01:00Z">
              <w:tcPr>
                <w:tcW w:w="1191" w:type="dxa"/>
                <w:tcBorders>
                  <w:top w:val="single" w:sz="4" w:space="0" w:color="auto"/>
                  <w:left w:val="single" w:sz="4" w:space="0" w:color="auto"/>
                  <w:bottom w:val="single" w:sz="4" w:space="0" w:color="auto"/>
                  <w:right w:val="single" w:sz="4" w:space="0" w:color="auto"/>
                </w:tcBorders>
              </w:tcPr>
            </w:tcPrChange>
          </w:tcPr>
          <w:p w14:paraId="02ABCFBD" w14:textId="09123ACA" w:rsidR="00D17152" w:rsidRPr="009E7588" w:rsidRDefault="00425F27" w:rsidP="00493D2B">
            <w:pPr>
              <w:pStyle w:val="Tabletext"/>
              <w:jc w:val="center"/>
              <w:rPr>
                <w:ins w:id="575" w:author="Cormier-Ribout, Kevin" w:date="2019-09-24T10:01:00Z"/>
                <w:sz w:val="16"/>
                <w:szCs w:val="16"/>
              </w:rPr>
            </w:pPr>
            <w:ins w:id="576" w:author="Cormier-Ribout, Kevin" w:date="2019-09-24T10:03:00Z">
              <w:r w:rsidRPr="009E7588">
                <w:rPr>
                  <w:sz w:val="16"/>
                  <w:szCs w:val="16"/>
                </w:rPr>
                <w:t>10</w:t>
              </w:r>
              <w:r w:rsidRPr="009E7588">
                <w:rPr>
                  <w:position w:val="6"/>
                  <w:sz w:val="12"/>
                  <w:szCs w:val="12"/>
                </w:rPr>
                <w:t>6</w:t>
              </w:r>
            </w:ins>
          </w:p>
        </w:tc>
        <w:tc>
          <w:tcPr>
            <w:tcW w:w="1191" w:type="dxa"/>
            <w:tcBorders>
              <w:top w:val="single" w:sz="4" w:space="0" w:color="auto"/>
              <w:left w:val="single" w:sz="4" w:space="0" w:color="auto"/>
              <w:bottom w:val="single" w:sz="4" w:space="0" w:color="auto"/>
              <w:right w:val="single" w:sz="4" w:space="0" w:color="auto"/>
            </w:tcBorders>
            <w:tcPrChange w:id="577" w:author="Cormier-Ribout, Kevin" w:date="2019-09-24T10:01:00Z">
              <w:tcPr>
                <w:tcW w:w="1191" w:type="dxa"/>
                <w:tcBorders>
                  <w:top w:val="single" w:sz="4" w:space="0" w:color="auto"/>
                  <w:left w:val="single" w:sz="4" w:space="0" w:color="auto"/>
                  <w:bottom w:val="single" w:sz="4" w:space="0" w:color="auto"/>
                  <w:right w:val="single" w:sz="4" w:space="0" w:color="auto"/>
                </w:tcBorders>
              </w:tcPr>
            </w:tcPrChange>
          </w:tcPr>
          <w:p w14:paraId="34CF34F6" w14:textId="52397E36" w:rsidR="00D17152" w:rsidRPr="009E7588" w:rsidRDefault="00D17152" w:rsidP="00493D2B">
            <w:pPr>
              <w:pStyle w:val="Tabletext"/>
              <w:jc w:val="center"/>
              <w:rPr>
                <w:sz w:val="16"/>
                <w:szCs w:val="16"/>
              </w:rPr>
            </w:pPr>
            <w:r w:rsidRPr="009E7588">
              <w:rPr>
                <w:sz w:val="16"/>
                <w:szCs w:val="16"/>
              </w:rPr>
              <w:t>10</w:t>
            </w:r>
            <w:r w:rsidRPr="009E7588">
              <w:rPr>
                <w:position w:val="6"/>
                <w:sz w:val="12"/>
                <w:szCs w:val="12"/>
              </w:rPr>
              <w:t>6</w:t>
            </w:r>
          </w:p>
        </w:tc>
      </w:tr>
      <w:tr w:rsidR="00D17152" w:rsidRPr="009E7588" w14:paraId="01C5570C" w14:textId="77777777" w:rsidTr="00D17152">
        <w:trPr>
          <w:cantSplit/>
          <w:jc w:val="center"/>
          <w:trPrChange w:id="578" w:author="Cormier-Ribout, Kevin" w:date="2019-09-24T10:01:00Z">
            <w:trPr>
              <w:cantSplit/>
              <w:jc w:val="center"/>
            </w:trPr>
          </w:trPrChange>
        </w:trPr>
        <w:tc>
          <w:tcPr>
            <w:tcW w:w="1194" w:type="dxa"/>
            <w:tcBorders>
              <w:top w:val="single" w:sz="4" w:space="0" w:color="auto"/>
              <w:left w:val="single" w:sz="6" w:space="0" w:color="auto"/>
              <w:bottom w:val="single" w:sz="6" w:space="0" w:color="auto"/>
              <w:right w:val="single" w:sz="6" w:space="0" w:color="auto"/>
            </w:tcBorders>
            <w:tcPrChange w:id="579" w:author="Cormier-Ribout, Kevin" w:date="2019-09-24T10:01:00Z">
              <w:tcPr>
                <w:tcW w:w="1194" w:type="dxa"/>
                <w:gridSpan w:val="2"/>
                <w:tcBorders>
                  <w:top w:val="single" w:sz="4" w:space="0" w:color="auto"/>
                  <w:left w:val="single" w:sz="6" w:space="0" w:color="auto"/>
                  <w:bottom w:val="single" w:sz="6" w:space="0" w:color="auto"/>
                  <w:right w:val="single" w:sz="6" w:space="0" w:color="auto"/>
                </w:tcBorders>
              </w:tcPr>
            </w:tcPrChange>
          </w:tcPr>
          <w:p w14:paraId="16B5F0B5" w14:textId="77777777" w:rsidR="00D17152" w:rsidRPr="009E7588" w:rsidRDefault="00D17152" w:rsidP="00493D2B">
            <w:pPr>
              <w:pStyle w:val="Tabletext"/>
              <w:rPr>
                <w:sz w:val="16"/>
                <w:szCs w:val="16"/>
              </w:rPr>
            </w:pPr>
            <w:r w:rsidRPr="009E7588">
              <w:rPr>
                <w:color w:val="000000"/>
                <w:sz w:val="16"/>
                <w:szCs w:val="16"/>
              </w:rPr>
              <w:t>Puissance de brouillage admissible</w:t>
            </w:r>
          </w:p>
        </w:tc>
        <w:tc>
          <w:tcPr>
            <w:tcW w:w="1371" w:type="dxa"/>
            <w:tcBorders>
              <w:top w:val="single" w:sz="4" w:space="0" w:color="auto"/>
              <w:left w:val="single" w:sz="6" w:space="0" w:color="auto"/>
              <w:bottom w:val="single" w:sz="6" w:space="0" w:color="auto"/>
              <w:right w:val="single" w:sz="6" w:space="0" w:color="auto"/>
            </w:tcBorders>
            <w:tcPrChange w:id="580" w:author="Cormier-Ribout, Kevin" w:date="2019-09-24T10:01:00Z">
              <w:tcPr>
                <w:tcW w:w="1371" w:type="dxa"/>
                <w:tcBorders>
                  <w:top w:val="single" w:sz="4" w:space="0" w:color="auto"/>
                  <w:left w:val="single" w:sz="6" w:space="0" w:color="auto"/>
                  <w:bottom w:val="single" w:sz="6" w:space="0" w:color="auto"/>
                  <w:right w:val="single" w:sz="6" w:space="0" w:color="auto"/>
                </w:tcBorders>
              </w:tcPr>
            </w:tcPrChange>
          </w:tcPr>
          <w:p w14:paraId="5CE01882" w14:textId="77777777" w:rsidR="00D17152" w:rsidRPr="009E7588" w:rsidRDefault="00D17152" w:rsidP="00493D2B">
            <w:pPr>
              <w:pStyle w:val="Tabletext"/>
              <w:rPr>
                <w:sz w:val="16"/>
                <w:szCs w:val="16"/>
              </w:rPr>
            </w:pPr>
            <w:r w:rsidRPr="009E7588">
              <w:rPr>
                <w:i/>
                <w:position w:val="3"/>
                <w:sz w:val="16"/>
                <w:szCs w:val="16"/>
              </w:rPr>
              <w:t>P</w:t>
            </w:r>
            <w:r w:rsidRPr="009E7588">
              <w:rPr>
                <w:i/>
                <w:iCs/>
                <w:sz w:val="16"/>
                <w:szCs w:val="16"/>
                <w:vertAlign w:val="subscript"/>
              </w:rPr>
              <w:t>r</w:t>
            </w:r>
            <w:r w:rsidRPr="009E7588">
              <w:rPr>
                <w:position w:val="3"/>
                <w:sz w:val="16"/>
                <w:szCs w:val="16"/>
              </w:rPr>
              <w:t>( </w:t>
            </w:r>
            <w:r w:rsidRPr="009E7588">
              <w:rPr>
                <w:i/>
                <w:position w:val="3"/>
                <w:sz w:val="16"/>
                <w:szCs w:val="16"/>
              </w:rPr>
              <w:t>p</w:t>
            </w:r>
            <w:r w:rsidRPr="009E7588">
              <w:rPr>
                <w:position w:val="3"/>
                <w:sz w:val="16"/>
                <w:szCs w:val="16"/>
              </w:rPr>
              <w:t>) (dBW)</w:t>
            </w:r>
            <w:r w:rsidRPr="009E7588">
              <w:rPr>
                <w:position w:val="3"/>
                <w:sz w:val="16"/>
                <w:szCs w:val="16"/>
              </w:rPr>
              <w:br/>
              <w:t xml:space="preserve">en </w:t>
            </w:r>
            <w:r w:rsidRPr="009E7588">
              <w:rPr>
                <w:i/>
                <w:position w:val="3"/>
                <w:sz w:val="16"/>
                <w:szCs w:val="16"/>
              </w:rPr>
              <w:t>B</w:t>
            </w:r>
          </w:p>
        </w:tc>
        <w:tc>
          <w:tcPr>
            <w:tcW w:w="1052" w:type="dxa"/>
            <w:tcBorders>
              <w:top w:val="single" w:sz="4" w:space="0" w:color="auto"/>
              <w:left w:val="single" w:sz="6" w:space="0" w:color="auto"/>
              <w:bottom w:val="single" w:sz="6" w:space="0" w:color="auto"/>
              <w:right w:val="single" w:sz="6" w:space="0" w:color="auto"/>
            </w:tcBorders>
            <w:tcPrChange w:id="581" w:author="Cormier-Ribout, Kevin" w:date="2019-09-24T10:01:00Z">
              <w:tcPr>
                <w:tcW w:w="1052" w:type="dxa"/>
                <w:tcBorders>
                  <w:top w:val="single" w:sz="4" w:space="0" w:color="auto"/>
                  <w:left w:val="single" w:sz="6" w:space="0" w:color="auto"/>
                  <w:bottom w:val="single" w:sz="6" w:space="0" w:color="auto"/>
                  <w:right w:val="single" w:sz="6" w:space="0" w:color="auto"/>
                </w:tcBorders>
              </w:tcPr>
            </w:tcPrChange>
          </w:tcPr>
          <w:p w14:paraId="1C191B61" w14:textId="77777777" w:rsidR="00D17152" w:rsidRPr="009E7588" w:rsidRDefault="00D17152" w:rsidP="00493D2B">
            <w:pPr>
              <w:pStyle w:val="Tabletext"/>
              <w:jc w:val="center"/>
              <w:rPr>
                <w:sz w:val="16"/>
                <w:szCs w:val="16"/>
              </w:rPr>
            </w:pPr>
            <w:r w:rsidRPr="009E7588">
              <w:rPr>
                <w:sz w:val="16"/>
                <w:szCs w:val="16"/>
              </w:rPr>
              <w:t>–111</w:t>
            </w:r>
          </w:p>
        </w:tc>
        <w:tc>
          <w:tcPr>
            <w:tcW w:w="799" w:type="dxa"/>
            <w:tcBorders>
              <w:top w:val="single" w:sz="4" w:space="0" w:color="auto"/>
              <w:left w:val="single" w:sz="6" w:space="0" w:color="auto"/>
              <w:bottom w:val="single" w:sz="6" w:space="0" w:color="auto"/>
              <w:right w:val="single" w:sz="6" w:space="0" w:color="auto"/>
            </w:tcBorders>
            <w:tcPrChange w:id="582" w:author="Cormier-Ribout, Kevin" w:date="2019-09-24T10:01:00Z">
              <w:tcPr>
                <w:tcW w:w="799" w:type="dxa"/>
                <w:tcBorders>
                  <w:top w:val="single" w:sz="4" w:space="0" w:color="auto"/>
                  <w:left w:val="single" w:sz="6" w:space="0" w:color="auto"/>
                  <w:bottom w:val="single" w:sz="6" w:space="0" w:color="auto"/>
                  <w:right w:val="single" w:sz="6" w:space="0" w:color="auto"/>
                </w:tcBorders>
              </w:tcPr>
            </w:tcPrChange>
          </w:tcPr>
          <w:p w14:paraId="0A3C1E26" w14:textId="77777777" w:rsidR="00D17152" w:rsidRPr="009E7588" w:rsidRDefault="00D17152" w:rsidP="00493D2B">
            <w:pPr>
              <w:pStyle w:val="Tabletext"/>
              <w:jc w:val="center"/>
              <w:rPr>
                <w:sz w:val="16"/>
                <w:szCs w:val="16"/>
              </w:rPr>
            </w:pPr>
            <w:r w:rsidRPr="009E7588">
              <w:rPr>
                <w:sz w:val="16"/>
                <w:szCs w:val="16"/>
              </w:rPr>
              <w:t>–111</w:t>
            </w:r>
          </w:p>
        </w:tc>
        <w:tc>
          <w:tcPr>
            <w:tcW w:w="882" w:type="dxa"/>
            <w:tcBorders>
              <w:top w:val="single" w:sz="4" w:space="0" w:color="auto"/>
              <w:left w:val="single" w:sz="6" w:space="0" w:color="auto"/>
              <w:bottom w:val="single" w:sz="6" w:space="0" w:color="auto"/>
              <w:right w:val="single" w:sz="6" w:space="0" w:color="auto"/>
            </w:tcBorders>
            <w:tcPrChange w:id="583" w:author="Cormier-Ribout, Kevin" w:date="2019-09-24T10:01:00Z">
              <w:tcPr>
                <w:tcW w:w="882" w:type="dxa"/>
                <w:tcBorders>
                  <w:top w:val="single" w:sz="4" w:space="0" w:color="auto"/>
                  <w:left w:val="single" w:sz="6" w:space="0" w:color="auto"/>
                  <w:bottom w:val="single" w:sz="6" w:space="0" w:color="auto"/>
                  <w:right w:val="single" w:sz="6" w:space="0" w:color="auto"/>
                </w:tcBorders>
              </w:tcPr>
            </w:tcPrChange>
          </w:tcPr>
          <w:p w14:paraId="3F5D5D57" w14:textId="77777777" w:rsidR="00D17152" w:rsidRPr="009E7588" w:rsidRDefault="00D17152" w:rsidP="00493D2B">
            <w:pPr>
              <w:pStyle w:val="Tabletext"/>
              <w:jc w:val="center"/>
              <w:rPr>
                <w:sz w:val="16"/>
                <w:szCs w:val="16"/>
              </w:rPr>
            </w:pPr>
            <w:r w:rsidRPr="009E7588">
              <w:rPr>
                <w:sz w:val="16"/>
                <w:szCs w:val="16"/>
              </w:rPr>
              <w:t>–111</w:t>
            </w:r>
          </w:p>
        </w:tc>
        <w:tc>
          <w:tcPr>
            <w:tcW w:w="1210" w:type="dxa"/>
            <w:tcBorders>
              <w:top w:val="single" w:sz="4" w:space="0" w:color="auto"/>
              <w:left w:val="single" w:sz="6" w:space="0" w:color="auto"/>
              <w:bottom w:val="single" w:sz="6" w:space="0" w:color="auto"/>
              <w:right w:val="single" w:sz="6" w:space="0" w:color="auto"/>
            </w:tcBorders>
            <w:tcPrChange w:id="584" w:author="Cormier-Ribout, Kevin" w:date="2019-09-24T10:01:00Z">
              <w:tcPr>
                <w:tcW w:w="1210" w:type="dxa"/>
                <w:tcBorders>
                  <w:top w:val="single" w:sz="4" w:space="0" w:color="auto"/>
                  <w:left w:val="single" w:sz="6" w:space="0" w:color="auto"/>
                  <w:bottom w:val="single" w:sz="6" w:space="0" w:color="auto"/>
                  <w:right w:val="single" w:sz="6" w:space="0" w:color="auto"/>
                </w:tcBorders>
              </w:tcPr>
            </w:tcPrChange>
          </w:tcPr>
          <w:p w14:paraId="7BD29BA8" w14:textId="77777777" w:rsidR="00D17152" w:rsidRPr="009E7588" w:rsidRDefault="00D17152" w:rsidP="00493D2B">
            <w:pPr>
              <w:pStyle w:val="Tabletext"/>
              <w:jc w:val="center"/>
              <w:rPr>
                <w:sz w:val="16"/>
                <w:szCs w:val="16"/>
              </w:rPr>
            </w:pPr>
          </w:p>
        </w:tc>
        <w:tc>
          <w:tcPr>
            <w:tcW w:w="1446" w:type="dxa"/>
            <w:tcBorders>
              <w:top w:val="single" w:sz="4" w:space="0" w:color="auto"/>
              <w:left w:val="single" w:sz="6" w:space="0" w:color="auto"/>
              <w:bottom w:val="single" w:sz="6" w:space="0" w:color="auto"/>
              <w:right w:val="single" w:sz="6" w:space="0" w:color="auto"/>
            </w:tcBorders>
            <w:tcPrChange w:id="585" w:author="Cormier-Ribout, Kevin" w:date="2019-09-24T10:01:00Z">
              <w:tcPr>
                <w:tcW w:w="1446" w:type="dxa"/>
                <w:tcBorders>
                  <w:top w:val="single" w:sz="4" w:space="0" w:color="auto"/>
                  <w:left w:val="single" w:sz="6" w:space="0" w:color="auto"/>
                  <w:bottom w:val="single" w:sz="6" w:space="0" w:color="auto"/>
                  <w:right w:val="single" w:sz="6" w:space="0" w:color="auto"/>
                </w:tcBorders>
              </w:tcPr>
            </w:tcPrChange>
          </w:tcPr>
          <w:p w14:paraId="59AA800E" w14:textId="77777777" w:rsidR="00D17152" w:rsidRPr="009E7588" w:rsidRDefault="00D17152" w:rsidP="00493D2B">
            <w:pPr>
              <w:pStyle w:val="Tabletext"/>
              <w:jc w:val="center"/>
              <w:rPr>
                <w:sz w:val="16"/>
                <w:szCs w:val="16"/>
              </w:rPr>
            </w:pPr>
            <w:r w:rsidRPr="009E7588">
              <w:rPr>
                <w:sz w:val="16"/>
                <w:szCs w:val="16"/>
              </w:rPr>
              <w:t>–110</w:t>
            </w:r>
          </w:p>
        </w:tc>
        <w:tc>
          <w:tcPr>
            <w:tcW w:w="1531" w:type="dxa"/>
            <w:tcBorders>
              <w:top w:val="single" w:sz="4" w:space="0" w:color="auto"/>
              <w:left w:val="single" w:sz="6" w:space="0" w:color="auto"/>
              <w:bottom w:val="single" w:sz="6" w:space="0" w:color="auto"/>
              <w:right w:val="single" w:sz="6" w:space="0" w:color="auto"/>
            </w:tcBorders>
            <w:tcPrChange w:id="586" w:author="Cormier-Ribout, Kevin" w:date="2019-09-24T10:01:00Z">
              <w:tcPr>
                <w:tcW w:w="1531" w:type="dxa"/>
                <w:tcBorders>
                  <w:top w:val="single" w:sz="4" w:space="0" w:color="auto"/>
                  <w:left w:val="single" w:sz="6" w:space="0" w:color="auto"/>
                  <w:bottom w:val="single" w:sz="6" w:space="0" w:color="auto"/>
                  <w:right w:val="single" w:sz="6" w:space="0" w:color="auto"/>
                </w:tcBorders>
              </w:tcPr>
            </w:tcPrChange>
          </w:tcPr>
          <w:p w14:paraId="7CFF7505" w14:textId="77777777" w:rsidR="00D17152" w:rsidRPr="009E7588" w:rsidRDefault="00D17152" w:rsidP="00493D2B">
            <w:pPr>
              <w:pStyle w:val="Tabletext"/>
              <w:jc w:val="center"/>
              <w:rPr>
                <w:sz w:val="16"/>
                <w:szCs w:val="16"/>
              </w:rPr>
            </w:pPr>
            <w:r w:rsidRPr="009E7588">
              <w:rPr>
                <w:sz w:val="16"/>
                <w:szCs w:val="16"/>
              </w:rPr>
              <w:t>–110</w:t>
            </w:r>
          </w:p>
        </w:tc>
        <w:tc>
          <w:tcPr>
            <w:tcW w:w="1191" w:type="dxa"/>
            <w:tcBorders>
              <w:top w:val="single" w:sz="4" w:space="0" w:color="auto"/>
              <w:left w:val="single" w:sz="6" w:space="0" w:color="auto"/>
              <w:bottom w:val="single" w:sz="6" w:space="0" w:color="auto"/>
              <w:right w:val="single" w:sz="6" w:space="0" w:color="auto"/>
            </w:tcBorders>
            <w:tcPrChange w:id="587" w:author="Cormier-Ribout, Kevin" w:date="2019-09-24T10:01:00Z">
              <w:tcPr>
                <w:tcW w:w="1191" w:type="dxa"/>
                <w:tcBorders>
                  <w:top w:val="single" w:sz="4" w:space="0" w:color="auto"/>
                  <w:left w:val="single" w:sz="6" w:space="0" w:color="auto"/>
                  <w:bottom w:val="single" w:sz="6" w:space="0" w:color="auto"/>
                  <w:right w:val="single" w:sz="6" w:space="0" w:color="auto"/>
                </w:tcBorders>
              </w:tcPr>
            </w:tcPrChange>
          </w:tcPr>
          <w:p w14:paraId="6F81FD50" w14:textId="381F8826" w:rsidR="00D17152" w:rsidRPr="009E7588" w:rsidRDefault="00425F27" w:rsidP="00493D2B">
            <w:pPr>
              <w:pStyle w:val="Tabletext"/>
              <w:jc w:val="center"/>
              <w:rPr>
                <w:ins w:id="588" w:author="Cormier-Ribout, Kevin" w:date="2019-09-24T10:01:00Z"/>
                <w:sz w:val="16"/>
                <w:szCs w:val="16"/>
              </w:rPr>
            </w:pPr>
            <w:ins w:id="589" w:author="Cormier-Ribout, Kevin" w:date="2019-09-24T10:03:00Z">
              <w:r w:rsidRPr="009E7588">
                <w:rPr>
                  <w:sz w:val="16"/>
                  <w:szCs w:val="16"/>
                </w:rPr>
                <w:t>–110</w:t>
              </w:r>
            </w:ins>
          </w:p>
        </w:tc>
        <w:tc>
          <w:tcPr>
            <w:tcW w:w="1191" w:type="dxa"/>
            <w:tcBorders>
              <w:top w:val="single" w:sz="4" w:space="0" w:color="auto"/>
              <w:left w:val="single" w:sz="6" w:space="0" w:color="auto"/>
              <w:bottom w:val="single" w:sz="6" w:space="0" w:color="auto"/>
              <w:right w:val="single" w:sz="6" w:space="0" w:color="auto"/>
            </w:tcBorders>
            <w:tcPrChange w:id="590" w:author="Cormier-Ribout, Kevin" w:date="2019-09-24T10:01:00Z">
              <w:tcPr>
                <w:tcW w:w="1191" w:type="dxa"/>
                <w:tcBorders>
                  <w:top w:val="single" w:sz="4" w:space="0" w:color="auto"/>
                  <w:left w:val="single" w:sz="6" w:space="0" w:color="auto"/>
                  <w:bottom w:val="single" w:sz="6" w:space="0" w:color="auto"/>
                  <w:right w:val="single" w:sz="6" w:space="0" w:color="auto"/>
                </w:tcBorders>
              </w:tcPr>
            </w:tcPrChange>
          </w:tcPr>
          <w:p w14:paraId="6F393C25" w14:textId="144D2B47" w:rsidR="00D17152" w:rsidRPr="009E7588" w:rsidRDefault="00D17152" w:rsidP="00493D2B">
            <w:pPr>
              <w:pStyle w:val="Tabletext"/>
              <w:jc w:val="center"/>
              <w:rPr>
                <w:sz w:val="16"/>
                <w:szCs w:val="16"/>
              </w:rPr>
            </w:pPr>
            <w:r w:rsidRPr="009E7588">
              <w:rPr>
                <w:sz w:val="16"/>
                <w:szCs w:val="16"/>
              </w:rPr>
              <w:t>–111</w:t>
            </w:r>
          </w:p>
        </w:tc>
      </w:tr>
      <w:tr w:rsidR="00D17152" w:rsidRPr="009E7588" w14:paraId="58A89005" w14:textId="77777777" w:rsidTr="00146CBB">
        <w:trPr>
          <w:cantSplit/>
          <w:jc w:val="center"/>
        </w:trPr>
        <w:tc>
          <w:tcPr>
            <w:tcW w:w="1191" w:type="dxa"/>
            <w:tcBorders>
              <w:top w:val="single" w:sz="6" w:space="0" w:color="auto"/>
            </w:tcBorders>
          </w:tcPr>
          <w:p w14:paraId="6D783424" w14:textId="77777777" w:rsidR="00D17152" w:rsidRPr="009E7588" w:rsidRDefault="00D17152" w:rsidP="00493D2B">
            <w:pPr>
              <w:pStyle w:val="Tabletext"/>
              <w:rPr>
                <w:position w:val="6"/>
                <w:sz w:val="12"/>
                <w:szCs w:val="12"/>
              </w:rPr>
            </w:pPr>
          </w:p>
        </w:tc>
        <w:tc>
          <w:tcPr>
            <w:tcW w:w="10676" w:type="dxa"/>
            <w:gridSpan w:val="9"/>
            <w:tcBorders>
              <w:top w:val="single" w:sz="6" w:space="0" w:color="auto"/>
            </w:tcBorders>
          </w:tcPr>
          <w:p w14:paraId="0AA927BA" w14:textId="68DFD195" w:rsidR="00D17152" w:rsidRPr="009E7588" w:rsidRDefault="00D17152" w:rsidP="00493D2B">
            <w:pPr>
              <w:pStyle w:val="Tabletext"/>
              <w:rPr>
                <w:sz w:val="16"/>
                <w:szCs w:val="16"/>
              </w:rPr>
            </w:pPr>
            <w:r w:rsidRPr="009E7588">
              <w:rPr>
                <w:position w:val="6"/>
                <w:sz w:val="12"/>
                <w:szCs w:val="12"/>
              </w:rPr>
              <w:t>1</w:t>
            </w:r>
            <w:r w:rsidRPr="009E7588">
              <w:rPr>
                <w:sz w:val="16"/>
                <w:szCs w:val="16"/>
              </w:rPr>
              <w:tab/>
              <w:t>A: modulation analogique; N: modulation numérique.</w:t>
            </w:r>
          </w:p>
          <w:p w14:paraId="1665BF2D" w14:textId="77777777" w:rsidR="00D17152" w:rsidRPr="009E7588" w:rsidRDefault="00D17152" w:rsidP="00493D2B">
            <w:pPr>
              <w:pStyle w:val="Tabletext"/>
              <w:rPr>
                <w:sz w:val="16"/>
                <w:szCs w:val="16"/>
              </w:rPr>
            </w:pPr>
            <w:r w:rsidRPr="009E7588">
              <w:rPr>
                <w:position w:val="6"/>
                <w:sz w:val="12"/>
                <w:szCs w:val="12"/>
              </w:rPr>
              <w:t>2</w:t>
            </w:r>
            <w:r w:rsidRPr="009E7588">
              <w:rPr>
                <w:sz w:val="16"/>
                <w:szCs w:val="16"/>
              </w:rPr>
              <w:tab/>
              <w:t>Systèmes non géostationnaires du SFS.</w:t>
            </w:r>
          </w:p>
          <w:p w14:paraId="5863D915" w14:textId="77777777" w:rsidR="00D17152" w:rsidRPr="009E7588" w:rsidRDefault="00D17152" w:rsidP="00493D2B">
            <w:pPr>
              <w:pStyle w:val="Tabletext"/>
              <w:rPr>
                <w:sz w:val="16"/>
                <w:szCs w:val="16"/>
              </w:rPr>
            </w:pPr>
            <w:r w:rsidRPr="009E7588">
              <w:rPr>
                <w:position w:val="6"/>
                <w:sz w:val="12"/>
                <w:szCs w:val="12"/>
              </w:rPr>
              <w:t>3</w:t>
            </w:r>
            <w:r w:rsidRPr="009E7588">
              <w:rPr>
                <w:sz w:val="16"/>
                <w:szCs w:val="16"/>
              </w:rPr>
              <w:tab/>
              <w:t>Liaisons de connexion des systèmes non géostationnaires du service mobile par satellite.</w:t>
            </w:r>
          </w:p>
          <w:p w14:paraId="098BF0FB" w14:textId="77777777" w:rsidR="00D17152" w:rsidRPr="009E7588" w:rsidRDefault="00D17152" w:rsidP="00493D2B">
            <w:pPr>
              <w:pStyle w:val="Tabletext"/>
              <w:rPr>
                <w:sz w:val="16"/>
                <w:szCs w:val="16"/>
              </w:rPr>
            </w:pPr>
            <w:r w:rsidRPr="009E7588">
              <w:rPr>
                <w:position w:val="6"/>
                <w:sz w:val="12"/>
                <w:szCs w:val="12"/>
              </w:rPr>
              <w:t>4</w:t>
            </w:r>
            <w:r w:rsidRPr="009E7588">
              <w:rPr>
                <w:sz w:val="16"/>
                <w:szCs w:val="16"/>
              </w:rPr>
              <w:tab/>
              <w:t>Les pertes dans le système d'alimentation ne sont pas prises en compte.</w:t>
            </w:r>
          </w:p>
        </w:tc>
      </w:tr>
    </w:tbl>
    <w:p w14:paraId="55A9EA8E" w14:textId="77777777" w:rsidR="0097243C" w:rsidRPr="009E7588" w:rsidRDefault="0097243C">
      <w:pPr>
        <w:pStyle w:val="Reasons"/>
      </w:pPr>
    </w:p>
    <w:p w14:paraId="72982226" w14:textId="77777777" w:rsidR="0097243C" w:rsidRPr="009E7588" w:rsidRDefault="0097243C">
      <w:pPr>
        <w:sectPr w:rsidR="0097243C" w:rsidRPr="009E7588">
          <w:headerReference w:type="default" r:id="rId16"/>
          <w:footerReference w:type="even" r:id="rId17"/>
          <w:footerReference w:type="default" r:id="rId18"/>
          <w:footerReference w:type="first" r:id="rId19"/>
          <w:type w:val="continuous"/>
          <w:pgSz w:w="16840" w:h="11907" w:orient="landscape" w:code="9"/>
          <w:pgMar w:top="1134" w:right="1418" w:bottom="1134" w:left="1134" w:header="567" w:footer="567" w:gutter="0"/>
          <w:cols w:space="720"/>
          <w:docGrid w:linePitch="326"/>
        </w:sectPr>
      </w:pPr>
    </w:p>
    <w:p w14:paraId="51630078" w14:textId="77777777" w:rsidR="0097243C" w:rsidRPr="009E7588" w:rsidRDefault="00493D2B">
      <w:pPr>
        <w:pStyle w:val="Proposal"/>
      </w:pPr>
      <w:r w:rsidRPr="009E7588">
        <w:lastRenderedPageBreak/>
        <w:t>MOD</w:t>
      </w:r>
      <w:r w:rsidRPr="009E7588">
        <w:tab/>
        <w:t>IAP/11A21A9/9</w:t>
      </w:r>
    </w:p>
    <w:p w14:paraId="5E15CE63" w14:textId="505AA580" w:rsidR="00493D2B" w:rsidRPr="009E7588" w:rsidRDefault="00493D2B" w:rsidP="00493D2B">
      <w:pPr>
        <w:pStyle w:val="ResNo"/>
      </w:pPr>
      <w:r w:rsidRPr="009E7588">
        <w:t xml:space="preserve">RÉSOLUTION </w:t>
      </w:r>
      <w:r w:rsidRPr="009E7588">
        <w:rPr>
          <w:rStyle w:val="href"/>
        </w:rPr>
        <w:t>750</w:t>
      </w:r>
      <w:r w:rsidRPr="009E7588">
        <w:t xml:space="preserve"> (RÉV.CMR-</w:t>
      </w:r>
      <w:del w:id="591" w:author="Cormier-Ribout, Kevin" w:date="2019-09-24T10:04:00Z">
        <w:r w:rsidRPr="009E7588" w:rsidDel="009D03E2">
          <w:delText>15</w:delText>
        </w:r>
      </w:del>
      <w:ins w:id="592" w:author="Cormier-Ribout, Kevin" w:date="2019-09-24T10:04:00Z">
        <w:r w:rsidR="009D03E2" w:rsidRPr="009E7588">
          <w:t>19</w:t>
        </w:r>
      </w:ins>
      <w:r w:rsidRPr="009E7588">
        <w:t>)</w:t>
      </w:r>
    </w:p>
    <w:p w14:paraId="059BA128" w14:textId="77777777" w:rsidR="00493D2B" w:rsidRPr="009E7588" w:rsidRDefault="00493D2B" w:rsidP="00493D2B">
      <w:pPr>
        <w:pStyle w:val="Restitle"/>
      </w:pPr>
      <w:bookmarkStart w:id="593" w:name="_Toc450208801"/>
      <w:r w:rsidRPr="009E7588">
        <w:t xml:space="preserve">Compatibilité entre le service d'exploration de la Terre </w:t>
      </w:r>
      <w:r w:rsidRPr="009E7588">
        <w:br/>
        <w:t>par satellite (passive) et les services actifs concernés</w:t>
      </w:r>
      <w:bookmarkEnd w:id="593"/>
    </w:p>
    <w:p w14:paraId="3E82324E" w14:textId="4A1FA93E" w:rsidR="00493D2B" w:rsidRPr="009E7588" w:rsidRDefault="00493D2B" w:rsidP="00493D2B">
      <w:pPr>
        <w:pStyle w:val="Normalaftertitle"/>
      </w:pPr>
      <w:r w:rsidRPr="009E7588">
        <w:t>La Conférence mondiale des radiocommunications (</w:t>
      </w:r>
      <w:del w:id="594" w:author="Cormier-Ribout, Kevin" w:date="2019-09-24T10:04:00Z">
        <w:r w:rsidRPr="009E7588" w:rsidDel="009D03E2">
          <w:delText>Genève, 2015</w:delText>
        </w:r>
      </w:del>
      <w:ins w:id="595" w:author="Cormier-Ribout, Kevin" w:date="2019-09-24T10:04:00Z">
        <w:r w:rsidR="009D03E2" w:rsidRPr="009E7588">
          <w:t>Charm el-Cheikh</w:t>
        </w:r>
        <w:r w:rsidR="009D03E2" w:rsidRPr="009E7588">
          <w:rPr>
            <w:rPrChange w:id="596" w:author="Rakotobe, Ginette" w:date="2019-09-19T13:25:00Z">
              <w:rPr>
                <w:lang w:val="en-GB"/>
              </w:rPr>
            </w:rPrChange>
          </w:rPr>
          <w:t>, 2019</w:t>
        </w:r>
      </w:ins>
      <w:r w:rsidRPr="009E7588">
        <w:t>),</w:t>
      </w:r>
    </w:p>
    <w:p w14:paraId="23D0ABB6" w14:textId="77777777" w:rsidR="00493D2B" w:rsidRPr="009E7588" w:rsidRDefault="00493D2B" w:rsidP="00493D2B">
      <w:pPr>
        <w:pStyle w:val="Call"/>
      </w:pPr>
      <w:r w:rsidRPr="009E7588">
        <w:t>considérant</w:t>
      </w:r>
    </w:p>
    <w:p w14:paraId="175822A3" w14:textId="77777777" w:rsidR="00493D2B" w:rsidRPr="009E7588" w:rsidRDefault="00493D2B" w:rsidP="00493D2B">
      <w:r w:rsidRPr="009E7588">
        <w:rPr>
          <w:i/>
          <w:iCs/>
        </w:rPr>
        <w:t>a)</w:t>
      </w:r>
      <w:r w:rsidRPr="009E7588">
        <w:tab/>
        <w:t>que des attributions à titre primaire ont été faites à divers services spatiaux, tels que le service fixe par satellite (Terre vers espace), le service d'exploitation spatiale (Terre vers espace), et le service inter</w:t>
      </w:r>
      <w:r w:rsidRPr="009E7588">
        <w:noBreakHyphen/>
        <w:t>satellites ou à des services de Terre tels que le service fixe, le service mobile et le service de radiolocalisation, ci-après dénommés «services actifs», dans des bandes de fréquences adjacentes ou voisines de celles attribuées au service d'exploration de la Terre par satellite (SETS) (passive), sous réserve des dispositions du numéro </w:t>
      </w:r>
      <w:r w:rsidRPr="009E7588">
        <w:rPr>
          <w:b/>
          <w:bCs/>
        </w:rPr>
        <w:t>5.340</w:t>
      </w:r>
      <w:r w:rsidRPr="009E7588">
        <w:t>;</w:t>
      </w:r>
    </w:p>
    <w:p w14:paraId="2B357F90" w14:textId="77777777" w:rsidR="00493D2B" w:rsidRPr="009E7588" w:rsidRDefault="00493D2B" w:rsidP="00493D2B">
      <w:r w:rsidRPr="009E7588">
        <w:rPr>
          <w:i/>
          <w:iCs/>
        </w:rPr>
        <w:t>b</w:t>
      </w:r>
      <w:r w:rsidRPr="009E7588">
        <w:t>)</w:t>
      </w:r>
      <w:r w:rsidRPr="009E7588">
        <w:tab/>
        <w:t>que les rayonnements non désirés produits par les services actifs peuvent causer des brouillages inacceptables aux détecteurs du SETS (passive);</w:t>
      </w:r>
    </w:p>
    <w:p w14:paraId="3E6B8191" w14:textId="77777777" w:rsidR="00493D2B" w:rsidRPr="009E7588" w:rsidRDefault="00493D2B" w:rsidP="00493D2B">
      <w:r w:rsidRPr="009E7588">
        <w:rPr>
          <w:i/>
          <w:iCs/>
        </w:rPr>
        <w:t>c)</w:t>
      </w:r>
      <w:r w:rsidRPr="009E7588">
        <w:tab/>
        <w:t>que, pour des raisons techniques ou opérationnelles, les limites générales de l'Appendice </w:t>
      </w:r>
      <w:r w:rsidRPr="009E7588">
        <w:rPr>
          <w:rStyle w:val="ApprefBold"/>
        </w:rPr>
        <w:t>3</w:t>
      </w:r>
      <w:r w:rsidRPr="009E7588">
        <w:rPr>
          <w:b/>
          <w:bCs/>
        </w:rPr>
        <w:t xml:space="preserve"> </w:t>
      </w:r>
      <w:r w:rsidRPr="009E7588">
        <w:t>risquent d'être insuffisantes pour assurer la protection du SETS (passive) dans certaines bandes;</w:t>
      </w:r>
    </w:p>
    <w:p w14:paraId="3D5671BD" w14:textId="77777777" w:rsidR="00493D2B" w:rsidRPr="009E7588" w:rsidRDefault="00493D2B" w:rsidP="00493D2B">
      <w:r w:rsidRPr="009E7588">
        <w:rPr>
          <w:i/>
          <w:iCs/>
        </w:rPr>
        <w:t>d)</w:t>
      </w:r>
      <w:r w:rsidRPr="009E7588">
        <w:rPr>
          <w:i/>
          <w:iCs/>
        </w:rPr>
        <w:tab/>
      </w:r>
      <w:r w:rsidRPr="009E7588">
        <w:t>que, dans de nombreux cas, les fréquences utilisées par les détecteurs du SETS (passive) sont choisies de manière à permettre l'étude de phénomènes naturels qui produisent des émissions radioélectriques à des fréquences régies par les lois de la nature, de sorte qu'un déplacement de fréquences visant à éviter ou à atténuer les problèmes de brouillage est impossible;</w:t>
      </w:r>
    </w:p>
    <w:p w14:paraId="3856463D" w14:textId="77777777" w:rsidR="00493D2B" w:rsidRPr="009E7588" w:rsidRDefault="00493D2B" w:rsidP="00493D2B">
      <w:r w:rsidRPr="009E7588">
        <w:rPr>
          <w:i/>
          <w:iCs/>
        </w:rPr>
        <w:t>e)</w:t>
      </w:r>
      <w:r w:rsidRPr="009E7588">
        <w:tab/>
        <w:t>que la bande de fréquences 1 400-1 427 MHz est utilisée pour mesurer l'humidité du sol, ainsi que pour mesurer la salinité de la surface de la mer et la biomasse végétale;</w:t>
      </w:r>
    </w:p>
    <w:p w14:paraId="60D15F2F" w14:textId="77777777" w:rsidR="00493D2B" w:rsidRPr="009E7588" w:rsidRDefault="00493D2B" w:rsidP="00493D2B">
      <w:r w:rsidRPr="009E7588">
        <w:rPr>
          <w:i/>
          <w:iCs/>
        </w:rPr>
        <w:t>f)</w:t>
      </w:r>
      <w:r w:rsidRPr="009E7588">
        <w:tab/>
        <w:t>que la protection à long terme du SETS dans les bandes de fréquences 23,6-24 GHz, 31,3</w:t>
      </w:r>
      <w:r w:rsidRPr="009E7588">
        <w:noBreakHyphen/>
        <w:t>31,5 GHz, 50,2-50,4 GHz, 52,6-54,25 GHz et 86-92 GHz est vitale pour les prévisions météorologiques et la gestion des catastrophes et qu'il faut réaliser simultanément des mesures à plusieurs fréquences, afin d'isoler et d'extraire la contribution de chaque élément;</w:t>
      </w:r>
    </w:p>
    <w:p w14:paraId="5B3D83C9" w14:textId="77777777" w:rsidR="00493D2B" w:rsidRPr="009E7588" w:rsidRDefault="00493D2B" w:rsidP="00493D2B">
      <w:r w:rsidRPr="009E7588">
        <w:rPr>
          <w:i/>
          <w:iCs/>
        </w:rPr>
        <w:t>g)</w:t>
      </w:r>
      <w:r w:rsidRPr="009E7588">
        <w:tab/>
        <w:t>que, de nombreux cas, les bandes de fréquences adjacentes ou voisines des bandes attribuées aux services passifs sont utilisées, et vont continuer de l'être, pour diverses applications des services actifs;</w:t>
      </w:r>
    </w:p>
    <w:p w14:paraId="61F59D92" w14:textId="77777777" w:rsidR="00493D2B" w:rsidRPr="009E7588" w:rsidRDefault="00493D2B" w:rsidP="00493D2B">
      <w:r w:rsidRPr="009E7588">
        <w:rPr>
          <w:i/>
          <w:iCs/>
        </w:rPr>
        <w:t>h)</w:t>
      </w:r>
      <w:r w:rsidRPr="009E7588">
        <w:rPr>
          <w:i/>
          <w:iCs/>
        </w:rPr>
        <w:tab/>
      </w:r>
      <w:r w:rsidRPr="009E7588">
        <w:t>qu'il est nécessaire d'assurer une répartition équitable des contraintes pour garantir la compatibilité entre les services passifs et les services actifs fonctionnant dans des bandes de fréquences adjacentes ou voisines,</w:t>
      </w:r>
    </w:p>
    <w:p w14:paraId="26AAC4EE" w14:textId="77777777" w:rsidR="00493D2B" w:rsidRPr="009E7588" w:rsidRDefault="00493D2B" w:rsidP="00493D2B">
      <w:pPr>
        <w:pStyle w:val="Call"/>
      </w:pPr>
      <w:r w:rsidRPr="009E7588">
        <w:t>notant</w:t>
      </w:r>
    </w:p>
    <w:p w14:paraId="00519E9B" w14:textId="14BA9D0D" w:rsidR="00493D2B" w:rsidRPr="009E7588" w:rsidRDefault="00493D2B" w:rsidP="00493D2B">
      <w:r w:rsidRPr="009E7588">
        <w:rPr>
          <w:i/>
          <w:iCs/>
        </w:rPr>
        <w:t>a)</w:t>
      </w:r>
      <w:r w:rsidRPr="009E7588">
        <w:tab/>
        <w:t>que les études de compatibilité entre les services actifs et les services passifs concernés fonctionnant dans des bandes de fréquences adjacentes ou voisines font l'objet du Rapport UIT</w:t>
      </w:r>
      <w:r w:rsidRPr="009E7588">
        <w:noBreakHyphen/>
        <w:t>R SM.2092</w:t>
      </w:r>
      <w:ins w:id="597" w:author="Cormier-Ribout, Kevin" w:date="2019-09-24T10:05:00Z">
        <w:r w:rsidR="009D03E2" w:rsidRPr="009E7588">
          <w:t xml:space="preserve"> et de l'avant-projet de nouveau Rapport UIT-R</w:t>
        </w:r>
        <w:r w:rsidR="009D03E2" w:rsidRPr="009E7588">
          <w:rPr>
            <w:rPrChange w:id="598" w:author="Rakotobe, Ginette" w:date="2019-09-19T13:27:00Z">
              <w:rPr>
                <w:lang w:val="en-US"/>
              </w:rPr>
            </w:rPrChange>
          </w:rPr>
          <w:t> S.[SPECTRUM_SHARING]</w:t>
        </w:r>
      </w:ins>
      <w:r w:rsidRPr="009E7588">
        <w:t>;</w:t>
      </w:r>
    </w:p>
    <w:p w14:paraId="563E4001" w14:textId="77777777" w:rsidR="00493D2B" w:rsidRPr="009E7588" w:rsidRDefault="00493D2B" w:rsidP="00493D2B">
      <w:r w:rsidRPr="009E7588">
        <w:rPr>
          <w:i/>
          <w:iCs/>
        </w:rPr>
        <w:t>b)</w:t>
      </w:r>
      <w:r w:rsidRPr="009E7588">
        <w:tab/>
        <w:t>que les études de compatibilité entre les systèmes IMT dans les bandes de fréquences 1 375-1 400 MHz et 1 427-1 452 MHz et les systèmes du SETS (passive) dans la bande de fréquences 1 400-1 427 MHz font l'objet du Rapport UIT-R RS.2336;</w:t>
      </w:r>
    </w:p>
    <w:p w14:paraId="2D2A39D6" w14:textId="77777777" w:rsidR="00493D2B" w:rsidRPr="009E7588" w:rsidRDefault="00493D2B" w:rsidP="00493D2B">
      <w:r w:rsidRPr="009E7588">
        <w:rPr>
          <w:i/>
          <w:iCs/>
        </w:rPr>
        <w:lastRenderedPageBreak/>
        <w:t>c)</w:t>
      </w:r>
      <w:r w:rsidRPr="009E7588">
        <w:rPr>
          <w:i/>
          <w:iCs/>
        </w:rPr>
        <w:tab/>
      </w:r>
      <w:r w:rsidRPr="009E7588">
        <w:t xml:space="preserve">que le Rapport UIT-R F.2239 présente les résultats d'études portant sur divers scénarios entre le service fixe, exploité dans la bande de fréquences 81-86 GHz et/ou 92-94 GHz, et le service d'exploration de la Terre par satellite (passive), exploité dans la bande de fréquences 86-92 GHz; </w:t>
      </w:r>
    </w:p>
    <w:p w14:paraId="47F995F1" w14:textId="3C97AA11" w:rsidR="00493D2B" w:rsidRPr="009E7588" w:rsidRDefault="00493D2B" w:rsidP="00493D2B">
      <w:r w:rsidRPr="009E7588">
        <w:rPr>
          <w:i/>
          <w:iCs/>
        </w:rPr>
        <w:t>d)</w:t>
      </w:r>
      <w:r w:rsidRPr="009E7588">
        <w:tab/>
        <w:t xml:space="preserve">que la Recommandation </w:t>
      </w:r>
      <w:del w:id="599" w:author="Cormier-Ribout, Kevin" w:date="2019-09-24T10:06:00Z">
        <w:r w:rsidRPr="009E7588" w:rsidDel="009D03E2">
          <w:delText>UIT-R RS.1029</w:delText>
        </w:r>
      </w:del>
      <w:ins w:id="600" w:author="Cormier-Ribout, Kevin" w:date="2019-09-24T10:06:00Z">
        <w:r w:rsidR="009D03E2" w:rsidRPr="009E7588">
          <w:rPr>
            <w:rPrChange w:id="601" w:author="Cormier-Ribout, Kevin" w:date="2019-09-24T10:06:00Z">
              <w:rPr>
                <w:lang w:val="en-GB"/>
              </w:rPr>
            </w:rPrChange>
          </w:rPr>
          <w:t>ITU</w:t>
        </w:r>
        <w:r w:rsidR="009D03E2" w:rsidRPr="009E7588">
          <w:rPr>
            <w:rPrChange w:id="602" w:author="Cormier-Ribout, Kevin" w:date="2019-09-24T10:06:00Z">
              <w:rPr>
                <w:lang w:val="en-GB"/>
              </w:rPr>
            </w:rPrChange>
          </w:rPr>
          <w:noBreakHyphen/>
          <w:t>R RS.2017</w:t>
        </w:r>
      </w:ins>
      <w:r w:rsidRPr="009E7588">
        <w:t xml:space="preserve"> contient les critères de brouillage applicables à la télédétection passive par satellite,</w:t>
      </w:r>
    </w:p>
    <w:p w14:paraId="4CFA182A" w14:textId="77777777" w:rsidR="00493D2B" w:rsidRPr="009E7588" w:rsidRDefault="00493D2B" w:rsidP="00493D2B">
      <w:pPr>
        <w:pStyle w:val="Call"/>
      </w:pPr>
      <w:r w:rsidRPr="009E7588">
        <w:t>notant en outre</w:t>
      </w:r>
    </w:p>
    <w:p w14:paraId="317DE664" w14:textId="77777777" w:rsidR="00493D2B" w:rsidRPr="009E7588" w:rsidRDefault="00493D2B" w:rsidP="00493D2B">
      <w:r w:rsidRPr="009E7588">
        <w:t>qu'aux fins de la présente Résolution:</w:t>
      </w:r>
    </w:p>
    <w:p w14:paraId="45FC49B8" w14:textId="77777777" w:rsidR="00493D2B" w:rsidRPr="009E7588" w:rsidRDefault="00493D2B" w:rsidP="00493D2B">
      <w:pPr>
        <w:pStyle w:val="enumlev1"/>
      </w:pPr>
      <w:r w:rsidRPr="009E7588">
        <w:t>–</w:t>
      </w:r>
      <w:r w:rsidRPr="009E7588">
        <w:tab/>
        <w:t>les communications point à point sont définies comme des radiocommunications assurées par une liaison, par exemple une liaison hertzienne, entre deux stations situées en des points fixes déterminés;</w:t>
      </w:r>
    </w:p>
    <w:p w14:paraId="7AA4E4F1" w14:textId="77777777" w:rsidR="00493D2B" w:rsidRPr="009E7588" w:rsidRDefault="00493D2B" w:rsidP="00493D2B">
      <w:pPr>
        <w:pStyle w:val="enumlev1"/>
      </w:pPr>
      <w:r w:rsidRPr="009E7588">
        <w:t>–</w:t>
      </w:r>
      <w:r w:rsidRPr="009E7588">
        <w:tab/>
        <w:t>les communications point à multipoint sont définies comme des radiocommunications assurées par des liaisons, entre une seule station située en un point fixe déterminé (également appelée «station centrale») et un certain nombre de stations situées en des points fixes déterminés (également appelées «stations terminales»),</w:t>
      </w:r>
    </w:p>
    <w:p w14:paraId="22EFEE3C" w14:textId="77777777" w:rsidR="00493D2B" w:rsidRPr="009E7588" w:rsidRDefault="00493D2B" w:rsidP="00493D2B">
      <w:pPr>
        <w:pStyle w:val="Call"/>
      </w:pPr>
      <w:r w:rsidRPr="009E7588">
        <w:t>reconnaissant</w:t>
      </w:r>
    </w:p>
    <w:p w14:paraId="699330DC" w14:textId="77777777" w:rsidR="00493D2B" w:rsidRPr="009E7588" w:rsidRDefault="00493D2B" w:rsidP="00493D2B">
      <w:r w:rsidRPr="009E7588">
        <w:rPr>
          <w:i/>
          <w:iCs/>
        </w:rPr>
        <w:t>a)</w:t>
      </w:r>
      <w:r w:rsidRPr="009E7588">
        <w:tab/>
        <w:t>que les études dont il est question dans le Rapport UIT-R SM.2092 ne traitent pas des liaisons de communication point à multipoint du service fixe dans les bandes de fréquences 1 350</w:t>
      </w:r>
      <w:r w:rsidRPr="009E7588">
        <w:noBreakHyphen/>
        <w:t>1 400 MHz et 1 427-1 452 MHz;</w:t>
      </w:r>
    </w:p>
    <w:p w14:paraId="4EC6698C" w14:textId="77777777" w:rsidR="00493D2B" w:rsidRPr="009E7588" w:rsidRDefault="00493D2B" w:rsidP="00493D2B">
      <w:r w:rsidRPr="009E7588">
        <w:rPr>
          <w:i/>
          <w:iCs/>
        </w:rPr>
        <w:t>b)</w:t>
      </w:r>
      <w:r w:rsidRPr="009E7588">
        <w:tab/>
        <w:t>que, dans la bande de fréquences 1 427-1 452 MHz, des mesures d'atténuation des brouillages, par exemple des dispositions des canaux, des filtres améliorés et/ou des bandes de garde, seront peut-être nécessaires afin de respecter les limites des rayonnements non désirés applicables aux stations IMT du service mobile indiquées dans le Tableau 1-1 de la présente Résolution;</w:t>
      </w:r>
    </w:p>
    <w:p w14:paraId="2CCC02D7" w14:textId="77777777" w:rsidR="00493D2B" w:rsidRPr="009E7588" w:rsidRDefault="00493D2B" w:rsidP="00493D2B">
      <w:r w:rsidRPr="009E7588">
        <w:rPr>
          <w:i/>
          <w:iCs/>
        </w:rPr>
        <w:t>c)</w:t>
      </w:r>
      <w:r w:rsidRPr="009E7588">
        <w:tab/>
        <w:t>que, dans la bande de fréquences 1 427-1 452 MHz, la qualité de fonctionnement des stations mobiles IMT est généralement supérieure aux spécifications d'équipements définies par les organismes de normalisation concernés, ce qui pourra être pris en compte pour respecter les limites indiquées dans le Tableau 1-1 (voir également les sections 4 et 5 du Rapport UIT-R RS.2336),</w:t>
      </w:r>
    </w:p>
    <w:p w14:paraId="2995C9EC" w14:textId="77777777" w:rsidR="00493D2B" w:rsidRPr="009E7588" w:rsidRDefault="00493D2B" w:rsidP="00493D2B">
      <w:pPr>
        <w:pStyle w:val="Call"/>
      </w:pPr>
      <w:r w:rsidRPr="009E7588">
        <w:t>décide</w:t>
      </w:r>
    </w:p>
    <w:p w14:paraId="72703813" w14:textId="77777777" w:rsidR="00493D2B" w:rsidRPr="009E7588" w:rsidRDefault="00493D2B" w:rsidP="00493D2B">
      <w:r w:rsidRPr="009E7588">
        <w:t>1</w:t>
      </w:r>
      <w:r w:rsidRPr="009E7588">
        <w:tab/>
        <w:t>que les rayonnements non désirés des stations mises en service dans les bandes et les services énumérés dans le Tableau 1-1 ci-dessous ne doivent pas dépasser les limites correspondantes indiquées dans ce Tableau, sous réserve des conditions spécifiées;</w:t>
      </w:r>
    </w:p>
    <w:p w14:paraId="56242CD5" w14:textId="77777777" w:rsidR="00493D2B" w:rsidRPr="009E7588" w:rsidRDefault="00493D2B" w:rsidP="00493D2B">
      <w:r w:rsidRPr="009E7588">
        <w:t>2</w:t>
      </w:r>
      <w:r w:rsidRPr="009E7588">
        <w:tab/>
        <w:t>de prier instamment les administrations de prendre toutes les mesures raisonnables pour faire en sorte que les rayonnements non désirés produits par des stations des services actifs dans les bandes et pour les services énumérés dans le Tableau 1-2 ci-dessous ne dépassent pas les niveaux maximaux recommandés indiqués dans ce Tableau, sachant que les détecteurs du SETS (passive) fournissent des mesures à l'échelle mondiale qui sont utiles à tous les pays, même si ces détecteurs ne sont pas exploités par leur pays;</w:t>
      </w:r>
    </w:p>
    <w:p w14:paraId="44D8D200" w14:textId="77777777" w:rsidR="00493D2B" w:rsidRPr="009E7588" w:rsidRDefault="00493D2B" w:rsidP="00493D2B">
      <w:r w:rsidRPr="009E7588">
        <w:t>3</w:t>
      </w:r>
      <w:r w:rsidRPr="009E7588">
        <w:tab/>
        <w:t>que le Bureau des radiocommunications ne doit procéder à aucun examen ni formuler aucune conclusion du point de vue de la conformité à la présente Résolution au titre de l'Article </w:t>
      </w:r>
      <w:r w:rsidRPr="009E7588">
        <w:rPr>
          <w:b/>
          <w:bCs/>
        </w:rPr>
        <w:t>9</w:t>
      </w:r>
      <w:r w:rsidRPr="009E7588">
        <w:t xml:space="preserve"> ou de l'Article </w:t>
      </w:r>
      <w:r w:rsidRPr="009E7588">
        <w:rPr>
          <w:b/>
          <w:bCs/>
        </w:rPr>
        <w:t>11</w:t>
      </w:r>
      <w:r w:rsidRPr="009E7588">
        <w:t>.</w:t>
      </w:r>
    </w:p>
    <w:p w14:paraId="4CFD360C" w14:textId="77777777" w:rsidR="00493D2B" w:rsidRPr="009E7588" w:rsidRDefault="00493D2B" w:rsidP="00493D2B">
      <w:pPr>
        <w:pStyle w:val="TableNo"/>
      </w:pPr>
      <w:r w:rsidRPr="009E7588">
        <w:lastRenderedPageBreak/>
        <w:t>TABLEAU 1-1</w:t>
      </w:r>
    </w:p>
    <w:tbl>
      <w:tblPr>
        <w:tblW w:w="9639" w:type="dxa"/>
        <w:jc w:val="center"/>
        <w:tblLayout w:type="fixed"/>
        <w:tblLook w:val="01E0" w:firstRow="1" w:lastRow="1" w:firstColumn="1" w:lastColumn="1" w:noHBand="0" w:noVBand="0"/>
      </w:tblPr>
      <w:tblGrid>
        <w:gridCol w:w="1418"/>
        <w:gridCol w:w="1559"/>
        <w:gridCol w:w="1701"/>
        <w:gridCol w:w="4961"/>
      </w:tblGrid>
      <w:tr w:rsidR="00493D2B" w:rsidRPr="009E7588" w14:paraId="363B8950" w14:textId="77777777" w:rsidTr="00493D2B">
        <w:trPr>
          <w:jc w:val="center"/>
        </w:trPr>
        <w:tc>
          <w:tcPr>
            <w:tcW w:w="1418" w:type="dxa"/>
            <w:tcBorders>
              <w:top w:val="single" w:sz="4" w:space="0" w:color="auto"/>
              <w:left w:val="single" w:sz="4" w:space="0" w:color="auto"/>
              <w:bottom w:val="single" w:sz="4" w:space="0" w:color="auto"/>
              <w:right w:val="single" w:sz="4" w:space="0" w:color="auto"/>
            </w:tcBorders>
          </w:tcPr>
          <w:p w14:paraId="290F415A" w14:textId="77777777" w:rsidR="00493D2B" w:rsidRPr="009E7588" w:rsidRDefault="00493D2B" w:rsidP="00493D2B">
            <w:pPr>
              <w:pStyle w:val="Tablehead"/>
              <w:keepNext w:val="0"/>
            </w:pPr>
            <w:r w:rsidRPr="009E7588">
              <w:t>Bande attribuée au SETS (passive)</w:t>
            </w:r>
          </w:p>
        </w:tc>
        <w:tc>
          <w:tcPr>
            <w:tcW w:w="1559" w:type="dxa"/>
            <w:tcBorders>
              <w:top w:val="single" w:sz="4" w:space="0" w:color="auto"/>
              <w:left w:val="single" w:sz="4" w:space="0" w:color="auto"/>
              <w:bottom w:val="single" w:sz="4" w:space="0" w:color="auto"/>
              <w:right w:val="single" w:sz="4" w:space="0" w:color="auto"/>
            </w:tcBorders>
          </w:tcPr>
          <w:p w14:paraId="494AEF1D" w14:textId="77777777" w:rsidR="00493D2B" w:rsidRPr="009E7588" w:rsidRDefault="00493D2B" w:rsidP="00493D2B">
            <w:pPr>
              <w:pStyle w:val="Tablehead"/>
              <w:keepLines/>
            </w:pPr>
            <w:r w:rsidRPr="009E7588">
              <w:t>Bande attribuée aux services actifs</w:t>
            </w:r>
          </w:p>
        </w:tc>
        <w:tc>
          <w:tcPr>
            <w:tcW w:w="1701" w:type="dxa"/>
            <w:tcBorders>
              <w:top w:val="single" w:sz="4" w:space="0" w:color="auto"/>
              <w:left w:val="single" w:sz="4" w:space="0" w:color="auto"/>
              <w:bottom w:val="single" w:sz="4" w:space="0" w:color="auto"/>
              <w:right w:val="single" w:sz="4" w:space="0" w:color="auto"/>
            </w:tcBorders>
          </w:tcPr>
          <w:p w14:paraId="5AC40812" w14:textId="77777777" w:rsidR="00493D2B" w:rsidRPr="009E7588" w:rsidRDefault="00493D2B" w:rsidP="00493D2B">
            <w:pPr>
              <w:pStyle w:val="Tablehead"/>
              <w:keepLines/>
            </w:pPr>
            <w:r w:rsidRPr="009E7588">
              <w:t>Service actif</w:t>
            </w:r>
          </w:p>
        </w:tc>
        <w:tc>
          <w:tcPr>
            <w:tcW w:w="4961" w:type="dxa"/>
            <w:tcBorders>
              <w:top w:val="single" w:sz="4" w:space="0" w:color="auto"/>
              <w:left w:val="single" w:sz="4" w:space="0" w:color="auto"/>
              <w:bottom w:val="single" w:sz="4" w:space="0" w:color="auto"/>
              <w:right w:val="single" w:sz="4" w:space="0" w:color="auto"/>
            </w:tcBorders>
          </w:tcPr>
          <w:p w14:paraId="2D7680E4" w14:textId="77777777" w:rsidR="00493D2B" w:rsidRPr="009E7588" w:rsidRDefault="00493D2B" w:rsidP="00493D2B">
            <w:pPr>
              <w:pStyle w:val="Tablehead"/>
              <w:keepLines/>
            </w:pPr>
            <w:r w:rsidRPr="009E7588">
              <w:t>Limites de puissance des rayonnements non désirés produits par les stations des services actifs</w:t>
            </w:r>
            <w:r w:rsidRPr="009E7588">
              <w:br/>
              <w:t>dans une largeur spécifiée de la bande</w:t>
            </w:r>
            <w:r w:rsidRPr="009E7588">
              <w:br/>
              <w:t>attribuée au SETS (passive)</w:t>
            </w:r>
            <w:r w:rsidRPr="009E7588">
              <w:rPr>
                <w:vertAlign w:val="superscript"/>
              </w:rPr>
              <w:t>1</w:t>
            </w:r>
          </w:p>
        </w:tc>
      </w:tr>
      <w:tr w:rsidR="00493D2B" w:rsidRPr="009E7588" w14:paraId="534B7685" w14:textId="77777777" w:rsidTr="00493D2B">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250F9DC7" w14:textId="77777777" w:rsidR="00493D2B" w:rsidRPr="009E7588" w:rsidRDefault="00493D2B" w:rsidP="00493D2B">
            <w:pPr>
              <w:pStyle w:val="Tabletext"/>
              <w:jc w:val="center"/>
            </w:pPr>
            <w:r w:rsidRPr="009E7588">
              <w:t>1 400-</w:t>
            </w:r>
            <w:r w:rsidRPr="009E7588">
              <w:br/>
              <w:t>1 427 MHz</w:t>
            </w:r>
          </w:p>
        </w:tc>
        <w:tc>
          <w:tcPr>
            <w:tcW w:w="1559" w:type="dxa"/>
            <w:tcBorders>
              <w:top w:val="single" w:sz="4" w:space="0" w:color="auto"/>
              <w:left w:val="single" w:sz="4" w:space="0" w:color="auto"/>
              <w:bottom w:val="single" w:sz="4" w:space="0" w:color="auto"/>
              <w:right w:val="single" w:sz="4" w:space="0" w:color="auto"/>
            </w:tcBorders>
            <w:vAlign w:val="center"/>
          </w:tcPr>
          <w:p w14:paraId="63249B5B" w14:textId="77777777" w:rsidR="00493D2B" w:rsidRPr="009E7588" w:rsidRDefault="00493D2B" w:rsidP="00493D2B">
            <w:pPr>
              <w:pStyle w:val="Tabletext"/>
              <w:keepNext/>
              <w:keepLines/>
              <w:jc w:val="center"/>
            </w:pPr>
            <w:r w:rsidRPr="009E7588">
              <w:t>1 427-</w:t>
            </w:r>
            <w:r w:rsidRPr="009E7588">
              <w:br/>
              <w:t>1 452 MHz</w:t>
            </w:r>
          </w:p>
        </w:tc>
        <w:tc>
          <w:tcPr>
            <w:tcW w:w="1701" w:type="dxa"/>
            <w:tcBorders>
              <w:top w:val="single" w:sz="4" w:space="0" w:color="auto"/>
              <w:left w:val="single" w:sz="4" w:space="0" w:color="auto"/>
              <w:bottom w:val="single" w:sz="4" w:space="0" w:color="auto"/>
              <w:right w:val="single" w:sz="4" w:space="0" w:color="auto"/>
            </w:tcBorders>
            <w:vAlign w:val="center"/>
          </w:tcPr>
          <w:p w14:paraId="0E68D784" w14:textId="77777777" w:rsidR="00493D2B" w:rsidRPr="009E7588" w:rsidRDefault="00493D2B" w:rsidP="00493D2B">
            <w:pPr>
              <w:pStyle w:val="Tabletext"/>
              <w:keepNext/>
              <w:keepLines/>
              <w:jc w:val="center"/>
            </w:pPr>
            <w:r w:rsidRPr="009E7588">
              <w:t>Mobile</w:t>
            </w:r>
          </w:p>
        </w:tc>
        <w:tc>
          <w:tcPr>
            <w:tcW w:w="4961" w:type="dxa"/>
            <w:tcBorders>
              <w:top w:val="single" w:sz="4" w:space="0" w:color="auto"/>
              <w:left w:val="single" w:sz="4" w:space="0" w:color="auto"/>
              <w:bottom w:val="single" w:sz="4" w:space="0" w:color="auto"/>
              <w:right w:val="single" w:sz="4" w:space="0" w:color="auto"/>
            </w:tcBorders>
          </w:tcPr>
          <w:p w14:paraId="6720942E" w14:textId="77777777" w:rsidR="00493D2B" w:rsidRPr="009E7588" w:rsidRDefault="00493D2B" w:rsidP="00493D2B">
            <w:pPr>
              <w:pStyle w:val="Tabletext"/>
              <w:keepNext/>
              <w:keepLines/>
            </w:pPr>
            <w:r w:rsidRPr="009E7588">
              <w:t>−72 dBW dans les 27 MHz de la bande attribuée au SETS (passive) pour les stations de base IMT</w:t>
            </w:r>
          </w:p>
          <w:p w14:paraId="67E18F83" w14:textId="77777777" w:rsidR="00493D2B" w:rsidRPr="009E7588" w:rsidRDefault="00493D2B" w:rsidP="00493D2B">
            <w:pPr>
              <w:pStyle w:val="Tabletext"/>
              <w:keepNext/>
              <w:keepLines/>
            </w:pPr>
            <w:r w:rsidRPr="009E7588">
              <w:t>−62 dBW dans les 27 MHz de la bande attribuée au SETS (passive) pour les stations mobiles IMT</w:t>
            </w:r>
            <w:r w:rsidRPr="009E7588">
              <w:rPr>
                <w:vertAlign w:val="superscript"/>
              </w:rPr>
              <w:t>2, 3</w:t>
            </w:r>
          </w:p>
        </w:tc>
      </w:tr>
      <w:tr w:rsidR="00493D2B" w:rsidRPr="009E7588" w14:paraId="673232CF" w14:textId="77777777" w:rsidTr="00493D2B">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110EB5AB" w14:textId="77777777" w:rsidR="00493D2B" w:rsidRPr="009E7588" w:rsidRDefault="00493D2B" w:rsidP="00493D2B">
            <w:pPr>
              <w:pStyle w:val="Tabletext"/>
              <w:jc w:val="center"/>
            </w:pPr>
            <w:r w:rsidRPr="009E7588">
              <w:t>23,6-24,0 GHz</w:t>
            </w:r>
          </w:p>
        </w:tc>
        <w:tc>
          <w:tcPr>
            <w:tcW w:w="1559" w:type="dxa"/>
            <w:tcBorders>
              <w:top w:val="single" w:sz="4" w:space="0" w:color="auto"/>
              <w:left w:val="single" w:sz="4" w:space="0" w:color="auto"/>
              <w:bottom w:val="single" w:sz="4" w:space="0" w:color="auto"/>
              <w:right w:val="single" w:sz="4" w:space="0" w:color="auto"/>
            </w:tcBorders>
            <w:vAlign w:val="center"/>
          </w:tcPr>
          <w:p w14:paraId="7C5C236E" w14:textId="77777777" w:rsidR="00493D2B" w:rsidRPr="009E7588" w:rsidRDefault="00493D2B" w:rsidP="00493D2B">
            <w:pPr>
              <w:pStyle w:val="Tabletext"/>
              <w:keepNext/>
              <w:keepLines/>
              <w:ind w:left="-57" w:right="-57"/>
              <w:jc w:val="center"/>
            </w:pPr>
            <w:r w:rsidRPr="009E7588">
              <w:t>22,55-23,55 GHz</w:t>
            </w:r>
          </w:p>
        </w:tc>
        <w:tc>
          <w:tcPr>
            <w:tcW w:w="1701" w:type="dxa"/>
            <w:tcBorders>
              <w:top w:val="single" w:sz="4" w:space="0" w:color="auto"/>
              <w:left w:val="single" w:sz="4" w:space="0" w:color="auto"/>
              <w:bottom w:val="single" w:sz="4" w:space="0" w:color="auto"/>
              <w:right w:val="single" w:sz="4" w:space="0" w:color="auto"/>
            </w:tcBorders>
            <w:vAlign w:val="center"/>
          </w:tcPr>
          <w:p w14:paraId="75C829A5" w14:textId="77777777" w:rsidR="00493D2B" w:rsidRPr="009E7588" w:rsidRDefault="00493D2B" w:rsidP="00493D2B">
            <w:pPr>
              <w:pStyle w:val="Tabletext"/>
              <w:keepNext/>
              <w:keepLines/>
              <w:jc w:val="center"/>
            </w:pPr>
            <w:r w:rsidRPr="009E7588">
              <w:t>Inter-satellites</w:t>
            </w:r>
          </w:p>
        </w:tc>
        <w:tc>
          <w:tcPr>
            <w:tcW w:w="4961" w:type="dxa"/>
            <w:tcBorders>
              <w:top w:val="single" w:sz="4" w:space="0" w:color="auto"/>
              <w:left w:val="single" w:sz="4" w:space="0" w:color="auto"/>
              <w:bottom w:val="single" w:sz="4" w:space="0" w:color="auto"/>
              <w:right w:val="single" w:sz="4" w:space="0" w:color="auto"/>
            </w:tcBorders>
          </w:tcPr>
          <w:p w14:paraId="1AF2945B" w14:textId="77777777" w:rsidR="00493D2B" w:rsidRPr="009E7588" w:rsidRDefault="00493D2B" w:rsidP="00493D2B">
            <w:pPr>
              <w:pStyle w:val="Tabletext"/>
              <w:keepNext/>
              <w:keepLines/>
            </w:pPr>
            <w:r w:rsidRPr="009E7588">
              <w:t>–36 dBW dans toute portion de 200 MHz de la bande attribuée au SETS (passive) pour les systèmes non géostationnaires (non OSG) du service inter-satellites (SIS) pour lesquels les renseignements complets pour la publication anticipée sont reçus par le Bureau avant le 1er janvier 2020, et –46 dBW dans toute portion de 200 MHz de la bande attribuée au SETS (passive) pour les systèmes non OSG du SIS pour lesquels les renseignements complets pour la publication anticipée sont reçus par le Bureau le 1er janvier 2020 ou après cette date</w:t>
            </w:r>
          </w:p>
        </w:tc>
      </w:tr>
      <w:tr w:rsidR="00493D2B" w:rsidRPr="009E7588" w14:paraId="25C5CF9A" w14:textId="77777777" w:rsidTr="00493D2B">
        <w:trPr>
          <w:trHeight w:val="545"/>
          <w:jc w:val="center"/>
        </w:trPr>
        <w:tc>
          <w:tcPr>
            <w:tcW w:w="1418" w:type="dxa"/>
            <w:tcBorders>
              <w:top w:val="single" w:sz="4" w:space="0" w:color="auto"/>
              <w:left w:val="single" w:sz="4" w:space="0" w:color="auto"/>
              <w:bottom w:val="single" w:sz="4" w:space="0" w:color="auto"/>
              <w:right w:val="single" w:sz="4" w:space="0" w:color="auto"/>
            </w:tcBorders>
            <w:vAlign w:val="center"/>
          </w:tcPr>
          <w:p w14:paraId="0BD4218B" w14:textId="77777777" w:rsidR="00493D2B" w:rsidRPr="009E7588" w:rsidRDefault="00493D2B" w:rsidP="00493D2B">
            <w:pPr>
              <w:pStyle w:val="Tabletext"/>
              <w:jc w:val="center"/>
            </w:pPr>
            <w:r w:rsidRPr="009E7588">
              <w:t>31,3-31,5 GHz</w:t>
            </w:r>
          </w:p>
        </w:tc>
        <w:tc>
          <w:tcPr>
            <w:tcW w:w="1559" w:type="dxa"/>
            <w:tcBorders>
              <w:top w:val="single" w:sz="4" w:space="0" w:color="auto"/>
              <w:left w:val="single" w:sz="4" w:space="0" w:color="auto"/>
              <w:bottom w:val="single" w:sz="4" w:space="0" w:color="auto"/>
              <w:right w:val="single" w:sz="4" w:space="0" w:color="auto"/>
            </w:tcBorders>
            <w:vAlign w:val="center"/>
          </w:tcPr>
          <w:p w14:paraId="64178C03" w14:textId="77777777" w:rsidR="00493D2B" w:rsidRPr="009E7588" w:rsidRDefault="00493D2B" w:rsidP="00493D2B">
            <w:pPr>
              <w:pStyle w:val="Tabletext"/>
              <w:keepNext/>
              <w:keepLines/>
              <w:jc w:val="center"/>
            </w:pPr>
            <w:r w:rsidRPr="009E7588">
              <w:t>31-31,3 GHz</w:t>
            </w:r>
          </w:p>
        </w:tc>
        <w:tc>
          <w:tcPr>
            <w:tcW w:w="1701" w:type="dxa"/>
            <w:tcBorders>
              <w:top w:val="single" w:sz="4" w:space="0" w:color="auto"/>
              <w:left w:val="single" w:sz="4" w:space="0" w:color="auto"/>
              <w:bottom w:val="single" w:sz="4" w:space="0" w:color="auto"/>
              <w:right w:val="single" w:sz="4" w:space="0" w:color="auto"/>
            </w:tcBorders>
            <w:vAlign w:val="center"/>
          </w:tcPr>
          <w:p w14:paraId="766349F8" w14:textId="77777777" w:rsidR="00493D2B" w:rsidRPr="009E7588" w:rsidRDefault="00493D2B" w:rsidP="00493D2B">
            <w:pPr>
              <w:pStyle w:val="Tabletext"/>
              <w:keepNext/>
              <w:keepLines/>
              <w:jc w:val="center"/>
            </w:pPr>
            <w:r w:rsidRPr="009E7588">
              <w:t xml:space="preserve">Fixe (sauf </w:t>
            </w:r>
            <w:r w:rsidRPr="009E7588">
              <w:br/>
              <w:t>stations HAPS)</w:t>
            </w:r>
          </w:p>
        </w:tc>
        <w:tc>
          <w:tcPr>
            <w:tcW w:w="4961" w:type="dxa"/>
            <w:tcBorders>
              <w:top w:val="single" w:sz="4" w:space="0" w:color="auto"/>
              <w:left w:val="single" w:sz="4" w:space="0" w:color="auto"/>
              <w:bottom w:val="single" w:sz="4" w:space="0" w:color="auto"/>
              <w:right w:val="single" w:sz="4" w:space="0" w:color="auto"/>
            </w:tcBorders>
          </w:tcPr>
          <w:p w14:paraId="5A19AB19" w14:textId="77777777" w:rsidR="00493D2B" w:rsidRPr="009E7588" w:rsidRDefault="00493D2B" w:rsidP="00493D2B">
            <w:pPr>
              <w:pStyle w:val="Tabletext"/>
              <w:keepNext/>
              <w:keepLines/>
              <w:framePr w:hSpace="181" w:wrap="around" w:vAnchor="text" w:hAnchor="margin" w:xAlign="center" w:y="1"/>
            </w:pPr>
            <w:r w:rsidRPr="009E7588">
              <w:t xml:space="preserve">Pour les stations mises en service après le 1er janvier 2012: </w:t>
            </w:r>
            <w:r w:rsidRPr="009E7588">
              <w:br/>
              <w:t>–38 dBW dans toute portion de 100 MHz de la bande attribuée au SETS (passive). Cette limite ne s'applique pas aux stations qui ont été autorisées avant le 1er janvier 2012</w:t>
            </w:r>
          </w:p>
        </w:tc>
      </w:tr>
      <w:tr w:rsidR="00493D2B" w:rsidRPr="009E7588" w14:paraId="60438B77" w14:textId="77777777" w:rsidTr="00493D2B">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30BA018A" w14:textId="77777777" w:rsidR="00493D2B" w:rsidRPr="009E7588" w:rsidRDefault="00493D2B" w:rsidP="00493D2B">
            <w:pPr>
              <w:pStyle w:val="Tabletext"/>
              <w:jc w:val="center"/>
            </w:pPr>
            <w:r w:rsidRPr="009E7588">
              <w:t>50,2-50,4 GHz</w:t>
            </w:r>
          </w:p>
        </w:tc>
        <w:tc>
          <w:tcPr>
            <w:tcW w:w="1559" w:type="dxa"/>
            <w:tcBorders>
              <w:top w:val="single" w:sz="4" w:space="0" w:color="auto"/>
              <w:left w:val="single" w:sz="4" w:space="0" w:color="auto"/>
              <w:bottom w:val="single" w:sz="4" w:space="0" w:color="auto"/>
              <w:right w:val="single" w:sz="4" w:space="0" w:color="auto"/>
            </w:tcBorders>
            <w:vAlign w:val="center"/>
          </w:tcPr>
          <w:p w14:paraId="6AD9E69E" w14:textId="77777777" w:rsidR="00493D2B" w:rsidRPr="009E7588" w:rsidRDefault="00493D2B" w:rsidP="00493D2B">
            <w:pPr>
              <w:pStyle w:val="Tabletext"/>
              <w:keepNext/>
              <w:keepLines/>
              <w:jc w:val="center"/>
            </w:pPr>
            <w:r w:rsidRPr="009E7588">
              <w:t>49,7-50,2 GHz</w:t>
            </w:r>
          </w:p>
        </w:tc>
        <w:tc>
          <w:tcPr>
            <w:tcW w:w="1701" w:type="dxa"/>
            <w:tcBorders>
              <w:top w:val="single" w:sz="4" w:space="0" w:color="auto"/>
              <w:left w:val="single" w:sz="4" w:space="0" w:color="auto"/>
              <w:bottom w:val="single" w:sz="4" w:space="0" w:color="auto"/>
              <w:right w:val="single" w:sz="4" w:space="0" w:color="auto"/>
            </w:tcBorders>
            <w:vAlign w:val="center"/>
          </w:tcPr>
          <w:p w14:paraId="44713349" w14:textId="77777777" w:rsidR="00493D2B" w:rsidRPr="009E7588" w:rsidRDefault="00493D2B" w:rsidP="00493D2B">
            <w:pPr>
              <w:pStyle w:val="Tabletext"/>
              <w:keepNext/>
              <w:keepLines/>
              <w:jc w:val="center"/>
            </w:pPr>
            <w:r w:rsidRPr="009E7588">
              <w:t>Fixe par satellite (Terre vers espace)</w:t>
            </w:r>
            <w:r w:rsidRPr="009E7588">
              <w:rPr>
                <w:vertAlign w:val="superscript"/>
              </w:rPr>
              <w:t>4</w:t>
            </w:r>
          </w:p>
        </w:tc>
        <w:tc>
          <w:tcPr>
            <w:tcW w:w="4961" w:type="dxa"/>
            <w:tcBorders>
              <w:top w:val="single" w:sz="4" w:space="0" w:color="auto"/>
              <w:left w:val="single" w:sz="4" w:space="0" w:color="auto"/>
              <w:bottom w:val="single" w:sz="4" w:space="0" w:color="auto"/>
              <w:right w:val="single" w:sz="4" w:space="0" w:color="auto"/>
            </w:tcBorders>
          </w:tcPr>
          <w:p w14:paraId="45C942F9" w14:textId="77777777" w:rsidR="00493D2B" w:rsidRPr="009E7588" w:rsidRDefault="00493D2B" w:rsidP="00493D2B">
            <w:pPr>
              <w:pStyle w:val="Tabletext"/>
              <w:keepNext/>
              <w:keepLines/>
              <w:framePr w:hSpace="181" w:wrap="around" w:vAnchor="text" w:hAnchor="margin" w:xAlign="center" w:y="1"/>
            </w:pPr>
            <w:r w:rsidRPr="009E7588">
              <w:t>Pour les stations mises en service après la date d'entrée en vigueur des Actes finals de la CMR-07:</w:t>
            </w:r>
          </w:p>
          <w:p w14:paraId="551B20EC" w14:textId="77777777" w:rsidR="00493D2B" w:rsidRPr="009E7588" w:rsidRDefault="00493D2B" w:rsidP="00493D2B">
            <w:pPr>
              <w:pStyle w:val="Tabletext"/>
              <w:keepNext/>
              <w:keepLines/>
              <w:framePr w:hSpace="181" w:wrap="around" w:vAnchor="text" w:hAnchor="margin" w:xAlign="center" w:y="1"/>
            </w:pPr>
            <w:r w:rsidRPr="009E7588">
              <w:t>–10 dBW</w:t>
            </w:r>
            <w:r w:rsidRPr="009E7588" w:rsidDel="008F017D">
              <w:t xml:space="preserve"> </w:t>
            </w:r>
            <w:r w:rsidRPr="009E7588">
              <w:t>dans les 200 MHz de la bande attribuée au SETS (passive) pour une station terrienne dont le gain d'antenne est supérieur ou égal à 57 dBi</w:t>
            </w:r>
          </w:p>
          <w:p w14:paraId="0CCAEF1B" w14:textId="77777777" w:rsidR="00493D2B" w:rsidRPr="009E7588" w:rsidRDefault="00493D2B" w:rsidP="00493D2B">
            <w:pPr>
              <w:pStyle w:val="Tabletext"/>
              <w:keepNext/>
              <w:keepLines/>
              <w:framePr w:hSpace="181" w:wrap="around" w:vAnchor="text" w:hAnchor="margin" w:xAlign="center" w:y="1"/>
            </w:pPr>
            <w:r w:rsidRPr="009E7588">
              <w:t>–20 dBW</w:t>
            </w:r>
            <w:r w:rsidRPr="009E7588" w:rsidDel="008F017D">
              <w:t xml:space="preserve"> </w:t>
            </w:r>
            <w:r w:rsidRPr="009E7588">
              <w:t>dans les 200 MHz de la bande attribuée au SETS (passive) pour une station terrienne dont le gain d'antenne est inférieur à 57 dBi</w:t>
            </w:r>
          </w:p>
        </w:tc>
      </w:tr>
      <w:tr w:rsidR="00493D2B" w:rsidRPr="009E7588" w14:paraId="408D3C64" w14:textId="77777777" w:rsidTr="00493D2B">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1A4A37F6" w14:textId="77777777" w:rsidR="00493D2B" w:rsidRPr="009E7588" w:rsidRDefault="00493D2B" w:rsidP="00493D2B">
            <w:pPr>
              <w:pStyle w:val="Tabletext"/>
              <w:jc w:val="center"/>
            </w:pPr>
            <w:r w:rsidRPr="009E7588">
              <w:t>50,2-50,4 GHz</w:t>
            </w:r>
          </w:p>
        </w:tc>
        <w:tc>
          <w:tcPr>
            <w:tcW w:w="1559" w:type="dxa"/>
            <w:tcBorders>
              <w:top w:val="single" w:sz="4" w:space="0" w:color="auto"/>
              <w:left w:val="single" w:sz="4" w:space="0" w:color="auto"/>
              <w:bottom w:val="single" w:sz="4" w:space="0" w:color="auto"/>
              <w:right w:val="single" w:sz="4" w:space="0" w:color="auto"/>
            </w:tcBorders>
            <w:vAlign w:val="center"/>
          </w:tcPr>
          <w:p w14:paraId="2C51A924" w14:textId="77777777" w:rsidR="00493D2B" w:rsidRPr="009E7588" w:rsidRDefault="00493D2B" w:rsidP="00493D2B">
            <w:pPr>
              <w:pStyle w:val="Tabletext"/>
              <w:keepNext/>
              <w:keepLines/>
              <w:framePr w:hSpace="181" w:wrap="around" w:vAnchor="text" w:hAnchor="margin" w:xAlign="center" w:y="1"/>
              <w:ind w:left="-57" w:right="-57"/>
              <w:jc w:val="center"/>
            </w:pPr>
            <w:r w:rsidRPr="009E7588">
              <w:t>50,4-50,9 GHz</w:t>
            </w:r>
          </w:p>
        </w:tc>
        <w:tc>
          <w:tcPr>
            <w:tcW w:w="1701" w:type="dxa"/>
            <w:tcBorders>
              <w:top w:val="single" w:sz="4" w:space="0" w:color="auto"/>
              <w:left w:val="single" w:sz="4" w:space="0" w:color="auto"/>
              <w:bottom w:val="single" w:sz="4" w:space="0" w:color="auto"/>
              <w:right w:val="single" w:sz="4" w:space="0" w:color="auto"/>
            </w:tcBorders>
            <w:vAlign w:val="center"/>
          </w:tcPr>
          <w:p w14:paraId="53D29C93" w14:textId="77777777" w:rsidR="00493D2B" w:rsidRPr="009E7588" w:rsidRDefault="00493D2B" w:rsidP="00493D2B">
            <w:pPr>
              <w:pStyle w:val="Tabletext"/>
              <w:keepNext/>
              <w:keepLines/>
              <w:jc w:val="center"/>
            </w:pPr>
            <w:r w:rsidRPr="009E7588">
              <w:t>Fixe par satellite (Terre vers espace)</w:t>
            </w:r>
            <w:r w:rsidRPr="009E7588">
              <w:rPr>
                <w:vertAlign w:val="superscript"/>
              </w:rPr>
              <w:t>4</w:t>
            </w:r>
          </w:p>
        </w:tc>
        <w:tc>
          <w:tcPr>
            <w:tcW w:w="4961" w:type="dxa"/>
            <w:tcBorders>
              <w:top w:val="single" w:sz="4" w:space="0" w:color="auto"/>
              <w:left w:val="single" w:sz="4" w:space="0" w:color="auto"/>
              <w:bottom w:val="single" w:sz="4" w:space="0" w:color="auto"/>
              <w:right w:val="single" w:sz="4" w:space="0" w:color="auto"/>
            </w:tcBorders>
          </w:tcPr>
          <w:p w14:paraId="51CD8CB7" w14:textId="77777777" w:rsidR="00493D2B" w:rsidRPr="009E7588" w:rsidRDefault="00493D2B" w:rsidP="00493D2B">
            <w:pPr>
              <w:pStyle w:val="Tabletext"/>
              <w:keepNext/>
              <w:keepLines/>
              <w:framePr w:hSpace="181" w:wrap="around" w:vAnchor="text" w:hAnchor="margin" w:xAlign="center" w:y="1"/>
            </w:pPr>
            <w:r w:rsidRPr="009E7588">
              <w:t>Pour les stations mises en service après la date d'entrée en vigueur des Actes finals de la CMR-07:</w:t>
            </w:r>
          </w:p>
          <w:p w14:paraId="559C3619" w14:textId="77777777" w:rsidR="00493D2B" w:rsidRPr="009E7588" w:rsidRDefault="00493D2B" w:rsidP="00493D2B">
            <w:pPr>
              <w:pStyle w:val="Tabletext"/>
              <w:keepNext/>
              <w:keepLines/>
              <w:framePr w:hSpace="181" w:wrap="around" w:vAnchor="text" w:hAnchor="margin" w:xAlign="center" w:y="1"/>
            </w:pPr>
            <w:r w:rsidRPr="009E7588">
              <w:t>–10 dBW</w:t>
            </w:r>
            <w:r w:rsidRPr="009E7588" w:rsidDel="008F017D">
              <w:t xml:space="preserve"> </w:t>
            </w:r>
            <w:r w:rsidRPr="009E7588">
              <w:t>dans les 200 MHz de la bande attribuée au SETS (passive) pour une station terrienne dont le gain d'antenne est supérieur ou égal à 57 dBi</w:t>
            </w:r>
          </w:p>
          <w:p w14:paraId="64D45351" w14:textId="77777777" w:rsidR="00493D2B" w:rsidRPr="009E7588" w:rsidRDefault="00493D2B" w:rsidP="00493D2B">
            <w:pPr>
              <w:pStyle w:val="Tabletext"/>
              <w:keepNext/>
              <w:keepLines/>
              <w:framePr w:hSpace="181" w:wrap="around" w:vAnchor="text" w:hAnchor="margin" w:xAlign="center" w:y="1"/>
            </w:pPr>
            <w:r w:rsidRPr="009E7588">
              <w:t>–20 dBW</w:t>
            </w:r>
            <w:r w:rsidRPr="009E7588" w:rsidDel="008F017D">
              <w:t xml:space="preserve"> </w:t>
            </w:r>
            <w:r w:rsidRPr="009E7588">
              <w:t>dans les 200 MHz de la bande attribuée au SETS (passive) pour une station terrienne dont le gain d'antenne est inférieur à 57 dBi</w:t>
            </w:r>
          </w:p>
        </w:tc>
      </w:tr>
      <w:tr w:rsidR="00493D2B" w:rsidRPr="009E7588" w14:paraId="7E80849E" w14:textId="77777777" w:rsidTr="00493D2B">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0552ACBC" w14:textId="77777777" w:rsidR="00493D2B" w:rsidRPr="009E7588" w:rsidRDefault="00493D2B" w:rsidP="00493D2B">
            <w:pPr>
              <w:pStyle w:val="Tabletext"/>
              <w:ind w:left="-57" w:right="-57"/>
              <w:jc w:val="center"/>
            </w:pPr>
            <w:r w:rsidRPr="009E7588">
              <w:t>52,6-54,25 GHz</w:t>
            </w:r>
          </w:p>
        </w:tc>
        <w:tc>
          <w:tcPr>
            <w:tcW w:w="1559" w:type="dxa"/>
            <w:tcBorders>
              <w:top w:val="single" w:sz="4" w:space="0" w:color="auto"/>
              <w:left w:val="single" w:sz="4" w:space="0" w:color="auto"/>
              <w:bottom w:val="single" w:sz="4" w:space="0" w:color="auto"/>
              <w:right w:val="single" w:sz="4" w:space="0" w:color="auto"/>
            </w:tcBorders>
            <w:vAlign w:val="center"/>
          </w:tcPr>
          <w:p w14:paraId="4FB96B0F" w14:textId="77777777" w:rsidR="00493D2B" w:rsidRPr="009E7588" w:rsidRDefault="00493D2B" w:rsidP="00493D2B">
            <w:pPr>
              <w:pStyle w:val="Tabletext"/>
              <w:keepNext/>
              <w:keepLines/>
              <w:ind w:left="-57" w:right="-57"/>
              <w:jc w:val="center"/>
            </w:pPr>
            <w:r w:rsidRPr="009E7588">
              <w:t>51,4-52,6 GHz</w:t>
            </w:r>
          </w:p>
        </w:tc>
        <w:tc>
          <w:tcPr>
            <w:tcW w:w="1701" w:type="dxa"/>
            <w:tcBorders>
              <w:top w:val="single" w:sz="4" w:space="0" w:color="auto"/>
              <w:left w:val="single" w:sz="4" w:space="0" w:color="auto"/>
              <w:bottom w:val="single" w:sz="4" w:space="0" w:color="auto"/>
              <w:right w:val="single" w:sz="4" w:space="0" w:color="auto"/>
            </w:tcBorders>
            <w:vAlign w:val="center"/>
          </w:tcPr>
          <w:p w14:paraId="174CF239" w14:textId="77777777" w:rsidR="00493D2B" w:rsidRPr="009E7588" w:rsidRDefault="00493D2B" w:rsidP="00493D2B">
            <w:pPr>
              <w:pStyle w:val="Tabletext"/>
              <w:keepNext/>
              <w:keepLines/>
              <w:jc w:val="center"/>
            </w:pPr>
            <w:r w:rsidRPr="009E7588">
              <w:t>Fixe</w:t>
            </w:r>
          </w:p>
        </w:tc>
        <w:tc>
          <w:tcPr>
            <w:tcW w:w="4961" w:type="dxa"/>
            <w:tcBorders>
              <w:top w:val="single" w:sz="4" w:space="0" w:color="auto"/>
              <w:left w:val="single" w:sz="4" w:space="0" w:color="auto"/>
              <w:bottom w:val="single" w:sz="4" w:space="0" w:color="auto"/>
              <w:right w:val="single" w:sz="4" w:space="0" w:color="auto"/>
            </w:tcBorders>
          </w:tcPr>
          <w:p w14:paraId="7DF52B07" w14:textId="77777777" w:rsidR="00493D2B" w:rsidRPr="009E7588" w:rsidRDefault="00493D2B" w:rsidP="00493D2B">
            <w:pPr>
              <w:pStyle w:val="Tabletext"/>
              <w:keepNext/>
              <w:keepLines/>
            </w:pPr>
            <w:r w:rsidRPr="009E7588">
              <w:t xml:space="preserve">pour les stations mises en service après la date d'entrée en vigueur des Actes finals de la CMR-07: </w:t>
            </w:r>
          </w:p>
          <w:p w14:paraId="41809FD5" w14:textId="77777777" w:rsidR="00493D2B" w:rsidRPr="009E7588" w:rsidRDefault="00493D2B" w:rsidP="00493D2B">
            <w:pPr>
              <w:pStyle w:val="Tabletext"/>
              <w:keepNext/>
              <w:keepLines/>
            </w:pPr>
            <w:r w:rsidRPr="009E7588">
              <w:t>–33 dBW dans toute portion de 100 MHz de la bande attribuée au SETS (passive)</w:t>
            </w:r>
          </w:p>
        </w:tc>
      </w:tr>
      <w:tr w:rsidR="009D03E2" w:rsidRPr="009E7588" w14:paraId="32592259" w14:textId="77777777" w:rsidTr="00493D2B">
        <w:trPr>
          <w:jc w:val="center"/>
          <w:ins w:id="603" w:author="Cormier-Ribout, Kevin" w:date="2019-09-24T10:07:00Z"/>
        </w:trPr>
        <w:tc>
          <w:tcPr>
            <w:tcW w:w="1418" w:type="dxa"/>
            <w:tcBorders>
              <w:top w:val="single" w:sz="4" w:space="0" w:color="auto"/>
              <w:left w:val="single" w:sz="4" w:space="0" w:color="auto"/>
              <w:bottom w:val="single" w:sz="4" w:space="0" w:color="auto"/>
              <w:right w:val="single" w:sz="4" w:space="0" w:color="auto"/>
            </w:tcBorders>
            <w:vAlign w:val="center"/>
          </w:tcPr>
          <w:p w14:paraId="1561D28B" w14:textId="529EA3B0" w:rsidR="009D03E2" w:rsidRPr="009E7588" w:rsidRDefault="009D03E2" w:rsidP="009D03E2">
            <w:pPr>
              <w:pStyle w:val="Tabletext"/>
              <w:ind w:left="-57" w:right="-57"/>
              <w:jc w:val="center"/>
              <w:rPr>
                <w:ins w:id="604" w:author="Cormier-Ribout, Kevin" w:date="2019-09-24T10:07:00Z"/>
              </w:rPr>
            </w:pPr>
            <w:ins w:id="605" w:author="Cormier-Ribout, Kevin" w:date="2019-09-24T10:07:00Z">
              <w:r w:rsidRPr="009E7588">
                <w:t>52,6-54,25 GHz</w:t>
              </w:r>
            </w:ins>
          </w:p>
        </w:tc>
        <w:tc>
          <w:tcPr>
            <w:tcW w:w="1559" w:type="dxa"/>
            <w:tcBorders>
              <w:top w:val="single" w:sz="4" w:space="0" w:color="auto"/>
              <w:left w:val="single" w:sz="4" w:space="0" w:color="auto"/>
              <w:bottom w:val="single" w:sz="4" w:space="0" w:color="auto"/>
              <w:right w:val="single" w:sz="4" w:space="0" w:color="auto"/>
            </w:tcBorders>
            <w:vAlign w:val="center"/>
          </w:tcPr>
          <w:p w14:paraId="64D6D9B0" w14:textId="21936ED8" w:rsidR="009D03E2" w:rsidRPr="009E7588" w:rsidRDefault="009D03E2" w:rsidP="009D03E2">
            <w:pPr>
              <w:pStyle w:val="Tabletext"/>
              <w:keepNext/>
              <w:keepLines/>
              <w:ind w:left="-57" w:right="-57"/>
              <w:jc w:val="center"/>
              <w:rPr>
                <w:ins w:id="606" w:author="Cormier-Ribout, Kevin" w:date="2019-09-24T10:07:00Z"/>
              </w:rPr>
            </w:pPr>
            <w:ins w:id="607" w:author="Cormier-Ribout, Kevin" w:date="2019-09-24T10:07:00Z">
              <w:r w:rsidRPr="009E7588">
                <w:t>51,4-52,4 GHz</w:t>
              </w:r>
            </w:ins>
          </w:p>
        </w:tc>
        <w:tc>
          <w:tcPr>
            <w:tcW w:w="1701" w:type="dxa"/>
            <w:tcBorders>
              <w:top w:val="single" w:sz="4" w:space="0" w:color="auto"/>
              <w:left w:val="single" w:sz="4" w:space="0" w:color="auto"/>
              <w:bottom w:val="single" w:sz="4" w:space="0" w:color="auto"/>
              <w:right w:val="single" w:sz="4" w:space="0" w:color="auto"/>
            </w:tcBorders>
            <w:vAlign w:val="center"/>
          </w:tcPr>
          <w:p w14:paraId="216A21CF" w14:textId="39AE1C9A" w:rsidR="009D03E2" w:rsidRPr="009E7588" w:rsidRDefault="009D03E2" w:rsidP="009D03E2">
            <w:pPr>
              <w:pStyle w:val="Tabletext"/>
              <w:keepNext/>
              <w:keepLines/>
              <w:jc w:val="center"/>
              <w:rPr>
                <w:ins w:id="608" w:author="Cormier-Ribout, Kevin" w:date="2019-09-24T10:07:00Z"/>
              </w:rPr>
            </w:pPr>
            <w:ins w:id="609" w:author="Cormier-Ribout, Kevin" w:date="2019-09-24T10:07:00Z">
              <w:r w:rsidRPr="009E7588">
                <w:t>Fixe par satellite (Terre vers espace)</w:t>
              </w:r>
            </w:ins>
          </w:p>
        </w:tc>
        <w:tc>
          <w:tcPr>
            <w:tcW w:w="4961" w:type="dxa"/>
            <w:tcBorders>
              <w:top w:val="single" w:sz="4" w:space="0" w:color="auto"/>
              <w:left w:val="single" w:sz="4" w:space="0" w:color="auto"/>
              <w:bottom w:val="single" w:sz="4" w:space="0" w:color="auto"/>
              <w:right w:val="single" w:sz="4" w:space="0" w:color="auto"/>
            </w:tcBorders>
          </w:tcPr>
          <w:p w14:paraId="2102DFA4" w14:textId="77777777" w:rsidR="009D03E2" w:rsidRPr="009E7588" w:rsidRDefault="009D03E2" w:rsidP="009D03E2">
            <w:pPr>
              <w:pStyle w:val="Tabletext"/>
              <w:keepNext/>
              <w:keepLines/>
              <w:rPr>
                <w:ins w:id="610" w:author="Cormier-Ribout, Kevin" w:date="2019-09-24T10:08:00Z"/>
              </w:rPr>
            </w:pPr>
            <w:ins w:id="611" w:author="Cormier-Ribout, Kevin" w:date="2019-09-24T10:08:00Z">
              <w:r w:rsidRPr="009E7588">
                <w:t>Pour les stations mises en service après la date d'entrée en vigueur des Actes finals de la CMR-19:</w:t>
              </w:r>
            </w:ins>
          </w:p>
          <w:p w14:paraId="064A6BC7" w14:textId="7D2A9931" w:rsidR="009D03E2" w:rsidRPr="009E7588" w:rsidRDefault="009D03E2" w:rsidP="009D03E2">
            <w:pPr>
              <w:pStyle w:val="Tabletext"/>
              <w:keepNext/>
              <w:keepLines/>
              <w:rPr>
                <w:ins w:id="612" w:author="Cormier-Ribout, Kevin" w:date="2019-09-24T10:08:00Z"/>
              </w:rPr>
            </w:pPr>
            <w:ins w:id="613" w:author="Cormier-Ribout, Kevin" w:date="2019-09-24T10:08:00Z">
              <w:r w:rsidRPr="009E7588">
                <w:t>–37 dBW dans toute portion de 100 MHz de la bande attribuée au SETS (passive) pour une station terrienne dont l'angle d'élévation de l'antenne est inférieur à 75°</w:t>
              </w:r>
            </w:ins>
          </w:p>
          <w:p w14:paraId="7F9FD91D" w14:textId="5413B1B3" w:rsidR="009D03E2" w:rsidRPr="009E7588" w:rsidRDefault="009D03E2" w:rsidP="009D03E2">
            <w:pPr>
              <w:pStyle w:val="Tabletext"/>
              <w:keepNext/>
              <w:keepLines/>
              <w:rPr>
                <w:ins w:id="614" w:author="Cormier-Ribout, Kevin" w:date="2019-09-24T10:07:00Z"/>
              </w:rPr>
            </w:pPr>
            <w:ins w:id="615" w:author="Cormier-Ribout, Kevin" w:date="2019-09-24T10:08:00Z">
              <w:r w:rsidRPr="009E7588">
                <w:t>–52 dBW dans toute portion de 100 MHz de la bande attribuée au SETS (passive) pour une station terrienne dont l'angle d'élévation de l'antenne est supérieur ou égal à 75°</w:t>
              </w:r>
            </w:ins>
          </w:p>
        </w:tc>
      </w:tr>
      <w:tr w:rsidR="00493D2B" w:rsidRPr="009E7588" w14:paraId="1FDF45C0" w14:textId="77777777" w:rsidTr="00493D2B">
        <w:trPr>
          <w:jc w:val="center"/>
        </w:trPr>
        <w:tc>
          <w:tcPr>
            <w:tcW w:w="9639" w:type="dxa"/>
            <w:gridSpan w:val="4"/>
            <w:tcBorders>
              <w:top w:val="single" w:sz="4" w:space="0" w:color="auto"/>
            </w:tcBorders>
            <w:vAlign w:val="center"/>
          </w:tcPr>
          <w:p w14:paraId="236CA43A" w14:textId="77777777" w:rsidR="00493D2B" w:rsidRPr="009E7588" w:rsidRDefault="00493D2B" w:rsidP="00493D2B">
            <w:pPr>
              <w:pStyle w:val="Tablelegend"/>
            </w:pPr>
            <w:r w:rsidRPr="009E7588">
              <w:rPr>
                <w:vertAlign w:val="superscript"/>
              </w:rPr>
              <w:t>1</w:t>
            </w:r>
            <w:r w:rsidRPr="009E7588">
              <w:tab/>
              <w:t>Le niveau de puissance des rayonnements non désirés désigne ici le niveau mesuré aux bornes de l'antenne.</w:t>
            </w:r>
          </w:p>
          <w:p w14:paraId="19E4FE3E" w14:textId="77777777" w:rsidR="00493D2B" w:rsidRPr="009E7588" w:rsidRDefault="00493D2B" w:rsidP="00493D2B">
            <w:pPr>
              <w:pStyle w:val="Tablelegend"/>
            </w:pPr>
            <w:r w:rsidRPr="009E7588">
              <w:rPr>
                <w:vertAlign w:val="superscript"/>
              </w:rPr>
              <w:lastRenderedPageBreak/>
              <w:t>2</w:t>
            </w:r>
            <w:r w:rsidRPr="009E7588">
              <w:tab/>
              <w:t>Cette limite ne s'applique pas aux stations mobiles des systèmes IMT pour lesquels les renseignements de notification ont été reçus par le Bureau des radiocommunications avant le 28 novembre 2015. Pour ces systèmes, la valeur recommandée applicable est de −60 dBW/27 MHz.</w:t>
            </w:r>
          </w:p>
          <w:p w14:paraId="00FA5AB5" w14:textId="77777777" w:rsidR="00493D2B" w:rsidRPr="009E7588" w:rsidRDefault="00493D2B" w:rsidP="00493D2B">
            <w:pPr>
              <w:pStyle w:val="Tablelegend"/>
            </w:pPr>
            <w:r w:rsidRPr="009E7588">
              <w:rPr>
                <w:vertAlign w:val="superscript"/>
              </w:rPr>
              <w:t>3</w:t>
            </w:r>
            <w:r w:rsidRPr="009E7588">
              <w:tab/>
              <w:t>Le niveau de puissance des rayonnements non désirés désigne ici le niveau mesuré lorsque la station mobile émet avec une puissance moyenne en sortie de 15 dBm.</w:t>
            </w:r>
          </w:p>
          <w:p w14:paraId="1F767E7D" w14:textId="77777777" w:rsidR="00493D2B" w:rsidRPr="009E7588" w:rsidRDefault="00493D2B" w:rsidP="00493D2B">
            <w:pPr>
              <w:pStyle w:val="Tablelegend"/>
            </w:pPr>
            <w:r w:rsidRPr="009E7588">
              <w:rPr>
                <w:vertAlign w:val="superscript"/>
              </w:rPr>
              <w:t>4</w:t>
            </w:r>
            <w:r w:rsidRPr="009E7588">
              <w:rPr>
                <w:vertAlign w:val="superscript"/>
              </w:rPr>
              <w:tab/>
            </w:r>
            <w:r w:rsidRPr="009E7588">
              <w:t>Les limites s'appliquent par temps clair. Dans des conditions d'évanouissements, les stations terriennes peuvent dépasser ces limites lorsqu'elles utilisent une régulation de puissance sur la liaison montante.</w:t>
            </w:r>
          </w:p>
        </w:tc>
      </w:tr>
    </w:tbl>
    <w:p w14:paraId="5383888A" w14:textId="77777777" w:rsidR="00493D2B" w:rsidRPr="009E7588" w:rsidRDefault="00493D2B" w:rsidP="00493D2B"/>
    <w:p w14:paraId="7819F7A6" w14:textId="77777777" w:rsidR="00493D2B" w:rsidRPr="009E7588" w:rsidRDefault="00493D2B" w:rsidP="00493D2B">
      <w:pPr>
        <w:pStyle w:val="TableNo"/>
        <w:keepLines/>
      </w:pPr>
      <w:r w:rsidRPr="009E7588">
        <w:t>TABLEAU 1-2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31"/>
        <w:gridCol w:w="1701"/>
        <w:gridCol w:w="4876"/>
      </w:tblGrid>
      <w:tr w:rsidR="00493D2B" w:rsidRPr="009E7588" w14:paraId="6E11F927" w14:textId="77777777" w:rsidTr="00493D2B">
        <w:trPr>
          <w:jc w:val="center"/>
        </w:trPr>
        <w:tc>
          <w:tcPr>
            <w:tcW w:w="1531" w:type="dxa"/>
          </w:tcPr>
          <w:p w14:paraId="173E97D7" w14:textId="77777777" w:rsidR="00493D2B" w:rsidRPr="009E7588" w:rsidRDefault="00493D2B" w:rsidP="00493D2B">
            <w:pPr>
              <w:pStyle w:val="Tablehead"/>
              <w:keepNext w:val="0"/>
              <w:rPr>
                <w:sz w:val="19"/>
                <w:szCs w:val="19"/>
              </w:rPr>
            </w:pPr>
            <w:r w:rsidRPr="009E7588">
              <w:rPr>
                <w:sz w:val="19"/>
                <w:szCs w:val="19"/>
              </w:rPr>
              <w:t>Bande attribuée au SETS (passive)</w:t>
            </w:r>
          </w:p>
        </w:tc>
        <w:tc>
          <w:tcPr>
            <w:tcW w:w="1531" w:type="dxa"/>
          </w:tcPr>
          <w:p w14:paraId="5753C262" w14:textId="77777777" w:rsidR="00493D2B" w:rsidRPr="009E7588" w:rsidRDefault="00493D2B" w:rsidP="00493D2B">
            <w:pPr>
              <w:pStyle w:val="Tablehead"/>
              <w:keepLines/>
              <w:rPr>
                <w:sz w:val="19"/>
                <w:szCs w:val="19"/>
              </w:rPr>
            </w:pPr>
            <w:r w:rsidRPr="009E7588">
              <w:rPr>
                <w:sz w:val="19"/>
                <w:szCs w:val="19"/>
              </w:rPr>
              <w:t>Bande attribuée aux services actifs</w:t>
            </w:r>
          </w:p>
        </w:tc>
        <w:tc>
          <w:tcPr>
            <w:tcW w:w="1701" w:type="dxa"/>
          </w:tcPr>
          <w:p w14:paraId="43551B0B" w14:textId="77777777" w:rsidR="00493D2B" w:rsidRPr="009E7588" w:rsidRDefault="00493D2B" w:rsidP="00493D2B">
            <w:pPr>
              <w:pStyle w:val="Tablehead"/>
              <w:keepLines/>
              <w:rPr>
                <w:sz w:val="19"/>
                <w:szCs w:val="19"/>
              </w:rPr>
            </w:pPr>
            <w:r w:rsidRPr="009E7588">
              <w:rPr>
                <w:sz w:val="19"/>
                <w:szCs w:val="19"/>
              </w:rPr>
              <w:t>Service actif</w:t>
            </w:r>
          </w:p>
        </w:tc>
        <w:tc>
          <w:tcPr>
            <w:tcW w:w="4876" w:type="dxa"/>
          </w:tcPr>
          <w:p w14:paraId="32FB4EFC" w14:textId="77777777" w:rsidR="00493D2B" w:rsidRPr="009E7588" w:rsidRDefault="00493D2B" w:rsidP="00493D2B">
            <w:pPr>
              <w:pStyle w:val="Tablehead"/>
              <w:keepLines/>
              <w:rPr>
                <w:sz w:val="19"/>
                <w:szCs w:val="19"/>
              </w:rPr>
            </w:pPr>
            <w:r w:rsidRPr="009E7588">
              <w:rPr>
                <w:sz w:val="19"/>
                <w:szCs w:val="19"/>
              </w:rPr>
              <w:t>Niveau maximal recommandé de puissance des rayonnements non désirés produits par les stations des services actifs dans une largeur spécifiée de la bande attribuée au SETS (passive)</w:t>
            </w:r>
            <w:r w:rsidRPr="009E7588">
              <w:rPr>
                <w:b w:val="0"/>
                <w:bCs/>
                <w:sz w:val="19"/>
                <w:szCs w:val="19"/>
                <w:vertAlign w:val="superscript"/>
              </w:rPr>
              <w:t>1</w:t>
            </w:r>
          </w:p>
        </w:tc>
      </w:tr>
      <w:tr w:rsidR="00493D2B" w:rsidRPr="009E7588" w14:paraId="4D0F6BA8" w14:textId="77777777" w:rsidTr="00493D2B">
        <w:trPr>
          <w:jc w:val="center"/>
        </w:trPr>
        <w:tc>
          <w:tcPr>
            <w:tcW w:w="1531" w:type="dxa"/>
            <w:vMerge w:val="restart"/>
            <w:vAlign w:val="center"/>
          </w:tcPr>
          <w:p w14:paraId="429044AE" w14:textId="77777777" w:rsidR="00493D2B" w:rsidRPr="009E7588" w:rsidRDefault="00493D2B" w:rsidP="00493D2B">
            <w:pPr>
              <w:pStyle w:val="Tabletext"/>
              <w:keepNext/>
              <w:keepLines/>
              <w:ind w:left="-57" w:right="-57"/>
              <w:jc w:val="center"/>
              <w:rPr>
                <w:noProof/>
              </w:rPr>
            </w:pPr>
            <w:r w:rsidRPr="009E7588">
              <w:rPr>
                <w:noProof/>
              </w:rPr>
              <w:t>1 400-1 427 MHz</w:t>
            </w:r>
          </w:p>
        </w:tc>
        <w:tc>
          <w:tcPr>
            <w:tcW w:w="1531" w:type="dxa"/>
            <w:vMerge w:val="restart"/>
            <w:vAlign w:val="center"/>
          </w:tcPr>
          <w:p w14:paraId="33A79643" w14:textId="77777777" w:rsidR="00493D2B" w:rsidRPr="009E7588" w:rsidRDefault="00493D2B" w:rsidP="00493D2B">
            <w:pPr>
              <w:pStyle w:val="Tabletext"/>
              <w:keepNext/>
              <w:keepLines/>
              <w:ind w:left="-57" w:right="-57"/>
              <w:jc w:val="center"/>
              <w:rPr>
                <w:noProof/>
              </w:rPr>
            </w:pPr>
            <w:r w:rsidRPr="009E7588">
              <w:rPr>
                <w:noProof/>
              </w:rPr>
              <w:t>1 350-1 400 MHz</w:t>
            </w:r>
          </w:p>
        </w:tc>
        <w:tc>
          <w:tcPr>
            <w:tcW w:w="1701" w:type="dxa"/>
            <w:vAlign w:val="center"/>
          </w:tcPr>
          <w:p w14:paraId="3F3C5405" w14:textId="77777777" w:rsidR="00493D2B" w:rsidRPr="009E7588" w:rsidRDefault="00493D2B" w:rsidP="00493D2B">
            <w:pPr>
              <w:pStyle w:val="Tabletext"/>
              <w:keepNext/>
              <w:keepLines/>
              <w:jc w:val="center"/>
              <w:rPr>
                <w:noProof/>
              </w:rPr>
            </w:pPr>
            <w:r w:rsidRPr="009E7588">
              <w:rPr>
                <w:noProof/>
              </w:rPr>
              <w:t>Radiolocalisation</w:t>
            </w:r>
            <w:r w:rsidRPr="009E7588">
              <w:rPr>
                <w:noProof/>
                <w:vertAlign w:val="superscript"/>
              </w:rPr>
              <w:t>2</w:t>
            </w:r>
          </w:p>
        </w:tc>
        <w:tc>
          <w:tcPr>
            <w:tcW w:w="4876" w:type="dxa"/>
            <w:vAlign w:val="center"/>
          </w:tcPr>
          <w:p w14:paraId="087008D4" w14:textId="77777777" w:rsidR="00493D2B" w:rsidRPr="009E7588" w:rsidRDefault="00493D2B" w:rsidP="00493D2B">
            <w:pPr>
              <w:pStyle w:val="Tabletext"/>
              <w:keepNext/>
              <w:keepLines/>
              <w:rPr>
                <w:noProof/>
              </w:rPr>
            </w:pPr>
            <w:r w:rsidRPr="009E7588">
              <w:rPr>
                <w:noProof/>
              </w:rPr>
              <w:t xml:space="preserve">–29 dBW </w:t>
            </w:r>
            <w:r w:rsidRPr="009E7588">
              <w:t>dans les 27 MHz de la bande attribuée au SETS (passive)</w:t>
            </w:r>
          </w:p>
        </w:tc>
      </w:tr>
      <w:tr w:rsidR="00493D2B" w:rsidRPr="009E7588" w14:paraId="369DC2B7" w14:textId="77777777" w:rsidTr="00493D2B">
        <w:trPr>
          <w:jc w:val="center"/>
        </w:trPr>
        <w:tc>
          <w:tcPr>
            <w:tcW w:w="1531" w:type="dxa"/>
            <w:vMerge/>
            <w:vAlign w:val="center"/>
          </w:tcPr>
          <w:p w14:paraId="63A1E02D" w14:textId="77777777" w:rsidR="00493D2B" w:rsidRPr="009E7588" w:rsidRDefault="00493D2B" w:rsidP="00493D2B">
            <w:pPr>
              <w:pStyle w:val="Tabletext"/>
              <w:keepNext/>
              <w:keepLines/>
              <w:ind w:left="-57" w:right="-57"/>
              <w:jc w:val="center"/>
              <w:rPr>
                <w:noProof/>
              </w:rPr>
            </w:pPr>
          </w:p>
        </w:tc>
        <w:tc>
          <w:tcPr>
            <w:tcW w:w="1531" w:type="dxa"/>
            <w:vMerge/>
            <w:vAlign w:val="center"/>
          </w:tcPr>
          <w:p w14:paraId="5421F783" w14:textId="77777777" w:rsidR="00493D2B" w:rsidRPr="009E7588" w:rsidRDefault="00493D2B" w:rsidP="00493D2B">
            <w:pPr>
              <w:pStyle w:val="Tabletext"/>
              <w:keepNext/>
              <w:keepLines/>
              <w:ind w:left="-57" w:right="-57"/>
              <w:jc w:val="center"/>
              <w:rPr>
                <w:noProof/>
              </w:rPr>
            </w:pPr>
          </w:p>
        </w:tc>
        <w:tc>
          <w:tcPr>
            <w:tcW w:w="1701" w:type="dxa"/>
            <w:vAlign w:val="center"/>
          </w:tcPr>
          <w:p w14:paraId="36213C46" w14:textId="77777777" w:rsidR="00493D2B" w:rsidRPr="009E7588" w:rsidRDefault="00493D2B" w:rsidP="00493D2B">
            <w:pPr>
              <w:pStyle w:val="Tabletext"/>
              <w:keepNext/>
              <w:keepLines/>
              <w:jc w:val="center"/>
              <w:rPr>
                <w:noProof/>
              </w:rPr>
            </w:pPr>
            <w:r w:rsidRPr="009E7588">
              <w:rPr>
                <w:noProof/>
              </w:rPr>
              <w:t>Fixe</w:t>
            </w:r>
          </w:p>
        </w:tc>
        <w:tc>
          <w:tcPr>
            <w:tcW w:w="4876" w:type="dxa"/>
            <w:vAlign w:val="center"/>
          </w:tcPr>
          <w:p w14:paraId="3412218C" w14:textId="77777777" w:rsidR="00493D2B" w:rsidRPr="009E7588" w:rsidRDefault="00493D2B" w:rsidP="00493D2B">
            <w:pPr>
              <w:pStyle w:val="Tabletext"/>
              <w:keepNext/>
              <w:keepLines/>
              <w:rPr>
                <w:noProof/>
              </w:rPr>
            </w:pPr>
            <w:r w:rsidRPr="009E7588">
              <w:rPr>
                <w:noProof/>
              </w:rPr>
              <w:t xml:space="preserve">–45 dBW </w:t>
            </w:r>
            <w:r w:rsidRPr="009E7588">
              <w:t xml:space="preserve">dans les 27 MHz de la bande attribuée au SETS (passive) </w:t>
            </w:r>
            <w:r w:rsidRPr="009E7588">
              <w:rPr>
                <w:noProof/>
              </w:rPr>
              <w:t xml:space="preserve">pour les systèmes point à point </w:t>
            </w:r>
          </w:p>
        </w:tc>
      </w:tr>
      <w:tr w:rsidR="00493D2B" w:rsidRPr="009E7588" w14:paraId="2966D3D6" w14:textId="77777777" w:rsidTr="00493D2B">
        <w:trPr>
          <w:jc w:val="center"/>
        </w:trPr>
        <w:tc>
          <w:tcPr>
            <w:tcW w:w="1531" w:type="dxa"/>
            <w:vMerge/>
            <w:vAlign w:val="center"/>
          </w:tcPr>
          <w:p w14:paraId="5D43AB90" w14:textId="77777777" w:rsidR="00493D2B" w:rsidRPr="009E7588" w:rsidRDefault="00493D2B" w:rsidP="00493D2B">
            <w:pPr>
              <w:pStyle w:val="Tabletext"/>
              <w:keepNext/>
              <w:keepLines/>
              <w:ind w:left="-57" w:right="-57"/>
              <w:jc w:val="center"/>
              <w:rPr>
                <w:noProof/>
              </w:rPr>
            </w:pPr>
          </w:p>
        </w:tc>
        <w:tc>
          <w:tcPr>
            <w:tcW w:w="1531" w:type="dxa"/>
            <w:vMerge/>
            <w:vAlign w:val="center"/>
          </w:tcPr>
          <w:p w14:paraId="08199F4A" w14:textId="77777777" w:rsidR="00493D2B" w:rsidRPr="009E7588" w:rsidRDefault="00493D2B" w:rsidP="00493D2B">
            <w:pPr>
              <w:pStyle w:val="Tabletext"/>
              <w:keepNext/>
              <w:keepLines/>
              <w:ind w:left="-57" w:right="-57"/>
              <w:jc w:val="center"/>
              <w:rPr>
                <w:noProof/>
              </w:rPr>
            </w:pPr>
          </w:p>
        </w:tc>
        <w:tc>
          <w:tcPr>
            <w:tcW w:w="1701" w:type="dxa"/>
            <w:vAlign w:val="center"/>
          </w:tcPr>
          <w:p w14:paraId="5A00838B" w14:textId="77777777" w:rsidR="00493D2B" w:rsidRPr="009E7588" w:rsidRDefault="00493D2B" w:rsidP="00493D2B">
            <w:pPr>
              <w:pStyle w:val="Tabletext"/>
              <w:keepNext/>
              <w:keepLines/>
              <w:jc w:val="center"/>
              <w:rPr>
                <w:noProof/>
              </w:rPr>
            </w:pPr>
            <w:r w:rsidRPr="009E7588">
              <w:rPr>
                <w:noProof/>
              </w:rPr>
              <w:t>Mobile</w:t>
            </w:r>
          </w:p>
        </w:tc>
        <w:tc>
          <w:tcPr>
            <w:tcW w:w="4876" w:type="dxa"/>
            <w:vAlign w:val="center"/>
          </w:tcPr>
          <w:p w14:paraId="60C34509" w14:textId="77777777" w:rsidR="00493D2B" w:rsidRPr="009E7588" w:rsidRDefault="00493D2B" w:rsidP="00493D2B">
            <w:pPr>
              <w:pStyle w:val="Tabletext"/>
              <w:keepNext/>
              <w:keepLines/>
            </w:pPr>
            <w:r w:rsidRPr="009E7588">
              <w:t>–60 dBW dans les 27 MHz de la bande attribuée au SETS (passive) pour les stations du service mobile sauf les stations hertziennes transportables</w:t>
            </w:r>
          </w:p>
          <w:p w14:paraId="3E3C466F" w14:textId="77777777" w:rsidR="00493D2B" w:rsidRPr="009E7588" w:rsidRDefault="00493D2B" w:rsidP="00493D2B">
            <w:pPr>
              <w:pStyle w:val="Tabletext"/>
              <w:keepNext/>
              <w:keepLines/>
            </w:pPr>
            <w:r w:rsidRPr="009E7588">
              <w:t>–45 dBW dans les 27 MHz de la bande attribuée au SETS (passive) pour les stations hertziennes transportables</w:t>
            </w:r>
          </w:p>
        </w:tc>
      </w:tr>
      <w:tr w:rsidR="00493D2B" w:rsidRPr="009E7588" w14:paraId="51217382" w14:textId="77777777" w:rsidTr="00493D2B">
        <w:trPr>
          <w:jc w:val="center"/>
        </w:trPr>
        <w:tc>
          <w:tcPr>
            <w:tcW w:w="1531" w:type="dxa"/>
            <w:vMerge/>
            <w:vAlign w:val="center"/>
          </w:tcPr>
          <w:p w14:paraId="68D98577" w14:textId="77777777" w:rsidR="00493D2B" w:rsidRPr="009E7588" w:rsidRDefault="00493D2B" w:rsidP="00493D2B">
            <w:pPr>
              <w:pStyle w:val="Tabletext"/>
              <w:ind w:left="-57" w:right="-57"/>
              <w:jc w:val="center"/>
              <w:rPr>
                <w:noProof/>
              </w:rPr>
            </w:pPr>
          </w:p>
        </w:tc>
        <w:tc>
          <w:tcPr>
            <w:tcW w:w="1531" w:type="dxa"/>
            <w:vAlign w:val="center"/>
          </w:tcPr>
          <w:p w14:paraId="7BE2266E" w14:textId="77777777" w:rsidR="00493D2B" w:rsidRPr="009E7588" w:rsidRDefault="00493D2B" w:rsidP="00493D2B">
            <w:pPr>
              <w:pStyle w:val="Tabletext"/>
              <w:ind w:left="-57" w:right="-57"/>
              <w:jc w:val="center"/>
              <w:rPr>
                <w:noProof/>
              </w:rPr>
            </w:pPr>
            <w:r w:rsidRPr="009E7588">
              <w:rPr>
                <w:noProof/>
              </w:rPr>
              <w:t>1 427-1 429 MHz</w:t>
            </w:r>
          </w:p>
        </w:tc>
        <w:tc>
          <w:tcPr>
            <w:tcW w:w="1701" w:type="dxa"/>
            <w:vAlign w:val="center"/>
          </w:tcPr>
          <w:p w14:paraId="2DE941FF" w14:textId="77777777" w:rsidR="00493D2B" w:rsidRPr="009E7588" w:rsidRDefault="00493D2B" w:rsidP="00493D2B">
            <w:pPr>
              <w:pStyle w:val="Tabletext"/>
              <w:jc w:val="center"/>
              <w:rPr>
                <w:noProof/>
              </w:rPr>
            </w:pPr>
            <w:r w:rsidRPr="009E7588">
              <w:rPr>
                <w:noProof/>
              </w:rPr>
              <w:t xml:space="preserve">Exploitation spatiale </w:t>
            </w:r>
            <w:r w:rsidRPr="009E7588">
              <w:rPr>
                <w:noProof/>
              </w:rPr>
              <w:br/>
              <w:t>(Terre vers espace)</w:t>
            </w:r>
          </w:p>
        </w:tc>
        <w:tc>
          <w:tcPr>
            <w:tcW w:w="4876" w:type="dxa"/>
            <w:vAlign w:val="center"/>
          </w:tcPr>
          <w:p w14:paraId="6895AD2D" w14:textId="77777777" w:rsidR="00493D2B" w:rsidRPr="009E7588" w:rsidRDefault="00493D2B" w:rsidP="00493D2B">
            <w:pPr>
              <w:pStyle w:val="Tabletext"/>
              <w:rPr>
                <w:noProof/>
              </w:rPr>
            </w:pPr>
            <w:r w:rsidRPr="009E7588">
              <w:rPr>
                <w:noProof/>
              </w:rPr>
              <w:t xml:space="preserve">–36 dBW </w:t>
            </w:r>
            <w:r w:rsidRPr="009E7588">
              <w:t>dans les 27 MHz de la bande attribuée au SETS (passive)</w:t>
            </w:r>
          </w:p>
        </w:tc>
      </w:tr>
      <w:tr w:rsidR="00493D2B" w:rsidRPr="009E7588" w14:paraId="27CAA47C" w14:textId="77777777" w:rsidTr="00493D2B">
        <w:trPr>
          <w:jc w:val="center"/>
        </w:trPr>
        <w:tc>
          <w:tcPr>
            <w:tcW w:w="1531" w:type="dxa"/>
            <w:vMerge/>
            <w:vAlign w:val="center"/>
          </w:tcPr>
          <w:p w14:paraId="0B592C1B" w14:textId="77777777" w:rsidR="00493D2B" w:rsidRPr="009E7588" w:rsidRDefault="00493D2B" w:rsidP="00493D2B">
            <w:pPr>
              <w:pStyle w:val="Tabletext"/>
              <w:ind w:left="-57" w:right="-57"/>
              <w:jc w:val="center"/>
              <w:rPr>
                <w:noProof/>
              </w:rPr>
            </w:pPr>
          </w:p>
        </w:tc>
        <w:tc>
          <w:tcPr>
            <w:tcW w:w="1531" w:type="dxa"/>
            <w:vMerge w:val="restart"/>
            <w:vAlign w:val="center"/>
          </w:tcPr>
          <w:p w14:paraId="76FDAE2B" w14:textId="77777777" w:rsidR="00493D2B" w:rsidRPr="009E7588" w:rsidRDefault="00493D2B" w:rsidP="00493D2B">
            <w:pPr>
              <w:pStyle w:val="Tabletext"/>
              <w:ind w:left="-57" w:right="-57"/>
              <w:jc w:val="center"/>
              <w:rPr>
                <w:noProof/>
              </w:rPr>
            </w:pPr>
            <w:r w:rsidRPr="009E7588">
              <w:rPr>
                <w:noProof/>
              </w:rPr>
              <w:t>1 427-1 429 MHz</w:t>
            </w:r>
          </w:p>
        </w:tc>
        <w:tc>
          <w:tcPr>
            <w:tcW w:w="1701" w:type="dxa"/>
            <w:vAlign w:val="center"/>
          </w:tcPr>
          <w:p w14:paraId="7D0FA7D2" w14:textId="77777777" w:rsidR="00493D2B" w:rsidRPr="009E7588" w:rsidRDefault="00493D2B" w:rsidP="00493D2B">
            <w:pPr>
              <w:pStyle w:val="Tabletext"/>
              <w:jc w:val="center"/>
              <w:rPr>
                <w:noProof/>
              </w:rPr>
            </w:pPr>
            <w:r w:rsidRPr="009E7588">
              <w:rPr>
                <w:noProof/>
              </w:rPr>
              <w:t>Mobile sauf mobile aéronautique</w:t>
            </w:r>
          </w:p>
        </w:tc>
        <w:tc>
          <w:tcPr>
            <w:tcW w:w="4876" w:type="dxa"/>
            <w:vAlign w:val="center"/>
          </w:tcPr>
          <w:p w14:paraId="5CA61B66" w14:textId="77777777" w:rsidR="00493D2B" w:rsidRPr="009E7588" w:rsidRDefault="00493D2B" w:rsidP="00493D2B">
            <w:pPr>
              <w:pStyle w:val="Tabletext"/>
            </w:pPr>
            <w:r w:rsidRPr="009E7588">
              <w:t>–60 dBW dans les 27 MHz de la bande attribuée au SETS pour les stations du service mobile sauf les stations IMT et les stations hertziennes transportables</w:t>
            </w:r>
            <w:r w:rsidRPr="009E7588">
              <w:rPr>
                <w:vertAlign w:val="superscript"/>
              </w:rPr>
              <w:t>3</w:t>
            </w:r>
          </w:p>
          <w:p w14:paraId="6B75F87C" w14:textId="77777777" w:rsidR="00493D2B" w:rsidRPr="009E7588" w:rsidRDefault="00493D2B" w:rsidP="00493D2B">
            <w:pPr>
              <w:pStyle w:val="Tabletext"/>
            </w:pPr>
            <w:r w:rsidRPr="009E7588">
              <w:t>–45 dBW dans les 27 MHz de la bande attribuée au SETS (passive) pour les stations hertziennes transportables</w:t>
            </w:r>
          </w:p>
        </w:tc>
      </w:tr>
      <w:tr w:rsidR="00493D2B" w:rsidRPr="009E7588" w14:paraId="033E73F1" w14:textId="77777777" w:rsidTr="00493D2B">
        <w:trPr>
          <w:jc w:val="center"/>
        </w:trPr>
        <w:tc>
          <w:tcPr>
            <w:tcW w:w="1531" w:type="dxa"/>
            <w:vMerge/>
            <w:vAlign w:val="center"/>
          </w:tcPr>
          <w:p w14:paraId="2414F134" w14:textId="77777777" w:rsidR="00493D2B" w:rsidRPr="009E7588" w:rsidRDefault="00493D2B" w:rsidP="00493D2B">
            <w:pPr>
              <w:pStyle w:val="Tabletext"/>
              <w:ind w:left="-57" w:right="-57"/>
              <w:jc w:val="center"/>
              <w:rPr>
                <w:noProof/>
              </w:rPr>
            </w:pPr>
          </w:p>
        </w:tc>
        <w:tc>
          <w:tcPr>
            <w:tcW w:w="1531" w:type="dxa"/>
            <w:vMerge/>
            <w:vAlign w:val="center"/>
          </w:tcPr>
          <w:p w14:paraId="52762EA8" w14:textId="77777777" w:rsidR="00493D2B" w:rsidRPr="009E7588" w:rsidRDefault="00493D2B" w:rsidP="00493D2B">
            <w:pPr>
              <w:pStyle w:val="Tabletext"/>
              <w:ind w:left="-57" w:right="-57"/>
              <w:jc w:val="center"/>
              <w:rPr>
                <w:noProof/>
              </w:rPr>
            </w:pPr>
          </w:p>
        </w:tc>
        <w:tc>
          <w:tcPr>
            <w:tcW w:w="1701" w:type="dxa"/>
            <w:vAlign w:val="center"/>
          </w:tcPr>
          <w:p w14:paraId="1AE8C9E9" w14:textId="77777777" w:rsidR="00493D2B" w:rsidRPr="009E7588" w:rsidRDefault="00493D2B" w:rsidP="00493D2B">
            <w:pPr>
              <w:pStyle w:val="Tabletext"/>
              <w:jc w:val="center"/>
              <w:rPr>
                <w:noProof/>
              </w:rPr>
            </w:pPr>
            <w:r w:rsidRPr="009E7588">
              <w:rPr>
                <w:noProof/>
              </w:rPr>
              <w:t>Fixe</w:t>
            </w:r>
          </w:p>
        </w:tc>
        <w:tc>
          <w:tcPr>
            <w:tcW w:w="4876" w:type="dxa"/>
            <w:vAlign w:val="center"/>
          </w:tcPr>
          <w:p w14:paraId="6F96B22E" w14:textId="77777777" w:rsidR="00493D2B" w:rsidRPr="009E7588" w:rsidRDefault="00493D2B" w:rsidP="00493D2B">
            <w:pPr>
              <w:pStyle w:val="Tabletext"/>
              <w:rPr>
                <w:noProof/>
                <w:vertAlign w:val="superscript"/>
              </w:rPr>
            </w:pPr>
            <w:r w:rsidRPr="009E7588">
              <w:rPr>
                <w:noProof/>
              </w:rPr>
              <w:t xml:space="preserve">–45 dBW </w:t>
            </w:r>
            <w:r w:rsidRPr="009E7588">
              <w:t xml:space="preserve">dans les 27 MHz de la bande attribuée au SETS (passive) </w:t>
            </w:r>
            <w:r w:rsidRPr="009E7588">
              <w:rPr>
                <w:noProof/>
              </w:rPr>
              <w:t>pour les systèmes point à point</w:t>
            </w:r>
          </w:p>
        </w:tc>
      </w:tr>
      <w:tr w:rsidR="00493D2B" w:rsidRPr="009E7588" w14:paraId="3B17F6B8" w14:textId="77777777" w:rsidTr="00493D2B">
        <w:trPr>
          <w:jc w:val="center"/>
        </w:trPr>
        <w:tc>
          <w:tcPr>
            <w:tcW w:w="1531" w:type="dxa"/>
            <w:vMerge/>
            <w:vAlign w:val="center"/>
          </w:tcPr>
          <w:p w14:paraId="0DF2A751" w14:textId="77777777" w:rsidR="00493D2B" w:rsidRPr="009E7588" w:rsidRDefault="00493D2B" w:rsidP="00493D2B">
            <w:pPr>
              <w:pStyle w:val="Tabletext"/>
              <w:keepLines/>
              <w:ind w:left="-57" w:right="-57"/>
              <w:jc w:val="center"/>
              <w:rPr>
                <w:noProof/>
              </w:rPr>
            </w:pPr>
          </w:p>
        </w:tc>
        <w:tc>
          <w:tcPr>
            <w:tcW w:w="1531" w:type="dxa"/>
            <w:vMerge w:val="restart"/>
            <w:vAlign w:val="center"/>
          </w:tcPr>
          <w:p w14:paraId="31097BD6" w14:textId="77777777" w:rsidR="00493D2B" w:rsidRPr="009E7588" w:rsidRDefault="00493D2B" w:rsidP="00493D2B">
            <w:pPr>
              <w:pStyle w:val="Tabletext"/>
              <w:keepLines/>
              <w:ind w:left="-57" w:right="-57"/>
              <w:jc w:val="center"/>
              <w:rPr>
                <w:noProof/>
              </w:rPr>
            </w:pPr>
            <w:r w:rsidRPr="009E7588">
              <w:rPr>
                <w:noProof/>
              </w:rPr>
              <w:t>1 429-1 452 MHz</w:t>
            </w:r>
          </w:p>
        </w:tc>
        <w:tc>
          <w:tcPr>
            <w:tcW w:w="1701" w:type="dxa"/>
            <w:vAlign w:val="center"/>
          </w:tcPr>
          <w:p w14:paraId="53E08E11" w14:textId="77777777" w:rsidR="00493D2B" w:rsidRPr="009E7588" w:rsidRDefault="00493D2B" w:rsidP="00493D2B">
            <w:pPr>
              <w:pStyle w:val="Tabletext"/>
              <w:keepLines/>
              <w:jc w:val="center"/>
              <w:rPr>
                <w:noProof/>
              </w:rPr>
            </w:pPr>
            <w:r w:rsidRPr="009E7588">
              <w:rPr>
                <w:noProof/>
              </w:rPr>
              <w:t>Mobile</w:t>
            </w:r>
          </w:p>
        </w:tc>
        <w:tc>
          <w:tcPr>
            <w:tcW w:w="4876" w:type="dxa"/>
          </w:tcPr>
          <w:p w14:paraId="68B70D65" w14:textId="77777777" w:rsidR="00493D2B" w:rsidRPr="009E7588" w:rsidRDefault="00493D2B" w:rsidP="00493D2B">
            <w:pPr>
              <w:pStyle w:val="Tabletext"/>
            </w:pPr>
            <w:r w:rsidRPr="009E7588">
              <w:t>–60 dBW dans les 27 MHz de la bande attribuée au SETS (passive) pour les stations du service mobile sauf les stations IMT, les stations hertziennes transportables et les stations de télémesure aéronautique</w:t>
            </w:r>
          </w:p>
          <w:p w14:paraId="5189D91F" w14:textId="77777777" w:rsidR="00493D2B" w:rsidRPr="009E7588" w:rsidRDefault="00493D2B" w:rsidP="00493D2B">
            <w:pPr>
              <w:pStyle w:val="Tabletext"/>
            </w:pPr>
            <w:r w:rsidRPr="009E7588">
              <w:t xml:space="preserve">–45 dBW dans les 27 MHz de la bande attribuée au SETS (passive) pour les stations hertziennes transportables </w:t>
            </w:r>
          </w:p>
          <w:p w14:paraId="305B56A6" w14:textId="77777777" w:rsidR="00493D2B" w:rsidRPr="009E7588" w:rsidRDefault="00493D2B" w:rsidP="00493D2B">
            <w:pPr>
              <w:pStyle w:val="Tabletext"/>
            </w:pPr>
            <w:r w:rsidRPr="009E7588">
              <w:t>–28 dBW dans les 27 MHz de la bande attribuée au SETS (passive) pour les stations de télémesure aéronautique</w:t>
            </w:r>
            <w:r w:rsidRPr="009E7588">
              <w:rPr>
                <w:vertAlign w:val="superscript"/>
              </w:rPr>
              <w:t>3</w:t>
            </w:r>
          </w:p>
        </w:tc>
      </w:tr>
      <w:tr w:rsidR="00493D2B" w:rsidRPr="009E7588" w14:paraId="5B56E409" w14:textId="77777777" w:rsidTr="00493D2B">
        <w:trPr>
          <w:jc w:val="center"/>
        </w:trPr>
        <w:tc>
          <w:tcPr>
            <w:tcW w:w="1531" w:type="dxa"/>
            <w:vMerge/>
            <w:tcBorders>
              <w:bottom w:val="single" w:sz="4" w:space="0" w:color="auto"/>
            </w:tcBorders>
            <w:vAlign w:val="center"/>
          </w:tcPr>
          <w:p w14:paraId="2160D793" w14:textId="77777777" w:rsidR="00493D2B" w:rsidRPr="009E7588" w:rsidRDefault="00493D2B" w:rsidP="00493D2B">
            <w:pPr>
              <w:pStyle w:val="Tabletext"/>
              <w:ind w:left="-57" w:right="-57"/>
              <w:jc w:val="center"/>
              <w:rPr>
                <w:noProof/>
              </w:rPr>
            </w:pPr>
          </w:p>
        </w:tc>
        <w:tc>
          <w:tcPr>
            <w:tcW w:w="1531" w:type="dxa"/>
            <w:vMerge/>
            <w:tcBorders>
              <w:bottom w:val="single" w:sz="4" w:space="0" w:color="auto"/>
            </w:tcBorders>
            <w:vAlign w:val="center"/>
          </w:tcPr>
          <w:p w14:paraId="1B3AD701" w14:textId="77777777" w:rsidR="00493D2B" w:rsidRPr="009E7588" w:rsidRDefault="00493D2B" w:rsidP="00493D2B">
            <w:pPr>
              <w:pStyle w:val="Tabletext"/>
              <w:keepLines/>
              <w:ind w:left="-57" w:right="-57"/>
              <w:jc w:val="center"/>
              <w:rPr>
                <w:noProof/>
              </w:rPr>
            </w:pPr>
          </w:p>
        </w:tc>
        <w:tc>
          <w:tcPr>
            <w:tcW w:w="1701" w:type="dxa"/>
            <w:tcBorders>
              <w:bottom w:val="single" w:sz="4" w:space="0" w:color="auto"/>
            </w:tcBorders>
            <w:vAlign w:val="center"/>
          </w:tcPr>
          <w:p w14:paraId="3B570879" w14:textId="77777777" w:rsidR="00493D2B" w:rsidRPr="009E7588" w:rsidRDefault="00493D2B" w:rsidP="00493D2B">
            <w:pPr>
              <w:pStyle w:val="Tabletext"/>
              <w:keepLines/>
              <w:jc w:val="center"/>
              <w:rPr>
                <w:noProof/>
              </w:rPr>
            </w:pPr>
            <w:r w:rsidRPr="009E7588">
              <w:rPr>
                <w:noProof/>
              </w:rPr>
              <w:t>Fixe</w:t>
            </w:r>
          </w:p>
        </w:tc>
        <w:tc>
          <w:tcPr>
            <w:tcW w:w="4876" w:type="dxa"/>
            <w:tcBorders>
              <w:bottom w:val="single" w:sz="4" w:space="0" w:color="auto"/>
            </w:tcBorders>
          </w:tcPr>
          <w:p w14:paraId="14ECCBE6" w14:textId="77777777" w:rsidR="00493D2B" w:rsidRPr="009E7588" w:rsidRDefault="00493D2B" w:rsidP="00493D2B">
            <w:pPr>
              <w:pStyle w:val="Tabletext"/>
              <w:keepLines/>
              <w:rPr>
                <w:noProof/>
              </w:rPr>
            </w:pPr>
            <w:r w:rsidRPr="009E7588">
              <w:rPr>
                <w:noProof/>
              </w:rPr>
              <w:t xml:space="preserve">–45 dBW </w:t>
            </w:r>
            <w:r w:rsidRPr="009E7588">
              <w:t xml:space="preserve">dans les 27 MHz de la bande attribuée au SETS (passive) </w:t>
            </w:r>
            <w:r w:rsidRPr="009E7588">
              <w:rPr>
                <w:noProof/>
              </w:rPr>
              <w:t>pour les systèmes point à point</w:t>
            </w:r>
          </w:p>
        </w:tc>
      </w:tr>
      <w:tr w:rsidR="00493D2B" w:rsidRPr="009E7588" w14:paraId="352256AC" w14:textId="77777777" w:rsidTr="00493D2B">
        <w:trPr>
          <w:jc w:val="center"/>
        </w:trPr>
        <w:tc>
          <w:tcPr>
            <w:tcW w:w="1531" w:type="dxa"/>
            <w:tcBorders>
              <w:bottom w:val="single" w:sz="4" w:space="0" w:color="auto"/>
            </w:tcBorders>
            <w:vAlign w:val="center"/>
          </w:tcPr>
          <w:p w14:paraId="2F7710ED" w14:textId="77777777" w:rsidR="00493D2B" w:rsidRPr="009E7588" w:rsidRDefault="00493D2B" w:rsidP="00493D2B">
            <w:pPr>
              <w:pStyle w:val="Tabletext"/>
              <w:ind w:left="-57" w:right="-57"/>
              <w:jc w:val="center"/>
              <w:rPr>
                <w:noProof/>
              </w:rPr>
            </w:pPr>
            <w:r w:rsidRPr="009E7588">
              <w:rPr>
                <w:noProof/>
              </w:rPr>
              <w:t>31,3-31,5 GHz</w:t>
            </w:r>
          </w:p>
        </w:tc>
        <w:tc>
          <w:tcPr>
            <w:tcW w:w="1531" w:type="dxa"/>
            <w:tcBorders>
              <w:bottom w:val="single" w:sz="4" w:space="0" w:color="auto"/>
            </w:tcBorders>
            <w:vAlign w:val="center"/>
          </w:tcPr>
          <w:p w14:paraId="05D11DE8" w14:textId="77777777" w:rsidR="00493D2B" w:rsidRPr="009E7588" w:rsidRDefault="00493D2B" w:rsidP="00493D2B">
            <w:pPr>
              <w:pStyle w:val="Tabletext"/>
              <w:keepLines/>
              <w:ind w:left="-57" w:right="-57"/>
              <w:jc w:val="center"/>
              <w:rPr>
                <w:noProof/>
              </w:rPr>
            </w:pPr>
            <w:r w:rsidRPr="009E7588">
              <w:rPr>
                <w:noProof/>
              </w:rPr>
              <w:t>30,0-31,0 GHz</w:t>
            </w:r>
          </w:p>
        </w:tc>
        <w:tc>
          <w:tcPr>
            <w:tcW w:w="1701" w:type="dxa"/>
            <w:tcBorders>
              <w:bottom w:val="single" w:sz="4" w:space="0" w:color="auto"/>
            </w:tcBorders>
            <w:vAlign w:val="center"/>
          </w:tcPr>
          <w:p w14:paraId="4274FD89" w14:textId="77777777" w:rsidR="00493D2B" w:rsidRPr="009E7588" w:rsidRDefault="00493D2B" w:rsidP="00493D2B">
            <w:pPr>
              <w:pStyle w:val="Tabletext"/>
              <w:keepLines/>
              <w:jc w:val="center"/>
              <w:rPr>
                <w:noProof/>
                <w:vertAlign w:val="superscript"/>
              </w:rPr>
            </w:pPr>
            <w:r w:rsidRPr="009E7588">
              <w:rPr>
                <w:noProof/>
              </w:rPr>
              <w:t xml:space="preserve">Fixe par satellite </w:t>
            </w:r>
            <w:r w:rsidRPr="009E7588">
              <w:rPr>
                <w:noProof/>
              </w:rPr>
              <w:br/>
              <w:t>(Terre vers espace)</w:t>
            </w:r>
            <w:r w:rsidRPr="009E7588">
              <w:rPr>
                <w:noProof/>
                <w:vertAlign w:val="superscript"/>
              </w:rPr>
              <w:t>4</w:t>
            </w:r>
          </w:p>
        </w:tc>
        <w:tc>
          <w:tcPr>
            <w:tcW w:w="4876" w:type="dxa"/>
            <w:tcBorders>
              <w:bottom w:val="single" w:sz="4" w:space="0" w:color="auto"/>
            </w:tcBorders>
          </w:tcPr>
          <w:p w14:paraId="1D2F49B6" w14:textId="77777777" w:rsidR="00493D2B" w:rsidRPr="009E7588" w:rsidRDefault="00493D2B" w:rsidP="00493D2B">
            <w:pPr>
              <w:pStyle w:val="Tabletext"/>
            </w:pPr>
            <w:r w:rsidRPr="009E7588">
              <w:t>–9 dBW dans les 200 MHz de la bande attribuée au SETS (passive) pour une station terrienne dont le gain d'antenne est supérieur ou égal à 56 dBi</w:t>
            </w:r>
          </w:p>
          <w:p w14:paraId="3A2B95E5" w14:textId="77777777" w:rsidR="00493D2B" w:rsidRPr="009E7588" w:rsidRDefault="00493D2B" w:rsidP="00493D2B">
            <w:pPr>
              <w:pStyle w:val="Tabletext"/>
            </w:pPr>
            <w:r w:rsidRPr="009E7588">
              <w:t>–20 dBW dans les 200 MHz de la bande attribuée au SETS (passive) pour une station terrienne dont le gain d'antenne est inférieur à 56 dBi</w:t>
            </w:r>
          </w:p>
        </w:tc>
      </w:tr>
      <w:tr w:rsidR="00493D2B" w:rsidRPr="009E7588" w14:paraId="35F93E1F" w14:textId="77777777" w:rsidTr="00493D2B">
        <w:trPr>
          <w:jc w:val="center"/>
        </w:trPr>
        <w:tc>
          <w:tcPr>
            <w:tcW w:w="1531" w:type="dxa"/>
            <w:vMerge w:val="restart"/>
            <w:vAlign w:val="center"/>
          </w:tcPr>
          <w:p w14:paraId="0163CE38" w14:textId="77777777" w:rsidR="00493D2B" w:rsidRPr="009E7588" w:rsidRDefault="00493D2B" w:rsidP="00493D2B">
            <w:pPr>
              <w:pStyle w:val="Tabletext"/>
              <w:ind w:left="-57" w:right="-57"/>
              <w:jc w:val="center"/>
              <w:rPr>
                <w:noProof/>
              </w:rPr>
            </w:pPr>
            <w:r w:rsidRPr="009E7588">
              <w:lastRenderedPageBreak/>
              <w:t>86-92 GHz</w:t>
            </w:r>
            <w:r w:rsidRPr="009E7588">
              <w:rPr>
                <w:vertAlign w:val="superscript"/>
              </w:rPr>
              <w:t>5</w:t>
            </w:r>
          </w:p>
        </w:tc>
        <w:tc>
          <w:tcPr>
            <w:tcW w:w="1531" w:type="dxa"/>
            <w:tcBorders>
              <w:bottom w:val="single" w:sz="4" w:space="0" w:color="auto"/>
            </w:tcBorders>
            <w:vAlign w:val="center"/>
          </w:tcPr>
          <w:p w14:paraId="6CEAE3A0" w14:textId="77777777" w:rsidR="00493D2B" w:rsidRPr="009E7588" w:rsidRDefault="00493D2B" w:rsidP="00493D2B">
            <w:pPr>
              <w:pStyle w:val="Tabletext"/>
              <w:keepLines/>
              <w:ind w:left="-57" w:right="-57"/>
              <w:jc w:val="center"/>
              <w:rPr>
                <w:noProof/>
              </w:rPr>
            </w:pPr>
            <w:r w:rsidRPr="009E7588">
              <w:t>81-86 GHz</w:t>
            </w:r>
          </w:p>
        </w:tc>
        <w:tc>
          <w:tcPr>
            <w:tcW w:w="1701" w:type="dxa"/>
            <w:tcBorders>
              <w:bottom w:val="single" w:sz="4" w:space="0" w:color="auto"/>
            </w:tcBorders>
            <w:vAlign w:val="center"/>
          </w:tcPr>
          <w:p w14:paraId="0A2B748E" w14:textId="77777777" w:rsidR="00493D2B" w:rsidRPr="009E7588" w:rsidRDefault="00493D2B" w:rsidP="00493D2B">
            <w:pPr>
              <w:pStyle w:val="Tabletext"/>
              <w:keepLines/>
              <w:jc w:val="center"/>
              <w:rPr>
                <w:noProof/>
                <w:vertAlign w:val="superscript"/>
              </w:rPr>
            </w:pPr>
            <w:r w:rsidRPr="009E7588">
              <w:t>Fixe</w:t>
            </w:r>
          </w:p>
        </w:tc>
        <w:tc>
          <w:tcPr>
            <w:tcW w:w="4876" w:type="dxa"/>
            <w:tcBorders>
              <w:bottom w:val="single" w:sz="4" w:space="0" w:color="auto"/>
            </w:tcBorders>
          </w:tcPr>
          <w:p w14:paraId="40231B2A" w14:textId="77777777" w:rsidR="00493D2B" w:rsidRPr="009E7588" w:rsidRDefault="00493D2B" w:rsidP="00493D2B">
            <w:pPr>
              <w:pStyle w:val="Tabletext"/>
            </w:pPr>
            <w:r w:rsidRPr="009E7588">
              <w:t>–41 – 14(</w:t>
            </w:r>
            <w:r w:rsidRPr="009E7588">
              <w:rPr>
                <w:i/>
                <w:iCs/>
              </w:rPr>
              <w:t>f</w:t>
            </w:r>
            <w:r w:rsidRPr="009E7588">
              <w:t xml:space="preserve"> – 86) dBW/100 MHz pour 86,05 </w:t>
            </w:r>
            <w:r w:rsidRPr="009E7588">
              <w:sym w:font="Symbol" w:char="F0A3"/>
            </w:r>
            <w:r w:rsidRPr="009E7588">
              <w:t> </w:t>
            </w:r>
            <w:r w:rsidRPr="009E7588">
              <w:rPr>
                <w:i/>
                <w:iCs/>
              </w:rPr>
              <w:t>f</w:t>
            </w:r>
            <w:r w:rsidRPr="009E7588">
              <w:t> </w:t>
            </w:r>
            <w:r w:rsidRPr="009E7588">
              <w:sym w:font="Symbol" w:char="F0A3"/>
            </w:r>
            <w:r w:rsidRPr="009E7588">
              <w:t> 87 GHz</w:t>
            </w:r>
            <w:r w:rsidRPr="009E7588">
              <w:br/>
              <w:t>–55 dBW/100 MHz pour 87 </w:t>
            </w:r>
            <w:r w:rsidRPr="009E7588">
              <w:sym w:font="Symbol" w:char="F0A3"/>
            </w:r>
            <w:r w:rsidRPr="009E7588">
              <w:t> </w:t>
            </w:r>
            <w:r w:rsidRPr="009E7588">
              <w:rPr>
                <w:i/>
                <w:iCs/>
              </w:rPr>
              <w:t>f</w:t>
            </w:r>
            <w:r w:rsidRPr="009E7588">
              <w:t> </w:t>
            </w:r>
            <w:r w:rsidRPr="009E7588">
              <w:sym w:font="Symbol" w:char="F0A3"/>
            </w:r>
            <w:r w:rsidRPr="009E7588">
              <w:t> 91,95 GHz</w:t>
            </w:r>
          </w:p>
          <w:p w14:paraId="1DD60136" w14:textId="77777777" w:rsidR="00493D2B" w:rsidRPr="009E7588" w:rsidRDefault="00493D2B" w:rsidP="00493D2B">
            <w:pPr>
              <w:pStyle w:val="Tabletext"/>
            </w:pPr>
            <w:r w:rsidRPr="009E7588">
              <w:t xml:space="preserve">où </w:t>
            </w:r>
            <w:r w:rsidRPr="009E7588">
              <w:rPr>
                <w:i/>
                <w:iCs/>
              </w:rPr>
              <w:t>f</w:t>
            </w:r>
            <w:r w:rsidRPr="009E7588">
              <w:t xml:space="preserve"> est la fréquence centrale de la largeur de bande de référence de 100 MHz, exprimée en GHz</w:t>
            </w:r>
          </w:p>
        </w:tc>
      </w:tr>
      <w:tr w:rsidR="00493D2B" w:rsidRPr="009E7588" w14:paraId="4C3889B8" w14:textId="77777777" w:rsidTr="00493D2B">
        <w:trPr>
          <w:jc w:val="center"/>
        </w:trPr>
        <w:tc>
          <w:tcPr>
            <w:tcW w:w="1531" w:type="dxa"/>
            <w:vMerge/>
            <w:tcBorders>
              <w:bottom w:val="single" w:sz="4" w:space="0" w:color="auto"/>
            </w:tcBorders>
            <w:vAlign w:val="center"/>
          </w:tcPr>
          <w:p w14:paraId="35D10C5F" w14:textId="77777777" w:rsidR="00493D2B" w:rsidRPr="009E7588" w:rsidRDefault="00493D2B" w:rsidP="00493D2B">
            <w:pPr>
              <w:pStyle w:val="Tabletext"/>
              <w:keepLines/>
              <w:ind w:left="-57" w:right="-57"/>
              <w:jc w:val="center"/>
              <w:rPr>
                <w:noProof/>
              </w:rPr>
            </w:pPr>
          </w:p>
        </w:tc>
        <w:tc>
          <w:tcPr>
            <w:tcW w:w="1531" w:type="dxa"/>
            <w:tcBorders>
              <w:bottom w:val="single" w:sz="4" w:space="0" w:color="auto"/>
            </w:tcBorders>
            <w:vAlign w:val="center"/>
          </w:tcPr>
          <w:p w14:paraId="2FD45B93" w14:textId="77777777" w:rsidR="00493D2B" w:rsidRPr="009E7588" w:rsidRDefault="00493D2B" w:rsidP="00493D2B">
            <w:pPr>
              <w:pStyle w:val="Tabletext"/>
              <w:keepLines/>
              <w:ind w:left="-57" w:right="-57"/>
              <w:jc w:val="center"/>
              <w:rPr>
                <w:noProof/>
              </w:rPr>
            </w:pPr>
            <w:r w:rsidRPr="009E7588">
              <w:t>92-94 GHz</w:t>
            </w:r>
          </w:p>
        </w:tc>
        <w:tc>
          <w:tcPr>
            <w:tcW w:w="1701" w:type="dxa"/>
            <w:tcBorders>
              <w:bottom w:val="single" w:sz="4" w:space="0" w:color="auto"/>
            </w:tcBorders>
            <w:vAlign w:val="center"/>
          </w:tcPr>
          <w:p w14:paraId="00C9DFB0" w14:textId="77777777" w:rsidR="00493D2B" w:rsidRPr="009E7588" w:rsidRDefault="00493D2B" w:rsidP="00493D2B">
            <w:pPr>
              <w:pStyle w:val="Tabletext"/>
              <w:keepLines/>
              <w:jc w:val="center"/>
              <w:rPr>
                <w:noProof/>
                <w:vertAlign w:val="superscript"/>
              </w:rPr>
            </w:pPr>
            <w:r w:rsidRPr="009E7588">
              <w:t>Fixe</w:t>
            </w:r>
          </w:p>
        </w:tc>
        <w:tc>
          <w:tcPr>
            <w:tcW w:w="4876" w:type="dxa"/>
            <w:tcBorders>
              <w:bottom w:val="single" w:sz="4" w:space="0" w:color="auto"/>
            </w:tcBorders>
          </w:tcPr>
          <w:p w14:paraId="5B9708C6" w14:textId="77777777" w:rsidR="00493D2B" w:rsidRPr="009E7588" w:rsidRDefault="00493D2B" w:rsidP="00493D2B">
            <w:pPr>
              <w:pStyle w:val="Tabletext"/>
            </w:pPr>
            <w:r w:rsidRPr="009E7588">
              <w:t xml:space="preserve">–41 – 14(92 – </w:t>
            </w:r>
            <w:r w:rsidRPr="009E7588">
              <w:rPr>
                <w:i/>
                <w:iCs/>
              </w:rPr>
              <w:t>f</w:t>
            </w:r>
            <w:r w:rsidRPr="009E7588">
              <w:t xml:space="preserve">) dBW/100 MHz pour 91 </w:t>
            </w:r>
            <w:r w:rsidRPr="009E7588">
              <w:sym w:font="Symbol" w:char="F0A3"/>
            </w:r>
            <w:r w:rsidRPr="009E7588">
              <w:t xml:space="preserve"> </w:t>
            </w:r>
            <w:r w:rsidRPr="009E7588">
              <w:rPr>
                <w:i/>
                <w:iCs/>
              </w:rPr>
              <w:t xml:space="preserve">f </w:t>
            </w:r>
            <w:r w:rsidRPr="009E7588">
              <w:sym w:font="Symbol" w:char="F0A3"/>
            </w:r>
            <w:r w:rsidRPr="009E7588">
              <w:t> 91,95 GHz</w:t>
            </w:r>
            <w:r w:rsidRPr="009E7588">
              <w:br/>
              <w:t xml:space="preserve">–55 dBW/100 MHz pour 86,05 </w:t>
            </w:r>
            <w:r w:rsidRPr="009E7588">
              <w:sym w:font="Symbol" w:char="F0A3"/>
            </w:r>
            <w:r w:rsidRPr="009E7588">
              <w:t> </w:t>
            </w:r>
            <w:r w:rsidRPr="009E7588">
              <w:rPr>
                <w:i/>
                <w:iCs/>
              </w:rPr>
              <w:t>f</w:t>
            </w:r>
            <w:r w:rsidRPr="009E7588">
              <w:t> </w:t>
            </w:r>
            <w:r w:rsidRPr="009E7588">
              <w:sym w:font="Symbol" w:char="F0A3"/>
            </w:r>
            <w:r w:rsidRPr="009E7588">
              <w:t xml:space="preserve"> 91 GHz </w:t>
            </w:r>
            <w:r w:rsidRPr="009E7588">
              <w:br/>
              <w:t xml:space="preserve">où </w:t>
            </w:r>
            <w:r w:rsidRPr="009E7588">
              <w:rPr>
                <w:i/>
                <w:iCs/>
              </w:rPr>
              <w:t>f</w:t>
            </w:r>
            <w:r w:rsidRPr="009E7588">
              <w:t xml:space="preserve"> est la fréquence centrale de la largeur de bande de référence de 100 MHz, exprimée en GHz</w:t>
            </w:r>
          </w:p>
        </w:tc>
      </w:tr>
    </w:tbl>
    <w:p w14:paraId="30082B77" w14:textId="77777777" w:rsidR="00493D2B" w:rsidRPr="009E7588" w:rsidRDefault="00493D2B" w:rsidP="00493D2B"/>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493D2B" w:rsidRPr="009E7588" w14:paraId="5A5F1103" w14:textId="77777777" w:rsidTr="00493D2B">
        <w:trPr>
          <w:trHeight w:val="3010"/>
          <w:jc w:val="center"/>
        </w:trPr>
        <w:tc>
          <w:tcPr>
            <w:tcW w:w="9639" w:type="dxa"/>
            <w:tcBorders>
              <w:top w:val="nil"/>
              <w:left w:val="nil"/>
              <w:bottom w:val="nil"/>
              <w:right w:val="nil"/>
            </w:tcBorders>
            <w:vAlign w:val="center"/>
          </w:tcPr>
          <w:p w14:paraId="447842FB" w14:textId="77777777" w:rsidR="00493D2B" w:rsidRPr="009E7588" w:rsidRDefault="00493D2B" w:rsidP="00493D2B">
            <w:pPr>
              <w:rPr>
                <w:i/>
                <w:iCs/>
                <w:sz w:val="20"/>
              </w:rPr>
            </w:pPr>
            <w:r w:rsidRPr="009E7588">
              <w:rPr>
                <w:i/>
                <w:iCs/>
                <w:sz w:val="20"/>
              </w:rPr>
              <w:t>Notes au Tableau 1-2</w:t>
            </w:r>
            <w:r w:rsidRPr="009E7588">
              <w:rPr>
                <w:sz w:val="20"/>
              </w:rPr>
              <w:t>:</w:t>
            </w:r>
          </w:p>
          <w:p w14:paraId="54AE6D5A" w14:textId="77777777" w:rsidR="00493D2B" w:rsidRPr="009E7588" w:rsidRDefault="00493D2B" w:rsidP="00493D2B">
            <w:pPr>
              <w:pStyle w:val="Tablelegend"/>
            </w:pPr>
            <w:r w:rsidRPr="009E7588">
              <w:rPr>
                <w:vertAlign w:val="superscript"/>
              </w:rPr>
              <w:t>1</w:t>
            </w:r>
            <w:r w:rsidRPr="009E7588">
              <w:tab/>
              <w:t>Le niveau de puissance des rayonnements non désirés désigne ici le niveau mesuré aux bornes de l'antenne.</w:t>
            </w:r>
          </w:p>
          <w:p w14:paraId="42A5EB30" w14:textId="77777777" w:rsidR="00493D2B" w:rsidRPr="009E7588" w:rsidRDefault="00493D2B" w:rsidP="00493D2B">
            <w:pPr>
              <w:pStyle w:val="Tablelegend"/>
              <w:rPr>
                <w:noProof/>
              </w:rPr>
            </w:pPr>
            <w:r w:rsidRPr="009E7588">
              <w:rPr>
                <w:vertAlign w:val="superscript"/>
              </w:rPr>
              <w:t>2</w:t>
            </w:r>
            <w:r w:rsidRPr="009E7588">
              <w:rPr>
                <w:vertAlign w:val="superscript"/>
              </w:rPr>
              <w:tab/>
            </w:r>
            <w:r w:rsidRPr="009E7588">
              <w:t>La puissance moyenne désigne ici la puissance totale mesurée aux bornes de l'antenne (ou un équivalent) dans la bande de fréquences 1 400-1 427 MHz, moyennée sur une période de l'ordre de 5 secondes.</w:t>
            </w:r>
          </w:p>
          <w:p w14:paraId="723C73F1" w14:textId="77777777" w:rsidR="00493D2B" w:rsidRPr="009E7588" w:rsidRDefault="00493D2B" w:rsidP="00493D2B">
            <w:pPr>
              <w:pStyle w:val="Tablelegend"/>
              <w:rPr>
                <w:lang w:eastAsia="ja-JP"/>
              </w:rPr>
            </w:pPr>
            <w:r w:rsidRPr="009E7588">
              <w:rPr>
                <w:vertAlign w:val="superscript"/>
                <w:lang w:eastAsia="ja-JP"/>
              </w:rPr>
              <w:t>3</w:t>
            </w:r>
            <w:r w:rsidRPr="009E7588">
              <w:rPr>
                <w:vertAlign w:val="superscript"/>
                <w:lang w:eastAsia="ja-JP"/>
              </w:rPr>
              <w:tab/>
            </w:r>
            <w:r w:rsidRPr="009E7588">
              <w:rPr>
                <w:lang w:eastAsia="ja-JP"/>
              </w:rPr>
              <w:t xml:space="preserve">La bande </w:t>
            </w:r>
            <w:r w:rsidRPr="009E7588">
              <w:t xml:space="preserve">de fréquences </w:t>
            </w:r>
            <w:r w:rsidRPr="009E7588">
              <w:rPr>
                <w:lang w:eastAsia="ja-JP"/>
              </w:rPr>
              <w:t>1 429-1 435 MHz est, de plus, attribuée à titre primaire au service mobile aéronautique dans huit pays de la Région 1, exclusivement à des fins de télémesure aéronautique sur leur territoire national (</w:t>
            </w:r>
            <w:r w:rsidRPr="009E7588">
              <w:t>numéro </w:t>
            </w:r>
            <w:r w:rsidRPr="009E7588">
              <w:rPr>
                <w:b/>
                <w:bCs/>
                <w:lang w:eastAsia="ja-JP"/>
              </w:rPr>
              <w:t>5.342</w:t>
            </w:r>
            <w:r w:rsidRPr="009E7588">
              <w:rPr>
                <w:lang w:eastAsia="ja-JP"/>
              </w:rPr>
              <w:t>).</w:t>
            </w:r>
          </w:p>
          <w:p w14:paraId="1438C6C9" w14:textId="77777777" w:rsidR="00493D2B" w:rsidRPr="009E7588" w:rsidRDefault="00493D2B" w:rsidP="00493D2B">
            <w:pPr>
              <w:pStyle w:val="Tablelegend"/>
            </w:pPr>
            <w:r w:rsidRPr="009E7588">
              <w:rPr>
                <w:vertAlign w:val="superscript"/>
              </w:rPr>
              <w:t>4</w:t>
            </w:r>
            <w:r w:rsidRPr="009E7588">
              <w:rPr>
                <w:vertAlign w:val="superscript"/>
              </w:rPr>
              <w:tab/>
            </w:r>
            <w:r w:rsidRPr="009E7588">
              <w:t>Les niveaux maximaux recommandés s'appliquent par temps clair. Dans des conditions d'évanouissements, les stations terriennes peuvent dépasser ces niveaux lorsqu'elles utilisent une régulation de puissance sur la liaison montante.</w:t>
            </w:r>
          </w:p>
          <w:p w14:paraId="612EC597" w14:textId="77777777" w:rsidR="00493D2B" w:rsidRPr="009E7588" w:rsidRDefault="00493D2B" w:rsidP="00493D2B">
            <w:pPr>
              <w:tabs>
                <w:tab w:val="left" w:pos="581"/>
              </w:tabs>
              <w:rPr>
                <w:noProof/>
              </w:rPr>
            </w:pPr>
            <w:r w:rsidRPr="009E7588">
              <w:rPr>
                <w:vertAlign w:val="superscript"/>
              </w:rPr>
              <w:t>5</w:t>
            </w:r>
            <w:r w:rsidRPr="009E7588">
              <w:rPr>
                <w:sz w:val="20"/>
              </w:rPr>
              <w:tab/>
              <w:t>D'autres niveaux maximaux de rayonnements non désirés peuvent être définis sur la base des différents scénarios présentés dans le Rapport UIT-R F.2239 pour la bande de fréquences 86-92 GHz.</w:t>
            </w:r>
          </w:p>
        </w:tc>
      </w:tr>
    </w:tbl>
    <w:p w14:paraId="0C1C9428" w14:textId="69B8316C" w:rsidR="0097243C" w:rsidRPr="009E7588" w:rsidRDefault="00493D2B">
      <w:pPr>
        <w:pStyle w:val="Reasons"/>
      </w:pPr>
      <w:r w:rsidRPr="009E7588">
        <w:rPr>
          <w:b/>
        </w:rPr>
        <w:t>Motifs:</w:t>
      </w:r>
      <w:r w:rsidRPr="009E7588">
        <w:tab/>
      </w:r>
      <w:r w:rsidR="009D03E2" w:rsidRPr="009E7588">
        <w:t>Conditions visan</w:t>
      </w:r>
      <w:bookmarkStart w:id="616" w:name="_GoBack"/>
      <w:bookmarkEnd w:id="616"/>
      <w:r w:rsidR="009D03E2" w:rsidRPr="009E7588">
        <w:t>t à limiter les rayonnements non désirés des stations terriennes du SFS produits dans la bande de fréquences 52,6</w:t>
      </w:r>
      <w:r w:rsidR="00441B57" w:rsidRPr="009E7588">
        <w:t>-</w:t>
      </w:r>
      <w:r w:rsidR="009D03E2" w:rsidRPr="009E7588">
        <w:t>54,25 GHz afin de protéger le SETS (passive).</w:t>
      </w:r>
    </w:p>
    <w:p w14:paraId="55A86FEE" w14:textId="77777777" w:rsidR="00441B57" w:rsidRPr="009E7588" w:rsidRDefault="00441B57" w:rsidP="00441B57"/>
    <w:p w14:paraId="39DAD4E7" w14:textId="77777777" w:rsidR="00441B57" w:rsidRPr="009E7588" w:rsidRDefault="00441B57">
      <w:pPr>
        <w:jc w:val="center"/>
      </w:pPr>
      <w:r w:rsidRPr="009E7588">
        <w:t>______________</w:t>
      </w:r>
    </w:p>
    <w:p w14:paraId="5A4CF6E4" w14:textId="77777777" w:rsidR="00441B57" w:rsidRPr="009E7588" w:rsidRDefault="00441B57" w:rsidP="00441B57"/>
    <w:sectPr w:rsidR="00441B57" w:rsidRPr="009E7588">
      <w:headerReference w:type="default" r:id="rId20"/>
      <w:footerReference w:type="even" r:id="rId21"/>
      <w:footerReference w:type="default" r:id="rId22"/>
      <w:footerReference w:type="first" r:id="rId23"/>
      <w:type w:val="nextColumn"/>
      <w:pgSz w:w="11907" w:h="16840"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B74E8" w14:textId="77777777" w:rsidR="00493D2B" w:rsidRDefault="00493D2B">
      <w:r>
        <w:separator/>
      </w:r>
    </w:p>
  </w:endnote>
  <w:endnote w:type="continuationSeparator" w:id="0">
    <w:p w14:paraId="3B4793A6" w14:textId="77777777" w:rsidR="00493D2B" w:rsidRDefault="0049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6A07" w14:textId="4A1933F4" w:rsidR="00493D2B" w:rsidRDefault="00493D2B">
    <w:pPr>
      <w:rPr>
        <w:lang w:val="en-US"/>
      </w:rPr>
    </w:pPr>
    <w:r>
      <w:fldChar w:fldCharType="begin"/>
    </w:r>
    <w:r>
      <w:rPr>
        <w:lang w:val="en-US"/>
      </w:rPr>
      <w:instrText xml:space="preserve"> FILENAME \p  \* MERGEFORMAT </w:instrText>
    </w:r>
    <w:r>
      <w:fldChar w:fldCharType="separate"/>
    </w:r>
    <w:r w:rsidR="00BE354A">
      <w:rPr>
        <w:noProof/>
        <w:lang w:val="en-US"/>
      </w:rPr>
      <w:t>P:\FRA\ITU-R\CONF-R\CMR19\000\011ADD21ADD09F.docx</w:t>
    </w:r>
    <w:r>
      <w:fldChar w:fldCharType="end"/>
    </w:r>
    <w:r>
      <w:rPr>
        <w:lang w:val="en-US"/>
      </w:rPr>
      <w:tab/>
    </w:r>
    <w:r>
      <w:fldChar w:fldCharType="begin"/>
    </w:r>
    <w:r>
      <w:instrText xml:space="preserve"> SAVEDATE \@ DD.MM.YY </w:instrText>
    </w:r>
    <w:r>
      <w:fldChar w:fldCharType="separate"/>
    </w:r>
    <w:r w:rsidR="00BE354A">
      <w:rPr>
        <w:noProof/>
      </w:rPr>
      <w:t>08.10.19</w:t>
    </w:r>
    <w:r>
      <w:fldChar w:fldCharType="end"/>
    </w:r>
    <w:r>
      <w:rPr>
        <w:lang w:val="en-US"/>
      </w:rPr>
      <w:tab/>
    </w:r>
    <w:r>
      <w:fldChar w:fldCharType="begin"/>
    </w:r>
    <w:r>
      <w:instrText xml:space="preserve"> PRINTDATE \@ DD.MM.YY </w:instrText>
    </w:r>
    <w:r>
      <w:fldChar w:fldCharType="separate"/>
    </w:r>
    <w:r w:rsidR="00BE354A">
      <w:rPr>
        <w:noProof/>
      </w:rPr>
      <w:t>08.10.19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282B" w14:textId="277E0A83" w:rsidR="00493D2B" w:rsidRPr="00493D2B" w:rsidRDefault="00493D2B" w:rsidP="007B2C34">
    <w:pPr>
      <w:pStyle w:val="Footer"/>
      <w:rPr>
        <w:lang w:val="en-GB"/>
      </w:rPr>
    </w:pPr>
    <w:r>
      <w:fldChar w:fldCharType="begin"/>
    </w:r>
    <w:r>
      <w:rPr>
        <w:lang w:val="en-US"/>
      </w:rPr>
      <w:instrText xml:space="preserve"> FILENAME \p  \* MERGEFORMAT </w:instrText>
    </w:r>
    <w:r>
      <w:fldChar w:fldCharType="separate"/>
    </w:r>
    <w:r w:rsidR="00BE354A">
      <w:rPr>
        <w:lang w:val="en-US"/>
      </w:rPr>
      <w:t>P:\FRA\ITU-R\CONF-R\CMR19\000\011ADD21ADD09F.docx</w:t>
    </w:r>
    <w:r>
      <w:fldChar w:fldCharType="end"/>
    </w:r>
    <w:r w:rsidRPr="00493D2B">
      <w:rPr>
        <w:lang w:val="en-GB"/>
      </w:rPr>
      <w:t xml:space="preserve"> </w:t>
    </w:r>
    <w:r>
      <w:rPr>
        <w:lang w:val="en-GB"/>
      </w:rPr>
      <w:t>(460835)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096B" w14:textId="4B5BEF77" w:rsidR="00493D2B" w:rsidRPr="00493D2B" w:rsidRDefault="00493D2B" w:rsidP="001A11F6">
    <w:pPr>
      <w:pStyle w:val="Footer"/>
      <w:rPr>
        <w:lang w:val="en-GB"/>
      </w:rPr>
    </w:pPr>
    <w:r>
      <w:fldChar w:fldCharType="begin"/>
    </w:r>
    <w:r>
      <w:rPr>
        <w:lang w:val="en-US"/>
      </w:rPr>
      <w:instrText xml:space="preserve"> FILENAME \p  \* MERGEFORMAT </w:instrText>
    </w:r>
    <w:r>
      <w:fldChar w:fldCharType="separate"/>
    </w:r>
    <w:r w:rsidR="00BE354A">
      <w:rPr>
        <w:lang w:val="en-US"/>
      </w:rPr>
      <w:t>P:\FRA\ITU-R\CONF-R\CMR19\000\011ADD21ADD09F.docx</w:t>
    </w:r>
    <w:r>
      <w:fldChar w:fldCharType="end"/>
    </w:r>
    <w:r w:rsidRPr="00493D2B">
      <w:rPr>
        <w:lang w:val="en-GB"/>
      </w:rPr>
      <w:t xml:space="preserve"> </w:t>
    </w:r>
    <w:r>
      <w:rPr>
        <w:lang w:val="en-GB"/>
      </w:rPr>
      <w:t>(460835)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3681" w14:textId="3E4C2F35" w:rsidR="00493D2B" w:rsidRDefault="00493D2B">
    <w:pPr>
      <w:rPr>
        <w:lang w:val="en-US"/>
      </w:rPr>
    </w:pPr>
    <w:r>
      <w:fldChar w:fldCharType="begin"/>
    </w:r>
    <w:r>
      <w:rPr>
        <w:lang w:val="en-US"/>
      </w:rPr>
      <w:instrText xml:space="preserve"> FILENAME \p  \* MERGEFORMAT </w:instrText>
    </w:r>
    <w:r>
      <w:fldChar w:fldCharType="separate"/>
    </w:r>
    <w:r w:rsidR="00BE354A">
      <w:rPr>
        <w:noProof/>
        <w:lang w:val="en-US"/>
      </w:rPr>
      <w:t>P:\FRA\ITU-R\CONF-R\CMR19\000\011ADD21ADD09F.docx</w:t>
    </w:r>
    <w:r>
      <w:fldChar w:fldCharType="end"/>
    </w:r>
    <w:r>
      <w:rPr>
        <w:lang w:val="en-US"/>
      </w:rPr>
      <w:tab/>
    </w:r>
    <w:r>
      <w:fldChar w:fldCharType="begin"/>
    </w:r>
    <w:r>
      <w:instrText xml:space="preserve"> SAVEDATE \@ DD.MM.YY </w:instrText>
    </w:r>
    <w:r>
      <w:fldChar w:fldCharType="separate"/>
    </w:r>
    <w:r w:rsidR="00BE354A">
      <w:rPr>
        <w:noProof/>
      </w:rPr>
      <w:t>08.10.19</w:t>
    </w:r>
    <w:r>
      <w:fldChar w:fldCharType="end"/>
    </w:r>
    <w:r>
      <w:rPr>
        <w:lang w:val="en-US"/>
      </w:rPr>
      <w:tab/>
    </w:r>
    <w:r>
      <w:fldChar w:fldCharType="begin"/>
    </w:r>
    <w:r>
      <w:instrText xml:space="preserve"> PRINTDATE \@ DD.MM.YY </w:instrText>
    </w:r>
    <w:r>
      <w:fldChar w:fldCharType="separate"/>
    </w:r>
    <w:r w:rsidR="00BE354A">
      <w:rPr>
        <w:noProof/>
      </w:rPr>
      <w:t>08.10.19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6583" w14:textId="3E27D437" w:rsidR="00493D2B" w:rsidRPr="00441B57" w:rsidRDefault="00493D2B" w:rsidP="007B2C34">
    <w:pPr>
      <w:pStyle w:val="Footer"/>
      <w:rPr>
        <w:lang w:val="en-GB"/>
      </w:rPr>
    </w:pPr>
    <w:r>
      <w:fldChar w:fldCharType="begin"/>
    </w:r>
    <w:r>
      <w:rPr>
        <w:lang w:val="en-US"/>
      </w:rPr>
      <w:instrText xml:space="preserve"> FILENAME \p  \* MERGEFORMAT </w:instrText>
    </w:r>
    <w:r>
      <w:fldChar w:fldCharType="separate"/>
    </w:r>
    <w:r w:rsidR="00BE354A">
      <w:rPr>
        <w:lang w:val="en-US"/>
      </w:rPr>
      <w:t>P:\FRA\ITU-R\CONF-R\CMR19\000\011ADD21ADD09F.docx</w:t>
    </w:r>
    <w:r>
      <w:fldChar w:fldCharType="end"/>
    </w:r>
    <w:r w:rsidR="00441B57" w:rsidRPr="00441B57">
      <w:rPr>
        <w:lang w:val="en-GB"/>
      </w:rPr>
      <w:t xml:space="preserve"> </w:t>
    </w:r>
    <w:r w:rsidR="00441B57">
      <w:rPr>
        <w:lang w:val="en-GB"/>
      </w:rPr>
      <w:t>(460835)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9D8C" w14:textId="729089E6" w:rsidR="00493D2B" w:rsidRDefault="00493D2B" w:rsidP="001A11F6">
    <w:pPr>
      <w:pStyle w:val="Footer"/>
      <w:rPr>
        <w:lang w:val="en-US"/>
      </w:rPr>
    </w:pPr>
    <w:r>
      <w:fldChar w:fldCharType="begin"/>
    </w:r>
    <w:r>
      <w:rPr>
        <w:lang w:val="en-US"/>
      </w:rPr>
      <w:instrText xml:space="preserve"> FILENAME \p  \* MERGEFORMAT </w:instrText>
    </w:r>
    <w:r>
      <w:fldChar w:fldCharType="separate"/>
    </w:r>
    <w:r w:rsidR="00BE354A">
      <w:rPr>
        <w:lang w:val="en-US"/>
      </w:rPr>
      <w:t>P:\FRA\ITU-R\CONF-R\CMR19\000\011ADD21ADD09F.docx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7768" w14:textId="51371394" w:rsidR="00493D2B" w:rsidRDefault="00493D2B">
    <w:pPr>
      <w:rPr>
        <w:lang w:val="en-US"/>
      </w:rPr>
    </w:pPr>
    <w:r>
      <w:fldChar w:fldCharType="begin"/>
    </w:r>
    <w:r>
      <w:rPr>
        <w:lang w:val="en-US"/>
      </w:rPr>
      <w:instrText xml:space="preserve"> FILENAME \p  \* MERGEFORMAT </w:instrText>
    </w:r>
    <w:r>
      <w:fldChar w:fldCharType="separate"/>
    </w:r>
    <w:r w:rsidR="00BE354A">
      <w:rPr>
        <w:noProof/>
        <w:lang w:val="en-US"/>
      </w:rPr>
      <w:t>P:\FRA\ITU-R\CONF-R\CMR19\000\011ADD21ADD09F.docx</w:t>
    </w:r>
    <w:r>
      <w:fldChar w:fldCharType="end"/>
    </w:r>
    <w:r>
      <w:rPr>
        <w:lang w:val="en-US"/>
      </w:rPr>
      <w:tab/>
    </w:r>
    <w:r>
      <w:fldChar w:fldCharType="begin"/>
    </w:r>
    <w:r>
      <w:instrText xml:space="preserve"> SAVEDATE \@ DD.MM.YY </w:instrText>
    </w:r>
    <w:r>
      <w:fldChar w:fldCharType="separate"/>
    </w:r>
    <w:r w:rsidR="00BE354A">
      <w:rPr>
        <w:noProof/>
      </w:rPr>
      <w:t>08.10.19</w:t>
    </w:r>
    <w:r>
      <w:fldChar w:fldCharType="end"/>
    </w:r>
    <w:r>
      <w:rPr>
        <w:lang w:val="en-US"/>
      </w:rPr>
      <w:tab/>
    </w:r>
    <w:r>
      <w:fldChar w:fldCharType="begin"/>
    </w:r>
    <w:r>
      <w:instrText xml:space="preserve"> PRINTDATE \@ DD.MM.YY </w:instrText>
    </w:r>
    <w:r>
      <w:fldChar w:fldCharType="separate"/>
    </w:r>
    <w:r w:rsidR="00BE354A">
      <w:rPr>
        <w:noProof/>
      </w:rPr>
      <w:t>08.10.19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88BA6" w14:textId="45577488" w:rsidR="00493D2B" w:rsidRPr="00441B57" w:rsidRDefault="00493D2B" w:rsidP="007B2C34">
    <w:pPr>
      <w:pStyle w:val="Footer"/>
      <w:rPr>
        <w:lang w:val="en-GB"/>
      </w:rPr>
    </w:pPr>
    <w:r>
      <w:fldChar w:fldCharType="begin"/>
    </w:r>
    <w:r>
      <w:rPr>
        <w:lang w:val="en-US"/>
      </w:rPr>
      <w:instrText xml:space="preserve"> FILENAME \p  \* MERGEFORMAT </w:instrText>
    </w:r>
    <w:r>
      <w:fldChar w:fldCharType="separate"/>
    </w:r>
    <w:r w:rsidR="00BE354A">
      <w:rPr>
        <w:lang w:val="en-US"/>
      </w:rPr>
      <w:t>P:\FRA\ITU-R\CONF-R\CMR19\000\011ADD21ADD09F.docx</w:t>
    </w:r>
    <w:r>
      <w:fldChar w:fldCharType="end"/>
    </w:r>
    <w:r w:rsidR="00441B57" w:rsidRPr="00441B57">
      <w:rPr>
        <w:lang w:val="en-GB"/>
      </w:rPr>
      <w:t xml:space="preserve"> </w:t>
    </w:r>
    <w:r w:rsidR="00441B57">
      <w:rPr>
        <w:lang w:val="en-GB"/>
      </w:rPr>
      <w:t>(460835)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0FEE" w14:textId="722A91B6" w:rsidR="00493D2B" w:rsidRDefault="00493D2B" w:rsidP="001A11F6">
    <w:pPr>
      <w:pStyle w:val="Footer"/>
      <w:rPr>
        <w:lang w:val="en-US"/>
      </w:rPr>
    </w:pPr>
    <w:r>
      <w:fldChar w:fldCharType="begin"/>
    </w:r>
    <w:r>
      <w:rPr>
        <w:lang w:val="en-US"/>
      </w:rPr>
      <w:instrText xml:space="preserve"> FILENAME \p  \* MERGEFORMAT </w:instrText>
    </w:r>
    <w:r>
      <w:fldChar w:fldCharType="separate"/>
    </w:r>
    <w:r w:rsidR="00BE354A">
      <w:rPr>
        <w:lang w:val="en-US"/>
      </w:rPr>
      <w:t>P:\FRA\ITU-R\CONF-R\CMR19\000\011ADD21ADD09F.docx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D3437" w14:textId="77777777" w:rsidR="00493D2B" w:rsidRDefault="00493D2B">
      <w:r>
        <w:rPr>
          <w:b/>
        </w:rPr>
        <w:t>_______________</w:t>
      </w:r>
    </w:p>
  </w:footnote>
  <w:footnote w:type="continuationSeparator" w:id="0">
    <w:p w14:paraId="46D717AB" w14:textId="77777777" w:rsidR="00493D2B" w:rsidRDefault="00493D2B">
      <w:r>
        <w:continuationSeparator/>
      </w:r>
    </w:p>
  </w:footnote>
  <w:footnote w:id="1">
    <w:p w14:paraId="16D0B687" w14:textId="77777777" w:rsidR="00493D2B" w:rsidRDefault="00493D2B" w:rsidP="00493D2B">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A9F3" w14:textId="77777777" w:rsidR="00493D2B" w:rsidRDefault="00493D2B" w:rsidP="004F1F8E">
    <w:pPr>
      <w:pStyle w:val="Header"/>
    </w:pPr>
    <w:r>
      <w:fldChar w:fldCharType="begin"/>
    </w:r>
    <w:r>
      <w:instrText xml:space="preserve"> PAGE </w:instrText>
    </w:r>
    <w:r>
      <w:fldChar w:fldCharType="separate"/>
    </w:r>
    <w:r>
      <w:rPr>
        <w:noProof/>
      </w:rPr>
      <w:t>2</w:t>
    </w:r>
    <w:r>
      <w:fldChar w:fldCharType="end"/>
    </w:r>
  </w:p>
  <w:p w14:paraId="301B9842" w14:textId="77777777" w:rsidR="00493D2B" w:rsidRDefault="00493D2B" w:rsidP="00FD7AA3">
    <w:pPr>
      <w:pStyle w:val="Header"/>
    </w:pPr>
    <w:r>
      <w:t>CMR19/11(Add.21)(Add.9)-</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77DC" w14:textId="77777777" w:rsidR="00493D2B" w:rsidRDefault="00493D2B" w:rsidP="004F1F8E">
    <w:pPr>
      <w:pStyle w:val="Header"/>
    </w:pPr>
    <w:r>
      <w:fldChar w:fldCharType="begin"/>
    </w:r>
    <w:r>
      <w:instrText xml:space="preserve"> PAGE </w:instrText>
    </w:r>
    <w:r>
      <w:fldChar w:fldCharType="separate"/>
    </w:r>
    <w:r>
      <w:rPr>
        <w:noProof/>
      </w:rPr>
      <w:t>2</w:t>
    </w:r>
    <w:r>
      <w:fldChar w:fldCharType="end"/>
    </w:r>
  </w:p>
  <w:p w14:paraId="5CA7E13A" w14:textId="77777777" w:rsidR="00493D2B" w:rsidRDefault="00493D2B" w:rsidP="00FD7AA3">
    <w:pPr>
      <w:pStyle w:val="Header"/>
    </w:pPr>
    <w:r>
      <w:t>CMR19/11(Add.21)(Add.9)-</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4CA99" w14:textId="77777777" w:rsidR="00493D2B" w:rsidRDefault="00493D2B" w:rsidP="004F1F8E">
    <w:pPr>
      <w:pStyle w:val="Header"/>
    </w:pPr>
    <w:r>
      <w:fldChar w:fldCharType="begin"/>
    </w:r>
    <w:r>
      <w:instrText xml:space="preserve"> PAGE </w:instrText>
    </w:r>
    <w:r>
      <w:fldChar w:fldCharType="separate"/>
    </w:r>
    <w:r>
      <w:rPr>
        <w:noProof/>
      </w:rPr>
      <w:t>2</w:t>
    </w:r>
    <w:r>
      <w:fldChar w:fldCharType="end"/>
    </w:r>
  </w:p>
  <w:p w14:paraId="5B8D278C" w14:textId="77777777" w:rsidR="00493D2B" w:rsidRDefault="00493D2B" w:rsidP="00FD7AA3">
    <w:pPr>
      <w:pStyle w:val="Header"/>
    </w:pPr>
    <w:r>
      <w:t>CMR19/11(Add.21)(Add.9)-</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mier-Ribout, Kevin">
    <w15:presenceInfo w15:providerId="AD" w15:userId="S::kevin.cormier-ribout@itu.int::b5f62c0e-c08c-4c39-b678-61b53ec616cb"/>
  </w15:person>
  <w15:person w15:author="Rakotobe, Ginette">
    <w15:presenceInfo w15:providerId="AD" w15:userId="S::ginette.rakotobe@itu.int::ff7d85b3-03de-4581-8d4d-d60d53c7f2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2B72"/>
    <w:rsid w:val="0003522F"/>
    <w:rsid w:val="00063A1F"/>
    <w:rsid w:val="00080E2C"/>
    <w:rsid w:val="00081366"/>
    <w:rsid w:val="000863B3"/>
    <w:rsid w:val="000A4755"/>
    <w:rsid w:val="000A55AE"/>
    <w:rsid w:val="000B2E0C"/>
    <w:rsid w:val="000B3D0C"/>
    <w:rsid w:val="001167B9"/>
    <w:rsid w:val="001267A0"/>
    <w:rsid w:val="00146CBB"/>
    <w:rsid w:val="0015203F"/>
    <w:rsid w:val="00160C64"/>
    <w:rsid w:val="0018169B"/>
    <w:rsid w:val="0019352B"/>
    <w:rsid w:val="001960D0"/>
    <w:rsid w:val="001A11F6"/>
    <w:rsid w:val="001F17E8"/>
    <w:rsid w:val="00204306"/>
    <w:rsid w:val="00232FD2"/>
    <w:rsid w:val="0026554E"/>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25F27"/>
    <w:rsid w:val="00441B57"/>
    <w:rsid w:val="00466211"/>
    <w:rsid w:val="00483196"/>
    <w:rsid w:val="004834A9"/>
    <w:rsid w:val="00493D2B"/>
    <w:rsid w:val="004D01FC"/>
    <w:rsid w:val="004E28C3"/>
    <w:rsid w:val="004E41D1"/>
    <w:rsid w:val="004F1F8E"/>
    <w:rsid w:val="00512A32"/>
    <w:rsid w:val="005343DA"/>
    <w:rsid w:val="00560874"/>
    <w:rsid w:val="00586CF2"/>
    <w:rsid w:val="005A7C75"/>
    <w:rsid w:val="005C3768"/>
    <w:rsid w:val="005C6C3F"/>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830086"/>
    <w:rsid w:val="00851625"/>
    <w:rsid w:val="00863C0A"/>
    <w:rsid w:val="008A3120"/>
    <w:rsid w:val="008A4B97"/>
    <w:rsid w:val="008C5B8E"/>
    <w:rsid w:val="008C5DD5"/>
    <w:rsid w:val="008D41BE"/>
    <w:rsid w:val="008D58D3"/>
    <w:rsid w:val="008E3BC9"/>
    <w:rsid w:val="00923064"/>
    <w:rsid w:val="00930FFD"/>
    <w:rsid w:val="00936D25"/>
    <w:rsid w:val="00941EA5"/>
    <w:rsid w:val="00945CA2"/>
    <w:rsid w:val="00964700"/>
    <w:rsid w:val="00966C16"/>
    <w:rsid w:val="0097243C"/>
    <w:rsid w:val="0098732F"/>
    <w:rsid w:val="009A045F"/>
    <w:rsid w:val="009A6A2B"/>
    <w:rsid w:val="009C7E7C"/>
    <w:rsid w:val="009D03E2"/>
    <w:rsid w:val="009E7588"/>
    <w:rsid w:val="00A00473"/>
    <w:rsid w:val="00A03C9B"/>
    <w:rsid w:val="00A37105"/>
    <w:rsid w:val="00A606C3"/>
    <w:rsid w:val="00A83B09"/>
    <w:rsid w:val="00A84541"/>
    <w:rsid w:val="00AE36A0"/>
    <w:rsid w:val="00B00294"/>
    <w:rsid w:val="00B3749C"/>
    <w:rsid w:val="00B64FD0"/>
    <w:rsid w:val="00BA5BD0"/>
    <w:rsid w:val="00BB1D82"/>
    <w:rsid w:val="00BD51C5"/>
    <w:rsid w:val="00BE354A"/>
    <w:rsid w:val="00BF26E7"/>
    <w:rsid w:val="00C53FCA"/>
    <w:rsid w:val="00C76BAF"/>
    <w:rsid w:val="00C814B9"/>
    <w:rsid w:val="00CD516F"/>
    <w:rsid w:val="00D119A7"/>
    <w:rsid w:val="00D17152"/>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3B96"/>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5C6733"/>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character" w:customStyle="1" w:styleId="ArtrefBold1">
    <w:name w:val="Art_ref + Bold1"/>
    <w:basedOn w:val="Artref"/>
    <w:rsid w:val="007132E2"/>
    <w:rPr>
      <w:b/>
      <w:bCs/>
      <w:color w:val="auto"/>
    </w:rPr>
  </w:style>
  <w:style w:type="character" w:customStyle="1" w:styleId="ArtrefBold">
    <w:name w:val="Art_ref +  Bold"/>
    <w:basedOn w:val="DefaultParagraphFont"/>
    <w:uiPriority w:val="99"/>
    <w:rsid w:val="007132E2"/>
    <w:rPr>
      <w:b/>
      <w:color w:val="auto"/>
    </w:rPr>
  </w:style>
  <w:style w:type="paragraph" w:customStyle="1" w:styleId="Tablehead0">
    <w:name w:val="Table head"/>
    <w:basedOn w:val="Normal"/>
    <w:rsid w:val="007132E2"/>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rFonts w:ascii="Times New Roman Bold" w:hAnsi="Times New Roman Bold"/>
      <w:b/>
      <w:sz w:val="20"/>
      <w:lang w:val="en-GB"/>
    </w:rPr>
  </w:style>
  <w:style w:type="paragraph" w:customStyle="1" w:styleId="TableText0">
    <w:name w:val="Table_Text"/>
    <w:basedOn w:val="Normal"/>
    <w:rsid w:val="00B63CE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lang w:val="es-ES_tradnl"/>
    </w:rPr>
  </w:style>
  <w:style w:type="character" w:customStyle="1" w:styleId="ApprefBold">
    <w:name w:val="App_ref + Bold"/>
    <w:basedOn w:val="Appref"/>
    <w:qFormat/>
    <w:rsid w:val="004A4B52"/>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R16-WRC19-C-0011!A21-A9!MSW-F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58BDDC68-931A-4984-BE26-59188754782E}">
  <ds:schemaRefs>
    <ds:schemaRef ds:uri="http://schemas.microsoft.com/sharepoint/v3/contenttype/forms"/>
  </ds:schemaRefs>
</ds:datastoreItem>
</file>

<file path=customXml/itemProps3.xml><?xml version="1.0" encoding="utf-8"?>
<ds:datastoreItem xmlns:ds="http://schemas.openxmlformats.org/officeDocument/2006/customXml" ds:itemID="{9094C302-2E17-4318-BC03-F45BB5E0ABCE}">
  <ds:schemaRefs>
    <ds:schemaRef ds:uri="996b2e75-67fd-4955-a3b0-5ab9934cb50b"/>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32a1a8c5-2265-4ebc-b7a0-2071e2c5c9bb"/>
    <ds:schemaRef ds:uri="http://purl.org/dc/dcmitype/"/>
  </ds:schemaRefs>
</ds:datastoreItem>
</file>

<file path=customXml/itemProps4.xml><?xml version="1.0" encoding="utf-8"?>
<ds:datastoreItem xmlns:ds="http://schemas.openxmlformats.org/officeDocument/2006/customXml" ds:itemID="{753D8CC4-5DF9-4550-BE82-C33A38A2C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4612</Words>
  <Characters>24079</Characters>
  <Application>Microsoft Office Word</Application>
  <DocSecurity>0</DocSecurity>
  <Lines>859</Lines>
  <Paragraphs>494</Paragraphs>
  <ScaleCrop>false</ScaleCrop>
  <HeadingPairs>
    <vt:vector size="2" baseType="variant">
      <vt:variant>
        <vt:lpstr>Title</vt:lpstr>
      </vt:variant>
      <vt:variant>
        <vt:i4>1</vt:i4>
      </vt:variant>
    </vt:vector>
  </HeadingPairs>
  <TitlesOfParts>
    <vt:vector size="1" baseType="lpstr">
      <vt:lpstr>R16-WRC19-C-0011!A21-A9!MSW-F</vt:lpstr>
    </vt:vector>
  </TitlesOfParts>
  <Manager>Secrétariat général - Pool</Manager>
  <Company>Union internationale des télécommunications (UIT)</Company>
  <LinksUpToDate>false</LinksUpToDate>
  <CharactersWithSpaces>28197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R16-WRC19-C-0011!A21-A9!MSW-F</dc:title>
  <dc:subject>Conférence mondiale des radiocommunications - 2019</dc:subject>
  <dc:creator>Documents Proposals Manager (DPM)</dc:creator>
  <cp:keywords>DPM_v2019.9.20.1_prod</cp:keywords>
  <dc:description/>
  <cp:lastModifiedBy>French</cp:lastModifiedBy>
  <cp:revision>9</cp:revision>
  <cp:lastPrinted>2019-10-08T12:37:00Z</cp:lastPrinted>
  <dcterms:created xsi:type="dcterms:W3CDTF">2019-09-24T07:46:00Z</dcterms:created>
  <dcterms:modified xsi:type="dcterms:W3CDTF">2019-10-08T12:37:00Z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