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0A0EF3" w14:paraId="1ED1F855" w14:textId="77777777" w:rsidTr="001226EC">
        <w:trPr>
          <w:cantSplit/>
        </w:trPr>
        <w:tc>
          <w:tcPr>
            <w:tcW w:w="6771" w:type="dxa"/>
          </w:tcPr>
          <w:p w14:paraId="560F6490" w14:textId="77777777" w:rsidR="005651C9" w:rsidRPr="00FD51E3" w:rsidRDefault="00E65919" w:rsidP="009D3D63">
            <w:pPr>
              <w:spacing w:before="400" w:after="48" w:line="240" w:lineRule="atLeast"/>
              <w:rPr>
                <w:rFonts w:ascii="Verdana" w:hAnsi="Verdana"/>
                <w:b/>
                <w:bCs/>
                <w:position w:val="6"/>
              </w:rPr>
            </w:pPr>
            <w:r w:rsidRPr="00692C06">
              <w:rPr>
                <w:rFonts w:ascii="Verdana" w:hAnsi="Verdana"/>
                <w:b/>
                <w:bCs/>
                <w:szCs w:val="22"/>
              </w:rPr>
              <w:t>Всемирная конференция радиосвязи (ВКР-1</w:t>
            </w:r>
            <w:r w:rsidR="00F65316" w:rsidRPr="00F65316">
              <w:rPr>
                <w:rFonts w:ascii="Verdana" w:hAnsi="Verdana"/>
                <w:b/>
                <w:bCs/>
                <w:szCs w:val="22"/>
              </w:rPr>
              <w:t>9</w:t>
            </w:r>
            <w:r w:rsidRPr="00692C06">
              <w:rPr>
                <w:rFonts w:ascii="Verdana" w:hAnsi="Verdana"/>
                <w:b/>
                <w:bCs/>
                <w:szCs w:val="22"/>
              </w:rPr>
              <w:t>)</w:t>
            </w:r>
            <w:r w:rsidRPr="00692C06">
              <w:rPr>
                <w:rFonts w:ascii="Verdana" w:hAnsi="Verdana"/>
                <w:b/>
                <w:bCs/>
                <w:sz w:val="18"/>
                <w:szCs w:val="18"/>
              </w:rPr>
              <w:br/>
            </w:r>
            <w:r w:rsidR="009D3D63" w:rsidRPr="009D3D63">
              <w:rPr>
                <w:rFonts w:ascii="Verdana" w:hAnsi="Verdana" w:cs="Times New Roman Bold"/>
                <w:b/>
                <w:bCs/>
                <w:sz w:val="18"/>
                <w:szCs w:val="18"/>
              </w:rPr>
              <w:t>Шарм-эль-Шейх, Египет</w:t>
            </w:r>
            <w:r w:rsidRPr="009D3D63">
              <w:rPr>
                <w:rFonts w:ascii="Verdana" w:hAnsi="Verdana" w:cs="Times New Roman Bold"/>
                <w:b/>
                <w:bCs/>
                <w:sz w:val="18"/>
                <w:szCs w:val="18"/>
              </w:rPr>
              <w:t>,</w:t>
            </w:r>
            <w:r w:rsidRPr="00692C06">
              <w:rPr>
                <w:rFonts w:ascii="Verdana" w:hAnsi="Verdana"/>
                <w:b/>
                <w:bCs/>
                <w:sz w:val="18"/>
                <w:szCs w:val="18"/>
              </w:rPr>
              <w:t xml:space="preserve"> </w:t>
            </w:r>
            <w:r w:rsidR="00F65316" w:rsidRPr="00D05113">
              <w:rPr>
                <w:rFonts w:ascii="Verdana" w:hAnsi="Verdana" w:cs="Times New Roman Bold"/>
                <w:b/>
                <w:bCs/>
                <w:sz w:val="18"/>
                <w:szCs w:val="18"/>
              </w:rPr>
              <w:t>2</w:t>
            </w:r>
            <w:r w:rsidR="00F65316" w:rsidRPr="00F65316">
              <w:rPr>
                <w:rFonts w:ascii="Verdana" w:hAnsi="Verdana" w:cs="Times New Roman Bold"/>
                <w:b/>
                <w:bCs/>
                <w:sz w:val="18"/>
                <w:szCs w:val="18"/>
              </w:rPr>
              <w:t>8</w:t>
            </w:r>
            <w:r w:rsidR="00F65316" w:rsidRPr="00D05113">
              <w:rPr>
                <w:rFonts w:ascii="Verdana" w:hAnsi="Verdana" w:cs="Times New Roman Bold"/>
                <w:b/>
                <w:bCs/>
                <w:sz w:val="18"/>
                <w:szCs w:val="18"/>
              </w:rPr>
              <w:t xml:space="preserve"> октября – </w:t>
            </w:r>
            <w:r w:rsidR="00F65316" w:rsidRPr="00F65316">
              <w:rPr>
                <w:rFonts w:ascii="Verdana" w:hAnsi="Verdana" w:cs="Times New Roman Bold"/>
                <w:b/>
                <w:bCs/>
                <w:sz w:val="18"/>
                <w:szCs w:val="18"/>
              </w:rPr>
              <w:t>22</w:t>
            </w:r>
            <w:r w:rsidR="00F65316" w:rsidRPr="00D05113">
              <w:rPr>
                <w:rFonts w:ascii="Verdana" w:hAnsi="Verdana" w:cs="Times New Roman Bold"/>
                <w:b/>
                <w:bCs/>
                <w:sz w:val="18"/>
                <w:szCs w:val="18"/>
              </w:rPr>
              <w:t xml:space="preserve"> ноября 201</w:t>
            </w:r>
            <w:r w:rsidR="00F65316" w:rsidRPr="00BD0D2F">
              <w:rPr>
                <w:rFonts w:ascii="Verdana" w:hAnsi="Verdana" w:cs="Times New Roman Bold"/>
                <w:b/>
                <w:bCs/>
                <w:sz w:val="18"/>
                <w:szCs w:val="18"/>
              </w:rPr>
              <w:t>9</w:t>
            </w:r>
            <w:r w:rsidR="00F65316" w:rsidRPr="00D05113">
              <w:rPr>
                <w:rFonts w:ascii="Verdana" w:hAnsi="Verdana" w:cs="Times New Roman Bold"/>
                <w:b/>
                <w:bCs/>
                <w:sz w:val="18"/>
                <w:szCs w:val="18"/>
              </w:rPr>
              <w:t xml:space="preserve"> года</w:t>
            </w:r>
          </w:p>
        </w:tc>
        <w:tc>
          <w:tcPr>
            <w:tcW w:w="3260" w:type="dxa"/>
          </w:tcPr>
          <w:p w14:paraId="2791C8D2" w14:textId="77777777" w:rsidR="005651C9" w:rsidRPr="000A0EF3" w:rsidRDefault="00966C93" w:rsidP="00597005">
            <w:pPr>
              <w:spacing w:before="0" w:line="240" w:lineRule="atLeast"/>
              <w:jc w:val="right"/>
              <w:rPr>
                <w:lang w:val="en-US"/>
              </w:rPr>
            </w:pPr>
            <w:bookmarkStart w:id="0" w:name="ditulogo"/>
            <w:bookmarkEnd w:id="0"/>
            <w:r>
              <w:rPr>
                <w:noProof/>
                <w:szCs w:val="22"/>
                <w:lang w:val="en-US"/>
              </w:rPr>
              <w:drawing>
                <wp:inline distT="0" distB="0" distL="0" distR="0" wp14:anchorId="0129DD39" wp14:editId="3E188A2E">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0A0EF3" w14:paraId="61BC6174" w14:textId="77777777" w:rsidTr="001226EC">
        <w:trPr>
          <w:cantSplit/>
        </w:trPr>
        <w:tc>
          <w:tcPr>
            <w:tcW w:w="6771" w:type="dxa"/>
            <w:tcBorders>
              <w:bottom w:val="single" w:sz="12" w:space="0" w:color="auto"/>
            </w:tcBorders>
          </w:tcPr>
          <w:p w14:paraId="783098C3" w14:textId="77777777" w:rsidR="005651C9" w:rsidRPr="000A0EF3" w:rsidRDefault="005651C9">
            <w:pPr>
              <w:spacing w:after="48" w:line="240" w:lineRule="atLeast"/>
              <w:rPr>
                <w:b/>
                <w:smallCaps/>
                <w:szCs w:val="22"/>
                <w:lang w:val="en-US"/>
              </w:rPr>
            </w:pPr>
            <w:bookmarkStart w:id="1" w:name="dhead"/>
          </w:p>
        </w:tc>
        <w:tc>
          <w:tcPr>
            <w:tcW w:w="3260" w:type="dxa"/>
            <w:tcBorders>
              <w:bottom w:val="single" w:sz="12" w:space="0" w:color="auto"/>
            </w:tcBorders>
          </w:tcPr>
          <w:p w14:paraId="7B616068" w14:textId="77777777" w:rsidR="005651C9" w:rsidRPr="000A0EF3" w:rsidRDefault="005651C9">
            <w:pPr>
              <w:spacing w:line="240" w:lineRule="atLeast"/>
              <w:rPr>
                <w:rFonts w:ascii="Verdana" w:hAnsi="Verdana"/>
                <w:szCs w:val="22"/>
                <w:lang w:val="en-US"/>
              </w:rPr>
            </w:pPr>
          </w:p>
        </w:tc>
      </w:tr>
      <w:tr w:rsidR="005651C9" w:rsidRPr="000A0EF3" w14:paraId="7054FBDA" w14:textId="77777777" w:rsidTr="001226EC">
        <w:trPr>
          <w:cantSplit/>
        </w:trPr>
        <w:tc>
          <w:tcPr>
            <w:tcW w:w="6771" w:type="dxa"/>
            <w:tcBorders>
              <w:top w:val="single" w:sz="12" w:space="0" w:color="auto"/>
            </w:tcBorders>
          </w:tcPr>
          <w:p w14:paraId="12F379BB" w14:textId="77777777" w:rsidR="005651C9" w:rsidRPr="000A0EF3" w:rsidRDefault="005651C9" w:rsidP="005651C9">
            <w:pPr>
              <w:spacing w:before="0" w:after="48" w:line="240" w:lineRule="atLeast"/>
              <w:rPr>
                <w:rFonts w:ascii="Verdana" w:hAnsi="Verdana"/>
                <w:b/>
                <w:smallCaps/>
                <w:sz w:val="18"/>
                <w:szCs w:val="22"/>
                <w:lang w:val="en-US"/>
              </w:rPr>
            </w:pPr>
            <w:bookmarkStart w:id="2" w:name="dspace"/>
          </w:p>
        </w:tc>
        <w:tc>
          <w:tcPr>
            <w:tcW w:w="3260" w:type="dxa"/>
            <w:tcBorders>
              <w:top w:val="single" w:sz="12" w:space="0" w:color="auto"/>
            </w:tcBorders>
          </w:tcPr>
          <w:p w14:paraId="2191C590" w14:textId="77777777" w:rsidR="005651C9" w:rsidRPr="000A0EF3" w:rsidRDefault="005651C9" w:rsidP="005651C9">
            <w:pPr>
              <w:spacing w:before="0" w:line="240" w:lineRule="atLeast"/>
              <w:rPr>
                <w:rFonts w:ascii="Verdana" w:hAnsi="Verdana"/>
                <w:sz w:val="18"/>
                <w:szCs w:val="22"/>
                <w:lang w:val="en-US"/>
              </w:rPr>
            </w:pPr>
          </w:p>
        </w:tc>
      </w:tr>
      <w:bookmarkEnd w:id="1"/>
      <w:bookmarkEnd w:id="2"/>
      <w:tr w:rsidR="005651C9" w:rsidRPr="000A0EF3" w14:paraId="7F39A62E" w14:textId="77777777" w:rsidTr="001226EC">
        <w:trPr>
          <w:cantSplit/>
        </w:trPr>
        <w:tc>
          <w:tcPr>
            <w:tcW w:w="6771" w:type="dxa"/>
          </w:tcPr>
          <w:p w14:paraId="074ED289" w14:textId="77777777" w:rsidR="005651C9" w:rsidRPr="00597005" w:rsidRDefault="005A295E" w:rsidP="00C266F4">
            <w:pPr>
              <w:spacing w:before="0"/>
              <w:rPr>
                <w:rFonts w:ascii="Verdana" w:hAnsi="Verdana"/>
                <w:b/>
                <w:smallCaps/>
                <w:sz w:val="18"/>
                <w:szCs w:val="22"/>
                <w:lang w:val="en-US"/>
              </w:rPr>
            </w:pPr>
            <w:r w:rsidRPr="00597005">
              <w:rPr>
                <w:rFonts w:ascii="Verdana" w:hAnsi="Verdana"/>
                <w:b/>
                <w:smallCaps/>
                <w:sz w:val="18"/>
                <w:szCs w:val="22"/>
                <w:lang w:val="en-US"/>
              </w:rPr>
              <w:t>ПЛЕНАРНОЕ ЗАСЕДАНИЕ</w:t>
            </w:r>
          </w:p>
        </w:tc>
        <w:tc>
          <w:tcPr>
            <w:tcW w:w="3260" w:type="dxa"/>
          </w:tcPr>
          <w:p w14:paraId="75EF7A74" w14:textId="77777777" w:rsidR="005651C9" w:rsidRPr="00130800" w:rsidRDefault="005A295E" w:rsidP="00C266F4">
            <w:pPr>
              <w:tabs>
                <w:tab w:val="left" w:pos="851"/>
              </w:tabs>
              <w:spacing w:before="0"/>
              <w:rPr>
                <w:rFonts w:ascii="Verdana" w:hAnsi="Verdana"/>
                <w:b/>
                <w:sz w:val="18"/>
                <w:szCs w:val="18"/>
              </w:rPr>
            </w:pPr>
            <w:r w:rsidRPr="00130800">
              <w:rPr>
                <w:rFonts w:ascii="Verdana" w:hAnsi="Verdana"/>
                <w:b/>
                <w:bCs/>
                <w:sz w:val="18"/>
                <w:szCs w:val="18"/>
              </w:rPr>
              <w:t>Дополнительный документ 9</w:t>
            </w:r>
            <w:r w:rsidRPr="00130800">
              <w:rPr>
                <w:rFonts w:ascii="Verdana" w:hAnsi="Verdana"/>
                <w:b/>
                <w:bCs/>
                <w:sz w:val="18"/>
                <w:szCs w:val="18"/>
              </w:rPr>
              <w:br/>
              <w:t>к Документу 11(</w:t>
            </w:r>
            <w:r>
              <w:rPr>
                <w:rFonts w:ascii="Verdana" w:hAnsi="Verdana"/>
                <w:b/>
                <w:bCs/>
                <w:sz w:val="18"/>
                <w:szCs w:val="18"/>
                <w:lang w:val="en-US"/>
              </w:rPr>
              <w:t>Add</w:t>
            </w:r>
            <w:r w:rsidRPr="00130800">
              <w:rPr>
                <w:rFonts w:ascii="Verdana" w:hAnsi="Verdana"/>
                <w:b/>
                <w:bCs/>
                <w:sz w:val="18"/>
                <w:szCs w:val="18"/>
              </w:rPr>
              <w:t>.21)</w:t>
            </w:r>
            <w:r w:rsidR="005651C9" w:rsidRPr="00130800">
              <w:rPr>
                <w:rFonts w:ascii="Verdana" w:hAnsi="Verdana"/>
                <w:b/>
                <w:bCs/>
                <w:sz w:val="18"/>
                <w:szCs w:val="18"/>
              </w:rPr>
              <w:t>-</w:t>
            </w:r>
            <w:r w:rsidRPr="005A295E">
              <w:rPr>
                <w:rFonts w:ascii="Verdana" w:hAnsi="Verdana"/>
                <w:b/>
                <w:bCs/>
                <w:sz w:val="18"/>
                <w:szCs w:val="18"/>
                <w:lang w:val="en-US"/>
              </w:rPr>
              <w:t>R</w:t>
            </w:r>
          </w:p>
        </w:tc>
      </w:tr>
      <w:tr w:rsidR="000F33D8" w:rsidRPr="000A0EF3" w14:paraId="18F2FEA7" w14:textId="77777777" w:rsidTr="001226EC">
        <w:trPr>
          <w:cantSplit/>
        </w:trPr>
        <w:tc>
          <w:tcPr>
            <w:tcW w:w="6771" w:type="dxa"/>
          </w:tcPr>
          <w:p w14:paraId="61A91E3B" w14:textId="77777777" w:rsidR="000F33D8" w:rsidRPr="00130800" w:rsidRDefault="000F33D8" w:rsidP="00C266F4">
            <w:pPr>
              <w:spacing w:before="0"/>
              <w:rPr>
                <w:rFonts w:ascii="Verdana" w:hAnsi="Verdana"/>
                <w:b/>
                <w:smallCaps/>
                <w:sz w:val="18"/>
                <w:szCs w:val="22"/>
              </w:rPr>
            </w:pPr>
          </w:p>
        </w:tc>
        <w:tc>
          <w:tcPr>
            <w:tcW w:w="3260" w:type="dxa"/>
          </w:tcPr>
          <w:p w14:paraId="2FF9B073" w14:textId="77777777" w:rsidR="000F33D8" w:rsidRPr="005651C9" w:rsidRDefault="000F33D8" w:rsidP="00C266F4">
            <w:pPr>
              <w:spacing w:before="0"/>
              <w:rPr>
                <w:rFonts w:ascii="Verdana" w:hAnsi="Verdana"/>
                <w:sz w:val="18"/>
                <w:szCs w:val="22"/>
                <w:lang w:val="en-US"/>
              </w:rPr>
            </w:pPr>
            <w:r w:rsidRPr="005A295E">
              <w:rPr>
                <w:rFonts w:ascii="Verdana" w:hAnsi="Verdana"/>
                <w:b/>
                <w:bCs/>
                <w:sz w:val="18"/>
                <w:szCs w:val="18"/>
                <w:lang w:val="en-US"/>
              </w:rPr>
              <w:t>13 сентября 2019</w:t>
            </w:r>
            <w:r>
              <w:rPr>
                <w:rFonts w:ascii="Verdana" w:hAnsi="Verdana"/>
                <w:b/>
                <w:bCs/>
                <w:sz w:val="18"/>
                <w:szCs w:val="18"/>
                <w:lang w:val="en-US"/>
              </w:rPr>
              <w:t xml:space="preserve"> </w:t>
            </w:r>
            <w:r w:rsidRPr="00B832EA">
              <w:rPr>
                <w:rFonts w:ascii="Verdana" w:hAnsi="Verdana"/>
                <w:b/>
                <w:bCs/>
                <w:sz w:val="18"/>
                <w:szCs w:val="18"/>
              </w:rPr>
              <w:t>года</w:t>
            </w:r>
          </w:p>
        </w:tc>
      </w:tr>
      <w:tr w:rsidR="000F33D8" w:rsidRPr="000A0EF3" w14:paraId="05D0A4D5" w14:textId="77777777" w:rsidTr="001226EC">
        <w:trPr>
          <w:cantSplit/>
        </w:trPr>
        <w:tc>
          <w:tcPr>
            <w:tcW w:w="6771" w:type="dxa"/>
          </w:tcPr>
          <w:p w14:paraId="3D1FFC19" w14:textId="77777777" w:rsidR="000F33D8" w:rsidRPr="000A0EF3" w:rsidRDefault="000F33D8" w:rsidP="00C266F4">
            <w:pPr>
              <w:spacing w:before="0"/>
              <w:rPr>
                <w:rFonts w:ascii="Verdana" w:hAnsi="Verdana"/>
                <w:b/>
                <w:smallCaps/>
                <w:sz w:val="18"/>
                <w:szCs w:val="22"/>
                <w:lang w:val="en-US"/>
              </w:rPr>
            </w:pPr>
          </w:p>
        </w:tc>
        <w:tc>
          <w:tcPr>
            <w:tcW w:w="3260" w:type="dxa"/>
          </w:tcPr>
          <w:p w14:paraId="0F17241A" w14:textId="2210ABA9" w:rsidR="000F33D8" w:rsidRPr="00130800" w:rsidRDefault="000F33D8" w:rsidP="00C266F4">
            <w:pPr>
              <w:spacing w:before="0"/>
              <w:rPr>
                <w:rFonts w:ascii="Verdana" w:hAnsi="Verdana"/>
                <w:sz w:val="18"/>
                <w:szCs w:val="22"/>
              </w:rPr>
            </w:pPr>
            <w:r w:rsidRPr="005A295E">
              <w:rPr>
                <w:rFonts w:ascii="Verdana" w:hAnsi="Verdana"/>
                <w:b/>
                <w:bCs/>
                <w:sz w:val="18"/>
                <w:szCs w:val="22"/>
                <w:lang w:val="en-US"/>
              </w:rPr>
              <w:t>Оригинал:</w:t>
            </w:r>
            <w:r w:rsidR="00130800">
              <w:rPr>
                <w:rFonts w:ascii="Verdana" w:hAnsi="Verdana"/>
                <w:b/>
                <w:bCs/>
                <w:sz w:val="18"/>
                <w:szCs w:val="22"/>
                <w:lang w:val="en-US"/>
              </w:rPr>
              <w:tab/>
            </w:r>
            <w:r w:rsidRPr="005A295E">
              <w:rPr>
                <w:rFonts w:ascii="Verdana" w:hAnsi="Verdana"/>
                <w:b/>
                <w:bCs/>
                <w:sz w:val="18"/>
                <w:szCs w:val="22"/>
                <w:lang w:val="en-US"/>
              </w:rPr>
              <w:t>английский</w:t>
            </w:r>
            <w:r w:rsidR="00130800">
              <w:rPr>
                <w:rFonts w:ascii="Verdana" w:hAnsi="Verdana"/>
                <w:b/>
                <w:bCs/>
                <w:sz w:val="18"/>
                <w:szCs w:val="22"/>
                <w:lang w:val="en-US"/>
              </w:rPr>
              <w:t>/</w:t>
            </w:r>
            <w:r w:rsidR="00130800">
              <w:rPr>
                <w:rFonts w:ascii="Verdana" w:hAnsi="Verdana"/>
                <w:b/>
                <w:bCs/>
                <w:sz w:val="18"/>
                <w:szCs w:val="22"/>
                <w:lang w:val="en-US"/>
              </w:rPr>
              <w:br/>
            </w:r>
            <w:r w:rsidR="00130800">
              <w:rPr>
                <w:rFonts w:ascii="Verdana" w:hAnsi="Verdana"/>
                <w:b/>
                <w:bCs/>
                <w:sz w:val="18"/>
                <w:szCs w:val="22"/>
              </w:rPr>
              <w:tab/>
              <w:t>испанский</w:t>
            </w:r>
          </w:p>
        </w:tc>
      </w:tr>
      <w:tr w:rsidR="000F33D8" w:rsidRPr="000A0EF3" w14:paraId="10B5E1FB" w14:textId="77777777" w:rsidTr="00AA406E">
        <w:trPr>
          <w:cantSplit/>
        </w:trPr>
        <w:tc>
          <w:tcPr>
            <w:tcW w:w="10031" w:type="dxa"/>
            <w:gridSpan w:val="2"/>
          </w:tcPr>
          <w:p w14:paraId="30503960" w14:textId="77777777" w:rsidR="000F33D8" w:rsidRDefault="000F33D8" w:rsidP="004B716F">
            <w:pPr>
              <w:spacing w:before="0"/>
              <w:rPr>
                <w:rFonts w:ascii="Verdana" w:hAnsi="Verdana"/>
                <w:b/>
                <w:bCs/>
                <w:sz w:val="18"/>
                <w:szCs w:val="22"/>
                <w:lang w:val="en-US"/>
              </w:rPr>
            </w:pPr>
          </w:p>
        </w:tc>
      </w:tr>
      <w:tr w:rsidR="000F33D8" w:rsidRPr="000A0EF3" w14:paraId="3CE99385" w14:textId="77777777">
        <w:trPr>
          <w:cantSplit/>
        </w:trPr>
        <w:tc>
          <w:tcPr>
            <w:tcW w:w="10031" w:type="dxa"/>
            <w:gridSpan w:val="2"/>
          </w:tcPr>
          <w:p w14:paraId="2CAB2650" w14:textId="77777777" w:rsidR="000F33D8" w:rsidRPr="00130800" w:rsidRDefault="000F33D8" w:rsidP="000F33D8">
            <w:pPr>
              <w:pStyle w:val="Source"/>
              <w:rPr>
                <w:szCs w:val="26"/>
              </w:rPr>
            </w:pPr>
            <w:bookmarkStart w:id="3" w:name="dsource" w:colFirst="0" w:colLast="0"/>
            <w:r w:rsidRPr="00130800">
              <w:rPr>
                <w:szCs w:val="26"/>
              </w:rPr>
              <w:t>Государства – члены Межамериканской комиссии по электросвязи (СИТЕЛ)</w:t>
            </w:r>
          </w:p>
        </w:tc>
      </w:tr>
      <w:tr w:rsidR="000F33D8" w:rsidRPr="00130800" w14:paraId="438E9A9C" w14:textId="77777777">
        <w:trPr>
          <w:cantSplit/>
        </w:trPr>
        <w:tc>
          <w:tcPr>
            <w:tcW w:w="10031" w:type="dxa"/>
            <w:gridSpan w:val="2"/>
          </w:tcPr>
          <w:p w14:paraId="67CD2197" w14:textId="2BB1B9E0" w:rsidR="000F33D8" w:rsidRPr="005651C9" w:rsidRDefault="00532517" w:rsidP="000F33D8">
            <w:pPr>
              <w:pStyle w:val="Title1"/>
              <w:rPr>
                <w:szCs w:val="26"/>
                <w:lang w:val="en-US"/>
              </w:rPr>
            </w:pPr>
            <w:bookmarkStart w:id="4" w:name="dtitle1" w:colFirst="0" w:colLast="0"/>
            <w:bookmarkEnd w:id="3"/>
            <w:r w:rsidRPr="00532517">
              <w:rPr>
                <w:szCs w:val="26"/>
              </w:rPr>
              <w:t>предложения для работы конференции</w:t>
            </w:r>
          </w:p>
        </w:tc>
      </w:tr>
      <w:tr w:rsidR="000F33D8" w:rsidRPr="00130800" w14:paraId="1309B2AF" w14:textId="77777777">
        <w:trPr>
          <w:cantSplit/>
        </w:trPr>
        <w:tc>
          <w:tcPr>
            <w:tcW w:w="10031" w:type="dxa"/>
            <w:gridSpan w:val="2"/>
          </w:tcPr>
          <w:p w14:paraId="50CE3D12" w14:textId="77777777" w:rsidR="000F33D8" w:rsidRPr="005651C9" w:rsidRDefault="000F33D8" w:rsidP="000F33D8">
            <w:pPr>
              <w:pStyle w:val="Title2"/>
              <w:rPr>
                <w:szCs w:val="26"/>
                <w:lang w:val="en-US"/>
              </w:rPr>
            </w:pPr>
            <w:bookmarkStart w:id="5" w:name="dtitle2" w:colFirst="0" w:colLast="0"/>
            <w:bookmarkEnd w:id="4"/>
          </w:p>
        </w:tc>
      </w:tr>
      <w:tr w:rsidR="000F33D8" w:rsidRPr="00344EB8" w14:paraId="29D4AEF9" w14:textId="77777777">
        <w:trPr>
          <w:cantSplit/>
        </w:trPr>
        <w:tc>
          <w:tcPr>
            <w:tcW w:w="10031" w:type="dxa"/>
            <w:gridSpan w:val="2"/>
          </w:tcPr>
          <w:p w14:paraId="7618A090" w14:textId="77777777" w:rsidR="000F33D8" w:rsidRPr="005651C9" w:rsidRDefault="000F33D8" w:rsidP="000F33D8">
            <w:pPr>
              <w:pStyle w:val="Agendaitem"/>
            </w:pPr>
            <w:bookmarkStart w:id="6" w:name="dtitle3" w:colFirst="0" w:colLast="0"/>
            <w:bookmarkEnd w:id="5"/>
            <w:r w:rsidRPr="005A295E">
              <w:t>Пункт 9.1(9.1.9) повестки дня</w:t>
            </w:r>
          </w:p>
        </w:tc>
      </w:tr>
    </w:tbl>
    <w:bookmarkEnd w:id="6"/>
    <w:p w14:paraId="5F494745" w14:textId="77777777" w:rsidR="00AA406E" w:rsidRPr="00822B4E" w:rsidRDefault="00AA406E" w:rsidP="00AA406E">
      <w:pPr>
        <w:rPr>
          <w:szCs w:val="22"/>
        </w:rPr>
      </w:pPr>
      <w:r w:rsidRPr="00205246">
        <w:t>9</w:t>
      </w:r>
      <w:r w:rsidRPr="00205246">
        <w:tab/>
        <w:t>рассмотреть и утвердить Отчет Директора Бюро радиосвязи в соответствии со Статьей 7 Конвенции:</w:t>
      </w:r>
    </w:p>
    <w:p w14:paraId="1940007B" w14:textId="77777777" w:rsidR="00AA406E" w:rsidRPr="00822B4E" w:rsidRDefault="00AA406E" w:rsidP="00AA406E">
      <w:pPr>
        <w:rPr>
          <w:szCs w:val="22"/>
        </w:rPr>
      </w:pPr>
      <w:r w:rsidRPr="00205246">
        <w:t>9</w:t>
      </w:r>
      <w:r w:rsidRPr="00822B4E">
        <w:t>.1</w:t>
      </w:r>
      <w:r w:rsidRPr="00205246">
        <w:tab/>
        <w:t>о деятельности Сектора радиосвязи в период после ВКР-15;</w:t>
      </w:r>
    </w:p>
    <w:p w14:paraId="475F1D10" w14:textId="77777777" w:rsidR="00AA406E" w:rsidRPr="008D4D81" w:rsidRDefault="00AA406E" w:rsidP="00AA406E">
      <w:pPr>
        <w:rPr>
          <w:szCs w:val="22"/>
        </w:rPr>
      </w:pPr>
      <w:r>
        <w:rPr>
          <w:rFonts w:cstheme="majorBidi"/>
          <w:color w:val="000000"/>
          <w:szCs w:val="24"/>
          <w:lang w:eastAsia="zh-CN"/>
        </w:rPr>
        <w:t>9.1 (</w:t>
      </w:r>
      <w:r>
        <w:rPr>
          <w:rFonts w:hint="eastAsia"/>
          <w:lang w:eastAsia="zh-CN"/>
        </w:rPr>
        <w:t>9.1.</w:t>
      </w:r>
      <w:r w:rsidRPr="00130800">
        <w:rPr>
          <w:lang w:eastAsia="zh-CN"/>
        </w:rPr>
        <w:t>9</w:t>
      </w:r>
      <w:r w:rsidRPr="00DE3E7D">
        <w:rPr>
          <w:lang w:eastAsia="zh-CN"/>
        </w:rPr>
        <w:t>)</w:t>
      </w:r>
      <w:r w:rsidRPr="00205246">
        <w:tab/>
      </w:r>
      <w:hyperlink w:anchor="res_162" w:history="1">
        <w:r w:rsidRPr="00CF6357">
          <w:t xml:space="preserve">Резолюция </w:t>
        </w:r>
        <w:r w:rsidRPr="00CF6357">
          <w:rPr>
            <w:b/>
            <w:bCs/>
          </w:rPr>
          <w:t>162 (ВКР</w:t>
        </w:r>
        <w:r w:rsidRPr="00CF6357">
          <w:rPr>
            <w:b/>
            <w:bCs/>
          </w:rPr>
          <w:noBreakHyphen/>
          <w:t>15)</w:t>
        </w:r>
      </w:hyperlink>
      <w:r w:rsidRPr="00CF6357">
        <w:t xml:space="preserve"> − </w:t>
      </w:r>
      <w:r w:rsidRPr="005368C6">
        <w:t>Исследования, касающиеся потребностей в спектре и возможного распределения полосы частот 51,4−52,4 ГГц фиксированной спутниковой службе (Земля-космос)</w:t>
      </w:r>
    </w:p>
    <w:p w14:paraId="0DD6B309" w14:textId="23800551" w:rsidR="00130800" w:rsidRPr="001D7D8D" w:rsidRDefault="001D7D8D" w:rsidP="00130800">
      <w:pPr>
        <w:pStyle w:val="Headingb"/>
        <w:rPr>
          <w:bCs/>
          <w:lang w:val="ru-RU"/>
        </w:rPr>
      </w:pPr>
      <w:r>
        <w:rPr>
          <w:lang w:val="ru-RU"/>
        </w:rPr>
        <w:t>Введение</w:t>
      </w:r>
    </w:p>
    <w:p w14:paraId="009F262F" w14:textId="77777777" w:rsidR="00130800" w:rsidRPr="00B24A7E" w:rsidRDefault="00130800" w:rsidP="00130800">
      <w:r w:rsidRPr="00B24A7E">
        <w:rPr>
          <w:lang w:eastAsia="zh-CN"/>
        </w:rPr>
        <w:t>В настоящее время спутниковые системы все чаще используются для предоставления услуг широкополосной связи с высокими скоростями передачи данных в целях удовлетворения потребностей пользователей и ожиданий в отношении качества обслуживания во всем мире. Предполагается, что спутниковые сети следующего поколения будут предоставлять услуги со скоростью передачи данных от 100 Мбит/с до более чем 1 Гбит/с по одному каналу для всех пользователей независимо от местоположения. Спутниковые системы обеспечивают возможность немедленного соединения множества абонентов, независимо от их местонахождения, с магистральными широкополосными и интернет-сетями всего при одном запуске вместо постепенного развертывания сети. Применяя передовые технологии, такие как узконаправленные антенны и высокие показатели повторного использования частот, спутники HTS обеспечивают многократное повышение пропускной способности по сравнению с традиционными спутниками при использовании того же объема распределенного спектра, что приводит к снижению стоимости гигабита в секунду (Гбит/с).</w:t>
      </w:r>
    </w:p>
    <w:p w14:paraId="7488783E" w14:textId="77777777" w:rsidR="00130800" w:rsidRPr="00B24A7E" w:rsidRDefault="00130800" w:rsidP="00130800">
      <w:pPr>
        <w:rPr>
          <w:lang w:eastAsia="zh-CN"/>
        </w:rPr>
      </w:pPr>
      <w:r w:rsidRPr="00B24A7E">
        <w:rPr>
          <w:lang w:eastAsia="zh-CN"/>
        </w:rPr>
        <w:t>Ограничивающим фактором внедрения спутниковых сетей HTS является объем спектра, распределенного прямой линии связи в сегменте Земля-космос (линия станция сопряжения – спутник).</w:t>
      </w:r>
    </w:p>
    <w:p w14:paraId="3279D1F2" w14:textId="77777777" w:rsidR="00130800" w:rsidRPr="00B24A7E" w:rsidRDefault="00130800" w:rsidP="00130800">
      <w:pPr>
        <w:rPr>
          <w:rFonts w:asciiTheme="majorBidi" w:hAnsiTheme="majorBidi" w:cstheme="majorBidi"/>
          <w:iCs/>
          <w:szCs w:val="24"/>
          <w:lang w:eastAsia="zh-CN"/>
        </w:rPr>
      </w:pPr>
      <w:r w:rsidRPr="00B24A7E">
        <w:t xml:space="preserve">Современные системы HTS работают главным образом в диапазоне Ka и используют распределения в направлении Земля-космос как для пользовательских линий, так и для линий станций сопряжения, что приводит к дефициту спектральных ресурсов в этом диапазоне частот. Для достижения более высоких скоростей передачи данных и повышения качества услуг, предоставляемых конечным пользователям, предлагается использовать распределение фиксированной спутниковой службе (ФСС) (Земля-космос) в полосах частот 50/40 ГГц для линии станции сопряжения вверх (станция сопряжения – космическая станция), а распределение ФСС (Земля-космос) в диапазоне Ka для пользовательской линии вверх (терминалы пользователей – космическая станция). Поэтому </w:t>
      </w:r>
      <w:r w:rsidRPr="00B24A7E">
        <w:lastRenderedPageBreak/>
        <w:t>требуется рассмотрение новых первичных распределений ФСС в полосе частот 51,4–52,4 ГГц (Земля</w:t>
      </w:r>
      <w:r w:rsidRPr="00B24A7E">
        <w:noBreakHyphen/>
        <w:t>космос), ограниченных линиями станций сопряжения ФСС.</w:t>
      </w:r>
    </w:p>
    <w:p w14:paraId="36C75B53" w14:textId="77777777" w:rsidR="00130800" w:rsidRPr="00B24A7E" w:rsidRDefault="00130800" w:rsidP="00130800">
      <w:pPr>
        <w:rPr>
          <w:spacing w:val="-2"/>
        </w:rPr>
      </w:pPr>
      <w:r w:rsidRPr="00B24A7E">
        <w:rPr>
          <w:rFonts w:eastAsia="Calibri"/>
        </w:rPr>
        <w:t>Текущие первичные распределения ФСС (Земля-космос) в полосах частот 40/50 ГГц в Районах 1, 2 и 3 включают такие полосы частот, как 42,5</w:t>
      </w:r>
      <w:r w:rsidRPr="00B24A7E">
        <w:t>–</w:t>
      </w:r>
      <w:r w:rsidRPr="00B24A7E">
        <w:rPr>
          <w:rFonts w:eastAsia="Calibri"/>
        </w:rPr>
        <w:t>43,5 ГГц, 47,2</w:t>
      </w:r>
      <w:r w:rsidRPr="00B24A7E">
        <w:t>–</w:t>
      </w:r>
      <w:r w:rsidRPr="00B24A7E">
        <w:rPr>
          <w:rFonts w:eastAsia="Calibri"/>
        </w:rPr>
        <w:t>50,2 ГГц и 50,4</w:t>
      </w:r>
      <w:r w:rsidRPr="00B24A7E">
        <w:t>–</w:t>
      </w:r>
      <w:r w:rsidRPr="00B24A7E">
        <w:rPr>
          <w:rFonts w:eastAsia="Calibri"/>
        </w:rPr>
        <w:t>51,4 ГГц.</w:t>
      </w:r>
      <w:r w:rsidRPr="00B24A7E">
        <w:rPr>
          <w:spacing w:val="-2"/>
        </w:rPr>
        <w:t xml:space="preserve"> Два распределения ФСС (Земля-космос) в полосах частот 47,2</w:t>
      </w:r>
      <w:r w:rsidRPr="00B24A7E">
        <w:t>–</w:t>
      </w:r>
      <w:r w:rsidRPr="00B24A7E">
        <w:rPr>
          <w:spacing w:val="-2"/>
        </w:rPr>
        <w:t>50,2 ГГц и 50,4</w:t>
      </w:r>
      <w:r w:rsidRPr="00B24A7E">
        <w:t>–</w:t>
      </w:r>
      <w:r w:rsidRPr="00B24A7E">
        <w:rPr>
          <w:spacing w:val="-2"/>
        </w:rPr>
        <w:t xml:space="preserve">51,4 ГГц почти смежные, что делает эти 4 ГГц распределенного спектра пригодными для использования широкополосных несущих. Дополнительное распределение ФСС (Земля-космос) в полосе частот 51,4–52,4 ГГц позволит получить доступ к 5 ГГц почти непрерывного спектра для связи по линии вверх. Кроме того, распределение полосы 42,5–43,5 ГГц обеспечило бы в общей сложности 6 ГГц спектра для связи в направлении Земля-космос. Такая ситуация улучшит </w:t>
      </w:r>
      <w:r w:rsidRPr="00B24A7E">
        <w:rPr>
          <w:lang w:eastAsia="zh-CN"/>
        </w:rPr>
        <w:t>условия</w:t>
      </w:r>
      <w:r w:rsidRPr="00B24A7E">
        <w:rPr>
          <w:spacing w:val="-2"/>
        </w:rPr>
        <w:t xml:space="preserve"> работы систем ФСС, предоставляющих услуги с высокой скоростью передачи данных во всем мире с удовлетворительной доступностью.</w:t>
      </w:r>
    </w:p>
    <w:p w14:paraId="092B57DD" w14:textId="77777777" w:rsidR="00AA406E" w:rsidRPr="00B24A7E" w:rsidRDefault="00AA406E" w:rsidP="00AA406E">
      <w:pPr>
        <w:rPr>
          <w:rFonts w:eastAsia="Calibri"/>
        </w:rPr>
      </w:pPr>
      <w:r w:rsidRPr="00B24A7E">
        <w:rPr>
          <w:rFonts w:eastAsia="Calibri"/>
        </w:rPr>
        <w:t>Изучение всех этих аспектов указывает на то, что дополнительное распределение спектра рассматриваемой ФСС было бы полезно для обеспечения с помощью спутниковой связи более широкого доступа к надежным широкополосным соединениям для сообществ независимо от географического местоположения, что достигнуто системами HTS.</w:t>
      </w:r>
    </w:p>
    <w:p w14:paraId="26EAD95D" w14:textId="2C96CC3E" w:rsidR="0003535B" w:rsidRPr="00DD6206" w:rsidRDefault="00F9475C" w:rsidP="00543BBC">
      <w:pPr>
        <w:pStyle w:val="Headingb"/>
        <w:rPr>
          <w:lang w:val="ru-RU"/>
        </w:rPr>
      </w:pPr>
      <w:r>
        <w:rPr>
          <w:lang w:val="ru-RU"/>
        </w:rPr>
        <w:t>Базовая</w:t>
      </w:r>
      <w:r w:rsidRPr="00DD6206">
        <w:rPr>
          <w:lang w:val="ru-RU"/>
        </w:rPr>
        <w:t xml:space="preserve"> </w:t>
      </w:r>
      <w:r>
        <w:rPr>
          <w:lang w:val="ru-RU"/>
        </w:rPr>
        <w:t>информация</w:t>
      </w:r>
    </w:p>
    <w:p w14:paraId="136AD5F4" w14:textId="3887E6D8" w:rsidR="00543BBC" w:rsidRPr="003248D5" w:rsidRDefault="00F9475C" w:rsidP="00BD0D2F">
      <w:r w:rsidRPr="00F9475C">
        <w:t xml:space="preserve">В процессе подготовки к ВКР-19 Рабочая группа 4А (РГ 4А) </w:t>
      </w:r>
      <w:r>
        <w:t>МСЭ</w:t>
      </w:r>
      <w:r w:rsidRPr="00F9475C">
        <w:t>-</w:t>
      </w:r>
      <w:r>
        <w:rPr>
          <w:lang w:val="en-US"/>
        </w:rPr>
        <w:t>R</w:t>
      </w:r>
      <w:r w:rsidRPr="00F9475C">
        <w:t xml:space="preserve"> </w:t>
      </w:r>
      <w:r>
        <w:t>провела</w:t>
      </w:r>
      <w:r w:rsidRPr="00F9475C">
        <w:t xml:space="preserve"> </w:t>
      </w:r>
      <w:r>
        <w:t>и</w:t>
      </w:r>
      <w:r w:rsidRPr="00F9475C">
        <w:t>сследования, касающиеся потребностей в спектре и возможного распределения полосы частот 51,4−52,4 ГГц фиксированной спутниковой службе</w:t>
      </w:r>
      <w:r w:rsidR="003248D5">
        <w:t xml:space="preserve"> (ФСС)</w:t>
      </w:r>
      <w:r w:rsidRPr="00F9475C">
        <w:t xml:space="preserve"> (Земля-космос). </w:t>
      </w:r>
      <w:r w:rsidR="003248D5" w:rsidRPr="003248D5">
        <w:t xml:space="preserve">В соответствии с Резолюцией 162 (ВКР-15) </w:t>
      </w:r>
      <w:r w:rsidR="003248D5">
        <w:t>РГ 4А</w:t>
      </w:r>
      <w:r w:rsidR="003248D5" w:rsidRPr="003248D5">
        <w:t xml:space="preserve"> подготовил</w:t>
      </w:r>
      <w:r w:rsidR="003248D5">
        <w:t>а</w:t>
      </w:r>
      <w:r w:rsidR="003248D5" w:rsidRPr="003248D5">
        <w:t xml:space="preserve"> два Отчета, один из которых посвящен потребностям в спектре для развития ФСС, а другой – совместному использованию часто</w:t>
      </w:r>
      <w:r w:rsidR="0036403F">
        <w:t>т и совместимости между ФСС и суще</w:t>
      </w:r>
      <w:r w:rsidR="003248D5" w:rsidRPr="003248D5">
        <w:t>ствующими службами.</w:t>
      </w:r>
    </w:p>
    <w:p w14:paraId="7AD2AC94" w14:textId="47C032E0" w:rsidR="00543BBC" w:rsidRPr="00543BBC" w:rsidRDefault="00543BBC" w:rsidP="00BD0D2F">
      <w:r w:rsidRPr="00543BBC">
        <w:t xml:space="preserve">Рассматривается возможность распределения </w:t>
      </w:r>
      <w:r w:rsidR="003248D5">
        <w:t>ФСС</w:t>
      </w:r>
      <w:r w:rsidRPr="00543BBC">
        <w:t xml:space="preserve"> (Земля-космос) полосы частот 51,4–52,4 ГГц, использование которой ограничивается линиями станций сопряжения ГСО ФСС, при обеспечении защиты служб, которым уже распределены частоты в той же полосе и в соседних полосах частот.</w:t>
      </w:r>
    </w:p>
    <w:p w14:paraId="078D5D4B" w14:textId="5D3386BB" w:rsidR="00543BBC" w:rsidRPr="008277E3" w:rsidRDefault="008277E3" w:rsidP="00BD0D2F">
      <w:r w:rsidRPr="008277E3">
        <w:t xml:space="preserve">Государства – члены СИТЕЛ поддерживают </w:t>
      </w:r>
      <w:r>
        <w:t>исследования</w:t>
      </w:r>
      <w:r w:rsidRPr="008277E3">
        <w:t xml:space="preserve"> </w:t>
      </w:r>
      <w:r>
        <w:t>Рабочей</w:t>
      </w:r>
      <w:r w:rsidRPr="008277E3">
        <w:t xml:space="preserve"> </w:t>
      </w:r>
      <w:r>
        <w:t>группы</w:t>
      </w:r>
      <w:r w:rsidRPr="008277E3">
        <w:t xml:space="preserve"> 4</w:t>
      </w:r>
      <w:r>
        <w:t>А</w:t>
      </w:r>
      <w:r w:rsidRPr="008277E3">
        <w:t xml:space="preserve"> </w:t>
      </w:r>
      <w:r>
        <w:t>МСЭ</w:t>
      </w:r>
      <w:r w:rsidRPr="008277E3">
        <w:t>-</w:t>
      </w:r>
      <w:r>
        <w:rPr>
          <w:lang w:val="en-US"/>
        </w:rPr>
        <w:t>R</w:t>
      </w:r>
      <w:r w:rsidRPr="008277E3">
        <w:t xml:space="preserve"> </w:t>
      </w:r>
      <w:r>
        <w:t>по</w:t>
      </w:r>
      <w:r w:rsidRPr="008277E3">
        <w:t xml:space="preserve"> совместно</w:t>
      </w:r>
      <w:r>
        <w:t>му</w:t>
      </w:r>
      <w:r w:rsidRPr="008277E3">
        <w:t xml:space="preserve"> использовани</w:t>
      </w:r>
      <w:r>
        <w:t>ю</w:t>
      </w:r>
      <w:r w:rsidR="009B403A" w:rsidRPr="00A87F41">
        <w:t xml:space="preserve"> </w:t>
      </w:r>
      <w:r w:rsidR="009B403A">
        <w:t>частот</w:t>
      </w:r>
      <w:r w:rsidRPr="008277E3">
        <w:t xml:space="preserve"> и совместимости </w:t>
      </w:r>
      <w:r>
        <w:t>для</w:t>
      </w:r>
      <w:r w:rsidRPr="008277E3">
        <w:t xml:space="preserve"> </w:t>
      </w:r>
      <w:r>
        <w:t>обеспечения</w:t>
      </w:r>
      <w:r w:rsidRPr="008277E3">
        <w:t xml:space="preserve"> </w:t>
      </w:r>
      <w:r>
        <w:t>нового</w:t>
      </w:r>
      <w:r w:rsidRPr="008277E3">
        <w:t xml:space="preserve"> </w:t>
      </w:r>
      <w:r>
        <w:t>первичного</w:t>
      </w:r>
      <w:r w:rsidRPr="008277E3">
        <w:t xml:space="preserve"> </w:t>
      </w:r>
      <w:r>
        <w:t>распределения</w:t>
      </w:r>
      <w:r w:rsidRPr="008277E3">
        <w:t xml:space="preserve"> </w:t>
      </w:r>
      <w:r>
        <w:t>ФСС</w:t>
      </w:r>
      <w:r w:rsidRPr="008277E3">
        <w:t xml:space="preserve"> </w:t>
      </w:r>
      <w:r>
        <w:t>в</w:t>
      </w:r>
      <w:r w:rsidRPr="008277E3">
        <w:t xml:space="preserve"> </w:t>
      </w:r>
      <w:r>
        <w:t>полосе</w:t>
      </w:r>
      <w:r w:rsidRPr="008277E3">
        <w:t xml:space="preserve"> </w:t>
      </w:r>
      <w:r>
        <w:t>частот</w:t>
      </w:r>
      <w:r w:rsidRPr="008277E3">
        <w:t xml:space="preserve"> </w:t>
      </w:r>
      <w:r w:rsidR="00543BBC" w:rsidRPr="008277E3">
        <w:t>51</w:t>
      </w:r>
      <w:r>
        <w:t>,</w:t>
      </w:r>
      <w:r w:rsidR="00543BBC" w:rsidRPr="008277E3">
        <w:t>4-52</w:t>
      </w:r>
      <w:r>
        <w:t>,</w:t>
      </w:r>
      <w:r w:rsidR="00543BBC" w:rsidRPr="008277E3">
        <w:t xml:space="preserve">4 </w:t>
      </w:r>
      <w:r>
        <w:t>ГГц</w:t>
      </w:r>
      <w:r w:rsidR="00543BBC" w:rsidRPr="008277E3">
        <w:t xml:space="preserve"> (</w:t>
      </w:r>
      <w:r>
        <w:t>Земля-космос</w:t>
      </w:r>
      <w:r w:rsidR="00543BBC" w:rsidRPr="008277E3">
        <w:t>)</w:t>
      </w:r>
      <w:r>
        <w:t xml:space="preserve"> с учетом защиты фиксированных и подвижных служб</w:t>
      </w:r>
      <w:r w:rsidR="0057564E">
        <w:t xml:space="preserve">, которым </w:t>
      </w:r>
      <w:r w:rsidR="0057564E" w:rsidRPr="0057564E">
        <w:t>уже была распределена эта полоса</w:t>
      </w:r>
      <w:r w:rsidR="00543BBC" w:rsidRPr="008277E3">
        <w:t>.</w:t>
      </w:r>
    </w:p>
    <w:p w14:paraId="30F92AAC" w14:textId="5067FA47" w:rsidR="00543BBC" w:rsidRPr="008277E3" w:rsidRDefault="00543BBC" w:rsidP="00BD0D2F">
      <w:r w:rsidRPr="008277E3">
        <w:br w:type="page"/>
      </w:r>
    </w:p>
    <w:p w14:paraId="413EA09D" w14:textId="77777777" w:rsidR="00AA406E" w:rsidRPr="00624E15" w:rsidRDefault="00AA406E" w:rsidP="00AA406E">
      <w:pPr>
        <w:pStyle w:val="ArtNo"/>
        <w:spacing w:before="0"/>
      </w:pPr>
      <w:bookmarkStart w:id="7" w:name="_Toc331607681"/>
      <w:bookmarkStart w:id="8" w:name="_Toc456189604"/>
      <w:r w:rsidRPr="00624E15">
        <w:lastRenderedPageBreak/>
        <w:t xml:space="preserve">СТАТЬЯ </w:t>
      </w:r>
      <w:r w:rsidRPr="00624E15">
        <w:rPr>
          <w:rStyle w:val="href"/>
        </w:rPr>
        <w:t>5</w:t>
      </w:r>
      <w:bookmarkEnd w:id="7"/>
      <w:bookmarkEnd w:id="8"/>
    </w:p>
    <w:p w14:paraId="1AA47C15" w14:textId="77777777" w:rsidR="00AA406E" w:rsidRPr="00624E15" w:rsidRDefault="00AA406E" w:rsidP="00AA406E">
      <w:pPr>
        <w:pStyle w:val="Arttitle"/>
      </w:pPr>
      <w:bookmarkStart w:id="9" w:name="_Toc331607682"/>
      <w:bookmarkStart w:id="10" w:name="_Toc456189605"/>
      <w:r w:rsidRPr="00624E15">
        <w:t>Распределение частот</w:t>
      </w:r>
      <w:bookmarkEnd w:id="9"/>
      <w:bookmarkEnd w:id="10"/>
    </w:p>
    <w:p w14:paraId="3338EB53" w14:textId="77777777" w:rsidR="00AA406E" w:rsidRPr="00624E15" w:rsidRDefault="00AA406E" w:rsidP="00AA406E">
      <w:pPr>
        <w:pStyle w:val="Section1"/>
      </w:pPr>
      <w:bookmarkStart w:id="11" w:name="_Toc331607687"/>
      <w:r w:rsidRPr="00624E15">
        <w:t>Раздел IV  –  Таблица распределения частот</w:t>
      </w:r>
      <w:r w:rsidRPr="00624E15">
        <w:br/>
      </w:r>
      <w:r w:rsidRPr="00624E15">
        <w:rPr>
          <w:b w:val="0"/>
          <w:bCs/>
        </w:rPr>
        <w:t>(См. п.</w:t>
      </w:r>
      <w:r w:rsidRPr="00624E15">
        <w:t xml:space="preserve"> 2.1</w:t>
      </w:r>
      <w:r w:rsidRPr="00624E15">
        <w:rPr>
          <w:b w:val="0"/>
          <w:bCs/>
        </w:rPr>
        <w:t>)</w:t>
      </w:r>
      <w:bookmarkEnd w:id="11"/>
    </w:p>
    <w:p w14:paraId="29A8A3C0" w14:textId="77777777" w:rsidR="00DB55D4" w:rsidRDefault="00AA406E">
      <w:pPr>
        <w:pStyle w:val="Proposal"/>
      </w:pPr>
      <w:r>
        <w:t>MOD</w:t>
      </w:r>
      <w:r>
        <w:tab/>
        <w:t>IAP/11A21A9/1</w:t>
      </w:r>
      <w:r>
        <w:rPr>
          <w:vanish/>
          <w:color w:val="7F7F7F" w:themeColor="text1" w:themeTint="80"/>
          <w:vertAlign w:val="superscript"/>
        </w:rPr>
        <w:t>#50165</w:t>
      </w:r>
    </w:p>
    <w:p w14:paraId="459EB300" w14:textId="77777777" w:rsidR="00AA406E" w:rsidRPr="00B24A7E" w:rsidRDefault="00AA406E" w:rsidP="00AA406E">
      <w:pPr>
        <w:pStyle w:val="Tabletitle"/>
      </w:pPr>
      <w:r w:rsidRPr="00B24A7E">
        <w:t>51,4–55,78 ГГц</w:t>
      </w:r>
    </w:p>
    <w:tbl>
      <w:tblPr>
        <w:tblW w:w="9412" w:type="dxa"/>
        <w:jc w:val="center"/>
        <w:tblCellMar>
          <w:left w:w="85" w:type="dxa"/>
          <w:right w:w="85" w:type="dxa"/>
        </w:tblCellMar>
        <w:tblLook w:val="0000" w:firstRow="0" w:lastRow="0" w:firstColumn="0" w:lastColumn="0" w:noHBand="0" w:noVBand="0"/>
      </w:tblPr>
      <w:tblGrid>
        <w:gridCol w:w="3059"/>
        <w:gridCol w:w="3174"/>
        <w:gridCol w:w="3179"/>
      </w:tblGrid>
      <w:tr w:rsidR="0045352B" w:rsidRPr="00B24A7E" w14:paraId="5E79E316" w14:textId="77777777" w:rsidTr="003375E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A216705" w14:textId="77777777" w:rsidR="0045352B" w:rsidRPr="00B24A7E" w:rsidRDefault="0045352B" w:rsidP="003375E2">
            <w:pPr>
              <w:pStyle w:val="Tablehead"/>
              <w:spacing w:before="40" w:after="40"/>
              <w:rPr>
                <w:lang w:val="ru-RU"/>
              </w:rPr>
            </w:pPr>
            <w:r w:rsidRPr="00B24A7E">
              <w:rPr>
                <w:lang w:val="ru-RU"/>
              </w:rPr>
              <w:t>Распределение по службам</w:t>
            </w:r>
          </w:p>
        </w:tc>
      </w:tr>
      <w:tr w:rsidR="0045352B" w:rsidRPr="00B24A7E" w14:paraId="6958CE8B" w14:textId="77777777" w:rsidTr="003375E2">
        <w:trPr>
          <w:jc w:val="center"/>
        </w:trPr>
        <w:tc>
          <w:tcPr>
            <w:tcW w:w="1625" w:type="pct"/>
            <w:tcBorders>
              <w:top w:val="single" w:sz="4" w:space="0" w:color="auto"/>
              <w:left w:val="single" w:sz="4" w:space="0" w:color="auto"/>
              <w:bottom w:val="single" w:sz="4" w:space="0" w:color="auto"/>
              <w:right w:val="single" w:sz="4" w:space="0" w:color="auto"/>
            </w:tcBorders>
          </w:tcPr>
          <w:p w14:paraId="0509ACA5" w14:textId="77777777" w:rsidR="0045352B" w:rsidRPr="00B24A7E" w:rsidRDefault="0045352B" w:rsidP="003375E2">
            <w:pPr>
              <w:pStyle w:val="Tablehead"/>
              <w:spacing w:before="40" w:after="40"/>
              <w:rPr>
                <w:lang w:val="ru-RU"/>
              </w:rPr>
            </w:pPr>
            <w:r w:rsidRPr="00B24A7E">
              <w:rPr>
                <w:lang w:val="ru-RU"/>
              </w:rPr>
              <w:t>Район 1</w:t>
            </w:r>
          </w:p>
        </w:tc>
        <w:tc>
          <w:tcPr>
            <w:tcW w:w="1686" w:type="pct"/>
            <w:tcBorders>
              <w:top w:val="single" w:sz="4" w:space="0" w:color="auto"/>
              <w:left w:val="single" w:sz="4" w:space="0" w:color="auto"/>
              <w:bottom w:val="single" w:sz="4" w:space="0" w:color="auto"/>
              <w:right w:val="single" w:sz="4" w:space="0" w:color="auto"/>
            </w:tcBorders>
          </w:tcPr>
          <w:p w14:paraId="5F30EDC3" w14:textId="77777777" w:rsidR="0045352B" w:rsidRPr="00B24A7E" w:rsidRDefault="0045352B" w:rsidP="003375E2">
            <w:pPr>
              <w:pStyle w:val="Tablehead"/>
              <w:spacing w:before="40" w:after="40"/>
              <w:rPr>
                <w:lang w:val="ru-RU"/>
              </w:rPr>
            </w:pPr>
            <w:r w:rsidRPr="00B24A7E">
              <w:rPr>
                <w:lang w:val="ru-RU"/>
              </w:rPr>
              <w:t>Район 2</w:t>
            </w:r>
          </w:p>
        </w:tc>
        <w:tc>
          <w:tcPr>
            <w:tcW w:w="1689" w:type="pct"/>
            <w:tcBorders>
              <w:top w:val="single" w:sz="4" w:space="0" w:color="auto"/>
              <w:left w:val="single" w:sz="4" w:space="0" w:color="auto"/>
              <w:bottom w:val="single" w:sz="4" w:space="0" w:color="auto"/>
              <w:right w:val="single" w:sz="4" w:space="0" w:color="auto"/>
            </w:tcBorders>
          </w:tcPr>
          <w:p w14:paraId="731E380A" w14:textId="77777777" w:rsidR="0045352B" w:rsidRPr="00B24A7E" w:rsidRDefault="0045352B" w:rsidP="003375E2">
            <w:pPr>
              <w:pStyle w:val="Tablehead"/>
              <w:spacing w:before="40" w:after="40"/>
              <w:rPr>
                <w:lang w:val="ru-RU"/>
              </w:rPr>
            </w:pPr>
            <w:r w:rsidRPr="00B24A7E">
              <w:rPr>
                <w:lang w:val="ru-RU"/>
              </w:rPr>
              <w:t>Район 3</w:t>
            </w:r>
          </w:p>
        </w:tc>
      </w:tr>
      <w:tr w:rsidR="0045352B" w:rsidRPr="00B24A7E" w14:paraId="67AB95C9" w14:textId="77777777" w:rsidTr="003375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625" w:type="pct"/>
            <w:tcBorders>
              <w:right w:val="nil"/>
            </w:tcBorders>
          </w:tcPr>
          <w:p w14:paraId="0EF88E87" w14:textId="77777777" w:rsidR="0045352B" w:rsidRPr="00B24A7E" w:rsidRDefault="0045352B" w:rsidP="003375E2">
            <w:pPr>
              <w:spacing w:before="40" w:after="40"/>
              <w:rPr>
                <w:rStyle w:val="Tablefreq"/>
              </w:rPr>
            </w:pPr>
            <w:r w:rsidRPr="00B24A7E">
              <w:rPr>
                <w:rStyle w:val="Tablefreq"/>
              </w:rPr>
              <w:t>51,4–</w:t>
            </w:r>
            <w:del w:id="12" w:author="" w:date="2019-02-25T15:41:00Z">
              <w:r w:rsidRPr="00B24A7E" w:rsidDel="00017A9B">
                <w:rPr>
                  <w:rStyle w:val="Tablefreq"/>
                </w:rPr>
                <w:delText>52,6</w:delText>
              </w:r>
            </w:del>
            <w:ins w:id="13" w:author="" w:date="2019-02-25T15:41:00Z">
              <w:r w:rsidRPr="00B24A7E">
                <w:rPr>
                  <w:rStyle w:val="Tablefreq"/>
                </w:rPr>
                <w:t>52,4</w:t>
              </w:r>
            </w:ins>
          </w:p>
        </w:tc>
        <w:tc>
          <w:tcPr>
            <w:tcW w:w="3375" w:type="pct"/>
            <w:gridSpan w:val="2"/>
            <w:tcBorders>
              <w:left w:val="nil"/>
            </w:tcBorders>
          </w:tcPr>
          <w:p w14:paraId="70809753" w14:textId="77777777" w:rsidR="0045352B" w:rsidRPr="0045352B" w:rsidRDefault="0045352B" w:rsidP="003375E2">
            <w:pPr>
              <w:pStyle w:val="TableTextS5"/>
              <w:spacing w:before="20" w:after="20"/>
              <w:ind w:hanging="255"/>
              <w:rPr>
                <w:rStyle w:val="Artref"/>
                <w:lang w:val="ru-RU"/>
              </w:rPr>
            </w:pPr>
            <w:r w:rsidRPr="00B24A7E">
              <w:rPr>
                <w:lang w:val="ru-RU"/>
              </w:rPr>
              <w:t>ФИКСИРОВАННАЯ</w:t>
            </w:r>
            <w:del w:id="14" w:author="" w:date="2019-02-25T15:40:00Z">
              <w:r w:rsidRPr="00B24A7E" w:rsidDel="00017A9B">
                <w:rPr>
                  <w:lang w:val="ru-RU"/>
                </w:rPr>
                <w:delText xml:space="preserve">  </w:delText>
              </w:r>
              <w:r w:rsidRPr="0045352B" w:rsidDel="00017A9B">
                <w:rPr>
                  <w:rStyle w:val="Artref"/>
                  <w:lang w:val="ru-RU"/>
                </w:rPr>
                <w:delText>5.338</w:delText>
              </w:r>
              <w:r w:rsidRPr="00B24A7E" w:rsidDel="00017A9B">
                <w:rPr>
                  <w:rStyle w:val="Artref"/>
                </w:rPr>
                <w:delText>A</w:delText>
              </w:r>
            </w:del>
          </w:p>
          <w:p w14:paraId="103A3388" w14:textId="77777777" w:rsidR="0045352B" w:rsidRPr="00B24A7E" w:rsidRDefault="0045352B" w:rsidP="003375E2">
            <w:pPr>
              <w:pStyle w:val="TableTextS5"/>
              <w:spacing w:before="20" w:after="20"/>
              <w:ind w:hanging="255"/>
              <w:rPr>
                <w:ins w:id="15" w:author="" w:date="2019-02-25T15:40:00Z"/>
                <w:lang w:val="ru-RU"/>
              </w:rPr>
            </w:pPr>
            <w:ins w:id="16" w:author="" w:date="2019-02-25T15:40:00Z">
              <w:r w:rsidRPr="00B24A7E">
                <w:rPr>
                  <w:color w:val="000000"/>
                  <w:lang w:val="ru-RU"/>
                </w:rPr>
                <w:t xml:space="preserve">ФИКСИРОВАННАЯ СПУТНИКОВАЯ (Земля-космос)  </w:t>
              </w:r>
              <w:r w:rsidRPr="00B24A7E">
                <w:rPr>
                  <w:color w:val="000000"/>
                  <w:lang w:val="ru-RU" w:eastAsia="zh-CN"/>
                </w:rPr>
                <w:t>ADD</w:t>
              </w:r>
              <w:r w:rsidRPr="0045352B">
                <w:rPr>
                  <w:rStyle w:val="Artref"/>
                  <w:lang w:val="ru-RU"/>
                </w:rPr>
                <w:t xml:space="preserve"> 5.</w:t>
              </w:r>
              <w:r w:rsidRPr="00B24A7E">
                <w:rPr>
                  <w:rStyle w:val="Artref"/>
                </w:rPr>
                <w:t>A</w:t>
              </w:r>
              <w:r w:rsidRPr="0045352B">
                <w:rPr>
                  <w:rStyle w:val="Artref"/>
                  <w:lang w:val="ru-RU"/>
                </w:rPr>
                <w:t>919</w:t>
              </w:r>
            </w:ins>
          </w:p>
          <w:p w14:paraId="23D79CEF" w14:textId="77777777" w:rsidR="0045352B" w:rsidRPr="00B24A7E" w:rsidRDefault="0045352B" w:rsidP="003375E2">
            <w:pPr>
              <w:pStyle w:val="TableTextS5"/>
              <w:spacing w:before="20" w:after="20"/>
              <w:ind w:hanging="255"/>
              <w:rPr>
                <w:lang w:val="ru-RU"/>
              </w:rPr>
            </w:pPr>
            <w:r w:rsidRPr="00B24A7E">
              <w:rPr>
                <w:lang w:val="ru-RU"/>
              </w:rPr>
              <w:t>ПОДВИЖНАЯ</w:t>
            </w:r>
          </w:p>
          <w:p w14:paraId="21AC3CF7" w14:textId="77777777" w:rsidR="0045352B" w:rsidRPr="00B24A7E" w:rsidRDefault="0045352B" w:rsidP="003375E2">
            <w:pPr>
              <w:pStyle w:val="TableTextS5"/>
              <w:spacing w:before="20" w:after="20"/>
              <w:ind w:hanging="255"/>
              <w:rPr>
                <w:rStyle w:val="Artref"/>
              </w:rPr>
            </w:pPr>
            <w:r w:rsidRPr="00B24A7E">
              <w:rPr>
                <w:rStyle w:val="Artref"/>
              </w:rPr>
              <w:t>5.547  5.556</w:t>
            </w:r>
            <w:ins w:id="17" w:author="" w:date="2019-02-25T15:45:00Z">
              <w:r w:rsidRPr="00B24A7E">
                <w:rPr>
                  <w:rStyle w:val="Artref"/>
                </w:rPr>
                <w:t xml:space="preserve">  </w:t>
              </w:r>
              <w:r w:rsidRPr="00B24A7E">
                <w:rPr>
                  <w:color w:val="000000"/>
                  <w:lang w:val="ru-RU" w:eastAsia="zh-CN"/>
                </w:rPr>
                <w:t xml:space="preserve">MOD </w:t>
              </w:r>
              <w:r w:rsidRPr="00B24A7E">
                <w:rPr>
                  <w:rStyle w:val="Artref"/>
                </w:rPr>
                <w:t>5.338A</w:t>
              </w:r>
            </w:ins>
          </w:p>
        </w:tc>
      </w:tr>
      <w:tr w:rsidR="0045352B" w:rsidRPr="00B24A7E" w14:paraId="119629DF" w14:textId="77777777" w:rsidTr="003375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625" w:type="pct"/>
            <w:tcBorders>
              <w:top w:val="single" w:sz="6" w:space="0" w:color="auto"/>
              <w:left w:val="single" w:sz="6" w:space="0" w:color="auto"/>
              <w:bottom w:val="single" w:sz="6" w:space="0" w:color="auto"/>
              <w:right w:val="nil"/>
            </w:tcBorders>
          </w:tcPr>
          <w:p w14:paraId="3C9E39DA" w14:textId="77777777" w:rsidR="0045352B" w:rsidRPr="00B24A7E" w:rsidRDefault="0045352B" w:rsidP="003375E2">
            <w:pPr>
              <w:spacing w:before="40" w:after="40"/>
              <w:rPr>
                <w:rStyle w:val="Tablefreq"/>
              </w:rPr>
            </w:pPr>
            <w:del w:id="18" w:author="" w:date="2019-02-25T15:41:00Z">
              <w:r w:rsidRPr="00B24A7E" w:rsidDel="00017A9B">
                <w:rPr>
                  <w:rStyle w:val="Tablefreq"/>
                </w:rPr>
                <w:delText>51,4</w:delText>
              </w:r>
            </w:del>
            <w:ins w:id="19" w:author="" w:date="2019-02-25T15:41:00Z">
              <w:r w:rsidRPr="00B24A7E">
                <w:rPr>
                  <w:rStyle w:val="Tablefreq"/>
                </w:rPr>
                <w:t>52,4</w:t>
              </w:r>
            </w:ins>
            <w:r w:rsidRPr="00B24A7E">
              <w:rPr>
                <w:rStyle w:val="Tablefreq"/>
              </w:rPr>
              <w:t>–52,6</w:t>
            </w:r>
          </w:p>
        </w:tc>
        <w:tc>
          <w:tcPr>
            <w:tcW w:w="3375" w:type="pct"/>
            <w:gridSpan w:val="2"/>
            <w:tcBorders>
              <w:top w:val="single" w:sz="6" w:space="0" w:color="auto"/>
              <w:left w:val="nil"/>
              <w:bottom w:val="single" w:sz="6" w:space="0" w:color="auto"/>
              <w:right w:val="single" w:sz="6" w:space="0" w:color="auto"/>
            </w:tcBorders>
          </w:tcPr>
          <w:p w14:paraId="1D1E4760" w14:textId="77777777" w:rsidR="0045352B" w:rsidRPr="00B24A7E" w:rsidRDefault="0045352B" w:rsidP="003375E2">
            <w:pPr>
              <w:pStyle w:val="TableTextS5"/>
              <w:spacing w:before="20" w:after="20"/>
              <w:ind w:hanging="255"/>
              <w:rPr>
                <w:rStyle w:val="Artref"/>
                <w:bCs w:val="0"/>
                <w:color w:val="000000"/>
              </w:rPr>
            </w:pPr>
            <w:r w:rsidRPr="00B24A7E">
              <w:rPr>
                <w:color w:val="000000"/>
                <w:lang w:val="ru-RU"/>
              </w:rPr>
              <w:t>ФИКСИРОВАННАЯ</w:t>
            </w:r>
            <w:ins w:id="20" w:author="" w:date="2019-02-25T15:46:00Z">
              <w:r w:rsidRPr="00B24A7E">
                <w:rPr>
                  <w:color w:val="000000"/>
                  <w:lang w:val="ru-RU"/>
                </w:rPr>
                <w:t xml:space="preserve">  MOD </w:t>
              </w:r>
              <w:r w:rsidRPr="00B24A7E">
                <w:rPr>
                  <w:rStyle w:val="Artref"/>
                  <w:color w:val="000000"/>
                </w:rPr>
                <w:t>5.338А</w:t>
              </w:r>
            </w:ins>
          </w:p>
          <w:p w14:paraId="2DA4E5EC" w14:textId="77777777" w:rsidR="0045352B" w:rsidRPr="00B24A7E" w:rsidRDefault="0045352B" w:rsidP="003375E2">
            <w:pPr>
              <w:pStyle w:val="TableTextS5"/>
              <w:spacing w:before="20" w:after="20"/>
              <w:ind w:hanging="255"/>
              <w:rPr>
                <w:color w:val="000000"/>
                <w:lang w:val="ru-RU"/>
              </w:rPr>
            </w:pPr>
            <w:r w:rsidRPr="00B24A7E">
              <w:rPr>
                <w:color w:val="000000"/>
                <w:lang w:val="ru-RU"/>
              </w:rPr>
              <w:t>ПОДВИЖНАЯ</w:t>
            </w:r>
          </w:p>
          <w:p w14:paraId="2A15637B" w14:textId="77777777" w:rsidR="0045352B" w:rsidRPr="00B24A7E" w:rsidRDefault="0045352B" w:rsidP="003375E2">
            <w:pPr>
              <w:pStyle w:val="TableTextS5"/>
              <w:spacing w:before="20" w:after="20"/>
              <w:ind w:hanging="255"/>
              <w:rPr>
                <w:rStyle w:val="Artref"/>
                <w:bCs w:val="0"/>
                <w:color w:val="000000"/>
              </w:rPr>
            </w:pPr>
            <w:r w:rsidRPr="00B24A7E">
              <w:rPr>
                <w:rStyle w:val="Artref"/>
                <w:color w:val="000000"/>
              </w:rPr>
              <w:t>5.547  5.556</w:t>
            </w:r>
          </w:p>
        </w:tc>
      </w:tr>
    </w:tbl>
    <w:p w14:paraId="14D0B000" w14:textId="5D4606CA" w:rsidR="00DB55D4" w:rsidRDefault="00AA406E">
      <w:pPr>
        <w:pStyle w:val="Reasons"/>
      </w:pPr>
      <w:r>
        <w:rPr>
          <w:b/>
        </w:rPr>
        <w:t>Основания</w:t>
      </w:r>
      <w:r w:rsidRPr="00A42A27">
        <w:rPr>
          <w:bCs/>
        </w:rPr>
        <w:t>:</w:t>
      </w:r>
      <w:r w:rsidR="00A87F41" w:rsidRPr="00A87F41">
        <w:t xml:space="preserve"> </w:t>
      </w:r>
      <w:r w:rsidR="00A42A27" w:rsidRPr="00A42A27">
        <w:t>Распределение ФСС (Земля-космос).</w:t>
      </w:r>
    </w:p>
    <w:p w14:paraId="24FCB589" w14:textId="77777777" w:rsidR="00DB55D4" w:rsidRDefault="00AA406E">
      <w:pPr>
        <w:pStyle w:val="Proposal"/>
      </w:pPr>
      <w:r>
        <w:t>MOD</w:t>
      </w:r>
      <w:r>
        <w:tab/>
        <w:t>IAP/11A21A9/2</w:t>
      </w:r>
      <w:r>
        <w:rPr>
          <w:vanish/>
          <w:color w:val="7F7F7F" w:themeColor="text1" w:themeTint="80"/>
          <w:vertAlign w:val="superscript"/>
        </w:rPr>
        <w:t>#50166</w:t>
      </w:r>
    </w:p>
    <w:p w14:paraId="140AD5D3" w14:textId="77777777" w:rsidR="0045352B" w:rsidRPr="00B24A7E" w:rsidRDefault="0045352B" w:rsidP="0045352B">
      <w:pPr>
        <w:pStyle w:val="Note"/>
        <w:rPr>
          <w:lang w:val="ru-RU"/>
        </w:rPr>
      </w:pPr>
      <w:r w:rsidRPr="0045352B">
        <w:rPr>
          <w:rStyle w:val="Artdef"/>
          <w:lang w:val="ru-RU"/>
        </w:rPr>
        <w:t>5.338</w:t>
      </w:r>
      <w:r w:rsidRPr="00B24A7E">
        <w:rPr>
          <w:rStyle w:val="Artdef"/>
        </w:rPr>
        <w:t>A</w:t>
      </w:r>
      <w:r w:rsidRPr="00B24A7E">
        <w:rPr>
          <w:lang w:val="ru-RU"/>
        </w:rPr>
        <w:tab/>
        <w:t>В полосах частот 1350–1400 МГц, 1427–1452 МГц, 22,55</w:t>
      </w:r>
      <w:r w:rsidRPr="00B24A7E">
        <w:rPr>
          <w:lang w:val="ru-RU"/>
        </w:rPr>
        <w:sym w:font="Symbol" w:char="F02D"/>
      </w:r>
      <w:r w:rsidRPr="00B24A7E">
        <w:rPr>
          <w:lang w:val="ru-RU"/>
        </w:rPr>
        <w:t>23,55 ГГц, 30</w:t>
      </w:r>
      <w:r w:rsidRPr="00B24A7E">
        <w:rPr>
          <w:lang w:val="ru-RU"/>
        </w:rPr>
        <w:sym w:font="Symbol" w:char="F02D"/>
      </w:r>
      <w:r w:rsidRPr="00B24A7E">
        <w:rPr>
          <w:lang w:val="ru-RU"/>
        </w:rPr>
        <w:t>31,3 ГГц, 49,7−50,2 ГГц, 50,4–50,9 ГГц, 51,4</w:t>
      </w:r>
      <w:ins w:id="21" w:author="" w:date="2019-02-25T15:44:00Z">
        <w:r w:rsidRPr="00B24A7E">
          <w:rPr>
            <w:lang w:val="ru-RU"/>
          </w:rPr>
          <w:t>–52,4 ГГц, 52,4</w:t>
        </w:r>
      </w:ins>
      <w:r w:rsidRPr="00B24A7E">
        <w:rPr>
          <w:lang w:val="ru-RU"/>
        </w:rPr>
        <w:t>−52,6 ГГц, 81−86 ГГц и 92−94 ГГц применяется Резолюция </w:t>
      </w:r>
      <w:r w:rsidRPr="00B24A7E">
        <w:rPr>
          <w:b/>
          <w:bCs/>
          <w:lang w:val="ru-RU"/>
        </w:rPr>
        <w:t>750 (Пересм. ВКР</w:t>
      </w:r>
      <w:r w:rsidRPr="00B24A7E">
        <w:rPr>
          <w:b/>
          <w:bCs/>
          <w:lang w:val="ru-RU"/>
        </w:rPr>
        <w:noBreakHyphen/>
      </w:r>
      <w:del w:id="22" w:author="" w:date="2019-02-25T15:45:00Z">
        <w:r w:rsidRPr="00B24A7E" w:rsidDel="00C66524">
          <w:rPr>
            <w:b/>
            <w:bCs/>
            <w:lang w:val="ru-RU"/>
          </w:rPr>
          <w:delText>15</w:delText>
        </w:r>
      </w:del>
      <w:ins w:id="23" w:author="" w:date="2019-02-25T15:45:00Z">
        <w:r w:rsidRPr="00B24A7E">
          <w:rPr>
            <w:b/>
            <w:bCs/>
            <w:lang w:val="ru-RU"/>
          </w:rPr>
          <w:t>19</w:t>
        </w:r>
      </w:ins>
      <w:r w:rsidRPr="00B24A7E">
        <w:rPr>
          <w:b/>
          <w:bCs/>
          <w:lang w:val="ru-RU"/>
        </w:rPr>
        <w:t>)</w:t>
      </w:r>
      <w:r w:rsidRPr="00B24A7E">
        <w:rPr>
          <w:lang w:val="ru-RU"/>
        </w:rPr>
        <w:t>.</w:t>
      </w:r>
      <w:r w:rsidRPr="00B24A7E">
        <w:rPr>
          <w:sz w:val="16"/>
          <w:szCs w:val="16"/>
          <w:lang w:val="ru-RU"/>
        </w:rPr>
        <w:t>     (ВКР-</w:t>
      </w:r>
      <w:del w:id="24" w:author="" w:date="2019-02-25T15:45:00Z">
        <w:r w:rsidRPr="00B24A7E" w:rsidDel="00C66524">
          <w:rPr>
            <w:sz w:val="16"/>
            <w:szCs w:val="16"/>
            <w:lang w:val="ru-RU"/>
          </w:rPr>
          <w:delText>15</w:delText>
        </w:r>
      </w:del>
      <w:ins w:id="25" w:author="" w:date="2019-02-25T15:45:00Z">
        <w:r w:rsidRPr="00B24A7E">
          <w:rPr>
            <w:sz w:val="16"/>
            <w:szCs w:val="16"/>
            <w:lang w:val="ru-RU"/>
          </w:rPr>
          <w:t>19</w:t>
        </w:r>
      </w:ins>
      <w:r w:rsidRPr="00B24A7E">
        <w:rPr>
          <w:sz w:val="16"/>
          <w:szCs w:val="16"/>
          <w:lang w:val="ru-RU"/>
        </w:rPr>
        <w:t>)</w:t>
      </w:r>
    </w:p>
    <w:p w14:paraId="0F31A951" w14:textId="40BB248E" w:rsidR="00DB55D4" w:rsidRDefault="00AA406E">
      <w:pPr>
        <w:pStyle w:val="Reasons"/>
      </w:pPr>
      <w:r>
        <w:rPr>
          <w:b/>
        </w:rPr>
        <w:t>Основания</w:t>
      </w:r>
      <w:r w:rsidRPr="00C20FB1">
        <w:rPr>
          <w:bCs/>
        </w:rPr>
        <w:t>:</w:t>
      </w:r>
      <w:r w:rsidR="00A87F41" w:rsidRPr="00A87F41">
        <w:t xml:space="preserve"> </w:t>
      </w:r>
      <w:r w:rsidR="00C20FB1" w:rsidRPr="00A42A27">
        <w:t>Применение ограничений в отношении нежелательных излучений земных станций ФСС, как указано в предлагаемом пересмотре Резолюции 750 (Пересм. ВКР-15).</w:t>
      </w:r>
    </w:p>
    <w:p w14:paraId="7F393DD9" w14:textId="77777777" w:rsidR="00DB55D4" w:rsidRDefault="00AA406E">
      <w:pPr>
        <w:pStyle w:val="Proposal"/>
      </w:pPr>
      <w:r>
        <w:t>ADD</w:t>
      </w:r>
      <w:r>
        <w:tab/>
        <w:t>IAP/11A21A9/3</w:t>
      </w:r>
      <w:r>
        <w:rPr>
          <w:vanish/>
          <w:color w:val="7F7F7F" w:themeColor="text1" w:themeTint="80"/>
          <w:vertAlign w:val="superscript"/>
        </w:rPr>
        <w:t>#50167</w:t>
      </w:r>
    </w:p>
    <w:p w14:paraId="52069B3A" w14:textId="77777777" w:rsidR="00AA406E" w:rsidRPr="00B24A7E" w:rsidRDefault="00AA406E" w:rsidP="00AA406E">
      <w:pPr>
        <w:rPr>
          <w:rStyle w:val="Artdef"/>
          <w:b w:val="0"/>
        </w:rPr>
      </w:pPr>
      <w:r w:rsidRPr="00B24A7E">
        <w:rPr>
          <w:rStyle w:val="Artdef"/>
        </w:rPr>
        <w:t>5.A919</w:t>
      </w:r>
      <w:r w:rsidRPr="00B24A7E">
        <w:rPr>
          <w:rStyle w:val="NoteChar"/>
          <w:rFonts w:eastAsia="SimSun"/>
          <w:lang w:val="ru-RU"/>
        </w:rPr>
        <w:tab/>
      </w:r>
      <w:r w:rsidRPr="00B24A7E">
        <w:rPr>
          <w:rStyle w:val="NoteChar"/>
          <w:lang w:val="ru-RU"/>
        </w:rPr>
        <w:t>Использование полос частот 51,4−52,4 ГГц фиксированной спутниковой службой (Земля</w:t>
      </w:r>
      <w:r w:rsidRPr="00B24A7E">
        <w:rPr>
          <w:rStyle w:val="NoteChar"/>
          <w:lang w:val="ru-RU"/>
        </w:rPr>
        <w:noBreakHyphen/>
        <w:t>космос) ограничено геостационарными спутниковыми сетями, и земные станции фиксированной спутниковой службы должны иметь минимальный диаметр антенны 4,5 метра.</w:t>
      </w:r>
      <w:r w:rsidRPr="00B24A7E">
        <w:rPr>
          <w:sz w:val="16"/>
        </w:rPr>
        <w:t>     (ВКР</w:t>
      </w:r>
      <w:r w:rsidRPr="00B24A7E">
        <w:rPr>
          <w:sz w:val="16"/>
        </w:rPr>
        <w:noBreakHyphen/>
        <w:t>19)</w:t>
      </w:r>
    </w:p>
    <w:p w14:paraId="627DE166" w14:textId="749AC95E" w:rsidR="00DB55D4" w:rsidRDefault="00AA406E">
      <w:pPr>
        <w:pStyle w:val="Reasons"/>
      </w:pPr>
      <w:r>
        <w:rPr>
          <w:b/>
        </w:rPr>
        <w:t>Основания</w:t>
      </w:r>
      <w:r w:rsidRPr="00A42A27">
        <w:rPr>
          <w:bCs/>
        </w:rPr>
        <w:t>:</w:t>
      </w:r>
      <w:r w:rsidR="00A87F41" w:rsidRPr="00A87F41">
        <w:t xml:space="preserve"> </w:t>
      </w:r>
      <w:r w:rsidR="00C20FB1" w:rsidRPr="00C20FB1">
        <w:t>Ограничить новое распределение станциями сопряжения, работающими в сетях ГСО ФСС.</w:t>
      </w:r>
    </w:p>
    <w:p w14:paraId="123D0463" w14:textId="77777777" w:rsidR="00DB55D4" w:rsidRPr="00691C7A" w:rsidRDefault="00AA406E">
      <w:pPr>
        <w:pStyle w:val="Proposal"/>
      </w:pPr>
      <w:r w:rsidRPr="00C20FB1">
        <w:rPr>
          <w:lang w:val="en-GB"/>
        </w:rPr>
        <w:t>ADD</w:t>
      </w:r>
      <w:r w:rsidRPr="00691C7A">
        <w:tab/>
      </w:r>
      <w:r w:rsidRPr="00C20FB1">
        <w:rPr>
          <w:lang w:val="en-GB"/>
        </w:rPr>
        <w:t>IAP</w:t>
      </w:r>
      <w:r w:rsidRPr="00691C7A">
        <w:t>/11</w:t>
      </w:r>
      <w:r w:rsidRPr="00C20FB1">
        <w:rPr>
          <w:lang w:val="en-GB"/>
        </w:rPr>
        <w:t>A</w:t>
      </w:r>
      <w:r w:rsidRPr="00691C7A">
        <w:t>21</w:t>
      </w:r>
      <w:r w:rsidRPr="00C20FB1">
        <w:rPr>
          <w:lang w:val="en-GB"/>
        </w:rPr>
        <w:t>A</w:t>
      </w:r>
      <w:r w:rsidRPr="00691C7A">
        <w:t>9/4</w:t>
      </w:r>
    </w:p>
    <w:p w14:paraId="49DE06E2" w14:textId="098F39E2" w:rsidR="00DB55D4" w:rsidRPr="00691C7A" w:rsidRDefault="00AA406E">
      <w:r w:rsidRPr="00C777FB">
        <w:rPr>
          <w:rStyle w:val="Artdef"/>
        </w:rPr>
        <w:t>5.</w:t>
      </w:r>
      <w:r w:rsidRPr="00532517">
        <w:rPr>
          <w:rStyle w:val="Artdef"/>
          <w:lang w:val="en-GB"/>
        </w:rPr>
        <w:t>B</w:t>
      </w:r>
      <w:r w:rsidRPr="00C777FB">
        <w:rPr>
          <w:rStyle w:val="Artdef"/>
        </w:rPr>
        <w:t>919</w:t>
      </w:r>
      <w:r w:rsidRPr="00C777FB">
        <w:tab/>
      </w:r>
      <w:r w:rsidR="00513A62" w:rsidRPr="00A87F41">
        <w:rPr>
          <w:rStyle w:val="NoteChar"/>
          <w:lang w:val="ru-RU"/>
        </w:rPr>
        <w:t xml:space="preserve">Администрация, представившая заявку в соответствии с п. 9.6, которая </w:t>
      </w:r>
      <w:r w:rsidR="00691C7A" w:rsidRPr="00A87F41">
        <w:rPr>
          <w:rStyle w:val="NoteChar"/>
          <w:lang w:val="ru-RU"/>
        </w:rPr>
        <w:t>включает</w:t>
      </w:r>
      <w:r w:rsidR="00513A62" w:rsidRPr="00A87F41">
        <w:rPr>
          <w:rStyle w:val="NoteChar"/>
          <w:lang w:val="ru-RU"/>
        </w:rPr>
        <w:t xml:space="preserve"> </w:t>
      </w:r>
      <w:r w:rsidR="00691C7A" w:rsidRPr="00A87F41">
        <w:rPr>
          <w:rStyle w:val="NoteChar"/>
          <w:lang w:val="ru-RU"/>
        </w:rPr>
        <w:t xml:space="preserve">частотные </w:t>
      </w:r>
      <w:r w:rsidR="00513A62" w:rsidRPr="00A87F41">
        <w:rPr>
          <w:rStyle w:val="NoteChar"/>
          <w:lang w:val="ru-RU"/>
        </w:rPr>
        <w:t>присвоени</w:t>
      </w:r>
      <w:r w:rsidR="00691C7A" w:rsidRPr="00A87F41">
        <w:rPr>
          <w:rStyle w:val="NoteChar"/>
          <w:lang w:val="ru-RU"/>
        </w:rPr>
        <w:t>я</w:t>
      </w:r>
      <w:r w:rsidR="00513A62" w:rsidRPr="00A87F41">
        <w:rPr>
          <w:rStyle w:val="NoteChar"/>
          <w:lang w:val="ru-RU"/>
        </w:rPr>
        <w:t xml:space="preserve"> </w:t>
      </w:r>
      <w:r w:rsidR="00691C7A" w:rsidRPr="00A87F41">
        <w:rPr>
          <w:rStyle w:val="NoteChar"/>
          <w:lang w:val="ru-RU"/>
        </w:rPr>
        <w:t xml:space="preserve">в </w:t>
      </w:r>
      <w:r w:rsidR="00C777FB" w:rsidRPr="00A87F41">
        <w:rPr>
          <w:rStyle w:val="NoteChar"/>
          <w:lang w:val="ru-RU"/>
        </w:rPr>
        <w:t>ФСС</w:t>
      </w:r>
      <w:r w:rsidR="00691C7A" w:rsidRPr="00A87F41">
        <w:rPr>
          <w:rStyle w:val="NoteChar"/>
          <w:lang w:val="ru-RU"/>
        </w:rPr>
        <w:t xml:space="preserve"> для космической станции ГСО</w:t>
      </w:r>
      <w:r w:rsidR="00B53800" w:rsidRPr="00A87F41">
        <w:rPr>
          <w:rStyle w:val="NoteChar"/>
          <w:lang w:val="ru-RU"/>
        </w:rPr>
        <w:t xml:space="preserve">, должна </w:t>
      </w:r>
      <w:r w:rsidR="009B403A" w:rsidRPr="00A87F41">
        <w:rPr>
          <w:rStyle w:val="NoteChar"/>
          <w:lang w:val="ru-RU"/>
        </w:rPr>
        <w:t>добиваться</w:t>
      </w:r>
      <w:r w:rsidR="00691C7A" w:rsidRPr="00A87F41">
        <w:rPr>
          <w:rStyle w:val="NoteChar"/>
          <w:lang w:val="ru-RU"/>
        </w:rPr>
        <w:t xml:space="preserve"> </w:t>
      </w:r>
      <w:r w:rsidR="00B53800" w:rsidRPr="00A87F41">
        <w:rPr>
          <w:rStyle w:val="NoteChar"/>
          <w:lang w:val="ru-RU"/>
        </w:rPr>
        <w:t>согласи</w:t>
      </w:r>
      <w:r w:rsidR="009B403A" w:rsidRPr="00A87F41">
        <w:rPr>
          <w:rStyle w:val="NoteChar"/>
          <w:lang w:val="ru-RU"/>
        </w:rPr>
        <w:t>я</w:t>
      </w:r>
      <w:r w:rsidR="00B53800" w:rsidRPr="00A87F41">
        <w:rPr>
          <w:rStyle w:val="NoteChar"/>
          <w:lang w:val="ru-RU"/>
        </w:rPr>
        <w:t xml:space="preserve"> други</w:t>
      </w:r>
      <w:r w:rsidR="009B403A" w:rsidRPr="00A87F41">
        <w:rPr>
          <w:rStyle w:val="NoteChar"/>
          <w:lang w:val="ru-RU"/>
        </w:rPr>
        <w:t>х</w:t>
      </w:r>
      <w:r w:rsidR="00B53800" w:rsidRPr="00A87F41">
        <w:rPr>
          <w:rStyle w:val="NoteChar"/>
          <w:lang w:val="ru-RU"/>
        </w:rPr>
        <w:t xml:space="preserve"> администраци</w:t>
      </w:r>
      <w:r w:rsidR="009B403A" w:rsidRPr="00A87F41">
        <w:rPr>
          <w:rStyle w:val="NoteChar"/>
          <w:lang w:val="ru-RU"/>
        </w:rPr>
        <w:t>й</w:t>
      </w:r>
      <w:r w:rsidR="00B53800" w:rsidRPr="00A87F41">
        <w:rPr>
          <w:rStyle w:val="NoteChar"/>
          <w:lang w:val="ru-RU"/>
        </w:rPr>
        <w:t xml:space="preserve"> </w:t>
      </w:r>
      <w:r w:rsidR="00C777FB" w:rsidRPr="00A87F41">
        <w:rPr>
          <w:rStyle w:val="NoteChar"/>
          <w:lang w:val="ru-RU"/>
        </w:rPr>
        <w:t>в отношении их заявленных частотных присвоений космическим станциям ГСО ССИЗ в полосе частот 52,6–54,25 ГГц в пределах 2,5° от номинальной орбитальной позиции космической станции ГСО ФСС. Обе</w:t>
      </w:r>
      <w:r w:rsidR="00DD6206" w:rsidRPr="00A87F41">
        <w:rPr>
          <w:rStyle w:val="NoteChar"/>
          <w:lang w:val="ru-RU"/>
        </w:rPr>
        <w:t>им</w:t>
      </w:r>
      <w:r w:rsidR="00C777FB" w:rsidRPr="00A87F41">
        <w:rPr>
          <w:rStyle w:val="NoteChar"/>
          <w:lang w:val="ru-RU"/>
        </w:rPr>
        <w:t xml:space="preserve"> администраци</w:t>
      </w:r>
      <w:r w:rsidR="00DD6206" w:rsidRPr="00A87F41">
        <w:rPr>
          <w:rStyle w:val="NoteChar"/>
          <w:lang w:val="ru-RU"/>
        </w:rPr>
        <w:t>ям следует</w:t>
      </w:r>
      <w:r w:rsidR="00C777FB" w:rsidRPr="00A87F41">
        <w:rPr>
          <w:rStyle w:val="NoteChar"/>
          <w:lang w:val="ru-RU"/>
        </w:rPr>
        <w:t xml:space="preserve"> </w:t>
      </w:r>
      <w:r w:rsidR="00691C7A" w:rsidRPr="00A87F41">
        <w:rPr>
          <w:rStyle w:val="NoteChar"/>
          <w:lang w:val="ru-RU"/>
        </w:rPr>
        <w:t>прин</w:t>
      </w:r>
      <w:r w:rsidR="00685E60" w:rsidRPr="00A87F41">
        <w:rPr>
          <w:rStyle w:val="NoteChar"/>
          <w:lang w:val="ru-RU"/>
        </w:rPr>
        <w:t>я</w:t>
      </w:r>
      <w:r w:rsidR="00691C7A" w:rsidRPr="00A87F41">
        <w:rPr>
          <w:rStyle w:val="NoteChar"/>
          <w:lang w:val="ru-RU"/>
        </w:rPr>
        <w:t>ть разумные меры</w:t>
      </w:r>
      <w:r w:rsidR="00C777FB" w:rsidRPr="00A87F41">
        <w:rPr>
          <w:rStyle w:val="NoteChar"/>
          <w:lang w:val="ru-RU"/>
        </w:rPr>
        <w:t xml:space="preserve"> для достижения согла</w:t>
      </w:r>
      <w:r w:rsidR="00691C7A" w:rsidRPr="00A87F41">
        <w:rPr>
          <w:rStyle w:val="NoteChar"/>
          <w:lang w:val="ru-RU"/>
        </w:rPr>
        <w:t>с</w:t>
      </w:r>
      <w:r w:rsidR="00C777FB" w:rsidRPr="00A87F41">
        <w:rPr>
          <w:rStyle w:val="NoteChar"/>
          <w:lang w:val="ru-RU"/>
        </w:rPr>
        <w:t>ия.</w:t>
      </w:r>
      <w:r w:rsidR="00513A62" w:rsidRPr="00A87F41">
        <w:rPr>
          <w:rStyle w:val="NoteChar"/>
          <w:lang w:val="ru-RU"/>
        </w:rPr>
        <w:t xml:space="preserve"> </w:t>
      </w:r>
      <w:r w:rsidR="00C20FB1" w:rsidRPr="00691C7A">
        <w:rPr>
          <w:sz w:val="16"/>
          <w:szCs w:val="16"/>
        </w:rPr>
        <w:t>(</w:t>
      </w:r>
      <w:r w:rsidR="00C20FB1" w:rsidRPr="00C777FB">
        <w:rPr>
          <w:sz w:val="16"/>
          <w:szCs w:val="16"/>
        </w:rPr>
        <w:t>ВКР</w:t>
      </w:r>
      <w:r w:rsidR="00C20FB1" w:rsidRPr="00691C7A">
        <w:rPr>
          <w:sz w:val="16"/>
          <w:szCs w:val="16"/>
        </w:rPr>
        <w:t>-19)</w:t>
      </w:r>
    </w:p>
    <w:p w14:paraId="65BAD96D" w14:textId="6CA5F2BC" w:rsidR="00DB55D4" w:rsidRPr="00691C7A" w:rsidRDefault="00AA406E">
      <w:pPr>
        <w:pStyle w:val="Reasons"/>
      </w:pPr>
      <w:r>
        <w:rPr>
          <w:b/>
        </w:rPr>
        <w:t>Основания</w:t>
      </w:r>
      <w:r w:rsidRPr="00C777FB">
        <w:rPr>
          <w:bCs/>
        </w:rPr>
        <w:t>:</w:t>
      </w:r>
      <w:r w:rsidR="00A87F41" w:rsidRPr="00A87F41">
        <w:t xml:space="preserve"> </w:t>
      </w:r>
      <w:r w:rsidR="00C777FB">
        <w:t>Предл</w:t>
      </w:r>
      <w:r w:rsidR="00691C7A">
        <w:t>агаемая</w:t>
      </w:r>
      <w:r w:rsidR="00C777FB">
        <w:t xml:space="preserve"> формулировка </w:t>
      </w:r>
      <w:r w:rsidR="00691C7A">
        <w:t>для</w:t>
      </w:r>
      <w:r w:rsidR="00C777FB">
        <w:t xml:space="preserve"> </w:t>
      </w:r>
      <w:r w:rsidR="00685E60">
        <w:t>осуществления</w:t>
      </w:r>
      <w:r w:rsidR="00C777FB">
        <w:t xml:space="preserve"> </w:t>
      </w:r>
      <w:r w:rsidR="00C777FB" w:rsidRPr="00C777FB">
        <w:t>вариант</w:t>
      </w:r>
      <w:r w:rsidR="00C777FB">
        <w:t>а</w:t>
      </w:r>
      <w:r w:rsidR="00C777FB" w:rsidRPr="00C777FB">
        <w:t xml:space="preserve"> 1 текста ПСК</w:t>
      </w:r>
      <w:r w:rsidR="00C777FB">
        <w:t>.</w:t>
      </w:r>
    </w:p>
    <w:p w14:paraId="4C3415D2" w14:textId="77777777" w:rsidR="00AA406E" w:rsidRPr="00691C7A" w:rsidRDefault="00AA406E" w:rsidP="00C20FB1">
      <w:pPr>
        <w:pStyle w:val="ArtNo"/>
      </w:pPr>
      <w:bookmarkStart w:id="26" w:name="_Toc331607753"/>
      <w:bookmarkStart w:id="27" w:name="_Toc456189643"/>
      <w:r w:rsidRPr="00C20FB1">
        <w:t>СТАТЬЯ</w:t>
      </w:r>
      <w:r w:rsidRPr="00691C7A">
        <w:t xml:space="preserve"> </w:t>
      </w:r>
      <w:r w:rsidRPr="00691C7A">
        <w:rPr>
          <w:rStyle w:val="href"/>
        </w:rPr>
        <w:t>21</w:t>
      </w:r>
      <w:bookmarkEnd w:id="26"/>
      <w:bookmarkEnd w:id="27"/>
    </w:p>
    <w:p w14:paraId="0535F05C" w14:textId="77777777" w:rsidR="00AA406E" w:rsidRPr="00624E15" w:rsidRDefault="00AA406E" w:rsidP="00AA406E">
      <w:pPr>
        <w:pStyle w:val="Arttitle"/>
      </w:pPr>
      <w:bookmarkStart w:id="28" w:name="_Toc331607754"/>
      <w:bookmarkStart w:id="29" w:name="_Toc456189644"/>
      <w:r w:rsidRPr="00624E15">
        <w:t xml:space="preserve">Наземные и космические службы, совместно использующие </w:t>
      </w:r>
      <w:r w:rsidRPr="00624E15">
        <w:br/>
        <w:t>полосы частот выше 1 ГГц</w:t>
      </w:r>
      <w:bookmarkEnd w:id="28"/>
      <w:bookmarkEnd w:id="29"/>
    </w:p>
    <w:p w14:paraId="0152AF73" w14:textId="77777777" w:rsidR="00AA406E" w:rsidRPr="00624E15" w:rsidRDefault="00AA406E" w:rsidP="00AA406E">
      <w:pPr>
        <w:pStyle w:val="Section1"/>
      </w:pPr>
      <w:bookmarkStart w:id="30" w:name="_Toc331607756"/>
      <w:r w:rsidRPr="00624E15">
        <w:t>Раздел II  –  Ограничения мощности наземных станций</w:t>
      </w:r>
      <w:bookmarkEnd w:id="30"/>
    </w:p>
    <w:p w14:paraId="5C2180D4" w14:textId="77777777" w:rsidR="00DB55D4" w:rsidRPr="00A87F41" w:rsidRDefault="00AA406E">
      <w:pPr>
        <w:pStyle w:val="Proposal"/>
      </w:pPr>
      <w:r w:rsidRPr="00130800">
        <w:rPr>
          <w:lang w:val="en-GB"/>
        </w:rPr>
        <w:lastRenderedPageBreak/>
        <w:t>MOD</w:t>
      </w:r>
      <w:r w:rsidRPr="00A87F41">
        <w:tab/>
      </w:r>
      <w:r w:rsidRPr="00130800">
        <w:rPr>
          <w:lang w:val="en-GB"/>
        </w:rPr>
        <w:t>IAP</w:t>
      </w:r>
      <w:r w:rsidRPr="00A87F41">
        <w:t>/11</w:t>
      </w:r>
      <w:r w:rsidRPr="00130800">
        <w:rPr>
          <w:lang w:val="en-GB"/>
        </w:rPr>
        <w:t>A</w:t>
      </w:r>
      <w:r w:rsidRPr="00A87F41">
        <w:t>21</w:t>
      </w:r>
      <w:r w:rsidRPr="00130800">
        <w:rPr>
          <w:lang w:val="en-GB"/>
        </w:rPr>
        <w:t>A</w:t>
      </w:r>
      <w:r w:rsidRPr="00A87F41">
        <w:t>9/5</w:t>
      </w:r>
      <w:r w:rsidRPr="00A87F41">
        <w:rPr>
          <w:vanish/>
          <w:color w:val="7F7F7F" w:themeColor="text1" w:themeTint="80"/>
          <w:vertAlign w:val="superscript"/>
        </w:rPr>
        <w:t>#50168</w:t>
      </w:r>
    </w:p>
    <w:p w14:paraId="0C582BBF" w14:textId="77777777" w:rsidR="00AA406E" w:rsidRPr="00B24A7E" w:rsidRDefault="00AA406E" w:rsidP="00AA406E">
      <w:pPr>
        <w:pStyle w:val="TableNo"/>
      </w:pPr>
      <w:r w:rsidRPr="00B24A7E">
        <w:t>ТАБЛИЦА</w:t>
      </w:r>
      <w:r w:rsidRPr="00A87F41">
        <w:t xml:space="preserve">  </w:t>
      </w:r>
      <w:r w:rsidRPr="00A87F41">
        <w:rPr>
          <w:b/>
          <w:bCs/>
        </w:rPr>
        <w:t>21-2</w:t>
      </w:r>
      <w:r w:rsidRPr="00130800">
        <w:rPr>
          <w:lang w:val="en-GB"/>
        </w:rPr>
        <w:t>     </w:t>
      </w:r>
      <w:r w:rsidRPr="00A87F41">
        <w:t>(</w:t>
      </w:r>
      <w:r w:rsidRPr="00B24A7E">
        <w:rPr>
          <w:caps w:val="0"/>
        </w:rPr>
        <w:t>Пересм</w:t>
      </w:r>
      <w:r w:rsidRPr="00A87F41">
        <w:t xml:space="preserve">. </w:t>
      </w:r>
      <w:r w:rsidRPr="00B24A7E">
        <w:t>ВКР-</w:t>
      </w:r>
      <w:del w:id="31" w:author="" w:date="2019-02-25T15:47:00Z">
        <w:r w:rsidRPr="00B24A7E" w:rsidDel="00BA2973">
          <w:delText>15</w:delText>
        </w:r>
      </w:del>
      <w:ins w:id="32" w:author="" w:date="2019-02-25T15:47:00Z">
        <w:r w:rsidRPr="00B24A7E">
          <w:t>19</w:t>
        </w:r>
      </w:ins>
      <w:r w:rsidRPr="00B24A7E">
        <w:t>)</w:t>
      </w:r>
    </w:p>
    <w:tbl>
      <w:tblPr>
        <w:tblW w:w="9299" w:type="dxa"/>
        <w:jc w:val="center"/>
        <w:tblCellMar>
          <w:left w:w="0" w:type="dxa"/>
          <w:right w:w="0" w:type="dxa"/>
        </w:tblCellMar>
        <w:tblLook w:val="0000" w:firstRow="0" w:lastRow="0" w:firstColumn="0" w:lastColumn="0" w:noHBand="0" w:noVBand="0"/>
      </w:tblPr>
      <w:tblGrid>
        <w:gridCol w:w="3937"/>
        <w:gridCol w:w="3651"/>
        <w:gridCol w:w="1711"/>
      </w:tblGrid>
      <w:tr w:rsidR="00AA406E" w:rsidRPr="0034094A" w14:paraId="663C3F0E" w14:textId="77777777" w:rsidTr="00AA406E">
        <w:trPr>
          <w:cantSplit/>
          <w:jc w:val="center"/>
        </w:trPr>
        <w:tc>
          <w:tcPr>
            <w:tcW w:w="2117" w:type="pct"/>
            <w:tcBorders>
              <w:top w:val="single" w:sz="4" w:space="0" w:color="auto"/>
              <w:left w:val="single" w:sz="6" w:space="0" w:color="auto"/>
              <w:bottom w:val="single" w:sz="4" w:space="0" w:color="auto"/>
              <w:right w:val="single" w:sz="6" w:space="0" w:color="auto"/>
            </w:tcBorders>
            <w:tcMar>
              <w:left w:w="108" w:type="dxa"/>
              <w:right w:w="108" w:type="dxa"/>
            </w:tcMar>
            <w:vAlign w:val="center"/>
          </w:tcPr>
          <w:p w14:paraId="2D92FE74" w14:textId="77777777" w:rsidR="00AA406E" w:rsidRPr="00B24A7E" w:rsidRDefault="00AA406E" w:rsidP="00AA406E">
            <w:pPr>
              <w:pStyle w:val="Tablehead"/>
              <w:rPr>
                <w:lang w:val="ru-RU"/>
              </w:rPr>
            </w:pPr>
            <w:r w:rsidRPr="00B24A7E">
              <w:rPr>
                <w:lang w:val="ru-RU"/>
              </w:rPr>
              <w:t>Полоса частот</w:t>
            </w:r>
          </w:p>
        </w:tc>
        <w:tc>
          <w:tcPr>
            <w:tcW w:w="1963" w:type="pct"/>
            <w:tcBorders>
              <w:top w:val="single" w:sz="4" w:space="0" w:color="auto"/>
              <w:left w:val="single" w:sz="6" w:space="0" w:color="auto"/>
              <w:bottom w:val="single" w:sz="4" w:space="0" w:color="auto"/>
              <w:right w:val="single" w:sz="6" w:space="0" w:color="auto"/>
            </w:tcBorders>
            <w:tcMar>
              <w:left w:w="108" w:type="dxa"/>
              <w:right w:w="108" w:type="dxa"/>
            </w:tcMar>
            <w:vAlign w:val="center"/>
          </w:tcPr>
          <w:p w14:paraId="7B38673A" w14:textId="77777777" w:rsidR="00AA406E" w:rsidRPr="00B24A7E" w:rsidRDefault="00AA406E" w:rsidP="00AA406E">
            <w:pPr>
              <w:pStyle w:val="Tablehead"/>
              <w:rPr>
                <w:lang w:val="ru-RU"/>
              </w:rPr>
            </w:pPr>
            <w:r w:rsidRPr="00B24A7E">
              <w:rPr>
                <w:lang w:val="ru-RU"/>
              </w:rPr>
              <w:t>Служба</w:t>
            </w:r>
          </w:p>
        </w:tc>
        <w:tc>
          <w:tcPr>
            <w:tcW w:w="920" w:type="pct"/>
            <w:tcBorders>
              <w:top w:val="single" w:sz="4" w:space="0" w:color="auto"/>
              <w:left w:val="single" w:sz="6" w:space="0" w:color="auto"/>
              <w:bottom w:val="single" w:sz="4" w:space="0" w:color="auto"/>
              <w:right w:val="single" w:sz="6" w:space="0" w:color="auto"/>
            </w:tcBorders>
            <w:tcMar>
              <w:left w:w="108" w:type="dxa"/>
              <w:right w:w="108" w:type="dxa"/>
            </w:tcMar>
            <w:vAlign w:val="center"/>
          </w:tcPr>
          <w:p w14:paraId="3DDD1A06" w14:textId="77777777" w:rsidR="00AA406E" w:rsidRPr="00B24A7E" w:rsidRDefault="00AA406E" w:rsidP="00AA406E">
            <w:pPr>
              <w:pStyle w:val="Tablehead"/>
              <w:rPr>
                <w:lang w:val="ru-RU"/>
              </w:rPr>
            </w:pPr>
            <w:r w:rsidRPr="00B24A7E">
              <w:rPr>
                <w:lang w:val="ru-RU"/>
              </w:rPr>
              <w:t xml:space="preserve">Предел, как </w:t>
            </w:r>
            <w:r w:rsidRPr="00B24A7E">
              <w:rPr>
                <w:lang w:val="ru-RU"/>
              </w:rPr>
              <w:br/>
              <w:t>указано в пп.</w:t>
            </w:r>
          </w:p>
        </w:tc>
      </w:tr>
      <w:tr w:rsidR="00AA406E" w:rsidRPr="00B24A7E" w14:paraId="0C0B89FD" w14:textId="77777777" w:rsidTr="00AA406E">
        <w:trPr>
          <w:cantSplit/>
          <w:jc w:val="center"/>
        </w:trPr>
        <w:tc>
          <w:tcPr>
            <w:tcW w:w="2117" w:type="pct"/>
            <w:tcBorders>
              <w:top w:val="single" w:sz="4" w:space="0" w:color="auto"/>
              <w:left w:val="single" w:sz="6" w:space="0" w:color="auto"/>
              <w:bottom w:val="single" w:sz="4" w:space="0" w:color="auto"/>
              <w:right w:val="single" w:sz="6" w:space="0" w:color="auto"/>
            </w:tcBorders>
            <w:tcMar>
              <w:left w:w="108" w:type="dxa"/>
              <w:right w:w="108" w:type="dxa"/>
            </w:tcMar>
          </w:tcPr>
          <w:p w14:paraId="304BE4FD" w14:textId="77777777" w:rsidR="00AA406E" w:rsidRPr="00B24A7E" w:rsidRDefault="00AA406E" w:rsidP="00AA406E">
            <w:pPr>
              <w:pStyle w:val="Tabletext"/>
              <w:keepNext/>
              <w:rPr>
                <w:szCs w:val="18"/>
              </w:rPr>
            </w:pPr>
            <w:r w:rsidRPr="00B24A7E">
              <w:rPr>
                <w:szCs w:val="18"/>
              </w:rPr>
              <w:t>...</w:t>
            </w:r>
          </w:p>
        </w:tc>
        <w:tc>
          <w:tcPr>
            <w:tcW w:w="1963" w:type="pct"/>
            <w:tcBorders>
              <w:top w:val="single" w:sz="4" w:space="0" w:color="auto"/>
              <w:left w:val="single" w:sz="6" w:space="0" w:color="auto"/>
              <w:bottom w:val="single" w:sz="4" w:space="0" w:color="auto"/>
              <w:right w:val="single" w:sz="6" w:space="0" w:color="auto"/>
            </w:tcBorders>
            <w:tcMar>
              <w:left w:w="108" w:type="dxa"/>
              <w:right w:w="108" w:type="dxa"/>
            </w:tcMar>
          </w:tcPr>
          <w:p w14:paraId="6A9C7CC6" w14:textId="77777777" w:rsidR="00AA406E" w:rsidRPr="00B24A7E" w:rsidRDefault="00AA406E" w:rsidP="00AA406E">
            <w:pPr>
              <w:pStyle w:val="Tabletext"/>
            </w:pPr>
            <w:r w:rsidRPr="00B24A7E">
              <w:t>...</w:t>
            </w:r>
          </w:p>
        </w:tc>
        <w:tc>
          <w:tcPr>
            <w:tcW w:w="920" w:type="pct"/>
            <w:tcBorders>
              <w:top w:val="single" w:sz="4" w:space="0" w:color="auto"/>
              <w:left w:val="single" w:sz="6" w:space="0" w:color="auto"/>
              <w:bottom w:val="single" w:sz="4" w:space="0" w:color="auto"/>
              <w:right w:val="single" w:sz="6" w:space="0" w:color="auto"/>
            </w:tcBorders>
            <w:tcMar>
              <w:left w:w="108" w:type="dxa"/>
              <w:right w:w="108" w:type="dxa"/>
            </w:tcMar>
          </w:tcPr>
          <w:p w14:paraId="106BA0FB" w14:textId="77777777" w:rsidR="00AA406E" w:rsidRPr="00B24A7E" w:rsidRDefault="00AA406E" w:rsidP="00AA406E">
            <w:pPr>
              <w:pStyle w:val="Tabletext"/>
            </w:pPr>
            <w:r w:rsidRPr="00B24A7E">
              <w:t>...</w:t>
            </w:r>
          </w:p>
        </w:tc>
      </w:tr>
      <w:tr w:rsidR="00AA406E" w:rsidRPr="00B24A7E" w14:paraId="11FBA265" w14:textId="77777777" w:rsidTr="00AA406E">
        <w:trPr>
          <w:cantSplit/>
          <w:jc w:val="center"/>
        </w:trPr>
        <w:tc>
          <w:tcPr>
            <w:tcW w:w="2117" w:type="pct"/>
            <w:tcBorders>
              <w:top w:val="single" w:sz="4" w:space="0" w:color="auto"/>
              <w:left w:val="single" w:sz="6" w:space="0" w:color="auto"/>
              <w:bottom w:val="single" w:sz="4" w:space="0" w:color="auto"/>
              <w:right w:val="single" w:sz="6" w:space="0" w:color="auto"/>
            </w:tcBorders>
            <w:tcMar>
              <w:left w:w="108" w:type="dxa"/>
              <w:right w:w="108" w:type="dxa"/>
            </w:tcMar>
          </w:tcPr>
          <w:p w14:paraId="31B9695B" w14:textId="77777777" w:rsidR="00AA406E" w:rsidRPr="00265404" w:rsidRDefault="00AA406E" w:rsidP="00AA406E">
            <w:pPr>
              <w:pStyle w:val="Tabletext"/>
              <w:keepNext/>
              <w:rPr>
                <w:szCs w:val="18"/>
              </w:rPr>
            </w:pPr>
            <w:r w:rsidRPr="00265404">
              <w:rPr>
                <w:szCs w:val="18"/>
              </w:rPr>
              <w:t>10,7–11,7 </w:t>
            </w:r>
            <w:r w:rsidRPr="00B24A7E">
              <w:rPr>
                <w:szCs w:val="18"/>
              </w:rPr>
              <w:t>ГГц</w:t>
            </w:r>
            <w:r w:rsidRPr="00265404">
              <w:rPr>
                <w:rStyle w:val="FootnoteReference"/>
              </w:rPr>
              <w:t>5</w:t>
            </w:r>
            <w:r w:rsidRPr="00265404">
              <w:rPr>
                <w:szCs w:val="18"/>
              </w:rPr>
              <w:t xml:space="preserve"> (</w:t>
            </w:r>
            <w:r w:rsidRPr="00B24A7E">
              <w:rPr>
                <w:szCs w:val="18"/>
              </w:rPr>
              <w:t>Район</w:t>
            </w:r>
            <w:r w:rsidRPr="00265404">
              <w:rPr>
                <w:szCs w:val="18"/>
              </w:rPr>
              <w:t xml:space="preserve"> 1)</w:t>
            </w:r>
            <w:r w:rsidRPr="00265404">
              <w:rPr>
                <w:szCs w:val="18"/>
              </w:rPr>
              <w:br/>
              <w:t>12,5–12,75 </w:t>
            </w:r>
            <w:r w:rsidRPr="00B24A7E">
              <w:rPr>
                <w:szCs w:val="18"/>
              </w:rPr>
              <w:t>ГГц</w:t>
            </w:r>
            <w:r w:rsidRPr="00265404">
              <w:rPr>
                <w:rStyle w:val="FootnoteReference"/>
              </w:rPr>
              <w:t>5</w:t>
            </w:r>
            <w:r w:rsidRPr="00265404">
              <w:rPr>
                <w:szCs w:val="18"/>
              </w:rPr>
              <w:t xml:space="preserve"> (</w:t>
            </w:r>
            <w:r w:rsidRPr="00B24A7E">
              <w:rPr>
                <w:szCs w:val="18"/>
              </w:rPr>
              <w:t>пп</w:t>
            </w:r>
            <w:r w:rsidRPr="00265404">
              <w:rPr>
                <w:szCs w:val="18"/>
              </w:rPr>
              <w:t xml:space="preserve">. 5.494 </w:t>
            </w:r>
            <w:r w:rsidRPr="00B24A7E">
              <w:rPr>
                <w:szCs w:val="18"/>
              </w:rPr>
              <w:t>и</w:t>
            </w:r>
            <w:r w:rsidRPr="00265404">
              <w:rPr>
                <w:szCs w:val="18"/>
              </w:rPr>
              <w:t xml:space="preserve"> 5.496)</w:t>
            </w:r>
            <w:r w:rsidRPr="00265404">
              <w:rPr>
                <w:szCs w:val="18"/>
              </w:rPr>
              <w:br/>
              <w:t>12,7–12,75 </w:t>
            </w:r>
            <w:r w:rsidRPr="00B24A7E">
              <w:rPr>
                <w:szCs w:val="18"/>
              </w:rPr>
              <w:t>ГГц</w:t>
            </w:r>
            <w:r w:rsidRPr="00265404">
              <w:rPr>
                <w:rStyle w:val="FootnoteReference"/>
              </w:rPr>
              <w:t>5</w:t>
            </w:r>
            <w:r w:rsidRPr="00265404">
              <w:rPr>
                <w:szCs w:val="18"/>
              </w:rPr>
              <w:t xml:space="preserve"> (</w:t>
            </w:r>
            <w:r w:rsidRPr="00B24A7E">
              <w:rPr>
                <w:szCs w:val="18"/>
              </w:rPr>
              <w:t>Район</w:t>
            </w:r>
            <w:r w:rsidRPr="00265404">
              <w:rPr>
                <w:szCs w:val="18"/>
              </w:rPr>
              <w:t xml:space="preserve"> 2)</w:t>
            </w:r>
            <w:r w:rsidRPr="00265404">
              <w:rPr>
                <w:szCs w:val="18"/>
              </w:rPr>
              <w:br/>
              <w:t>12,75–13,25 </w:t>
            </w:r>
            <w:r w:rsidRPr="00B24A7E">
              <w:rPr>
                <w:szCs w:val="18"/>
              </w:rPr>
              <w:t>ГГц</w:t>
            </w:r>
            <w:r w:rsidRPr="00265404">
              <w:rPr>
                <w:szCs w:val="18"/>
              </w:rPr>
              <w:br/>
              <w:t xml:space="preserve">13,75–14 </w:t>
            </w:r>
            <w:r w:rsidRPr="00B24A7E">
              <w:rPr>
                <w:szCs w:val="18"/>
              </w:rPr>
              <w:t>ГГц</w:t>
            </w:r>
            <w:r w:rsidRPr="00265404">
              <w:rPr>
                <w:szCs w:val="18"/>
              </w:rPr>
              <w:t xml:space="preserve"> (</w:t>
            </w:r>
            <w:r w:rsidRPr="00B24A7E">
              <w:rPr>
                <w:szCs w:val="18"/>
              </w:rPr>
              <w:t>пп</w:t>
            </w:r>
            <w:r w:rsidRPr="00265404">
              <w:rPr>
                <w:szCs w:val="18"/>
              </w:rPr>
              <w:t xml:space="preserve">. 5.499 </w:t>
            </w:r>
            <w:r w:rsidRPr="00B24A7E">
              <w:rPr>
                <w:szCs w:val="18"/>
              </w:rPr>
              <w:t>и</w:t>
            </w:r>
            <w:r w:rsidRPr="00265404">
              <w:rPr>
                <w:szCs w:val="18"/>
              </w:rPr>
              <w:t xml:space="preserve"> 5.500)</w:t>
            </w:r>
            <w:r w:rsidRPr="00265404">
              <w:rPr>
                <w:szCs w:val="18"/>
              </w:rPr>
              <w:br/>
              <w:t>14,0–14,25 </w:t>
            </w:r>
            <w:r w:rsidRPr="00B24A7E">
              <w:rPr>
                <w:szCs w:val="18"/>
              </w:rPr>
              <w:t>ГГц</w:t>
            </w:r>
            <w:r w:rsidRPr="00265404">
              <w:rPr>
                <w:szCs w:val="18"/>
              </w:rPr>
              <w:t xml:space="preserve"> (</w:t>
            </w:r>
            <w:r w:rsidRPr="00B24A7E">
              <w:rPr>
                <w:szCs w:val="18"/>
              </w:rPr>
              <w:t>п</w:t>
            </w:r>
            <w:r w:rsidRPr="00265404">
              <w:rPr>
                <w:szCs w:val="18"/>
              </w:rPr>
              <w:t>. 5.505)</w:t>
            </w:r>
            <w:r w:rsidRPr="00265404">
              <w:rPr>
                <w:szCs w:val="18"/>
              </w:rPr>
              <w:br/>
              <w:t>14,25–14,3 </w:t>
            </w:r>
            <w:r w:rsidRPr="00B24A7E">
              <w:rPr>
                <w:szCs w:val="18"/>
              </w:rPr>
              <w:t>ГГц</w:t>
            </w:r>
            <w:r w:rsidRPr="00265404">
              <w:rPr>
                <w:szCs w:val="18"/>
              </w:rPr>
              <w:t xml:space="preserve"> (</w:t>
            </w:r>
            <w:r w:rsidRPr="00B24A7E">
              <w:rPr>
                <w:szCs w:val="18"/>
              </w:rPr>
              <w:t>пп</w:t>
            </w:r>
            <w:r w:rsidRPr="00265404">
              <w:rPr>
                <w:szCs w:val="18"/>
              </w:rPr>
              <w:t xml:space="preserve">. 5.505 </w:t>
            </w:r>
            <w:r w:rsidRPr="00B24A7E">
              <w:rPr>
                <w:szCs w:val="18"/>
              </w:rPr>
              <w:t>и</w:t>
            </w:r>
            <w:r w:rsidRPr="00265404">
              <w:rPr>
                <w:szCs w:val="18"/>
              </w:rPr>
              <w:t xml:space="preserve"> 5.508)</w:t>
            </w:r>
            <w:r w:rsidRPr="00265404">
              <w:rPr>
                <w:szCs w:val="18"/>
              </w:rPr>
              <w:br/>
              <w:t>14,3–14,4 </w:t>
            </w:r>
            <w:r w:rsidRPr="00B24A7E">
              <w:rPr>
                <w:szCs w:val="18"/>
              </w:rPr>
              <w:t>ГГц</w:t>
            </w:r>
            <w:r w:rsidRPr="00265404">
              <w:rPr>
                <w:rStyle w:val="FootnoteReference"/>
              </w:rPr>
              <w:t>5</w:t>
            </w:r>
            <w:r w:rsidRPr="00265404">
              <w:rPr>
                <w:szCs w:val="18"/>
              </w:rPr>
              <w:t xml:space="preserve"> (</w:t>
            </w:r>
            <w:r w:rsidRPr="00B24A7E">
              <w:rPr>
                <w:szCs w:val="18"/>
              </w:rPr>
              <w:t>Районы</w:t>
            </w:r>
            <w:r w:rsidRPr="00265404">
              <w:rPr>
                <w:szCs w:val="18"/>
              </w:rPr>
              <w:t xml:space="preserve"> 1 </w:t>
            </w:r>
            <w:r w:rsidRPr="00B24A7E">
              <w:rPr>
                <w:szCs w:val="18"/>
              </w:rPr>
              <w:t>и</w:t>
            </w:r>
            <w:r w:rsidRPr="00265404">
              <w:rPr>
                <w:szCs w:val="18"/>
              </w:rPr>
              <w:t xml:space="preserve"> 3)</w:t>
            </w:r>
            <w:r w:rsidRPr="00265404">
              <w:rPr>
                <w:szCs w:val="18"/>
              </w:rPr>
              <w:br/>
              <w:t>14,4–14,5 </w:t>
            </w:r>
            <w:r w:rsidRPr="00B24A7E">
              <w:rPr>
                <w:szCs w:val="18"/>
              </w:rPr>
              <w:t>ГГц</w:t>
            </w:r>
            <w:r w:rsidRPr="00265404">
              <w:rPr>
                <w:szCs w:val="18"/>
              </w:rPr>
              <w:br/>
              <w:t>14,5–14,8 </w:t>
            </w:r>
            <w:r w:rsidRPr="00B24A7E">
              <w:rPr>
                <w:szCs w:val="18"/>
              </w:rPr>
              <w:t>ГГц</w:t>
            </w:r>
            <w:ins w:id="33" w:author="" w:date="2019-02-25T15:48:00Z">
              <w:r w:rsidRPr="00265404">
                <w:rPr>
                  <w:szCs w:val="18"/>
                </w:rPr>
                <w:br/>
              </w:r>
            </w:ins>
            <w:ins w:id="34" w:author="" w:date="2019-02-22T00:26:00Z">
              <w:r w:rsidRPr="00265404">
                <w:rPr>
                  <w:szCs w:val="18"/>
                </w:rPr>
                <w:t>51,4−52,4 </w:t>
              </w:r>
              <w:r w:rsidRPr="00B24A7E">
                <w:rPr>
                  <w:szCs w:val="18"/>
                </w:rPr>
                <w:t>ГГц</w:t>
              </w:r>
            </w:ins>
          </w:p>
        </w:tc>
        <w:tc>
          <w:tcPr>
            <w:tcW w:w="1963" w:type="pct"/>
            <w:tcBorders>
              <w:top w:val="single" w:sz="4" w:space="0" w:color="auto"/>
              <w:left w:val="single" w:sz="6" w:space="0" w:color="auto"/>
              <w:bottom w:val="single" w:sz="4" w:space="0" w:color="auto"/>
              <w:right w:val="single" w:sz="6" w:space="0" w:color="auto"/>
            </w:tcBorders>
            <w:tcMar>
              <w:left w:w="108" w:type="dxa"/>
              <w:right w:w="108" w:type="dxa"/>
            </w:tcMar>
          </w:tcPr>
          <w:p w14:paraId="310B959C" w14:textId="77777777" w:rsidR="00AA406E" w:rsidRPr="00B24A7E" w:rsidRDefault="00AA406E" w:rsidP="00AA406E">
            <w:pPr>
              <w:pStyle w:val="Tabletext"/>
            </w:pPr>
            <w:r w:rsidRPr="00B24A7E">
              <w:t>Фиксированная спутниковая служба</w:t>
            </w:r>
          </w:p>
        </w:tc>
        <w:tc>
          <w:tcPr>
            <w:tcW w:w="920" w:type="pct"/>
            <w:tcBorders>
              <w:top w:val="single" w:sz="4" w:space="0" w:color="auto"/>
              <w:left w:val="single" w:sz="6" w:space="0" w:color="auto"/>
              <w:bottom w:val="single" w:sz="4" w:space="0" w:color="auto"/>
              <w:right w:val="single" w:sz="6" w:space="0" w:color="auto"/>
            </w:tcBorders>
            <w:tcMar>
              <w:left w:w="108" w:type="dxa"/>
              <w:right w:w="108" w:type="dxa"/>
            </w:tcMar>
          </w:tcPr>
          <w:p w14:paraId="24775B70" w14:textId="77777777" w:rsidR="00AA406E" w:rsidRPr="00B24A7E" w:rsidRDefault="00AA406E" w:rsidP="00AA406E">
            <w:pPr>
              <w:pStyle w:val="Tabletext"/>
            </w:pPr>
            <w:r w:rsidRPr="00B24A7E">
              <w:rPr>
                <w:b/>
                <w:bCs/>
              </w:rPr>
              <w:t>21.2</w:t>
            </w:r>
            <w:r w:rsidRPr="00B24A7E">
              <w:t xml:space="preserve">, </w:t>
            </w:r>
            <w:r w:rsidRPr="00B24A7E">
              <w:rPr>
                <w:b/>
                <w:bCs/>
              </w:rPr>
              <w:t>21.3</w:t>
            </w:r>
            <w:r w:rsidRPr="00B24A7E">
              <w:t xml:space="preserve"> и </w:t>
            </w:r>
            <w:r w:rsidRPr="00B24A7E">
              <w:rPr>
                <w:b/>
                <w:bCs/>
              </w:rPr>
              <w:t>21.5</w:t>
            </w:r>
          </w:p>
        </w:tc>
      </w:tr>
      <w:tr w:rsidR="00AA406E" w:rsidRPr="00B24A7E" w14:paraId="74B67E3E" w14:textId="77777777" w:rsidTr="00AA406E">
        <w:trPr>
          <w:cantSplit/>
          <w:jc w:val="center"/>
        </w:trPr>
        <w:tc>
          <w:tcPr>
            <w:tcW w:w="2117" w:type="pct"/>
            <w:tcBorders>
              <w:top w:val="single" w:sz="4" w:space="0" w:color="auto"/>
              <w:left w:val="single" w:sz="6" w:space="0" w:color="auto"/>
              <w:bottom w:val="single" w:sz="4" w:space="0" w:color="auto"/>
              <w:right w:val="single" w:sz="6" w:space="0" w:color="auto"/>
            </w:tcBorders>
            <w:tcMar>
              <w:left w:w="108" w:type="dxa"/>
              <w:right w:w="108" w:type="dxa"/>
            </w:tcMar>
          </w:tcPr>
          <w:p w14:paraId="7D91B3D6" w14:textId="77777777" w:rsidR="00AA406E" w:rsidRPr="00B24A7E" w:rsidRDefault="00AA406E" w:rsidP="00AA406E">
            <w:pPr>
              <w:pStyle w:val="Tabletext"/>
              <w:keepNext/>
              <w:rPr>
                <w:szCs w:val="18"/>
              </w:rPr>
            </w:pPr>
            <w:r w:rsidRPr="00B24A7E">
              <w:rPr>
                <w:szCs w:val="18"/>
              </w:rPr>
              <w:t>...</w:t>
            </w:r>
          </w:p>
        </w:tc>
        <w:tc>
          <w:tcPr>
            <w:tcW w:w="1963" w:type="pct"/>
            <w:tcBorders>
              <w:top w:val="single" w:sz="4" w:space="0" w:color="auto"/>
              <w:left w:val="single" w:sz="6" w:space="0" w:color="auto"/>
              <w:bottom w:val="single" w:sz="4" w:space="0" w:color="auto"/>
              <w:right w:val="single" w:sz="6" w:space="0" w:color="auto"/>
            </w:tcBorders>
            <w:tcMar>
              <w:left w:w="108" w:type="dxa"/>
              <w:right w:w="108" w:type="dxa"/>
            </w:tcMar>
          </w:tcPr>
          <w:p w14:paraId="59AD0CF4" w14:textId="77777777" w:rsidR="00AA406E" w:rsidRPr="00B24A7E" w:rsidRDefault="00AA406E" w:rsidP="00AA406E">
            <w:pPr>
              <w:pStyle w:val="Tabletext"/>
            </w:pPr>
            <w:r w:rsidRPr="00B24A7E">
              <w:t>...</w:t>
            </w:r>
          </w:p>
        </w:tc>
        <w:tc>
          <w:tcPr>
            <w:tcW w:w="920" w:type="pct"/>
            <w:tcBorders>
              <w:top w:val="single" w:sz="4" w:space="0" w:color="auto"/>
              <w:left w:val="single" w:sz="6" w:space="0" w:color="auto"/>
              <w:bottom w:val="single" w:sz="4" w:space="0" w:color="auto"/>
              <w:right w:val="single" w:sz="6" w:space="0" w:color="auto"/>
            </w:tcBorders>
            <w:tcMar>
              <w:left w:w="108" w:type="dxa"/>
              <w:right w:w="108" w:type="dxa"/>
            </w:tcMar>
          </w:tcPr>
          <w:p w14:paraId="5ED6E25A" w14:textId="77777777" w:rsidR="00AA406E" w:rsidRPr="00B24A7E" w:rsidRDefault="00AA406E" w:rsidP="00AA406E">
            <w:pPr>
              <w:pStyle w:val="Tabletext"/>
            </w:pPr>
            <w:r w:rsidRPr="00B24A7E">
              <w:t>...</w:t>
            </w:r>
          </w:p>
        </w:tc>
      </w:tr>
    </w:tbl>
    <w:p w14:paraId="21B4BF82" w14:textId="09280254" w:rsidR="00DB55D4" w:rsidRDefault="00AA406E">
      <w:pPr>
        <w:pStyle w:val="Reasons"/>
      </w:pPr>
      <w:r>
        <w:rPr>
          <w:b/>
        </w:rPr>
        <w:t>Основания</w:t>
      </w:r>
      <w:r w:rsidRPr="00C20FB1">
        <w:rPr>
          <w:bCs/>
        </w:rPr>
        <w:t>:</w:t>
      </w:r>
      <w:r w:rsidR="00A87F41" w:rsidRPr="00A87F41">
        <w:t xml:space="preserve"> </w:t>
      </w:r>
      <w:r w:rsidR="00C20FB1" w:rsidRPr="00C20FB1">
        <w:t xml:space="preserve">Включение полосы частот, предложенной для нового распределения ФСС (Земля-космос), для применения пределов по пп. </w:t>
      </w:r>
      <w:r w:rsidR="00C20FB1" w:rsidRPr="00C20FB1">
        <w:rPr>
          <w:b/>
        </w:rPr>
        <w:t>21.2</w:t>
      </w:r>
      <w:r w:rsidR="00C20FB1" w:rsidRPr="00C20FB1">
        <w:t xml:space="preserve">, </w:t>
      </w:r>
      <w:r w:rsidR="00C20FB1" w:rsidRPr="00C20FB1">
        <w:rPr>
          <w:b/>
        </w:rPr>
        <w:t>21.3</w:t>
      </w:r>
      <w:r w:rsidR="00C20FB1" w:rsidRPr="00C20FB1">
        <w:t xml:space="preserve"> и </w:t>
      </w:r>
      <w:r w:rsidR="00C20FB1" w:rsidRPr="00C20FB1">
        <w:rPr>
          <w:b/>
        </w:rPr>
        <w:t xml:space="preserve">21.5 </w:t>
      </w:r>
      <w:r w:rsidR="00C20FB1" w:rsidRPr="00C20FB1">
        <w:rPr>
          <w:bCs/>
        </w:rPr>
        <w:t>РР.</w:t>
      </w:r>
    </w:p>
    <w:p w14:paraId="2E23AB41" w14:textId="77777777" w:rsidR="00AA406E" w:rsidRPr="00624E15" w:rsidRDefault="00AA406E" w:rsidP="00AA406E">
      <w:pPr>
        <w:pStyle w:val="Section1"/>
      </w:pPr>
      <w:bookmarkStart w:id="35" w:name="_Toc331607757"/>
      <w:r w:rsidRPr="00624E15">
        <w:t>Раздел III  –  Ограничения мощности земных станций</w:t>
      </w:r>
      <w:bookmarkEnd w:id="35"/>
    </w:p>
    <w:p w14:paraId="296DABF7" w14:textId="77777777" w:rsidR="00DB55D4" w:rsidRPr="00A87F41" w:rsidRDefault="00AA406E">
      <w:pPr>
        <w:pStyle w:val="Proposal"/>
      </w:pPr>
      <w:r w:rsidRPr="00130800">
        <w:rPr>
          <w:lang w:val="en-GB"/>
        </w:rPr>
        <w:t>MOD</w:t>
      </w:r>
      <w:r w:rsidRPr="00A87F41">
        <w:tab/>
      </w:r>
      <w:r w:rsidRPr="00130800">
        <w:rPr>
          <w:lang w:val="en-GB"/>
        </w:rPr>
        <w:t>IAP</w:t>
      </w:r>
      <w:r w:rsidRPr="00A87F41">
        <w:t>/11</w:t>
      </w:r>
      <w:r w:rsidRPr="00130800">
        <w:rPr>
          <w:lang w:val="en-GB"/>
        </w:rPr>
        <w:t>A</w:t>
      </w:r>
      <w:r w:rsidRPr="00A87F41">
        <w:t>21</w:t>
      </w:r>
      <w:r w:rsidRPr="00130800">
        <w:rPr>
          <w:lang w:val="en-GB"/>
        </w:rPr>
        <w:t>A</w:t>
      </w:r>
      <w:r w:rsidRPr="00A87F41">
        <w:t>9/6</w:t>
      </w:r>
    </w:p>
    <w:p w14:paraId="6F6AE3EA" w14:textId="7C972877" w:rsidR="00AA406E" w:rsidRPr="00624E15" w:rsidRDefault="00AA406E" w:rsidP="00AA406E">
      <w:pPr>
        <w:pStyle w:val="TableNo"/>
        <w:rPr>
          <w:b/>
          <w:bCs/>
          <w:sz w:val="16"/>
          <w:szCs w:val="16"/>
        </w:rPr>
      </w:pPr>
      <w:r w:rsidRPr="00624E15">
        <w:t>ТАБЛИЦА</w:t>
      </w:r>
      <w:r w:rsidRPr="00A87F41">
        <w:t xml:space="preserve">  </w:t>
      </w:r>
      <w:r w:rsidRPr="00A87F41">
        <w:rPr>
          <w:b/>
          <w:bCs/>
        </w:rPr>
        <w:t>21-3</w:t>
      </w:r>
      <w:r w:rsidRPr="00130800">
        <w:rPr>
          <w:sz w:val="16"/>
          <w:szCs w:val="16"/>
          <w:lang w:val="en-GB"/>
        </w:rPr>
        <w:t>     </w:t>
      </w:r>
      <w:r w:rsidRPr="00A87F41">
        <w:rPr>
          <w:sz w:val="16"/>
          <w:szCs w:val="16"/>
        </w:rPr>
        <w:t>(</w:t>
      </w:r>
      <w:r w:rsidRPr="00624E15">
        <w:rPr>
          <w:caps w:val="0"/>
          <w:sz w:val="16"/>
          <w:szCs w:val="16"/>
        </w:rPr>
        <w:t>Пересм</w:t>
      </w:r>
      <w:r w:rsidRPr="00A87F41">
        <w:rPr>
          <w:sz w:val="16"/>
          <w:szCs w:val="16"/>
        </w:rPr>
        <w:t xml:space="preserve">. </w:t>
      </w:r>
      <w:r w:rsidRPr="00624E15">
        <w:rPr>
          <w:sz w:val="16"/>
          <w:szCs w:val="16"/>
        </w:rPr>
        <w:t>ВКР-</w:t>
      </w:r>
      <w:del w:id="36" w:author="Fedosova, Elena" w:date="2019-09-19T12:07:00Z">
        <w:r w:rsidRPr="00624E15" w:rsidDel="001C0FA0">
          <w:rPr>
            <w:sz w:val="16"/>
            <w:szCs w:val="16"/>
          </w:rPr>
          <w:delText>15</w:delText>
        </w:r>
      </w:del>
      <w:ins w:id="37" w:author="Fedosova, Elena" w:date="2019-09-19T12:07:00Z">
        <w:r w:rsidR="001C0FA0">
          <w:rPr>
            <w:sz w:val="16"/>
            <w:szCs w:val="16"/>
          </w:rPr>
          <w:t>19</w:t>
        </w:r>
      </w:ins>
      <w:r w:rsidRPr="00624E15">
        <w:rPr>
          <w:sz w:val="16"/>
          <w:szCs w:val="16"/>
        </w:rPr>
        <w:t>)</w:t>
      </w:r>
    </w:p>
    <w:tbl>
      <w:tblPr>
        <w:tblW w:w="9299" w:type="dxa"/>
        <w:jc w:val="center"/>
        <w:tblBorders>
          <w:top w:val="single" w:sz="6" w:space="0" w:color="auto"/>
          <w:left w:val="single" w:sz="6" w:space="0" w:color="auto"/>
          <w:bottom w:val="single" w:sz="6" w:space="0" w:color="auto"/>
          <w:right w:val="single" w:sz="6" w:space="0" w:color="auto"/>
        </w:tblBorders>
        <w:tblCellMar>
          <w:left w:w="56" w:type="dxa"/>
          <w:right w:w="56" w:type="dxa"/>
        </w:tblCellMar>
        <w:tblLook w:val="0000" w:firstRow="0" w:lastRow="0" w:firstColumn="0" w:lastColumn="0" w:noHBand="0" w:noVBand="0"/>
      </w:tblPr>
      <w:tblGrid>
        <w:gridCol w:w="1717"/>
        <w:gridCol w:w="3976"/>
        <w:gridCol w:w="3606"/>
        <w:tblGridChange w:id="38">
          <w:tblGrid>
            <w:gridCol w:w="1717"/>
            <w:gridCol w:w="3976"/>
            <w:gridCol w:w="3606"/>
          </w:tblGrid>
        </w:tblGridChange>
      </w:tblGrid>
      <w:tr w:rsidR="00AA406E" w:rsidRPr="00624E15" w14:paraId="5FDC07AF" w14:textId="77777777" w:rsidTr="00AA406E">
        <w:trPr>
          <w:tblHeader/>
          <w:jc w:val="center"/>
        </w:trPr>
        <w:tc>
          <w:tcPr>
            <w:tcW w:w="3061" w:type="pct"/>
            <w:gridSpan w:val="2"/>
            <w:tcBorders>
              <w:top w:val="single" w:sz="4" w:space="0" w:color="auto"/>
              <w:left w:val="single" w:sz="4" w:space="0" w:color="auto"/>
              <w:bottom w:val="single" w:sz="4" w:space="0" w:color="auto"/>
              <w:right w:val="single" w:sz="4" w:space="0" w:color="auto"/>
            </w:tcBorders>
          </w:tcPr>
          <w:p w14:paraId="72B68942" w14:textId="77777777" w:rsidR="00AA406E" w:rsidRPr="00624E15" w:rsidRDefault="00AA406E" w:rsidP="00AA406E">
            <w:pPr>
              <w:pStyle w:val="Tablehead"/>
              <w:rPr>
                <w:lang w:val="ru-RU"/>
              </w:rPr>
            </w:pPr>
            <w:r w:rsidRPr="00624E15">
              <w:rPr>
                <w:lang w:val="ru-RU"/>
              </w:rPr>
              <w:t>Полоса частот</w:t>
            </w:r>
          </w:p>
        </w:tc>
        <w:tc>
          <w:tcPr>
            <w:tcW w:w="1939" w:type="pct"/>
            <w:tcBorders>
              <w:top w:val="single" w:sz="4" w:space="0" w:color="auto"/>
              <w:left w:val="single" w:sz="4" w:space="0" w:color="auto"/>
              <w:bottom w:val="single" w:sz="4" w:space="0" w:color="auto"/>
              <w:right w:val="single" w:sz="4" w:space="0" w:color="auto"/>
            </w:tcBorders>
          </w:tcPr>
          <w:p w14:paraId="5FBC8F8D" w14:textId="77777777" w:rsidR="00AA406E" w:rsidRPr="00624E15" w:rsidRDefault="00AA406E" w:rsidP="00AA406E">
            <w:pPr>
              <w:pStyle w:val="Tablehead"/>
              <w:rPr>
                <w:lang w:val="ru-RU"/>
              </w:rPr>
            </w:pPr>
            <w:r w:rsidRPr="00624E15">
              <w:rPr>
                <w:lang w:val="ru-RU"/>
              </w:rPr>
              <w:t>Службы</w:t>
            </w:r>
          </w:p>
        </w:tc>
      </w:tr>
      <w:tr w:rsidR="00AA406E" w:rsidRPr="00624E15" w14:paraId="0489D1F6" w14:textId="77777777" w:rsidTr="00AA406E">
        <w:trPr>
          <w:jc w:val="center"/>
        </w:trPr>
        <w:tc>
          <w:tcPr>
            <w:tcW w:w="923" w:type="pct"/>
            <w:tcBorders>
              <w:top w:val="single" w:sz="4" w:space="0" w:color="auto"/>
              <w:left w:val="single" w:sz="4" w:space="0" w:color="auto"/>
              <w:bottom w:val="nil"/>
            </w:tcBorders>
          </w:tcPr>
          <w:p w14:paraId="171FC142" w14:textId="77777777" w:rsidR="00AA406E" w:rsidRPr="00624E15" w:rsidRDefault="00AA406E" w:rsidP="00AA406E">
            <w:pPr>
              <w:pStyle w:val="Tabletext"/>
            </w:pPr>
            <w:r w:rsidRPr="00624E15">
              <w:t>2 025–2 110 МГц</w:t>
            </w:r>
          </w:p>
        </w:tc>
        <w:tc>
          <w:tcPr>
            <w:tcW w:w="2138" w:type="pct"/>
            <w:tcBorders>
              <w:top w:val="single" w:sz="4" w:space="0" w:color="auto"/>
              <w:bottom w:val="nil"/>
              <w:right w:val="single" w:sz="4" w:space="0" w:color="auto"/>
            </w:tcBorders>
          </w:tcPr>
          <w:p w14:paraId="3845BE0B" w14:textId="77777777" w:rsidR="00AA406E" w:rsidRPr="00624E15" w:rsidRDefault="00AA406E" w:rsidP="00AA406E">
            <w:pPr>
              <w:pStyle w:val="Tabletext"/>
            </w:pPr>
          </w:p>
        </w:tc>
        <w:tc>
          <w:tcPr>
            <w:tcW w:w="1939" w:type="pct"/>
            <w:tcBorders>
              <w:top w:val="single" w:sz="4" w:space="0" w:color="auto"/>
              <w:left w:val="single" w:sz="4" w:space="0" w:color="auto"/>
              <w:bottom w:val="nil"/>
              <w:right w:val="single" w:sz="4" w:space="0" w:color="auto"/>
            </w:tcBorders>
          </w:tcPr>
          <w:p w14:paraId="66988742" w14:textId="77777777" w:rsidR="00AA406E" w:rsidRPr="00624E15" w:rsidRDefault="00AA406E" w:rsidP="00AA406E">
            <w:pPr>
              <w:pStyle w:val="Tabletext"/>
            </w:pPr>
          </w:p>
        </w:tc>
      </w:tr>
      <w:tr w:rsidR="00AA406E" w:rsidRPr="00624E15" w14:paraId="18ECE75F" w14:textId="77777777" w:rsidTr="00AA406E">
        <w:trPr>
          <w:jc w:val="center"/>
        </w:trPr>
        <w:tc>
          <w:tcPr>
            <w:tcW w:w="923" w:type="pct"/>
            <w:tcBorders>
              <w:top w:val="nil"/>
              <w:left w:val="single" w:sz="4" w:space="0" w:color="auto"/>
              <w:bottom w:val="nil"/>
            </w:tcBorders>
          </w:tcPr>
          <w:p w14:paraId="36487BD2" w14:textId="77777777" w:rsidR="00AA406E" w:rsidRPr="00624E15" w:rsidRDefault="00AA406E" w:rsidP="00AA406E">
            <w:pPr>
              <w:pStyle w:val="Tabletext"/>
            </w:pPr>
            <w:r w:rsidRPr="00624E15">
              <w:t>5 670–5 725 МГц</w:t>
            </w:r>
          </w:p>
        </w:tc>
        <w:tc>
          <w:tcPr>
            <w:tcW w:w="2138" w:type="pct"/>
            <w:tcBorders>
              <w:top w:val="nil"/>
              <w:bottom w:val="nil"/>
              <w:right w:val="single" w:sz="4" w:space="0" w:color="auto"/>
            </w:tcBorders>
          </w:tcPr>
          <w:p w14:paraId="15C2FCA3" w14:textId="77777777" w:rsidR="00AA406E" w:rsidRPr="00624E15" w:rsidRDefault="00AA406E" w:rsidP="00AA406E">
            <w:pPr>
              <w:pStyle w:val="Tabletext"/>
            </w:pPr>
            <w:r w:rsidRPr="00624E15">
              <w:t>(для стран, перечисленных в п.</w:t>
            </w:r>
            <w:r w:rsidRPr="00624E15">
              <w:rPr>
                <w:b/>
              </w:rPr>
              <w:t xml:space="preserve"> 5.454</w:t>
            </w:r>
            <w:r w:rsidRPr="00624E15">
              <w:t xml:space="preserve">, </w:t>
            </w:r>
            <w:r w:rsidRPr="00624E15">
              <w:br/>
              <w:t xml:space="preserve">по отношению к странам, перечисленным </w:t>
            </w:r>
            <w:r w:rsidRPr="00624E15">
              <w:br/>
              <w:t xml:space="preserve">в пп. </w:t>
            </w:r>
            <w:r w:rsidRPr="00624E15">
              <w:rPr>
                <w:b/>
              </w:rPr>
              <w:t>5.453</w:t>
            </w:r>
            <w:r w:rsidRPr="00624E15">
              <w:t xml:space="preserve"> и </w:t>
            </w:r>
            <w:r w:rsidRPr="00624E15">
              <w:rPr>
                <w:b/>
              </w:rPr>
              <w:t>5.455</w:t>
            </w:r>
            <w:r w:rsidRPr="00624E15">
              <w:t>)</w:t>
            </w:r>
          </w:p>
        </w:tc>
        <w:tc>
          <w:tcPr>
            <w:tcW w:w="1939" w:type="pct"/>
            <w:tcBorders>
              <w:top w:val="nil"/>
              <w:left w:val="single" w:sz="4" w:space="0" w:color="auto"/>
              <w:bottom w:val="nil"/>
              <w:right w:val="single" w:sz="4" w:space="0" w:color="auto"/>
            </w:tcBorders>
          </w:tcPr>
          <w:p w14:paraId="7462A86B" w14:textId="77777777" w:rsidR="00AA406E" w:rsidRPr="00624E15" w:rsidRDefault="00AA406E" w:rsidP="00AA406E">
            <w:pPr>
              <w:pStyle w:val="Tabletext"/>
            </w:pPr>
            <w:r w:rsidRPr="00624E15">
              <w:t>Спутниковая служба исследования Земли</w:t>
            </w:r>
          </w:p>
          <w:p w14:paraId="07E3FB59" w14:textId="77777777" w:rsidR="00AA406E" w:rsidRPr="00624E15" w:rsidRDefault="00AA406E" w:rsidP="00AA406E">
            <w:pPr>
              <w:pStyle w:val="Tabletext"/>
            </w:pPr>
            <w:r w:rsidRPr="00624E15">
              <w:t>Фиксированная спутниковая служба</w:t>
            </w:r>
          </w:p>
          <w:p w14:paraId="502E3D27" w14:textId="77777777" w:rsidR="00AA406E" w:rsidRPr="00624E15" w:rsidRDefault="00AA406E" w:rsidP="00AA406E">
            <w:pPr>
              <w:pStyle w:val="Tabletext"/>
            </w:pPr>
            <w:r w:rsidRPr="00624E15">
              <w:t>Метеорологическая спутниковая служба</w:t>
            </w:r>
          </w:p>
        </w:tc>
      </w:tr>
      <w:tr w:rsidR="00AA406E" w:rsidRPr="00624E15" w14:paraId="68BD4D6B" w14:textId="77777777" w:rsidTr="00AA406E">
        <w:trPr>
          <w:jc w:val="center"/>
        </w:trPr>
        <w:tc>
          <w:tcPr>
            <w:tcW w:w="923" w:type="pct"/>
            <w:tcBorders>
              <w:top w:val="nil"/>
              <w:left w:val="single" w:sz="4" w:space="0" w:color="auto"/>
              <w:bottom w:val="nil"/>
            </w:tcBorders>
          </w:tcPr>
          <w:p w14:paraId="5374F80F" w14:textId="77777777" w:rsidR="00AA406E" w:rsidRPr="00624E15" w:rsidRDefault="00AA406E" w:rsidP="00AA406E">
            <w:pPr>
              <w:pStyle w:val="Tabletext"/>
            </w:pPr>
            <w:r w:rsidRPr="00624E15">
              <w:t>5 725–5 755 МГц</w:t>
            </w:r>
            <w:r w:rsidRPr="00624E15">
              <w:rPr>
                <w:rStyle w:val="FootnoteReference"/>
              </w:rPr>
              <w:t>6</w:t>
            </w:r>
          </w:p>
        </w:tc>
        <w:tc>
          <w:tcPr>
            <w:tcW w:w="2138" w:type="pct"/>
            <w:tcBorders>
              <w:top w:val="nil"/>
              <w:bottom w:val="nil"/>
              <w:right w:val="single" w:sz="4" w:space="0" w:color="auto"/>
            </w:tcBorders>
          </w:tcPr>
          <w:p w14:paraId="495D3B67" w14:textId="77777777" w:rsidR="00AA406E" w:rsidRPr="00624E15" w:rsidRDefault="00AA406E" w:rsidP="00AA406E">
            <w:pPr>
              <w:pStyle w:val="Tabletext"/>
            </w:pPr>
            <w:r w:rsidRPr="00624E15">
              <w:t xml:space="preserve">(для Района 1 по отношению к странам, перечисленным в пп. </w:t>
            </w:r>
            <w:r w:rsidRPr="00624E15">
              <w:rPr>
                <w:b/>
              </w:rPr>
              <w:t>5.453</w:t>
            </w:r>
            <w:r w:rsidRPr="00624E15">
              <w:t xml:space="preserve"> и </w:t>
            </w:r>
            <w:r w:rsidRPr="00624E15">
              <w:rPr>
                <w:b/>
              </w:rPr>
              <w:t>5.455</w:t>
            </w:r>
            <w:r w:rsidRPr="00624E15">
              <w:rPr>
                <w:bCs/>
              </w:rPr>
              <w:t>)</w:t>
            </w:r>
          </w:p>
        </w:tc>
        <w:tc>
          <w:tcPr>
            <w:tcW w:w="1939" w:type="pct"/>
            <w:tcBorders>
              <w:top w:val="nil"/>
              <w:left w:val="single" w:sz="4" w:space="0" w:color="auto"/>
              <w:bottom w:val="nil"/>
              <w:right w:val="single" w:sz="4" w:space="0" w:color="auto"/>
            </w:tcBorders>
          </w:tcPr>
          <w:p w14:paraId="18BCC419" w14:textId="77777777" w:rsidR="00AA406E" w:rsidRPr="00624E15" w:rsidRDefault="00AA406E" w:rsidP="00AA406E">
            <w:pPr>
              <w:pStyle w:val="Tabletext"/>
            </w:pPr>
            <w:r w:rsidRPr="00624E15">
              <w:t>Подвижная спутниковая служба</w:t>
            </w:r>
          </w:p>
          <w:p w14:paraId="1CBBB938" w14:textId="77777777" w:rsidR="00AA406E" w:rsidRPr="00624E15" w:rsidRDefault="00AA406E" w:rsidP="00AA406E">
            <w:pPr>
              <w:pStyle w:val="Tabletext"/>
            </w:pPr>
            <w:r w:rsidRPr="00624E15">
              <w:t>Служба космической эксплуатации</w:t>
            </w:r>
          </w:p>
        </w:tc>
      </w:tr>
      <w:tr w:rsidR="00AA406E" w:rsidRPr="00624E15" w14:paraId="350F3F19" w14:textId="77777777" w:rsidTr="00AA406E">
        <w:trPr>
          <w:jc w:val="center"/>
        </w:trPr>
        <w:tc>
          <w:tcPr>
            <w:tcW w:w="923" w:type="pct"/>
            <w:tcBorders>
              <w:top w:val="nil"/>
              <w:left w:val="single" w:sz="4" w:space="0" w:color="auto"/>
              <w:bottom w:val="nil"/>
            </w:tcBorders>
          </w:tcPr>
          <w:p w14:paraId="414FE4ED" w14:textId="77777777" w:rsidR="00AA406E" w:rsidRPr="00624E15" w:rsidRDefault="00AA406E" w:rsidP="00AA406E">
            <w:pPr>
              <w:pStyle w:val="Tabletext"/>
            </w:pPr>
            <w:r w:rsidRPr="00624E15">
              <w:t>5 755–5 850 МГц</w:t>
            </w:r>
            <w:r w:rsidRPr="00624E15">
              <w:rPr>
                <w:rStyle w:val="FootnoteReference"/>
              </w:rPr>
              <w:t>6</w:t>
            </w:r>
          </w:p>
        </w:tc>
        <w:tc>
          <w:tcPr>
            <w:tcW w:w="2138" w:type="pct"/>
            <w:tcBorders>
              <w:top w:val="nil"/>
              <w:bottom w:val="nil"/>
              <w:right w:val="single" w:sz="4" w:space="0" w:color="auto"/>
            </w:tcBorders>
          </w:tcPr>
          <w:p w14:paraId="310E36E2" w14:textId="77777777" w:rsidR="00AA406E" w:rsidRPr="00624E15" w:rsidRDefault="00AA406E" w:rsidP="00AA406E">
            <w:pPr>
              <w:pStyle w:val="Tabletext"/>
            </w:pPr>
            <w:r w:rsidRPr="00624E15">
              <w:t xml:space="preserve">(для Района 1 по отношению к странам, перечисленным в пп. </w:t>
            </w:r>
            <w:r w:rsidRPr="00624E15">
              <w:rPr>
                <w:b/>
              </w:rPr>
              <w:t>5.453</w:t>
            </w:r>
            <w:r w:rsidRPr="00624E15">
              <w:rPr>
                <w:bCs/>
              </w:rPr>
              <w:t xml:space="preserve"> и</w:t>
            </w:r>
            <w:r w:rsidRPr="00624E15">
              <w:rPr>
                <w:b/>
              </w:rPr>
              <w:t xml:space="preserve"> 5.455</w:t>
            </w:r>
            <w:r w:rsidRPr="00624E15">
              <w:t>)</w:t>
            </w:r>
          </w:p>
        </w:tc>
        <w:tc>
          <w:tcPr>
            <w:tcW w:w="1939" w:type="pct"/>
            <w:tcBorders>
              <w:top w:val="nil"/>
              <w:left w:val="single" w:sz="4" w:space="0" w:color="auto"/>
              <w:bottom w:val="nil"/>
              <w:right w:val="single" w:sz="4" w:space="0" w:color="auto"/>
            </w:tcBorders>
          </w:tcPr>
          <w:p w14:paraId="095C4D54" w14:textId="77777777" w:rsidR="00AA406E" w:rsidRPr="00624E15" w:rsidRDefault="00AA406E" w:rsidP="00AA406E">
            <w:pPr>
              <w:pStyle w:val="Tabletext"/>
            </w:pPr>
            <w:r w:rsidRPr="00624E15">
              <w:t>Служба космических исследований</w:t>
            </w:r>
          </w:p>
        </w:tc>
      </w:tr>
      <w:tr w:rsidR="00AA406E" w:rsidRPr="00624E15" w14:paraId="6BD272E0" w14:textId="77777777" w:rsidTr="00AA406E">
        <w:trPr>
          <w:jc w:val="center"/>
        </w:trPr>
        <w:tc>
          <w:tcPr>
            <w:tcW w:w="923" w:type="pct"/>
            <w:tcBorders>
              <w:top w:val="nil"/>
              <w:left w:val="single" w:sz="4" w:space="0" w:color="auto"/>
              <w:bottom w:val="nil"/>
            </w:tcBorders>
          </w:tcPr>
          <w:p w14:paraId="24F462AC" w14:textId="77777777" w:rsidR="00AA406E" w:rsidRPr="00624E15" w:rsidRDefault="00AA406E" w:rsidP="00AA406E">
            <w:pPr>
              <w:pStyle w:val="Tabletext"/>
            </w:pPr>
            <w:r w:rsidRPr="00624E15">
              <w:t>5 850–7 075 МГц</w:t>
            </w:r>
          </w:p>
        </w:tc>
        <w:tc>
          <w:tcPr>
            <w:tcW w:w="2138" w:type="pct"/>
            <w:tcBorders>
              <w:top w:val="nil"/>
              <w:bottom w:val="nil"/>
              <w:right w:val="single" w:sz="4" w:space="0" w:color="auto"/>
            </w:tcBorders>
          </w:tcPr>
          <w:p w14:paraId="4E7A29FD" w14:textId="77777777" w:rsidR="00AA406E" w:rsidRPr="00624E15" w:rsidRDefault="00AA406E" w:rsidP="00AA406E">
            <w:pPr>
              <w:pStyle w:val="Tabletext"/>
            </w:pPr>
          </w:p>
        </w:tc>
        <w:tc>
          <w:tcPr>
            <w:tcW w:w="1939" w:type="pct"/>
            <w:tcBorders>
              <w:top w:val="nil"/>
              <w:left w:val="single" w:sz="4" w:space="0" w:color="auto"/>
              <w:bottom w:val="nil"/>
              <w:right w:val="single" w:sz="4" w:space="0" w:color="auto"/>
            </w:tcBorders>
          </w:tcPr>
          <w:p w14:paraId="3FA9B004" w14:textId="77777777" w:rsidR="00AA406E" w:rsidRPr="00624E15" w:rsidRDefault="00AA406E" w:rsidP="00AA406E">
            <w:pPr>
              <w:pStyle w:val="Tabletext"/>
            </w:pPr>
          </w:p>
        </w:tc>
      </w:tr>
      <w:tr w:rsidR="00AA406E" w:rsidRPr="00624E15" w14:paraId="23265C9D" w14:textId="77777777" w:rsidTr="00AA406E">
        <w:trPr>
          <w:jc w:val="center"/>
        </w:trPr>
        <w:tc>
          <w:tcPr>
            <w:tcW w:w="923" w:type="pct"/>
            <w:tcBorders>
              <w:top w:val="nil"/>
              <w:left w:val="single" w:sz="4" w:space="0" w:color="auto"/>
              <w:bottom w:val="nil"/>
            </w:tcBorders>
          </w:tcPr>
          <w:p w14:paraId="038DEB06" w14:textId="77777777" w:rsidR="00AA406E" w:rsidRPr="00624E15" w:rsidRDefault="00AA406E" w:rsidP="00AA406E">
            <w:pPr>
              <w:pStyle w:val="Tabletext"/>
            </w:pPr>
            <w:r w:rsidRPr="00624E15">
              <w:t>7 190–7 250 МГц</w:t>
            </w:r>
          </w:p>
        </w:tc>
        <w:tc>
          <w:tcPr>
            <w:tcW w:w="2138" w:type="pct"/>
            <w:tcBorders>
              <w:top w:val="nil"/>
              <w:bottom w:val="nil"/>
              <w:right w:val="single" w:sz="4" w:space="0" w:color="auto"/>
            </w:tcBorders>
          </w:tcPr>
          <w:p w14:paraId="767DEB2A" w14:textId="77777777" w:rsidR="00AA406E" w:rsidRPr="00624E15" w:rsidRDefault="00AA406E" w:rsidP="00AA406E">
            <w:pPr>
              <w:pStyle w:val="Tabletext"/>
            </w:pPr>
          </w:p>
        </w:tc>
        <w:tc>
          <w:tcPr>
            <w:tcW w:w="1939" w:type="pct"/>
            <w:tcBorders>
              <w:top w:val="nil"/>
              <w:left w:val="single" w:sz="4" w:space="0" w:color="auto"/>
              <w:bottom w:val="nil"/>
              <w:right w:val="single" w:sz="4" w:space="0" w:color="auto"/>
            </w:tcBorders>
          </w:tcPr>
          <w:p w14:paraId="57B3ADFB" w14:textId="77777777" w:rsidR="00AA406E" w:rsidRPr="00624E15" w:rsidRDefault="00AA406E" w:rsidP="00AA406E">
            <w:pPr>
              <w:pStyle w:val="Tabletext"/>
            </w:pPr>
          </w:p>
        </w:tc>
      </w:tr>
      <w:tr w:rsidR="00AA406E" w:rsidRPr="00624E15" w14:paraId="2A1B6397" w14:textId="77777777" w:rsidTr="00AA406E">
        <w:trPr>
          <w:jc w:val="center"/>
        </w:trPr>
        <w:tc>
          <w:tcPr>
            <w:tcW w:w="923" w:type="pct"/>
            <w:tcBorders>
              <w:top w:val="nil"/>
              <w:left w:val="single" w:sz="4" w:space="0" w:color="auto"/>
              <w:bottom w:val="nil"/>
            </w:tcBorders>
          </w:tcPr>
          <w:p w14:paraId="11BBB221" w14:textId="77777777" w:rsidR="00AA406E" w:rsidRPr="00624E15" w:rsidRDefault="00AA406E" w:rsidP="00AA406E">
            <w:pPr>
              <w:pStyle w:val="Tabletext"/>
            </w:pPr>
            <w:r w:rsidRPr="00624E15">
              <w:t>7 900–8 400 МГц</w:t>
            </w:r>
          </w:p>
        </w:tc>
        <w:tc>
          <w:tcPr>
            <w:tcW w:w="2138" w:type="pct"/>
            <w:tcBorders>
              <w:top w:val="nil"/>
              <w:bottom w:val="nil"/>
              <w:right w:val="single" w:sz="4" w:space="0" w:color="auto"/>
            </w:tcBorders>
          </w:tcPr>
          <w:p w14:paraId="68AD4D37" w14:textId="77777777" w:rsidR="00AA406E" w:rsidRPr="00624E15" w:rsidRDefault="00AA406E" w:rsidP="00AA406E">
            <w:pPr>
              <w:pStyle w:val="Tabletext"/>
            </w:pPr>
          </w:p>
        </w:tc>
        <w:tc>
          <w:tcPr>
            <w:tcW w:w="1939" w:type="pct"/>
            <w:tcBorders>
              <w:top w:val="nil"/>
              <w:left w:val="single" w:sz="4" w:space="0" w:color="auto"/>
              <w:bottom w:val="nil"/>
              <w:right w:val="single" w:sz="4" w:space="0" w:color="auto"/>
            </w:tcBorders>
          </w:tcPr>
          <w:p w14:paraId="5B781DC8" w14:textId="77777777" w:rsidR="00AA406E" w:rsidRPr="00624E15" w:rsidRDefault="00AA406E" w:rsidP="00AA406E">
            <w:pPr>
              <w:pStyle w:val="Tabletext"/>
            </w:pPr>
          </w:p>
        </w:tc>
      </w:tr>
      <w:tr w:rsidR="00AA406E" w:rsidRPr="00624E15" w14:paraId="65B7D61A" w14:textId="77777777" w:rsidTr="00AA406E">
        <w:trPr>
          <w:jc w:val="center"/>
        </w:trPr>
        <w:tc>
          <w:tcPr>
            <w:tcW w:w="923" w:type="pct"/>
            <w:tcBorders>
              <w:top w:val="nil"/>
              <w:left w:val="single" w:sz="4" w:space="0" w:color="auto"/>
              <w:bottom w:val="nil"/>
            </w:tcBorders>
          </w:tcPr>
          <w:p w14:paraId="77C85AD7" w14:textId="77777777" w:rsidR="00AA406E" w:rsidRPr="00624E15" w:rsidRDefault="00AA406E" w:rsidP="00AA406E">
            <w:pPr>
              <w:pStyle w:val="Tabletext"/>
            </w:pPr>
            <w:r w:rsidRPr="00624E15">
              <w:t>10,7–11,7 ГГц</w:t>
            </w:r>
            <w:r w:rsidRPr="00624E15">
              <w:rPr>
                <w:rStyle w:val="FootnoteReference"/>
              </w:rPr>
              <w:t>6</w:t>
            </w:r>
          </w:p>
        </w:tc>
        <w:tc>
          <w:tcPr>
            <w:tcW w:w="2138" w:type="pct"/>
            <w:tcBorders>
              <w:top w:val="nil"/>
              <w:bottom w:val="nil"/>
              <w:right w:val="single" w:sz="4" w:space="0" w:color="auto"/>
            </w:tcBorders>
          </w:tcPr>
          <w:p w14:paraId="5C51D2C7" w14:textId="77777777" w:rsidR="00AA406E" w:rsidRPr="00624E15" w:rsidRDefault="00AA406E" w:rsidP="00AA406E">
            <w:pPr>
              <w:pStyle w:val="Tabletext"/>
            </w:pPr>
            <w:r w:rsidRPr="00624E15">
              <w:t>(для Района 1)</w:t>
            </w:r>
          </w:p>
        </w:tc>
        <w:tc>
          <w:tcPr>
            <w:tcW w:w="1939" w:type="pct"/>
            <w:tcBorders>
              <w:top w:val="nil"/>
              <w:left w:val="single" w:sz="4" w:space="0" w:color="auto"/>
              <w:bottom w:val="nil"/>
              <w:right w:val="single" w:sz="4" w:space="0" w:color="auto"/>
            </w:tcBorders>
          </w:tcPr>
          <w:p w14:paraId="4A10130E" w14:textId="77777777" w:rsidR="00AA406E" w:rsidRPr="00624E15" w:rsidRDefault="00AA406E" w:rsidP="00AA406E">
            <w:pPr>
              <w:pStyle w:val="Tabletext"/>
            </w:pPr>
          </w:p>
        </w:tc>
      </w:tr>
      <w:tr w:rsidR="00AA406E" w:rsidRPr="00624E15" w14:paraId="3E30AC5E" w14:textId="77777777" w:rsidTr="00AA406E">
        <w:trPr>
          <w:jc w:val="center"/>
        </w:trPr>
        <w:tc>
          <w:tcPr>
            <w:tcW w:w="923" w:type="pct"/>
            <w:tcBorders>
              <w:top w:val="nil"/>
              <w:left w:val="single" w:sz="4" w:space="0" w:color="auto"/>
              <w:bottom w:val="nil"/>
            </w:tcBorders>
          </w:tcPr>
          <w:p w14:paraId="589D915D" w14:textId="77777777" w:rsidR="00AA406E" w:rsidRPr="00624E15" w:rsidRDefault="00AA406E" w:rsidP="00AA406E">
            <w:pPr>
              <w:pStyle w:val="Tabletext"/>
            </w:pPr>
            <w:r w:rsidRPr="00624E15">
              <w:t>12,5–12,75 ГГц</w:t>
            </w:r>
            <w:r w:rsidRPr="00624E15">
              <w:rPr>
                <w:rStyle w:val="FootnoteReference"/>
              </w:rPr>
              <w:t>6</w:t>
            </w:r>
          </w:p>
        </w:tc>
        <w:tc>
          <w:tcPr>
            <w:tcW w:w="2138" w:type="pct"/>
            <w:tcBorders>
              <w:top w:val="nil"/>
              <w:bottom w:val="nil"/>
              <w:right w:val="single" w:sz="4" w:space="0" w:color="auto"/>
            </w:tcBorders>
          </w:tcPr>
          <w:p w14:paraId="2FDE8889" w14:textId="77777777" w:rsidR="00AA406E" w:rsidRPr="00624E15" w:rsidRDefault="00AA406E" w:rsidP="00AA406E">
            <w:pPr>
              <w:pStyle w:val="Tabletext"/>
            </w:pPr>
            <w:r w:rsidRPr="00624E15">
              <w:t xml:space="preserve">(для Района 1 по отношению к странам, перечисленным в п. </w:t>
            </w:r>
            <w:r w:rsidRPr="00624E15">
              <w:rPr>
                <w:b/>
              </w:rPr>
              <w:t>5.494</w:t>
            </w:r>
            <w:r w:rsidRPr="00624E15">
              <w:t>)</w:t>
            </w:r>
          </w:p>
        </w:tc>
        <w:tc>
          <w:tcPr>
            <w:tcW w:w="1939" w:type="pct"/>
            <w:tcBorders>
              <w:top w:val="nil"/>
              <w:left w:val="single" w:sz="4" w:space="0" w:color="auto"/>
              <w:bottom w:val="nil"/>
              <w:right w:val="single" w:sz="4" w:space="0" w:color="auto"/>
            </w:tcBorders>
          </w:tcPr>
          <w:p w14:paraId="0728AAE4" w14:textId="77777777" w:rsidR="00AA406E" w:rsidRPr="00624E15" w:rsidRDefault="00AA406E" w:rsidP="00AA406E">
            <w:pPr>
              <w:pStyle w:val="Tabletext"/>
            </w:pPr>
          </w:p>
        </w:tc>
      </w:tr>
      <w:tr w:rsidR="00AA406E" w:rsidRPr="00624E15" w14:paraId="2273C287" w14:textId="77777777" w:rsidTr="00AA406E">
        <w:trPr>
          <w:jc w:val="center"/>
        </w:trPr>
        <w:tc>
          <w:tcPr>
            <w:tcW w:w="923" w:type="pct"/>
            <w:tcBorders>
              <w:top w:val="nil"/>
              <w:left w:val="single" w:sz="4" w:space="0" w:color="auto"/>
              <w:bottom w:val="nil"/>
            </w:tcBorders>
          </w:tcPr>
          <w:p w14:paraId="6C516D2F" w14:textId="77777777" w:rsidR="00AA406E" w:rsidRPr="00624E15" w:rsidRDefault="00AA406E" w:rsidP="00AA406E">
            <w:pPr>
              <w:pStyle w:val="Tabletext"/>
            </w:pPr>
            <w:r w:rsidRPr="00624E15">
              <w:t>12,7–12,75 ГГц</w:t>
            </w:r>
            <w:r w:rsidRPr="00624E15">
              <w:rPr>
                <w:rStyle w:val="FootnoteReference"/>
              </w:rPr>
              <w:t>6</w:t>
            </w:r>
          </w:p>
        </w:tc>
        <w:tc>
          <w:tcPr>
            <w:tcW w:w="2138" w:type="pct"/>
            <w:tcBorders>
              <w:top w:val="nil"/>
              <w:bottom w:val="nil"/>
              <w:right w:val="single" w:sz="4" w:space="0" w:color="auto"/>
            </w:tcBorders>
          </w:tcPr>
          <w:p w14:paraId="0AD69884" w14:textId="77777777" w:rsidR="00AA406E" w:rsidRPr="00624E15" w:rsidRDefault="00AA406E" w:rsidP="00AA406E">
            <w:pPr>
              <w:pStyle w:val="Tabletext"/>
            </w:pPr>
            <w:r w:rsidRPr="00624E15">
              <w:t>(для Района 2)</w:t>
            </w:r>
          </w:p>
        </w:tc>
        <w:tc>
          <w:tcPr>
            <w:tcW w:w="1939" w:type="pct"/>
            <w:tcBorders>
              <w:top w:val="nil"/>
              <w:left w:val="single" w:sz="4" w:space="0" w:color="auto"/>
              <w:bottom w:val="nil"/>
              <w:right w:val="single" w:sz="4" w:space="0" w:color="auto"/>
            </w:tcBorders>
          </w:tcPr>
          <w:p w14:paraId="65A5BDEB" w14:textId="77777777" w:rsidR="00AA406E" w:rsidRPr="00624E15" w:rsidRDefault="00AA406E" w:rsidP="00AA406E">
            <w:pPr>
              <w:pStyle w:val="Tabletext"/>
            </w:pPr>
          </w:p>
        </w:tc>
      </w:tr>
      <w:tr w:rsidR="00AA406E" w:rsidRPr="00624E15" w14:paraId="223870BF" w14:textId="77777777" w:rsidTr="00AA406E">
        <w:trPr>
          <w:jc w:val="center"/>
        </w:trPr>
        <w:tc>
          <w:tcPr>
            <w:tcW w:w="923" w:type="pct"/>
            <w:tcBorders>
              <w:top w:val="nil"/>
              <w:left w:val="single" w:sz="4" w:space="0" w:color="auto"/>
              <w:bottom w:val="nil"/>
            </w:tcBorders>
          </w:tcPr>
          <w:p w14:paraId="4DFA8CEF" w14:textId="77777777" w:rsidR="00AA406E" w:rsidRPr="00624E15" w:rsidRDefault="00AA406E" w:rsidP="00AA406E">
            <w:pPr>
              <w:pStyle w:val="Tabletext"/>
            </w:pPr>
            <w:r w:rsidRPr="00624E15">
              <w:t>12,75–13,25 ГГц</w:t>
            </w:r>
          </w:p>
        </w:tc>
        <w:tc>
          <w:tcPr>
            <w:tcW w:w="2138" w:type="pct"/>
            <w:tcBorders>
              <w:top w:val="nil"/>
              <w:bottom w:val="nil"/>
              <w:right w:val="single" w:sz="4" w:space="0" w:color="auto"/>
            </w:tcBorders>
          </w:tcPr>
          <w:p w14:paraId="1FFD8923" w14:textId="77777777" w:rsidR="00AA406E" w:rsidRPr="00624E15" w:rsidRDefault="00AA406E" w:rsidP="00AA406E">
            <w:pPr>
              <w:pStyle w:val="Tabletext"/>
            </w:pPr>
          </w:p>
        </w:tc>
        <w:tc>
          <w:tcPr>
            <w:tcW w:w="1939" w:type="pct"/>
            <w:tcBorders>
              <w:top w:val="nil"/>
              <w:left w:val="single" w:sz="4" w:space="0" w:color="auto"/>
              <w:bottom w:val="nil"/>
              <w:right w:val="single" w:sz="4" w:space="0" w:color="auto"/>
            </w:tcBorders>
          </w:tcPr>
          <w:p w14:paraId="5C82D529" w14:textId="77777777" w:rsidR="00AA406E" w:rsidRPr="00624E15" w:rsidRDefault="00AA406E" w:rsidP="00AA406E">
            <w:pPr>
              <w:pStyle w:val="Tabletext"/>
            </w:pPr>
          </w:p>
        </w:tc>
      </w:tr>
      <w:tr w:rsidR="00AA406E" w:rsidRPr="00624E15" w14:paraId="14FE13F2" w14:textId="77777777" w:rsidTr="00AA406E">
        <w:trPr>
          <w:jc w:val="center"/>
        </w:trPr>
        <w:tc>
          <w:tcPr>
            <w:tcW w:w="923" w:type="pct"/>
            <w:tcBorders>
              <w:top w:val="nil"/>
              <w:left w:val="single" w:sz="4" w:space="0" w:color="auto"/>
              <w:bottom w:val="nil"/>
            </w:tcBorders>
          </w:tcPr>
          <w:p w14:paraId="6A4A039C" w14:textId="77777777" w:rsidR="00AA406E" w:rsidRPr="00624E15" w:rsidRDefault="00AA406E" w:rsidP="00AA406E">
            <w:pPr>
              <w:pStyle w:val="Tabletext"/>
            </w:pPr>
            <w:r w:rsidRPr="00624E15">
              <w:t>14,0–14,25 ГГц</w:t>
            </w:r>
          </w:p>
        </w:tc>
        <w:tc>
          <w:tcPr>
            <w:tcW w:w="2138" w:type="pct"/>
            <w:tcBorders>
              <w:top w:val="nil"/>
              <w:bottom w:val="nil"/>
              <w:right w:val="single" w:sz="4" w:space="0" w:color="auto"/>
            </w:tcBorders>
          </w:tcPr>
          <w:p w14:paraId="347968AA" w14:textId="77777777" w:rsidR="00AA406E" w:rsidRPr="00624E15" w:rsidRDefault="00AA406E" w:rsidP="00AA406E">
            <w:pPr>
              <w:pStyle w:val="Tabletext"/>
            </w:pPr>
            <w:r w:rsidRPr="00624E15">
              <w:t xml:space="preserve">(по отношению к странам, перечисленным </w:t>
            </w:r>
            <w:r w:rsidRPr="00624E15">
              <w:br/>
              <w:t>в п.</w:t>
            </w:r>
            <w:r w:rsidRPr="00624E15">
              <w:rPr>
                <w:b/>
              </w:rPr>
              <w:t xml:space="preserve"> 5.505</w:t>
            </w:r>
            <w:r w:rsidRPr="00624E15">
              <w:t>)</w:t>
            </w:r>
          </w:p>
        </w:tc>
        <w:tc>
          <w:tcPr>
            <w:tcW w:w="1939" w:type="pct"/>
            <w:tcBorders>
              <w:top w:val="nil"/>
              <w:left w:val="single" w:sz="4" w:space="0" w:color="auto"/>
              <w:bottom w:val="nil"/>
              <w:right w:val="single" w:sz="4" w:space="0" w:color="auto"/>
            </w:tcBorders>
          </w:tcPr>
          <w:p w14:paraId="30B1184D" w14:textId="77777777" w:rsidR="00AA406E" w:rsidRPr="00624E15" w:rsidRDefault="00AA406E" w:rsidP="00AA406E">
            <w:pPr>
              <w:pStyle w:val="Tabletext"/>
            </w:pPr>
          </w:p>
        </w:tc>
      </w:tr>
      <w:tr w:rsidR="00AA406E" w:rsidRPr="00624E15" w14:paraId="2B015DC5" w14:textId="77777777" w:rsidTr="00AA406E">
        <w:trPr>
          <w:jc w:val="center"/>
        </w:trPr>
        <w:tc>
          <w:tcPr>
            <w:tcW w:w="923" w:type="pct"/>
            <w:tcBorders>
              <w:top w:val="nil"/>
              <w:left w:val="single" w:sz="4" w:space="0" w:color="auto"/>
              <w:bottom w:val="nil"/>
            </w:tcBorders>
          </w:tcPr>
          <w:p w14:paraId="724FF9D0" w14:textId="77777777" w:rsidR="00AA406E" w:rsidRPr="00624E15" w:rsidRDefault="00AA406E" w:rsidP="00AA406E">
            <w:pPr>
              <w:pStyle w:val="Tabletext"/>
            </w:pPr>
            <w:r w:rsidRPr="00624E15">
              <w:t>14,25–14,3 ГГц</w:t>
            </w:r>
          </w:p>
        </w:tc>
        <w:tc>
          <w:tcPr>
            <w:tcW w:w="2138" w:type="pct"/>
            <w:tcBorders>
              <w:top w:val="nil"/>
              <w:bottom w:val="nil"/>
              <w:right w:val="single" w:sz="4" w:space="0" w:color="auto"/>
            </w:tcBorders>
          </w:tcPr>
          <w:p w14:paraId="012F84AC" w14:textId="77777777" w:rsidR="00AA406E" w:rsidRPr="00624E15" w:rsidRDefault="00AA406E" w:rsidP="00AA406E">
            <w:pPr>
              <w:pStyle w:val="Tabletext"/>
            </w:pPr>
            <w:r w:rsidRPr="00624E15">
              <w:t xml:space="preserve">(по отношению к странам, перечисленным </w:t>
            </w:r>
            <w:r w:rsidRPr="00624E15">
              <w:br/>
              <w:t>в пп.</w:t>
            </w:r>
            <w:r w:rsidRPr="00624E15">
              <w:rPr>
                <w:b/>
              </w:rPr>
              <w:t xml:space="preserve"> 5.505</w:t>
            </w:r>
            <w:r w:rsidRPr="00624E15">
              <w:rPr>
                <w:bCs/>
              </w:rPr>
              <w:t xml:space="preserve"> и</w:t>
            </w:r>
            <w:r w:rsidRPr="00624E15">
              <w:rPr>
                <w:b/>
              </w:rPr>
              <w:t xml:space="preserve"> 5.508</w:t>
            </w:r>
            <w:r w:rsidRPr="00624E15">
              <w:t>)</w:t>
            </w:r>
          </w:p>
        </w:tc>
        <w:tc>
          <w:tcPr>
            <w:tcW w:w="1939" w:type="pct"/>
            <w:tcBorders>
              <w:top w:val="nil"/>
              <w:left w:val="single" w:sz="4" w:space="0" w:color="auto"/>
              <w:bottom w:val="nil"/>
              <w:right w:val="single" w:sz="4" w:space="0" w:color="auto"/>
            </w:tcBorders>
          </w:tcPr>
          <w:p w14:paraId="17016160" w14:textId="77777777" w:rsidR="00AA406E" w:rsidRPr="00624E15" w:rsidRDefault="00AA406E" w:rsidP="00AA406E">
            <w:pPr>
              <w:pStyle w:val="Tabletext"/>
            </w:pPr>
          </w:p>
        </w:tc>
      </w:tr>
      <w:tr w:rsidR="00AA406E" w:rsidRPr="00624E15" w14:paraId="20CB0887" w14:textId="77777777" w:rsidTr="00AA406E">
        <w:trPr>
          <w:jc w:val="center"/>
        </w:trPr>
        <w:tc>
          <w:tcPr>
            <w:tcW w:w="923" w:type="pct"/>
            <w:tcBorders>
              <w:top w:val="nil"/>
              <w:left w:val="single" w:sz="4" w:space="0" w:color="auto"/>
              <w:bottom w:val="nil"/>
            </w:tcBorders>
          </w:tcPr>
          <w:p w14:paraId="6E770EE4" w14:textId="77777777" w:rsidR="00AA406E" w:rsidRPr="00624E15" w:rsidRDefault="00AA406E" w:rsidP="00AA406E">
            <w:pPr>
              <w:pStyle w:val="Tabletext"/>
            </w:pPr>
            <w:r w:rsidRPr="00624E15">
              <w:t>14,3–14,4 ГГц</w:t>
            </w:r>
            <w:r w:rsidRPr="00624E15">
              <w:rPr>
                <w:rStyle w:val="FootnoteReference"/>
              </w:rPr>
              <w:t>6</w:t>
            </w:r>
          </w:p>
        </w:tc>
        <w:tc>
          <w:tcPr>
            <w:tcW w:w="2138" w:type="pct"/>
            <w:tcBorders>
              <w:top w:val="nil"/>
              <w:bottom w:val="nil"/>
              <w:right w:val="single" w:sz="4" w:space="0" w:color="auto"/>
            </w:tcBorders>
          </w:tcPr>
          <w:p w14:paraId="68832B7D" w14:textId="77777777" w:rsidR="00AA406E" w:rsidRPr="00624E15" w:rsidRDefault="00AA406E" w:rsidP="00AA406E">
            <w:pPr>
              <w:pStyle w:val="Tabletext"/>
            </w:pPr>
            <w:r w:rsidRPr="00624E15">
              <w:t>(для Районов 1 и 3)</w:t>
            </w:r>
          </w:p>
        </w:tc>
        <w:tc>
          <w:tcPr>
            <w:tcW w:w="1939" w:type="pct"/>
            <w:tcBorders>
              <w:top w:val="nil"/>
              <w:left w:val="single" w:sz="4" w:space="0" w:color="auto"/>
              <w:bottom w:val="nil"/>
              <w:right w:val="single" w:sz="4" w:space="0" w:color="auto"/>
            </w:tcBorders>
          </w:tcPr>
          <w:p w14:paraId="0B2836CD" w14:textId="77777777" w:rsidR="00AA406E" w:rsidRPr="00624E15" w:rsidRDefault="00AA406E" w:rsidP="00AA406E">
            <w:pPr>
              <w:pStyle w:val="Tabletext"/>
            </w:pPr>
          </w:p>
        </w:tc>
      </w:tr>
      <w:tr w:rsidR="00AA406E" w:rsidRPr="00624E15" w14:paraId="19083727" w14:textId="77777777" w:rsidTr="00AA406E">
        <w:trPr>
          <w:jc w:val="center"/>
        </w:trPr>
        <w:tc>
          <w:tcPr>
            <w:tcW w:w="923" w:type="pct"/>
            <w:tcBorders>
              <w:top w:val="nil"/>
              <w:left w:val="single" w:sz="4" w:space="0" w:color="auto"/>
              <w:bottom w:val="single" w:sz="4" w:space="0" w:color="auto"/>
            </w:tcBorders>
          </w:tcPr>
          <w:p w14:paraId="2812E368" w14:textId="77777777" w:rsidR="00AA406E" w:rsidRPr="00624E15" w:rsidRDefault="00AA406E" w:rsidP="00AA406E">
            <w:pPr>
              <w:pStyle w:val="Tabletext"/>
            </w:pPr>
            <w:r w:rsidRPr="00624E15">
              <w:t>14,4–14,8 ГГц</w:t>
            </w:r>
          </w:p>
        </w:tc>
        <w:tc>
          <w:tcPr>
            <w:tcW w:w="2138" w:type="pct"/>
            <w:tcBorders>
              <w:top w:val="nil"/>
              <w:bottom w:val="single" w:sz="4" w:space="0" w:color="auto"/>
              <w:right w:val="single" w:sz="4" w:space="0" w:color="auto"/>
            </w:tcBorders>
          </w:tcPr>
          <w:p w14:paraId="77AAE7BE" w14:textId="77777777" w:rsidR="00AA406E" w:rsidRPr="00624E15" w:rsidRDefault="00AA406E" w:rsidP="00AA406E">
            <w:pPr>
              <w:pStyle w:val="Tabletext"/>
            </w:pPr>
          </w:p>
        </w:tc>
        <w:tc>
          <w:tcPr>
            <w:tcW w:w="1939" w:type="pct"/>
            <w:tcBorders>
              <w:top w:val="nil"/>
              <w:left w:val="single" w:sz="4" w:space="0" w:color="auto"/>
              <w:bottom w:val="single" w:sz="4" w:space="0" w:color="auto"/>
              <w:right w:val="single" w:sz="4" w:space="0" w:color="auto"/>
            </w:tcBorders>
          </w:tcPr>
          <w:p w14:paraId="7289517E" w14:textId="77777777" w:rsidR="00AA406E" w:rsidRPr="00624E15" w:rsidRDefault="00AA406E" w:rsidP="00AA406E">
            <w:pPr>
              <w:pStyle w:val="Tabletext"/>
            </w:pPr>
          </w:p>
        </w:tc>
      </w:tr>
      <w:tr w:rsidR="00AA406E" w:rsidRPr="00624E15" w14:paraId="7BA427BC" w14:textId="77777777" w:rsidTr="00AA406E">
        <w:trPr>
          <w:jc w:val="center"/>
        </w:trPr>
        <w:tc>
          <w:tcPr>
            <w:tcW w:w="923" w:type="pct"/>
            <w:tcBorders>
              <w:top w:val="single" w:sz="4" w:space="0" w:color="auto"/>
              <w:left w:val="single" w:sz="4" w:space="0" w:color="auto"/>
              <w:bottom w:val="nil"/>
            </w:tcBorders>
          </w:tcPr>
          <w:p w14:paraId="6B3887B1" w14:textId="77777777" w:rsidR="00AA406E" w:rsidRPr="00624E15" w:rsidRDefault="00AA406E" w:rsidP="00AA406E">
            <w:pPr>
              <w:pStyle w:val="Tabletext"/>
            </w:pPr>
            <w:r w:rsidRPr="00624E15">
              <w:t>17,7</w:t>
            </w:r>
            <w:r w:rsidRPr="00624E15">
              <w:sym w:font="Symbol" w:char="F02D"/>
            </w:r>
            <w:r w:rsidRPr="00624E15">
              <w:t>18,1 ГГц</w:t>
            </w:r>
          </w:p>
        </w:tc>
        <w:tc>
          <w:tcPr>
            <w:tcW w:w="2138" w:type="pct"/>
            <w:tcBorders>
              <w:top w:val="single" w:sz="4" w:space="0" w:color="auto"/>
              <w:bottom w:val="nil"/>
              <w:right w:val="single" w:sz="4" w:space="0" w:color="auto"/>
            </w:tcBorders>
          </w:tcPr>
          <w:p w14:paraId="72BA77CD" w14:textId="77777777" w:rsidR="00AA406E" w:rsidRPr="00624E15" w:rsidRDefault="00AA406E" w:rsidP="00AA406E">
            <w:pPr>
              <w:pStyle w:val="Tabletext"/>
            </w:pPr>
          </w:p>
        </w:tc>
        <w:tc>
          <w:tcPr>
            <w:tcW w:w="1939" w:type="pct"/>
            <w:tcBorders>
              <w:top w:val="single" w:sz="4" w:space="0" w:color="auto"/>
              <w:left w:val="single" w:sz="4" w:space="0" w:color="auto"/>
              <w:bottom w:val="nil"/>
              <w:right w:val="single" w:sz="4" w:space="0" w:color="auto"/>
            </w:tcBorders>
          </w:tcPr>
          <w:p w14:paraId="7692DFE4" w14:textId="77777777" w:rsidR="00AA406E" w:rsidRPr="00624E15" w:rsidRDefault="00AA406E" w:rsidP="00AA406E">
            <w:pPr>
              <w:pStyle w:val="Tabletext"/>
            </w:pPr>
            <w:r w:rsidRPr="00624E15">
              <w:t>Фиксированная спутниковая служба</w:t>
            </w:r>
          </w:p>
        </w:tc>
      </w:tr>
      <w:tr w:rsidR="00AA406E" w:rsidRPr="00624E15" w14:paraId="69AF2A79" w14:textId="77777777" w:rsidTr="00AA406E">
        <w:trPr>
          <w:jc w:val="center"/>
        </w:trPr>
        <w:tc>
          <w:tcPr>
            <w:tcW w:w="923" w:type="pct"/>
            <w:tcBorders>
              <w:top w:val="nil"/>
              <w:left w:val="single" w:sz="4" w:space="0" w:color="auto"/>
              <w:bottom w:val="nil"/>
            </w:tcBorders>
          </w:tcPr>
          <w:p w14:paraId="63954584" w14:textId="77777777" w:rsidR="00AA406E" w:rsidRPr="00624E15" w:rsidRDefault="00AA406E" w:rsidP="00AA406E">
            <w:pPr>
              <w:pStyle w:val="Tabletext"/>
            </w:pPr>
            <w:r w:rsidRPr="00624E15">
              <w:lastRenderedPageBreak/>
              <w:t>22,55</w:t>
            </w:r>
            <w:r w:rsidRPr="00624E15">
              <w:sym w:font="Symbol" w:char="F02D"/>
            </w:r>
            <w:r w:rsidRPr="00624E15">
              <w:t>23,15 ГГц</w:t>
            </w:r>
          </w:p>
        </w:tc>
        <w:tc>
          <w:tcPr>
            <w:tcW w:w="2138" w:type="pct"/>
            <w:tcBorders>
              <w:top w:val="nil"/>
              <w:bottom w:val="nil"/>
              <w:right w:val="single" w:sz="4" w:space="0" w:color="auto"/>
            </w:tcBorders>
          </w:tcPr>
          <w:p w14:paraId="7098BA48" w14:textId="77777777" w:rsidR="00AA406E" w:rsidRPr="00624E15" w:rsidRDefault="00AA406E" w:rsidP="00AA406E">
            <w:pPr>
              <w:pStyle w:val="Tabletext"/>
            </w:pPr>
          </w:p>
        </w:tc>
        <w:tc>
          <w:tcPr>
            <w:tcW w:w="1939" w:type="pct"/>
            <w:tcBorders>
              <w:top w:val="nil"/>
              <w:left w:val="single" w:sz="4" w:space="0" w:color="auto"/>
              <w:bottom w:val="nil"/>
              <w:right w:val="single" w:sz="4" w:space="0" w:color="auto"/>
            </w:tcBorders>
          </w:tcPr>
          <w:p w14:paraId="2E2F5A7D" w14:textId="77777777" w:rsidR="00AA406E" w:rsidRPr="00624E15" w:rsidRDefault="00AA406E" w:rsidP="00AA406E">
            <w:pPr>
              <w:pStyle w:val="Tabletext"/>
            </w:pPr>
            <w:r w:rsidRPr="00624E15">
              <w:t>Спутниковая служба исследования Земли</w:t>
            </w:r>
          </w:p>
        </w:tc>
      </w:tr>
      <w:tr w:rsidR="00AA406E" w:rsidRPr="00624E15" w14:paraId="04D80C21" w14:textId="77777777" w:rsidTr="00AA406E">
        <w:trPr>
          <w:jc w:val="center"/>
        </w:trPr>
        <w:tc>
          <w:tcPr>
            <w:tcW w:w="923" w:type="pct"/>
            <w:tcBorders>
              <w:top w:val="nil"/>
              <w:left w:val="single" w:sz="4" w:space="0" w:color="auto"/>
              <w:bottom w:val="nil"/>
            </w:tcBorders>
          </w:tcPr>
          <w:p w14:paraId="7FFD6594" w14:textId="77777777" w:rsidR="00AA406E" w:rsidRPr="00624E15" w:rsidRDefault="00AA406E" w:rsidP="00AA406E">
            <w:pPr>
              <w:pStyle w:val="Tabletext"/>
            </w:pPr>
            <w:r w:rsidRPr="00624E15">
              <w:t>27,0</w:t>
            </w:r>
            <w:r w:rsidRPr="00624E15">
              <w:sym w:font="Symbol" w:char="F02D"/>
            </w:r>
            <w:r w:rsidRPr="00624E15">
              <w:t>27,5 ГГц</w:t>
            </w:r>
            <w:r w:rsidRPr="00624E15">
              <w:rPr>
                <w:rStyle w:val="FootnoteReference"/>
              </w:rPr>
              <w:t>6</w:t>
            </w:r>
          </w:p>
        </w:tc>
        <w:tc>
          <w:tcPr>
            <w:tcW w:w="2138" w:type="pct"/>
            <w:tcBorders>
              <w:top w:val="nil"/>
              <w:bottom w:val="nil"/>
              <w:right w:val="single" w:sz="4" w:space="0" w:color="auto"/>
            </w:tcBorders>
          </w:tcPr>
          <w:p w14:paraId="372EE81C" w14:textId="77777777" w:rsidR="00AA406E" w:rsidRPr="00624E15" w:rsidRDefault="00AA406E" w:rsidP="00AA406E">
            <w:pPr>
              <w:pStyle w:val="Tabletext"/>
            </w:pPr>
            <w:r w:rsidRPr="00624E15">
              <w:t>(для Районов 2 и 3)</w:t>
            </w:r>
          </w:p>
        </w:tc>
        <w:tc>
          <w:tcPr>
            <w:tcW w:w="1939" w:type="pct"/>
            <w:tcBorders>
              <w:top w:val="nil"/>
              <w:left w:val="single" w:sz="4" w:space="0" w:color="auto"/>
              <w:bottom w:val="nil"/>
              <w:right w:val="single" w:sz="4" w:space="0" w:color="auto"/>
            </w:tcBorders>
          </w:tcPr>
          <w:p w14:paraId="1D8B5211" w14:textId="77777777" w:rsidR="00AA406E" w:rsidRPr="00624E15" w:rsidRDefault="00AA406E" w:rsidP="00AA406E">
            <w:pPr>
              <w:pStyle w:val="Tabletext"/>
            </w:pPr>
            <w:r w:rsidRPr="00624E15">
              <w:t>Подвижная спутниковая служба</w:t>
            </w:r>
          </w:p>
        </w:tc>
      </w:tr>
      <w:tr w:rsidR="00AA406E" w:rsidRPr="00624E15" w14:paraId="0BB7E3F6" w14:textId="77777777" w:rsidTr="00AA406E">
        <w:trPr>
          <w:jc w:val="center"/>
        </w:trPr>
        <w:tc>
          <w:tcPr>
            <w:tcW w:w="923" w:type="pct"/>
            <w:tcBorders>
              <w:top w:val="nil"/>
              <w:left w:val="single" w:sz="4" w:space="0" w:color="auto"/>
              <w:bottom w:val="nil"/>
            </w:tcBorders>
          </w:tcPr>
          <w:p w14:paraId="6F55F912" w14:textId="77777777" w:rsidR="00AA406E" w:rsidRPr="00624E15" w:rsidRDefault="00AA406E" w:rsidP="00AA406E">
            <w:pPr>
              <w:pStyle w:val="Tabletext"/>
            </w:pPr>
            <w:r w:rsidRPr="00624E15">
              <w:t>27,5</w:t>
            </w:r>
            <w:r w:rsidRPr="00624E15">
              <w:sym w:font="Symbol" w:char="F02D"/>
            </w:r>
            <w:r w:rsidRPr="00624E15">
              <w:t>29,5 ГГц</w:t>
            </w:r>
          </w:p>
        </w:tc>
        <w:tc>
          <w:tcPr>
            <w:tcW w:w="2138" w:type="pct"/>
            <w:tcBorders>
              <w:top w:val="nil"/>
              <w:bottom w:val="nil"/>
              <w:right w:val="single" w:sz="4" w:space="0" w:color="auto"/>
            </w:tcBorders>
          </w:tcPr>
          <w:p w14:paraId="50411263" w14:textId="77777777" w:rsidR="00AA406E" w:rsidRPr="00624E15" w:rsidRDefault="00AA406E" w:rsidP="00AA406E">
            <w:pPr>
              <w:pStyle w:val="Tabletext"/>
            </w:pPr>
          </w:p>
        </w:tc>
        <w:tc>
          <w:tcPr>
            <w:tcW w:w="1939" w:type="pct"/>
            <w:tcBorders>
              <w:top w:val="nil"/>
              <w:left w:val="single" w:sz="4" w:space="0" w:color="auto"/>
              <w:bottom w:val="nil"/>
              <w:right w:val="single" w:sz="4" w:space="0" w:color="auto"/>
            </w:tcBorders>
          </w:tcPr>
          <w:p w14:paraId="6B6B3AB3" w14:textId="77777777" w:rsidR="00AA406E" w:rsidRPr="00624E15" w:rsidRDefault="00AA406E" w:rsidP="00AA406E">
            <w:pPr>
              <w:pStyle w:val="Tabletext"/>
            </w:pPr>
            <w:r w:rsidRPr="00624E15">
              <w:t>Служба космических исследований</w:t>
            </w:r>
          </w:p>
        </w:tc>
      </w:tr>
      <w:tr w:rsidR="00AA406E" w:rsidRPr="00624E15" w14:paraId="117B8400" w14:textId="77777777" w:rsidTr="00AA406E">
        <w:trPr>
          <w:jc w:val="center"/>
        </w:trPr>
        <w:tc>
          <w:tcPr>
            <w:tcW w:w="923" w:type="pct"/>
            <w:tcBorders>
              <w:top w:val="nil"/>
              <w:left w:val="single" w:sz="4" w:space="0" w:color="auto"/>
              <w:bottom w:val="nil"/>
            </w:tcBorders>
          </w:tcPr>
          <w:p w14:paraId="28B0FC75" w14:textId="77777777" w:rsidR="00AA406E" w:rsidRPr="00624E15" w:rsidRDefault="00AA406E" w:rsidP="00AA406E">
            <w:pPr>
              <w:pStyle w:val="Tabletext"/>
            </w:pPr>
            <w:r w:rsidRPr="00624E15">
              <w:t>31,0</w:t>
            </w:r>
            <w:r w:rsidRPr="00624E15">
              <w:sym w:font="Symbol" w:char="F02D"/>
            </w:r>
            <w:r w:rsidRPr="00624E15">
              <w:t>31,3 ГГц</w:t>
            </w:r>
          </w:p>
        </w:tc>
        <w:tc>
          <w:tcPr>
            <w:tcW w:w="2138" w:type="pct"/>
            <w:tcBorders>
              <w:top w:val="nil"/>
              <w:bottom w:val="nil"/>
              <w:right w:val="single" w:sz="4" w:space="0" w:color="auto"/>
            </w:tcBorders>
          </w:tcPr>
          <w:p w14:paraId="28D1CECD" w14:textId="77777777" w:rsidR="00AA406E" w:rsidRPr="00624E15" w:rsidRDefault="00AA406E" w:rsidP="00AA406E">
            <w:pPr>
              <w:pStyle w:val="Tabletext"/>
            </w:pPr>
            <w:r w:rsidRPr="00624E15">
              <w:t xml:space="preserve">(для стран, перечисленных в п. </w:t>
            </w:r>
            <w:r w:rsidRPr="00624E15">
              <w:rPr>
                <w:b/>
                <w:bCs/>
              </w:rPr>
              <w:t>5.545</w:t>
            </w:r>
            <w:r w:rsidRPr="00624E15">
              <w:t>)</w:t>
            </w:r>
          </w:p>
        </w:tc>
        <w:tc>
          <w:tcPr>
            <w:tcW w:w="1939" w:type="pct"/>
            <w:tcBorders>
              <w:top w:val="nil"/>
              <w:left w:val="single" w:sz="4" w:space="0" w:color="auto"/>
              <w:bottom w:val="nil"/>
              <w:right w:val="single" w:sz="4" w:space="0" w:color="auto"/>
            </w:tcBorders>
          </w:tcPr>
          <w:p w14:paraId="13F74E17" w14:textId="77777777" w:rsidR="00AA406E" w:rsidRPr="00624E15" w:rsidRDefault="00AA406E" w:rsidP="00AA406E">
            <w:pPr>
              <w:pStyle w:val="Tabletext"/>
            </w:pPr>
          </w:p>
        </w:tc>
      </w:tr>
      <w:tr w:rsidR="00AA406E" w:rsidRPr="00624E15" w14:paraId="4492CDD0" w14:textId="77777777" w:rsidTr="00C20FB1">
        <w:tblPrEx>
          <w:tblW w:w="9299" w:type="dxa"/>
          <w:jc w:val="center"/>
          <w:tblBorders>
            <w:top w:val="single" w:sz="6" w:space="0" w:color="auto"/>
            <w:left w:val="single" w:sz="6" w:space="0" w:color="auto"/>
            <w:bottom w:val="single" w:sz="6" w:space="0" w:color="auto"/>
            <w:right w:val="single" w:sz="6" w:space="0" w:color="auto"/>
          </w:tblBorders>
          <w:tblCellMar>
            <w:left w:w="56" w:type="dxa"/>
            <w:right w:w="56" w:type="dxa"/>
          </w:tblCellMar>
          <w:tblLook w:val="0000" w:firstRow="0" w:lastRow="0" w:firstColumn="0" w:lastColumn="0" w:noHBand="0" w:noVBand="0"/>
          <w:tblPrExChange w:id="39" w:author="Fedosova, Elena" w:date="2019-09-19T11:42:00Z">
            <w:tblPrEx>
              <w:tblW w:w="9299" w:type="dxa"/>
              <w:jc w:val="center"/>
              <w:tblBorders>
                <w:top w:val="single" w:sz="6" w:space="0" w:color="auto"/>
                <w:left w:val="single" w:sz="6" w:space="0" w:color="auto"/>
                <w:bottom w:val="single" w:sz="6" w:space="0" w:color="auto"/>
                <w:right w:val="single" w:sz="6" w:space="0" w:color="auto"/>
              </w:tblBorders>
              <w:tblCellMar>
                <w:left w:w="56" w:type="dxa"/>
                <w:right w:w="56" w:type="dxa"/>
              </w:tblCellMar>
              <w:tblLook w:val="0000" w:firstRow="0" w:lastRow="0" w:firstColumn="0" w:lastColumn="0" w:noHBand="0" w:noVBand="0"/>
            </w:tblPrEx>
          </w:tblPrExChange>
        </w:tblPrEx>
        <w:trPr>
          <w:jc w:val="center"/>
          <w:trPrChange w:id="40" w:author="Fedosova, Elena" w:date="2019-09-19T11:42:00Z">
            <w:trPr>
              <w:jc w:val="center"/>
            </w:trPr>
          </w:trPrChange>
        </w:trPr>
        <w:tc>
          <w:tcPr>
            <w:tcW w:w="923" w:type="pct"/>
            <w:tcBorders>
              <w:top w:val="nil"/>
              <w:left w:val="single" w:sz="4" w:space="0" w:color="auto"/>
              <w:bottom w:val="nil"/>
            </w:tcBorders>
            <w:tcPrChange w:id="41" w:author="Fedosova, Elena" w:date="2019-09-19T11:42:00Z">
              <w:tcPr>
                <w:tcW w:w="923" w:type="pct"/>
                <w:tcBorders>
                  <w:top w:val="nil"/>
                  <w:left w:val="single" w:sz="4" w:space="0" w:color="auto"/>
                  <w:bottom w:val="single" w:sz="4" w:space="0" w:color="auto"/>
                </w:tcBorders>
              </w:tcPr>
            </w:tcPrChange>
          </w:tcPr>
          <w:p w14:paraId="4A83BDF4" w14:textId="77777777" w:rsidR="00AA406E" w:rsidRPr="00624E15" w:rsidRDefault="00AA406E" w:rsidP="00AA406E">
            <w:pPr>
              <w:pStyle w:val="Tabletext"/>
            </w:pPr>
            <w:r w:rsidRPr="00624E15">
              <w:t>34,2</w:t>
            </w:r>
            <w:r w:rsidRPr="00624E15">
              <w:sym w:font="Symbol" w:char="F02D"/>
            </w:r>
            <w:r w:rsidRPr="00624E15">
              <w:t>35,2 ГГц</w:t>
            </w:r>
          </w:p>
        </w:tc>
        <w:tc>
          <w:tcPr>
            <w:tcW w:w="2138" w:type="pct"/>
            <w:tcBorders>
              <w:top w:val="nil"/>
              <w:bottom w:val="nil"/>
              <w:right w:val="single" w:sz="4" w:space="0" w:color="auto"/>
            </w:tcBorders>
            <w:tcPrChange w:id="42" w:author="Fedosova, Elena" w:date="2019-09-19T11:42:00Z">
              <w:tcPr>
                <w:tcW w:w="2138" w:type="pct"/>
                <w:tcBorders>
                  <w:top w:val="nil"/>
                  <w:bottom w:val="single" w:sz="4" w:space="0" w:color="auto"/>
                  <w:right w:val="single" w:sz="4" w:space="0" w:color="auto"/>
                </w:tcBorders>
              </w:tcPr>
            </w:tcPrChange>
          </w:tcPr>
          <w:p w14:paraId="3B1B1E32" w14:textId="77777777" w:rsidR="00AA406E" w:rsidRPr="00624E15" w:rsidRDefault="00AA406E" w:rsidP="00AA406E">
            <w:pPr>
              <w:pStyle w:val="Tabletext"/>
            </w:pPr>
            <w:r w:rsidRPr="00624E15">
              <w:t xml:space="preserve">(для стран, перечисленных в п. </w:t>
            </w:r>
            <w:r w:rsidRPr="00624E15">
              <w:rPr>
                <w:b/>
                <w:bCs/>
              </w:rPr>
              <w:t>5.550</w:t>
            </w:r>
            <w:r w:rsidRPr="00624E15">
              <w:t xml:space="preserve">, по отношению к странам, перечисленным в п. </w:t>
            </w:r>
            <w:r w:rsidRPr="00624E15">
              <w:rPr>
                <w:b/>
                <w:bCs/>
              </w:rPr>
              <w:t>5.549</w:t>
            </w:r>
            <w:r w:rsidRPr="00624E15">
              <w:t>)</w:t>
            </w:r>
          </w:p>
        </w:tc>
        <w:tc>
          <w:tcPr>
            <w:tcW w:w="1939" w:type="pct"/>
            <w:tcBorders>
              <w:top w:val="nil"/>
              <w:left w:val="single" w:sz="4" w:space="0" w:color="auto"/>
              <w:bottom w:val="nil"/>
              <w:right w:val="single" w:sz="4" w:space="0" w:color="auto"/>
            </w:tcBorders>
            <w:tcPrChange w:id="43" w:author="Fedosova, Elena" w:date="2019-09-19T11:42:00Z">
              <w:tcPr>
                <w:tcW w:w="1939" w:type="pct"/>
                <w:tcBorders>
                  <w:top w:val="nil"/>
                  <w:left w:val="single" w:sz="4" w:space="0" w:color="auto"/>
                  <w:bottom w:val="single" w:sz="4" w:space="0" w:color="auto"/>
                  <w:right w:val="single" w:sz="4" w:space="0" w:color="auto"/>
                </w:tcBorders>
              </w:tcPr>
            </w:tcPrChange>
          </w:tcPr>
          <w:p w14:paraId="1A6234DD" w14:textId="77777777" w:rsidR="00AA406E" w:rsidRPr="00624E15" w:rsidRDefault="00AA406E" w:rsidP="00AA406E">
            <w:pPr>
              <w:pStyle w:val="Tabletext"/>
            </w:pPr>
          </w:p>
        </w:tc>
      </w:tr>
      <w:tr w:rsidR="00C20FB1" w:rsidRPr="00624E15" w14:paraId="03E2DDA7" w14:textId="77777777" w:rsidTr="00AA406E">
        <w:trPr>
          <w:jc w:val="center"/>
          <w:ins w:id="44" w:author="Fedosova, Elena" w:date="2019-09-19T11:42:00Z"/>
        </w:trPr>
        <w:tc>
          <w:tcPr>
            <w:tcW w:w="923" w:type="pct"/>
            <w:tcBorders>
              <w:top w:val="nil"/>
              <w:left w:val="single" w:sz="4" w:space="0" w:color="auto"/>
              <w:bottom w:val="single" w:sz="4" w:space="0" w:color="auto"/>
            </w:tcBorders>
          </w:tcPr>
          <w:p w14:paraId="3134B025" w14:textId="75311FD1" w:rsidR="00C20FB1" w:rsidRPr="00624E15" w:rsidRDefault="00C20FB1" w:rsidP="00C20FB1">
            <w:pPr>
              <w:pStyle w:val="Tabletext"/>
              <w:rPr>
                <w:ins w:id="45" w:author="Fedosova, Elena" w:date="2019-09-19T11:42:00Z"/>
              </w:rPr>
            </w:pPr>
            <w:ins w:id="46" w:author="Fedosova, Elena" w:date="2019-09-19T11:42:00Z">
              <w:r w:rsidRPr="00C20FB1">
                <w:rPr>
                  <w:rPrChange w:id="47" w:author="Fedosova, Elena" w:date="2019-09-19T11:43:00Z">
                    <w:rPr>
                      <w:lang w:val="en-GB"/>
                    </w:rPr>
                  </w:rPrChange>
                </w:rPr>
                <w:t>51</w:t>
              </w:r>
            </w:ins>
            <w:ins w:id="48" w:author="Fedosova, Elena" w:date="2019-09-19T11:43:00Z">
              <w:r>
                <w:t>,</w:t>
              </w:r>
            </w:ins>
            <w:ins w:id="49" w:author="Fedosova, Elena" w:date="2019-09-19T11:42:00Z">
              <w:r w:rsidRPr="00C20FB1">
                <w:rPr>
                  <w:rPrChange w:id="50" w:author="Fedosova, Elena" w:date="2019-09-19T11:43:00Z">
                    <w:rPr>
                      <w:lang w:val="en-GB"/>
                    </w:rPr>
                  </w:rPrChange>
                </w:rPr>
                <w:t>4-52</w:t>
              </w:r>
            </w:ins>
            <w:ins w:id="51" w:author="Fedosova, Elena" w:date="2019-09-19T11:43:00Z">
              <w:r>
                <w:t>,</w:t>
              </w:r>
            </w:ins>
            <w:ins w:id="52" w:author="Fedosova, Elena" w:date="2019-09-19T11:42:00Z">
              <w:r w:rsidRPr="00C20FB1">
                <w:rPr>
                  <w:rPrChange w:id="53" w:author="Fedosova, Elena" w:date="2019-09-19T11:43:00Z">
                    <w:rPr>
                      <w:lang w:val="en-GB"/>
                    </w:rPr>
                  </w:rPrChange>
                </w:rPr>
                <w:t>4 </w:t>
              </w:r>
            </w:ins>
            <w:ins w:id="54" w:author="Fedosova, Elena" w:date="2019-09-19T11:43:00Z">
              <w:r>
                <w:t>ГГц</w:t>
              </w:r>
            </w:ins>
          </w:p>
        </w:tc>
        <w:tc>
          <w:tcPr>
            <w:tcW w:w="2138" w:type="pct"/>
            <w:tcBorders>
              <w:top w:val="nil"/>
              <w:bottom w:val="single" w:sz="4" w:space="0" w:color="auto"/>
              <w:right w:val="single" w:sz="4" w:space="0" w:color="auto"/>
            </w:tcBorders>
          </w:tcPr>
          <w:p w14:paraId="4D564818" w14:textId="77777777" w:rsidR="00C20FB1" w:rsidRPr="00624E15" w:rsidRDefault="00C20FB1" w:rsidP="00C20FB1">
            <w:pPr>
              <w:pStyle w:val="Tabletext"/>
              <w:rPr>
                <w:ins w:id="55" w:author="Fedosova, Elena" w:date="2019-09-19T11:42:00Z"/>
              </w:rPr>
            </w:pPr>
          </w:p>
        </w:tc>
        <w:tc>
          <w:tcPr>
            <w:tcW w:w="1939" w:type="pct"/>
            <w:tcBorders>
              <w:top w:val="nil"/>
              <w:left w:val="single" w:sz="4" w:space="0" w:color="auto"/>
              <w:bottom w:val="single" w:sz="4" w:space="0" w:color="auto"/>
              <w:right w:val="single" w:sz="4" w:space="0" w:color="auto"/>
            </w:tcBorders>
          </w:tcPr>
          <w:p w14:paraId="02189398" w14:textId="5799F236" w:rsidR="00C20FB1" w:rsidRPr="00624E15" w:rsidRDefault="00C20FB1" w:rsidP="00C20FB1">
            <w:pPr>
              <w:pStyle w:val="Tabletext"/>
              <w:rPr>
                <w:ins w:id="56" w:author="Fedosova, Elena" w:date="2019-09-19T11:42:00Z"/>
              </w:rPr>
            </w:pPr>
            <w:ins w:id="57" w:author="Fedosova, Elena" w:date="2019-09-19T11:43:00Z">
              <w:r w:rsidRPr="00624E15">
                <w:t>Фиксированная спутниковая служба</w:t>
              </w:r>
            </w:ins>
          </w:p>
        </w:tc>
      </w:tr>
    </w:tbl>
    <w:p w14:paraId="4EEE81FF" w14:textId="5C57B41C" w:rsidR="00DB55D4" w:rsidRDefault="00AA406E">
      <w:pPr>
        <w:pStyle w:val="Reasons"/>
      </w:pPr>
      <w:r>
        <w:rPr>
          <w:b/>
        </w:rPr>
        <w:t>Основания</w:t>
      </w:r>
      <w:r w:rsidRPr="00A87F41">
        <w:rPr>
          <w:bCs/>
        </w:rPr>
        <w:t>:</w:t>
      </w:r>
      <w:r w:rsidR="00A87F41" w:rsidRPr="00A87F41">
        <w:t xml:space="preserve"> </w:t>
      </w:r>
      <w:r w:rsidR="00C20FB1" w:rsidRPr="00C20FB1">
        <w:t>Включение полосы частот, предложенной для нового распределения ФСС (Земля</w:t>
      </w:r>
      <w:r w:rsidR="00C20FB1" w:rsidRPr="00C20FB1">
        <w:noBreakHyphen/>
        <w:t>космос), для применения пределов по п. 21.8 РР.</w:t>
      </w:r>
    </w:p>
    <w:p w14:paraId="2EFE00E2" w14:textId="77777777" w:rsidR="00AA406E" w:rsidRPr="009B12F3" w:rsidRDefault="00AA406E">
      <w:pPr>
        <w:pStyle w:val="AppendixNo"/>
        <w:pPrChange w:id="58" w:author="Fedosova, Elena" w:date="2019-09-19T11:45:00Z">
          <w:pPr>
            <w:pStyle w:val="AppendixNo"/>
            <w:spacing w:before="0"/>
          </w:pPr>
        </w:pPrChange>
      </w:pPr>
      <w:bookmarkStart w:id="59" w:name="_Toc459987145"/>
      <w:bookmarkStart w:id="60" w:name="_Toc459987809"/>
      <w:r w:rsidRPr="00C20FB1">
        <w:t>ПРИЛОЖЕНИЕ</w:t>
      </w:r>
      <w:r w:rsidRPr="009B12F3">
        <w:t xml:space="preserve">  </w:t>
      </w:r>
      <w:r w:rsidRPr="009B12F3">
        <w:rPr>
          <w:rStyle w:val="href"/>
        </w:rPr>
        <w:t>4</w:t>
      </w:r>
      <w:r w:rsidRPr="009B12F3">
        <w:t xml:space="preserve">  (Пересм. ВКР-15)</w:t>
      </w:r>
      <w:bookmarkEnd w:id="59"/>
      <w:bookmarkEnd w:id="60"/>
    </w:p>
    <w:p w14:paraId="6174B17F" w14:textId="77777777" w:rsidR="00AA406E" w:rsidRPr="009B12F3" w:rsidRDefault="00AA406E" w:rsidP="00AA406E">
      <w:pPr>
        <w:pStyle w:val="Appendixtitle"/>
      </w:pPr>
      <w:bookmarkStart w:id="61" w:name="_Toc459987146"/>
      <w:bookmarkStart w:id="62" w:name="_Toc459987810"/>
      <w:r w:rsidRPr="009B12F3">
        <w:t xml:space="preserve">Сводный перечень и таблицы характеристик для использования </w:t>
      </w:r>
      <w:r w:rsidRPr="009B12F3">
        <w:br/>
        <w:t>при применении процедур Главы III</w:t>
      </w:r>
      <w:bookmarkEnd w:id="61"/>
      <w:bookmarkEnd w:id="62"/>
    </w:p>
    <w:p w14:paraId="54CA3558" w14:textId="77777777" w:rsidR="00AA406E" w:rsidRPr="009B12F3" w:rsidRDefault="00AA406E" w:rsidP="00AA406E">
      <w:pPr>
        <w:pStyle w:val="AnnexNo"/>
        <w:spacing w:before="0"/>
      </w:pPr>
      <w:bookmarkStart w:id="63" w:name="_Toc459987148"/>
      <w:bookmarkStart w:id="64" w:name="_Toc459987813"/>
      <w:r w:rsidRPr="009B12F3">
        <w:t>ДОпОЛНЕНИЕ  2</w:t>
      </w:r>
      <w:bookmarkEnd w:id="63"/>
      <w:bookmarkEnd w:id="64"/>
    </w:p>
    <w:p w14:paraId="6C6D537F" w14:textId="77777777" w:rsidR="00AA406E" w:rsidRPr="009B12F3" w:rsidRDefault="00AA406E" w:rsidP="00AA406E">
      <w:pPr>
        <w:pStyle w:val="Annextitle"/>
        <w:rPr>
          <w:sz w:val="16"/>
          <w:szCs w:val="16"/>
        </w:rPr>
      </w:pPr>
      <w:bookmarkStart w:id="65" w:name="_Toc459987814"/>
      <w:r w:rsidRPr="009B12F3">
        <w:t xml:space="preserve">Характеристики спутниковых сетей, земных станций </w:t>
      </w:r>
      <w:r w:rsidRPr="009B12F3">
        <w:br/>
        <w:t>или радиоастрономических станций</w:t>
      </w:r>
      <w:r w:rsidRPr="009B12F3">
        <w:rPr>
          <w:rStyle w:val="FootnoteReference"/>
          <w:rFonts w:ascii="Times New Roman"/>
          <w:b w:val="0"/>
        </w:rPr>
        <w:footnoteReference w:customMarkFollows="1" w:id="1"/>
        <w:t>2</w:t>
      </w:r>
      <w:r w:rsidRPr="009B12F3">
        <w:rPr>
          <w:rStyle w:val="FootnoteReference"/>
          <w:b w:val="0"/>
          <w:bCs/>
          <w:color w:val="000000"/>
          <w:szCs w:val="16"/>
        </w:rPr>
        <w:t> </w:t>
      </w:r>
      <w:r w:rsidRPr="009B12F3">
        <w:rPr>
          <w:b w:val="0"/>
          <w:bCs/>
          <w:sz w:val="16"/>
          <w:szCs w:val="16"/>
        </w:rPr>
        <w:t>    </w:t>
      </w:r>
      <w:r w:rsidRPr="009B12F3">
        <w:rPr>
          <w:rFonts w:asciiTheme="majorBidi" w:hAnsiTheme="majorBidi" w:cstheme="majorBidi"/>
          <w:b w:val="0"/>
          <w:sz w:val="16"/>
          <w:szCs w:val="16"/>
        </w:rPr>
        <w:t>(ПЕРЕСМ. ВКР</w:t>
      </w:r>
      <w:r w:rsidRPr="009B12F3">
        <w:rPr>
          <w:rFonts w:asciiTheme="majorBidi" w:hAnsiTheme="majorBidi" w:cstheme="majorBidi"/>
          <w:b w:val="0"/>
          <w:sz w:val="16"/>
          <w:szCs w:val="16"/>
        </w:rPr>
        <w:noBreakHyphen/>
        <w:t>12)</w:t>
      </w:r>
      <w:bookmarkEnd w:id="65"/>
    </w:p>
    <w:p w14:paraId="392929DF" w14:textId="77777777" w:rsidR="00AA406E" w:rsidRPr="009B12F3" w:rsidRDefault="00AA406E" w:rsidP="00AA406E">
      <w:pPr>
        <w:pStyle w:val="Headingb"/>
        <w:keepNext w:val="0"/>
        <w:keepLines w:val="0"/>
        <w:rPr>
          <w:lang w:val="ru-RU"/>
        </w:rPr>
      </w:pPr>
      <w:r w:rsidRPr="009B12F3">
        <w:rPr>
          <w:lang w:val="ru-RU"/>
        </w:rPr>
        <w:t>Сноски к Таблицам A, B, C и D</w:t>
      </w:r>
    </w:p>
    <w:p w14:paraId="7B3817DD" w14:textId="77777777" w:rsidR="00DB55D4" w:rsidRDefault="00DB55D4">
      <w:pPr>
        <w:sectPr w:rsidR="00DB55D4">
          <w:headerReference w:type="default" r:id="rId13"/>
          <w:footerReference w:type="even" r:id="rId14"/>
          <w:footerReference w:type="default" r:id="rId15"/>
          <w:footerReference w:type="first" r:id="rId16"/>
          <w:type w:val="nextColumn"/>
          <w:pgSz w:w="11907" w:h="16840" w:code="9"/>
          <w:pgMar w:top="1418" w:right="1134" w:bottom="1134" w:left="1134" w:header="567" w:footer="567" w:gutter="0"/>
          <w:cols w:space="720"/>
          <w:titlePg/>
        </w:sectPr>
      </w:pPr>
    </w:p>
    <w:p w14:paraId="31F880E8" w14:textId="77777777" w:rsidR="00DB55D4" w:rsidRDefault="00AA406E">
      <w:pPr>
        <w:pStyle w:val="Proposal"/>
      </w:pPr>
      <w:r>
        <w:lastRenderedPageBreak/>
        <w:t>MOD</w:t>
      </w:r>
      <w:r>
        <w:tab/>
        <w:t>IAP/11A21A9/7</w:t>
      </w:r>
      <w:r>
        <w:rPr>
          <w:vanish/>
          <w:color w:val="7F7F7F" w:themeColor="text1" w:themeTint="80"/>
          <w:vertAlign w:val="superscript"/>
        </w:rPr>
        <w:t>#50170</w:t>
      </w:r>
    </w:p>
    <w:p w14:paraId="2576156E" w14:textId="77777777" w:rsidR="00AA406E" w:rsidRPr="00B24A7E" w:rsidRDefault="00AA406E" w:rsidP="00AA406E">
      <w:pPr>
        <w:pStyle w:val="TableNo"/>
      </w:pPr>
      <w:r w:rsidRPr="00B24A7E">
        <w:t>Таблица C</w:t>
      </w:r>
    </w:p>
    <w:p w14:paraId="3E20EBF0" w14:textId="77777777" w:rsidR="00AA406E" w:rsidRPr="00B24A7E" w:rsidRDefault="00AA406E" w:rsidP="00AA406E">
      <w:pPr>
        <w:pStyle w:val="Tabletitle"/>
        <w:tabs>
          <w:tab w:val="clear" w:pos="1134"/>
          <w:tab w:val="clear" w:pos="1871"/>
          <w:tab w:val="clear" w:pos="2268"/>
        </w:tabs>
        <w:ind w:right="-598"/>
      </w:pPr>
      <w:r w:rsidRPr="00B24A7E">
        <w:t xml:space="preserve">ХАРАКТЕРИСТИКИ, КОТОРЫЕ СЛЕДУЕТ ПРЕДСТАВЛЯТЬ ДЛЯ КАЖДОЙ ГРУППЫ </w:t>
      </w:r>
      <w:r w:rsidRPr="00B24A7E">
        <w:br/>
        <w:t xml:space="preserve">ЧАСТОТНЫХ ПРИСВОЕНИЙ ДЛЯ ЛУЧА СПУТНИКОВОЙ АНТЕННЫ ИЛИ </w:t>
      </w:r>
      <w:r w:rsidRPr="00B24A7E">
        <w:br/>
        <w:t>АНТЕННЫ ЗЕМНОЙ ИЛИ РАДИОАСТРОНОМИЧЕСКОЙ СТАНЦИИ</w:t>
      </w:r>
      <w:r w:rsidRPr="00B24A7E">
        <w:rPr>
          <w:sz w:val="16"/>
          <w:szCs w:val="16"/>
        </w:rPr>
        <w:t>     </w:t>
      </w:r>
      <w:r w:rsidRPr="00B24A7E">
        <w:rPr>
          <w:rFonts w:asciiTheme="majorBidi" w:hAnsiTheme="majorBidi" w:cstheme="majorBidi"/>
          <w:b w:val="0"/>
          <w:bCs/>
          <w:sz w:val="16"/>
          <w:szCs w:val="16"/>
        </w:rPr>
        <w:t>(Пересм. ВКР-</w:t>
      </w:r>
      <w:del w:id="66" w:author="" w:date="2019-02-08T14:38:00Z">
        <w:r w:rsidRPr="00B24A7E" w:rsidDel="00654467">
          <w:rPr>
            <w:rFonts w:asciiTheme="majorBidi" w:hAnsiTheme="majorBidi" w:cstheme="majorBidi"/>
            <w:b w:val="0"/>
            <w:bCs/>
            <w:sz w:val="16"/>
            <w:szCs w:val="16"/>
          </w:rPr>
          <w:delText>15</w:delText>
        </w:r>
      </w:del>
      <w:ins w:id="67" w:author="" w:date="2019-02-08T14:38:00Z">
        <w:r w:rsidRPr="00B24A7E">
          <w:rPr>
            <w:rFonts w:asciiTheme="majorBidi" w:hAnsiTheme="majorBidi" w:cstheme="majorBidi"/>
            <w:b w:val="0"/>
            <w:bCs/>
            <w:sz w:val="16"/>
            <w:szCs w:val="16"/>
          </w:rPr>
          <w:t>19</w:t>
        </w:r>
      </w:ins>
      <w:r w:rsidRPr="00B24A7E">
        <w:rPr>
          <w:rFonts w:asciiTheme="majorBidi" w:hAnsiTheme="majorBidi" w:cstheme="majorBidi"/>
          <w:b w:val="0"/>
          <w:bCs/>
          <w:sz w:val="16"/>
          <w:szCs w:val="16"/>
        </w:rPr>
        <w:t>)</w:t>
      </w:r>
    </w:p>
    <w:tbl>
      <w:tblPr>
        <w:tblStyle w:val="TableGrid"/>
        <w:tblW w:w="145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8"/>
        <w:gridCol w:w="5670"/>
        <w:gridCol w:w="644"/>
        <w:gridCol w:w="896"/>
        <w:gridCol w:w="896"/>
        <w:gridCol w:w="938"/>
        <w:gridCol w:w="490"/>
        <w:gridCol w:w="630"/>
        <w:gridCol w:w="615"/>
        <w:gridCol w:w="602"/>
        <w:gridCol w:w="630"/>
        <w:gridCol w:w="980"/>
        <w:gridCol w:w="588"/>
      </w:tblGrid>
      <w:tr w:rsidR="00AA406E" w:rsidRPr="00B24A7E" w14:paraId="2E96DF50" w14:textId="77777777" w:rsidTr="00AA406E">
        <w:trPr>
          <w:trHeight w:val="2800"/>
          <w:tblHeader/>
        </w:trPr>
        <w:tc>
          <w:tcPr>
            <w:tcW w:w="978" w:type="dxa"/>
            <w:tcBorders>
              <w:top w:val="single" w:sz="12" w:space="0" w:color="auto"/>
              <w:bottom w:val="single" w:sz="12" w:space="0" w:color="auto"/>
              <w:right w:val="double" w:sz="4" w:space="0" w:color="auto"/>
            </w:tcBorders>
            <w:textDirection w:val="btLr"/>
            <w:vAlign w:val="center"/>
            <w:hideMark/>
          </w:tcPr>
          <w:p w14:paraId="10081AE6" w14:textId="77777777" w:rsidR="00AA406E" w:rsidRPr="00B24A7E" w:rsidRDefault="00AA406E" w:rsidP="00AA406E">
            <w:pPr>
              <w:spacing w:before="0"/>
              <w:jc w:val="center"/>
              <w:rPr>
                <w:b/>
                <w:bCs/>
                <w:sz w:val="14"/>
                <w:szCs w:val="14"/>
              </w:rPr>
            </w:pPr>
            <w:r w:rsidRPr="00B24A7E">
              <w:rPr>
                <w:b/>
                <w:bCs/>
                <w:sz w:val="14"/>
                <w:szCs w:val="14"/>
              </w:rPr>
              <w:t>Пункты в Приложении</w:t>
            </w:r>
          </w:p>
        </w:tc>
        <w:tc>
          <w:tcPr>
            <w:tcW w:w="5670" w:type="dxa"/>
            <w:tcBorders>
              <w:top w:val="single" w:sz="12" w:space="0" w:color="auto"/>
              <w:left w:val="double" w:sz="4" w:space="0" w:color="auto"/>
              <w:bottom w:val="single" w:sz="12" w:space="0" w:color="auto"/>
              <w:right w:val="double" w:sz="6" w:space="0" w:color="auto"/>
            </w:tcBorders>
            <w:vAlign w:val="center"/>
            <w:hideMark/>
          </w:tcPr>
          <w:p w14:paraId="21FCB2B0" w14:textId="77777777" w:rsidR="00AA406E" w:rsidRPr="00B24A7E" w:rsidRDefault="00AA406E" w:rsidP="00AA406E">
            <w:pPr>
              <w:spacing w:before="40" w:after="40"/>
              <w:ind w:left="-57" w:right="-57"/>
              <w:jc w:val="center"/>
              <w:rPr>
                <w:rFonts w:asciiTheme="majorBidi" w:hAnsiTheme="majorBidi" w:cstheme="majorBidi"/>
                <w:b/>
                <w:bCs/>
                <w:i/>
                <w:iCs/>
                <w:sz w:val="16"/>
                <w:szCs w:val="16"/>
              </w:rPr>
            </w:pPr>
            <w:r w:rsidRPr="00B24A7E">
              <w:rPr>
                <w:rFonts w:asciiTheme="majorBidi" w:hAnsiTheme="majorBidi" w:cstheme="majorBidi"/>
                <w:b/>
                <w:bCs/>
                <w:i/>
                <w:iCs/>
                <w:sz w:val="16"/>
                <w:szCs w:val="16"/>
              </w:rPr>
              <w:t>C  –  ХАРАКТЕРИСТИКИ,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w:t>
            </w:r>
          </w:p>
        </w:tc>
        <w:tc>
          <w:tcPr>
            <w:tcW w:w="644" w:type="dxa"/>
            <w:tcBorders>
              <w:top w:val="single" w:sz="12" w:space="0" w:color="auto"/>
              <w:left w:val="double" w:sz="6" w:space="0" w:color="auto"/>
              <w:bottom w:val="single" w:sz="12" w:space="0" w:color="auto"/>
            </w:tcBorders>
            <w:tcMar>
              <w:left w:w="0" w:type="dxa"/>
              <w:right w:w="0" w:type="dxa"/>
            </w:tcMar>
            <w:textDirection w:val="btLr"/>
            <w:vAlign w:val="center"/>
            <w:hideMark/>
          </w:tcPr>
          <w:p w14:paraId="765FC833" w14:textId="77777777" w:rsidR="00AA406E" w:rsidRPr="00B24A7E" w:rsidRDefault="00AA406E" w:rsidP="00AA406E">
            <w:pPr>
              <w:spacing w:before="0"/>
              <w:jc w:val="center"/>
              <w:rPr>
                <w:b/>
                <w:bCs/>
                <w:sz w:val="14"/>
                <w:szCs w:val="14"/>
              </w:rPr>
            </w:pPr>
            <w:r w:rsidRPr="00B24A7E">
              <w:rPr>
                <w:b/>
                <w:bCs/>
                <w:sz w:val="14"/>
                <w:szCs w:val="14"/>
              </w:rPr>
              <w:t xml:space="preserve">Предварительная публикация </w:t>
            </w:r>
            <w:r w:rsidRPr="00B24A7E">
              <w:rPr>
                <w:b/>
                <w:bCs/>
                <w:sz w:val="14"/>
                <w:szCs w:val="14"/>
              </w:rPr>
              <w:br/>
              <w:t>информации о геостационарной спутниковой сети</w:t>
            </w:r>
          </w:p>
        </w:tc>
        <w:tc>
          <w:tcPr>
            <w:tcW w:w="896" w:type="dxa"/>
            <w:tcBorders>
              <w:top w:val="single" w:sz="12" w:space="0" w:color="auto"/>
              <w:bottom w:val="single" w:sz="12" w:space="0" w:color="auto"/>
            </w:tcBorders>
            <w:tcMar>
              <w:left w:w="0" w:type="dxa"/>
              <w:right w:w="0" w:type="dxa"/>
            </w:tcMar>
            <w:textDirection w:val="btLr"/>
            <w:vAlign w:val="center"/>
            <w:hideMark/>
          </w:tcPr>
          <w:p w14:paraId="53904A8E" w14:textId="77777777" w:rsidR="00AA406E" w:rsidRPr="00B24A7E" w:rsidRDefault="00AA406E" w:rsidP="00AA406E">
            <w:pPr>
              <w:spacing w:before="0"/>
              <w:jc w:val="center"/>
              <w:rPr>
                <w:b/>
                <w:bCs/>
                <w:sz w:val="14"/>
                <w:szCs w:val="14"/>
              </w:rPr>
            </w:pPr>
            <w:r w:rsidRPr="00B24A7E">
              <w:rPr>
                <w:b/>
                <w:bCs/>
                <w:sz w:val="14"/>
                <w:szCs w:val="14"/>
              </w:rPr>
              <w:t xml:space="preserve">Предварительная публикация </w:t>
            </w:r>
            <w:r w:rsidRPr="00B24A7E">
              <w:rPr>
                <w:b/>
                <w:bCs/>
                <w:sz w:val="14"/>
                <w:szCs w:val="14"/>
              </w:rPr>
              <w:br/>
              <w:t xml:space="preserve">информации о негеостационарной спутниковой сети, подлежащей координации согласно </w:t>
            </w:r>
            <w:r w:rsidRPr="00B24A7E">
              <w:rPr>
                <w:b/>
                <w:bCs/>
                <w:sz w:val="14"/>
                <w:szCs w:val="14"/>
              </w:rPr>
              <w:br/>
              <w:t>разделу II Статьи 9</w:t>
            </w:r>
          </w:p>
        </w:tc>
        <w:tc>
          <w:tcPr>
            <w:tcW w:w="896" w:type="dxa"/>
            <w:tcBorders>
              <w:top w:val="single" w:sz="12" w:space="0" w:color="auto"/>
              <w:bottom w:val="single" w:sz="12" w:space="0" w:color="auto"/>
            </w:tcBorders>
            <w:tcMar>
              <w:left w:w="0" w:type="dxa"/>
              <w:right w:w="0" w:type="dxa"/>
            </w:tcMar>
            <w:textDirection w:val="btLr"/>
            <w:vAlign w:val="center"/>
            <w:hideMark/>
          </w:tcPr>
          <w:p w14:paraId="61891781" w14:textId="77777777" w:rsidR="00AA406E" w:rsidRPr="00B24A7E" w:rsidRDefault="00AA406E" w:rsidP="00AA406E">
            <w:pPr>
              <w:spacing w:before="0"/>
              <w:jc w:val="center"/>
              <w:rPr>
                <w:b/>
                <w:bCs/>
                <w:sz w:val="14"/>
                <w:szCs w:val="14"/>
              </w:rPr>
            </w:pPr>
            <w:r w:rsidRPr="00B24A7E">
              <w:rPr>
                <w:b/>
                <w:bCs/>
                <w:sz w:val="14"/>
                <w:szCs w:val="14"/>
              </w:rPr>
              <w:t xml:space="preserve">Предварительная публикация </w:t>
            </w:r>
            <w:r w:rsidRPr="00B24A7E">
              <w:rPr>
                <w:b/>
                <w:bCs/>
                <w:sz w:val="14"/>
                <w:szCs w:val="14"/>
              </w:rPr>
              <w:br/>
              <w:t xml:space="preserve">информации о негеостационарной спутниковой сети, не подлежащей координации согласно </w:t>
            </w:r>
            <w:r w:rsidRPr="00B24A7E">
              <w:rPr>
                <w:b/>
                <w:bCs/>
                <w:sz w:val="14"/>
                <w:szCs w:val="14"/>
              </w:rPr>
              <w:br/>
              <w:t>разделу II Статьи 9</w:t>
            </w:r>
          </w:p>
        </w:tc>
        <w:tc>
          <w:tcPr>
            <w:tcW w:w="938" w:type="dxa"/>
            <w:tcBorders>
              <w:top w:val="single" w:sz="12" w:space="0" w:color="auto"/>
              <w:bottom w:val="single" w:sz="12" w:space="0" w:color="auto"/>
            </w:tcBorders>
            <w:tcMar>
              <w:left w:w="0" w:type="dxa"/>
              <w:right w:w="0" w:type="dxa"/>
            </w:tcMar>
            <w:textDirection w:val="btLr"/>
            <w:vAlign w:val="center"/>
            <w:hideMark/>
          </w:tcPr>
          <w:p w14:paraId="63579B9C" w14:textId="77777777" w:rsidR="00AA406E" w:rsidRPr="00B24A7E" w:rsidRDefault="00AA406E" w:rsidP="00AA406E">
            <w:pPr>
              <w:spacing w:before="0"/>
              <w:jc w:val="center"/>
              <w:rPr>
                <w:b/>
                <w:bCs/>
                <w:sz w:val="14"/>
                <w:szCs w:val="14"/>
              </w:rPr>
            </w:pPr>
            <w:r w:rsidRPr="00B24A7E">
              <w:rPr>
                <w:b/>
                <w:bCs/>
                <w:sz w:val="14"/>
                <w:szCs w:val="14"/>
              </w:rPr>
              <w:t>Заявление или координация геостационарной спутниковой сети (включая функции космической эксплуатации согласно Статье 2А Приложений 30 и 30А)</w:t>
            </w:r>
          </w:p>
        </w:tc>
        <w:tc>
          <w:tcPr>
            <w:tcW w:w="490" w:type="dxa"/>
            <w:tcBorders>
              <w:top w:val="single" w:sz="12" w:space="0" w:color="auto"/>
              <w:bottom w:val="single" w:sz="12" w:space="0" w:color="auto"/>
            </w:tcBorders>
            <w:tcMar>
              <w:left w:w="0" w:type="dxa"/>
              <w:right w:w="0" w:type="dxa"/>
            </w:tcMar>
            <w:textDirection w:val="btLr"/>
            <w:vAlign w:val="center"/>
            <w:hideMark/>
          </w:tcPr>
          <w:p w14:paraId="32F99128" w14:textId="77777777" w:rsidR="00AA406E" w:rsidRPr="00B24A7E" w:rsidRDefault="00AA406E" w:rsidP="00AA406E">
            <w:pPr>
              <w:spacing w:before="0"/>
              <w:jc w:val="center"/>
              <w:rPr>
                <w:b/>
                <w:bCs/>
                <w:sz w:val="14"/>
                <w:szCs w:val="14"/>
              </w:rPr>
            </w:pPr>
            <w:r w:rsidRPr="00B24A7E">
              <w:rPr>
                <w:b/>
                <w:bCs/>
                <w:sz w:val="14"/>
                <w:szCs w:val="14"/>
              </w:rPr>
              <w:t>Заявление или координация негеостационарной спутниковой сети</w:t>
            </w:r>
          </w:p>
        </w:tc>
        <w:tc>
          <w:tcPr>
            <w:tcW w:w="630" w:type="dxa"/>
            <w:tcBorders>
              <w:top w:val="single" w:sz="12" w:space="0" w:color="auto"/>
              <w:bottom w:val="single" w:sz="12" w:space="0" w:color="auto"/>
            </w:tcBorders>
            <w:tcMar>
              <w:left w:w="0" w:type="dxa"/>
              <w:right w:w="0" w:type="dxa"/>
            </w:tcMar>
            <w:textDirection w:val="btLr"/>
            <w:vAlign w:val="center"/>
            <w:hideMark/>
          </w:tcPr>
          <w:p w14:paraId="2B426B12" w14:textId="77777777" w:rsidR="00AA406E" w:rsidRPr="00B24A7E" w:rsidRDefault="00AA406E" w:rsidP="00AA406E">
            <w:pPr>
              <w:spacing w:before="0"/>
              <w:jc w:val="center"/>
              <w:rPr>
                <w:b/>
                <w:bCs/>
                <w:sz w:val="14"/>
                <w:szCs w:val="14"/>
              </w:rPr>
            </w:pPr>
            <w:r w:rsidRPr="00B24A7E">
              <w:rPr>
                <w:b/>
                <w:bCs/>
                <w:sz w:val="14"/>
                <w:szCs w:val="14"/>
              </w:rPr>
              <w:t>Заявление или координация земной станции (включая заявление согласно Приложениям 30А и 30В)</w:t>
            </w:r>
          </w:p>
        </w:tc>
        <w:tc>
          <w:tcPr>
            <w:tcW w:w="615" w:type="dxa"/>
            <w:tcBorders>
              <w:top w:val="single" w:sz="12" w:space="0" w:color="auto"/>
              <w:bottom w:val="single" w:sz="12" w:space="0" w:color="auto"/>
            </w:tcBorders>
            <w:tcMar>
              <w:left w:w="0" w:type="dxa"/>
              <w:right w:w="0" w:type="dxa"/>
            </w:tcMar>
            <w:textDirection w:val="btLr"/>
            <w:vAlign w:val="center"/>
            <w:hideMark/>
          </w:tcPr>
          <w:p w14:paraId="2E126C94" w14:textId="77777777" w:rsidR="00AA406E" w:rsidRPr="00B24A7E" w:rsidRDefault="00AA406E" w:rsidP="00AA406E">
            <w:pPr>
              <w:spacing w:before="0"/>
              <w:jc w:val="center"/>
              <w:rPr>
                <w:b/>
                <w:bCs/>
                <w:sz w:val="14"/>
                <w:szCs w:val="14"/>
              </w:rPr>
            </w:pPr>
            <w:r w:rsidRPr="00B24A7E">
              <w:rPr>
                <w:b/>
                <w:bCs/>
                <w:sz w:val="14"/>
                <w:szCs w:val="14"/>
              </w:rPr>
              <w:t xml:space="preserve">Заявка для спутниковой сети радиовещательной спутниковой службы </w:t>
            </w:r>
            <w:r w:rsidRPr="00B24A7E">
              <w:rPr>
                <w:b/>
                <w:bCs/>
                <w:sz w:val="14"/>
                <w:szCs w:val="14"/>
              </w:rPr>
              <w:br/>
              <w:t>согласно Приложению 30 (Статьи 4 и 5)</w:t>
            </w:r>
          </w:p>
        </w:tc>
        <w:tc>
          <w:tcPr>
            <w:tcW w:w="602" w:type="dxa"/>
            <w:tcBorders>
              <w:top w:val="single" w:sz="12" w:space="0" w:color="auto"/>
              <w:bottom w:val="single" w:sz="12" w:space="0" w:color="auto"/>
            </w:tcBorders>
            <w:tcMar>
              <w:left w:w="0" w:type="dxa"/>
              <w:right w:w="0" w:type="dxa"/>
            </w:tcMar>
            <w:textDirection w:val="btLr"/>
            <w:vAlign w:val="center"/>
            <w:hideMark/>
          </w:tcPr>
          <w:p w14:paraId="13DC37D8" w14:textId="77777777" w:rsidR="00AA406E" w:rsidRPr="00B24A7E" w:rsidRDefault="00AA406E" w:rsidP="00AA406E">
            <w:pPr>
              <w:spacing w:before="0"/>
              <w:jc w:val="center"/>
              <w:rPr>
                <w:b/>
                <w:bCs/>
                <w:sz w:val="14"/>
                <w:szCs w:val="14"/>
              </w:rPr>
            </w:pPr>
            <w:r w:rsidRPr="00B24A7E">
              <w:rPr>
                <w:b/>
                <w:bCs/>
                <w:sz w:val="14"/>
                <w:szCs w:val="14"/>
              </w:rPr>
              <w:t xml:space="preserve">Заявка для спутниковой сети </w:t>
            </w:r>
            <w:r w:rsidRPr="00B24A7E">
              <w:rPr>
                <w:b/>
                <w:bCs/>
                <w:sz w:val="14"/>
                <w:szCs w:val="14"/>
              </w:rPr>
              <w:br/>
              <w:t xml:space="preserve">(фидерная линия) согласно </w:t>
            </w:r>
            <w:r w:rsidRPr="00B24A7E">
              <w:rPr>
                <w:b/>
                <w:bCs/>
                <w:sz w:val="14"/>
                <w:szCs w:val="14"/>
              </w:rPr>
              <w:br/>
              <w:t>Приложению 30А (Статьи 4 и 5)</w:t>
            </w:r>
          </w:p>
        </w:tc>
        <w:tc>
          <w:tcPr>
            <w:tcW w:w="630" w:type="dxa"/>
            <w:tcBorders>
              <w:top w:val="single" w:sz="12" w:space="0" w:color="auto"/>
              <w:bottom w:val="single" w:sz="12" w:space="0" w:color="auto"/>
              <w:right w:val="double" w:sz="4" w:space="0" w:color="auto"/>
            </w:tcBorders>
            <w:tcMar>
              <w:left w:w="0" w:type="dxa"/>
              <w:right w:w="0" w:type="dxa"/>
            </w:tcMar>
            <w:textDirection w:val="btLr"/>
            <w:vAlign w:val="center"/>
            <w:hideMark/>
          </w:tcPr>
          <w:p w14:paraId="0257174A" w14:textId="77777777" w:rsidR="00AA406E" w:rsidRPr="00B24A7E" w:rsidRDefault="00AA406E" w:rsidP="00AA406E">
            <w:pPr>
              <w:spacing w:before="0"/>
              <w:jc w:val="center"/>
              <w:rPr>
                <w:b/>
                <w:bCs/>
                <w:sz w:val="14"/>
                <w:szCs w:val="14"/>
              </w:rPr>
            </w:pPr>
            <w:r w:rsidRPr="00B24A7E">
              <w:rPr>
                <w:b/>
                <w:bCs/>
                <w:sz w:val="14"/>
                <w:szCs w:val="14"/>
              </w:rPr>
              <w:t>Заявка для спутниковой сети фиксированной спутниковой службы согласно Приложению 30В (Статьи 6 и 8)</w:t>
            </w:r>
          </w:p>
        </w:tc>
        <w:tc>
          <w:tcPr>
            <w:tcW w:w="980" w:type="dxa"/>
            <w:tcBorders>
              <w:top w:val="single" w:sz="12" w:space="0" w:color="auto"/>
              <w:left w:val="double" w:sz="4" w:space="0" w:color="auto"/>
              <w:bottom w:val="single" w:sz="12" w:space="0" w:color="auto"/>
              <w:right w:val="double" w:sz="4" w:space="0" w:color="auto"/>
            </w:tcBorders>
            <w:tcMar>
              <w:left w:w="0" w:type="dxa"/>
              <w:right w:w="0" w:type="dxa"/>
            </w:tcMar>
            <w:textDirection w:val="btLr"/>
            <w:vAlign w:val="center"/>
            <w:hideMark/>
          </w:tcPr>
          <w:p w14:paraId="62251FBD" w14:textId="77777777" w:rsidR="00AA406E" w:rsidRPr="00B24A7E" w:rsidRDefault="00AA406E" w:rsidP="00AA406E">
            <w:pPr>
              <w:spacing w:before="0"/>
              <w:jc w:val="center"/>
              <w:rPr>
                <w:b/>
                <w:bCs/>
                <w:sz w:val="14"/>
                <w:szCs w:val="14"/>
              </w:rPr>
            </w:pPr>
            <w:r w:rsidRPr="00B24A7E">
              <w:rPr>
                <w:b/>
                <w:bCs/>
                <w:sz w:val="14"/>
                <w:szCs w:val="14"/>
              </w:rPr>
              <w:t>Пункты в Приложении</w:t>
            </w:r>
          </w:p>
        </w:tc>
        <w:tc>
          <w:tcPr>
            <w:tcW w:w="588" w:type="dxa"/>
            <w:tcBorders>
              <w:top w:val="single" w:sz="12" w:space="0" w:color="auto"/>
              <w:left w:val="double" w:sz="4" w:space="0" w:color="auto"/>
              <w:bottom w:val="single" w:sz="12" w:space="0" w:color="auto"/>
            </w:tcBorders>
            <w:tcMar>
              <w:left w:w="0" w:type="dxa"/>
              <w:right w:w="0" w:type="dxa"/>
            </w:tcMar>
            <w:textDirection w:val="btLr"/>
            <w:vAlign w:val="center"/>
            <w:hideMark/>
          </w:tcPr>
          <w:p w14:paraId="453F75CC" w14:textId="77777777" w:rsidR="00AA406E" w:rsidRPr="00B24A7E" w:rsidRDefault="00AA406E" w:rsidP="00AA406E">
            <w:pPr>
              <w:spacing w:before="0"/>
              <w:jc w:val="center"/>
              <w:rPr>
                <w:b/>
                <w:bCs/>
                <w:sz w:val="14"/>
                <w:szCs w:val="14"/>
              </w:rPr>
            </w:pPr>
            <w:r w:rsidRPr="00B24A7E">
              <w:rPr>
                <w:b/>
                <w:bCs/>
                <w:sz w:val="14"/>
                <w:szCs w:val="14"/>
              </w:rPr>
              <w:t>Радиоастрономия</w:t>
            </w:r>
          </w:p>
        </w:tc>
      </w:tr>
      <w:tr w:rsidR="00AA406E" w:rsidRPr="00B24A7E" w14:paraId="5E81F3DA" w14:textId="77777777" w:rsidTr="00AA406E">
        <w:trPr>
          <w:trHeight w:val="259"/>
        </w:trPr>
        <w:tc>
          <w:tcPr>
            <w:tcW w:w="978" w:type="dxa"/>
            <w:tcBorders>
              <w:top w:val="single" w:sz="4" w:space="0" w:color="auto"/>
              <w:bottom w:val="single" w:sz="4" w:space="0" w:color="auto"/>
              <w:right w:val="double" w:sz="4" w:space="0" w:color="auto"/>
            </w:tcBorders>
          </w:tcPr>
          <w:p w14:paraId="6D01CF7C" w14:textId="77777777" w:rsidR="00AA406E" w:rsidRPr="00B24A7E" w:rsidRDefault="00AA406E" w:rsidP="00AA406E">
            <w:pPr>
              <w:spacing w:before="40" w:after="40"/>
              <w:rPr>
                <w:sz w:val="18"/>
                <w:szCs w:val="18"/>
              </w:rPr>
            </w:pPr>
            <w:r w:rsidRPr="00B24A7E">
              <w:rPr>
                <w:sz w:val="18"/>
                <w:szCs w:val="18"/>
              </w:rPr>
              <w:t>...</w:t>
            </w:r>
          </w:p>
        </w:tc>
        <w:tc>
          <w:tcPr>
            <w:tcW w:w="5670" w:type="dxa"/>
            <w:tcBorders>
              <w:top w:val="single" w:sz="4" w:space="0" w:color="auto"/>
              <w:left w:val="double" w:sz="4" w:space="0" w:color="auto"/>
              <w:bottom w:val="single" w:sz="4" w:space="0" w:color="auto"/>
              <w:right w:val="double" w:sz="6" w:space="0" w:color="auto"/>
            </w:tcBorders>
          </w:tcPr>
          <w:p w14:paraId="7981B690" w14:textId="77777777" w:rsidR="00AA406E" w:rsidRPr="00B24A7E" w:rsidRDefault="00AA406E" w:rsidP="00AA406E">
            <w:pPr>
              <w:spacing w:before="40" w:after="40"/>
              <w:rPr>
                <w:sz w:val="18"/>
                <w:szCs w:val="18"/>
              </w:rPr>
            </w:pPr>
            <w:r w:rsidRPr="00B24A7E">
              <w:rPr>
                <w:sz w:val="18"/>
                <w:szCs w:val="18"/>
              </w:rPr>
              <w:t>...</w:t>
            </w:r>
          </w:p>
        </w:tc>
        <w:tc>
          <w:tcPr>
            <w:tcW w:w="644" w:type="dxa"/>
            <w:tcBorders>
              <w:top w:val="single" w:sz="12" w:space="0" w:color="auto"/>
              <w:left w:val="double" w:sz="6" w:space="0" w:color="auto"/>
              <w:bottom w:val="single" w:sz="4" w:space="0" w:color="auto"/>
              <w:right w:val="single" w:sz="4" w:space="0" w:color="auto"/>
            </w:tcBorders>
            <w:shd w:val="clear" w:color="auto" w:fill="auto"/>
            <w:vAlign w:val="center"/>
          </w:tcPr>
          <w:p w14:paraId="0045AF86" w14:textId="77777777" w:rsidR="00AA406E" w:rsidRPr="00B24A7E" w:rsidRDefault="00AA406E" w:rsidP="00AA406E">
            <w:pPr>
              <w:spacing w:before="40" w:after="40"/>
              <w:jc w:val="center"/>
              <w:rPr>
                <w:b/>
                <w:bCs/>
                <w:sz w:val="18"/>
                <w:szCs w:val="18"/>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14:paraId="0C6B48E0" w14:textId="77777777" w:rsidR="00AA406E" w:rsidRPr="00B24A7E" w:rsidRDefault="00AA406E" w:rsidP="00AA406E">
            <w:pPr>
              <w:spacing w:before="40" w:after="40"/>
              <w:jc w:val="center"/>
              <w:rPr>
                <w:b/>
                <w:bCs/>
                <w:sz w:val="18"/>
                <w:szCs w:val="18"/>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14:paraId="0AD77EC3" w14:textId="77777777" w:rsidR="00AA406E" w:rsidRPr="00B24A7E" w:rsidRDefault="00AA406E" w:rsidP="00AA406E">
            <w:pPr>
              <w:spacing w:before="40" w:after="40"/>
              <w:jc w:val="center"/>
              <w:rPr>
                <w:b/>
                <w:bCs/>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vAlign w:val="center"/>
          </w:tcPr>
          <w:p w14:paraId="0826C857" w14:textId="77777777" w:rsidR="00AA406E" w:rsidRPr="00B24A7E" w:rsidRDefault="00AA406E" w:rsidP="00AA406E">
            <w:pPr>
              <w:spacing w:before="40" w:after="40"/>
              <w:jc w:val="center"/>
              <w:rPr>
                <w:b/>
                <w:bCs/>
                <w:sz w:val="18"/>
                <w:szCs w:val="18"/>
              </w:rPr>
            </w:pPr>
          </w:p>
        </w:tc>
        <w:tc>
          <w:tcPr>
            <w:tcW w:w="490" w:type="dxa"/>
            <w:tcBorders>
              <w:top w:val="single" w:sz="12" w:space="0" w:color="auto"/>
              <w:left w:val="single" w:sz="4" w:space="0" w:color="auto"/>
              <w:bottom w:val="single" w:sz="4" w:space="0" w:color="auto"/>
              <w:right w:val="single" w:sz="4" w:space="0" w:color="auto"/>
            </w:tcBorders>
            <w:shd w:val="clear" w:color="auto" w:fill="auto"/>
            <w:vAlign w:val="center"/>
          </w:tcPr>
          <w:p w14:paraId="52E05D17" w14:textId="77777777" w:rsidR="00AA406E" w:rsidRPr="00B24A7E" w:rsidRDefault="00AA406E" w:rsidP="00AA406E">
            <w:pPr>
              <w:spacing w:before="40" w:after="40"/>
              <w:jc w:val="center"/>
              <w:rPr>
                <w:b/>
                <w:bCs/>
                <w:sz w:val="18"/>
                <w:szCs w:val="18"/>
              </w:rPr>
            </w:pP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14:paraId="04602A18" w14:textId="77777777" w:rsidR="00AA406E" w:rsidRPr="00B24A7E" w:rsidRDefault="00AA406E" w:rsidP="00AA406E">
            <w:pPr>
              <w:spacing w:before="40" w:after="40"/>
              <w:jc w:val="center"/>
              <w:rPr>
                <w:b/>
                <w:bCs/>
                <w:sz w:val="18"/>
                <w:szCs w:val="18"/>
              </w:rPr>
            </w:pPr>
          </w:p>
        </w:tc>
        <w:tc>
          <w:tcPr>
            <w:tcW w:w="615" w:type="dxa"/>
            <w:tcBorders>
              <w:top w:val="single" w:sz="12" w:space="0" w:color="auto"/>
              <w:left w:val="single" w:sz="4" w:space="0" w:color="auto"/>
              <w:bottom w:val="single" w:sz="4" w:space="0" w:color="auto"/>
              <w:right w:val="single" w:sz="4" w:space="0" w:color="auto"/>
            </w:tcBorders>
            <w:shd w:val="clear" w:color="auto" w:fill="auto"/>
            <w:vAlign w:val="center"/>
          </w:tcPr>
          <w:p w14:paraId="783B90BD" w14:textId="77777777" w:rsidR="00AA406E" w:rsidRPr="00B24A7E" w:rsidRDefault="00AA406E" w:rsidP="00AA406E">
            <w:pPr>
              <w:spacing w:before="40" w:after="40"/>
              <w:jc w:val="center"/>
              <w:rPr>
                <w:b/>
                <w:bCs/>
                <w:sz w:val="18"/>
                <w:szCs w:val="18"/>
              </w:rPr>
            </w:pPr>
          </w:p>
        </w:tc>
        <w:tc>
          <w:tcPr>
            <w:tcW w:w="602" w:type="dxa"/>
            <w:tcBorders>
              <w:top w:val="single" w:sz="12" w:space="0" w:color="auto"/>
              <w:left w:val="single" w:sz="4" w:space="0" w:color="auto"/>
              <w:bottom w:val="single" w:sz="4" w:space="0" w:color="auto"/>
              <w:right w:val="single" w:sz="4" w:space="0" w:color="auto"/>
            </w:tcBorders>
            <w:shd w:val="clear" w:color="auto" w:fill="auto"/>
            <w:vAlign w:val="center"/>
          </w:tcPr>
          <w:p w14:paraId="202CA171" w14:textId="77777777" w:rsidR="00AA406E" w:rsidRPr="00B24A7E" w:rsidRDefault="00AA406E" w:rsidP="00AA406E">
            <w:pPr>
              <w:spacing w:before="40" w:after="40"/>
              <w:jc w:val="center"/>
              <w:rPr>
                <w:b/>
                <w:bCs/>
                <w:sz w:val="18"/>
                <w:szCs w:val="18"/>
              </w:rPr>
            </w:pPr>
          </w:p>
        </w:tc>
        <w:tc>
          <w:tcPr>
            <w:tcW w:w="630" w:type="dxa"/>
            <w:tcBorders>
              <w:top w:val="single" w:sz="4" w:space="0" w:color="auto"/>
              <w:left w:val="single" w:sz="4" w:space="0" w:color="auto"/>
              <w:bottom w:val="single" w:sz="4" w:space="0" w:color="auto"/>
              <w:right w:val="double" w:sz="4" w:space="0" w:color="auto"/>
            </w:tcBorders>
            <w:shd w:val="clear" w:color="auto" w:fill="auto"/>
            <w:vAlign w:val="center"/>
          </w:tcPr>
          <w:p w14:paraId="6B3A2C69" w14:textId="77777777" w:rsidR="00AA406E" w:rsidRPr="00B24A7E" w:rsidRDefault="00AA406E" w:rsidP="00AA406E">
            <w:pPr>
              <w:spacing w:before="40" w:after="40"/>
              <w:jc w:val="center"/>
              <w:rPr>
                <w:b/>
                <w:bCs/>
                <w:sz w:val="18"/>
                <w:szCs w:val="18"/>
              </w:rPr>
            </w:pPr>
          </w:p>
        </w:tc>
        <w:tc>
          <w:tcPr>
            <w:tcW w:w="980" w:type="dxa"/>
            <w:tcBorders>
              <w:top w:val="single" w:sz="4" w:space="0" w:color="auto"/>
              <w:left w:val="double" w:sz="4" w:space="0" w:color="auto"/>
              <w:bottom w:val="single" w:sz="4" w:space="0" w:color="auto"/>
              <w:right w:val="double" w:sz="4" w:space="0" w:color="auto"/>
            </w:tcBorders>
            <w:shd w:val="clear" w:color="auto" w:fill="auto"/>
          </w:tcPr>
          <w:p w14:paraId="31C6B979" w14:textId="77777777" w:rsidR="00AA406E" w:rsidRPr="00B24A7E" w:rsidRDefault="00AA406E" w:rsidP="00AA406E">
            <w:pPr>
              <w:spacing w:before="40" w:after="40"/>
              <w:rPr>
                <w:b/>
                <w:bCs/>
                <w:sz w:val="18"/>
                <w:szCs w:val="18"/>
              </w:rPr>
            </w:pPr>
          </w:p>
        </w:tc>
        <w:tc>
          <w:tcPr>
            <w:tcW w:w="588" w:type="dxa"/>
            <w:tcBorders>
              <w:top w:val="single" w:sz="4" w:space="0" w:color="auto"/>
              <w:left w:val="double" w:sz="4" w:space="0" w:color="auto"/>
              <w:bottom w:val="single" w:sz="4" w:space="0" w:color="auto"/>
            </w:tcBorders>
            <w:shd w:val="clear" w:color="auto" w:fill="auto"/>
          </w:tcPr>
          <w:p w14:paraId="2FC61E37" w14:textId="77777777" w:rsidR="00AA406E" w:rsidRPr="00B24A7E" w:rsidRDefault="00AA406E" w:rsidP="00AA406E">
            <w:pPr>
              <w:spacing w:before="40" w:after="40"/>
              <w:jc w:val="center"/>
              <w:rPr>
                <w:b/>
                <w:bCs/>
                <w:sz w:val="18"/>
                <w:szCs w:val="18"/>
              </w:rPr>
            </w:pPr>
          </w:p>
        </w:tc>
      </w:tr>
      <w:tr w:rsidR="00AA406E" w:rsidRPr="00B24A7E" w14:paraId="6A77B679" w14:textId="77777777" w:rsidTr="00AA406E">
        <w:trPr>
          <w:trHeight w:val="240"/>
        </w:trPr>
        <w:tc>
          <w:tcPr>
            <w:tcW w:w="978" w:type="dxa"/>
            <w:vMerge w:val="restart"/>
            <w:tcBorders>
              <w:top w:val="single" w:sz="4" w:space="0" w:color="auto"/>
              <w:bottom w:val="single" w:sz="4" w:space="0" w:color="auto"/>
              <w:right w:val="double" w:sz="4" w:space="0" w:color="auto"/>
            </w:tcBorders>
            <w:hideMark/>
          </w:tcPr>
          <w:p w14:paraId="3A74E429" w14:textId="77777777" w:rsidR="00AA406E" w:rsidRPr="00B24A7E" w:rsidRDefault="00AA406E" w:rsidP="00AA406E">
            <w:pPr>
              <w:spacing w:before="20" w:after="20"/>
              <w:rPr>
                <w:sz w:val="18"/>
                <w:szCs w:val="18"/>
              </w:rPr>
            </w:pPr>
            <w:r w:rsidRPr="00B24A7E">
              <w:rPr>
                <w:sz w:val="18"/>
                <w:szCs w:val="18"/>
              </w:rPr>
              <w:t>C.10.d.7</w:t>
            </w:r>
          </w:p>
        </w:tc>
        <w:tc>
          <w:tcPr>
            <w:tcW w:w="5670" w:type="dxa"/>
            <w:tcBorders>
              <w:top w:val="single" w:sz="4" w:space="0" w:color="auto"/>
              <w:left w:val="double" w:sz="4" w:space="0" w:color="auto"/>
              <w:bottom w:val="nil"/>
              <w:right w:val="double" w:sz="6" w:space="0" w:color="auto"/>
            </w:tcBorders>
            <w:hideMark/>
          </w:tcPr>
          <w:p w14:paraId="3161DD4D" w14:textId="77777777" w:rsidR="00AA406E" w:rsidRPr="00B24A7E" w:rsidRDefault="00AA406E" w:rsidP="00AA406E">
            <w:pPr>
              <w:spacing w:before="20" w:after="20"/>
              <w:ind w:left="170"/>
              <w:rPr>
                <w:sz w:val="18"/>
                <w:szCs w:val="18"/>
              </w:rPr>
            </w:pPr>
            <w:r w:rsidRPr="00B24A7E">
              <w:rPr>
                <w:sz w:val="18"/>
                <w:szCs w:val="18"/>
              </w:rPr>
              <w:t>диаметр антенны (в метрах)</w:t>
            </w:r>
          </w:p>
        </w:tc>
        <w:tc>
          <w:tcPr>
            <w:tcW w:w="644" w:type="dxa"/>
            <w:vMerge w:val="restart"/>
            <w:tcBorders>
              <w:top w:val="single" w:sz="4" w:space="0" w:color="auto"/>
              <w:left w:val="double" w:sz="6" w:space="0" w:color="auto"/>
              <w:bottom w:val="double" w:sz="4" w:space="0" w:color="auto"/>
            </w:tcBorders>
            <w:vAlign w:val="center"/>
            <w:hideMark/>
          </w:tcPr>
          <w:p w14:paraId="127395BD" w14:textId="77777777" w:rsidR="00AA406E" w:rsidRPr="00B24A7E" w:rsidRDefault="00AA406E" w:rsidP="00AA406E">
            <w:pPr>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14:paraId="77442110" w14:textId="77777777" w:rsidR="00AA406E" w:rsidRPr="00B24A7E" w:rsidRDefault="00AA406E" w:rsidP="00AA406E">
            <w:pPr>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14:paraId="0BB565DE" w14:textId="77777777" w:rsidR="00AA406E" w:rsidRPr="00B24A7E" w:rsidRDefault="00AA406E" w:rsidP="00AA406E">
            <w:pPr>
              <w:spacing w:before="40" w:after="40"/>
              <w:jc w:val="center"/>
              <w:rPr>
                <w:b/>
                <w:bCs/>
                <w:sz w:val="18"/>
                <w:szCs w:val="18"/>
              </w:rPr>
            </w:pPr>
          </w:p>
        </w:tc>
        <w:tc>
          <w:tcPr>
            <w:tcW w:w="938" w:type="dxa"/>
            <w:vMerge w:val="restart"/>
            <w:tcBorders>
              <w:top w:val="single" w:sz="4" w:space="0" w:color="auto"/>
              <w:bottom w:val="single" w:sz="4" w:space="0" w:color="auto"/>
            </w:tcBorders>
            <w:vAlign w:val="center"/>
            <w:hideMark/>
          </w:tcPr>
          <w:p w14:paraId="49119D49" w14:textId="77777777" w:rsidR="00AA406E" w:rsidRPr="00B24A7E" w:rsidRDefault="00AA406E" w:rsidP="00AA406E">
            <w:pPr>
              <w:spacing w:before="40" w:after="40"/>
              <w:jc w:val="center"/>
              <w:rPr>
                <w:b/>
                <w:bCs/>
                <w:sz w:val="18"/>
                <w:szCs w:val="18"/>
              </w:rPr>
            </w:pPr>
            <w:r w:rsidRPr="00B24A7E">
              <w:rPr>
                <w:b/>
                <w:bCs/>
                <w:sz w:val="18"/>
                <w:szCs w:val="18"/>
              </w:rPr>
              <w:t>+</w:t>
            </w:r>
          </w:p>
        </w:tc>
        <w:tc>
          <w:tcPr>
            <w:tcW w:w="490" w:type="dxa"/>
            <w:vMerge w:val="restart"/>
            <w:tcBorders>
              <w:top w:val="single" w:sz="4" w:space="0" w:color="auto"/>
              <w:bottom w:val="single" w:sz="4" w:space="0" w:color="auto"/>
            </w:tcBorders>
            <w:vAlign w:val="center"/>
            <w:hideMark/>
          </w:tcPr>
          <w:p w14:paraId="43CBD6BB" w14:textId="77777777" w:rsidR="00AA406E" w:rsidRPr="00B24A7E" w:rsidRDefault="00AA406E" w:rsidP="00AA406E">
            <w:pPr>
              <w:spacing w:before="40" w:after="40"/>
              <w:jc w:val="center"/>
              <w:rPr>
                <w:b/>
                <w:bCs/>
                <w:sz w:val="18"/>
                <w:szCs w:val="18"/>
              </w:rPr>
            </w:pPr>
            <w:r w:rsidRPr="00B24A7E">
              <w:rPr>
                <w:b/>
                <w:bCs/>
                <w:sz w:val="18"/>
                <w:szCs w:val="18"/>
              </w:rPr>
              <w:t>+</w:t>
            </w:r>
          </w:p>
        </w:tc>
        <w:tc>
          <w:tcPr>
            <w:tcW w:w="630" w:type="dxa"/>
            <w:vMerge w:val="restart"/>
            <w:tcBorders>
              <w:top w:val="single" w:sz="4" w:space="0" w:color="auto"/>
              <w:bottom w:val="single" w:sz="4" w:space="0" w:color="auto"/>
            </w:tcBorders>
            <w:vAlign w:val="center"/>
            <w:hideMark/>
          </w:tcPr>
          <w:p w14:paraId="7DF99C45" w14:textId="77777777" w:rsidR="00AA406E" w:rsidRPr="00B24A7E" w:rsidRDefault="00AA406E" w:rsidP="00AA406E">
            <w:pPr>
              <w:spacing w:before="40" w:after="40"/>
              <w:jc w:val="center"/>
              <w:rPr>
                <w:b/>
                <w:bCs/>
                <w:sz w:val="18"/>
                <w:szCs w:val="18"/>
              </w:rPr>
            </w:pPr>
          </w:p>
        </w:tc>
        <w:tc>
          <w:tcPr>
            <w:tcW w:w="615" w:type="dxa"/>
            <w:vMerge w:val="restart"/>
            <w:tcBorders>
              <w:top w:val="single" w:sz="4" w:space="0" w:color="auto"/>
              <w:bottom w:val="single" w:sz="4" w:space="0" w:color="auto"/>
            </w:tcBorders>
            <w:vAlign w:val="center"/>
            <w:hideMark/>
          </w:tcPr>
          <w:p w14:paraId="6BED0930" w14:textId="77777777" w:rsidR="00AA406E" w:rsidRPr="00B24A7E" w:rsidRDefault="00AA406E" w:rsidP="00AA406E">
            <w:pPr>
              <w:spacing w:before="40" w:after="40"/>
              <w:jc w:val="center"/>
              <w:rPr>
                <w:b/>
                <w:bCs/>
                <w:sz w:val="18"/>
                <w:szCs w:val="18"/>
              </w:rPr>
            </w:pPr>
          </w:p>
        </w:tc>
        <w:tc>
          <w:tcPr>
            <w:tcW w:w="602" w:type="dxa"/>
            <w:vMerge w:val="restart"/>
            <w:tcBorders>
              <w:top w:val="single" w:sz="4" w:space="0" w:color="auto"/>
              <w:bottom w:val="single" w:sz="4" w:space="0" w:color="auto"/>
            </w:tcBorders>
            <w:vAlign w:val="center"/>
            <w:hideMark/>
          </w:tcPr>
          <w:p w14:paraId="7F8655AB" w14:textId="77777777" w:rsidR="00AA406E" w:rsidRPr="00B24A7E" w:rsidRDefault="00AA406E" w:rsidP="00AA406E">
            <w:pPr>
              <w:spacing w:before="40" w:after="40"/>
              <w:jc w:val="center"/>
              <w:rPr>
                <w:b/>
                <w:bCs/>
                <w:sz w:val="18"/>
                <w:szCs w:val="18"/>
              </w:rPr>
            </w:pPr>
            <w:r w:rsidRPr="00B24A7E">
              <w:rPr>
                <w:b/>
                <w:bCs/>
                <w:sz w:val="18"/>
                <w:szCs w:val="18"/>
              </w:rPr>
              <w:t>X</w:t>
            </w:r>
          </w:p>
        </w:tc>
        <w:tc>
          <w:tcPr>
            <w:tcW w:w="630" w:type="dxa"/>
            <w:vMerge w:val="restart"/>
            <w:tcBorders>
              <w:top w:val="single" w:sz="4" w:space="0" w:color="auto"/>
              <w:bottom w:val="single" w:sz="4" w:space="0" w:color="auto"/>
              <w:right w:val="double" w:sz="4" w:space="0" w:color="auto"/>
            </w:tcBorders>
            <w:vAlign w:val="center"/>
            <w:hideMark/>
          </w:tcPr>
          <w:p w14:paraId="5F917C3A" w14:textId="77777777" w:rsidR="00AA406E" w:rsidRPr="00B24A7E" w:rsidRDefault="00AA406E" w:rsidP="00AA406E">
            <w:pPr>
              <w:spacing w:before="40" w:after="40"/>
              <w:jc w:val="center"/>
              <w:rPr>
                <w:b/>
                <w:bCs/>
                <w:sz w:val="18"/>
                <w:szCs w:val="18"/>
              </w:rPr>
            </w:pPr>
          </w:p>
        </w:tc>
        <w:tc>
          <w:tcPr>
            <w:tcW w:w="980" w:type="dxa"/>
            <w:vMerge w:val="restart"/>
            <w:tcBorders>
              <w:top w:val="single" w:sz="4" w:space="0" w:color="auto"/>
              <w:left w:val="double" w:sz="4" w:space="0" w:color="auto"/>
              <w:bottom w:val="single" w:sz="4" w:space="0" w:color="auto"/>
              <w:right w:val="double" w:sz="4" w:space="0" w:color="auto"/>
            </w:tcBorders>
            <w:hideMark/>
          </w:tcPr>
          <w:p w14:paraId="6B57A7B1" w14:textId="77777777" w:rsidR="00AA406E" w:rsidRPr="00B24A7E" w:rsidRDefault="00AA406E" w:rsidP="00AA406E">
            <w:pPr>
              <w:spacing w:before="40" w:after="40"/>
              <w:rPr>
                <w:sz w:val="18"/>
                <w:szCs w:val="18"/>
              </w:rPr>
            </w:pPr>
            <w:r w:rsidRPr="00B24A7E">
              <w:rPr>
                <w:sz w:val="18"/>
                <w:szCs w:val="18"/>
              </w:rPr>
              <w:t>C.10.d.7</w:t>
            </w:r>
          </w:p>
        </w:tc>
        <w:tc>
          <w:tcPr>
            <w:tcW w:w="588" w:type="dxa"/>
            <w:vMerge w:val="restart"/>
            <w:tcBorders>
              <w:top w:val="single" w:sz="4" w:space="0" w:color="auto"/>
              <w:left w:val="double" w:sz="4" w:space="0" w:color="auto"/>
              <w:bottom w:val="single" w:sz="4" w:space="0" w:color="auto"/>
            </w:tcBorders>
            <w:hideMark/>
          </w:tcPr>
          <w:p w14:paraId="1CC91D5A" w14:textId="77777777" w:rsidR="00AA406E" w:rsidRPr="00B24A7E" w:rsidRDefault="00AA406E" w:rsidP="00AA406E">
            <w:pPr>
              <w:spacing w:before="40" w:after="40"/>
              <w:jc w:val="center"/>
              <w:rPr>
                <w:b/>
                <w:bCs/>
                <w:sz w:val="18"/>
                <w:szCs w:val="18"/>
              </w:rPr>
            </w:pPr>
          </w:p>
        </w:tc>
      </w:tr>
      <w:tr w:rsidR="00AA406E" w:rsidRPr="0034094A" w14:paraId="76B613BF" w14:textId="77777777" w:rsidTr="00AA406E">
        <w:trPr>
          <w:trHeight w:val="510"/>
        </w:trPr>
        <w:tc>
          <w:tcPr>
            <w:tcW w:w="978" w:type="dxa"/>
            <w:vMerge/>
            <w:tcBorders>
              <w:top w:val="single" w:sz="4" w:space="0" w:color="auto"/>
              <w:bottom w:val="single" w:sz="4" w:space="0" w:color="auto"/>
              <w:right w:val="double" w:sz="4" w:space="0" w:color="auto"/>
            </w:tcBorders>
            <w:hideMark/>
          </w:tcPr>
          <w:p w14:paraId="0DA02351" w14:textId="77777777" w:rsidR="00AA406E" w:rsidRPr="00B24A7E" w:rsidRDefault="00AA406E" w:rsidP="00AA406E">
            <w:pPr>
              <w:spacing w:before="20" w:after="20"/>
              <w:rPr>
                <w:sz w:val="18"/>
                <w:szCs w:val="18"/>
              </w:rPr>
            </w:pPr>
          </w:p>
        </w:tc>
        <w:tc>
          <w:tcPr>
            <w:tcW w:w="5670" w:type="dxa"/>
            <w:tcBorders>
              <w:top w:val="nil"/>
              <w:left w:val="double" w:sz="4" w:space="0" w:color="auto"/>
              <w:bottom w:val="single" w:sz="4" w:space="0" w:color="auto"/>
              <w:right w:val="double" w:sz="6" w:space="0" w:color="auto"/>
            </w:tcBorders>
            <w:hideMark/>
          </w:tcPr>
          <w:p w14:paraId="5377885B" w14:textId="77777777" w:rsidR="00AA406E" w:rsidRPr="00B24A7E" w:rsidRDefault="00AA406E" w:rsidP="00AA406E">
            <w:pPr>
              <w:spacing w:before="20" w:after="20"/>
              <w:ind w:left="340"/>
              <w:rPr>
                <w:sz w:val="18"/>
                <w:szCs w:val="18"/>
              </w:rPr>
            </w:pPr>
            <w:r w:rsidRPr="00B24A7E">
              <w:rPr>
                <w:sz w:val="18"/>
                <w:szCs w:val="18"/>
              </w:rPr>
              <w:t xml:space="preserve">В случаях, отличных от Приложения </w:t>
            </w:r>
            <w:r w:rsidRPr="00B24A7E">
              <w:rPr>
                <w:b/>
                <w:bCs/>
                <w:sz w:val="18"/>
                <w:szCs w:val="18"/>
              </w:rPr>
              <w:t>30A</w:t>
            </w:r>
            <w:r w:rsidRPr="00B24A7E">
              <w:rPr>
                <w:sz w:val="18"/>
                <w:szCs w:val="18"/>
              </w:rPr>
              <w:t>, требуется для сетей фиксированной спутниковой службы, работающих в полосах частот 13,75–14 ГГц, 14,5−14,75 ГГц в странах, перечисленных в Резолюции </w:t>
            </w:r>
            <w:r w:rsidRPr="00B24A7E">
              <w:rPr>
                <w:b/>
                <w:bCs/>
                <w:sz w:val="18"/>
                <w:szCs w:val="18"/>
              </w:rPr>
              <w:t>163 (ВКР-15)</w:t>
            </w:r>
            <w:r w:rsidRPr="00B24A7E">
              <w:rPr>
                <w:sz w:val="18"/>
                <w:szCs w:val="18"/>
              </w:rPr>
              <w:t xml:space="preserve">, не для фидерных линий радиовещательной спутниковой службы, и 14,5−14,8 ГГц в странах, перечисленных в Резолюции </w:t>
            </w:r>
            <w:r w:rsidRPr="00B24A7E">
              <w:rPr>
                <w:b/>
                <w:bCs/>
                <w:sz w:val="18"/>
                <w:szCs w:val="18"/>
              </w:rPr>
              <w:t>164 (ВКР-15)</w:t>
            </w:r>
            <w:r w:rsidRPr="00B24A7E">
              <w:rPr>
                <w:sz w:val="18"/>
                <w:szCs w:val="18"/>
              </w:rPr>
              <w:t>, не для фидерных линий радиовещательной спутниковой службы, 24,65−25,25 ГГц (Район 1)</w:t>
            </w:r>
            <w:ins w:id="68" w:author="" w:date="2019-02-08T14:23:00Z">
              <w:r w:rsidRPr="00B24A7E">
                <w:rPr>
                  <w:sz w:val="18"/>
                  <w:szCs w:val="18"/>
                </w:rPr>
                <w:t>,</w:t>
              </w:r>
            </w:ins>
            <w:del w:id="69" w:author="" w:date="2019-02-08T14:23:00Z">
              <w:r w:rsidRPr="00B24A7E" w:rsidDel="00AE26F2">
                <w:rPr>
                  <w:sz w:val="18"/>
                  <w:szCs w:val="18"/>
                </w:rPr>
                <w:delText xml:space="preserve"> и</w:delText>
              </w:r>
            </w:del>
            <w:r w:rsidRPr="00B24A7E">
              <w:rPr>
                <w:sz w:val="18"/>
                <w:szCs w:val="18"/>
              </w:rPr>
              <w:t xml:space="preserve"> 24,65−24,75 ГГц (Район 3)</w:t>
            </w:r>
            <w:ins w:id="70" w:author="" w:date="2019-02-08T14:23:00Z">
              <w:r w:rsidRPr="00B24A7E">
                <w:rPr>
                  <w:sz w:val="18"/>
                  <w:szCs w:val="18"/>
                </w:rPr>
                <w:t xml:space="preserve"> и 51,4−52,4 ГГц</w:t>
              </w:r>
            </w:ins>
            <w:r w:rsidRPr="00B24A7E">
              <w:rPr>
                <w:sz w:val="18"/>
                <w:szCs w:val="18"/>
              </w:rPr>
              <w:t xml:space="preserve"> и для сетей морской подвижной спутниковой службы, работающих в полосе частот 14–14,5 ГГц</w:t>
            </w:r>
          </w:p>
        </w:tc>
        <w:tc>
          <w:tcPr>
            <w:tcW w:w="644" w:type="dxa"/>
            <w:vMerge/>
            <w:tcBorders>
              <w:top w:val="nil"/>
              <w:left w:val="double" w:sz="6" w:space="0" w:color="auto"/>
              <w:bottom w:val="single" w:sz="4" w:space="0" w:color="auto"/>
            </w:tcBorders>
            <w:vAlign w:val="center"/>
            <w:hideMark/>
          </w:tcPr>
          <w:p w14:paraId="2BB6F229" w14:textId="77777777" w:rsidR="00AA406E" w:rsidRPr="00B24A7E" w:rsidRDefault="00AA406E" w:rsidP="00AA406E">
            <w:pPr>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14:paraId="2474E656" w14:textId="77777777" w:rsidR="00AA406E" w:rsidRPr="00B24A7E" w:rsidRDefault="00AA406E" w:rsidP="00AA406E">
            <w:pPr>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14:paraId="33B54A1C" w14:textId="77777777" w:rsidR="00AA406E" w:rsidRPr="00B24A7E" w:rsidRDefault="00AA406E" w:rsidP="00AA406E">
            <w:pPr>
              <w:spacing w:before="40" w:after="40"/>
              <w:jc w:val="center"/>
              <w:rPr>
                <w:b/>
                <w:bCs/>
                <w:sz w:val="18"/>
                <w:szCs w:val="18"/>
              </w:rPr>
            </w:pPr>
          </w:p>
        </w:tc>
        <w:tc>
          <w:tcPr>
            <w:tcW w:w="938" w:type="dxa"/>
            <w:vMerge/>
            <w:tcBorders>
              <w:top w:val="single" w:sz="4" w:space="0" w:color="auto"/>
              <w:bottom w:val="single" w:sz="4" w:space="0" w:color="auto"/>
            </w:tcBorders>
            <w:vAlign w:val="center"/>
            <w:hideMark/>
          </w:tcPr>
          <w:p w14:paraId="4CE8D7FB" w14:textId="77777777" w:rsidR="00AA406E" w:rsidRPr="00B24A7E" w:rsidRDefault="00AA406E" w:rsidP="00AA406E">
            <w:pPr>
              <w:spacing w:before="40" w:after="40"/>
              <w:jc w:val="center"/>
              <w:rPr>
                <w:b/>
                <w:bCs/>
                <w:sz w:val="18"/>
                <w:szCs w:val="18"/>
              </w:rPr>
            </w:pPr>
          </w:p>
        </w:tc>
        <w:tc>
          <w:tcPr>
            <w:tcW w:w="490" w:type="dxa"/>
            <w:vMerge/>
            <w:tcBorders>
              <w:top w:val="single" w:sz="4" w:space="0" w:color="auto"/>
              <w:bottom w:val="single" w:sz="4" w:space="0" w:color="auto"/>
            </w:tcBorders>
            <w:vAlign w:val="center"/>
            <w:hideMark/>
          </w:tcPr>
          <w:p w14:paraId="1BB2A0C9" w14:textId="77777777" w:rsidR="00AA406E" w:rsidRPr="00B24A7E" w:rsidRDefault="00AA406E" w:rsidP="00AA406E">
            <w:pPr>
              <w:spacing w:before="40" w:after="40"/>
              <w:jc w:val="center"/>
              <w:rPr>
                <w:b/>
                <w:bCs/>
                <w:sz w:val="18"/>
                <w:szCs w:val="18"/>
              </w:rPr>
            </w:pPr>
          </w:p>
        </w:tc>
        <w:tc>
          <w:tcPr>
            <w:tcW w:w="630" w:type="dxa"/>
            <w:vMerge/>
            <w:tcBorders>
              <w:top w:val="single" w:sz="4" w:space="0" w:color="auto"/>
              <w:bottom w:val="single" w:sz="4" w:space="0" w:color="auto"/>
            </w:tcBorders>
            <w:vAlign w:val="center"/>
            <w:hideMark/>
          </w:tcPr>
          <w:p w14:paraId="2ECF0860" w14:textId="77777777" w:rsidR="00AA406E" w:rsidRPr="00B24A7E" w:rsidRDefault="00AA406E" w:rsidP="00AA406E">
            <w:pPr>
              <w:spacing w:before="40" w:after="40"/>
              <w:jc w:val="center"/>
              <w:rPr>
                <w:b/>
                <w:bCs/>
                <w:sz w:val="18"/>
                <w:szCs w:val="18"/>
              </w:rPr>
            </w:pPr>
          </w:p>
        </w:tc>
        <w:tc>
          <w:tcPr>
            <w:tcW w:w="615" w:type="dxa"/>
            <w:vMerge/>
            <w:tcBorders>
              <w:top w:val="single" w:sz="4" w:space="0" w:color="auto"/>
              <w:bottom w:val="single" w:sz="4" w:space="0" w:color="auto"/>
            </w:tcBorders>
            <w:vAlign w:val="center"/>
            <w:hideMark/>
          </w:tcPr>
          <w:p w14:paraId="57811E0B" w14:textId="77777777" w:rsidR="00AA406E" w:rsidRPr="00B24A7E" w:rsidRDefault="00AA406E" w:rsidP="00AA406E">
            <w:pPr>
              <w:spacing w:before="40" w:after="40"/>
              <w:jc w:val="center"/>
              <w:rPr>
                <w:b/>
                <w:bCs/>
                <w:sz w:val="18"/>
                <w:szCs w:val="18"/>
              </w:rPr>
            </w:pPr>
          </w:p>
        </w:tc>
        <w:tc>
          <w:tcPr>
            <w:tcW w:w="602" w:type="dxa"/>
            <w:vMerge/>
            <w:tcBorders>
              <w:top w:val="single" w:sz="4" w:space="0" w:color="auto"/>
              <w:bottom w:val="single" w:sz="4" w:space="0" w:color="auto"/>
            </w:tcBorders>
            <w:vAlign w:val="center"/>
            <w:hideMark/>
          </w:tcPr>
          <w:p w14:paraId="0F6A7DAA" w14:textId="77777777" w:rsidR="00AA406E" w:rsidRPr="00B24A7E" w:rsidRDefault="00AA406E" w:rsidP="00AA406E">
            <w:pPr>
              <w:spacing w:before="40" w:after="40"/>
              <w:jc w:val="center"/>
              <w:rPr>
                <w:b/>
                <w:bCs/>
                <w:sz w:val="18"/>
                <w:szCs w:val="18"/>
              </w:rPr>
            </w:pPr>
          </w:p>
        </w:tc>
        <w:tc>
          <w:tcPr>
            <w:tcW w:w="630" w:type="dxa"/>
            <w:vMerge/>
            <w:tcBorders>
              <w:top w:val="single" w:sz="4" w:space="0" w:color="auto"/>
              <w:bottom w:val="single" w:sz="4" w:space="0" w:color="auto"/>
              <w:right w:val="double" w:sz="4" w:space="0" w:color="auto"/>
            </w:tcBorders>
            <w:vAlign w:val="center"/>
            <w:hideMark/>
          </w:tcPr>
          <w:p w14:paraId="0363AB4B" w14:textId="77777777" w:rsidR="00AA406E" w:rsidRPr="00B24A7E" w:rsidRDefault="00AA406E" w:rsidP="00AA406E">
            <w:pPr>
              <w:spacing w:before="40" w:after="40"/>
              <w:jc w:val="center"/>
              <w:rPr>
                <w:b/>
                <w:bCs/>
                <w:sz w:val="18"/>
                <w:szCs w:val="18"/>
              </w:rPr>
            </w:pPr>
          </w:p>
        </w:tc>
        <w:tc>
          <w:tcPr>
            <w:tcW w:w="980" w:type="dxa"/>
            <w:vMerge/>
            <w:tcBorders>
              <w:top w:val="single" w:sz="4" w:space="0" w:color="auto"/>
              <w:left w:val="double" w:sz="4" w:space="0" w:color="auto"/>
              <w:bottom w:val="single" w:sz="4" w:space="0" w:color="auto"/>
              <w:right w:val="double" w:sz="4" w:space="0" w:color="auto"/>
            </w:tcBorders>
            <w:hideMark/>
          </w:tcPr>
          <w:p w14:paraId="21AF0921" w14:textId="77777777" w:rsidR="00AA406E" w:rsidRPr="00B24A7E" w:rsidRDefault="00AA406E" w:rsidP="00AA406E">
            <w:pPr>
              <w:spacing w:before="40" w:after="40"/>
              <w:rPr>
                <w:sz w:val="18"/>
                <w:szCs w:val="18"/>
              </w:rPr>
            </w:pPr>
          </w:p>
        </w:tc>
        <w:tc>
          <w:tcPr>
            <w:tcW w:w="588" w:type="dxa"/>
            <w:vMerge/>
            <w:tcBorders>
              <w:top w:val="single" w:sz="4" w:space="0" w:color="auto"/>
              <w:left w:val="double" w:sz="4" w:space="0" w:color="auto"/>
              <w:bottom w:val="single" w:sz="4" w:space="0" w:color="auto"/>
            </w:tcBorders>
            <w:hideMark/>
          </w:tcPr>
          <w:p w14:paraId="52FE0942" w14:textId="77777777" w:rsidR="00AA406E" w:rsidRPr="00B24A7E" w:rsidRDefault="00AA406E" w:rsidP="00AA406E">
            <w:pPr>
              <w:spacing w:before="40" w:after="40"/>
              <w:jc w:val="center"/>
              <w:rPr>
                <w:b/>
                <w:bCs/>
                <w:sz w:val="18"/>
                <w:szCs w:val="18"/>
              </w:rPr>
            </w:pPr>
          </w:p>
        </w:tc>
      </w:tr>
      <w:tr w:rsidR="00AA406E" w:rsidRPr="00B24A7E" w14:paraId="159CA2F8" w14:textId="77777777" w:rsidTr="00AA406E">
        <w:trPr>
          <w:trHeight w:val="259"/>
        </w:trPr>
        <w:tc>
          <w:tcPr>
            <w:tcW w:w="978" w:type="dxa"/>
            <w:tcBorders>
              <w:top w:val="single" w:sz="4" w:space="0" w:color="auto"/>
              <w:bottom w:val="single" w:sz="4" w:space="0" w:color="auto"/>
              <w:right w:val="double" w:sz="4" w:space="0" w:color="auto"/>
            </w:tcBorders>
          </w:tcPr>
          <w:p w14:paraId="4220805F" w14:textId="77777777" w:rsidR="00AA406E" w:rsidRPr="00B24A7E" w:rsidRDefault="00AA406E" w:rsidP="00AA406E">
            <w:pPr>
              <w:keepNext/>
              <w:spacing w:before="40" w:after="40"/>
              <w:rPr>
                <w:sz w:val="18"/>
                <w:szCs w:val="18"/>
              </w:rPr>
            </w:pPr>
            <w:r w:rsidRPr="00B24A7E">
              <w:rPr>
                <w:sz w:val="18"/>
                <w:szCs w:val="18"/>
              </w:rPr>
              <w:t>...</w:t>
            </w:r>
          </w:p>
        </w:tc>
        <w:tc>
          <w:tcPr>
            <w:tcW w:w="5670" w:type="dxa"/>
            <w:tcBorders>
              <w:top w:val="single" w:sz="4" w:space="0" w:color="auto"/>
              <w:left w:val="double" w:sz="4" w:space="0" w:color="auto"/>
              <w:bottom w:val="single" w:sz="4" w:space="0" w:color="auto"/>
              <w:right w:val="double" w:sz="6" w:space="0" w:color="auto"/>
            </w:tcBorders>
          </w:tcPr>
          <w:p w14:paraId="73E98B42" w14:textId="77777777" w:rsidR="00AA406E" w:rsidRPr="00B24A7E" w:rsidRDefault="00AA406E" w:rsidP="00AA406E">
            <w:pPr>
              <w:keepNext/>
              <w:spacing w:before="40" w:after="40"/>
              <w:rPr>
                <w:sz w:val="18"/>
                <w:szCs w:val="18"/>
              </w:rPr>
            </w:pPr>
            <w:r w:rsidRPr="00B24A7E">
              <w:rPr>
                <w:sz w:val="18"/>
                <w:szCs w:val="18"/>
              </w:rPr>
              <w:t>...</w:t>
            </w:r>
          </w:p>
        </w:tc>
        <w:tc>
          <w:tcPr>
            <w:tcW w:w="644" w:type="dxa"/>
            <w:tcBorders>
              <w:top w:val="single" w:sz="4" w:space="0" w:color="auto"/>
              <w:left w:val="double" w:sz="6" w:space="0" w:color="auto"/>
              <w:bottom w:val="single" w:sz="4" w:space="0" w:color="auto"/>
              <w:right w:val="single" w:sz="4" w:space="0" w:color="auto"/>
            </w:tcBorders>
            <w:shd w:val="clear" w:color="auto" w:fill="auto"/>
            <w:vAlign w:val="center"/>
          </w:tcPr>
          <w:p w14:paraId="61905F81" w14:textId="77777777" w:rsidR="00AA406E" w:rsidRPr="00B24A7E" w:rsidRDefault="00AA406E" w:rsidP="00AA406E">
            <w:pPr>
              <w:keepNext/>
              <w:spacing w:before="40" w:after="40"/>
              <w:jc w:val="center"/>
              <w:rPr>
                <w:b/>
                <w:bCs/>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AACD3DE" w14:textId="77777777" w:rsidR="00AA406E" w:rsidRPr="00B24A7E" w:rsidRDefault="00AA406E" w:rsidP="00AA406E">
            <w:pPr>
              <w:keepNext/>
              <w:spacing w:before="40" w:after="40"/>
              <w:jc w:val="center"/>
              <w:rPr>
                <w:b/>
                <w:bCs/>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348DD17" w14:textId="77777777" w:rsidR="00AA406E" w:rsidRPr="00B24A7E" w:rsidRDefault="00AA406E" w:rsidP="00AA406E">
            <w:pPr>
              <w:keepNext/>
              <w:spacing w:before="40" w:after="40"/>
              <w:jc w:val="center"/>
              <w:rPr>
                <w:b/>
                <w:bCs/>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D56957F" w14:textId="77777777" w:rsidR="00AA406E" w:rsidRPr="00B24A7E" w:rsidRDefault="00AA406E" w:rsidP="00AA406E">
            <w:pPr>
              <w:keepNext/>
              <w:spacing w:before="40" w:after="40"/>
              <w:jc w:val="center"/>
              <w:rPr>
                <w:b/>
                <w:bCs/>
                <w:sz w:val="18"/>
                <w:szCs w:val="1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6DB1F051" w14:textId="77777777" w:rsidR="00AA406E" w:rsidRPr="00B24A7E" w:rsidRDefault="00AA406E" w:rsidP="00AA406E">
            <w:pPr>
              <w:keepNext/>
              <w:spacing w:before="40" w:after="40"/>
              <w:jc w:val="center"/>
              <w:rPr>
                <w:b/>
                <w:bCs/>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5D42B1" w14:textId="77777777" w:rsidR="00AA406E" w:rsidRPr="00B24A7E" w:rsidRDefault="00AA406E" w:rsidP="00AA406E">
            <w:pPr>
              <w:keepNext/>
              <w:spacing w:before="40" w:after="40"/>
              <w:jc w:val="center"/>
              <w:rPr>
                <w:b/>
                <w:bCs/>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AD47677" w14:textId="77777777" w:rsidR="00AA406E" w:rsidRPr="00B24A7E" w:rsidRDefault="00AA406E" w:rsidP="00AA406E">
            <w:pPr>
              <w:keepNext/>
              <w:spacing w:before="40" w:after="40"/>
              <w:jc w:val="center"/>
              <w:rPr>
                <w:b/>
                <w:bCs/>
                <w:sz w:val="18"/>
                <w:szCs w:val="18"/>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3D177DE" w14:textId="77777777" w:rsidR="00AA406E" w:rsidRPr="00B24A7E" w:rsidRDefault="00AA406E" w:rsidP="00AA406E">
            <w:pPr>
              <w:keepNext/>
              <w:spacing w:before="40" w:after="40"/>
              <w:jc w:val="center"/>
              <w:rPr>
                <w:b/>
                <w:bCs/>
                <w:sz w:val="18"/>
                <w:szCs w:val="18"/>
              </w:rPr>
            </w:pPr>
          </w:p>
        </w:tc>
        <w:tc>
          <w:tcPr>
            <w:tcW w:w="630" w:type="dxa"/>
            <w:tcBorders>
              <w:top w:val="single" w:sz="4" w:space="0" w:color="auto"/>
              <w:left w:val="single" w:sz="4" w:space="0" w:color="auto"/>
              <w:bottom w:val="single" w:sz="4" w:space="0" w:color="auto"/>
              <w:right w:val="double" w:sz="4" w:space="0" w:color="auto"/>
            </w:tcBorders>
            <w:shd w:val="clear" w:color="auto" w:fill="auto"/>
            <w:vAlign w:val="center"/>
          </w:tcPr>
          <w:p w14:paraId="15F041D0" w14:textId="77777777" w:rsidR="00AA406E" w:rsidRPr="00B24A7E" w:rsidRDefault="00AA406E" w:rsidP="00AA406E">
            <w:pPr>
              <w:keepNext/>
              <w:spacing w:before="40" w:after="40"/>
              <w:jc w:val="center"/>
              <w:rPr>
                <w:b/>
                <w:bCs/>
                <w:sz w:val="18"/>
                <w:szCs w:val="18"/>
              </w:rPr>
            </w:pPr>
          </w:p>
        </w:tc>
        <w:tc>
          <w:tcPr>
            <w:tcW w:w="980" w:type="dxa"/>
            <w:tcBorders>
              <w:top w:val="single" w:sz="4" w:space="0" w:color="auto"/>
              <w:left w:val="double" w:sz="4" w:space="0" w:color="auto"/>
              <w:bottom w:val="single" w:sz="4" w:space="0" w:color="auto"/>
              <w:right w:val="double" w:sz="4" w:space="0" w:color="auto"/>
            </w:tcBorders>
            <w:shd w:val="clear" w:color="auto" w:fill="auto"/>
          </w:tcPr>
          <w:p w14:paraId="3D198AF3" w14:textId="77777777" w:rsidR="00AA406E" w:rsidRPr="00B24A7E" w:rsidRDefault="00AA406E" w:rsidP="00AA406E">
            <w:pPr>
              <w:keepNext/>
              <w:spacing w:before="40" w:after="40"/>
              <w:rPr>
                <w:b/>
                <w:bCs/>
                <w:sz w:val="18"/>
                <w:szCs w:val="18"/>
              </w:rPr>
            </w:pPr>
          </w:p>
        </w:tc>
        <w:tc>
          <w:tcPr>
            <w:tcW w:w="588" w:type="dxa"/>
            <w:tcBorders>
              <w:top w:val="single" w:sz="4" w:space="0" w:color="auto"/>
              <w:left w:val="double" w:sz="4" w:space="0" w:color="auto"/>
              <w:bottom w:val="single" w:sz="4" w:space="0" w:color="auto"/>
            </w:tcBorders>
            <w:shd w:val="clear" w:color="auto" w:fill="auto"/>
          </w:tcPr>
          <w:p w14:paraId="17F46392" w14:textId="77777777" w:rsidR="00AA406E" w:rsidRPr="00B24A7E" w:rsidRDefault="00AA406E" w:rsidP="00AA406E">
            <w:pPr>
              <w:keepNext/>
              <w:spacing w:before="40" w:after="40"/>
              <w:jc w:val="center"/>
              <w:rPr>
                <w:b/>
                <w:bCs/>
                <w:sz w:val="18"/>
                <w:szCs w:val="18"/>
              </w:rPr>
            </w:pPr>
          </w:p>
        </w:tc>
      </w:tr>
    </w:tbl>
    <w:p w14:paraId="6052034A" w14:textId="4AB67EE0" w:rsidR="00DB55D4" w:rsidRDefault="00AA406E">
      <w:pPr>
        <w:pStyle w:val="Reasons"/>
      </w:pPr>
      <w:r>
        <w:rPr>
          <w:b/>
        </w:rPr>
        <w:t>Основания</w:t>
      </w:r>
      <w:r w:rsidRPr="00A87F41">
        <w:rPr>
          <w:bCs/>
        </w:rPr>
        <w:t>:</w:t>
      </w:r>
      <w:r w:rsidR="00A87F41" w:rsidRPr="00A87F41">
        <w:t xml:space="preserve"> </w:t>
      </w:r>
      <w:r w:rsidR="00C20FB1" w:rsidRPr="00C20FB1">
        <w:t>В примечании п. 5.A919 РР предлагается ограничение диаметра антенны для полосы частот 51,4−52,4 ГГц.</w:t>
      </w:r>
    </w:p>
    <w:p w14:paraId="455524A5" w14:textId="77777777" w:rsidR="00AA406E" w:rsidRPr="009B12F3" w:rsidRDefault="00AA406E" w:rsidP="00AA406E">
      <w:pPr>
        <w:pStyle w:val="AppendixNo"/>
        <w:spacing w:before="0"/>
      </w:pPr>
      <w:bookmarkStart w:id="71" w:name="_Toc459987152"/>
      <w:bookmarkStart w:id="72" w:name="_Toc459987818"/>
      <w:r w:rsidRPr="009B12F3">
        <w:lastRenderedPageBreak/>
        <w:t xml:space="preserve">ПРИЛОЖЕНИЕ </w:t>
      </w:r>
      <w:r w:rsidRPr="009B12F3">
        <w:rPr>
          <w:rStyle w:val="href"/>
        </w:rPr>
        <w:t>7</w:t>
      </w:r>
      <w:r w:rsidRPr="009B12F3">
        <w:t xml:space="preserve">  (Пересм. ВКР-15)</w:t>
      </w:r>
      <w:bookmarkEnd w:id="71"/>
      <w:bookmarkEnd w:id="72"/>
    </w:p>
    <w:p w14:paraId="6E6BA3F5" w14:textId="77777777" w:rsidR="00AA406E" w:rsidRPr="009B12F3" w:rsidRDefault="00AA406E" w:rsidP="00AA406E">
      <w:pPr>
        <w:pStyle w:val="Appendixtitle"/>
      </w:pPr>
      <w:bookmarkStart w:id="73" w:name="_Toc459987153"/>
      <w:bookmarkStart w:id="74" w:name="_Toc459987819"/>
      <w:r w:rsidRPr="009B12F3">
        <w:t xml:space="preserve">Методы определения координационной зоны вокруг земной станции </w:t>
      </w:r>
      <w:r w:rsidRPr="009B12F3">
        <w:br/>
        <w:t>в полосах частот между 100 МГц и 105 ГГц</w:t>
      </w:r>
      <w:bookmarkEnd w:id="73"/>
      <w:bookmarkEnd w:id="74"/>
    </w:p>
    <w:p w14:paraId="14219998" w14:textId="77777777" w:rsidR="00C20FB1" w:rsidRPr="009B12F3" w:rsidRDefault="00C20FB1" w:rsidP="00C20FB1">
      <w:pPr>
        <w:pStyle w:val="AnnexNo"/>
        <w:keepNext w:val="0"/>
        <w:keepLines w:val="0"/>
      </w:pPr>
      <w:bookmarkStart w:id="75" w:name="_Toc459987160"/>
      <w:bookmarkStart w:id="76" w:name="_Toc459987832"/>
      <w:r w:rsidRPr="009B12F3">
        <w:t>ДОПОЛНЕНИЕ  7</w:t>
      </w:r>
      <w:bookmarkEnd w:id="75"/>
      <w:bookmarkEnd w:id="76"/>
    </w:p>
    <w:p w14:paraId="680E1CE1" w14:textId="05C2E66C" w:rsidR="00C20FB1" w:rsidRPr="009B12F3" w:rsidRDefault="00C20FB1" w:rsidP="00C20FB1">
      <w:pPr>
        <w:pStyle w:val="Annextitle"/>
        <w:keepNext w:val="0"/>
        <w:keepLines w:val="0"/>
      </w:pPr>
      <w:bookmarkStart w:id="77" w:name="_Toc459987833"/>
      <w:r w:rsidRPr="009B12F3">
        <w:t>Системные параметры и предварительно установленные координационные расстояния, необходимые для определения координационно</w:t>
      </w:r>
      <w:r w:rsidR="002057E0">
        <w:t xml:space="preserve">й зоны </w:t>
      </w:r>
      <w:r w:rsidRPr="009B12F3">
        <w:t>вокруг земной станции</w:t>
      </w:r>
      <w:bookmarkEnd w:id="77"/>
    </w:p>
    <w:p w14:paraId="0076DA94" w14:textId="77777777" w:rsidR="00C20FB1" w:rsidRPr="009B12F3" w:rsidRDefault="00C20FB1" w:rsidP="00C20FB1">
      <w:pPr>
        <w:pStyle w:val="Heading1"/>
      </w:pPr>
      <w:r w:rsidRPr="009B12F3">
        <w:t>3</w:t>
      </w:r>
      <w:r w:rsidRPr="009B12F3">
        <w:tab/>
        <w:t>Усиление антенны приемной земной станции в направлении горизонта относительно передающей земной станции</w:t>
      </w:r>
    </w:p>
    <w:p w14:paraId="327DDBED" w14:textId="6D7286CE" w:rsidR="00C20FB1" w:rsidRDefault="00C20FB1">
      <w:pPr>
        <w:sectPr w:rsidR="00C20FB1">
          <w:pgSz w:w="16839" w:h="11907" w:orient="landscape" w:code="9"/>
          <w:pgMar w:top="1418" w:right="1134" w:bottom="1134" w:left="1134" w:header="720" w:footer="720" w:gutter="0"/>
          <w:cols w:space="720"/>
          <w:docGrid w:linePitch="299"/>
        </w:sectPr>
      </w:pPr>
    </w:p>
    <w:p w14:paraId="790F7A44" w14:textId="77777777" w:rsidR="00DB55D4" w:rsidRDefault="00AA406E">
      <w:pPr>
        <w:pStyle w:val="Proposal"/>
      </w:pPr>
      <w:r>
        <w:lastRenderedPageBreak/>
        <w:t>MOD</w:t>
      </w:r>
      <w:r>
        <w:tab/>
        <w:t>IAP/11A21A9/8</w:t>
      </w:r>
    </w:p>
    <w:p w14:paraId="61D278A3" w14:textId="2AEDB13E" w:rsidR="00AA406E" w:rsidRPr="009B12F3" w:rsidRDefault="00AA406E" w:rsidP="00AA406E">
      <w:pPr>
        <w:pStyle w:val="TableNo"/>
      </w:pPr>
      <w:r w:rsidRPr="009B12F3">
        <w:t>ТАБЛИЦА  7</w:t>
      </w:r>
      <w:r w:rsidRPr="009B12F3">
        <w:rPr>
          <w:caps w:val="0"/>
        </w:rPr>
        <w:t>с</w:t>
      </w:r>
      <w:r w:rsidRPr="009B12F3">
        <w:t>     </w:t>
      </w:r>
      <w:r w:rsidRPr="009B12F3">
        <w:rPr>
          <w:sz w:val="16"/>
          <w:szCs w:val="18"/>
        </w:rPr>
        <w:t>(</w:t>
      </w:r>
      <w:r w:rsidRPr="009B12F3">
        <w:rPr>
          <w:caps w:val="0"/>
          <w:sz w:val="16"/>
          <w:szCs w:val="18"/>
        </w:rPr>
        <w:t>Пересм</w:t>
      </w:r>
      <w:r w:rsidRPr="009B12F3">
        <w:rPr>
          <w:sz w:val="16"/>
          <w:szCs w:val="18"/>
        </w:rPr>
        <w:t>. ВКР-</w:t>
      </w:r>
      <w:del w:id="78" w:author="Лобанова Таисия Викторовна" w:date="2019-10-07T16:23:00Z">
        <w:r w:rsidRPr="009B12F3" w:rsidDel="002057E0">
          <w:rPr>
            <w:sz w:val="16"/>
            <w:szCs w:val="18"/>
          </w:rPr>
          <w:delText>12</w:delText>
        </w:r>
      </w:del>
      <w:ins w:id="79" w:author="Лобанова Таисия Викторовна" w:date="2019-10-07T16:23:00Z">
        <w:r w:rsidR="002057E0">
          <w:rPr>
            <w:sz w:val="16"/>
            <w:szCs w:val="18"/>
          </w:rPr>
          <w:t>15</w:t>
        </w:r>
      </w:ins>
      <w:r w:rsidRPr="009B12F3">
        <w:rPr>
          <w:sz w:val="16"/>
          <w:szCs w:val="18"/>
        </w:rPr>
        <w:t>)</w:t>
      </w:r>
    </w:p>
    <w:p w14:paraId="626B01D2" w14:textId="77777777" w:rsidR="00AA406E" w:rsidRPr="009B12F3" w:rsidRDefault="00AA406E" w:rsidP="00AA406E">
      <w:pPr>
        <w:pStyle w:val="Tabletitle"/>
        <w:rPr>
          <w:lang w:eastAsia="ru-RU"/>
        </w:rPr>
      </w:pPr>
      <w:r w:rsidRPr="009B12F3">
        <w:rPr>
          <w:lang w:eastAsia="ru-RU"/>
        </w:rPr>
        <w:t>Параметры, необходимые при определении координационного расстояния для передающей земной станции</w:t>
      </w:r>
    </w:p>
    <w:tbl>
      <w:tblPr>
        <w:tblW w:w="11800" w:type="dxa"/>
        <w:jc w:val="center"/>
        <w:tblLayout w:type="fixed"/>
        <w:tblCellMar>
          <w:left w:w="0" w:type="dxa"/>
          <w:right w:w="0" w:type="dxa"/>
        </w:tblCellMar>
        <w:tblLook w:val="0000" w:firstRow="0" w:lastRow="0" w:firstColumn="0" w:lastColumn="0" w:noHBand="0" w:noVBand="0"/>
      </w:tblPr>
      <w:tblGrid>
        <w:gridCol w:w="1148"/>
        <w:gridCol w:w="1283"/>
        <w:gridCol w:w="1007"/>
        <w:gridCol w:w="1034"/>
        <w:gridCol w:w="1038"/>
        <w:gridCol w:w="1006"/>
        <w:gridCol w:w="1417"/>
        <w:gridCol w:w="1629"/>
        <w:gridCol w:w="1119"/>
        <w:gridCol w:w="1119"/>
      </w:tblGrid>
      <w:tr w:rsidR="00386225" w:rsidRPr="00B24A7E" w14:paraId="3EC3D0CC" w14:textId="77777777" w:rsidTr="001D7D8D">
        <w:trPr>
          <w:cantSplit/>
          <w:jc w:val="center"/>
        </w:trPr>
        <w:tc>
          <w:tcPr>
            <w:tcW w:w="2431" w:type="dxa"/>
            <w:gridSpan w:val="2"/>
            <w:tcBorders>
              <w:top w:val="single" w:sz="4" w:space="0" w:color="auto"/>
              <w:left w:val="single" w:sz="4" w:space="0" w:color="auto"/>
              <w:bottom w:val="single" w:sz="4" w:space="0" w:color="auto"/>
              <w:right w:val="single" w:sz="4" w:space="0" w:color="auto"/>
            </w:tcBorders>
          </w:tcPr>
          <w:p w14:paraId="46D5F76B" w14:textId="77777777" w:rsidR="00386225" w:rsidRPr="00B24A7E" w:rsidRDefault="00386225" w:rsidP="001D7D8D">
            <w:pPr>
              <w:pStyle w:val="Tablehead"/>
              <w:rPr>
                <w:sz w:val="14"/>
                <w:szCs w:val="14"/>
                <w:lang w:val="ru-RU"/>
              </w:rPr>
            </w:pPr>
            <w:r w:rsidRPr="00B24A7E">
              <w:rPr>
                <w:sz w:val="14"/>
                <w:szCs w:val="14"/>
                <w:lang w:val="ru-RU"/>
              </w:rPr>
              <w:t>Название передающей службы космической радиосвязи</w:t>
            </w:r>
          </w:p>
        </w:tc>
        <w:tc>
          <w:tcPr>
            <w:tcW w:w="1007" w:type="dxa"/>
            <w:tcBorders>
              <w:top w:val="single" w:sz="4" w:space="0" w:color="auto"/>
              <w:left w:val="single" w:sz="4" w:space="0" w:color="auto"/>
              <w:bottom w:val="single" w:sz="4" w:space="0" w:color="auto"/>
              <w:right w:val="single" w:sz="4" w:space="0" w:color="auto"/>
            </w:tcBorders>
          </w:tcPr>
          <w:p w14:paraId="1981A342" w14:textId="77777777" w:rsidR="00386225" w:rsidRPr="00B24A7E" w:rsidRDefault="00386225" w:rsidP="001D7D8D">
            <w:pPr>
              <w:pStyle w:val="Tablehead"/>
              <w:rPr>
                <w:sz w:val="14"/>
                <w:szCs w:val="14"/>
                <w:lang w:val="ru-RU"/>
              </w:rPr>
            </w:pPr>
            <w:r w:rsidRPr="00B24A7E">
              <w:rPr>
                <w:sz w:val="14"/>
                <w:szCs w:val="14"/>
                <w:lang w:val="ru-RU"/>
              </w:rPr>
              <w:t>Фиксиро-</w:t>
            </w:r>
            <w:r w:rsidRPr="00B24A7E">
              <w:rPr>
                <w:sz w:val="14"/>
                <w:szCs w:val="14"/>
                <w:lang w:val="ru-RU"/>
              </w:rPr>
              <w:br/>
              <w:t>ванная спутниковая</w:t>
            </w:r>
          </w:p>
        </w:tc>
        <w:tc>
          <w:tcPr>
            <w:tcW w:w="1034" w:type="dxa"/>
            <w:tcBorders>
              <w:top w:val="single" w:sz="4" w:space="0" w:color="auto"/>
              <w:left w:val="single" w:sz="4" w:space="0" w:color="auto"/>
              <w:bottom w:val="single" w:sz="4" w:space="0" w:color="auto"/>
              <w:right w:val="single" w:sz="4" w:space="0" w:color="auto"/>
            </w:tcBorders>
          </w:tcPr>
          <w:p w14:paraId="1D60D739" w14:textId="77777777" w:rsidR="00386225" w:rsidRPr="00B24A7E" w:rsidRDefault="00386225" w:rsidP="001D7D8D">
            <w:pPr>
              <w:pStyle w:val="Tablehead"/>
              <w:rPr>
                <w:sz w:val="14"/>
                <w:szCs w:val="14"/>
                <w:lang w:val="ru-RU"/>
              </w:rPr>
            </w:pPr>
            <w:r w:rsidRPr="00B24A7E">
              <w:rPr>
                <w:sz w:val="14"/>
                <w:szCs w:val="14"/>
                <w:lang w:val="ru-RU"/>
              </w:rPr>
              <w:t>Фиксиро-</w:t>
            </w:r>
            <w:r w:rsidRPr="00B24A7E">
              <w:rPr>
                <w:sz w:val="14"/>
                <w:szCs w:val="14"/>
                <w:lang w:val="ru-RU"/>
              </w:rPr>
              <w:br/>
              <w:t xml:space="preserve">ванная спутниковая </w:t>
            </w:r>
            <w:r w:rsidRPr="00B24A7E">
              <w:rPr>
                <w:rFonts w:asciiTheme="majorBidi" w:hAnsiTheme="majorBidi" w:cstheme="majorBidi"/>
                <w:b w:val="0"/>
                <w:bCs/>
                <w:position w:val="4"/>
                <w:sz w:val="12"/>
                <w:szCs w:val="12"/>
                <w:lang w:val="ru-RU"/>
              </w:rPr>
              <w:t>2</w:t>
            </w:r>
          </w:p>
        </w:tc>
        <w:tc>
          <w:tcPr>
            <w:tcW w:w="1038" w:type="dxa"/>
            <w:tcBorders>
              <w:top w:val="single" w:sz="4" w:space="0" w:color="auto"/>
              <w:left w:val="single" w:sz="4" w:space="0" w:color="auto"/>
              <w:bottom w:val="single" w:sz="4" w:space="0" w:color="auto"/>
              <w:right w:val="single" w:sz="4" w:space="0" w:color="auto"/>
            </w:tcBorders>
          </w:tcPr>
          <w:p w14:paraId="272D5AAF" w14:textId="77777777" w:rsidR="00386225" w:rsidRPr="00B24A7E" w:rsidRDefault="00386225" w:rsidP="001D7D8D">
            <w:pPr>
              <w:pStyle w:val="Tablehead"/>
              <w:rPr>
                <w:sz w:val="14"/>
                <w:szCs w:val="14"/>
                <w:lang w:val="ru-RU"/>
              </w:rPr>
            </w:pPr>
            <w:r w:rsidRPr="00B24A7E">
              <w:rPr>
                <w:sz w:val="14"/>
                <w:szCs w:val="14"/>
                <w:lang w:val="ru-RU"/>
              </w:rPr>
              <w:t>Фиксиро-</w:t>
            </w:r>
            <w:r w:rsidRPr="00B24A7E">
              <w:rPr>
                <w:sz w:val="14"/>
                <w:szCs w:val="14"/>
                <w:lang w:val="ru-RU"/>
              </w:rPr>
              <w:br/>
              <w:t xml:space="preserve">ванная спутниковая </w:t>
            </w:r>
            <w:r w:rsidRPr="00B24A7E">
              <w:rPr>
                <w:rFonts w:asciiTheme="majorBidi" w:hAnsiTheme="majorBidi" w:cstheme="majorBidi"/>
                <w:b w:val="0"/>
                <w:bCs/>
                <w:position w:val="4"/>
                <w:sz w:val="12"/>
                <w:szCs w:val="12"/>
                <w:lang w:val="ru-RU"/>
              </w:rPr>
              <w:t>3</w:t>
            </w:r>
          </w:p>
        </w:tc>
        <w:tc>
          <w:tcPr>
            <w:tcW w:w="1006" w:type="dxa"/>
            <w:tcBorders>
              <w:top w:val="single" w:sz="4" w:space="0" w:color="auto"/>
              <w:left w:val="single" w:sz="4" w:space="0" w:color="auto"/>
              <w:bottom w:val="single" w:sz="4" w:space="0" w:color="auto"/>
              <w:right w:val="single" w:sz="4" w:space="0" w:color="auto"/>
            </w:tcBorders>
          </w:tcPr>
          <w:p w14:paraId="11FCAF2A" w14:textId="584269C5" w:rsidR="00386225" w:rsidRPr="00B24A7E" w:rsidRDefault="00386225" w:rsidP="001D7D8D">
            <w:pPr>
              <w:pStyle w:val="Tablehead"/>
              <w:rPr>
                <w:sz w:val="14"/>
                <w:szCs w:val="14"/>
                <w:lang w:val="ru-RU"/>
              </w:rPr>
            </w:pPr>
            <w:r w:rsidRPr="00B24A7E">
              <w:rPr>
                <w:sz w:val="14"/>
                <w:szCs w:val="14"/>
                <w:lang w:val="ru-RU" w:eastAsia="ru-RU"/>
              </w:rPr>
              <w:t>Служба космических исследова</w:t>
            </w:r>
            <w:r w:rsidR="004F0043">
              <w:rPr>
                <w:sz w:val="14"/>
                <w:szCs w:val="14"/>
                <w:lang w:val="en-US" w:eastAsia="ru-RU"/>
              </w:rPr>
              <w:t>-</w:t>
            </w:r>
            <w:r w:rsidR="004F0043">
              <w:rPr>
                <w:sz w:val="14"/>
                <w:szCs w:val="14"/>
                <w:lang w:val="en-US" w:eastAsia="ru-RU"/>
              </w:rPr>
              <w:br/>
            </w:r>
            <w:bookmarkStart w:id="80" w:name="_GoBack"/>
            <w:bookmarkEnd w:id="80"/>
            <w:r w:rsidRPr="00B24A7E">
              <w:rPr>
                <w:sz w:val="14"/>
                <w:szCs w:val="14"/>
                <w:lang w:val="ru-RU" w:eastAsia="ru-RU"/>
              </w:rPr>
              <w:t>ний</w:t>
            </w:r>
          </w:p>
        </w:tc>
        <w:tc>
          <w:tcPr>
            <w:tcW w:w="1417" w:type="dxa"/>
            <w:tcBorders>
              <w:top w:val="single" w:sz="4" w:space="0" w:color="auto"/>
              <w:left w:val="single" w:sz="4" w:space="0" w:color="auto"/>
              <w:bottom w:val="single" w:sz="4" w:space="0" w:color="auto"/>
              <w:right w:val="single" w:sz="4" w:space="0" w:color="auto"/>
            </w:tcBorders>
          </w:tcPr>
          <w:p w14:paraId="25D88B97" w14:textId="77777777" w:rsidR="00386225" w:rsidRPr="00B24A7E" w:rsidRDefault="00386225" w:rsidP="001D7D8D">
            <w:pPr>
              <w:pStyle w:val="Tablehead"/>
              <w:rPr>
                <w:sz w:val="14"/>
                <w:szCs w:val="14"/>
                <w:lang w:val="ru-RU"/>
              </w:rPr>
            </w:pPr>
            <w:r w:rsidRPr="00B24A7E">
              <w:rPr>
                <w:sz w:val="14"/>
                <w:szCs w:val="14"/>
                <w:lang w:val="ru-RU"/>
              </w:rPr>
              <w:t>Спутниковая служба исследования Земли,</w:t>
            </w:r>
            <w:r w:rsidRPr="00B24A7E">
              <w:rPr>
                <w:sz w:val="14"/>
                <w:szCs w:val="14"/>
                <w:lang w:val="ru-RU"/>
              </w:rPr>
              <w:br/>
            </w:r>
            <w:r w:rsidRPr="00B24A7E">
              <w:rPr>
                <w:sz w:val="14"/>
                <w:szCs w:val="14"/>
                <w:lang w:val="ru-RU" w:eastAsia="ru-RU"/>
              </w:rPr>
              <w:t>служба космических исследований</w:t>
            </w:r>
          </w:p>
        </w:tc>
        <w:tc>
          <w:tcPr>
            <w:tcW w:w="1629" w:type="dxa"/>
            <w:tcBorders>
              <w:top w:val="single" w:sz="4" w:space="0" w:color="auto"/>
              <w:left w:val="single" w:sz="4" w:space="0" w:color="auto"/>
              <w:bottom w:val="single" w:sz="4" w:space="0" w:color="auto"/>
              <w:right w:val="single" w:sz="4" w:space="0" w:color="auto"/>
            </w:tcBorders>
          </w:tcPr>
          <w:p w14:paraId="7F6FF592" w14:textId="77777777" w:rsidR="00386225" w:rsidRPr="00B24A7E" w:rsidRDefault="00386225" w:rsidP="001D7D8D">
            <w:pPr>
              <w:pStyle w:val="Tablehead"/>
              <w:rPr>
                <w:sz w:val="14"/>
                <w:szCs w:val="14"/>
                <w:lang w:val="ru-RU"/>
              </w:rPr>
            </w:pPr>
            <w:r w:rsidRPr="00B24A7E">
              <w:rPr>
                <w:sz w:val="14"/>
                <w:szCs w:val="14"/>
                <w:lang w:val="ru-RU"/>
              </w:rPr>
              <w:t>Фиксированная спутниковая,</w:t>
            </w:r>
            <w:r w:rsidRPr="00B24A7E">
              <w:rPr>
                <w:sz w:val="14"/>
                <w:szCs w:val="14"/>
                <w:lang w:val="ru-RU"/>
              </w:rPr>
              <w:br/>
              <w:t>подвижная спутниковая, радионавигационная спутниковая</w:t>
            </w:r>
          </w:p>
        </w:tc>
        <w:tc>
          <w:tcPr>
            <w:tcW w:w="1119" w:type="dxa"/>
            <w:tcBorders>
              <w:top w:val="single" w:sz="4" w:space="0" w:color="auto"/>
              <w:left w:val="single" w:sz="4" w:space="0" w:color="auto"/>
              <w:bottom w:val="single" w:sz="4" w:space="0" w:color="auto"/>
              <w:right w:val="single" w:sz="4" w:space="0" w:color="auto"/>
            </w:tcBorders>
          </w:tcPr>
          <w:p w14:paraId="052CDA74" w14:textId="77777777" w:rsidR="00386225" w:rsidRPr="00B24A7E" w:rsidRDefault="00386225" w:rsidP="001D7D8D">
            <w:pPr>
              <w:pStyle w:val="Tablehead"/>
              <w:rPr>
                <w:sz w:val="14"/>
                <w:szCs w:val="14"/>
                <w:lang w:val="ru-RU"/>
              </w:rPr>
            </w:pPr>
            <w:ins w:id="81" w:author="" w:date="2019-02-22T00:32:00Z">
              <w:r w:rsidRPr="00B24A7E">
                <w:rPr>
                  <w:sz w:val="14"/>
                  <w:szCs w:val="14"/>
                  <w:lang w:val="ru-RU"/>
                </w:rPr>
                <w:t>Фиксиро-</w:t>
              </w:r>
              <w:r w:rsidRPr="00B24A7E">
                <w:rPr>
                  <w:sz w:val="14"/>
                  <w:szCs w:val="14"/>
                  <w:lang w:val="ru-RU"/>
                </w:rPr>
                <w:br/>
                <w:t>ванная спутниковая</w:t>
              </w:r>
            </w:ins>
          </w:p>
        </w:tc>
        <w:tc>
          <w:tcPr>
            <w:tcW w:w="1119" w:type="dxa"/>
            <w:tcBorders>
              <w:top w:val="single" w:sz="4" w:space="0" w:color="auto"/>
              <w:left w:val="single" w:sz="4" w:space="0" w:color="auto"/>
              <w:bottom w:val="single" w:sz="4" w:space="0" w:color="auto"/>
              <w:right w:val="single" w:sz="4" w:space="0" w:color="auto"/>
            </w:tcBorders>
          </w:tcPr>
          <w:p w14:paraId="24C543B9" w14:textId="77777777" w:rsidR="00386225" w:rsidRPr="00B24A7E" w:rsidRDefault="00386225" w:rsidP="001D7D8D">
            <w:pPr>
              <w:pStyle w:val="Tablehead"/>
              <w:rPr>
                <w:sz w:val="14"/>
                <w:szCs w:val="14"/>
                <w:lang w:val="ru-RU"/>
              </w:rPr>
            </w:pPr>
            <w:r w:rsidRPr="00B24A7E">
              <w:rPr>
                <w:sz w:val="14"/>
                <w:szCs w:val="14"/>
                <w:lang w:val="ru-RU"/>
              </w:rPr>
              <w:t>Фиксиро-</w:t>
            </w:r>
            <w:r w:rsidRPr="00B24A7E">
              <w:rPr>
                <w:sz w:val="14"/>
                <w:szCs w:val="14"/>
                <w:lang w:val="ru-RU"/>
              </w:rPr>
              <w:br/>
              <w:t xml:space="preserve">ванная спутниковая </w:t>
            </w:r>
            <w:r w:rsidRPr="00B24A7E">
              <w:rPr>
                <w:rFonts w:asciiTheme="majorBidi" w:hAnsiTheme="majorBidi" w:cstheme="majorBidi"/>
                <w:b w:val="0"/>
                <w:bCs/>
                <w:position w:val="4"/>
                <w:sz w:val="12"/>
                <w:szCs w:val="12"/>
                <w:lang w:val="ru-RU"/>
              </w:rPr>
              <w:t>2</w:t>
            </w:r>
          </w:p>
        </w:tc>
      </w:tr>
      <w:tr w:rsidR="00386225" w:rsidRPr="00B24A7E" w14:paraId="7DC442FD" w14:textId="77777777" w:rsidTr="001D7D8D">
        <w:trPr>
          <w:cantSplit/>
          <w:jc w:val="center"/>
        </w:trPr>
        <w:tc>
          <w:tcPr>
            <w:tcW w:w="2431" w:type="dxa"/>
            <w:gridSpan w:val="2"/>
            <w:tcBorders>
              <w:top w:val="single" w:sz="4" w:space="0" w:color="auto"/>
              <w:left w:val="single" w:sz="6" w:space="0" w:color="auto"/>
              <w:bottom w:val="nil"/>
              <w:right w:val="single" w:sz="6" w:space="0" w:color="auto"/>
            </w:tcBorders>
          </w:tcPr>
          <w:p w14:paraId="792DEB9C" w14:textId="77777777" w:rsidR="00386225" w:rsidRPr="00B24A7E" w:rsidRDefault="00386225" w:rsidP="001D7D8D">
            <w:pPr>
              <w:pStyle w:val="Tabletext"/>
              <w:spacing w:before="20" w:after="20"/>
              <w:ind w:left="57"/>
              <w:rPr>
                <w:sz w:val="14"/>
                <w:szCs w:val="14"/>
                <w:lang w:eastAsia="ru-RU"/>
              </w:rPr>
            </w:pPr>
            <w:r w:rsidRPr="00B24A7E">
              <w:rPr>
                <w:sz w:val="14"/>
                <w:szCs w:val="14"/>
                <w:lang w:eastAsia="ru-RU"/>
              </w:rPr>
              <w:t>Полосы частот (ГГц)</w:t>
            </w:r>
          </w:p>
        </w:tc>
        <w:tc>
          <w:tcPr>
            <w:tcW w:w="1007" w:type="dxa"/>
            <w:tcBorders>
              <w:top w:val="single" w:sz="4" w:space="0" w:color="auto"/>
              <w:left w:val="single" w:sz="6" w:space="0" w:color="auto"/>
              <w:bottom w:val="single" w:sz="6" w:space="0" w:color="auto"/>
              <w:right w:val="single" w:sz="6" w:space="0" w:color="auto"/>
            </w:tcBorders>
          </w:tcPr>
          <w:p w14:paraId="71B4C724"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24,65–25,25</w:t>
            </w:r>
            <w:r w:rsidRPr="00B24A7E">
              <w:rPr>
                <w:sz w:val="14"/>
                <w:szCs w:val="14"/>
                <w:lang w:eastAsia="ru-RU"/>
              </w:rPr>
              <w:br/>
              <w:t>27,0–29,5</w:t>
            </w:r>
          </w:p>
        </w:tc>
        <w:tc>
          <w:tcPr>
            <w:tcW w:w="1034" w:type="dxa"/>
            <w:tcBorders>
              <w:top w:val="single" w:sz="4" w:space="0" w:color="auto"/>
              <w:left w:val="single" w:sz="6" w:space="0" w:color="auto"/>
              <w:bottom w:val="single" w:sz="6" w:space="0" w:color="auto"/>
              <w:right w:val="single" w:sz="6" w:space="0" w:color="auto"/>
            </w:tcBorders>
          </w:tcPr>
          <w:p w14:paraId="3F489981"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28,6–29,1</w:t>
            </w:r>
          </w:p>
        </w:tc>
        <w:tc>
          <w:tcPr>
            <w:tcW w:w="1038" w:type="dxa"/>
            <w:tcBorders>
              <w:top w:val="single" w:sz="4" w:space="0" w:color="auto"/>
              <w:left w:val="single" w:sz="6" w:space="0" w:color="auto"/>
              <w:bottom w:val="single" w:sz="6" w:space="0" w:color="auto"/>
              <w:right w:val="single" w:sz="6" w:space="0" w:color="auto"/>
            </w:tcBorders>
          </w:tcPr>
          <w:p w14:paraId="5F35B337"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29,1–29,5</w:t>
            </w:r>
          </w:p>
        </w:tc>
        <w:tc>
          <w:tcPr>
            <w:tcW w:w="1006" w:type="dxa"/>
            <w:tcBorders>
              <w:top w:val="single" w:sz="4" w:space="0" w:color="auto"/>
              <w:left w:val="single" w:sz="6" w:space="0" w:color="auto"/>
              <w:bottom w:val="single" w:sz="6" w:space="0" w:color="auto"/>
              <w:right w:val="single" w:sz="6" w:space="0" w:color="auto"/>
            </w:tcBorders>
          </w:tcPr>
          <w:p w14:paraId="2A293E84"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34,2–34,7</w:t>
            </w:r>
          </w:p>
        </w:tc>
        <w:tc>
          <w:tcPr>
            <w:tcW w:w="1417" w:type="dxa"/>
            <w:tcBorders>
              <w:top w:val="single" w:sz="4" w:space="0" w:color="auto"/>
              <w:left w:val="single" w:sz="6" w:space="0" w:color="auto"/>
              <w:bottom w:val="single" w:sz="6" w:space="0" w:color="auto"/>
              <w:right w:val="single" w:sz="6" w:space="0" w:color="auto"/>
            </w:tcBorders>
          </w:tcPr>
          <w:p w14:paraId="0B501942"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40,0–40,5</w:t>
            </w:r>
          </w:p>
        </w:tc>
        <w:tc>
          <w:tcPr>
            <w:tcW w:w="1629" w:type="dxa"/>
            <w:tcBorders>
              <w:top w:val="single" w:sz="4" w:space="0" w:color="auto"/>
              <w:left w:val="single" w:sz="6" w:space="0" w:color="auto"/>
              <w:bottom w:val="single" w:sz="6" w:space="0" w:color="auto"/>
              <w:right w:val="single" w:sz="6" w:space="0" w:color="auto"/>
            </w:tcBorders>
          </w:tcPr>
          <w:p w14:paraId="1AE5C182" w14:textId="77777777" w:rsidR="00386225" w:rsidRPr="00B24A7E" w:rsidRDefault="00386225" w:rsidP="001D7D8D">
            <w:pPr>
              <w:pStyle w:val="Tabletext"/>
              <w:spacing w:before="20" w:after="20"/>
              <w:jc w:val="center"/>
              <w:rPr>
                <w:sz w:val="14"/>
                <w:szCs w:val="14"/>
                <w:lang w:eastAsia="ru-RU"/>
              </w:rPr>
            </w:pPr>
            <w:r w:rsidRPr="00B24A7E">
              <w:rPr>
                <w:sz w:val="14"/>
                <w:szCs w:val="14"/>
              </w:rPr>
              <w:t>42,5</w:t>
            </w:r>
            <w:r w:rsidRPr="00B24A7E">
              <w:rPr>
                <w:sz w:val="14"/>
                <w:szCs w:val="14"/>
                <w:lang w:eastAsia="ru-RU"/>
              </w:rPr>
              <w:t>–</w:t>
            </w:r>
            <w:r w:rsidRPr="00B24A7E">
              <w:rPr>
                <w:sz w:val="14"/>
                <w:szCs w:val="14"/>
              </w:rPr>
              <w:t>47</w:t>
            </w:r>
            <w:r w:rsidRPr="00B24A7E">
              <w:rPr>
                <w:sz w:val="14"/>
                <w:szCs w:val="14"/>
              </w:rPr>
              <w:br/>
              <w:t>47,2</w:t>
            </w:r>
            <w:r w:rsidRPr="00B24A7E">
              <w:rPr>
                <w:sz w:val="14"/>
                <w:szCs w:val="14"/>
                <w:lang w:eastAsia="ru-RU"/>
              </w:rPr>
              <w:t>–</w:t>
            </w:r>
            <w:r w:rsidRPr="00B24A7E">
              <w:rPr>
                <w:sz w:val="14"/>
                <w:szCs w:val="14"/>
              </w:rPr>
              <w:t>50,2</w:t>
            </w:r>
            <w:r w:rsidRPr="00B24A7E">
              <w:rPr>
                <w:sz w:val="14"/>
                <w:szCs w:val="14"/>
              </w:rPr>
              <w:br/>
              <w:t>50,4</w:t>
            </w:r>
            <w:r w:rsidRPr="00B24A7E">
              <w:rPr>
                <w:sz w:val="14"/>
                <w:szCs w:val="14"/>
                <w:lang w:eastAsia="ru-RU"/>
              </w:rPr>
              <w:t>–</w:t>
            </w:r>
            <w:r w:rsidRPr="00B24A7E">
              <w:rPr>
                <w:sz w:val="14"/>
                <w:szCs w:val="14"/>
              </w:rPr>
              <w:t>51,4</w:t>
            </w:r>
          </w:p>
        </w:tc>
        <w:tc>
          <w:tcPr>
            <w:tcW w:w="1119" w:type="dxa"/>
            <w:tcBorders>
              <w:top w:val="single" w:sz="4" w:space="0" w:color="auto"/>
              <w:left w:val="single" w:sz="6" w:space="0" w:color="auto"/>
              <w:bottom w:val="single" w:sz="6" w:space="0" w:color="auto"/>
              <w:right w:val="single" w:sz="6" w:space="0" w:color="auto"/>
            </w:tcBorders>
          </w:tcPr>
          <w:p w14:paraId="7B3D6B78" w14:textId="77777777" w:rsidR="00386225" w:rsidRPr="00B24A7E" w:rsidRDefault="00386225" w:rsidP="001D7D8D">
            <w:pPr>
              <w:pStyle w:val="Tabletext"/>
              <w:spacing w:before="20" w:after="20"/>
              <w:jc w:val="center"/>
              <w:rPr>
                <w:sz w:val="14"/>
                <w:szCs w:val="14"/>
                <w:lang w:eastAsia="ru-RU"/>
              </w:rPr>
            </w:pPr>
            <w:ins w:id="82" w:author="" w:date="2019-02-22T00:32:00Z">
              <w:r w:rsidRPr="00B24A7E">
                <w:rPr>
                  <w:sz w:val="14"/>
                  <w:szCs w:val="14"/>
                </w:rPr>
                <w:t>51,4−52,4</w:t>
              </w:r>
            </w:ins>
          </w:p>
        </w:tc>
        <w:tc>
          <w:tcPr>
            <w:tcW w:w="1119" w:type="dxa"/>
            <w:tcBorders>
              <w:top w:val="single" w:sz="4" w:space="0" w:color="auto"/>
              <w:left w:val="single" w:sz="6" w:space="0" w:color="auto"/>
              <w:bottom w:val="single" w:sz="6" w:space="0" w:color="auto"/>
              <w:right w:val="single" w:sz="6" w:space="0" w:color="auto"/>
            </w:tcBorders>
          </w:tcPr>
          <w:p w14:paraId="7E50D33A"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47,2–50,2</w:t>
            </w:r>
          </w:p>
        </w:tc>
      </w:tr>
      <w:tr w:rsidR="00386225" w:rsidRPr="00B24A7E" w14:paraId="13529623" w14:textId="77777777" w:rsidTr="001D7D8D">
        <w:trPr>
          <w:cantSplit/>
          <w:jc w:val="center"/>
        </w:trPr>
        <w:tc>
          <w:tcPr>
            <w:tcW w:w="2431" w:type="dxa"/>
            <w:gridSpan w:val="2"/>
            <w:tcBorders>
              <w:top w:val="single" w:sz="6" w:space="0" w:color="auto"/>
              <w:left w:val="single" w:sz="6" w:space="0" w:color="auto"/>
              <w:bottom w:val="nil"/>
              <w:right w:val="single" w:sz="6" w:space="0" w:color="auto"/>
            </w:tcBorders>
          </w:tcPr>
          <w:p w14:paraId="6D4AEBE7" w14:textId="77777777" w:rsidR="00386225" w:rsidRPr="00B24A7E" w:rsidRDefault="00386225" w:rsidP="001D7D8D">
            <w:pPr>
              <w:pStyle w:val="Tabletext"/>
              <w:spacing w:before="20" w:after="20"/>
              <w:ind w:left="57"/>
              <w:rPr>
                <w:sz w:val="14"/>
                <w:szCs w:val="14"/>
                <w:lang w:eastAsia="ru-RU"/>
              </w:rPr>
            </w:pPr>
            <w:r w:rsidRPr="00B24A7E">
              <w:rPr>
                <w:sz w:val="14"/>
                <w:szCs w:val="14"/>
                <w:lang w:eastAsia="ru-RU"/>
              </w:rPr>
              <w:t>Названия приемных наземных служб</w:t>
            </w:r>
          </w:p>
        </w:tc>
        <w:tc>
          <w:tcPr>
            <w:tcW w:w="1007" w:type="dxa"/>
            <w:tcBorders>
              <w:top w:val="single" w:sz="6" w:space="0" w:color="auto"/>
              <w:left w:val="single" w:sz="6" w:space="0" w:color="auto"/>
              <w:bottom w:val="single" w:sz="6" w:space="0" w:color="auto"/>
              <w:right w:val="single" w:sz="6" w:space="0" w:color="auto"/>
            </w:tcBorders>
          </w:tcPr>
          <w:p w14:paraId="6E48F0D4"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Фиксиро-ванная, подвижная</w:t>
            </w:r>
          </w:p>
        </w:tc>
        <w:tc>
          <w:tcPr>
            <w:tcW w:w="1034" w:type="dxa"/>
            <w:tcBorders>
              <w:top w:val="single" w:sz="6" w:space="0" w:color="auto"/>
              <w:left w:val="single" w:sz="6" w:space="0" w:color="auto"/>
              <w:bottom w:val="single" w:sz="6" w:space="0" w:color="auto"/>
              <w:right w:val="single" w:sz="6" w:space="0" w:color="auto"/>
            </w:tcBorders>
          </w:tcPr>
          <w:p w14:paraId="7F4BF537"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Фиксированная, подвижная</w:t>
            </w:r>
          </w:p>
        </w:tc>
        <w:tc>
          <w:tcPr>
            <w:tcW w:w="1038" w:type="dxa"/>
            <w:tcBorders>
              <w:top w:val="single" w:sz="6" w:space="0" w:color="auto"/>
              <w:left w:val="single" w:sz="6" w:space="0" w:color="auto"/>
              <w:bottom w:val="single" w:sz="6" w:space="0" w:color="auto"/>
              <w:right w:val="single" w:sz="6" w:space="0" w:color="auto"/>
            </w:tcBorders>
          </w:tcPr>
          <w:p w14:paraId="200B3718"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Фиксированная, подвижная</w:t>
            </w:r>
          </w:p>
        </w:tc>
        <w:tc>
          <w:tcPr>
            <w:tcW w:w="1006" w:type="dxa"/>
            <w:tcBorders>
              <w:top w:val="single" w:sz="6" w:space="0" w:color="auto"/>
              <w:left w:val="single" w:sz="6" w:space="0" w:color="auto"/>
              <w:bottom w:val="single" w:sz="6" w:space="0" w:color="auto"/>
              <w:right w:val="single" w:sz="6" w:space="0" w:color="auto"/>
            </w:tcBorders>
          </w:tcPr>
          <w:p w14:paraId="694D4DC9"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Фиксиро-ванная, подвижная, радиолока-ционная</w:t>
            </w:r>
          </w:p>
        </w:tc>
        <w:tc>
          <w:tcPr>
            <w:tcW w:w="1417" w:type="dxa"/>
            <w:tcBorders>
              <w:top w:val="single" w:sz="6" w:space="0" w:color="auto"/>
              <w:left w:val="single" w:sz="6" w:space="0" w:color="auto"/>
              <w:bottom w:val="single" w:sz="6" w:space="0" w:color="auto"/>
              <w:right w:val="single" w:sz="6" w:space="0" w:color="auto"/>
            </w:tcBorders>
          </w:tcPr>
          <w:p w14:paraId="55AE0F74"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Фиксированная, подвижная</w:t>
            </w:r>
          </w:p>
        </w:tc>
        <w:tc>
          <w:tcPr>
            <w:tcW w:w="1629" w:type="dxa"/>
            <w:tcBorders>
              <w:top w:val="single" w:sz="6" w:space="0" w:color="auto"/>
              <w:left w:val="single" w:sz="6" w:space="0" w:color="auto"/>
              <w:bottom w:val="single" w:sz="6" w:space="0" w:color="auto"/>
              <w:right w:val="single" w:sz="6" w:space="0" w:color="auto"/>
            </w:tcBorders>
          </w:tcPr>
          <w:p w14:paraId="1193C383"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Фиксированная, подвижная,</w:t>
            </w:r>
            <w:r w:rsidRPr="00B24A7E">
              <w:rPr>
                <w:sz w:val="14"/>
                <w:szCs w:val="14"/>
                <w:lang w:eastAsia="ru-RU"/>
              </w:rPr>
              <w:br/>
              <w:t>радионавигационная</w:t>
            </w:r>
          </w:p>
        </w:tc>
        <w:tc>
          <w:tcPr>
            <w:tcW w:w="1119" w:type="dxa"/>
            <w:tcBorders>
              <w:top w:val="single" w:sz="6" w:space="0" w:color="auto"/>
              <w:left w:val="single" w:sz="6" w:space="0" w:color="auto"/>
              <w:bottom w:val="single" w:sz="6" w:space="0" w:color="auto"/>
              <w:right w:val="single" w:sz="6" w:space="0" w:color="auto"/>
            </w:tcBorders>
          </w:tcPr>
          <w:p w14:paraId="6CC0416B" w14:textId="77777777" w:rsidR="00386225" w:rsidRPr="00B24A7E" w:rsidRDefault="00386225" w:rsidP="001D7D8D">
            <w:pPr>
              <w:pStyle w:val="Tabletext"/>
              <w:spacing w:before="20" w:after="20"/>
              <w:jc w:val="center"/>
              <w:rPr>
                <w:sz w:val="14"/>
                <w:szCs w:val="14"/>
                <w:lang w:eastAsia="ru-RU"/>
              </w:rPr>
            </w:pPr>
            <w:ins w:id="83" w:author="" w:date="2019-02-22T00:32:00Z">
              <w:r w:rsidRPr="00B24A7E">
                <w:rPr>
                  <w:sz w:val="14"/>
                  <w:szCs w:val="14"/>
                </w:rPr>
                <w:t>Фиксированная,</w:t>
              </w:r>
              <w:r w:rsidRPr="00B24A7E">
                <w:rPr>
                  <w:sz w:val="14"/>
                  <w:szCs w:val="14"/>
                </w:rPr>
                <w:br/>
                <w:t>подвижная</w:t>
              </w:r>
            </w:ins>
          </w:p>
        </w:tc>
        <w:tc>
          <w:tcPr>
            <w:tcW w:w="1119" w:type="dxa"/>
            <w:tcBorders>
              <w:top w:val="single" w:sz="6" w:space="0" w:color="auto"/>
              <w:left w:val="single" w:sz="6" w:space="0" w:color="auto"/>
              <w:bottom w:val="single" w:sz="6" w:space="0" w:color="auto"/>
              <w:right w:val="single" w:sz="6" w:space="0" w:color="auto"/>
            </w:tcBorders>
          </w:tcPr>
          <w:p w14:paraId="269A94FE"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Фиксированная, подвижная</w:t>
            </w:r>
          </w:p>
        </w:tc>
      </w:tr>
      <w:tr w:rsidR="00386225" w:rsidRPr="00B24A7E" w14:paraId="4AA97C49" w14:textId="77777777" w:rsidTr="001D7D8D">
        <w:trPr>
          <w:cantSplit/>
          <w:jc w:val="center"/>
        </w:trPr>
        <w:tc>
          <w:tcPr>
            <w:tcW w:w="2431" w:type="dxa"/>
            <w:gridSpan w:val="2"/>
            <w:tcBorders>
              <w:top w:val="single" w:sz="6" w:space="0" w:color="auto"/>
              <w:left w:val="single" w:sz="6" w:space="0" w:color="auto"/>
              <w:bottom w:val="nil"/>
              <w:right w:val="single" w:sz="6" w:space="0" w:color="auto"/>
            </w:tcBorders>
          </w:tcPr>
          <w:p w14:paraId="62568997" w14:textId="77777777" w:rsidR="00386225" w:rsidRPr="00B24A7E" w:rsidRDefault="00386225" w:rsidP="001D7D8D">
            <w:pPr>
              <w:pStyle w:val="Tabletext"/>
              <w:spacing w:before="20" w:after="20"/>
              <w:ind w:left="57"/>
              <w:rPr>
                <w:sz w:val="14"/>
                <w:szCs w:val="14"/>
                <w:lang w:eastAsia="ru-RU"/>
              </w:rPr>
            </w:pPr>
            <w:r w:rsidRPr="00B24A7E">
              <w:rPr>
                <w:sz w:val="14"/>
                <w:szCs w:val="14"/>
                <w:lang w:eastAsia="ru-RU"/>
              </w:rPr>
              <w:t>Метод, который следует использовать</w:t>
            </w:r>
          </w:p>
        </w:tc>
        <w:tc>
          <w:tcPr>
            <w:tcW w:w="1007" w:type="dxa"/>
            <w:tcBorders>
              <w:top w:val="single" w:sz="6" w:space="0" w:color="auto"/>
              <w:left w:val="single" w:sz="6" w:space="0" w:color="auto"/>
              <w:bottom w:val="single" w:sz="6" w:space="0" w:color="auto"/>
              <w:right w:val="single" w:sz="6" w:space="0" w:color="auto"/>
            </w:tcBorders>
          </w:tcPr>
          <w:p w14:paraId="2CE94DA2"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 2.1</w:t>
            </w:r>
          </w:p>
        </w:tc>
        <w:tc>
          <w:tcPr>
            <w:tcW w:w="1034" w:type="dxa"/>
            <w:tcBorders>
              <w:top w:val="single" w:sz="6" w:space="0" w:color="auto"/>
              <w:left w:val="single" w:sz="6" w:space="0" w:color="auto"/>
              <w:bottom w:val="single" w:sz="6" w:space="0" w:color="auto"/>
              <w:right w:val="single" w:sz="6" w:space="0" w:color="auto"/>
            </w:tcBorders>
          </w:tcPr>
          <w:p w14:paraId="0D540949"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 2.2</w:t>
            </w:r>
          </w:p>
        </w:tc>
        <w:tc>
          <w:tcPr>
            <w:tcW w:w="1038" w:type="dxa"/>
            <w:tcBorders>
              <w:top w:val="single" w:sz="6" w:space="0" w:color="auto"/>
              <w:left w:val="single" w:sz="6" w:space="0" w:color="auto"/>
              <w:bottom w:val="single" w:sz="6" w:space="0" w:color="auto"/>
              <w:right w:val="single" w:sz="6" w:space="0" w:color="auto"/>
            </w:tcBorders>
          </w:tcPr>
          <w:p w14:paraId="6BF4E94B"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 2.2</w:t>
            </w:r>
          </w:p>
        </w:tc>
        <w:tc>
          <w:tcPr>
            <w:tcW w:w="1006" w:type="dxa"/>
            <w:tcBorders>
              <w:top w:val="single" w:sz="6" w:space="0" w:color="auto"/>
              <w:left w:val="single" w:sz="6" w:space="0" w:color="auto"/>
              <w:bottom w:val="single" w:sz="6" w:space="0" w:color="auto"/>
              <w:right w:val="single" w:sz="6" w:space="0" w:color="auto"/>
            </w:tcBorders>
          </w:tcPr>
          <w:p w14:paraId="2DA6CFCB"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14:paraId="737E67CC"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 2.1, § 2.2</w:t>
            </w:r>
          </w:p>
        </w:tc>
        <w:tc>
          <w:tcPr>
            <w:tcW w:w="1629" w:type="dxa"/>
            <w:tcBorders>
              <w:top w:val="single" w:sz="6" w:space="0" w:color="auto"/>
              <w:left w:val="single" w:sz="6" w:space="0" w:color="auto"/>
              <w:bottom w:val="single" w:sz="6" w:space="0" w:color="auto"/>
              <w:right w:val="single" w:sz="6" w:space="0" w:color="auto"/>
            </w:tcBorders>
          </w:tcPr>
          <w:p w14:paraId="53610122"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 2.1, § 2.2</w:t>
            </w:r>
          </w:p>
        </w:tc>
        <w:tc>
          <w:tcPr>
            <w:tcW w:w="1119" w:type="dxa"/>
            <w:tcBorders>
              <w:top w:val="single" w:sz="6" w:space="0" w:color="auto"/>
              <w:left w:val="single" w:sz="6" w:space="0" w:color="auto"/>
              <w:bottom w:val="single" w:sz="6" w:space="0" w:color="auto"/>
              <w:right w:val="single" w:sz="6" w:space="0" w:color="auto"/>
            </w:tcBorders>
          </w:tcPr>
          <w:p w14:paraId="4B75514A" w14:textId="77777777" w:rsidR="00386225" w:rsidRPr="00B24A7E" w:rsidRDefault="00386225" w:rsidP="001D7D8D">
            <w:pPr>
              <w:pStyle w:val="Tabletext"/>
              <w:spacing w:before="20" w:after="20"/>
              <w:jc w:val="center"/>
              <w:rPr>
                <w:sz w:val="14"/>
                <w:szCs w:val="14"/>
                <w:lang w:eastAsia="ru-RU"/>
              </w:rPr>
            </w:pPr>
            <w:ins w:id="84" w:author="" w:date="2019-02-22T00:33:00Z">
              <w:r w:rsidRPr="00B24A7E">
                <w:rPr>
                  <w:sz w:val="14"/>
                  <w:szCs w:val="14"/>
                </w:rPr>
                <w:t>§ 2</w:t>
              </w:r>
            </w:ins>
            <w:ins w:id="85" w:author="" w:date="2019-02-25T15:50:00Z">
              <w:r w:rsidRPr="00B24A7E">
                <w:rPr>
                  <w:sz w:val="14"/>
                  <w:szCs w:val="14"/>
                </w:rPr>
                <w:t>.</w:t>
              </w:r>
            </w:ins>
            <w:ins w:id="86" w:author="" w:date="2019-02-22T00:33:00Z">
              <w:r w:rsidRPr="00B24A7E">
                <w:rPr>
                  <w:sz w:val="14"/>
                  <w:szCs w:val="14"/>
                </w:rPr>
                <w:t>1</w:t>
              </w:r>
            </w:ins>
          </w:p>
        </w:tc>
        <w:tc>
          <w:tcPr>
            <w:tcW w:w="1119" w:type="dxa"/>
            <w:tcBorders>
              <w:top w:val="single" w:sz="6" w:space="0" w:color="auto"/>
              <w:left w:val="single" w:sz="6" w:space="0" w:color="auto"/>
              <w:bottom w:val="single" w:sz="6" w:space="0" w:color="auto"/>
              <w:right w:val="single" w:sz="6" w:space="0" w:color="auto"/>
            </w:tcBorders>
          </w:tcPr>
          <w:p w14:paraId="6EBC58D9"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 2.2</w:t>
            </w:r>
          </w:p>
        </w:tc>
      </w:tr>
      <w:tr w:rsidR="00386225" w:rsidRPr="00B24A7E" w14:paraId="3D6E9729" w14:textId="77777777" w:rsidTr="001D7D8D">
        <w:trPr>
          <w:cantSplit/>
          <w:jc w:val="center"/>
        </w:trPr>
        <w:tc>
          <w:tcPr>
            <w:tcW w:w="2431" w:type="dxa"/>
            <w:gridSpan w:val="2"/>
            <w:tcBorders>
              <w:top w:val="single" w:sz="6" w:space="0" w:color="auto"/>
              <w:left w:val="single" w:sz="6" w:space="0" w:color="auto"/>
              <w:bottom w:val="nil"/>
              <w:right w:val="single" w:sz="6" w:space="0" w:color="auto"/>
            </w:tcBorders>
          </w:tcPr>
          <w:p w14:paraId="6311D54F" w14:textId="77777777" w:rsidR="00386225" w:rsidRPr="00B24A7E" w:rsidRDefault="00386225" w:rsidP="001D7D8D">
            <w:pPr>
              <w:pStyle w:val="Tabletext"/>
              <w:spacing w:before="20" w:after="20"/>
              <w:ind w:left="57"/>
              <w:rPr>
                <w:sz w:val="14"/>
                <w:szCs w:val="14"/>
                <w:lang w:eastAsia="ru-RU"/>
              </w:rPr>
            </w:pPr>
            <w:r w:rsidRPr="00B24A7E">
              <w:rPr>
                <w:sz w:val="14"/>
                <w:szCs w:val="14"/>
                <w:lang w:eastAsia="ru-RU"/>
              </w:rPr>
              <w:t xml:space="preserve">Модуляция на наземной станции </w:t>
            </w:r>
            <w:r w:rsidRPr="00B24A7E">
              <w:rPr>
                <w:position w:val="4"/>
                <w:sz w:val="12"/>
                <w:szCs w:val="12"/>
                <w:lang w:eastAsia="ru-RU"/>
              </w:rPr>
              <w:t>1</w:t>
            </w:r>
          </w:p>
        </w:tc>
        <w:tc>
          <w:tcPr>
            <w:tcW w:w="1007" w:type="dxa"/>
            <w:tcBorders>
              <w:top w:val="single" w:sz="6" w:space="0" w:color="auto"/>
              <w:left w:val="single" w:sz="6" w:space="0" w:color="auto"/>
              <w:bottom w:val="single" w:sz="6" w:space="0" w:color="auto"/>
              <w:right w:val="single" w:sz="6" w:space="0" w:color="auto"/>
            </w:tcBorders>
          </w:tcPr>
          <w:p w14:paraId="3E311AE8"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N</w:t>
            </w:r>
          </w:p>
        </w:tc>
        <w:tc>
          <w:tcPr>
            <w:tcW w:w="1034" w:type="dxa"/>
            <w:tcBorders>
              <w:top w:val="single" w:sz="6" w:space="0" w:color="auto"/>
              <w:left w:val="single" w:sz="6" w:space="0" w:color="auto"/>
              <w:bottom w:val="single" w:sz="6" w:space="0" w:color="auto"/>
              <w:right w:val="single" w:sz="6" w:space="0" w:color="auto"/>
            </w:tcBorders>
          </w:tcPr>
          <w:p w14:paraId="7CE1FCA3"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N</w:t>
            </w:r>
          </w:p>
        </w:tc>
        <w:tc>
          <w:tcPr>
            <w:tcW w:w="1038" w:type="dxa"/>
            <w:tcBorders>
              <w:top w:val="single" w:sz="6" w:space="0" w:color="auto"/>
              <w:left w:val="single" w:sz="6" w:space="0" w:color="auto"/>
              <w:bottom w:val="single" w:sz="6" w:space="0" w:color="auto"/>
              <w:right w:val="single" w:sz="6" w:space="0" w:color="auto"/>
            </w:tcBorders>
          </w:tcPr>
          <w:p w14:paraId="04A5E890"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N</w:t>
            </w:r>
          </w:p>
        </w:tc>
        <w:tc>
          <w:tcPr>
            <w:tcW w:w="1006" w:type="dxa"/>
            <w:tcBorders>
              <w:top w:val="single" w:sz="6" w:space="0" w:color="auto"/>
              <w:left w:val="single" w:sz="6" w:space="0" w:color="auto"/>
              <w:bottom w:val="single" w:sz="6" w:space="0" w:color="auto"/>
              <w:right w:val="single" w:sz="6" w:space="0" w:color="auto"/>
            </w:tcBorders>
          </w:tcPr>
          <w:p w14:paraId="6BD78CCA"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14:paraId="47410F3A"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N</w:t>
            </w:r>
          </w:p>
        </w:tc>
        <w:tc>
          <w:tcPr>
            <w:tcW w:w="1629" w:type="dxa"/>
            <w:tcBorders>
              <w:top w:val="single" w:sz="6" w:space="0" w:color="auto"/>
              <w:left w:val="single" w:sz="6" w:space="0" w:color="auto"/>
              <w:bottom w:val="single" w:sz="6" w:space="0" w:color="auto"/>
              <w:right w:val="single" w:sz="6" w:space="0" w:color="auto"/>
            </w:tcBorders>
          </w:tcPr>
          <w:p w14:paraId="25F20900"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N</w:t>
            </w:r>
          </w:p>
        </w:tc>
        <w:tc>
          <w:tcPr>
            <w:tcW w:w="1119" w:type="dxa"/>
            <w:tcBorders>
              <w:top w:val="single" w:sz="6" w:space="0" w:color="auto"/>
              <w:left w:val="single" w:sz="6" w:space="0" w:color="auto"/>
              <w:bottom w:val="single" w:sz="6" w:space="0" w:color="auto"/>
              <w:right w:val="single" w:sz="6" w:space="0" w:color="auto"/>
            </w:tcBorders>
          </w:tcPr>
          <w:p w14:paraId="5150122D" w14:textId="77777777" w:rsidR="00386225" w:rsidRPr="00B24A7E" w:rsidRDefault="00386225" w:rsidP="001D7D8D">
            <w:pPr>
              <w:pStyle w:val="Tabletext"/>
              <w:spacing w:before="20" w:after="20"/>
              <w:jc w:val="center"/>
              <w:rPr>
                <w:sz w:val="14"/>
                <w:szCs w:val="14"/>
                <w:lang w:eastAsia="ru-RU"/>
              </w:rPr>
            </w:pPr>
            <w:ins w:id="87" w:author="" w:date="2019-02-22T00:33:00Z">
              <w:r w:rsidRPr="00B24A7E">
                <w:rPr>
                  <w:sz w:val="14"/>
                  <w:szCs w:val="14"/>
                </w:rPr>
                <w:t>N</w:t>
              </w:r>
            </w:ins>
          </w:p>
        </w:tc>
        <w:tc>
          <w:tcPr>
            <w:tcW w:w="1119" w:type="dxa"/>
            <w:tcBorders>
              <w:top w:val="single" w:sz="6" w:space="0" w:color="auto"/>
              <w:left w:val="single" w:sz="6" w:space="0" w:color="auto"/>
              <w:bottom w:val="single" w:sz="6" w:space="0" w:color="auto"/>
              <w:right w:val="single" w:sz="6" w:space="0" w:color="auto"/>
            </w:tcBorders>
          </w:tcPr>
          <w:p w14:paraId="07D625A3"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N</w:t>
            </w:r>
          </w:p>
        </w:tc>
      </w:tr>
      <w:tr w:rsidR="00386225" w:rsidRPr="00B24A7E" w14:paraId="7A6B653D" w14:textId="77777777" w:rsidTr="001D7D8D">
        <w:trPr>
          <w:cantSplit/>
          <w:jc w:val="center"/>
        </w:trPr>
        <w:tc>
          <w:tcPr>
            <w:tcW w:w="1148" w:type="dxa"/>
            <w:vMerge w:val="restart"/>
            <w:tcBorders>
              <w:top w:val="single" w:sz="6" w:space="0" w:color="auto"/>
              <w:left w:val="single" w:sz="6" w:space="0" w:color="auto"/>
              <w:bottom w:val="nil"/>
              <w:right w:val="single" w:sz="6" w:space="0" w:color="auto"/>
            </w:tcBorders>
          </w:tcPr>
          <w:p w14:paraId="56A9DB88" w14:textId="77777777" w:rsidR="00386225" w:rsidRPr="00B24A7E" w:rsidRDefault="00386225" w:rsidP="001D7D8D">
            <w:pPr>
              <w:pStyle w:val="Tabletext"/>
              <w:spacing w:before="20" w:after="20"/>
              <w:ind w:left="57"/>
              <w:rPr>
                <w:sz w:val="14"/>
                <w:szCs w:val="14"/>
                <w:lang w:eastAsia="ru-RU"/>
              </w:rPr>
            </w:pPr>
            <w:r w:rsidRPr="00B24A7E">
              <w:rPr>
                <w:sz w:val="14"/>
                <w:szCs w:val="14"/>
                <w:lang w:eastAsia="ru-RU"/>
              </w:rPr>
              <w:t>Параметры и критерии помех для наземной станции</w:t>
            </w:r>
          </w:p>
        </w:tc>
        <w:tc>
          <w:tcPr>
            <w:tcW w:w="1283" w:type="dxa"/>
            <w:tcBorders>
              <w:top w:val="single" w:sz="6" w:space="0" w:color="auto"/>
              <w:left w:val="single" w:sz="6" w:space="0" w:color="auto"/>
              <w:bottom w:val="single" w:sz="6" w:space="0" w:color="auto"/>
              <w:right w:val="single" w:sz="6" w:space="0" w:color="auto"/>
            </w:tcBorders>
          </w:tcPr>
          <w:p w14:paraId="4D57CFDD" w14:textId="77777777" w:rsidR="00386225" w:rsidRPr="00B24A7E" w:rsidRDefault="00386225" w:rsidP="001D7D8D">
            <w:pPr>
              <w:pStyle w:val="Tabletext"/>
              <w:spacing w:before="20" w:after="20"/>
              <w:ind w:left="57"/>
              <w:rPr>
                <w:position w:val="2"/>
                <w:sz w:val="14"/>
                <w:szCs w:val="14"/>
                <w:lang w:eastAsia="ru-RU"/>
              </w:rPr>
            </w:pPr>
            <w:r w:rsidRPr="00B24A7E">
              <w:rPr>
                <w:i/>
                <w:iCs/>
                <w:position w:val="2"/>
                <w:sz w:val="14"/>
                <w:szCs w:val="14"/>
                <w:lang w:eastAsia="ru-RU"/>
              </w:rPr>
              <w:t>p</w:t>
            </w:r>
            <w:r w:rsidRPr="00B24A7E">
              <w:rPr>
                <w:position w:val="-3"/>
                <w:sz w:val="12"/>
                <w:szCs w:val="12"/>
                <w:lang w:eastAsia="ru-RU"/>
              </w:rPr>
              <w:t>0</w:t>
            </w:r>
            <w:r w:rsidRPr="00B24A7E">
              <w:rPr>
                <w:position w:val="2"/>
                <w:sz w:val="14"/>
                <w:szCs w:val="14"/>
                <w:lang w:eastAsia="ru-RU"/>
              </w:rPr>
              <w:t xml:space="preserve"> (%)</w:t>
            </w:r>
          </w:p>
        </w:tc>
        <w:tc>
          <w:tcPr>
            <w:tcW w:w="1007" w:type="dxa"/>
            <w:tcBorders>
              <w:top w:val="single" w:sz="6" w:space="0" w:color="auto"/>
              <w:left w:val="single" w:sz="6" w:space="0" w:color="auto"/>
              <w:bottom w:val="single" w:sz="6" w:space="0" w:color="auto"/>
              <w:right w:val="single" w:sz="6" w:space="0" w:color="auto"/>
            </w:tcBorders>
          </w:tcPr>
          <w:p w14:paraId="3CCE3ADC"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0,005</w:t>
            </w:r>
          </w:p>
        </w:tc>
        <w:tc>
          <w:tcPr>
            <w:tcW w:w="1034" w:type="dxa"/>
            <w:tcBorders>
              <w:top w:val="single" w:sz="6" w:space="0" w:color="auto"/>
              <w:left w:val="single" w:sz="6" w:space="0" w:color="auto"/>
              <w:bottom w:val="single" w:sz="6" w:space="0" w:color="auto"/>
              <w:right w:val="single" w:sz="6" w:space="0" w:color="auto"/>
            </w:tcBorders>
          </w:tcPr>
          <w:p w14:paraId="4EB4E123"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0,005</w:t>
            </w:r>
          </w:p>
        </w:tc>
        <w:tc>
          <w:tcPr>
            <w:tcW w:w="1038" w:type="dxa"/>
            <w:tcBorders>
              <w:top w:val="single" w:sz="6" w:space="0" w:color="auto"/>
              <w:left w:val="single" w:sz="6" w:space="0" w:color="auto"/>
              <w:bottom w:val="single" w:sz="6" w:space="0" w:color="auto"/>
              <w:right w:val="single" w:sz="6" w:space="0" w:color="auto"/>
            </w:tcBorders>
          </w:tcPr>
          <w:p w14:paraId="0C2DE60B"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0,005</w:t>
            </w:r>
          </w:p>
        </w:tc>
        <w:tc>
          <w:tcPr>
            <w:tcW w:w="1006" w:type="dxa"/>
            <w:tcBorders>
              <w:top w:val="single" w:sz="6" w:space="0" w:color="auto"/>
              <w:left w:val="single" w:sz="6" w:space="0" w:color="auto"/>
              <w:bottom w:val="single" w:sz="6" w:space="0" w:color="auto"/>
              <w:right w:val="single" w:sz="6" w:space="0" w:color="auto"/>
            </w:tcBorders>
          </w:tcPr>
          <w:p w14:paraId="57DEDDCE"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14:paraId="1BF00F50"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0,005</w:t>
            </w:r>
          </w:p>
        </w:tc>
        <w:tc>
          <w:tcPr>
            <w:tcW w:w="1629" w:type="dxa"/>
            <w:tcBorders>
              <w:top w:val="single" w:sz="6" w:space="0" w:color="auto"/>
              <w:left w:val="single" w:sz="6" w:space="0" w:color="auto"/>
              <w:bottom w:val="single" w:sz="6" w:space="0" w:color="auto"/>
              <w:right w:val="single" w:sz="6" w:space="0" w:color="auto"/>
            </w:tcBorders>
          </w:tcPr>
          <w:p w14:paraId="638843FB"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0,005</w:t>
            </w:r>
          </w:p>
        </w:tc>
        <w:tc>
          <w:tcPr>
            <w:tcW w:w="1119" w:type="dxa"/>
            <w:tcBorders>
              <w:top w:val="single" w:sz="6" w:space="0" w:color="auto"/>
              <w:left w:val="single" w:sz="6" w:space="0" w:color="auto"/>
              <w:bottom w:val="single" w:sz="6" w:space="0" w:color="auto"/>
              <w:right w:val="single" w:sz="6" w:space="0" w:color="auto"/>
            </w:tcBorders>
          </w:tcPr>
          <w:p w14:paraId="7DA4DECE" w14:textId="77777777" w:rsidR="00386225" w:rsidRPr="00B24A7E" w:rsidRDefault="00386225" w:rsidP="001D7D8D">
            <w:pPr>
              <w:pStyle w:val="Tabletext"/>
              <w:spacing w:before="20" w:after="20"/>
              <w:jc w:val="center"/>
              <w:rPr>
                <w:sz w:val="14"/>
                <w:szCs w:val="14"/>
                <w:lang w:eastAsia="ru-RU"/>
              </w:rPr>
            </w:pPr>
            <w:ins w:id="88" w:author="" w:date="2019-02-22T00:33:00Z">
              <w:r w:rsidRPr="00B24A7E">
                <w:rPr>
                  <w:sz w:val="14"/>
                  <w:szCs w:val="14"/>
                </w:rPr>
                <w:t>0,005</w:t>
              </w:r>
            </w:ins>
          </w:p>
        </w:tc>
        <w:tc>
          <w:tcPr>
            <w:tcW w:w="1119" w:type="dxa"/>
            <w:tcBorders>
              <w:top w:val="single" w:sz="6" w:space="0" w:color="auto"/>
              <w:left w:val="single" w:sz="6" w:space="0" w:color="auto"/>
              <w:bottom w:val="single" w:sz="6" w:space="0" w:color="auto"/>
              <w:right w:val="single" w:sz="6" w:space="0" w:color="auto"/>
            </w:tcBorders>
          </w:tcPr>
          <w:p w14:paraId="390470E2"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0,001</w:t>
            </w:r>
          </w:p>
        </w:tc>
      </w:tr>
      <w:tr w:rsidR="00386225" w:rsidRPr="00B24A7E" w14:paraId="0D7EEF61" w14:textId="77777777" w:rsidTr="001D7D8D">
        <w:trPr>
          <w:cantSplit/>
          <w:jc w:val="center"/>
        </w:trPr>
        <w:tc>
          <w:tcPr>
            <w:tcW w:w="1148" w:type="dxa"/>
            <w:vMerge/>
            <w:tcBorders>
              <w:top w:val="nil"/>
              <w:left w:val="single" w:sz="6" w:space="0" w:color="auto"/>
              <w:bottom w:val="nil"/>
              <w:right w:val="single" w:sz="6" w:space="0" w:color="auto"/>
            </w:tcBorders>
          </w:tcPr>
          <w:p w14:paraId="0517DEE2" w14:textId="77777777" w:rsidR="00386225" w:rsidRPr="00B24A7E" w:rsidRDefault="00386225" w:rsidP="001D7D8D">
            <w:pPr>
              <w:pStyle w:val="Tabletext"/>
              <w:spacing w:before="20" w:after="20"/>
              <w:ind w:left="57"/>
              <w:rPr>
                <w:sz w:val="14"/>
                <w:szCs w:val="14"/>
                <w:lang w:eastAsia="ru-RU"/>
              </w:rPr>
            </w:pPr>
          </w:p>
        </w:tc>
        <w:tc>
          <w:tcPr>
            <w:tcW w:w="1283" w:type="dxa"/>
            <w:tcBorders>
              <w:top w:val="single" w:sz="6" w:space="0" w:color="auto"/>
              <w:left w:val="single" w:sz="6" w:space="0" w:color="auto"/>
              <w:bottom w:val="single" w:sz="6" w:space="0" w:color="auto"/>
              <w:right w:val="single" w:sz="6" w:space="0" w:color="auto"/>
            </w:tcBorders>
          </w:tcPr>
          <w:p w14:paraId="7FCE322E" w14:textId="77777777" w:rsidR="00386225" w:rsidRPr="00B24A7E" w:rsidRDefault="00386225" w:rsidP="001D7D8D">
            <w:pPr>
              <w:pStyle w:val="Tabletext"/>
              <w:spacing w:before="20" w:after="20"/>
              <w:ind w:left="57"/>
              <w:rPr>
                <w:position w:val="2"/>
                <w:sz w:val="14"/>
                <w:szCs w:val="14"/>
                <w:lang w:eastAsia="ru-RU"/>
              </w:rPr>
            </w:pPr>
            <w:r w:rsidRPr="00B24A7E">
              <w:rPr>
                <w:i/>
                <w:iCs/>
                <w:position w:val="2"/>
                <w:sz w:val="14"/>
                <w:szCs w:val="14"/>
                <w:lang w:eastAsia="ru-RU"/>
              </w:rPr>
              <w:t>n</w:t>
            </w:r>
          </w:p>
        </w:tc>
        <w:tc>
          <w:tcPr>
            <w:tcW w:w="1007" w:type="dxa"/>
            <w:tcBorders>
              <w:top w:val="single" w:sz="6" w:space="0" w:color="auto"/>
              <w:left w:val="single" w:sz="6" w:space="0" w:color="auto"/>
              <w:bottom w:val="single" w:sz="6" w:space="0" w:color="auto"/>
              <w:right w:val="single" w:sz="6" w:space="0" w:color="auto"/>
            </w:tcBorders>
          </w:tcPr>
          <w:p w14:paraId="246803C0"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w:t>
            </w:r>
          </w:p>
        </w:tc>
        <w:tc>
          <w:tcPr>
            <w:tcW w:w="1034" w:type="dxa"/>
            <w:tcBorders>
              <w:top w:val="single" w:sz="6" w:space="0" w:color="auto"/>
              <w:left w:val="single" w:sz="6" w:space="0" w:color="auto"/>
              <w:bottom w:val="single" w:sz="6" w:space="0" w:color="auto"/>
              <w:right w:val="single" w:sz="6" w:space="0" w:color="auto"/>
            </w:tcBorders>
          </w:tcPr>
          <w:p w14:paraId="4564AC19"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w:t>
            </w:r>
          </w:p>
        </w:tc>
        <w:tc>
          <w:tcPr>
            <w:tcW w:w="1038" w:type="dxa"/>
            <w:tcBorders>
              <w:top w:val="single" w:sz="6" w:space="0" w:color="auto"/>
              <w:left w:val="single" w:sz="6" w:space="0" w:color="auto"/>
              <w:bottom w:val="single" w:sz="6" w:space="0" w:color="auto"/>
              <w:right w:val="single" w:sz="6" w:space="0" w:color="auto"/>
            </w:tcBorders>
          </w:tcPr>
          <w:p w14:paraId="422B22A2"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w:t>
            </w:r>
          </w:p>
        </w:tc>
        <w:tc>
          <w:tcPr>
            <w:tcW w:w="1006" w:type="dxa"/>
            <w:tcBorders>
              <w:top w:val="single" w:sz="6" w:space="0" w:color="auto"/>
              <w:left w:val="single" w:sz="6" w:space="0" w:color="auto"/>
              <w:bottom w:val="single" w:sz="6" w:space="0" w:color="auto"/>
              <w:right w:val="single" w:sz="6" w:space="0" w:color="auto"/>
            </w:tcBorders>
          </w:tcPr>
          <w:p w14:paraId="0BDC7BBE"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14:paraId="2483E82A"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w:t>
            </w:r>
          </w:p>
        </w:tc>
        <w:tc>
          <w:tcPr>
            <w:tcW w:w="1629" w:type="dxa"/>
            <w:tcBorders>
              <w:top w:val="single" w:sz="6" w:space="0" w:color="auto"/>
              <w:left w:val="single" w:sz="6" w:space="0" w:color="auto"/>
              <w:bottom w:val="single" w:sz="6" w:space="0" w:color="auto"/>
              <w:right w:val="single" w:sz="6" w:space="0" w:color="auto"/>
            </w:tcBorders>
          </w:tcPr>
          <w:p w14:paraId="736E5950"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w:t>
            </w:r>
          </w:p>
        </w:tc>
        <w:tc>
          <w:tcPr>
            <w:tcW w:w="1119" w:type="dxa"/>
            <w:tcBorders>
              <w:top w:val="single" w:sz="6" w:space="0" w:color="auto"/>
              <w:left w:val="single" w:sz="6" w:space="0" w:color="auto"/>
              <w:bottom w:val="single" w:sz="6" w:space="0" w:color="auto"/>
              <w:right w:val="single" w:sz="6" w:space="0" w:color="auto"/>
            </w:tcBorders>
          </w:tcPr>
          <w:p w14:paraId="6B654BE5" w14:textId="77777777" w:rsidR="00386225" w:rsidRPr="00B24A7E" w:rsidRDefault="00386225" w:rsidP="001D7D8D">
            <w:pPr>
              <w:pStyle w:val="Tabletext"/>
              <w:spacing w:before="20" w:after="20"/>
              <w:jc w:val="center"/>
              <w:rPr>
                <w:sz w:val="14"/>
                <w:szCs w:val="14"/>
                <w:lang w:eastAsia="ru-RU"/>
              </w:rPr>
            </w:pPr>
            <w:ins w:id="89" w:author="" w:date="2019-02-22T00:33:00Z">
              <w:r w:rsidRPr="00B24A7E">
                <w:rPr>
                  <w:sz w:val="14"/>
                  <w:szCs w:val="14"/>
                </w:rPr>
                <w:t>1</w:t>
              </w:r>
            </w:ins>
          </w:p>
        </w:tc>
        <w:tc>
          <w:tcPr>
            <w:tcW w:w="1119" w:type="dxa"/>
            <w:tcBorders>
              <w:top w:val="single" w:sz="6" w:space="0" w:color="auto"/>
              <w:left w:val="single" w:sz="6" w:space="0" w:color="auto"/>
              <w:bottom w:val="single" w:sz="6" w:space="0" w:color="auto"/>
              <w:right w:val="single" w:sz="6" w:space="0" w:color="auto"/>
            </w:tcBorders>
          </w:tcPr>
          <w:p w14:paraId="281D7785"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w:t>
            </w:r>
          </w:p>
        </w:tc>
      </w:tr>
      <w:tr w:rsidR="00386225" w:rsidRPr="00B24A7E" w14:paraId="4D31E45F" w14:textId="77777777" w:rsidTr="001D7D8D">
        <w:trPr>
          <w:cantSplit/>
          <w:jc w:val="center"/>
        </w:trPr>
        <w:tc>
          <w:tcPr>
            <w:tcW w:w="1148" w:type="dxa"/>
            <w:vMerge/>
            <w:tcBorders>
              <w:top w:val="nil"/>
              <w:left w:val="single" w:sz="6" w:space="0" w:color="auto"/>
              <w:bottom w:val="nil"/>
              <w:right w:val="single" w:sz="6" w:space="0" w:color="auto"/>
            </w:tcBorders>
          </w:tcPr>
          <w:p w14:paraId="59B20958" w14:textId="77777777" w:rsidR="00386225" w:rsidRPr="00B24A7E" w:rsidRDefault="00386225" w:rsidP="001D7D8D">
            <w:pPr>
              <w:pStyle w:val="Tabletext"/>
              <w:spacing w:before="20" w:after="20"/>
              <w:ind w:left="57"/>
              <w:rPr>
                <w:sz w:val="14"/>
                <w:szCs w:val="14"/>
                <w:lang w:eastAsia="ru-RU"/>
              </w:rPr>
            </w:pPr>
          </w:p>
        </w:tc>
        <w:tc>
          <w:tcPr>
            <w:tcW w:w="1283" w:type="dxa"/>
            <w:tcBorders>
              <w:top w:val="single" w:sz="6" w:space="0" w:color="auto"/>
              <w:left w:val="single" w:sz="6" w:space="0" w:color="auto"/>
              <w:bottom w:val="single" w:sz="6" w:space="0" w:color="auto"/>
              <w:right w:val="single" w:sz="6" w:space="0" w:color="auto"/>
            </w:tcBorders>
          </w:tcPr>
          <w:p w14:paraId="1E1D5C26" w14:textId="77777777" w:rsidR="00386225" w:rsidRPr="00B24A7E" w:rsidRDefault="00386225" w:rsidP="001D7D8D">
            <w:pPr>
              <w:pStyle w:val="Tabletext"/>
              <w:spacing w:before="20" w:after="20"/>
              <w:ind w:left="57"/>
              <w:rPr>
                <w:position w:val="2"/>
                <w:sz w:val="14"/>
                <w:szCs w:val="14"/>
                <w:lang w:eastAsia="ru-RU"/>
              </w:rPr>
            </w:pPr>
            <w:r w:rsidRPr="00B24A7E">
              <w:rPr>
                <w:i/>
                <w:iCs/>
                <w:position w:val="2"/>
                <w:sz w:val="14"/>
                <w:szCs w:val="14"/>
                <w:lang w:eastAsia="ru-RU"/>
              </w:rPr>
              <w:t>p</w:t>
            </w:r>
            <w:r w:rsidRPr="00B24A7E">
              <w:rPr>
                <w:position w:val="2"/>
                <w:sz w:val="14"/>
                <w:szCs w:val="14"/>
                <w:lang w:eastAsia="ru-RU"/>
              </w:rPr>
              <w:t xml:space="preserve"> (%)</w:t>
            </w:r>
          </w:p>
        </w:tc>
        <w:tc>
          <w:tcPr>
            <w:tcW w:w="1007" w:type="dxa"/>
            <w:tcBorders>
              <w:top w:val="single" w:sz="6" w:space="0" w:color="auto"/>
              <w:left w:val="single" w:sz="6" w:space="0" w:color="auto"/>
              <w:bottom w:val="single" w:sz="6" w:space="0" w:color="auto"/>
              <w:right w:val="single" w:sz="6" w:space="0" w:color="auto"/>
            </w:tcBorders>
          </w:tcPr>
          <w:p w14:paraId="6764D5D9"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0,005</w:t>
            </w:r>
          </w:p>
        </w:tc>
        <w:tc>
          <w:tcPr>
            <w:tcW w:w="1034" w:type="dxa"/>
            <w:tcBorders>
              <w:top w:val="single" w:sz="6" w:space="0" w:color="auto"/>
              <w:left w:val="single" w:sz="6" w:space="0" w:color="auto"/>
              <w:bottom w:val="single" w:sz="6" w:space="0" w:color="auto"/>
              <w:right w:val="single" w:sz="6" w:space="0" w:color="auto"/>
            </w:tcBorders>
          </w:tcPr>
          <w:p w14:paraId="226CE0F1"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0,0025</w:t>
            </w:r>
          </w:p>
        </w:tc>
        <w:tc>
          <w:tcPr>
            <w:tcW w:w="1038" w:type="dxa"/>
            <w:tcBorders>
              <w:top w:val="single" w:sz="6" w:space="0" w:color="auto"/>
              <w:left w:val="single" w:sz="6" w:space="0" w:color="auto"/>
              <w:bottom w:val="single" w:sz="6" w:space="0" w:color="auto"/>
              <w:right w:val="single" w:sz="6" w:space="0" w:color="auto"/>
            </w:tcBorders>
          </w:tcPr>
          <w:p w14:paraId="45FE41BC"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0,005</w:t>
            </w:r>
          </w:p>
        </w:tc>
        <w:tc>
          <w:tcPr>
            <w:tcW w:w="1006" w:type="dxa"/>
            <w:tcBorders>
              <w:top w:val="single" w:sz="6" w:space="0" w:color="auto"/>
              <w:left w:val="single" w:sz="6" w:space="0" w:color="auto"/>
              <w:bottom w:val="single" w:sz="6" w:space="0" w:color="auto"/>
              <w:right w:val="single" w:sz="6" w:space="0" w:color="auto"/>
            </w:tcBorders>
          </w:tcPr>
          <w:p w14:paraId="462CAE60"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14:paraId="3B2A73FD"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0,005</w:t>
            </w:r>
          </w:p>
        </w:tc>
        <w:tc>
          <w:tcPr>
            <w:tcW w:w="1629" w:type="dxa"/>
            <w:tcBorders>
              <w:top w:val="single" w:sz="6" w:space="0" w:color="auto"/>
              <w:left w:val="single" w:sz="6" w:space="0" w:color="auto"/>
              <w:bottom w:val="single" w:sz="6" w:space="0" w:color="auto"/>
              <w:right w:val="single" w:sz="6" w:space="0" w:color="auto"/>
            </w:tcBorders>
          </w:tcPr>
          <w:p w14:paraId="66B085F4"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0,005</w:t>
            </w:r>
          </w:p>
        </w:tc>
        <w:tc>
          <w:tcPr>
            <w:tcW w:w="1119" w:type="dxa"/>
            <w:tcBorders>
              <w:top w:val="single" w:sz="6" w:space="0" w:color="auto"/>
              <w:left w:val="single" w:sz="6" w:space="0" w:color="auto"/>
              <w:bottom w:val="single" w:sz="6" w:space="0" w:color="auto"/>
              <w:right w:val="single" w:sz="6" w:space="0" w:color="auto"/>
            </w:tcBorders>
          </w:tcPr>
          <w:p w14:paraId="1D0FC1B3" w14:textId="77777777" w:rsidR="00386225" w:rsidRPr="00B24A7E" w:rsidRDefault="00386225" w:rsidP="001D7D8D">
            <w:pPr>
              <w:pStyle w:val="Tabletext"/>
              <w:spacing w:before="20" w:after="20"/>
              <w:jc w:val="center"/>
              <w:rPr>
                <w:sz w:val="14"/>
                <w:szCs w:val="14"/>
                <w:lang w:eastAsia="ru-RU"/>
              </w:rPr>
            </w:pPr>
            <w:ins w:id="90" w:author="" w:date="2019-02-22T00:33:00Z">
              <w:r w:rsidRPr="00B24A7E">
                <w:rPr>
                  <w:sz w:val="14"/>
                  <w:szCs w:val="14"/>
                </w:rPr>
                <w:t>0,005</w:t>
              </w:r>
            </w:ins>
          </w:p>
        </w:tc>
        <w:tc>
          <w:tcPr>
            <w:tcW w:w="1119" w:type="dxa"/>
            <w:tcBorders>
              <w:top w:val="single" w:sz="6" w:space="0" w:color="auto"/>
              <w:left w:val="single" w:sz="6" w:space="0" w:color="auto"/>
              <w:bottom w:val="single" w:sz="6" w:space="0" w:color="auto"/>
              <w:right w:val="single" w:sz="6" w:space="0" w:color="auto"/>
            </w:tcBorders>
          </w:tcPr>
          <w:p w14:paraId="0086C4A0"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0,001</w:t>
            </w:r>
          </w:p>
        </w:tc>
      </w:tr>
      <w:tr w:rsidR="00386225" w:rsidRPr="00B24A7E" w14:paraId="4BE1323D" w14:textId="77777777" w:rsidTr="001D7D8D">
        <w:trPr>
          <w:cantSplit/>
          <w:jc w:val="center"/>
        </w:trPr>
        <w:tc>
          <w:tcPr>
            <w:tcW w:w="1148" w:type="dxa"/>
            <w:vMerge/>
            <w:tcBorders>
              <w:top w:val="nil"/>
              <w:left w:val="single" w:sz="6" w:space="0" w:color="auto"/>
              <w:bottom w:val="nil"/>
              <w:right w:val="single" w:sz="6" w:space="0" w:color="auto"/>
            </w:tcBorders>
          </w:tcPr>
          <w:p w14:paraId="0E12FDD6" w14:textId="77777777" w:rsidR="00386225" w:rsidRPr="00B24A7E" w:rsidRDefault="00386225" w:rsidP="001D7D8D">
            <w:pPr>
              <w:pStyle w:val="Tabletext"/>
              <w:spacing w:before="20" w:after="20"/>
              <w:ind w:left="57"/>
              <w:rPr>
                <w:sz w:val="14"/>
                <w:szCs w:val="14"/>
                <w:lang w:eastAsia="ru-RU"/>
              </w:rPr>
            </w:pPr>
          </w:p>
        </w:tc>
        <w:tc>
          <w:tcPr>
            <w:tcW w:w="1283" w:type="dxa"/>
            <w:tcBorders>
              <w:top w:val="single" w:sz="6" w:space="0" w:color="auto"/>
              <w:left w:val="single" w:sz="6" w:space="0" w:color="auto"/>
              <w:bottom w:val="single" w:sz="6" w:space="0" w:color="auto"/>
              <w:right w:val="single" w:sz="6" w:space="0" w:color="auto"/>
            </w:tcBorders>
          </w:tcPr>
          <w:p w14:paraId="09A0BA36" w14:textId="77777777" w:rsidR="00386225" w:rsidRPr="00B24A7E" w:rsidRDefault="00386225" w:rsidP="001D7D8D">
            <w:pPr>
              <w:pStyle w:val="Tabletext"/>
              <w:spacing w:before="20" w:after="20"/>
              <w:ind w:left="57"/>
              <w:rPr>
                <w:position w:val="2"/>
                <w:sz w:val="14"/>
                <w:szCs w:val="14"/>
                <w:lang w:eastAsia="ru-RU"/>
              </w:rPr>
            </w:pPr>
            <w:r w:rsidRPr="00B24A7E">
              <w:rPr>
                <w:i/>
                <w:iCs/>
                <w:position w:val="2"/>
                <w:sz w:val="14"/>
                <w:szCs w:val="14"/>
                <w:lang w:eastAsia="ru-RU"/>
              </w:rPr>
              <w:t>N</w:t>
            </w:r>
            <w:r w:rsidRPr="00B24A7E">
              <w:rPr>
                <w:rFonts w:ascii="Times New Roman italic" w:hAnsi="Times New Roman italic" w:cs="Times New Roman italic"/>
                <w:i/>
                <w:iCs/>
                <w:position w:val="-3"/>
                <w:sz w:val="12"/>
                <w:szCs w:val="12"/>
                <w:lang w:eastAsia="ru-RU"/>
              </w:rPr>
              <w:t>L</w:t>
            </w:r>
            <w:r w:rsidRPr="00B24A7E">
              <w:rPr>
                <w:position w:val="2"/>
                <w:sz w:val="14"/>
                <w:szCs w:val="14"/>
                <w:lang w:eastAsia="ru-RU"/>
              </w:rPr>
              <w:t xml:space="preserve"> (дБ)</w:t>
            </w:r>
          </w:p>
        </w:tc>
        <w:tc>
          <w:tcPr>
            <w:tcW w:w="1007" w:type="dxa"/>
            <w:tcBorders>
              <w:top w:val="single" w:sz="6" w:space="0" w:color="auto"/>
              <w:left w:val="single" w:sz="6" w:space="0" w:color="auto"/>
              <w:bottom w:val="single" w:sz="6" w:space="0" w:color="auto"/>
              <w:right w:val="single" w:sz="6" w:space="0" w:color="auto"/>
            </w:tcBorders>
          </w:tcPr>
          <w:p w14:paraId="76145752"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c>
          <w:tcPr>
            <w:tcW w:w="1034" w:type="dxa"/>
            <w:tcBorders>
              <w:top w:val="single" w:sz="6" w:space="0" w:color="auto"/>
              <w:left w:val="single" w:sz="6" w:space="0" w:color="auto"/>
              <w:bottom w:val="single" w:sz="6" w:space="0" w:color="auto"/>
              <w:right w:val="single" w:sz="6" w:space="0" w:color="auto"/>
            </w:tcBorders>
          </w:tcPr>
          <w:p w14:paraId="0566DD5A"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c>
          <w:tcPr>
            <w:tcW w:w="1038" w:type="dxa"/>
            <w:tcBorders>
              <w:top w:val="single" w:sz="6" w:space="0" w:color="auto"/>
              <w:left w:val="single" w:sz="6" w:space="0" w:color="auto"/>
              <w:bottom w:val="single" w:sz="6" w:space="0" w:color="auto"/>
              <w:right w:val="single" w:sz="6" w:space="0" w:color="auto"/>
            </w:tcBorders>
          </w:tcPr>
          <w:p w14:paraId="56468336"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c>
          <w:tcPr>
            <w:tcW w:w="1006" w:type="dxa"/>
            <w:tcBorders>
              <w:top w:val="single" w:sz="6" w:space="0" w:color="auto"/>
              <w:left w:val="single" w:sz="6" w:space="0" w:color="auto"/>
              <w:bottom w:val="single" w:sz="6" w:space="0" w:color="auto"/>
              <w:right w:val="single" w:sz="6" w:space="0" w:color="auto"/>
            </w:tcBorders>
          </w:tcPr>
          <w:p w14:paraId="6A248D53"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14:paraId="174E99C6"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c>
          <w:tcPr>
            <w:tcW w:w="1629" w:type="dxa"/>
            <w:tcBorders>
              <w:top w:val="single" w:sz="6" w:space="0" w:color="auto"/>
              <w:left w:val="single" w:sz="6" w:space="0" w:color="auto"/>
              <w:bottom w:val="single" w:sz="6" w:space="0" w:color="auto"/>
              <w:right w:val="single" w:sz="6" w:space="0" w:color="auto"/>
            </w:tcBorders>
          </w:tcPr>
          <w:p w14:paraId="3D6DF4A1"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c>
          <w:tcPr>
            <w:tcW w:w="1119" w:type="dxa"/>
            <w:tcBorders>
              <w:top w:val="single" w:sz="6" w:space="0" w:color="auto"/>
              <w:left w:val="single" w:sz="6" w:space="0" w:color="auto"/>
              <w:bottom w:val="single" w:sz="6" w:space="0" w:color="auto"/>
              <w:right w:val="single" w:sz="6" w:space="0" w:color="auto"/>
            </w:tcBorders>
          </w:tcPr>
          <w:p w14:paraId="3E4EAB11" w14:textId="77777777" w:rsidR="00386225" w:rsidRPr="00B24A7E" w:rsidRDefault="00386225" w:rsidP="001D7D8D">
            <w:pPr>
              <w:pStyle w:val="Tabletext"/>
              <w:spacing w:before="20" w:after="20"/>
              <w:jc w:val="center"/>
              <w:rPr>
                <w:sz w:val="14"/>
                <w:szCs w:val="14"/>
                <w:lang w:eastAsia="ru-RU"/>
              </w:rPr>
            </w:pPr>
            <w:ins w:id="91" w:author="" w:date="2019-02-22T00:33:00Z">
              <w:r w:rsidRPr="00B24A7E">
                <w:rPr>
                  <w:sz w:val="14"/>
                  <w:szCs w:val="14"/>
                </w:rPr>
                <w:t>0</w:t>
              </w:r>
            </w:ins>
          </w:p>
        </w:tc>
        <w:tc>
          <w:tcPr>
            <w:tcW w:w="1119" w:type="dxa"/>
            <w:tcBorders>
              <w:top w:val="single" w:sz="6" w:space="0" w:color="auto"/>
              <w:left w:val="single" w:sz="6" w:space="0" w:color="auto"/>
              <w:bottom w:val="single" w:sz="6" w:space="0" w:color="auto"/>
              <w:right w:val="single" w:sz="6" w:space="0" w:color="auto"/>
            </w:tcBorders>
          </w:tcPr>
          <w:p w14:paraId="6B057833"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r>
      <w:tr w:rsidR="00386225" w:rsidRPr="00B24A7E" w14:paraId="34CF8BD7" w14:textId="77777777" w:rsidTr="001D7D8D">
        <w:trPr>
          <w:cantSplit/>
          <w:jc w:val="center"/>
        </w:trPr>
        <w:tc>
          <w:tcPr>
            <w:tcW w:w="1148" w:type="dxa"/>
            <w:vMerge/>
            <w:tcBorders>
              <w:top w:val="nil"/>
              <w:left w:val="single" w:sz="6" w:space="0" w:color="auto"/>
              <w:bottom w:val="nil"/>
              <w:right w:val="single" w:sz="6" w:space="0" w:color="auto"/>
            </w:tcBorders>
          </w:tcPr>
          <w:p w14:paraId="195135CA" w14:textId="77777777" w:rsidR="00386225" w:rsidRPr="00B24A7E" w:rsidRDefault="00386225" w:rsidP="001D7D8D">
            <w:pPr>
              <w:pStyle w:val="Tabletext"/>
              <w:spacing w:before="20" w:after="20"/>
              <w:ind w:left="57"/>
              <w:rPr>
                <w:sz w:val="14"/>
                <w:szCs w:val="14"/>
                <w:lang w:eastAsia="ru-RU"/>
              </w:rPr>
            </w:pPr>
          </w:p>
        </w:tc>
        <w:tc>
          <w:tcPr>
            <w:tcW w:w="1283" w:type="dxa"/>
            <w:tcBorders>
              <w:top w:val="single" w:sz="6" w:space="0" w:color="auto"/>
              <w:left w:val="single" w:sz="6" w:space="0" w:color="auto"/>
              <w:bottom w:val="single" w:sz="6" w:space="0" w:color="auto"/>
              <w:right w:val="single" w:sz="6" w:space="0" w:color="auto"/>
            </w:tcBorders>
          </w:tcPr>
          <w:p w14:paraId="5B8941E0" w14:textId="77777777" w:rsidR="00386225" w:rsidRPr="00B24A7E" w:rsidRDefault="00386225" w:rsidP="001D7D8D">
            <w:pPr>
              <w:pStyle w:val="Tabletext"/>
              <w:spacing w:before="20" w:after="20"/>
              <w:ind w:left="57"/>
              <w:rPr>
                <w:position w:val="2"/>
                <w:sz w:val="14"/>
                <w:szCs w:val="14"/>
                <w:lang w:eastAsia="ru-RU"/>
              </w:rPr>
            </w:pPr>
            <w:r w:rsidRPr="00B24A7E">
              <w:rPr>
                <w:i/>
                <w:iCs/>
                <w:position w:val="2"/>
                <w:sz w:val="14"/>
                <w:szCs w:val="14"/>
                <w:lang w:eastAsia="ru-RU"/>
              </w:rPr>
              <w:t>M</w:t>
            </w:r>
            <w:r w:rsidRPr="00B24A7E">
              <w:rPr>
                <w:rFonts w:ascii="Times New Roman italic" w:hAnsi="Times New Roman italic" w:cs="Times New Roman italic"/>
                <w:i/>
                <w:iCs/>
                <w:position w:val="-3"/>
                <w:sz w:val="12"/>
                <w:szCs w:val="12"/>
                <w:lang w:eastAsia="ru-RU"/>
              </w:rPr>
              <w:t>s</w:t>
            </w:r>
            <w:r w:rsidRPr="00B24A7E">
              <w:rPr>
                <w:position w:val="2"/>
                <w:sz w:val="14"/>
                <w:szCs w:val="14"/>
                <w:lang w:eastAsia="ru-RU"/>
              </w:rPr>
              <w:t xml:space="preserve"> (дБ)</w:t>
            </w:r>
          </w:p>
        </w:tc>
        <w:tc>
          <w:tcPr>
            <w:tcW w:w="1007" w:type="dxa"/>
            <w:tcBorders>
              <w:top w:val="single" w:sz="6" w:space="0" w:color="auto"/>
              <w:left w:val="single" w:sz="6" w:space="0" w:color="auto"/>
              <w:bottom w:val="single" w:sz="6" w:space="0" w:color="auto"/>
              <w:right w:val="single" w:sz="6" w:space="0" w:color="auto"/>
            </w:tcBorders>
          </w:tcPr>
          <w:p w14:paraId="3BB110C2"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25</w:t>
            </w:r>
          </w:p>
        </w:tc>
        <w:tc>
          <w:tcPr>
            <w:tcW w:w="1034" w:type="dxa"/>
            <w:tcBorders>
              <w:top w:val="single" w:sz="6" w:space="0" w:color="auto"/>
              <w:left w:val="single" w:sz="6" w:space="0" w:color="auto"/>
              <w:bottom w:val="single" w:sz="6" w:space="0" w:color="auto"/>
              <w:right w:val="single" w:sz="6" w:space="0" w:color="auto"/>
            </w:tcBorders>
          </w:tcPr>
          <w:p w14:paraId="12DCA8EA"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25</w:t>
            </w:r>
          </w:p>
        </w:tc>
        <w:tc>
          <w:tcPr>
            <w:tcW w:w="1038" w:type="dxa"/>
            <w:tcBorders>
              <w:top w:val="single" w:sz="6" w:space="0" w:color="auto"/>
              <w:left w:val="single" w:sz="6" w:space="0" w:color="auto"/>
              <w:bottom w:val="single" w:sz="6" w:space="0" w:color="auto"/>
              <w:right w:val="single" w:sz="6" w:space="0" w:color="auto"/>
            </w:tcBorders>
          </w:tcPr>
          <w:p w14:paraId="3648C298"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25</w:t>
            </w:r>
          </w:p>
        </w:tc>
        <w:tc>
          <w:tcPr>
            <w:tcW w:w="1006" w:type="dxa"/>
            <w:tcBorders>
              <w:top w:val="single" w:sz="6" w:space="0" w:color="auto"/>
              <w:left w:val="single" w:sz="6" w:space="0" w:color="auto"/>
              <w:bottom w:val="single" w:sz="6" w:space="0" w:color="auto"/>
              <w:right w:val="single" w:sz="6" w:space="0" w:color="auto"/>
            </w:tcBorders>
          </w:tcPr>
          <w:p w14:paraId="205E13CB"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14:paraId="542A0CAA"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25</w:t>
            </w:r>
          </w:p>
        </w:tc>
        <w:tc>
          <w:tcPr>
            <w:tcW w:w="1629" w:type="dxa"/>
            <w:tcBorders>
              <w:top w:val="single" w:sz="6" w:space="0" w:color="auto"/>
              <w:left w:val="single" w:sz="6" w:space="0" w:color="auto"/>
              <w:bottom w:val="single" w:sz="6" w:space="0" w:color="auto"/>
              <w:right w:val="single" w:sz="6" w:space="0" w:color="auto"/>
            </w:tcBorders>
          </w:tcPr>
          <w:p w14:paraId="6C34BF41"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25</w:t>
            </w:r>
          </w:p>
        </w:tc>
        <w:tc>
          <w:tcPr>
            <w:tcW w:w="1119" w:type="dxa"/>
            <w:tcBorders>
              <w:top w:val="single" w:sz="6" w:space="0" w:color="auto"/>
              <w:left w:val="single" w:sz="6" w:space="0" w:color="auto"/>
              <w:bottom w:val="single" w:sz="6" w:space="0" w:color="auto"/>
              <w:right w:val="single" w:sz="6" w:space="0" w:color="auto"/>
            </w:tcBorders>
          </w:tcPr>
          <w:p w14:paraId="3E9A173A" w14:textId="77777777" w:rsidR="00386225" w:rsidRPr="00B24A7E" w:rsidRDefault="00386225" w:rsidP="001D7D8D">
            <w:pPr>
              <w:pStyle w:val="Tabletext"/>
              <w:spacing w:before="20" w:after="20"/>
              <w:jc w:val="center"/>
              <w:rPr>
                <w:sz w:val="14"/>
                <w:szCs w:val="14"/>
                <w:lang w:eastAsia="ru-RU"/>
              </w:rPr>
            </w:pPr>
            <w:ins w:id="92" w:author="" w:date="2019-02-22T00:33:00Z">
              <w:r w:rsidRPr="00B24A7E">
                <w:rPr>
                  <w:sz w:val="14"/>
                  <w:szCs w:val="14"/>
                </w:rPr>
                <w:t>25</w:t>
              </w:r>
            </w:ins>
          </w:p>
        </w:tc>
        <w:tc>
          <w:tcPr>
            <w:tcW w:w="1119" w:type="dxa"/>
            <w:tcBorders>
              <w:top w:val="single" w:sz="6" w:space="0" w:color="auto"/>
              <w:left w:val="single" w:sz="6" w:space="0" w:color="auto"/>
              <w:bottom w:val="single" w:sz="6" w:space="0" w:color="auto"/>
              <w:right w:val="single" w:sz="6" w:space="0" w:color="auto"/>
            </w:tcBorders>
          </w:tcPr>
          <w:p w14:paraId="3879D43A"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25</w:t>
            </w:r>
          </w:p>
        </w:tc>
      </w:tr>
      <w:tr w:rsidR="00386225" w:rsidRPr="00B24A7E" w14:paraId="4139C3CD" w14:textId="77777777" w:rsidTr="001D7D8D">
        <w:trPr>
          <w:cantSplit/>
          <w:jc w:val="center"/>
        </w:trPr>
        <w:tc>
          <w:tcPr>
            <w:tcW w:w="1148" w:type="dxa"/>
            <w:vMerge/>
            <w:tcBorders>
              <w:top w:val="nil"/>
              <w:left w:val="single" w:sz="6" w:space="0" w:color="auto"/>
              <w:bottom w:val="single" w:sz="6" w:space="0" w:color="auto"/>
              <w:right w:val="single" w:sz="6" w:space="0" w:color="auto"/>
            </w:tcBorders>
          </w:tcPr>
          <w:p w14:paraId="1934779F" w14:textId="77777777" w:rsidR="00386225" w:rsidRPr="00B24A7E" w:rsidRDefault="00386225" w:rsidP="001D7D8D">
            <w:pPr>
              <w:pStyle w:val="Tabletext"/>
              <w:spacing w:before="20" w:after="20"/>
              <w:ind w:left="57"/>
              <w:rPr>
                <w:sz w:val="14"/>
                <w:szCs w:val="14"/>
                <w:lang w:eastAsia="ru-RU"/>
              </w:rPr>
            </w:pPr>
          </w:p>
        </w:tc>
        <w:tc>
          <w:tcPr>
            <w:tcW w:w="1283" w:type="dxa"/>
            <w:tcBorders>
              <w:top w:val="single" w:sz="6" w:space="0" w:color="auto"/>
              <w:left w:val="single" w:sz="6" w:space="0" w:color="auto"/>
              <w:bottom w:val="single" w:sz="6" w:space="0" w:color="auto"/>
              <w:right w:val="single" w:sz="6" w:space="0" w:color="auto"/>
            </w:tcBorders>
          </w:tcPr>
          <w:p w14:paraId="0CDDD14D" w14:textId="77777777" w:rsidR="00386225" w:rsidRPr="00B24A7E" w:rsidRDefault="00386225" w:rsidP="001D7D8D">
            <w:pPr>
              <w:pStyle w:val="Tabletext"/>
              <w:spacing w:before="20" w:after="20"/>
              <w:ind w:left="57"/>
              <w:rPr>
                <w:position w:val="2"/>
                <w:sz w:val="14"/>
                <w:szCs w:val="14"/>
                <w:lang w:eastAsia="ru-RU"/>
              </w:rPr>
            </w:pPr>
            <w:r w:rsidRPr="00B24A7E">
              <w:rPr>
                <w:i/>
                <w:iCs/>
                <w:position w:val="2"/>
                <w:sz w:val="14"/>
                <w:szCs w:val="14"/>
                <w:lang w:eastAsia="ru-RU"/>
              </w:rPr>
              <w:t>W</w:t>
            </w:r>
            <w:r w:rsidRPr="00B24A7E">
              <w:rPr>
                <w:position w:val="2"/>
                <w:sz w:val="14"/>
                <w:szCs w:val="14"/>
                <w:lang w:eastAsia="ru-RU"/>
              </w:rPr>
              <w:t xml:space="preserve"> (дБ)</w:t>
            </w:r>
          </w:p>
        </w:tc>
        <w:tc>
          <w:tcPr>
            <w:tcW w:w="1007" w:type="dxa"/>
            <w:tcBorders>
              <w:top w:val="single" w:sz="6" w:space="0" w:color="auto"/>
              <w:left w:val="single" w:sz="6" w:space="0" w:color="auto"/>
              <w:bottom w:val="single" w:sz="6" w:space="0" w:color="auto"/>
              <w:right w:val="single" w:sz="6" w:space="0" w:color="auto"/>
            </w:tcBorders>
          </w:tcPr>
          <w:p w14:paraId="34B335D7"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c>
          <w:tcPr>
            <w:tcW w:w="1034" w:type="dxa"/>
            <w:tcBorders>
              <w:top w:val="single" w:sz="6" w:space="0" w:color="auto"/>
              <w:left w:val="single" w:sz="6" w:space="0" w:color="auto"/>
              <w:bottom w:val="single" w:sz="6" w:space="0" w:color="auto"/>
              <w:right w:val="single" w:sz="6" w:space="0" w:color="auto"/>
            </w:tcBorders>
          </w:tcPr>
          <w:p w14:paraId="5A253BCA"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c>
          <w:tcPr>
            <w:tcW w:w="1038" w:type="dxa"/>
            <w:tcBorders>
              <w:top w:val="single" w:sz="6" w:space="0" w:color="auto"/>
              <w:left w:val="single" w:sz="6" w:space="0" w:color="auto"/>
              <w:bottom w:val="single" w:sz="6" w:space="0" w:color="auto"/>
              <w:right w:val="single" w:sz="6" w:space="0" w:color="auto"/>
            </w:tcBorders>
          </w:tcPr>
          <w:p w14:paraId="6173A78C"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c>
          <w:tcPr>
            <w:tcW w:w="1006" w:type="dxa"/>
            <w:tcBorders>
              <w:top w:val="single" w:sz="6" w:space="0" w:color="auto"/>
              <w:left w:val="single" w:sz="6" w:space="0" w:color="auto"/>
              <w:bottom w:val="single" w:sz="6" w:space="0" w:color="auto"/>
              <w:right w:val="single" w:sz="6" w:space="0" w:color="auto"/>
            </w:tcBorders>
          </w:tcPr>
          <w:p w14:paraId="2CEF86AB"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14:paraId="7C0E1BAB"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c>
          <w:tcPr>
            <w:tcW w:w="1629" w:type="dxa"/>
            <w:tcBorders>
              <w:top w:val="single" w:sz="6" w:space="0" w:color="auto"/>
              <w:left w:val="single" w:sz="6" w:space="0" w:color="auto"/>
              <w:bottom w:val="single" w:sz="6" w:space="0" w:color="auto"/>
              <w:right w:val="single" w:sz="6" w:space="0" w:color="auto"/>
            </w:tcBorders>
          </w:tcPr>
          <w:p w14:paraId="44486F40"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c>
          <w:tcPr>
            <w:tcW w:w="1119" w:type="dxa"/>
            <w:tcBorders>
              <w:top w:val="single" w:sz="6" w:space="0" w:color="auto"/>
              <w:left w:val="single" w:sz="6" w:space="0" w:color="auto"/>
              <w:bottom w:val="single" w:sz="6" w:space="0" w:color="auto"/>
              <w:right w:val="single" w:sz="6" w:space="0" w:color="auto"/>
            </w:tcBorders>
          </w:tcPr>
          <w:p w14:paraId="29E0B51B" w14:textId="77777777" w:rsidR="00386225" w:rsidRPr="00B24A7E" w:rsidRDefault="00386225" w:rsidP="001D7D8D">
            <w:pPr>
              <w:pStyle w:val="Tabletext"/>
              <w:spacing w:before="20" w:after="20"/>
              <w:jc w:val="center"/>
              <w:rPr>
                <w:sz w:val="14"/>
                <w:szCs w:val="14"/>
                <w:lang w:eastAsia="ru-RU"/>
              </w:rPr>
            </w:pPr>
            <w:ins w:id="93" w:author="" w:date="2019-02-22T00:33:00Z">
              <w:r w:rsidRPr="00B24A7E">
                <w:rPr>
                  <w:sz w:val="14"/>
                  <w:szCs w:val="14"/>
                </w:rPr>
                <w:t>0</w:t>
              </w:r>
            </w:ins>
          </w:p>
        </w:tc>
        <w:tc>
          <w:tcPr>
            <w:tcW w:w="1119" w:type="dxa"/>
            <w:tcBorders>
              <w:top w:val="single" w:sz="6" w:space="0" w:color="auto"/>
              <w:left w:val="single" w:sz="6" w:space="0" w:color="auto"/>
              <w:bottom w:val="single" w:sz="6" w:space="0" w:color="auto"/>
              <w:right w:val="single" w:sz="6" w:space="0" w:color="auto"/>
            </w:tcBorders>
          </w:tcPr>
          <w:p w14:paraId="2C9091E5"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0</w:t>
            </w:r>
          </w:p>
        </w:tc>
      </w:tr>
      <w:tr w:rsidR="00386225" w:rsidRPr="00B24A7E" w14:paraId="0E3FE0D9" w14:textId="77777777" w:rsidTr="001D7D8D">
        <w:trPr>
          <w:cantSplit/>
          <w:jc w:val="center"/>
        </w:trPr>
        <w:tc>
          <w:tcPr>
            <w:tcW w:w="1148" w:type="dxa"/>
            <w:vMerge w:val="restart"/>
            <w:tcBorders>
              <w:top w:val="single" w:sz="6" w:space="0" w:color="auto"/>
              <w:left w:val="single" w:sz="6" w:space="0" w:color="auto"/>
              <w:bottom w:val="nil"/>
              <w:right w:val="single" w:sz="6" w:space="0" w:color="auto"/>
            </w:tcBorders>
          </w:tcPr>
          <w:p w14:paraId="60195F7F" w14:textId="77777777" w:rsidR="00386225" w:rsidRPr="00B24A7E" w:rsidRDefault="00386225" w:rsidP="001D7D8D">
            <w:pPr>
              <w:pStyle w:val="Tabletext"/>
              <w:keepLines/>
              <w:spacing w:before="20" w:after="20"/>
              <w:ind w:left="57"/>
              <w:rPr>
                <w:sz w:val="14"/>
                <w:szCs w:val="14"/>
                <w:lang w:eastAsia="ru-RU"/>
              </w:rPr>
            </w:pPr>
            <w:r w:rsidRPr="00B24A7E">
              <w:rPr>
                <w:sz w:val="14"/>
                <w:szCs w:val="14"/>
                <w:lang w:eastAsia="ru-RU"/>
              </w:rPr>
              <w:t>Параметры наземной станции</w:t>
            </w:r>
          </w:p>
        </w:tc>
        <w:tc>
          <w:tcPr>
            <w:tcW w:w="1283" w:type="dxa"/>
            <w:tcBorders>
              <w:top w:val="single" w:sz="6" w:space="0" w:color="auto"/>
              <w:left w:val="single" w:sz="6" w:space="0" w:color="auto"/>
              <w:bottom w:val="single" w:sz="6" w:space="0" w:color="auto"/>
              <w:right w:val="single" w:sz="6" w:space="0" w:color="auto"/>
            </w:tcBorders>
          </w:tcPr>
          <w:p w14:paraId="487164AD" w14:textId="77777777" w:rsidR="00386225" w:rsidRPr="00B24A7E" w:rsidRDefault="00386225" w:rsidP="001D7D8D">
            <w:pPr>
              <w:pStyle w:val="Tabletext"/>
              <w:spacing w:before="20" w:after="20"/>
              <w:ind w:left="57"/>
              <w:rPr>
                <w:position w:val="2"/>
                <w:sz w:val="14"/>
                <w:szCs w:val="14"/>
                <w:lang w:eastAsia="ru-RU"/>
              </w:rPr>
            </w:pPr>
            <w:r w:rsidRPr="00B24A7E">
              <w:rPr>
                <w:i/>
                <w:iCs/>
                <w:position w:val="2"/>
                <w:sz w:val="14"/>
                <w:szCs w:val="14"/>
                <w:lang w:eastAsia="ru-RU"/>
              </w:rPr>
              <w:t>G</w:t>
            </w:r>
            <w:r w:rsidRPr="00B24A7E">
              <w:rPr>
                <w:rFonts w:ascii="Times New Roman italic" w:hAnsi="Times New Roman italic" w:cs="Times New Roman italic"/>
                <w:i/>
                <w:iCs/>
                <w:position w:val="-3"/>
                <w:sz w:val="12"/>
                <w:szCs w:val="12"/>
                <w:lang w:eastAsia="ru-RU"/>
              </w:rPr>
              <w:t>x</w:t>
            </w:r>
            <w:r w:rsidRPr="00B24A7E">
              <w:rPr>
                <w:position w:val="2"/>
                <w:sz w:val="14"/>
                <w:szCs w:val="14"/>
                <w:lang w:eastAsia="ru-RU"/>
              </w:rPr>
              <w:t xml:space="preserve"> (дБи) </w:t>
            </w:r>
            <w:r w:rsidRPr="00B24A7E">
              <w:rPr>
                <w:position w:val="4"/>
                <w:sz w:val="12"/>
                <w:szCs w:val="12"/>
                <w:lang w:eastAsia="ru-RU"/>
              </w:rPr>
              <w:t>4</w:t>
            </w:r>
          </w:p>
        </w:tc>
        <w:tc>
          <w:tcPr>
            <w:tcW w:w="1007" w:type="dxa"/>
            <w:tcBorders>
              <w:top w:val="single" w:sz="6" w:space="0" w:color="auto"/>
              <w:left w:val="single" w:sz="6" w:space="0" w:color="auto"/>
              <w:bottom w:val="nil"/>
              <w:right w:val="single" w:sz="6" w:space="0" w:color="auto"/>
            </w:tcBorders>
          </w:tcPr>
          <w:p w14:paraId="41301D02"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50</w:t>
            </w:r>
          </w:p>
        </w:tc>
        <w:tc>
          <w:tcPr>
            <w:tcW w:w="1034" w:type="dxa"/>
            <w:tcBorders>
              <w:top w:val="single" w:sz="6" w:space="0" w:color="auto"/>
              <w:left w:val="single" w:sz="6" w:space="0" w:color="auto"/>
              <w:bottom w:val="nil"/>
              <w:right w:val="single" w:sz="6" w:space="0" w:color="auto"/>
            </w:tcBorders>
          </w:tcPr>
          <w:p w14:paraId="6DD5BF99"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50</w:t>
            </w:r>
          </w:p>
        </w:tc>
        <w:tc>
          <w:tcPr>
            <w:tcW w:w="1038" w:type="dxa"/>
            <w:tcBorders>
              <w:top w:val="single" w:sz="6" w:space="0" w:color="auto"/>
              <w:left w:val="single" w:sz="6" w:space="0" w:color="auto"/>
              <w:bottom w:val="nil"/>
              <w:right w:val="single" w:sz="6" w:space="0" w:color="auto"/>
            </w:tcBorders>
          </w:tcPr>
          <w:p w14:paraId="3C2443AC"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50</w:t>
            </w:r>
          </w:p>
        </w:tc>
        <w:tc>
          <w:tcPr>
            <w:tcW w:w="1006" w:type="dxa"/>
            <w:tcBorders>
              <w:top w:val="single" w:sz="6" w:space="0" w:color="auto"/>
              <w:left w:val="single" w:sz="6" w:space="0" w:color="auto"/>
              <w:bottom w:val="single" w:sz="6" w:space="0" w:color="auto"/>
              <w:right w:val="single" w:sz="6" w:space="0" w:color="auto"/>
            </w:tcBorders>
          </w:tcPr>
          <w:p w14:paraId="5644F753"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14:paraId="2ED0FCD3"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42</w:t>
            </w:r>
          </w:p>
        </w:tc>
        <w:tc>
          <w:tcPr>
            <w:tcW w:w="1629" w:type="dxa"/>
            <w:tcBorders>
              <w:top w:val="single" w:sz="6" w:space="0" w:color="auto"/>
              <w:left w:val="single" w:sz="6" w:space="0" w:color="auto"/>
              <w:bottom w:val="single" w:sz="6" w:space="0" w:color="auto"/>
              <w:right w:val="single" w:sz="6" w:space="0" w:color="auto"/>
            </w:tcBorders>
          </w:tcPr>
          <w:p w14:paraId="2280040B"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42</w:t>
            </w:r>
          </w:p>
        </w:tc>
        <w:tc>
          <w:tcPr>
            <w:tcW w:w="1119" w:type="dxa"/>
            <w:tcBorders>
              <w:top w:val="single" w:sz="6" w:space="0" w:color="auto"/>
              <w:left w:val="single" w:sz="6" w:space="0" w:color="auto"/>
              <w:bottom w:val="single" w:sz="6" w:space="0" w:color="auto"/>
              <w:right w:val="single" w:sz="6" w:space="0" w:color="auto"/>
            </w:tcBorders>
          </w:tcPr>
          <w:p w14:paraId="2427E839" w14:textId="77777777" w:rsidR="00386225" w:rsidRPr="00B24A7E" w:rsidRDefault="00386225" w:rsidP="001D7D8D">
            <w:pPr>
              <w:pStyle w:val="Tabletext"/>
              <w:spacing w:before="20" w:after="20"/>
              <w:jc w:val="center"/>
              <w:rPr>
                <w:sz w:val="14"/>
                <w:szCs w:val="14"/>
                <w:lang w:eastAsia="ru-RU"/>
              </w:rPr>
            </w:pPr>
            <w:ins w:id="94" w:author="" w:date="2019-02-22T00:33:00Z">
              <w:r w:rsidRPr="00B24A7E">
                <w:rPr>
                  <w:sz w:val="14"/>
                  <w:szCs w:val="14"/>
                </w:rPr>
                <w:t>42</w:t>
              </w:r>
            </w:ins>
          </w:p>
        </w:tc>
        <w:tc>
          <w:tcPr>
            <w:tcW w:w="1119" w:type="dxa"/>
            <w:tcBorders>
              <w:top w:val="single" w:sz="6" w:space="0" w:color="auto"/>
              <w:left w:val="single" w:sz="6" w:space="0" w:color="auto"/>
              <w:bottom w:val="single" w:sz="6" w:space="0" w:color="auto"/>
              <w:right w:val="single" w:sz="6" w:space="0" w:color="auto"/>
            </w:tcBorders>
          </w:tcPr>
          <w:p w14:paraId="2A049E76"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46</w:t>
            </w:r>
          </w:p>
        </w:tc>
      </w:tr>
      <w:tr w:rsidR="00386225" w:rsidRPr="00B24A7E" w14:paraId="4A406ED1" w14:textId="77777777" w:rsidTr="001D7D8D">
        <w:trPr>
          <w:cantSplit/>
          <w:jc w:val="center"/>
        </w:trPr>
        <w:tc>
          <w:tcPr>
            <w:tcW w:w="1148" w:type="dxa"/>
            <w:vMerge/>
            <w:tcBorders>
              <w:top w:val="nil"/>
              <w:left w:val="single" w:sz="6" w:space="0" w:color="auto"/>
              <w:bottom w:val="single" w:sz="4" w:space="0" w:color="auto"/>
              <w:right w:val="single" w:sz="6" w:space="0" w:color="auto"/>
            </w:tcBorders>
          </w:tcPr>
          <w:p w14:paraId="43A19F5A" w14:textId="77777777" w:rsidR="00386225" w:rsidRPr="00B24A7E" w:rsidRDefault="00386225" w:rsidP="001D7D8D">
            <w:pPr>
              <w:pStyle w:val="Tabletext"/>
              <w:spacing w:before="20" w:after="20"/>
              <w:ind w:left="57"/>
              <w:rPr>
                <w:sz w:val="14"/>
                <w:szCs w:val="14"/>
                <w:lang w:eastAsia="ru-RU"/>
              </w:rPr>
            </w:pPr>
          </w:p>
        </w:tc>
        <w:tc>
          <w:tcPr>
            <w:tcW w:w="1283" w:type="dxa"/>
            <w:tcBorders>
              <w:top w:val="single" w:sz="6" w:space="0" w:color="auto"/>
              <w:left w:val="single" w:sz="6" w:space="0" w:color="auto"/>
              <w:bottom w:val="single" w:sz="4" w:space="0" w:color="auto"/>
              <w:right w:val="single" w:sz="6" w:space="0" w:color="auto"/>
            </w:tcBorders>
          </w:tcPr>
          <w:p w14:paraId="2A6B1437" w14:textId="77777777" w:rsidR="00386225" w:rsidRPr="00B24A7E" w:rsidRDefault="00386225" w:rsidP="001D7D8D">
            <w:pPr>
              <w:pStyle w:val="Tabletext"/>
              <w:spacing w:before="20" w:after="20"/>
              <w:ind w:left="57"/>
              <w:rPr>
                <w:rFonts w:ascii="Symbol" w:hAnsi="Symbol" w:cs="Symbol"/>
                <w:position w:val="2"/>
                <w:sz w:val="14"/>
                <w:szCs w:val="14"/>
                <w:lang w:eastAsia="ru-RU"/>
              </w:rPr>
            </w:pPr>
            <w:r w:rsidRPr="00B24A7E">
              <w:rPr>
                <w:i/>
                <w:iCs/>
                <w:position w:val="3"/>
                <w:sz w:val="14"/>
                <w:szCs w:val="14"/>
                <w:lang w:eastAsia="ru-RU"/>
              </w:rPr>
              <w:t>T</w:t>
            </w:r>
            <w:r w:rsidRPr="00B24A7E">
              <w:rPr>
                <w:rFonts w:ascii="Times New Roman italic" w:hAnsi="Times New Roman italic" w:cs="Times New Roman italic"/>
                <w:i/>
                <w:iCs/>
                <w:position w:val="-3"/>
                <w:sz w:val="12"/>
                <w:szCs w:val="12"/>
                <w:lang w:eastAsia="ru-RU"/>
              </w:rPr>
              <w:t>e</w:t>
            </w:r>
            <w:r w:rsidRPr="00B24A7E">
              <w:rPr>
                <w:i/>
                <w:iCs/>
                <w:position w:val="2"/>
                <w:sz w:val="14"/>
                <w:szCs w:val="14"/>
                <w:lang w:eastAsia="ru-RU"/>
              </w:rPr>
              <w:t xml:space="preserve"> </w:t>
            </w:r>
            <w:r w:rsidRPr="00B24A7E">
              <w:rPr>
                <w:position w:val="2"/>
                <w:sz w:val="14"/>
                <w:szCs w:val="14"/>
                <w:lang w:eastAsia="ru-RU"/>
              </w:rPr>
              <w:t>(K)</w:t>
            </w:r>
          </w:p>
        </w:tc>
        <w:tc>
          <w:tcPr>
            <w:tcW w:w="1007" w:type="dxa"/>
            <w:tcBorders>
              <w:top w:val="single" w:sz="6" w:space="0" w:color="auto"/>
              <w:left w:val="single" w:sz="6" w:space="0" w:color="auto"/>
              <w:bottom w:val="single" w:sz="4" w:space="0" w:color="auto"/>
              <w:right w:val="single" w:sz="6" w:space="0" w:color="auto"/>
            </w:tcBorders>
          </w:tcPr>
          <w:p w14:paraId="68F3579F"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2 000</w:t>
            </w:r>
          </w:p>
        </w:tc>
        <w:tc>
          <w:tcPr>
            <w:tcW w:w="1034" w:type="dxa"/>
            <w:tcBorders>
              <w:top w:val="single" w:sz="6" w:space="0" w:color="auto"/>
              <w:left w:val="single" w:sz="6" w:space="0" w:color="auto"/>
              <w:bottom w:val="single" w:sz="4" w:space="0" w:color="auto"/>
              <w:right w:val="single" w:sz="6" w:space="0" w:color="auto"/>
            </w:tcBorders>
          </w:tcPr>
          <w:p w14:paraId="5A756034"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2 000</w:t>
            </w:r>
          </w:p>
        </w:tc>
        <w:tc>
          <w:tcPr>
            <w:tcW w:w="1038" w:type="dxa"/>
            <w:tcBorders>
              <w:top w:val="single" w:sz="6" w:space="0" w:color="auto"/>
              <w:left w:val="single" w:sz="6" w:space="0" w:color="auto"/>
              <w:bottom w:val="single" w:sz="4" w:space="0" w:color="auto"/>
              <w:right w:val="single" w:sz="6" w:space="0" w:color="auto"/>
            </w:tcBorders>
          </w:tcPr>
          <w:p w14:paraId="63F884E1"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2 000</w:t>
            </w:r>
          </w:p>
        </w:tc>
        <w:tc>
          <w:tcPr>
            <w:tcW w:w="1006" w:type="dxa"/>
            <w:tcBorders>
              <w:top w:val="single" w:sz="6" w:space="0" w:color="auto"/>
              <w:left w:val="single" w:sz="6" w:space="0" w:color="auto"/>
              <w:bottom w:val="single" w:sz="4" w:space="0" w:color="auto"/>
              <w:right w:val="single" w:sz="6" w:space="0" w:color="auto"/>
            </w:tcBorders>
          </w:tcPr>
          <w:p w14:paraId="500E8B59"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6" w:space="0" w:color="auto"/>
              <w:left w:val="single" w:sz="6" w:space="0" w:color="auto"/>
              <w:bottom w:val="single" w:sz="4" w:space="0" w:color="auto"/>
              <w:right w:val="single" w:sz="6" w:space="0" w:color="auto"/>
            </w:tcBorders>
          </w:tcPr>
          <w:p w14:paraId="5904A67A"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2 600</w:t>
            </w:r>
          </w:p>
        </w:tc>
        <w:tc>
          <w:tcPr>
            <w:tcW w:w="1629" w:type="dxa"/>
            <w:tcBorders>
              <w:top w:val="single" w:sz="6" w:space="0" w:color="auto"/>
              <w:left w:val="single" w:sz="6" w:space="0" w:color="auto"/>
              <w:bottom w:val="single" w:sz="4" w:space="0" w:color="auto"/>
              <w:right w:val="single" w:sz="6" w:space="0" w:color="auto"/>
            </w:tcBorders>
          </w:tcPr>
          <w:p w14:paraId="22738BA9"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2 600</w:t>
            </w:r>
          </w:p>
        </w:tc>
        <w:tc>
          <w:tcPr>
            <w:tcW w:w="1119" w:type="dxa"/>
            <w:tcBorders>
              <w:top w:val="single" w:sz="6" w:space="0" w:color="auto"/>
              <w:left w:val="single" w:sz="6" w:space="0" w:color="auto"/>
              <w:bottom w:val="single" w:sz="4" w:space="0" w:color="auto"/>
              <w:right w:val="single" w:sz="6" w:space="0" w:color="auto"/>
            </w:tcBorders>
          </w:tcPr>
          <w:p w14:paraId="45C1971B" w14:textId="77777777" w:rsidR="00386225" w:rsidRPr="00B24A7E" w:rsidRDefault="00386225" w:rsidP="001D7D8D">
            <w:pPr>
              <w:pStyle w:val="Tabletext"/>
              <w:spacing w:before="20" w:after="20"/>
              <w:jc w:val="center"/>
              <w:rPr>
                <w:sz w:val="14"/>
                <w:szCs w:val="14"/>
                <w:lang w:eastAsia="ru-RU"/>
              </w:rPr>
            </w:pPr>
            <w:ins w:id="95" w:author="" w:date="2019-02-22T00:33:00Z">
              <w:r w:rsidRPr="00B24A7E">
                <w:rPr>
                  <w:sz w:val="14"/>
                  <w:szCs w:val="14"/>
                </w:rPr>
                <w:t>2 600</w:t>
              </w:r>
            </w:ins>
          </w:p>
        </w:tc>
        <w:tc>
          <w:tcPr>
            <w:tcW w:w="1119" w:type="dxa"/>
            <w:tcBorders>
              <w:top w:val="single" w:sz="6" w:space="0" w:color="auto"/>
              <w:left w:val="single" w:sz="6" w:space="0" w:color="auto"/>
              <w:bottom w:val="single" w:sz="4" w:space="0" w:color="auto"/>
              <w:right w:val="single" w:sz="6" w:space="0" w:color="auto"/>
            </w:tcBorders>
          </w:tcPr>
          <w:p w14:paraId="2ECEAFF1"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2 000</w:t>
            </w:r>
          </w:p>
        </w:tc>
      </w:tr>
      <w:tr w:rsidR="00386225" w:rsidRPr="00B24A7E" w14:paraId="0F751B0D" w14:textId="77777777" w:rsidTr="001D7D8D">
        <w:trPr>
          <w:cantSplit/>
          <w:jc w:val="center"/>
        </w:trPr>
        <w:tc>
          <w:tcPr>
            <w:tcW w:w="1148" w:type="dxa"/>
            <w:tcBorders>
              <w:top w:val="single" w:sz="4" w:space="0" w:color="auto"/>
              <w:left w:val="single" w:sz="4" w:space="0" w:color="auto"/>
              <w:bottom w:val="single" w:sz="4" w:space="0" w:color="auto"/>
              <w:right w:val="single" w:sz="4" w:space="0" w:color="auto"/>
            </w:tcBorders>
          </w:tcPr>
          <w:p w14:paraId="24E81F98" w14:textId="77777777" w:rsidR="00386225" w:rsidRPr="00B24A7E" w:rsidRDefault="00386225" w:rsidP="001D7D8D">
            <w:pPr>
              <w:pStyle w:val="Tabletext"/>
              <w:spacing w:before="20" w:after="20"/>
              <w:ind w:left="57"/>
              <w:rPr>
                <w:sz w:val="14"/>
                <w:szCs w:val="14"/>
                <w:lang w:eastAsia="ru-RU"/>
              </w:rPr>
            </w:pPr>
            <w:r w:rsidRPr="00B24A7E">
              <w:rPr>
                <w:sz w:val="14"/>
                <w:szCs w:val="14"/>
                <w:lang w:eastAsia="ru-RU"/>
              </w:rPr>
              <w:t>Эталонная ширина полосы</w:t>
            </w:r>
          </w:p>
        </w:tc>
        <w:tc>
          <w:tcPr>
            <w:tcW w:w="1283" w:type="dxa"/>
            <w:tcBorders>
              <w:top w:val="single" w:sz="4" w:space="0" w:color="auto"/>
              <w:left w:val="single" w:sz="4" w:space="0" w:color="auto"/>
              <w:bottom w:val="single" w:sz="4" w:space="0" w:color="auto"/>
              <w:right w:val="single" w:sz="4" w:space="0" w:color="auto"/>
            </w:tcBorders>
          </w:tcPr>
          <w:p w14:paraId="7810D19F" w14:textId="77777777" w:rsidR="00386225" w:rsidRPr="00B24A7E" w:rsidRDefault="00386225" w:rsidP="001D7D8D">
            <w:pPr>
              <w:pStyle w:val="Tabletext"/>
              <w:spacing w:before="20" w:after="20"/>
              <w:ind w:left="57"/>
              <w:rPr>
                <w:position w:val="2"/>
                <w:sz w:val="14"/>
                <w:szCs w:val="14"/>
                <w:lang w:eastAsia="ru-RU"/>
              </w:rPr>
            </w:pPr>
            <w:r w:rsidRPr="00B24A7E">
              <w:rPr>
                <w:i/>
                <w:iCs/>
                <w:position w:val="2"/>
                <w:sz w:val="14"/>
                <w:szCs w:val="14"/>
                <w:lang w:eastAsia="ru-RU"/>
              </w:rPr>
              <w:t>B</w:t>
            </w:r>
            <w:r w:rsidRPr="00B24A7E">
              <w:rPr>
                <w:position w:val="2"/>
                <w:sz w:val="14"/>
                <w:szCs w:val="14"/>
                <w:lang w:eastAsia="ru-RU"/>
              </w:rPr>
              <w:t xml:space="preserve"> (Гц)</w:t>
            </w:r>
          </w:p>
        </w:tc>
        <w:tc>
          <w:tcPr>
            <w:tcW w:w="1007" w:type="dxa"/>
            <w:tcBorders>
              <w:top w:val="single" w:sz="4" w:space="0" w:color="auto"/>
              <w:left w:val="single" w:sz="4" w:space="0" w:color="auto"/>
              <w:bottom w:val="single" w:sz="4" w:space="0" w:color="auto"/>
              <w:right w:val="single" w:sz="4" w:space="0" w:color="auto"/>
            </w:tcBorders>
          </w:tcPr>
          <w:p w14:paraId="3846C4F0"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10</w:t>
            </w:r>
            <w:r w:rsidRPr="00B24A7E">
              <w:rPr>
                <w:position w:val="4"/>
                <w:sz w:val="12"/>
                <w:szCs w:val="12"/>
                <w:lang w:eastAsia="ru-RU"/>
              </w:rPr>
              <w:t>6</w:t>
            </w:r>
          </w:p>
        </w:tc>
        <w:tc>
          <w:tcPr>
            <w:tcW w:w="1034" w:type="dxa"/>
            <w:tcBorders>
              <w:top w:val="single" w:sz="4" w:space="0" w:color="auto"/>
              <w:left w:val="single" w:sz="4" w:space="0" w:color="auto"/>
              <w:bottom w:val="single" w:sz="4" w:space="0" w:color="auto"/>
              <w:right w:val="single" w:sz="4" w:space="0" w:color="auto"/>
            </w:tcBorders>
          </w:tcPr>
          <w:p w14:paraId="0DFDEE8D"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10</w:t>
            </w:r>
            <w:r w:rsidRPr="00B24A7E">
              <w:rPr>
                <w:position w:val="4"/>
                <w:sz w:val="12"/>
                <w:szCs w:val="12"/>
                <w:lang w:eastAsia="ru-RU"/>
              </w:rPr>
              <w:t>6</w:t>
            </w:r>
          </w:p>
        </w:tc>
        <w:tc>
          <w:tcPr>
            <w:tcW w:w="1038" w:type="dxa"/>
            <w:tcBorders>
              <w:top w:val="single" w:sz="4" w:space="0" w:color="auto"/>
              <w:left w:val="single" w:sz="4" w:space="0" w:color="auto"/>
              <w:bottom w:val="single" w:sz="4" w:space="0" w:color="auto"/>
              <w:right w:val="single" w:sz="4" w:space="0" w:color="auto"/>
            </w:tcBorders>
          </w:tcPr>
          <w:p w14:paraId="61B55603"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10</w:t>
            </w:r>
            <w:r w:rsidRPr="00B24A7E">
              <w:rPr>
                <w:position w:val="4"/>
                <w:sz w:val="12"/>
                <w:szCs w:val="12"/>
                <w:lang w:eastAsia="ru-RU"/>
              </w:rPr>
              <w:t>6</w:t>
            </w:r>
          </w:p>
        </w:tc>
        <w:tc>
          <w:tcPr>
            <w:tcW w:w="1006" w:type="dxa"/>
            <w:tcBorders>
              <w:top w:val="single" w:sz="4" w:space="0" w:color="auto"/>
              <w:left w:val="single" w:sz="4" w:space="0" w:color="auto"/>
              <w:bottom w:val="single" w:sz="4" w:space="0" w:color="auto"/>
              <w:right w:val="single" w:sz="4" w:space="0" w:color="auto"/>
            </w:tcBorders>
          </w:tcPr>
          <w:p w14:paraId="04B1932D"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cPr>
          <w:p w14:paraId="2B67CFE9"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10</w:t>
            </w:r>
            <w:r w:rsidRPr="00B24A7E">
              <w:rPr>
                <w:position w:val="4"/>
                <w:sz w:val="12"/>
                <w:szCs w:val="12"/>
                <w:lang w:eastAsia="ru-RU"/>
              </w:rPr>
              <w:t>6</w:t>
            </w:r>
          </w:p>
        </w:tc>
        <w:tc>
          <w:tcPr>
            <w:tcW w:w="1629" w:type="dxa"/>
            <w:tcBorders>
              <w:top w:val="single" w:sz="4" w:space="0" w:color="auto"/>
              <w:left w:val="single" w:sz="4" w:space="0" w:color="auto"/>
              <w:bottom w:val="single" w:sz="4" w:space="0" w:color="auto"/>
              <w:right w:val="single" w:sz="4" w:space="0" w:color="auto"/>
            </w:tcBorders>
          </w:tcPr>
          <w:p w14:paraId="489FD7B7"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10</w:t>
            </w:r>
            <w:r w:rsidRPr="00B24A7E">
              <w:rPr>
                <w:position w:val="4"/>
                <w:sz w:val="12"/>
                <w:szCs w:val="12"/>
                <w:lang w:eastAsia="ru-RU"/>
              </w:rPr>
              <w:t>6</w:t>
            </w:r>
          </w:p>
        </w:tc>
        <w:tc>
          <w:tcPr>
            <w:tcW w:w="1119" w:type="dxa"/>
            <w:tcBorders>
              <w:top w:val="single" w:sz="4" w:space="0" w:color="auto"/>
              <w:left w:val="single" w:sz="4" w:space="0" w:color="auto"/>
              <w:bottom w:val="single" w:sz="4" w:space="0" w:color="auto"/>
              <w:right w:val="single" w:sz="4" w:space="0" w:color="auto"/>
            </w:tcBorders>
          </w:tcPr>
          <w:p w14:paraId="3723588E" w14:textId="77777777" w:rsidR="00386225" w:rsidRPr="00B24A7E" w:rsidRDefault="00386225" w:rsidP="001D7D8D">
            <w:pPr>
              <w:pStyle w:val="Tabletext"/>
              <w:spacing w:before="20" w:after="20"/>
              <w:jc w:val="center"/>
              <w:rPr>
                <w:sz w:val="14"/>
                <w:szCs w:val="14"/>
                <w:lang w:eastAsia="ru-RU"/>
              </w:rPr>
            </w:pPr>
            <w:ins w:id="96" w:author="" w:date="2019-02-22T00:33:00Z">
              <w:r w:rsidRPr="00B24A7E">
                <w:rPr>
                  <w:sz w:val="14"/>
                  <w:szCs w:val="14"/>
                </w:rPr>
                <w:t>10</w:t>
              </w:r>
              <w:r w:rsidRPr="00B24A7E">
                <w:rPr>
                  <w:szCs w:val="18"/>
                  <w:vertAlign w:val="superscript"/>
                </w:rPr>
                <w:t>6</w:t>
              </w:r>
            </w:ins>
          </w:p>
        </w:tc>
        <w:tc>
          <w:tcPr>
            <w:tcW w:w="1119" w:type="dxa"/>
            <w:tcBorders>
              <w:top w:val="single" w:sz="4" w:space="0" w:color="auto"/>
              <w:left w:val="single" w:sz="4" w:space="0" w:color="auto"/>
              <w:bottom w:val="single" w:sz="4" w:space="0" w:color="auto"/>
              <w:right w:val="single" w:sz="4" w:space="0" w:color="auto"/>
            </w:tcBorders>
          </w:tcPr>
          <w:p w14:paraId="62090797"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10</w:t>
            </w:r>
            <w:r w:rsidRPr="00B24A7E">
              <w:rPr>
                <w:position w:val="4"/>
                <w:sz w:val="12"/>
                <w:szCs w:val="12"/>
                <w:lang w:eastAsia="ru-RU"/>
              </w:rPr>
              <w:t>6</w:t>
            </w:r>
          </w:p>
        </w:tc>
      </w:tr>
      <w:tr w:rsidR="00386225" w:rsidRPr="00B24A7E" w14:paraId="274AC668" w14:textId="77777777" w:rsidTr="001D7D8D">
        <w:trPr>
          <w:cantSplit/>
          <w:jc w:val="center"/>
        </w:trPr>
        <w:tc>
          <w:tcPr>
            <w:tcW w:w="1148" w:type="dxa"/>
            <w:tcBorders>
              <w:top w:val="single" w:sz="4" w:space="0" w:color="auto"/>
              <w:left w:val="single" w:sz="6" w:space="0" w:color="auto"/>
              <w:bottom w:val="single" w:sz="4" w:space="0" w:color="auto"/>
              <w:right w:val="single" w:sz="6" w:space="0" w:color="auto"/>
            </w:tcBorders>
          </w:tcPr>
          <w:p w14:paraId="1A9B8A7B" w14:textId="77777777" w:rsidR="00386225" w:rsidRPr="00B24A7E" w:rsidRDefault="00386225" w:rsidP="001D7D8D">
            <w:pPr>
              <w:pStyle w:val="Tabletext"/>
              <w:spacing w:before="20" w:after="20"/>
              <w:ind w:left="57"/>
              <w:rPr>
                <w:sz w:val="14"/>
                <w:szCs w:val="14"/>
                <w:lang w:eastAsia="ru-RU"/>
              </w:rPr>
            </w:pPr>
            <w:r w:rsidRPr="00B24A7E">
              <w:rPr>
                <w:sz w:val="14"/>
                <w:szCs w:val="14"/>
                <w:lang w:eastAsia="ru-RU"/>
              </w:rPr>
              <w:t>Допустимая мощность</w:t>
            </w:r>
            <w:r w:rsidRPr="00B24A7E">
              <w:rPr>
                <w:sz w:val="14"/>
                <w:szCs w:val="14"/>
                <w:lang w:eastAsia="ru-RU"/>
              </w:rPr>
              <w:br/>
              <w:t>помехи</w:t>
            </w:r>
          </w:p>
        </w:tc>
        <w:tc>
          <w:tcPr>
            <w:tcW w:w="1283" w:type="dxa"/>
            <w:tcBorders>
              <w:top w:val="single" w:sz="4" w:space="0" w:color="auto"/>
              <w:left w:val="single" w:sz="6" w:space="0" w:color="auto"/>
              <w:bottom w:val="single" w:sz="4" w:space="0" w:color="auto"/>
              <w:right w:val="single" w:sz="6" w:space="0" w:color="auto"/>
            </w:tcBorders>
          </w:tcPr>
          <w:p w14:paraId="5C1C5278" w14:textId="77777777" w:rsidR="00386225" w:rsidRPr="00B24A7E" w:rsidRDefault="00386225" w:rsidP="001D7D8D">
            <w:pPr>
              <w:pStyle w:val="Tabletext"/>
              <w:spacing w:before="20" w:after="20"/>
              <w:ind w:left="57"/>
              <w:rPr>
                <w:position w:val="2"/>
                <w:sz w:val="14"/>
                <w:szCs w:val="14"/>
                <w:lang w:eastAsia="ru-RU"/>
              </w:rPr>
            </w:pPr>
            <w:r w:rsidRPr="00B24A7E">
              <w:rPr>
                <w:i/>
                <w:iCs/>
                <w:position w:val="2"/>
                <w:sz w:val="14"/>
                <w:szCs w:val="14"/>
                <w:lang w:eastAsia="ru-RU"/>
              </w:rPr>
              <w:t>P</w:t>
            </w:r>
            <w:r w:rsidRPr="00B24A7E">
              <w:rPr>
                <w:rFonts w:ascii="Times New Roman italic" w:hAnsi="Times New Roman italic" w:cs="Times New Roman italic"/>
                <w:i/>
                <w:iCs/>
                <w:position w:val="-3"/>
                <w:sz w:val="12"/>
                <w:szCs w:val="12"/>
                <w:lang w:eastAsia="ru-RU"/>
              </w:rPr>
              <w:t>r</w:t>
            </w:r>
            <w:r w:rsidRPr="00B24A7E">
              <w:rPr>
                <w:position w:val="2"/>
                <w:sz w:val="14"/>
                <w:szCs w:val="14"/>
                <w:lang w:eastAsia="ru-RU"/>
              </w:rPr>
              <w:t>( </w:t>
            </w:r>
            <w:r w:rsidRPr="00B24A7E">
              <w:rPr>
                <w:i/>
                <w:iCs/>
                <w:position w:val="2"/>
                <w:sz w:val="14"/>
                <w:szCs w:val="14"/>
                <w:lang w:eastAsia="ru-RU"/>
              </w:rPr>
              <w:t>p</w:t>
            </w:r>
            <w:r w:rsidRPr="00B24A7E">
              <w:rPr>
                <w:position w:val="2"/>
                <w:sz w:val="14"/>
                <w:szCs w:val="14"/>
                <w:lang w:eastAsia="ru-RU"/>
              </w:rPr>
              <w:t>) (дБВт)</w:t>
            </w:r>
            <w:r w:rsidRPr="00B24A7E">
              <w:rPr>
                <w:position w:val="2"/>
                <w:sz w:val="14"/>
                <w:szCs w:val="14"/>
                <w:lang w:eastAsia="ru-RU"/>
              </w:rPr>
              <w:br/>
              <w:t xml:space="preserve">в полосе </w:t>
            </w:r>
            <w:r w:rsidRPr="00B24A7E">
              <w:rPr>
                <w:i/>
                <w:iCs/>
                <w:position w:val="2"/>
                <w:sz w:val="14"/>
                <w:szCs w:val="14"/>
                <w:lang w:eastAsia="ru-RU"/>
              </w:rPr>
              <w:t>B</w:t>
            </w:r>
          </w:p>
        </w:tc>
        <w:tc>
          <w:tcPr>
            <w:tcW w:w="1007" w:type="dxa"/>
            <w:tcBorders>
              <w:top w:val="single" w:sz="4" w:space="0" w:color="auto"/>
              <w:left w:val="single" w:sz="6" w:space="0" w:color="auto"/>
              <w:bottom w:val="single" w:sz="4" w:space="0" w:color="auto"/>
              <w:right w:val="single" w:sz="6" w:space="0" w:color="auto"/>
            </w:tcBorders>
          </w:tcPr>
          <w:p w14:paraId="4594B1DD"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–111</w:t>
            </w:r>
          </w:p>
        </w:tc>
        <w:tc>
          <w:tcPr>
            <w:tcW w:w="1034" w:type="dxa"/>
            <w:tcBorders>
              <w:top w:val="single" w:sz="4" w:space="0" w:color="auto"/>
              <w:left w:val="single" w:sz="6" w:space="0" w:color="auto"/>
              <w:bottom w:val="single" w:sz="4" w:space="0" w:color="auto"/>
              <w:right w:val="single" w:sz="6" w:space="0" w:color="auto"/>
            </w:tcBorders>
          </w:tcPr>
          <w:p w14:paraId="7478572E"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–111</w:t>
            </w:r>
          </w:p>
        </w:tc>
        <w:tc>
          <w:tcPr>
            <w:tcW w:w="1038" w:type="dxa"/>
            <w:tcBorders>
              <w:top w:val="single" w:sz="4" w:space="0" w:color="auto"/>
              <w:left w:val="single" w:sz="6" w:space="0" w:color="auto"/>
              <w:bottom w:val="single" w:sz="4" w:space="0" w:color="auto"/>
              <w:right w:val="single" w:sz="6" w:space="0" w:color="auto"/>
            </w:tcBorders>
          </w:tcPr>
          <w:p w14:paraId="47B56F21"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–111</w:t>
            </w:r>
          </w:p>
        </w:tc>
        <w:tc>
          <w:tcPr>
            <w:tcW w:w="1006" w:type="dxa"/>
            <w:tcBorders>
              <w:top w:val="single" w:sz="4" w:space="0" w:color="auto"/>
              <w:left w:val="single" w:sz="6" w:space="0" w:color="auto"/>
              <w:bottom w:val="single" w:sz="4" w:space="0" w:color="auto"/>
              <w:right w:val="single" w:sz="6" w:space="0" w:color="auto"/>
            </w:tcBorders>
          </w:tcPr>
          <w:p w14:paraId="167522BA" w14:textId="77777777" w:rsidR="00386225" w:rsidRPr="00B24A7E" w:rsidRDefault="00386225" w:rsidP="001D7D8D">
            <w:pPr>
              <w:pStyle w:val="Tabletext"/>
              <w:spacing w:before="20" w:after="20"/>
              <w:jc w:val="center"/>
              <w:rPr>
                <w:sz w:val="14"/>
                <w:szCs w:val="14"/>
                <w:lang w:eastAsia="ru-RU"/>
              </w:rPr>
            </w:pPr>
          </w:p>
        </w:tc>
        <w:tc>
          <w:tcPr>
            <w:tcW w:w="1417" w:type="dxa"/>
            <w:tcBorders>
              <w:top w:val="single" w:sz="4" w:space="0" w:color="auto"/>
              <w:left w:val="single" w:sz="6" w:space="0" w:color="auto"/>
              <w:bottom w:val="single" w:sz="4" w:space="0" w:color="auto"/>
              <w:right w:val="single" w:sz="6" w:space="0" w:color="auto"/>
            </w:tcBorders>
          </w:tcPr>
          <w:p w14:paraId="26C1F5F7"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–110</w:t>
            </w:r>
          </w:p>
        </w:tc>
        <w:tc>
          <w:tcPr>
            <w:tcW w:w="1629" w:type="dxa"/>
            <w:tcBorders>
              <w:top w:val="single" w:sz="4" w:space="0" w:color="auto"/>
              <w:left w:val="single" w:sz="6" w:space="0" w:color="auto"/>
              <w:bottom w:val="single" w:sz="4" w:space="0" w:color="auto"/>
              <w:right w:val="single" w:sz="6" w:space="0" w:color="auto"/>
            </w:tcBorders>
          </w:tcPr>
          <w:p w14:paraId="7A05C7A3"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–110</w:t>
            </w:r>
          </w:p>
        </w:tc>
        <w:tc>
          <w:tcPr>
            <w:tcW w:w="1119" w:type="dxa"/>
            <w:tcBorders>
              <w:top w:val="single" w:sz="4" w:space="0" w:color="auto"/>
              <w:left w:val="single" w:sz="6" w:space="0" w:color="auto"/>
              <w:bottom w:val="single" w:sz="4" w:space="0" w:color="auto"/>
              <w:right w:val="single" w:sz="6" w:space="0" w:color="auto"/>
            </w:tcBorders>
          </w:tcPr>
          <w:p w14:paraId="4AC8C049" w14:textId="77777777" w:rsidR="00386225" w:rsidRPr="00B24A7E" w:rsidRDefault="00386225" w:rsidP="001D7D8D">
            <w:pPr>
              <w:pStyle w:val="Tabletext"/>
              <w:spacing w:before="20" w:after="20"/>
              <w:jc w:val="center"/>
              <w:rPr>
                <w:sz w:val="14"/>
                <w:szCs w:val="14"/>
                <w:lang w:eastAsia="ru-RU"/>
              </w:rPr>
            </w:pPr>
            <w:ins w:id="97" w:author="" w:date="2019-02-22T00:33:00Z">
              <w:r w:rsidRPr="00B24A7E">
                <w:rPr>
                  <w:sz w:val="14"/>
                  <w:szCs w:val="14"/>
                  <w:lang w:eastAsia="ru-RU"/>
                </w:rPr>
                <w:t>–</w:t>
              </w:r>
              <w:r w:rsidRPr="00B24A7E">
                <w:rPr>
                  <w:sz w:val="13"/>
                  <w:szCs w:val="13"/>
                </w:rPr>
                <w:t>110</w:t>
              </w:r>
            </w:ins>
          </w:p>
        </w:tc>
        <w:tc>
          <w:tcPr>
            <w:tcW w:w="1119" w:type="dxa"/>
            <w:tcBorders>
              <w:top w:val="single" w:sz="4" w:space="0" w:color="auto"/>
              <w:left w:val="single" w:sz="6" w:space="0" w:color="auto"/>
              <w:bottom w:val="single" w:sz="4" w:space="0" w:color="auto"/>
              <w:right w:val="single" w:sz="6" w:space="0" w:color="auto"/>
            </w:tcBorders>
          </w:tcPr>
          <w:p w14:paraId="128584F8" w14:textId="77777777" w:rsidR="00386225" w:rsidRPr="00B24A7E" w:rsidRDefault="00386225" w:rsidP="001D7D8D">
            <w:pPr>
              <w:pStyle w:val="Tabletext"/>
              <w:spacing w:before="20" w:after="20"/>
              <w:jc w:val="center"/>
              <w:rPr>
                <w:sz w:val="14"/>
                <w:szCs w:val="14"/>
                <w:lang w:eastAsia="ru-RU"/>
              </w:rPr>
            </w:pPr>
            <w:r w:rsidRPr="00B24A7E">
              <w:rPr>
                <w:sz w:val="14"/>
                <w:szCs w:val="14"/>
                <w:lang w:eastAsia="ru-RU"/>
              </w:rPr>
              <w:t>–111</w:t>
            </w:r>
          </w:p>
        </w:tc>
      </w:tr>
      <w:tr w:rsidR="00386225" w:rsidRPr="00853981" w14:paraId="0F411FFC" w14:textId="77777777" w:rsidTr="001D7D8D">
        <w:trPr>
          <w:cantSplit/>
          <w:jc w:val="center"/>
        </w:trPr>
        <w:tc>
          <w:tcPr>
            <w:tcW w:w="11800" w:type="dxa"/>
            <w:gridSpan w:val="10"/>
            <w:tcBorders>
              <w:top w:val="single" w:sz="4" w:space="0" w:color="auto"/>
            </w:tcBorders>
          </w:tcPr>
          <w:p w14:paraId="7AAA52FA" w14:textId="77777777" w:rsidR="00386225" w:rsidRPr="00B24A7E" w:rsidRDefault="00386225" w:rsidP="001D7D8D">
            <w:pPr>
              <w:pStyle w:val="Tablelegend"/>
              <w:tabs>
                <w:tab w:val="clear" w:pos="1701"/>
                <w:tab w:val="clear" w:pos="1871"/>
                <w:tab w:val="clear" w:pos="1985"/>
              </w:tabs>
              <w:spacing w:before="40" w:after="0"/>
              <w:ind w:left="279" w:hanging="279"/>
              <w:rPr>
                <w:sz w:val="16"/>
                <w:szCs w:val="16"/>
                <w:lang w:eastAsia="ru-RU"/>
              </w:rPr>
            </w:pPr>
            <w:r w:rsidRPr="00B24A7E">
              <w:rPr>
                <w:position w:val="4"/>
                <w:sz w:val="16"/>
                <w:szCs w:val="16"/>
                <w:lang w:eastAsia="ru-RU"/>
              </w:rPr>
              <w:t>1</w:t>
            </w:r>
            <w:r w:rsidRPr="00B24A7E">
              <w:rPr>
                <w:sz w:val="16"/>
                <w:szCs w:val="16"/>
                <w:lang w:eastAsia="ru-RU"/>
              </w:rPr>
              <w:tab/>
              <w:t>А: аналоговая модуляция; N: цифровая модуляция.</w:t>
            </w:r>
          </w:p>
          <w:p w14:paraId="733E40CC" w14:textId="77777777" w:rsidR="00386225" w:rsidRPr="00B24A7E" w:rsidRDefault="00386225" w:rsidP="001D7D8D">
            <w:pPr>
              <w:pStyle w:val="Tablelegend"/>
              <w:tabs>
                <w:tab w:val="clear" w:pos="1701"/>
                <w:tab w:val="clear" w:pos="1871"/>
                <w:tab w:val="clear" w:pos="1985"/>
              </w:tabs>
              <w:spacing w:before="40" w:after="0"/>
              <w:ind w:left="279" w:hanging="279"/>
              <w:rPr>
                <w:sz w:val="16"/>
                <w:szCs w:val="16"/>
                <w:lang w:eastAsia="ru-RU"/>
              </w:rPr>
            </w:pPr>
            <w:r w:rsidRPr="00B24A7E">
              <w:rPr>
                <w:position w:val="4"/>
                <w:sz w:val="16"/>
                <w:szCs w:val="16"/>
                <w:lang w:eastAsia="ru-RU"/>
              </w:rPr>
              <w:t>2</w:t>
            </w:r>
            <w:r w:rsidRPr="00B24A7E">
              <w:rPr>
                <w:sz w:val="16"/>
                <w:szCs w:val="16"/>
                <w:lang w:eastAsia="ru-RU"/>
              </w:rPr>
              <w:tab/>
              <w:t>Негеостационарные спутники фиксированной спутниковой службы.</w:t>
            </w:r>
          </w:p>
          <w:p w14:paraId="3648B53E" w14:textId="77777777" w:rsidR="00386225" w:rsidRPr="00B24A7E" w:rsidRDefault="00386225" w:rsidP="001D7D8D">
            <w:pPr>
              <w:pStyle w:val="Tablelegend"/>
              <w:tabs>
                <w:tab w:val="clear" w:pos="1701"/>
                <w:tab w:val="clear" w:pos="1871"/>
                <w:tab w:val="clear" w:pos="1985"/>
              </w:tabs>
              <w:spacing w:before="40" w:after="0"/>
              <w:ind w:left="279" w:hanging="279"/>
              <w:rPr>
                <w:sz w:val="16"/>
                <w:szCs w:val="16"/>
                <w:lang w:eastAsia="ru-RU"/>
              </w:rPr>
            </w:pPr>
            <w:r w:rsidRPr="00B24A7E">
              <w:rPr>
                <w:position w:val="4"/>
                <w:sz w:val="16"/>
                <w:szCs w:val="16"/>
                <w:lang w:eastAsia="ru-RU"/>
              </w:rPr>
              <w:t>3</w:t>
            </w:r>
            <w:r w:rsidRPr="00B24A7E">
              <w:rPr>
                <w:sz w:val="16"/>
                <w:szCs w:val="16"/>
                <w:lang w:eastAsia="ru-RU"/>
              </w:rPr>
              <w:tab/>
              <w:t>Фидерные линии негеостационарных спутниковых систем подвижной спутниковой службы.</w:t>
            </w:r>
          </w:p>
          <w:p w14:paraId="1E5DCAFD" w14:textId="77777777" w:rsidR="00386225" w:rsidRPr="00B24A7E" w:rsidRDefault="00386225" w:rsidP="001D7D8D">
            <w:pPr>
              <w:pStyle w:val="Tablelegend"/>
              <w:tabs>
                <w:tab w:val="clear" w:pos="1701"/>
                <w:tab w:val="clear" w:pos="1871"/>
                <w:tab w:val="clear" w:pos="1985"/>
              </w:tabs>
              <w:spacing w:before="40" w:after="0"/>
              <w:ind w:left="279" w:hanging="279"/>
              <w:rPr>
                <w:lang w:eastAsia="ru-RU"/>
              </w:rPr>
            </w:pPr>
            <w:r w:rsidRPr="00B24A7E">
              <w:rPr>
                <w:position w:val="4"/>
                <w:sz w:val="16"/>
                <w:szCs w:val="16"/>
                <w:lang w:eastAsia="ru-RU"/>
              </w:rPr>
              <w:t>4</w:t>
            </w:r>
            <w:r w:rsidRPr="00B24A7E">
              <w:rPr>
                <w:sz w:val="16"/>
                <w:szCs w:val="16"/>
                <w:lang w:eastAsia="ru-RU"/>
              </w:rPr>
              <w:tab/>
              <w:t>Не включены потери в фидере.</w:t>
            </w:r>
          </w:p>
        </w:tc>
      </w:tr>
    </w:tbl>
    <w:p w14:paraId="6E4F2139" w14:textId="77777777" w:rsidR="00DB55D4" w:rsidRDefault="00DB55D4">
      <w:pPr>
        <w:pStyle w:val="Reasons"/>
      </w:pPr>
    </w:p>
    <w:p w14:paraId="6CBA71E1" w14:textId="77777777" w:rsidR="00DB55D4" w:rsidRDefault="00DB55D4">
      <w:pPr>
        <w:sectPr w:rsidR="00DB55D4">
          <w:headerReference w:type="default" r:id="rId17"/>
          <w:footerReference w:type="even" r:id="rId18"/>
          <w:footerReference w:type="default" r:id="rId19"/>
          <w:footerReference w:type="first" r:id="rId20"/>
          <w:type w:val="nextColumn"/>
          <w:pgSz w:w="16840" w:h="11907" w:orient="landscape" w:code="9"/>
          <w:pgMar w:top="1134" w:right="1418" w:bottom="1134" w:left="1134" w:header="567" w:footer="567" w:gutter="0"/>
          <w:cols w:space="720"/>
          <w:docGrid w:linePitch="299"/>
        </w:sectPr>
      </w:pPr>
    </w:p>
    <w:p w14:paraId="47AFAD6A" w14:textId="77777777" w:rsidR="00DB55D4" w:rsidRDefault="00AA406E">
      <w:pPr>
        <w:pStyle w:val="Proposal"/>
      </w:pPr>
      <w:r>
        <w:lastRenderedPageBreak/>
        <w:t>MOD</w:t>
      </w:r>
      <w:r>
        <w:tab/>
        <w:t>IAP/11A21A9/9</w:t>
      </w:r>
    </w:p>
    <w:p w14:paraId="399C8BE8" w14:textId="58F16DB0" w:rsidR="00AA406E" w:rsidRPr="00540B1A" w:rsidRDefault="00AA406E" w:rsidP="00AA406E">
      <w:pPr>
        <w:pStyle w:val="ResNo"/>
      </w:pPr>
      <w:bookmarkStart w:id="98" w:name="_Toc450292772"/>
      <w:r w:rsidRPr="00540B1A">
        <w:t xml:space="preserve">РЕЗОЛЮЦИЯ  </w:t>
      </w:r>
      <w:r w:rsidRPr="00540B1A">
        <w:rPr>
          <w:rStyle w:val="href"/>
        </w:rPr>
        <w:t xml:space="preserve">750 </w:t>
      </w:r>
      <w:r w:rsidRPr="00540B1A">
        <w:t xml:space="preserve"> (пересм. ВКР-</w:t>
      </w:r>
      <w:del w:id="99" w:author="Fedosova, Elena" w:date="2019-09-19T11:52:00Z">
        <w:r w:rsidRPr="00540B1A" w:rsidDel="00386225">
          <w:delText>15</w:delText>
        </w:r>
      </w:del>
      <w:ins w:id="100" w:author="Fedosova, Elena" w:date="2019-09-19T11:52:00Z">
        <w:r w:rsidR="00386225">
          <w:t>19</w:t>
        </w:r>
      </w:ins>
      <w:r w:rsidRPr="00540B1A">
        <w:t>)</w:t>
      </w:r>
      <w:bookmarkEnd w:id="98"/>
    </w:p>
    <w:p w14:paraId="45B0194D" w14:textId="77777777" w:rsidR="00AA406E" w:rsidRPr="00540B1A" w:rsidRDefault="00AA406E" w:rsidP="00AA406E">
      <w:pPr>
        <w:pStyle w:val="Restitle"/>
      </w:pPr>
      <w:bookmarkStart w:id="101" w:name="_Toc323908560"/>
      <w:bookmarkStart w:id="102" w:name="_Toc329089738"/>
      <w:bookmarkStart w:id="103" w:name="_Toc450292773"/>
      <w:r w:rsidRPr="00540B1A">
        <w:t xml:space="preserve">Совместимость между спутниковой службой исследования </w:t>
      </w:r>
      <w:r w:rsidRPr="00540B1A">
        <w:br/>
        <w:t>Земли (пассивной) и соответствующими активными службами</w:t>
      </w:r>
      <w:bookmarkEnd w:id="101"/>
      <w:bookmarkEnd w:id="102"/>
      <w:bookmarkEnd w:id="103"/>
    </w:p>
    <w:p w14:paraId="0FC76688" w14:textId="02E9808B" w:rsidR="00AA406E" w:rsidRPr="00540B1A" w:rsidRDefault="00AA406E" w:rsidP="00AA406E">
      <w:pPr>
        <w:pStyle w:val="Normalaftertitle"/>
      </w:pPr>
      <w:r w:rsidRPr="00540B1A">
        <w:t>Всемирная конференция радиосвязи (</w:t>
      </w:r>
      <w:del w:id="104" w:author="" w:date="2018-07-27T17:49:00Z">
        <w:r w:rsidR="00386225" w:rsidRPr="00386225" w:rsidDel="00D53F9C">
          <w:delText>Женева, 2015</w:delText>
        </w:r>
      </w:del>
      <w:ins w:id="105" w:author="" w:date="2018-07-27T17:49:00Z">
        <w:r w:rsidR="00386225" w:rsidRPr="00386225">
          <w:t>Шарм-эль-Шейх, 2019</w:t>
        </w:r>
      </w:ins>
      <w:r w:rsidR="00386225" w:rsidRPr="00386225">
        <w:t xml:space="preserve"> </w:t>
      </w:r>
      <w:r w:rsidRPr="00540B1A">
        <w:t>г.),</w:t>
      </w:r>
    </w:p>
    <w:p w14:paraId="6FB534CA" w14:textId="77777777" w:rsidR="00AA406E" w:rsidRPr="00540B1A" w:rsidRDefault="00AA406E" w:rsidP="00AA406E">
      <w:pPr>
        <w:pStyle w:val="Call"/>
      </w:pPr>
      <w:r w:rsidRPr="00540B1A">
        <w:t>учитывая</w:t>
      </w:r>
      <w:r w:rsidRPr="00540B1A">
        <w:rPr>
          <w:i w:val="0"/>
          <w:iCs/>
        </w:rPr>
        <w:t>,</w:t>
      </w:r>
    </w:p>
    <w:p w14:paraId="15B70ADE" w14:textId="77777777" w:rsidR="00AA406E" w:rsidRPr="00540B1A" w:rsidRDefault="00AA406E" w:rsidP="00AA406E">
      <w:r w:rsidRPr="00540B1A">
        <w:rPr>
          <w:i/>
          <w:iCs/>
        </w:rPr>
        <w:t>a)</w:t>
      </w:r>
      <w:r w:rsidRPr="00540B1A">
        <w:tab/>
        <w:t>что различным космическим службам, таким как фиксированная спутниковая служба (Земля-космос), служба космической эксплуатации (Земля-космос), межспутниковая служба, и/или наземным службам, таким как фиксированная служба, подвижная служба и радиолокационная служба, далее именуемым "активные службы", были произведены первичные распределения в полосах частот, соседних или близлежащих к полосам, распределенным спутниковой службе исследования Земли (ССИЗ) (пассивной), при условии соблюдения п. </w:t>
      </w:r>
      <w:r w:rsidRPr="00540B1A">
        <w:rPr>
          <w:b/>
          <w:bCs/>
        </w:rPr>
        <w:t>5.340</w:t>
      </w:r>
      <w:r w:rsidRPr="00540B1A">
        <w:t>;</w:t>
      </w:r>
    </w:p>
    <w:p w14:paraId="2A28A644" w14:textId="77777777" w:rsidR="00AA406E" w:rsidRPr="00540B1A" w:rsidRDefault="00AA406E" w:rsidP="00AA406E">
      <w:r w:rsidRPr="00540B1A">
        <w:rPr>
          <w:i/>
          <w:iCs/>
        </w:rPr>
        <w:t>b)</w:t>
      </w:r>
      <w:r w:rsidRPr="00540B1A">
        <w:tab/>
        <w:t>что нежелательные излучения активных служб могут создавать неприемлемые помехи для датчиков ССИЗ (пассивной);</w:t>
      </w:r>
    </w:p>
    <w:p w14:paraId="747F3A58" w14:textId="77777777" w:rsidR="00AA406E" w:rsidRPr="00540B1A" w:rsidRDefault="00AA406E" w:rsidP="00AA406E">
      <w:r w:rsidRPr="00540B1A">
        <w:rPr>
          <w:i/>
          <w:iCs/>
        </w:rPr>
        <w:t>c)</w:t>
      </w:r>
      <w:r w:rsidRPr="00540B1A">
        <w:tab/>
        <w:t>что по техническим или эксплуатационным причинам общие пределы, приведенные в Приложении </w:t>
      </w:r>
      <w:r w:rsidRPr="00540B1A">
        <w:rPr>
          <w:b/>
          <w:bCs/>
        </w:rPr>
        <w:t>3</w:t>
      </w:r>
      <w:r w:rsidRPr="00540B1A">
        <w:t>, могут оказаться недостаточными для защиты ССИЗ (пассивной) в конкретных полосах частот;</w:t>
      </w:r>
    </w:p>
    <w:p w14:paraId="4FEE3249" w14:textId="77777777" w:rsidR="00AA406E" w:rsidRPr="00540B1A" w:rsidRDefault="00AA406E" w:rsidP="00AA406E">
      <w:r w:rsidRPr="00540B1A">
        <w:rPr>
          <w:i/>
          <w:iCs/>
        </w:rPr>
        <w:t>d)</w:t>
      </w:r>
      <w:r w:rsidRPr="00540B1A">
        <w:tab/>
        <w:t>что во многих случаях частоты, используемые датчиками ССИЗ (пассивной), выбираются для изучения природных явлений, создающих радиоизлучения на частотах, определенных законами природы, и, следовательно, смещение частот для недопущения помех или ослабления их влияния является невозможным;</w:t>
      </w:r>
    </w:p>
    <w:p w14:paraId="000BFF27" w14:textId="77777777" w:rsidR="00AA406E" w:rsidRPr="00540B1A" w:rsidRDefault="00AA406E" w:rsidP="00AA406E">
      <w:r w:rsidRPr="00540B1A">
        <w:rPr>
          <w:i/>
          <w:iCs/>
        </w:rPr>
        <w:t>е)</w:t>
      </w:r>
      <w:r w:rsidRPr="00540B1A">
        <w:tab/>
        <w:t>что полоса частот 1400–1427 МГц используется для измерения влажности почвы, а также для измерения содержания соли на поверхности моря и растительной биомассы;</w:t>
      </w:r>
    </w:p>
    <w:p w14:paraId="67482C78" w14:textId="77777777" w:rsidR="00AA406E" w:rsidRPr="00540B1A" w:rsidRDefault="00AA406E" w:rsidP="00AA406E">
      <w:r w:rsidRPr="00540B1A">
        <w:rPr>
          <w:i/>
          <w:iCs/>
        </w:rPr>
        <w:t>f)</w:t>
      </w:r>
      <w:r w:rsidRPr="00540B1A">
        <w:tab/>
        <w:t>что долгосрочная защита ССИЗ в полосах частот 23,6</w:t>
      </w:r>
      <w:r w:rsidRPr="00540B1A">
        <w:sym w:font="Symbol" w:char="F02D"/>
      </w:r>
      <w:r w:rsidRPr="00540B1A">
        <w:t>24 ГГц, 31,3–31,5 ГГц, 50,2−50,4 ГГц, 52,6–54,25 ГГц и 86−92 ГГц имеет жизненно важное значение для составления прогнозов погоды и управления операциями в случае бедствий, а измерения на нескольких частотах должны осуществляться одновременно, чтобы отделить и извлечь индивидуальный вклад каждого элемента;</w:t>
      </w:r>
    </w:p>
    <w:p w14:paraId="56DEE55D" w14:textId="77777777" w:rsidR="00AA406E" w:rsidRPr="00540B1A" w:rsidRDefault="00AA406E" w:rsidP="00AA406E">
      <w:r w:rsidRPr="00540B1A">
        <w:rPr>
          <w:i/>
          <w:iCs/>
        </w:rPr>
        <w:t>g)</w:t>
      </w:r>
      <w:r w:rsidRPr="00540B1A">
        <w:tab/>
        <w:t>что во многих случаях полосы частот, являющиеся соседними или близлежащими по отношению к полосам пассивной службы, используются и будут продолжать использоваться для различных применений активной службы;</w:t>
      </w:r>
    </w:p>
    <w:p w14:paraId="40120C3C" w14:textId="77777777" w:rsidR="00AA406E" w:rsidRPr="00540B1A" w:rsidRDefault="00AA406E" w:rsidP="00AA406E">
      <w:r w:rsidRPr="00540B1A">
        <w:rPr>
          <w:i/>
          <w:iCs/>
        </w:rPr>
        <w:t>h)</w:t>
      </w:r>
      <w:r w:rsidRPr="00540B1A">
        <w:tab/>
        <w:t>что необходимо обеспечить справедливое распределение нагрузки для достижения совместимости между активной и пассивной службами, работающими в соседних или близлежащих полосах частот,</w:t>
      </w:r>
    </w:p>
    <w:p w14:paraId="0F6C1F69" w14:textId="77777777" w:rsidR="00AA406E" w:rsidRPr="00540B1A" w:rsidRDefault="00AA406E" w:rsidP="00AA406E">
      <w:pPr>
        <w:pStyle w:val="Call"/>
      </w:pPr>
      <w:r w:rsidRPr="00540B1A">
        <w:t>отмечая</w:t>
      </w:r>
      <w:r w:rsidRPr="00540B1A">
        <w:rPr>
          <w:i w:val="0"/>
          <w:iCs/>
        </w:rPr>
        <w:t>,</w:t>
      </w:r>
    </w:p>
    <w:p w14:paraId="41FDA8CE" w14:textId="629734D1" w:rsidR="00AA406E" w:rsidRPr="00540B1A" w:rsidRDefault="00AA406E" w:rsidP="00AA406E">
      <w:r w:rsidRPr="00540B1A">
        <w:rPr>
          <w:i/>
          <w:iCs/>
        </w:rPr>
        <w:t>a)</w:t>
      </w:r>
      <w:r w:rsidRPr="00540B1A">
        <w:tab/>
      </w:r>
      <w:r w:rsidR="00386225" w:rsidRPr="00386225">
        <w:t xml:space="preserve">что в Отчете МСЭ-R SM.2092 </w:t>
      </w:r>
      <w:ins w:id="106" w:author="" w:date="2018-08-07T16:08:00Z">
        <w:r w:rsidR="00386225" w:rsidRPr="00386225">
          <w:t xml:space="preserve">и предварительном проекте нового Отчета МСЭ-R S.[SPECTRUM_SHARING] </w:t>
        </w:r>
      </w:ins>
      <w:r w:rsidR="00386225" w:rsidRPr="00386225">
        <w:t>приведены результаты исследований совместимости соответствующих активных и пассивных служб, работающих в соседних и близлежащих полосах частот</w:t>
      </w:r>
      <w:r w:rsidRPr="00540B1A">
        <w:t>;</w:t>
      </w:r>
    </w:p>
    <w:p w14:paraId="3B41C060" w14:textId="77777777" w:rsidR="00AA406E" w:rsidRPr="00540B1A" w:rsidRDefault="00AA406E" w:rsidP="00AA406E">
      <w:pPr>
        <w:rPr>
          <w:lang w:eastAsia="ja-JP"/>
        </w:rPr>
      </w:pPr>
      <w:r w:rsidRPr="00540B1A">
        <w:rPr>
          <w:i/>
          <w:iCs/>
          <w:lang w:eastAsia="ja-JP"/>
        </w:rPr>
        <w:t>b</w:t>
      </w:r>
      <w:r w:rsidRPr="00540B1A">
        <w:rPr>
          <w:i/>
          <w:iCs/>
        </w:rPr>
        <w:t>)</w:t>
      </w:r>
      <w:r w:rsidRPr="00540B1A">
        <w:rPr>
          <w:i/>
          <w:iCs/>
        </w:rPr>
        <w:tab/>
      </w:r>
      <w:r w:rsidRPr="00540B1A">
        <w:t>что</w:t>
      </w:r>
      <w:r w:rsidRPr="00540B1A">
        <w:rPr>
          <w:lang w:eastAsia="ja-JP"/>
        </w:rPr>
        <w:t xml:space="preserve"> результаты исследований совместимости между системами IMT в полосах частот 1375−1400 МГц и 1427−1452 МГц и системами ССИЗ (пассивной) в полосе частот 1400−1427 МГц отражены в Отчете МСЭ</w:t>
      </w:r>
      <w:r w:rsidRPr="00540B1A">
        <w:rPr>
          <w:lang w:eastAsia="ja-JP"/>
        </w:rPr>
        <w:noBreakHyphen/>
        <w:t>R RS.2336;</w:t>
      </w:r>
    </w:p>
    <w:p w14:paraId="647DFF09" w14:textId="77777777" w:rsidR="00AA406E" w:rsidRPr="00540B1A" w:rsidRDefault="00AA406E" w:rsidP="00AA406E">
      <w:r w:rsidRPr="00540B1A">
        <w:rPr>
          <w:i/>
          <w:iCs/>
        </w:rPr>
        <w:t>c)</w:t>
      </w:r>
      <w:r w:rsidRPr="00540B1A">
        <w:tab/>
        <w:t>что в Отчете МСЭ</w:t>
      </w:r>
      <w:r w:rsidRPr="00540B1A">
        <w:noBreakHyphen/>
        <w:t xml:space="preserve">R F.2239 представлены результаты исследований, охватывающих различные сценарии для фиксированной службы, работающей в полосах частот 81−86 ГГц </w:t>
      </w:r>
      <w:r w:rsidRPr="00540B1A">
        <w:lastRenderedPageBreak/>
        <w:t>и/или 92−94 ГГц, и спутниковой службы исследования Земли (пассивной), работающей в полосе частот 86−92 ГГц;</w:t>
      </w:r>
    </w:p>
    <w:p w14:paraId="50ADE624" w14:textId="3B7F9E37" w:rsidR="00AA406E" w:rsidRPr="00540B1A" w:rsidRDefault="00AA406E" w:rsidP="00AA406E">
      <w:r w:rsidRPr="00540B1A">
        <w:rPr>
          <w:i/>
          <w:iCs/>
        </w:rPr>
        <w:t>d)</w:t>
      </w:r>
      <w:r w:rsidRPr="00540B1A">
        <w:tab/>
        <w:t xml:space="preserve">что в Рекомендации </w:t>
      </w:r>
      <w:del w:id="107" w:author="" w:date="2018-07-27T17:50:00Z">
        <w:r w:rsidR="00386225" w:rsidRPr="00386225" w:rsidDel="00D53F9C">
          <w:delText>МСЭ-R RS.1029</w:delText>
        </w:r>
      </w:del>
      <w:ins w:id="108" w:author="" w:date="2018-07-27T17:50:00Z">
        <w:r w:rsidR="00386225" w:rsidRPr="00386225">
          <w:t>МСЭ-R RS.</w:t>
        </w:r>
      </w:ins>
      <w:ins w:id="109" w:author="" w:date="2018-07-27T17:51:00Z">
        <w:r w:rsidR="00386225" w:rsidRPr="00386225">
          <w:t>2017</w:t>
        </w:r>
      </w:ins>
      <w:r w:rsidR="00386225" w:rsidRPr="00386225">
        <w:t xml:space="preserve"> </w:t>
      </w:r>
      <w:r w:rsidRPr="00540B1A">
        <w:t>приведены критерии помех для спутникового пассивного дистанционного зондирования,</w:t>
      </w:r>
    </w:p>
    <w:p w14:paraId="3A62E62B" w14:textId="77777777" w:rsidR="00AA406E" w:rsidRPr="00540B1A" w:rsidRDefault="00AA406E" w:rsidP="00AA406E">
      <w:pPr>
        <w:pStyle w:val="Call"/>
      </w:pPr>
      <w:r w:rsidRPr="00540B1A">
        <w:t>отмечая далее</w:t>
      </w:r>
      <w:r w:rsidRPr="00540B1A">
        <w:rPr>
          <w:i w:val="0"/>
          <w:iCs/>
        </w:rPr>
        <w:t>,</w:t>
      </w:r>
    </w:p>
    <w:p w14:paraId="7F24D975" w14:textId="77777777" w:rsidR="00AA406E" w:rsidRPr="00540B1A" w:rsidRDefault="00AA406E" w:rsidP="00AA406E">
      <w:r w:rsidRPr="00540B1A">
        <w:t>что в целях настоящей Резолюции:</w:t>
      </w:r>
    </w:p>
    <w:p w14:paraId="43B7558A" w14:textId="77777777" w:rsidR="00AA406E" w:rsidRPr="00540B1A" w:rsidRDefault="00AA406E" w:rsidP="00AA406E">
      <w:pPr>
        <w:pStyle w:val="enumlev1"/>
      </w:pPr>
      <w:r w:rsidRPr="00540B1A">
        <w:t>–</w:t>
      </w:r>
      <w:r w:rsidRPr="00540B1A">
        <w:tab/>
        <w:t>связь пункта с пунктом определяется как радиосвязь, осуществляемая посредством линии, например радиорелейной линии, между двумя станциями, расположенными в указанных фиксированных пунктах;</w:t>
      </w:r>
    </w:p>
    <w:p w14:paraId="6B5968AB" w14:textId="77777777" w:rsidR="00AA406E" w:rsidRPr="00540B1A" w:rsidRDefault="00AA406E" w:rsidP="00AA406E">
      <w:pPr>
        <w:pStyle w:val="enumlev1"/>
      </w:pPr>
      <w:r w:rsidRPr="00540B1A">
        <w:t>–</w:t>
      </w:r>
      <w:r w:rsidRPr="00540B1A">
        <w:tab/>
        <w:t>связь пункта со многими пунктами определяется как радиосвязь, осуществляемая посредством линий между одной станцией, расположенной в указанном фиксированном пункте (называемой также "станцией-концентратором"), и рядом станций, расположенных в указанных фиксированных пунктах (называемых также "абонентскими станциями"),</w:t>
      </w:r>
    </w:p>
    <w:p w14:paraId="60116AA5" w14:textId="77777777" w:rsidR="00AA406E" w:rsidRPr="00540B1A" w:rsidRDefault="00AA406E" w:rsidP="00AA406E">
      <w:pPr>
        <w:pStyle w:val="Call"/>
      </w:pPr>
      <w:r w:rsidRPr="00540B1A">
        <w:t>признавая</w:t>
      </w:r>
      <w:r w:rsidRPr="00540B1A">
        <w:rPr>
          <w:i w:val="0"/>
          <w:iCs/>
        </w:rPr>
        <w:t>,</w:t>
      </w:r>
    </w:p>
    <w:p w14:paraId="173525F8" w14:textId="77777777" w:rsidR="00AA406E" w:rsidRPr="00540B1A" w:rsidRDefault="00AA406E" w:rsidP="00AA406E">
      <w:r w:rsidRPr="00540B1A">
        <w:rPr>
          <w:i/>
          <w:iCs/>
        </w:rPr>
        <w:t>a)</w:t>
      </w:r>
      <w:r w:rsidRPr="00540B1A">
        <w:tab/>
        <w:t>что в исследованиях, отображенных в Отчете МСЭ-R SM.2092, не рассматриваются линии связи пункта со многими пунктами в фиксированной службе в полосах частот 1350–1400 МГц и 1427</w:t>
      </w:r>
      <w:r w:rsidRPr="00540B1A">
        <w:sym w:font="Symbol" w:char="F02D"/>
      </w:r>
      <w:r w:rsidRPr="00540B1A">
        <w:t>1452 МГц;</w:t>
      </w:r>
    </w:p>
    <w:p w14:paraId="6CFE4F64" w14:textId="77777777" w:rsidR="00AA406E" w:rsidRPr="00540B1A" w:rsidRDefault="00AA406E" w:rsidP="00AA406E">
      <w:pPr>
        <w:rPr>
          <w:lang w:eastAsia="ja-JP"/>
        </w:rPr>
      </w:pPr>
      <w:r w:rsidRPr="00540B1A">
        <w:rPr>
          <w:i/>
          <w:iCs/>
          <w:lang w:eastAsia="ja-JP"/>
        </w:rPr>
        <w:t>b)</w:t>
      </w:r>
      <w:r w:rsidRPr="00540B1A">
        <w:rPr>
          <w:lang w:eastAsia="ja-JP"/>
        </w:rPr>
        <w:tab/>
        <w:t>что в целях соблюдения пределов нежелательных излучений для станций IMT в подвижной службе, предусмотренных в Таблице 1-1 настоящей Резолюции, в полосе частот 1427−1452 МГц могут потребоваться такие меры по ослаблению влияния помех, как планы размещения каналов, улучшенные фильтры и/или защитные полосы частот;</w:t>
      </w:r>
    </w:p>
    <w:p w14:paraId="7338A749" w14:textId="77777777" w:rsidR="00AA406E" w:rsidRPr="00540B1A" w:rsidRDefault="00AA406E" w:rsidP="00AA406E">
      <w:pPr>
        <w:rPr>
          <w:lang w:eastAsia="ja-JP"/>
        </w:rPr>
      </w:pPr>
      <w:r w:rsidRPr="00540B1A">
        <w:rPr>
          <w:i/>
          <w:iCs/>
          <w:lang w:eastAsia="ja-JP"/>
        </w:rPr>
        <w:t>c)</w:t>
      </w:r>
      <w:r w:rsidRPr="00540B1A">
        <w:rPr>
          <w:lang w:eastAsia="ja-JP"/>
        </w:rPr>
        <w:tab/>
        <w:t>что в полосе частот 1427−1452 МГц показатели работы подвижных станций IMT обычно превосходят спецификации оборудования, установленные соответствующими организациями по разработке стандартов, что может учитываться при соблюдении пределов, указанных в Таблице 1-1 (см. также разделы 4 и 5 Отчета МСЭ-R RS.2336),</w:t>
      </w:r>
    </w:p>
    <w:p w14:paraId="5F769461" w14:textId="77777777" w:rsidR="00AA406E" w:rsidRPr="00540B1A" w:rsidRDefault="00AA406E" w:rsidP="00AA406E">
      <w:pPr>
        <w:pStyle w:val="Call"/>
      </w:pPr>
      <w:r w:rsidRPr="00540B1A">
        <w:t>решает</w:t>
      </w:r>
      <w:r w:rsidRPr="00540B1A">
        <w:rPr>
          <w:i w:val="0"/>
          <w:iCs/>
        </w:rPr>
        <w:t>,</w:t>
      </w:r>
    </w:p>
    <w:p w14:paraId="632726A0" w14:textId="77777777" w:rsidR="00AA406E" w:rsidRPr="00540B1A" w:rsidRDefault="00AA406E" w:rsidP="00AA406E">
      <w:r w:rsidRPr="00540B1A">
        <w:t>1</w:t>
      </w:r>
      <w:r w:rsidRPr="00540B1A">
        <w:tab/>
        <w:t>что нежелательные излучения станций, введенных в действие в полосах частот и службах, перечисленных в Таблице 1-1, ниже, не должны превышать соответствующие предельные значения, указанные в этой таблице, при соблюдении определенных условий;</w:t>
      </w:r>
    </w:p>
    <w:p w14:paraId="7001BCB6" w14:textId="77777777" w:rsidR="00AA406E" w:rsidRPr="00540B1A" w:rsidRDefault="00AA406E" w:rsidP="00AA406E">
      <w:r w:rsidRPr="00540B1A">
        <w:t>2</w:t>
      </w:r>
      <w:r w:rsidRPr="00540B1A">
        <w:tab/>
        <w:t>настоятельно призвать администрации предпринять все целесообразные меры для обеспечения того, чтобы нежелательные излучения станций активных служб в полосах частот и службах, перечисленных в Таблице 1-2, ниже, не превышали рекомендуемых максимальных уровней, приведенных в этой таблице, принимая во внимание, что датчики ССИЗ (пассивной) обеспечивают глобальные измерения, пользу от которых получают все страны, даже если эти датчики не эксплуатируются своей страной;</w:t>
      </w:r>
    </w:p>
    <w:p w14:paraId="0DB1843D" w14:textId="77777777" w:rsidR="00AA406E" w:rsidRPr="00540B1A" w:rsidRDefault="00AA406E" w:rsidP="00AA406E">
      <w:r w:rsidRPr="00540B1A">
        <w:t>3</w:t>
      </w:r>
      <w:r w:rsidRPr="00540B1A">
        <w:tab/>
        <w:t>что Бюро радиосвязи не должно проводить рассмотрение или давать заключение в отношении соблюдения настоящей Резолюции в соответствии со Статьей </w:t>
      </w:r>
      <w:r w:rsidRPr="00540B1A">
        <w:rPr>
          <w:b/>
          <w:bCs/>
        </w:rPr>
        <w:t>9</w:t>
      </w:r>
      <w:r w:rsidRPr="00540B1A">
        <w:t xml:space="preserve"> или </w:t>
      </w:r>
      <w:r w:rsidRPr="00540B1A">
        <w:rPr>
          <w:b/>
          <w:bCs/>
        </w:rPr>
        <w:t>11</w:t>
      </w:r>
      <w:r w:rsidRPr="00540B1A">
        <w:t>.</w:t>
      </w:r>
    </w:p>
    <w:p w14:paraId="6E2ABDD9" w14:textId="77777777" w:rsidR="00AA406E" w:rsidRPr="00540B1A" w:rsidRDefault="00AA406E" w:rsidP="00AA406E">
      <w:pPr>
        <w:pStyle w:val="TableNo"/>
      </w:pPr>
      <w:r w:rsidRPr="00540B1A">
        <w:t>ТАБЛИЦА  1-1</w:t>
      </w:r>
    </w:p>
    <w:tbl>
      <w:tblPr>
        <w:tblpPr w:leftFromText="180" w:rightFromText="180" w:vertAnchor="text" w:tblpY="47"/>
        <w:tblW w:w="4890" w:type="pct"/>
        <w:tblLayout w:type="fixed"/>
        <w:tblLook w:val="0000" w:firstRow="0" w:lastRow="0" w:firstColumn="0" w:lastColumn="0" w:noHBand="0" w:noVBand="0"/>
      </w:tblPr>
      <w:tblGrid>
        <w:gridCol w:w="1429"/>
        <w:gridCol w:w="1417"/>
        <w:gridCol w:w="1652"/>
        <w:gridCol w:w="5140"/>
      </w:tblGrid>
      <w:tr w:rsidR="00AA406E" w:rsidRPr="00540B1A" w14:paraId="7FAF226A" w14:textId="77777777" w:rsidTr="00AA406E">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78C215AE" w14:textId="77777777" w:rsidR="00AA406E" w:rsidRPr="00540B1A" w:rsidRDefault="00AA406E" w:rsidP="00AA406E">
            <w:pPr>
              <w:pStyle w:val="Tablehead"/>
              <w:rPr>
                <w:lang w:val="ru-RU"/>
              </w:rPr>
            </w:pPr>
            <w:r w:rsidRPr="00540B1A">
              <w:rPr>
                <w:lang w:val="ru-RU"/>
              </w:rPr>
              <w:t xml:space="preserve">Полоса </w:t>
            </w:r>
            <w:r w:rsidRPr="00540B1A">
              <w:rPr>
                <w:lang w:val="ru-RU"/>
              </w:rPr>
              <w:br/>
              <w:t>ССИЗ</w:t>
            </w:r>
            <w:r w:rsidRPr="00540B1A">
              <w:rPr>
                <w:lang w:val="ru-RU"/>
              </w:rPr>
              <w:br/>
              <w:t>(пассивной)</w:t>
            </w:r>
          </w:p>
        </w:tc>
        <w:tc>
          <w:tcPr>
            <w:tcW w:w="1384" w:type="dxa"/>
            <w:tcBorders>
              <w:top w:val="single" w:sz="4" w:space="0" w:color="auto"/>
              <w:left w:val="single" w:sz="6" w:space="0" w:color="auto"/>
              <w:bottom w:val="single" w:sz="4" w:space="0" w:color="auto"/>
              <w:right w:val="single" w:sz="6" w:space="0" w:color="auto"/>
            </w:tcBorders>
            <w:vAlign w:val="center"/>
          </w:tcPr>
          <w:p w14:paraId="48C6AB1F" w14:textId="77777777" w:rsidR="00AA406E" w:rsidRPr="00540B1A" w:rsidRDefault="00AA406E" w:rsidP="00AA406E">
            <w:pPr>
              <w:pStyle w:val="Tablehead"/>
              <w:rPr>
                <w:lang w:val="ru-RU"/>
              </w:rPr>
            </w:pPr>
            <w:r w:rsidRPr="00540B1A">
              <w:rPr>
                <w:lang w:val="ru-RU"/>
              </w:rPr>
              <w:t>Полоса активной службы</w:t>
            </w:r>
          </w:p>
        </w:tc>
        <w:tc>
          <w:tcPr>
            <w:tcW w:w="1613" w:type="dxa"/>
            <w:tcBorders>
              <w:top w:val="single" w:sz="4" w:space="0" w:color="auto"/>
              <w:left w:val="single" w:sz="6" w:space="0" w:color="auto"/>
              <w:bottom w:val="single" w:sz="4" w:space="0" w:color="auto"/>
              <w:right w:val="single" w:sz="6" w:space="0" w:color="auto"/>
            </w:tcBorders>
            <w:vAlign w:val="center"/>
          </w:tcPr>
          <w:p w14:paraId="089FA84B" w14:textId="77777777" w:rsidR="00AA406E" w:rsidRPr="00540B1A" w:rsidRDefault="00AA406E" w:rsidP="00AA406E">
            <w:pPr>
              <w:pStyle w:val="Tablehead"/>
              <w:rPr>
                <w:lang w:val="ru-RU"/>
              </w:rPr>
            </w:pPr>
            <w:r w:rsidRPr="00540B1A">
              <w:rPr>
                <w:lang w:val="ru-RU"/>
              </w:rPr>
              <w:t>Активная служба</w:t>
            </w:r>
          </w:p>
        </w:tc>
        <w:tc>
          <w:tcPr>
            <w:tcW w:w="5019" w:type="dxa"/>
            <w:tcBorders>
              <w:top w:val="single" w:sz="4" w:space="0" w:color="auto"/>
              <w:left w:val="single" w:sz="6" w:space="0" w:color="auto"/>
              <w:bottom w:val="single" w:sz="4" w:space="0" w:color="auto"/>
              <w:right w:val="single" w:sz="6" w:space="0" w:color="auto"/>
            </w:tcBorders>
            <w:vAlign w:val="center"/>
          </w:tcPr>
          <w:p w14:paraId="70080B87" w14:textId="77777777" w:rsidR="00AA406E" w:rsidRPr="00540B1A" w:rsidRDefault="00AA406E" w:rsidP="00AA406E">
            <w:pPr>
              <w:pStyle w:val="Tablehead"/>
              <w:rPr>
                <w:lang w:val="ru-RU"/>
              </w:rPr>
            </w:pPr>
            <w:r w:rsidRPr="00540B1A">
              <w:rPr>
                <w:lang w:val="ru-RU"/>
              </w:rPr>
              <w:t>Предельные значения мощности нежелательного излучения от станций активной службы в указанной ширине полосы в полосе ССИЗ (пассивной)</w:t>
            </w:r>
            <w:r w:rsidRPr="00540B1A">
              <w:rPr>
                <w:rStyle w:val="FootnoteReference"/>
                <w:b w:val="0"/>
                <w:lang w:val="ru-RU"/>
              </w:rPr>
              <w:t>1</w:t>
            </w:r>
          </w:p>
        </w:tc>
      </w:tr>
      <w:tr w:rsidR="00AA406E" w:rsidRPr="00540B1A" w14:paraId="688AA1C2" w14:textId="77777777" w:rsidTr="00AA406E">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7CC83DC1" w14:textId="77777777" w:rsidR="00AA406E" w:rsidRPr="00540B1A" w:rsidRDefault="00AA406E" w:rsidP="00AA406E">
            <w:pPr>
              <w:pStyle w:val="Tabletext"/>
              <w:keepNext/>
              <w:jc w:val="center"/>
            </w:pPr>
            <w:r w:rsidRPr="00540B1A">
              <w:lastRenderedPageBreak/>
              <w:t>1 400−</w:t>
            </w:r>
            <w:r w:rsidRPr="00540B1A">
              <w:br/>
              <w:t>1 427 МГц</w:t>
            </w:r>
          </w:p>
        </w:tc>
        <w:tc>
          <w:tcPr>
            <w:tcW w:w="1384" w:type="dxa"/>
            <w:tcBorders>
              <w:top w:val="single" w:sz="4" w:space="0" w:color="auto"/>
              <w:left w:val="single" w:sz="6" w:space="0" w:color="auto"/>
              <w:bottom w:val="single" w:sz="4" w:space="0" w:color="auto"/>
              <w:right w:val="single" w:sz="6" w:space="0" w:color="auto"/>
            </w:tcBorders>
            <w:vAlign w:val="center"/>
          </w:tcPr>
          <w:p w14:paraId="28F6220E" w14:textId="77777777" w:rsidR="00AA406E" w:rsidRPr="00540B1A" w:rsidRDefault="00AA406E" w:rsidP="00AA406E">
            <w:pPr>
              <w:pStyle w:val="Tabletext"/>
              <w:keepNext/>
              <w:jc w:val="center"/>
            </w:pPr>
            <w:r w:rsidRPr="00540B1A">
              <w:t>1 427−</w:t>
            </w:r>
            <w:r w:rsidRPr="00540B1A">
              <w:br/>
              <w:t>1 452 МГц</w:t>
            </w:r>
          </w:p>
        </w:tc>
        <w:tc>
          <w:tcPr>
            <w:tcW w:w="1613" w:type="dxa"/>
            <w:tcBorders>
              <w:top w:val="single" w:sz="4" w:space="0" w:color="auto"/>
              <w:left w:val="single" w:sz="6" w:space="0" w:color="auto"/>
              <w:bottom w:val="single" w:sz="4" w:space="0" w:color="auto"/>
              <w:right w:val="single" w:sz="6" w:space="0" w:color="auto"/>
            </w:tcBorders>
            <w:vAlign w:val="center"/>
          </w:tcPr>
          <w:p w14:paraId="05854031" w14:textId="77777777" w:rsidR="00AA406E" w:rsidRPr="00540B1A" w:rsidRDefault="00AA406E" w:rsidP="00AA406E">
            <w:pPr>
              <w:pStyle w:val="Tabletext"/>
              <w:keepNext/>
              <w:jc w:val="center"/>
            </w:pPr>
            <w:r w:rsidRPr="00540B1A">
              <w:t>Подвижная</w:t>
            </w:r>
          </w:p>
        </w:tc>
        <w:tc>
          <w:tcPr>
            <w:tcW w:w="5019" w:type="dxa"/>
            <w:tcBorders>
              <w:top w:val="single" w:sz="4" w:space="0" w:color="auto"/>
              <w:left w:val="single" w:sz="6" w:space="0" w:color="auto"/>
              <w:bottom w:val="single" w:sz="4" w:space="0" w:color="auto"/>
              <w:right w:val="single" w:sz="6" w:space="0" w:color="auto"/>
            </w:tcBorders>
          </w:tcPr>
          <w:p w14:paraId="63FC47C1" w14:textId="77777777" w:rsidR="00AA406E" w:rsidRPr="00540B1A" w:rsidRDefault="00AA406E" w:rsidP="00AA406E">
            <w:pPr>
              <w:pStyle w:val="Tabletext"/>
              <w:keepNext/>
            </w:pPr>
            <w:r w:rsidRPr="00540B1A">
              <w:t>−72 дБВт в участке шириной 27 МГц полосы ССИЗ (пассивной) для базовых станций IMT</w:t>
            </w:r>
          </w:p>
          <w:p w14:paraId="60599A8B" w14:textId="77777777" w:rsidR="00AA406E" w:rsidRPr="00540B1A" w:rsidRDefault="00AA406E" w:rsidP="00AA406E">
            <w:pPr>
              <w:pStyle w:val="Tabletext"/>
              <w:keepNext/>
            </w:pPr>
            <w:r w:rsidRPr="00540B1A">
              <w:t>−62 дБВт в участке шириной 27 МГц полосы ССИЗ (пассивной) для подвижных станций IMT</w:t>
            </w:r>
            <w:r w:rsidRPr="00540B1A">
              <w:rPr>
                <w:rStyle w:val="FootnoteReference"/>
              </w:rPr>
              <w:t>2, 3</w:t>
            </w:r>
          </w:p>
        </w:tc>
      </w:tr>
      <w:tr w:rsidR="00AA406E" w:rsidRPr="00540B1A" w14:paraId="237C83D9" w14:textId="77777777" w:rsidTr="00AA406E">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296C7275" w14:textId="77777777" w:rsidR="00AA406E" w:rsidRPr="00540B1A" w:rsidRDefault="00AA406E" w:rsidP="00AA406E">
            <w:pPr>
              <w:pStyle w:val="Tabletext"/>
              <w:keepNext/>
              <w:jc w:val="center"/>
            </w:pPr>
            <w:r w:rsidRPr="00540B1A">
              <w:t>23,6–24,0 ГГц</w:t>
            </w:r>
          </w:p>
        </w:tc>
        <w:tc>
          <w:tcPr>
            <w:tcW w:w="1384" w:type="dxa"/>
            <w:tcBorders>
              <w:top w:val="single" w:sz="4" w:space="0" w:color="auto"/>
              <w:left w:val="single" w:sz="6" w:space="0" w:color="auto"/>
              <w:bottom w:val="single" w:sz="4" w:space="0" w:color="auto"/>
              <w:right w:val="single" w:sz="6" w:space="0" w:color="auto"/>
            </w:tcBorders>
            <w:vAlign w:val="center"/>
          </w:tcPr>
          <w:p w14:paraId="406FCA52" w14:textId="77777777" w:rsidR="00AA406E" w:rsidRPr="00540B1A" w:rsidRDefault="00AA406E" w:rsidP="00AA406E">
            <w:pPr>
              <w:pStyle w:val="Tabletext"/>
              <w:keepNext/>
              <w:ind w:left="-57" w:right="-57"/>
              <w:jc w:val="center"/>
            </w:pPr>
            <w:r w:rsidRPr="00540B1A">
              <w:t>22,55–23,55 ГГц</w:t>
            </w:r>
          </w:p>
        </w:tc>
        <w:tc>
          <w:tcPr>
            <w:tcW w:w="1613" w:type="dxa"/>
            <w:tcBorders>
              <w:top w:val="single" w:sz="4" w:space="0" w:color="auto"/>
              <w:left w:val="single" w:sz="6" w:space="0" w:color="auto"/>
              <w:bottom w:val="single" w:sz="4" w:space="0" w:color="auto"/>
              <w:right w:val="single" w:sz="6" w:space="0" w:color="auto"/>
            </w:tcBorders>
            <w:vAlign w:val="center"/>
          </w:tcPr>
          <w:p w14:paraId="1BB18123" w14:textId="77777777" w:rsidR="00AA406E" w:rsidRPr="00540B1A" w:rsidRDefault="00AA406E" w:rsidP="00AA406E">
            <w:pPr>
              <w:pStyle w:val="Tabletext"/>
              <w:keepNext/>
              <w:ind w:right="-57"/>
            </w:pPr>
            <w:r w:rsidRPr="00540B1A">
              <w:t>Межспутниковая</w:t>
            </w:r>
          </w:p>
        </w:tc>
        <w:tc>
          <w:tcPr>
            <w:tcW w:w="5019" w:type="dxa"/>
            <w:tcBorders>
              <w:top w:val="single" w:sz="4" w:space="0" w:color="auto"/>
              <w:left w:val="single" w:sz="6" w:space="0" w:color="auto"/>
              <w:bottom w:val="single" w:sz="4" w:space="0" w:color="auto"/>
              <w:right w:val="single" w:sz="6" w:space="0" w:color="auto"/>
            </w:tcBorders>
          </w:tcPr>
          <w:p w14:paraId="03B3CAEC" w14:textId="77777777" w:rsidR="00AA406E" w:rsidRPr="00540B1A" w:rsidRDefault="00AA406E" w:rsidP="00AA406E">
            <w:pPr>
              <w:pStyle w:val="Tabletext"/>
              <w:keepNext/>
            </w:pPr>
            <w:r w:rsidRPr="00540B1A">
              <w:t>–36 дБВт в любом участке шириной 200 МГц полосы ССИЗ (пассивной) для негеостационарных (НГСО) систем межспутниковой службы (МСС), по которым полная информации для предварительной публикации получена Бюро до 1 января 2020 года, и –46 дБВт в любом участке шириной 200 МГц полосы ССИЗ (пассивной) для систем НГСО МСС, по которым полная информации для предварительной публикации получена Бюро 1 января 2020 года или после этой даты</w:t>
            </w:r>
          </w:p>
        </w:tc>
      </w:tr>
      <w:tr w:rsidR="00AA406E" w:rsidRPr="00540B1A" w14:paraId="62EF1B16" w14:textId="77777777" w:rsidTr="00AA406E">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7ADAD393" w14:textId="77777777" w:rsidR="00AA406E" w:rsidRPr="00540B1A" w:rsidRDefault="00AA406E" w:rsidP="00AA406E">
            <w:pPr>
              <w:pStyle w:val="Tabletext"/>
              <w:jc w:val="center"/>
            </w:pPr>
            <w:r w:rsidRPr="00540B1A">
              <w:t>31,3–31,5 ГГц</w:t>
            </w:r>
          </w:p>
        </w:tc>
        <w:tc>
          <w:tcPr>
            <w:tcW w:w="1384" w:type="dxa"/>
            <w:tcBorders>
              <w:top w:val="single" w:sz="4" w:space="0" w:color="auto"/>
              <w:left w:val="single" w:sz="6" w:space="0" w:color="auto"/>
              <w:bottom w:val="single" w:sz="4" w:space="0" w:color="auto"/>
              <w:right w:val="single" w:sz="6" w:space="0" w:color="auto"/>
            </w:tcBorders>
            <w:vAlign w:val="center"/>
          </w:tcPr>
          <w:p w14:paraId="37F3B400" w14:textId="77777777" w:rsidR="00AA406E" w:rsidRPr="00540B1A" w:rsidRDefault="00AA406E" w:rsidP="00AA406E">
            <w:pPr>
              <w:pStyle w:val="Tabletext"/>
              <w:ind w:left="-57" w:right="-57"/>
              <w:jc w:val="center"/>
            </w:pPr>
            <w:r w:rsidRPr="00540B1A">
              <w:t>31–31,3 ГГц</w:t>
            </w:r>
          </w:p>
        </w:tc>
        <w:tc>
          <w:tcPr>
            <w:tcW w:w="1613" w:type="dxa"/>
            <w:tcBorders>
              <w:top w:val="single" w:sz="4" w:space="0" w:color="auto"/>
              <w:left w:val="single" w:sz="6" w:space="0" w:color="auto"/>
              <w:bottom w:val="single" w:sz="4" w:space="0" w:color="auto"/>
              <w:right w:val="single" w:sz="6" w:space="0" w:color="auto"/>
            </w:tcBorders>
            <w:vAlign w:val="center"/>
          </w:tcPr>
          <w:p w14:paraId="1B4D38BF" w14:textId="77777777" w:rsidR="00AA406E" w:rsidRPr="00540B1A" w:rsidRDefault="00AA406E" w:rsidP="00AA406E">
            <w:pPr>
              <w:pStyle w:val="Tabletext"/>
              <w:ind w:right="-57"/>
            </w:pPr>
            <w:r w:rsidRPr="00540B1A">
              <w:t xml:space="preserve">Фиксированная </w:t>
            </w:r>
            <w:r w:rsidRPr="00540B1A">
              <w:br/>
              <w:t>(за исключением HAPS)</w:t>
            </w:r>
          </w:p>
        </w:tc>
        <w:tc>
          <w:tcPr>
            <w:tcW w:w="5019" w:type="dxa"/>
            <w:tcBorders>
              <w:top w:val="single" w:sz="4" w:space="0" w:color="auto"/>
              <w:left w:val="single" w:sz="6" w:space="0" w:color="auto"/>
              <w:bottom w:val="single" w:sz="4" w:space="0" w:color="auto"/>
              <w:right w:val="single" w:sz="6" w:space="0" w:color="auto"/>
            </w:tcBorders>
          </w:tcPr>
          <w:p w14:paraId="7C86BB91" w14:textId="77777777" w:rsidR="00AA406E" w:rsidRPr="00540B1A" w:rsidRDefault="00AA406E" w:rsidP="00AA406E">
            <w:pPr>
              <w:pStyle w:val="Tabletext"/>
            </w:pPr>
            <w:r w:rsidRPr="00540B1A">
              <w:t>Для станций, введенных в действие после 1 января 2012 года:</w:t>
            </w:r>
          </w:p>
          <w:p w14:paraId="57D6B51E" w14:textId="77777777" w:rsidR="00AA406E" w:rsidRPr="00540B1A" w:rsidRDefault="00AA406E" w:rsidP="00AA406E">
            <w:pPr>
              <w:pStyle w:val="Tabletext"/>
            </w:pPr>
            <w:r w:rsidRPr="00540B1A">
              <w:t>−38 дБВт в любом участке шириной 100 МГц полосы ССИЗ (пассивной). Это предельное значение не применяется к станциям, разрешенным до 1 января 2012 года</w:t>
            </w:r>
          </w:p>
        </w:tc>
      </w:tr>
      <w:tr w:rsidR="00AA406E" w:rsidRPr="00540B1A" w14:paraId="2B18C587" w14:textId="77777777" w:rsidTr="00AA406E">
        <w:trPr>
          <w:cantSplit/>
          <w:trHeight w:val="1275"/>
        </w:trPr>
        <w:tc>
          <w:tcPr>
            <w:tcW w:w="1395" w:type="dxa"/>
            <w:tcBorders>
              <w:top w:val="single" w:sz="4" w:space="0" w:color="auto"/>
              <w:left w:val="single" w:sz="6" w:space="0" w:color="auto"/>
              <w:bottom w:val="single" w:sz="4" w:space="0" w:color="auto"/>
              <w:right w:val="single" w:sz="6" w:space="0" w:color="auto"/>
            </w:tcBorders>
            <w:vAlign w:val="center"/>
          </w:tcPr>
          <w:p w14:paraId="09EEF702" w14:textId="77777777" w:rsidR="00AA406E" w:rsidRPr="00540B1A" w:rsidRDefault="00AA406E" w:rsidP="00AA406E">
            <w:pPr>
              <w:pStyle w:val="Tabletext"/>
              <w:jc w:val="center"/>
            </w:pPr>
            <w:r w:rsidRPr="00540B1A">
              <w:t>50,2–50,4 ГГц</w:t>
            </w:r>
          </w:p>
        </w:tc>
        <w:tc>
          <w:tcPr>
            <w:tcW w:w="1384" w:type="dxa"/>
            <w:tcBorders>
              <w:top w:val="single" w:sz="4" w:space="0" w:color="auto"/>
              <w:left w:val="single" w:sz="6" w:space="0" w:color="auto"/>
              <w:bottom w:val="single" w:sz="4" w:space="0" w:color="auto"/>
              <w:right w:val="single" w:sz="6" w:space="0" w:color="auto"/>
            </w:tcBorders>
            <w:vAlign w:val="center"/>
          </w:tcPr>
          <w:p w14:paraId="2F86BD4D" w14:textId="77777777" w:rsidR="00AA406E" w:rsidRPr="00540B1A" w:rsidRDefault="00AA406E" w:rsidP="00AA406E">
            <w:pPr>
              <w:pStyle w:val="Tabletext"/>
              <w:ind w:left="-57" w:right="-57"/>
              <w:jc w:val="center"/>
            </w:pPr>
            <w:r w:rsidRPr="00540B1A">
              <w:t>49,7–50,2 ГГц</w:t>
            </w:r>
          </w:p>
        </w:tc>
        <w:tc>
          <w:tcPr>
            <w:tcW w:w="1613" w:type="dxa"/>
            <w:tcBorders>
              <w:top w:val="single" w:sz="4" w:space="0" w:color="auto"/>
              <w:left w:val="single" w:sz="6" w:space="0" w:color="auto"/>
              <w:bottom w:val="single" w:sz="4" w:space="0" w:color="auto"/>
              <w:right w:val="single" w:sz="6" w:space="0" w:color="auto"/>
            </w:tcBorders>
            <w:vAlign w:val="center"/>
          </w:tcPr>
          <w:p w14:paraId="5F1907F1" w14:textId="77777777" w:rsidR="00AA406E" w:rsidRPr="00540B1A" w:rsidRDefault="00AA406E" w:rsidP="00AA406E">
            <w:pPr>
              <w:pStyle w:val="Tabletext"/>
            </w:pPr>
            <w:r w:rsidRPr="00540B1A">
              <w:t>Фиксированная спутниковая</w:t>
            </w:r>
            <w:r w:rsidRPr="00540B1A">
              <w:br/>
              <w:t>(Земля-космос)</w:t>
            </w:r>
            <w:r w:rsidRPr="00540B1A">
              <w:rPr>
                <w:rStyle w:val="FootnoteReference"/>
              </w:rPr>
              <w:t>4</w:t>
            </w:r>
          </w:p>
        </w:tc>
        <w:tc>
          <w:tcPr>
            <w:tcW w:w="5019" w:type="dxa"/>
            <w:tcBorders>
              <w:top w:val="single" w:sz="4" w:space="0" w:color="auto"/>
              <w:left w:val="single" w:sz="6" w:space="0" w:color="auto"/>
              <w:bottom w:val="single" w:sz="4" w:space="0" w:color="auto"/>
              <w:right w:val="single" w:sz="6" w:space="0" w:color="auto"/>
            </w:tcBorders>
          </w:tcPr>
          <w:p w14:paraId="5E5281A4" w14:textId="77777777" w:rsidR="00AA406E" w:rsidRPr="00540B1A" w:rsidRDefault="00AA406E" w:rsidP="00AA406E">
            <w:pPr>
              <w:pStyle w:val="Tabletext"/>
            </w:pPr>
            <w:r w:rsidRPr="00540B1A">
              <w:t>Для станций, введенных в действие после даты вступления в силу Заключительных актов ВКР</w:t>
            </w:r>
            <w:r w:rsidRPr="00540B1A">
              <w:noBreakHyphen/>
              <w:t>07:</w:t>
            </w:r>
          </w:p>
          <w:p w14:paraId="1E44494C" w14:textId="77777777" w:rsidR="00AA406E" w:rsidRPr="00540B1A" w:rsidRDefault="00AA406E" w:rsidP="00AA406E">
            <w:pPr>
              <w:pStyle w:val="Tabletext"/>
            </w:pPr>
            <w:r w:rsidRPr="00540B1A">
              <w:t>–10 дБВт в участке шириной 200 МГц полосы ССИЗ (пассивной) для земных станций с усилением антенны, большим или равным 57 дБи;</w:t>
            </w:r>
          </w:p>
          <w:p w14:paraId="3CBC9E7C" w14:textId="77777777" w:rsidR="00AA406E" w:rsidRPr="00540B1A" w:rsidRDefault="00AA406E" w:rsidP="00AA406E">
            <w:pPr>
              <w:pStyle w:val="Tabletext"/>
            </w:pPr>
            <w:r w:rsidRPr="00540B1A">
              <w:t>–20 дБВт в участке шириной 200 МГц полосы ССИЗ (пассивной) для земных станций с усилением антенны меньше 57 дБи</w:t>
            </w:r>
          </w:p>
        </w:tc>
      </w:tr>
      <w:tr w:rsidR="00AA406E" w:rsidRPr="00540B1A" w14:paraId="40EA87FE" w14:textId="77777777" w:rsidTr="00AA406E">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705E94A5" w14:textId="77777777" w:rsidR="00AA406E" w:rsidRPr="00540B1A" w:rsidRDefault="00AA406E" w:rsidP="00AA406E">
            <w:pPr>
              <w:pStyle w:val="Tabletext"/>
              <w:jc w:val="center"/>
            </w:pPr>
            <w:r w:rsidRPr="00540B1A">
              <w:t>50,2–50,4 ГГц</w:t>
            </w:r>
          </w:p>
        </w:tc>
        <w:tc>
          <w:tcPr>
            <w:tcW w:w="1384" w:type="dxa"/>
            <w:tcBorders>
              <w:top w:val="single" w:sz="4" w:space="0" w:color="auto"/>
              <w:left w:val="single" w:sz="6" w:space="0" w:color="auto"/>
              <w:bottom w:val="single" w:sz="4" w:space="0" w:color="auto"/>
              <w:right w:val="single" w:sz="6" w:space="0" w:color="auto"/>
            </w:tcBorders>
            <w:vAlign w:val="center"/>
          </w:tcPr>
          <w:p w14:paraId="77797E84" w14:textId="77777777" w:rsidR="00AA406E" w:rsidRPr="00540B1A" w:rsidRDefault="00AA406E" w:rsidP="00AA406E">
            <w:pPr>
              <w:pStyle w:val="Tabletext"/>
              <w:ind w:left="-57" w:right="-57"/>
              <w:jc w:val="center"/>
            </w:pPr>
            <w:r w:rsidRPr="00540B1A">
              <w:t>50,4–50,9 ГГц</w:t>
            </w:r>
          </w:p>
        </w:tc>
        <w:tc>
          <w:tcPr>
            <w:tcW w:w="1613" w:type="dxa"/>
            <w:tcBorders>
              <w:top w:val="single" w:sz="4" w:space="0" w:color="auto"/>
              <w:left w:val="single" w:sz="6" w:space="0" w:color="auto"/>
              <w:bottom w:val="single" w:sz="4" w:space="0" w:color="auto"/>
              <w:right w:val="single" w:sz="6" w:space="0" w:color="auto"/>
            </w:tcBorders>
            <w:vAlign w:val="center"/>
          </w:tcPr>
          <w:p w14:paraId="0AF78278" w14:textId="77777777" w:rsidR="00AA406E" w:rsidRPr="00540B1A" w:rsidRDefault="00AA406E" w:rsidP="00AA406E">
            <w:pPr>
              <w:pStyle w:val="Tabletext"/>
            </w:pPr>
            <w:r w:rsidRPr="00540B1A">
              <w:t>Фиксированная спутниковая</w:t>
            </w:r>
            <w:r w:rsidRPr="00540B1A">
              <w:br/>
              <w:t>(Земля-космос)</w:t>
            </w:r>
            <w:r w:rsidRPr="00540B1A">
              <w:rPr>
                <w:rStyle w:val="FootnoteReference"/>
              </w:rPr>
              <w:t>4</w:t>
            </w:r>
          </w:p>
        </w:tc>
        <w:tc>
          <w:tcPr>
            <w:tcW w:w="5019" w:type="dxa"/>
            <w:tcBorders>
              <w:top w:val="single" w:sz="4" w:space="0" w:color="auto"/>
              <w:left w:val="single" w:sz="6" w:space="0" w:color="auto"/>
              <w:bottom w:val="single" w:sz="4" w:space="0" w:color="auto"/>
              <w:right w:val="single" w:sz="6" w:space="0" w:color="auto"/>
            </w:tcBorders>
          </w:tcPr>
          <w:p w14:paraId="5454FA74" w14:textId="77777777" w:rsidR="00AA406E" w:rsidRPr="00540B1A" w:rsidRDefault="00AA406E" w:rsidP="00AA406E">
            <w:pPr>
              <w:pStyle w:val="Tabletext"/>
            </w:pPr>
            <w:r w:rsidRPr="00540B1A">
              <w:t>Для станций, введенных в действие после даты вступления в силу Заключительных актов ВКР</w:t>
            </w:r>
            <w:r w:rsidRPr="00540B1A">
              <w:noBreakHyphen/>
              <w:t>07:</w:t>
            </w:r>
          </w:p>
          <w:p w14:paraId="5B190B35" w14:textId="77777777" w:rsidR="00AA406E" w:rsidRPr="00540B1A" w:rsidRDefault="00AA406E" w:rsidP="00AA406E">
            <w:pPr>
              <w:pStyle w:val="Tabletext"/>
            </w:pPr>
            <w:r w:rsidRPr="00540B1A">
              <w:t>–10 дБВт в участке шириной 200 МГц полосы ССИЗ (пассивной) для земных станций с усилением антенны, большим или равным 57 дБи;</w:t>
            </w:r>
          </w:p>
          <w:p w14:paraId="6ACFCCA3" w14:textId="77777777" w:rsidR="00AA406E" w:rsidRPr="00540B1A" w:rsidRDefault="00AA406E" w:rsidP="00AA406E">
            <w:pPr>
              <w:pStyle w:val="Tabletext"/>
            </w:pPr>
            <w:r w:rsidRPr="00540B1A">
              <w:t>–20 дБВт в участке шириной 200 МГц полосы ССИЗ (пассивной) для земных станций с усилением антенны меньше 57 дБи</w:t>
            </w:r>
          </w:p>
        </w:tc>
      </w:tr>
      <w:tr w:rsidR="00AA406E" w:rsidRPr="00540B1A" w14:paraId="00836A09" w14:textId="77777777" w:rsidTr="00AA406E">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00700201" w14:textId="77777777" w:rsidR="00AA406E" w:rsidRPr="00540B1A" w:rsidRDefault="00AA406E" w:rsidP="00AA406E">
            <w:pPr>
              <w:pStyle w:val="Tabletext"/>
              <w:jc w:val="center"/>
            </w:pPr>
            <w:r w:rsidRPr="00540B1A">
              <w:t>52,6–54,25 ГГц</w:t>
            </w:r>
          </w:p>
        </w:tc>
        <w:tc>
          <w:tcPr>
            <w:tcW w:w="1384" w:type="dxa"/>
            <w:tcBorders>
              <w:top w:val="single" w:sz="4" w:space="0" w:color="auto"/>
              <w:left w:val="single" w:sz="6" w:space="0" w:color="auto"/>
              <w:bottom w:val="single" w:sz="4" w:space="0" w:color="auto"/>
              <w:right w:val="single" w:sz="6" w:space="0" w:color="auto"/>
            </w:tcBorders>
            <w:vAlign w:val="center"/>
          </w:tcPr>
          <w:p w14:paraId="640994F6" w14:textId="77777777" w:rsidR="00AA406E" w:rsidRPr="00540B1A" w:rsidRDefault="00AA406E" w:rsidP="00AA406E">
            <w:pPr>
              <w:pStyle w:val="Tabletext"/>
              <w:ind w:left="-57" w:right="-57"/>
              <w:jc w:val="center"/>
            </w:pPr>
            <w:r w:rsidRPr="00540B1A">
              <w:t>51,4–52,6 ГГц</w:t>
            </w:r>
          </w:p>
        </w:tc>
        <w:tc>
          <w:tcPr>
            <w:tcW w:w="1613" w:type="dxa"/>
            <w:tcBorders>
              <w:top w:val="single" w:sz="4" w:space="0" w:color="auto"/>
              <w:left w:val="single" w:sz="6" w:space="0" w:color="auto"/>
              <w:bottom w:val="single" w:sz="4" w:space="0" w:color="auto"/>
              <w:right w:val="single" w:sz="6" w:space="0" w:color="auto"/>
            </w:tcBorders>
            <w:vAlign w:val="center"/>
          </w:tcPr>
          <w:p w14:paraId="5EA48ED6" w14:textId="77777777" w:rsidR="00AA406E" w:rsidRPr="00540B1A" w:rsidRDefault="00AA406E" w:rsidP="00AA406E">
            <w:pPr>
              <w:pStyle w:val="Tabletext"/>
              <w:ind w:right="-57"/>
            </w:pPr>
            <w:r w:rsidRPr="00540B1A">
              <w:t>Фиксированная</w:t>
            </w:r>
          </w:p>
        </w:tc>
        <w:tc>
          <w:tcPr>
            <w:tcW w:w="5019" w:type="dxa"/>
            <w:tcBorders>
              <w:top w:val="single" w:sz="4" w:space="0" w:color="auto"/>
              <w:left w:val="single" w:sz="6" w:space="0" w:color="auto"/>
              <w:bottom w:val="single" w:sz="4" w:space="0" w:color="auto"/>
              <w:right w:val="single" w:sz="6" w:space="0" w:color="auto"/>
            </w:tcBorders>
          </w:tcPr>
          <w:p w14:paraId="6A089B81" w14:textId="77777777" w:rsidR="00AA406E" w:rsidRPr="00540B1A" w:rsidRDefault="00AA406E" w:rsidP="00AA406E">
            <w:pPr>
              <w:pStyle w:val="Tabletext"/>
            </w:pPr>
            <w:r w:rsidRPr="00540B1A">
              <w:t>Для станций, введенных в действие после даты вступления в силу Заключительных актов ВКР</w:t>
            </w:r>
            <w:r w:rsidRPr="00540B1A">
              <w:noBreakHyphen/>
              <w:t>07:</w:t>
            </w:r>
          </w:p>
          <w:p w14:paraId="6742960D" w14:textId="77777777" w:rsidR="00AA406E" w:rsidRPr="00540B1A" w:rsidRDefault="00AA406E" w:rsidP="00AA406E">
            <w:pPr>
              <w:pStyle w:val="Tabletext"/>
            </w:pPr>
            <w:r w:rsidRPr="00540B1A">
              <w:t>–33 дБВт в любом участке шириной 100 МГц полосы ССИЗ (пассивной)</w:t>
            </w:r>
          </w:p>
        </w:tc>
      </w:tr>
      <w:tr w:rsidR="00386225" w:rsidRPr="00500907" w14:paraId="1E9C16AE" w14:textId="77777777" w:rsidTr="00AA406E">
        <w:trPr>
          <w:cantSplit/>
          <w:trHeight w:val="555"/>
          <w:ins w:id="110" w:author="Fedosova, Elena" w:date="2019-09-19T11:55:00Z"/>
        </w:trPr>
        <w:tc>
          <w:tcPr>
            <w:tcW w:w="1395" w:type="dxa"/>
            <w:tcBorders>
              <w:top w:val="single" w:sz="4" w:space="0" w:color="auto"/>
              <w:left w:val="single" w:sz="6" w:space="0" w:color="auto"/>
              <w:bottom w:val="single" w:sz="4" w:space="0" w:color="auto"/>
              <w:right w:val="single" w:sz="6" w:space="0" w:color="auto"/>
            </w:tcBorders>
            <w:vAlign w:val="center"/>
          </w:tcPr>
          <w:p w14:paraId="0BD62AE9" w14:textId="4843E51D" w:rsidR="00386225" w:rsidRPr="00540B1A" w:rsidRDefault="00386225" w:rsidP="00386225">
            <w:pPr>
              <w:pStyle w:val="Tabletext"/>
              <w:jc w:val="center"/>
              <w:rPr>
                <w:ins w:id="111" w:author="Fedosova, Elena" w:date="2019-09-19T11:55:00Z"/>
              </w:rPr>
            </w:pPr>
            <w:ins w:id="112" w:author="Fedosova, Elena" w:date="2019-09-19T11:55:00Z">
              <w:r w:rsidRPr="00B24A7E">
                <w:t>52,6−54,25 ГГц</w:t>
              </w:r>
            </w:ins>
          </w:p>
        </w:tc>
        <w:tc>
          <w:tcPr>
            <w:tcW w:w="1384" w:type="dxa"/>
            <w:tcBorders>
              <w:top w:val="single" w:sz="4" w:space="0" w:color="auto"/>
              <w:left w:val="single" w:sz="6" w:space="0" w:color="auto"/>
              <w:bottom w:val="single" w:sz="4" w:space="0" w:color="auto"/>
              <w:right w:val="single" w:sz="6" w:space="0" w:color="auto"/>
            </w:tcBorders>
            <w:vAlign w:val="center"/>
          </w:tcPr>
          <w:p w14:paraId="3238ECDC" w14:textId="6FB95A3B" w:rsidR="00386225" w:rsidRPr="00540B1A" w:rsidRDefault="00386225" w:rsidP="00386225">
            <w:pPr>
              <w:pStyle w:val="Tabletext"/>
              <w:ind w:left="-57" w:right="-57"/>
              <w:jc w:val="center"/>
              <w:rPr>
                <w:ins w:id="113" w:author="Fedosova, Elena" w:date="2019-09-19T11:55:00Z"/>
              </w:rPr>
            </w:pPr>
            <w:ins w:id="114" w:author="Fedosova, Elena" w:date="2019-09-19T11:55:00Z">
              <w:r w:rsidRPr="00B24A7E">
                <w:t>51,4−52,4 ГГц</w:t>
              </w:r>
            </w:ins>
          </w:p>
        </w:tc>
        <w:tc>
          <w:tcPr>
            <w:tcW w:w="1613" w:type="dxa"/>
            <w:tcBorders>
              <w:top w:val="single" w:sz="4" w:space="0" w:color="auto"/>
              <w:left w:val="single" w:sz="6" w:space="0" w:color="auto"/>
              <w:bottom w:val="single" w:sz="4" w:space="0" w:color="auto"/>
              <w:right w:val="single" w:sz="6" w:space="0" w:color="auto"/>
            </w:tcBorders>
            <w:vAlign w:val="center"/>
          </w:tcPr>
          <w:p w14:paraId="4CE380F3" w14:textId="34C77B53" w:rsidR="00386225" w:rsidRPr="00540B1A" w:rsidRDefault="00386225" w:rsidP="00386225">
            <w:pPr>
              <w:pStyle w:val="Tabletext"/>
              <w:ind w:right="-57"/>
              <w:rPr>
                <w:ins w:id="115" w:author="Fedosova, Elena" w:date="2019-09-19T11:55:00Z"/>
              </w:rPr>
            </w:pPr>
            <w:ins w:id="116" w:author="Fedosova, Elena" w:date="2019-09-19T11:55:00Z">
              <w:r w:rsidRPr="00B24A7E">
                <w:t>Фиксированная спутниковая (Земля-космос)</w:t>
              </w:r>
            </w:ins>
          </w:p>
        </w:tc>
        <w:tc>
          <w:tcPr>
            <w:tcW w:w="5019" w:type="dxa"/>
            <w:tcBorders>
              <w:top w:val="single" w:sz="4" w:space="0" w:color="auto"/>
              <w:left w:val="single" w:sz="6" w:space="0" w:color="auto"/>
              <w:bottom w:val="single" w:sz="4" w:space="0" w:color="auto"/>
              <w:right w:val="single" w:sz="6" w:space="0" w:color="auto"/>
            </w:tcBorders>
          </w:tcPr>
          <w:p w14:paraId="61036D0E" w14:textId="77777777" w:rsidR="00386225" w:rsidRPr="00685E60" w:rsidRDefault="00386225" w:rsidP="00386225">
            <w:pPr>
              <w:pStyle w:val="Tabletext"/>
              <w:rPr>
                <w:ins w:id="117" w:author="Fedosova, Elena" w:date="2019-09-19T11:55:00Z"/>
                <w:rFonts w:asciiTheme="majorBidi" w:hAnsiTheme="majorBidi" w:cstheme="majorBidi"/>
              </w:rPr>
            </w:pPr>
            <w:ins w:id="118" w:author="Fedosova, Elena" w:date="2019-09-19T11:55:00Z">
              <w:r w:rsidRPr="00685E60">
                <w:rPr>
                  <w:rFonts w:asciiTheme="majorBidi" w:hAnsiTheme="majorBidi" w:cstheme="majorBidi"/>
                </w:rPr>
                <w:t>Для станций, введенных в действие после даты вступления в силу Заключительных актов ВКР-19:</w:t>
              </w:r>
            </w:ins>
          </w:p>
          <w:p w14:paraId="68990F84" w14:textId="2A222D2E" w:rsidR="00386225" w:rsidRPr="00685E60" w:rsidRDefault="00500907" w:rsidP="00685E60">
            <w:pPr>
              <w:pStyle w:val="Tabletext"/>
              <w:rPr>
                <w:ins w:id="119" w:author="Fedosova, Elena" w:date="2019-09-19T11:58:00Z"/>
                <w:rFonts w:asciiTheme="majorBidi" w:hAnsiTheme="majorBidi" w:cstheme="majorBidi"/>
              </w:rPr>
            </w:pPr>
            <w:ins w:id="120" w:author="Лобанова Таисия Викторовна" w:date="2019-10-07T17:23:00Z">
              <w:r w:rsidRPr="00685E60">
                <w:t xml:space="preserve">–37 дБВт в любом участке шириной </w:t>
              </w:r>
            </w:ins>
            <w:ins w:id="121" w:author="Лобанова Таисия Викторовна" w:date="2019-10-07T17:24:00Z">
              <w:r w:rsidRPr="00685E60">
                <w:t>1</w:t>
              </w:r>
            </w:ins>
            <w:ins w:id="122" w:author="Лобанова Таисия Викторовна" w:date="2019-10-07T17:23:00Z">
              <w:r w:rsidRPr="00685E60">
                <w:t>00</w:t>
              </w:r>
              <w:r w:rsidRPr="00685E60">
                <w:rPr>
                  <w:lang w:val="en-US"/>
                </w:rPr>
                <w:t> </w:t>
              </w:r>
              <w:r w:rsidRPr="00685E60">
                <w:t xml:space="preserve">МГц полосы ССИЗ (пассивной) </w:t>
              </w:r>
            </w:ins>
            <w:ins w:id="123" w:author="Лобанова Таисия Викторовна" w:date="2019-10-07T17:25:00Z">
              <w:r w:rsidRPr="00685E60">
                <w:t xml:space="preserve">для земных станций с углами места антенны менее </w:t>
              </w:r>
              <w:r w:rsidRPr="00685E60">
                <w:rPr>
                  <w:rFonts w:asciiTheme="majorBidi" w:hAnsiTheme="majorBidi" w:cstheme="majorBidi"/>
                </w:rPr>
                <w:t>75°</w:t>
              </w:r>
            </w:ins>
          </w:p>
          <w:p w14:paraId="4ED6B9A0" w14:textId="7C2C0EDB" w:rsidR="00386225" w:rsidRPr="00500907" w:rsidRDefault="006840FB" w:rsidP="006840FB">
            <w:pPr>
              <w:pStyle w:val="Tabletext"/>
              <w:rPr>
                <w:ins w:id="124" w:author="Fedosova, Elena" w:date="2019-09-19T11:55:00Z"/>
              </w:rPr>
            </w:pPr>
            <w:ins w:id="125" w:author="Лобанова Таисия Викторовна" w:date="2019-10-08T11:32:00Z">
              <w:r>
                <w:rPr>
                  <w:rFonts w:asciiTheme="majorBidi" w:hAnsiTheme="majorBidi" w:cstheme="majorBidi"/>
                </w:rPr>
                <w:t xml:space="preserve">–52 </w:t>
              </w:r>
            </w:ins>
            <w:ins w:id="126" w:author="Лобанова Таисия Викторовна" w:date="2019-10-07T17:26:00Z">
              <w:r w:rsidR="00500907" w:rsidRPr="00500907">
                <w:t>дБВт в любом участке шириной 100</w:t>
              </w:r>
              <w:r w:rsidR="00500907" w:rsidRPr="00500907">
                <w:rPr>
                  <w:lang w:val="en-US"/>
                </w:rPr>
                <w:t> </w:t>
              </w:r>
              <w:r w:rsidR="00500907" w:rsidRPr="00500907">
                <w:t>МГц полосы ССИЗ (пассивной) для земных станций с углами места антенны</w:t>
              </w:r>
            </w:ins>
            <w:ins w:id="127" w:author="Лобанова Таисия Викторовна" w:date="2019-10-07T17:27:00Z">
              <w:r w:rsidR="00500907" w:rsidRPr="00500907">
                <w:t xml:space="preserve"> не менее</w:t>
              </w:r>
            </w:ins>
            <w:ins w:id="128" w:author="Svechnikov, Andrey" w:date="2019-10-17T19:08:00Z">
              <w:r w:rsidR="009B403A">
                <w:t xml:space="preserve"> </w:t>
              </w:r>
            </w:ins>
            <w:ins w:id="129" w:author="Лобанова Таисия Викторовна" w:date="2019-10-08T11:33:00Z">
              <w:r w:rsidRPr="00F966E9">
                <w:rPr>
                  <w:rFonts w:asciiTheme="majorBidi" w:hAnsiTheme="majorBidi" w:cstheme="majorBidi"/>
                </w:rPr>
                <w:t>75°</w:t>
              </w:r>
            </w:ins>
          </w:p>
        </w:tc>
      </w:tr>
      <w:tr w:rsidR="00AA406E" w:rsidRPr="00540B1A" w14:paraId="2F64CA4C" w14:textId="77777777" w:rsidTr="00AA406E">
        <w:trPr>
          <w:cantSplit/>
          <w:trHeight w:val="555"/>
        </w:trPr>
        <w:tc>
          <w:tcPr>
            <w:tcW w:w="9411" w:type="dxa"/>
            <w:gridSpan w:val="4"/>
            <w:tcBorders>
              <w:top w:val="single" w:sz="4" w:space="0" w:color="auto"/>
            </w:tcBorders>
            <w:vAlign w:val="center"/>
          </w:tcPr>
          <w:p w14:paraId="4C8791AB" w14:textId="77777777" w:rsidR="00AA406E" w:rsidRPr="00540B1A" w:rsidRDefault="00AA406E" w:rsidP="00AA406E">
            <w:pPr>
              <w:pStyle w:val="Tablelegend"/>
            </w:pPr>
            <w:r w:rsidRPr="00540B1A">
              <w:rPr>
                <w:rStyle w:val="FootnoteReference"/>
              </w:rPr>
              <w:t>1</w:t>
            </w:r>
            <w:r w:rsidRPr="00540B1A">
              <w:tab/>
              <w:t>Под уровнем мощности нежелательного излучения здесь должен пониматься уровень, измеряемый на входе антенны.</w:t>
            </w:r>
          </w:p>
          <w:p w14:paraId="07EC2205" w14:textId="77777777" w:rsidR="00AA406E" w:rsidRPr="00540B1A" w:rsidRDefault="00AA406E" w:rsidP="00AA406E">
            <w:pPr>
              <w:pStyle w:val="Tablelegend"/>
              <w:rPr>
                <w:lang w:eastAsia="ja-JP"/>
              </w:rPr>
            </w:pPr>
            <w:r w:rsidRPr="00540B1A">
              <w:rPr>
                <w:rStyle w:val="FootnoteReference"/>
              </w:rPr>
              <w:t>2</w:t>
            </w:r>
            <w:r w:rsidRPr="00540B1A">
              <w:rPr>
                <w:vertAlign w:val="superscript"/>
              </w:rPr>
              <w:tab/>
            </w:r>
            <w:r w:rsidRPr="00540B1A">
              <w:t>Данный предел не применяется к подвижным станциям систем IMT, по которым информация для заявления была получена Бюро радиосвязи до 28 ноября 2015 года. Для этих систем в качестве рекомендуемого значения применяется −60 дБВт/27 МГц</w:t>
            </w:r>
            <w:r w:rsidRPr="00540B1A">
              <w:rPr>
                <w:lang w:eastAsia="ja-JP"/>
              </w:rPr>
              <w:t>.</w:t>
            </w:r>
          </w:p>
          <w:p w14:paraId="08E1D10B" w14:textId="77777777" w:rsidR="00AA406E" w:rsidRPr="00540B1A" w:rsidRDefault="00AA406E" w:rsidP="00AA406E">
            <w:pPr>
              <w:pStyle w:val="Tablelegend"/>
              <w:rPr>
                <w:lang w:eastAsia="ja-JP"/>
              </w:rPr>
            </w:pPr>
            <w:r w:rsidRPr="00540B1A">
              <w:rPr>
                <w:rStyle w:val="FootnoteReference"/>
              </w:rPr>
              <w:t>3</w:t>
            </w:r>
            <w:r w:rsidRPr="00540B1A">
              <w:rPr>
                <w:vertAlign w:val="superscript"/>
              </w:rPr>
              <w:tab/>
            </w:r>
            <w:r w:rsidRPr="00540B1A">
              <w:t>Уровень мощности нежелательных излучений понимается здесь как уровень, измеренный с использованием подвижной станции, ведущей передачу со средней выходной мощностью, составляющей 15 дБм.</w:t>
            </w:r>
          </w:p>
          <w:p w14:paraId="5A1D4173" w14:textId="77777777" w:rsidR="00AA406E" w:rsidRPr="00540B1A" w:rsidRDefault="00AA406E" w:rsidP="00AA406E">
            <w:pPr>
              <w:pStyle w:val="Tablelegend"/>
            </w:pPr>
            <w:r w:rsidRPr="00540B1A">
              <w:rPr>
                <w:rStyle w:val="FootnoteReference"/>
              </w:rPr>
              <w:t>4</w:t>
            </w:r>
            <w:r w:rsidRPr="00540B1A">
              <w:tab/>
              <w:t>Предельные значения применяются в условиях ясного неба. В условиях замирания предельные значения могут превышаться земными станциями при использовании регулировки мощности на линии вверх.</w:t>
            </w:r>
          </w:p>
        </w:tc>
      </w:tr>
    </w:tbl>
    <w:p w14:paraId="48B18034" w14:textId="77777777" w:rsidR="00AA406E" w:rsidRPr="00540B1A" w:rsidRDefault="00AA406E" w:rsidP="00AA406E">
      <w:pPr>
        <w:pStyle w:val="Tabletext"/>
      </w:pPr>
    </w:p>
    <w:p w14:paraId="5C902660" w14:textId="77777777" w:rsidR="00AA406E" w:rsidRPr="00540B1A" w:rsidRDefault="00AA406E" w:rsidP="00AA406E">
      <w:pPr>
        <w:pStyle w:val="TableNo"/>
      </w:pPr>
      <w:r w:rsidRPr="00540B1A">
        <w:lastRenderedPageBreak/>
        <w:t>ТАБЛИЦА  1-2</w:t>
      </w:r>
    </w:p>
    <w:tbl>
      <w:tblPr>
        <w:tblW w:w="4962" w:type="pct"/>
        <w:tblLayout w:type="fixed"/>
        <w:tblLook w:val="0000" w:firstRow="0" w:lastRow="0" w:firstColumn="0" w:lastColumn="0" w:noHBand="0" w:noVBand="0"/>
      </w:tblPr>
      <w:tblGrid>
        <w:gridCol w:w="1541"/>
        <w:gridCol w:w="1573"/>
        <w:gridCol w:w="1560"/>
        <w:gridCol w:w="5106"/>
      </w:tblGrid>
      <w:tr w:rsidR="00AA406E" w:rsidRPr="00540B1A" w14:paraId="14B0C9D0" w14:textId="77777777" w:rsidTr="00AA406E">
        <w:trPr>
          <w:cantSplit/>
          <w:tblHeader/>
        </w:trPr>
        <w:tc>
          <w:tcPr>
            <w:tcW w:w="1505" w:type="dxa"/>
            <w:tcBorders>
              <w:top w:val="single" w:sz="4" w:space="0" w:color="auto"/>
              <w:left w:val="single" w:sz="6" w:space="0" w:color="auto"/>
              <w:bottom w:val="single" w:sz="4" w:space="0" w:color="auto"/>
              <w:right w:val="single" w:sz="4" w:space="0" w:color="auto"/>
            </w:tcBorders>
            <w:vAlign w:val="center"/>
          </w:tcPr>
          <w:p w14:paraId="211D28C3" w14:textId="77777777" w:rsidR="00AA406E" w:rsidRPr="00540B1A" w:rsidRDefault="00AA406E" w:rsidP="00AA406E">
            <w:pPr>
              <w:pStyle w:val="Tablehead"/>
              <w:rPr>
                <w:lang w:val="ru-RU"/>
              </w:rPr>
            </w:pPr>
            <w:r w:rsidRPr="00540B1A">
              <w:rPr>
                <w:lang w:val="ru-RU"/>
              </w:rPr>
              <w:t xml:space="preserve">Полоса </w:t>
            </w:r>
            <w:r w:rsidRPr="00540B1A">
              <w:rPr>
                <w:lang w:val="ru-RU"/>
              </w:rPr>
              <w:br/>
              <w:t>ССИЗ</w:t>
            </w:r>
            <w:r w:rsidRPr="00540B1A">
              <w:rPr>
                <w:lang w:val="ru-RU"/>
              </w:rPr>
              <w:br/>
              <w:t>(пассивной)</w:t>
            </w:r>
          </w:p>
        </w:tc>
        <w:tc>
          <w:tcPr>
            <w:tcW w:w="1536" w:type="dxa"/>
            <w:tcBorders>
              <w:top w:val="single" w:sz="4" w:space="0" w:color="auto"/>
              <w:left w:val="single" w:sz="4" w:space="0" w:color="auto"/>
              <w:bottom w:val="single" w:sz="4" w:space="0" w:color="auto"/>
              <w:right w:val="single" w:sz="4" w:space="0" w:color="auto"/>
            </w:tcBorders>
            <w:vAlign w:val="center"/>
          </w:tcPr>
          <w:p w14:paraId="76B18C4A" w14:textId="77777777" w:rsidR="00AA406E" w:rsidRPr="00540B1A" w:rsidRDefault="00AA406E" w:rsidP="00AA406E">
            <w:pPr>
              <w:pStyle w:val="Tablehead"/>
              <w:rPr>
                <w:lang w:val="ru-RU"/>
              </w:rPr>
            </w:pPr>
            <w:r w:rsidRPr="00540B1A">
              <w:rPr>
                <w:lang w:val="ru-RU"/>
              </w:rPr>
              <w:t>Полоса активной службы</w:t>
            </w:r>
          </w:p>
        </w:tc>
        <w:tc>
          <w:tcPr>
            <w:tcW w:w="1523" w:type="dxa"/>
            <w:tcBorders>
              <w:top w:val="single" w:sz="4" w:space="0" w:color="auto"/>
              <w:left w:val="single" w:sz="4" w:space="0" w:color="auto"/>
              <w:bottom w:val="single" w:sz="4" w:space="0" w:color="auto"/>
              <w:right w:val="single" w:sz="4" w:space="0" w:color="auto"/>
            </w:tcBorders>
            <w:vAlign w:val="center"/>
          </w:tcPr>
          <w:p w14:paraId="145FEFB7" w14:textId="77777777" w:rsidR="00AA406E" w:rsidRPr="00540B1A" w:rsidRDefault="00AA406E" w:rsidP="00AA406E">
            <w:pPr>
              <w:pStyle w:val="Tablehead"/>
              <w:rPr>
                <w:lang w:val="ru-RU"/>
              </w:rPr>
            </w:pPr>
            <w:r w:rsidRPr="00540B1A">
              <w:rPr>
                <w:lang w:val="ru-RU"/>
              </w:rPr>
              <w:t>Активная служба</w:t>
            </w:r>
          </w:p>
        </w:tc>
        <w:tc>
          <w:tcPr>
            <w:tcW w:w="4986" w:type="dxa"/>
            <w:tcBorders>
              <w:top w:val="single" w:sz="4" w:space="0" w:color="auto"/>
              <w:left w:val="single" w:sz="4" w:space="0" w:color="auto"/>
              <w:bottom w:val="single" w:sz="4" w:space="0" w:color="auto"/>
              <w:right w:val="single" w:sz="6" w:space="0" w:color="auto"/>
            </w:tcBorders>
            <w:vAlign w:val="center"/>
          </w:tcPr>
          <w:p w14:paraId="3F7C0AA2" w14:textId="77777777" w:rsidR="00AA406E" w:rsidRPr="00540B1A" w:rsidRDefault="00AA406E" w:rsidP="00AA406E">
            <w:pPr>
              <w:pStyle w:val="Tablehead"/>
              <w:rPr>
                <w:lang w:val="ru-RU"/>
              </w:rPr>
            </w:pPr>
            <w:r w:rsidRPr="00540B1A">
              <w:rPr>
                <w:lang w:val="ru-RU"/>
              </w:rPr>
              <w:t>Рекомендуемый максимальный уровень мощности нежелательного излучения от станций активной службы в указанной ширине полосы в полосе ССИЗ (пассивной)</w:t>
            </w:r>
            <w:r w:rsidRPr="00540B1A">
              <w:rPr>
                <w:rStyle w:val="FootnoteReference"/>
                <w:b w:val="0"/>
                <w:lang w:val="ru-RU"/>
              </w:rPr>
              <w:t>1</w:t>
            </w:r>
          </w:p>
        </w:tc>
      </w:tr>
      <w:tr w:rsidR="00AA406E" w:rsidRPr="00540B1A" w14:paraId="773B02FA" w14:textId="77777777" w:rsidTr="00AA406E">
        <w:trPr>
          <w:cantSplit/>
        </w:trPr>
        <w:tc>
          <w:tcPr>
            <w:tcW w:w="1505" w:type="dxa"/>
            <w:vMerge w:val="restart"/>
            <w:tcBorders>
              <w:top w:val="single" w:sz="4" w:space="0" w:color="auto"/>
              <w:left w:val="single" w:sz="6" w:space="0" w:color="auto"/>
              <w:bottom w:val="single" w:sz="4" w:space="0" w:color="auto"/>
              <w:right w:val="single" w:sz="4" w:space="0" w:color="auto"/>
            </w:tcBorders>
            <w:vAlign w:val="center"/>
          </w:tcPr>
          <w:p w14:paraId="5D3AE5AF" w14:textId="77777777" w:rsidR="00AA406E" w:rsidRPr="00540B1A" w:rsidRDefault="00AA406E" w:rsidP="00AA406E">
            <w:pPr>
              <w:pStyle w:val="Tabletext"/>
              <w:keepNext/>
              <w:ind w:left="-57" w:right="-57"/>
              <w:jc w:val="center"/>
            </w:pPr>
            <w:r w:rsidRPr="00540B1A">
              <w:t>1 400–1 427 МГц</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378A6276" w14:textId="77777777" w:rsidR="00AA406E" w:rsidRPr="00540B1A" w:rsidRDefault="00AA406E" w:rsidP="00AA406E">
            <w:pPr>
              <w:pStyle w:val="Tabletext"/>
              <w:keepNext/>
              <w:jc w:val="center"/>
            </w:pPr>
            <w:r w:rsidRPr="00540B1A">
              <w:t>1 350–1 400 МГц</w:t>
            </w:r>
          </w:p>
        </w:tc>
        <w:tc>
          <w:tcPr>
            <w:tcW w:w="1523" w:type="dxa"/>
            <w:tcBorders>
              <w:top w:val="single" w:sz="4" w:space="0" w:color="auto"/>
              <w:left w:val="single" w:sz="4" w:space="0" w:color="auto"/>
              <w:bottom w:val="single" w:sz="4" w:space="0" w:color="auto"/>
              <w:right w:val="single" w:sz="4" w:space="0" w:color="auto"/>
            </w:tcBorders>
            <w:vAlign w:val="center"/>
          </w:tcPr>
          <w:p w14:paraId="52F01452" w14:textId="77777777" w:rsidR="00AA406E" w:rsidRPr="00540B1A" w:rsidRDefault="00AA406E" w:rsidP="00AA406E">
            <w:pPr>
              <w:pStyle w:val="Tabletext"/>
              <w:keepNext/>
            </w:pPr>
            <w:r w:rsidRPr="00540B1A">
              <w:t>Радиолока-ционная</w:t>
            </w:r>
            <w:r w:rsidRPr="00540B1A">
              <w:rPr>
                <w:rStyle w:val="FootnoteReference"/>
              </w:rPr>
              <w:t>2</w:t>
            </w:r>
          </w:p>
        </w:tc>
        <w:tc>
          <w:tcPr>
            <w:tcW w:w="4986" w:type="dxa"/>
            <w:tcBorders>
              <w:top w:val="single" w:sz="4" w:space="0" w:color="auto"/>
              <w:left w:val="single" w:sz="4" w:space="0" w:color="auto"/>
              <w:bottom w:val="single" w:sz="4" w:space="0" w:color="auto"/>
              <w:right w:val="single" w:sz="6" w:space="0" w:color="auto"/>
            </w:tcBorders>
          </w:tcPr>
          <w:p w14:paraId="5F486441" w14:textId="77777777" w:rsidR="00AA406E" w:rsidRPr="00540B1A" w:rsidRDefault="00AA406E" w:rsidP="00AA406E">
            <w:pPr>
              <w:pStyle w:val="Tabletext"/>
              <w:keepNext/>
            </w:pPr>
            <w:r w:rsidRPr="00540B1A">
              <w:t>–29 дБВт на участке шириной 27 МГц полосы ССИЗ (пассивной)</w:t>
            </w:r>
          </w:p>
        </w:tc>
      </w:tr>
      <w:tr w:rsidR="00AA406E" w:rsidRPr="00540B1A" w14:paraId="4E173004" w14:textId="77777777" w:rsidTr="00AA406E">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2DEE2A35" w14:textId="77777777" w:rsidR="00AA406E" w:rsidRPr="00540B1A" w:rsidRDefault="00AA406E" w:rsidP="00AA406E">
            <w:pPr>
              <w:pStyle w:val="Tabletext"/>
              <w:keepN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24D5F09F" w14:textId="77777777" w:rsidR="00AA406E" w:rsidRPr="00540B1A" w:rsidRDefault="00AA406E" w:rsidP="00AA406E">
            <w:pPr>
              <w:pStyle w:val="Tabletext"/>
              <w:keepN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3E7CD489" w14:textId="77777777" w:rsidR="00AA406E" w:rsidRPr="00540B1A" w:rsidRDefault="00AA406E" w:rsidP="00AA406E">
            <w:pPr>
              <w:pStyle w:val="Tabletext"/>
              <w:keepNext/>
              <w:ind w:right="-57"/>
            </w:pPr>
            <w:r w:rsidRPr="00540B1A">
              <w:t>Фиксированная</w:t>
            </w:r>
          </w:p>
        </w:tc>
        <w:tc>
          <w:tcPr>
            <w:tcW w:w="4986" w:type="dxa"/>
            <w:tcBorders>
              <w:top w:val="single" w:sz="4" w:space="0" w:color="auto"/>
              <w:left w:val="single" w:sz="4" w:space="0" w:color="auto"/>
              <w:bottom w:val="single" w:sz="4" w:space="0" w:color="auto"/>
              <w:right w:val="single" w:sz="6" w:space="0" w:color="auto"/>
            </w:tcBorders>
          </w:tcPr>
          <w:p w14:paraId="55F25E44" w14:textId="77777777" w:rsidR="00AA406E" w:rsidRPr="00540B1A" w:rsidRDefault="00AA406E" w:rsidP="00AA406E">
            <w:pPr>
              <w:pStyle w:val="Tabletext"/>
              <w:keepNext/>
            </w:pPr>
            <w:r w:rsidRPr="00540B1A">
              <w:t>–45 дБВт на участке шириной 27 МГц полосы ССИЗ (пассивной) для связи пункта с пунктом</w:t>
            </w:r>
          </w:p>
        </w:tc>
      </w:tr>
      <w:tr w:rsidR="00AA406E" w:rsidRPr="00540B1A" w14:paraId="422D74BD" w14:textId="77777777" w:rsidTr="00AA406E">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6A99F712" w14:textId="77777777" w:rsidR="00AA406E" w:rsidRPr="00540B1A" w:rsidRDefault="00AA406E" w:rsidP="00AA406E">
            <w:pPr>
              <w:pStyle w:val="Tabletext"/>
              <w:keepN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2FA863C7" w14:textId="77777777" w:rsidR="00AA406E" w:rsidRPr="00540B1A" w:rsidRDefault="00AA406E" w:rsidP="00AA406E">
            <w:pPr>
              <w:pStyle w:val="Tabletext"/>
              <w:keepN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6A0894E5" w14:textId="77777777" w:rsidR="00AA406E" w:rsidRPr="00540B1A" w:rsidRDefault="00AA406E" w:rsidP="00AA406E">
            <w:pPr>
              <w:pStyle w:val="Tabletext"/>
              <w:keepNext/>
            </w:pPr>
            <w:r w:rsidRPr="00540B1A">
              <w:t>Подвижная</w:t>
            </w:r>
          </w:p>
        </w:tc>
        <w:tc>
          <w:tcPr>
            <w:tcW w:w="4986" w:type="dxa"/>
            <w:tcBorders>
              <w:top w:val="single" w:sz="4" w:space="0" w:color="auto"/>
              <w:left w:val="single" w:sz="4" w:space="0" w:color="auto"/>
              <w:bottom w:val="single" w:sz="4" w:space="0" w:color="auto"/>
              <w:right w:val="single" w:sz="6" w:space="0" w:color="auto"/>
            </w:tcBorders>
          </w:tcPr>
          <w:p w14:paraId="6644F998" w14:textId="77777777" w:rsidR="00AA406E" w:rsidRPr="00540B1A" w:rsidRDefault="00AA406E" w:rsidP="00AA406E">
            <w:pPr>
              <w:pStyle w:val="Tabletext"/>
              <w:keepNext/>
            </w:pPr>
            <w:r w:rsidRPr="00540B1A">
              <w:t>–60 дБВт на участке шириной 27 МГц полосы ССИЗ (пассивной) для станций подвижной службы, кроме транспортируемых радиорелейных станций</w:t>
            </w:r>
          </w:p>
          <w:p w14:paraId="7F282557" w14:textId="77777777" w:rsidR="00AA406E" w:rsidRPr="00540B1A" w:rsidRDefault="00AA406E" w:rsidP="00AA406E">
            <w:pPr>
              <w:pStyle w:val="Tabletext"/>
              <w:keepNext/>
            </w:pPr>
            <w:r w:rsidRPr="00540B1A">
              <w:t>–45 дБВт на участке шириной 27 МГц полосы ССИЗ (пассивной) для транспортируемых радиорелейных станций</w:t>
            </w:r>
          </w:p>
        </w:tc>
      </w:tr>
      <w:tr w:rsidR="00AA406E" w:rsidRPr="00540B1A" w14:paraId="343F2DF5" w14:textId="77777777" w:rsidTr="00AA406E">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64E4537F" w14:textId="77777777" w:rsidR="00AA406E" w:rsidRPr="00540B1A" w:rsidRDefault="00AA406E" w:rsidP="00AA406E">
            <w:pPr>
              <w:pStyle w:val="Tabletext"/>
              <w:keepNext/>
              <w:jc w:val="center"/>
            </w:pPr>
          </w:p>
        </w:tc>
        <w:tc>
          <w:tcPr>
            <w:tcW w:w="1536" w:type="dxa"/>
            <w:tcBorders>
              <w:top w:val="single" w:sz="4" w:space="0" w:color="auto"/>
              <w:left w:val="single" w:sz="4" w:space="0" w:color="auto"/>
              <w:bottom w:val="single" w:sz="4" w:space="0" w:color="auto"/>
              <w:right w:val="single" w:sz="4" w:space="0" w:color="auto"/>
            </w:tcBorders>
            <w:vAlign w:val="center"/>
          </w:tcPr>
          <w:p w14:paraId="26640B00" w14:textId="77777777" w:rsidR="00AA406E" w:rsidRPr="00540B1A" w:rsidRDefault="00AA406E" w:rsidP="00AA406E">
            <w:pPr>
              <w:pStyle w:val="Tabletext"/>
              <w:keepNext/>
              <w:jc w:val="center"/>
            </w:pPr>
            <w:r w:rsidRPr="00540B1A">
              <w:t>1 427–1 429 МГц</w:t>
            </w:r>
          </w:p>
        </w:tc>
        <w:tc>
          <w:tcPr>
            <w:tcW w:w="1523" w:type="dxa"/>
            <w:tcBorders>
              <w:top w:val="single" w:sz="4" w:space="0" w:color="auto"/>
              <w:left w:val="single" w:sz="4" w:space="0" w:color="auto"/>
              <w:bottom w:val="single" w:sz="4" w:space="0" w:color="auto"/>
              <w:right w:val="single" w:sz="4" w:space="0" w:color="auto"/>
            </w:tcBorders>
            <w:vAlign w:val="center"/>
          </w:tcPr>
          <w:p w14:paraId="6706CD00" w14:textId="77777777" w:rsidR="00AA406E" w:rsidRPr="00540B1A" w:rsidRDefault="00AA406E" w:rsidP="00AA406E">
            <w:pPr>
              <w:pStyle w:val="Tabletext"/>
              <w:keepNext/>
            </w:pPr>
            <w:r w:rsidRPr="00540B1A">
              <w:t>Служба космической эксплуатации</w:t>
            </w:r>
            <w:r w:rsidRPr="00540B1A">
              <w:br/>
              <w:t>(Земля-космос)</w:t>
            </w:r>
          </w:p>
        </w:tc>
        <w:tc>
          <w:tcPr>
            <w:tcW w:w="4986" w:type="dxa"/>
            <w:tcBorders>
              <w:top w:val="single" w:sz="4" w:space="0" w:color="auto"/>
              <w:left w:val="single" w:sz="4" w:space="0" w:color="auto"/>
              <w:bottom w:val="single" w:sz="4" w:space="0" w:color="auto"/>
              <w:right w:val="single" w:sz="6" w:space="0" w:color="auto"/>
            </w:tcBorders>
          </w:tcPr>
          <w:p w14:paraId="0AF35637" w14:textId="77777777" w:rsidR="00AA406E" w:rsidRPr="00540B1A" w:rsidRDefault="00AA406E" w:rsidP="00AA406E">
            <w:pPr>
              <w:pStyle w:val="Tabletext"/>
              <w:keepNext/>
            </w:pPr>
            <w:r w:rsidRPr="00540B1A">
              <w:t xml:space="preserve">–36 дБВт на участке шириной 27 МГц полосы ССИЗ (пассивной) </w:t>
            </w:r>
          </w:p>
        </w:tc>
      </w:tr>
      <w:tr w:rsidR="00AA406E" w:rsidRPr="00540B1A" w14:paraId="660407C8" w14:textId="77777777" w:rsidTr="00AA406E">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76D2EFC2" w14:textId="77777777" w:rsidR="00AA406E" w:rsidRPr="00540B1A" w:rsidRDefault="00AA406E" w:rsidP="00AA406E">
            <w:pPr>
              <w:pStyle w:val="Tabletext"/>
              <w:keepNext/>
              <w:jc w:val="cente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1544EAED" w14:textId="77777777" w:rsidR="00AA406E" w:rsidRPr="00540B1A" w:rsidRDefault="00AA406E" w:rsidP="00AA406E">
            <w:pPr>
              <w:pStyle w:val="Tabletext"/>
              <w:keepNext/>
              <w:jc w:val="center"/>
            </w:pPr>
            <w:r w:rsidRPr="00540B1A">
              <w:t>1 427–1 429 МГц</w:t>
            </w:r>
          </w:p>
        </w:tc>
        <w:tc>
          <w:tcPr>
            <w:tcW w:w="1523" w:type="dxa"/>
            <w:tcBorders>
              <w:top w:val="single" w:sz="4" w:space="0" w:color="auto"/>
              <w:left w:val="single" w:sz="4" w:space="0" w:color="auto"/>
              <w:bottom w:val="single" w:sz="4" w:space="0" w:color="auto"/>
              <w:right w:val="single" w:sz="4" w:space="0" w:color="auto"/>
            </w:tcBorders>
            <w:vAlign w:val="center"/>
          </w:tcPr>
          <w:p w14:paraId="0FF54CE8" w14:textId="77777777" w:rsidR="00AA406E" w:rsidRPr="00540B1A" w:rsidRDefault="00AA406E" w:rsidP="00AA406E">
            <w:pPr>
              <w:pStyle w:val="Tabletext"/>
              <w:keepNext/>
            </w:pPr>
            <w:r w:rsidRPr="00540B1A">
              <w:t xml:space="preserve">Подвижная, </w:t>
            </w:r>
            <w:r w:rsidRPr="00540B1A">
              <w:br/>
              <w:t>за исключением воздушной подвижной</w:t>
            </w:r>
          </w:p>
        </w:tc>
        <w:tc>
          <w:tcPr>
            <w:tcW w:w="4986" w:type="dxa"/>
            <w:tcBorders>
              <w:top w:val="single" w:sz="4" w:space="0" w:color="auto"/>
              <w:left w:val="single" w:sz="4" w:space="0" w:color="auto"/>
              <w:bottom w:val="single" w:sz="4" w:space="0" w:color="auto"/>
              <w:right w:val="single" w:sz="6" w:space="0" w:color="auto"/>
            </w:tcBorders>
          </w:tcPr>
          <w:p w14:paraId="50942CB5" w14:textId="77777777" w:rsidR="00AA406E" w:rsidRPr="00540B1A" w:rsidRDefault="00AA406E" w:rsidP="00AA406E">
            <w:pPr>
              <w:pStyle w:val="Tabletext"/>
              <w:keepNext/>
            </w:pPr>
            <w:r w:rsidRPr="00540B1A">
              <w:t>–60 дБВт</w:t>
            </w:r>
            <w:r w:rsidRPr="00540B1A">
              <w:rPr>
                <w:szCs w:val="18"/>
              </w:rPr>
              <w:t xml:space="preserve"> </w:t>
            </w:r>
            <w:r w:rsidRPr="00540B1A">
              <w:t>на участке шириной 27 МГц полосы ССИЗ (пассивной) для станций подвижной службы, кроме станций IMT и транспортируемых радиорелейных станций</w:t>
            </w:r>
            <w:r w:rsidRPr="00540B1A">
              <w:rPr>
                <w:rStyle w:val="FootnoteReference"/>
              </w:rPr>
              <w:t>3</w:t>
            </w:r>
          </w:p>
          <w:p w14:paraId="5F840015" w14:textId="77777777" w:rsidR="00AA406E" w:rsidRPr="00540B1A" w:rsidRDefault="00AA406E" w:rsidP="00AA406E">
            <w:pPr>
              <w:pStyle w:val="Tabletext"/>
              <w:keepNext/>
            </w:pPr>
            <w:r w:rsidRPr="00540B1A">
              <w:t>–45 дБВт на участке шириной 27 МГц полосы ССИЗ (пассивной) для транспортируемых радиорелейных станций</w:t>
            </w:r>
          </w:p>
        </w:tc>
      </w:tr>
      <w:tr w:rsidR="00AA406E" w:rsidRPr="00540B1A" w14:paraId="3E9299B7" w14:textId="77777777" w:rsidTr="00AA406E">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43AB81E9" w14:textId="77777777" w:rsidR="00AA406E" w:rsidRPr="00540B1A" w:rsidRDefault="00AA406E" w:rsidP="00AA406E">
            <w:pPr>
              <w:pStyle w:val="Tabletext"/>
              <w:keepN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25A3A3F5" w14:textId="77777777" w:rsidR="00AA406E" w:rsidRPr="00540B1A" w:rsidRDefault="00AA406E" w:rsidP="00AA406E">
            <w:pPr>
              <w:pStyle w:val="Tabletext"/>
              <w:keepN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11D5BF74" w14:textId="77777777" w:rsidR="00AA406E" w:rsidRPr="00540B1A" w:rsidRDefault="00AA406E" w:rsidP="00AA406E">
            <w:pPr>
              <w:pStyle w:val="Tabletext"/>
              <w:keepNext/>
            </w:pPr>
            <w:r w:rsidRPr="00540B1A">
              <w:t>Фиксированная</w:t>
            </w:r>
          </w:p>
        </w:tc>
        <w:tc>
          <w:tcPr>
            <w:tcW w:w="4986" w:type="dxa"/>
            <w:tcBorders>
              <w:top w:val="single" w:sz="4" w:space="0" w:color="auto"/>
              <w:left w:val="single" w:sz="4" w:space="0" w:color="auto"/>
              <w:bottom w:val="single" w:sz="4" w:space="0" w:color="auto"/>
              <w:right w:val="single" w:sz="6" w:space="0" w:color="auto"/>
            </w:tcBorders>
          </w:tcPr>
          <w:p w14:paraId="501E89A0" w14:textId="77777777" w:rsidR="00AA406E" w:rsidRPr="00540B1A" w:rsidRDefault="00AA406E" w:rsidP="00AA406E">
            <w:pPr>
              <w:pStyle w:val="Tabletext"/>
              <w:keepNext/>
            </w:pPr>
            <w:r w:rsidRPr="00540B1A">
              <w:t>–45 дБВт на участке шириной 27 МГц полосы ССИЗ (пассивной) для связи пункта с пунктом</w:t>
            </w:r>
          </w:p>
        </w:tc>
      </w:tr>
      <w:tr w:rsidR="00AA406E" w:rsidRPr="00540B1A" w14:paraId="38E05461" w14:textId="77777777" w:rsidTr="00AA406E">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191FCC1D" w14:textId="77777777" w:rsidR="00AA406E" w:rsidRPr="00540B1A" w:rsidRDefault="00AA406E" w:rsidP="00AA406E">
            <w:pPr>
              <w:pStyle w:val="Tabletext"/>
              <w:keepNext/>
              <w:jc w:val="cente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73E624B6" w14:textId="77777777" w:rsidR="00AA406E" w:rsidRPr="00540B1A" w:rsidRDefault="00AA406E" w:rsidP="00AA406E">
            <w:pPr>
              <w:pStyle w:val="Tabletext"/>
              <w:keepNext/>
              <w:jc w:val="center"/>
            </w:pPr>
            <w:r w:rsidRPr="00540B1A">
              <w:t>1 429–1 452 МГц</w:t>
            </w:r>
          </w:p>
        </w:tc>
        <w:tc>
          <w:tcPr>
            <w:tcW w:w="1523" w:type="dxa"/>
            <w:tcBorders>
              <w:top w:val="single" w:sz="4" w:space="0" w:color="auto"/>
              <w:left w:val="single" w:sz="4" w:space="0" w:color="auto"/>
              <w:bottom w:val="single" w:sz="4" w:space="0" w:color="auto"/>
              <w:right w:val="single" w:sz="4" w:space="0" w:color="auto"/>
            </w:tcBorders>
            <w:vAlign w:val="center"/>
          </w:tcPr>
          <w:p w14:paraId="5F1B5273" w14:textId="77777777" w:rsidR="00AA406E" w:rsidRPr="00540B1A" w:rsidRDefault="00AA406E" w:rsidP="00AA406E">
            <w:pPr>
              <w:pStyle w:val="Tabletext"/>
              <w:keepNext/>
            </w:pPr>
            <w:r w:rsidRPr="00540B1A">
              <w:t>Подвижная</w:t>
            </w:r>
          </w:p>
        </w:tc>
        <w:tc>
          <w:tcPr>
            <w:tcW w:w="4986" w:type="dxa"/>
            <w:tcBorders>
              <w:top w:val="single" w:sz="4" w:space="0" w:color="auto"/>
              <w:left w:val="single" w:sz="4" w:space="0" w:color="auto"/>
              <w:bottom w:val="single" w:sz="4" w:space="0" w:color="auto"/>
              <w:right w:val="single" w:sz="6" w:space="0" w:color="auto"/>
            </w:tcBorders>
          </w:tcPr>
          <w:p w14:paraId="3636FB31" w14:textId="77777777" w:rsidR="00AA406E" w:rsidRPr="00540B1A" w:rsidRDefault="00AA406E" w:rsidP="00AA406E">
            <w:pPr>
              <w:pStyle w:val="Tabletext"/>
              <w:keepNext/>
            </w:pPr>
            <w:r w:rsidRPr="00540B1A">
              <w:t>–60 дБВт на участке шириной 27 МГц полосы ССИЗ (пассивной) для станций подвижной службы, кроме станций IMT, транспортируемых радиорелейных станций и станций воздушной телеметрии</w:t>
            </w:r>
          </w:p>
          <w:p w14:paraId="764F527A" w14:textId="77777777" w:rsidR="00AA406E" w:rsidRPr="00540B1A" w:rsidRDefault="00AA406E" w:rsidP="00AA406E">
            <w:pPr>
              <w:pStyle w:val="Tabletext"/>
              <w:keepNext/>
            </w:pPr>
            <w:r w:rsidRPr="00540B1A">
              <w:t>–45 дБВт на участке шириной 27 МГц полосы ССИЗ (пассивной) для транспортируемых радиорелейных станций</w:t>
            </w:r>
          </w:p>
          <w:p w14:paraId="5C1BFDB1" w14:textId="77777777" w:rsidR="00AA406E" w:rsidRPr="00540B1A" w:rsidRDefault="00AA406E" w:rsidP="00AA406E">
            <w:pPr>
              <w:pStyle w:val="Tabletext"/>
              <w:keepNext/>
            </w:pPr>
            <w:r w:rsidRPr="00540B1A">
              <w:t>–28 дБВт на участке шириной 27 МГц полосы ССИЗ (пассивной) для станций воздушной телеметрии</w:t>
            </w:r>
            <w:r w:rsidRPr="00540B1A">
              <w:rPr>
                <w:rStyle w:val="FootnoteReference"/>
              </w:rPr>
              <w:t>3</w:t>
            </w:r>
          </w:p>
        </w:tc>
      </w:tr>
      <w:tr w:rsidR="00AA406E" w:rsidRPr="00540B1A" w14:paraId="011F0F0B" w14:textId="77777777" w:rsidTr="00AA406E">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1111E85B" w14:textId="77777777" w:rsidR="00AA406E" w:rsidRPr="00540B1A" w:rsidRDefault="00AA406E" w:rsidP="00AA406E">
            <w:pPr>
              <w:pStyle w:val="Tablet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770B99BC" w14:textId="77777777" w:rsidR="00AA406E" w:rsidRPr="00540B1A" w:rsidRDefault="00AA406E" w:rsidP="00AA406E">
            <w:pPr>
              <w:pStyle w:val="Tablet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1315C7B9" w14:textId="77777777" w:rsidR="00AA406E" w:rsidRPr="00540B1A" w:rsidRDefault="00AA406E" w:rsidP="00AA406E">
            <w:pPr>
              <w:pStyle w:val="Tabletext"/>
              <w:ind w:right="-57"/>
            </w:pPr>
            <w:r w:rsidRPr="00540B1A">
              <w:t>Фиксированная</w:t>
            </w:r>
          </w:p>
        </w:tc>
        <w:tc>
          <w:tcPr>
            <w:tcW w:w="4986" w:type="dxa"/>
            <w:tcBorders>
              <w:top w:val="single" w:sz="4" w:space="0" w:color="auto"/>
              <w:left w:val="single" w:sz="4" w:space="0" w:color="auto"/>
              <w:bottom w:val="single" w:sz="4" w:space="0" w:color="auto"/>
              <w:right w:val="single" w:sz="6" w:space="0" w:color="auto"/>
            </w:tcBorders>
          </w:tcPr>
          <w:p w14:paraId="459BB296" w14:textId="77777777" w:rsidR="00AA406E" w:rsidRPr="00540B1A" w:rsidRDefault="00AA406E" w:rsidP="00AA406E">
            <w:pPr>
              <w:pStyle w:val="Tabletext"/>
            </w:pPr>
            <w:r w:rsidRPr="00540B1A">
              <w:t>–45 дБВт на участке шириной 27 МГц полосы ССИЗ (пассивной) для связи пункта с пунктом</w:t>
            </w:r>
          </w:p>
        </w:tc>
      </w:tr>
      <w:tr w:rsidR="00AA406E" w:rsidRPr="00540B1A" w14:paraId="45FD6827" w14:textId="77777777" w:rsidTr="00AA406E">
        <w:trPr>
          <w:cantSplit/>
          <w:trHeight w:val="555"/>
        </w:trPr>
        <w:tc>
          <w:tcPr>
            <w:tcW w:w="1505" w:type="dxa"/>
            <w:tcBorders>
              <w:top w:val="single" w:sz="4" w:space="0" w:color="auto"/>
              <w:left w:val="single" w:sz="6" w:space="0" w:color="auto"/>
              <w:bottom w:val="single" w:sz="4" w:space="0" w:color="auto"/>
              <w:right w:val="single" w:sz="4" w:space="0" w:color="auto"/>
            </w:tcBorders>
            <w:vAlign w:val="center"/>
          </w:tcPr>
          <w:p w14:paraId="1F90D7B7" w14:textId="77777777" w:rsidR="00AA406E" w:rsidRPr="00540B1A" w:rsidRDefault="00AA406E" w:rsidP="00AA406E">
            <w:pPr>
              <w:pStyle w:val="Tabletext"/>
              <w:jc w:val="center"/>
            </w:pPr>
            <w:r w:rsidRPr="00540B1A">
              <w:t>31,3–31,5 ГГц</w:t>
            </w:r>
          </w:p>
        </w:tc>
        <w:tc>
          <w:tcPr>
            <w:tcW w:w="1536" w:type="dxa"/>
            <w:tcBorders>
              <w:top w:val="single" w:sz="4" w:space="0" w:color="auto"/>
              <w:left w:val="single" w:sz="4" w:space="0" w:color="auto"/>
              <w:bottom w:val="single" w:sz="4" w:space="0" w:color="auto"/>
              <w:right w:val="single" w:sz="4" w:space="0" w:color="auto"/>
            </w:tcBorders>
            <w:vAlign w:val="center"/>
          </w:tcPr>
          <w:p w14:paraId="12B03C3C" w14:textId="77777777" w:rsidR="00AA406E" w:rsidRPr="00540B1A" w:rsidRDefault="00AA406E" w:rsidP="00AA406E">
            <w:pPr>
              <w:pStyle w:val="Tabletext"/>
              <w:jc w:val="center"/>
            </w:pPr>
            <w:r w:rsidRPr="00540B1A">
              <w:t>30,0–31,0 ГГц</w:t>
            </w:r>
          </w:p>
        </w:tc>
        <w:tc>
          <w:tcPr>
            <w:tcW w:w="1523" w:type="dxa"/>
            <w:tcBorders>
              <w:top w:val="single" w:sz="4" w:space="0" w:color="auto"/>
              <w:left w:val="single" w:sz="4" w:space="0" w:color="auto"/>
              <w:bottom w:val="single" w:sz="4" w:space="0" w:color="auto"/>
              <w:right w:val="single" w:sz="4" w:space="0" w:color="auto"/>
            </w:tcBorders>
            <w:vAlign w:val="center"/>
          </w:tcPr>
          <w:p w14:paraId="0E0383FB" w14:textId="77777777" w:rsidR="00AA406E" w:rsidRPr="00540B1A" w:rsidRDefault="00AA406E" w:rsidP="00AA406E">
            <w:pPr>
              <w:pStyle w:val="Tabletext"/>
            </w:pPr>
            <w:r w:rsidRPr="00540B1A">
              <w:t>Фиксированная спутниковая</w:t>
            </w:r>
            <w:r w:rsidRPr="00540B1A">
              <w:br/>
              <w:t>(Земля-космос)</w:t>
            </w:r>
            <w:r w:rsidRPr="00540B1A">
              <w:rPr>
                <w:rStyle w:val="FootnoteReference"/>
              </w:rPr>
              <w:t>4</w:t>
            </w:r>
          </w:p>
        </w:tc>
        <w:tc>
          <w:tcPr>
            <w:tcW w:w="4986" w:type="dxa"/>
            <w:tcBorders>
              <w:top w:val="single" w:sz="4" w:space="0" w:color="auto"/>
              <w:left w:val="single" w:sz="4" w:space="0" w:color="auto"/>
              <w:bottom w:val="single" w:sz="4" w:space="0" w:color="auto"/>
              <w:right w:val="single" w:sz="6" w:space="0" w:color="auto"/>
            </w:tcBorders>
          </w:tcPr>
          <w:p w14:paraId="37EAFC87" w14:textId="77777777" w:rsidR="00AA406E" w:rsidRPr="00540B1A" w:rsidRDefault="00AA406E" w:rsidP="00AA406E">
            <w:pPr>
              <w:pStyle w:val="Tabletext"/>
            </w:pPr>
            <w:r w:rsidRPr="00540B1A">
              <w:t>–9 дБВт на участке шириной 200 МГц полосы ССИЗ (пассивной) для земной станции с усилением антенны, большим или равным 56 дБи</w:t>
            </w:r>
          </w:p>
          <w:p w14:paraId="4CE69C0C" w14:textId="77777777" w:rsidR="00AA406E" w:rsidRPr="00540B1A" w:rsidRDefault="00AA406E" w:rsidP="00AA406E">
            <w:pPr>
              <w:pStyle w:val="Tabletext"/>
            </w:pPr>
            <w:r w:rsidRPr="00540B1A">
              <w:t>–20 дБВт на участке шириной 200 МГц полосы ССИЗ (пассивной) для земной станции с усилением антенны меньше 56 дБи</w:t>
            </w:r>
          </w:p>
        </w:tc>
      </w:tr>
      <w:tr w:rsidR="00AA406E" w:rsidRPr="00540B1A" w14:paraId="0B986C8F" w14:textId="77777777" w:rsidTr="00AA406E">
        <w:trPr>
          <w:cantSplit/>
          <w:trHeight w:val="555"/>
        </w:trPr>
        <w:tc>
          <w:tcPr>
            <w:tcW w:w="1505" w:type="dxa"/>
            <w:vMerge w:val="restart"/>
            <w:tcBorders>
              <w:top w:val="single" w:sz="4" w:space="0" w:color="auto"/>
              <w:left w:val="single" w:sz="6" w:space="0" w:color="auto"/>
              <w:bottom w:val="single" w:sz="4" w:space="0" w:color="auto"/>
              <w:right w:val="single" w:sz="4" w:space="0" w:color="auto"/>
            </w:tcBorders>
            <w:vAlign w:val="center"/>
          </w:tcPr>
          <w:p w14:paraId="25917A4F" w14:textId="77777777" w:rsidR="00AA406E" w:rsidRPr="00540B1A" w:rsidRDefault="00AA406E" w:rsidP="00AA406E">
            <w:pPr>
              <w:pStyle w:val="Tabletext"/>
              <w:jc w:val="center"/>
            </w:pPr>
            <w:r w:rsidRPr="00540B1A">
              <w:t>86–92 ГГц</w:t>
            </w:r>
            <w:r w:rsidRPr="00540B1A">
              <w:rPr>
                <w:rStyle w:val="FootnoteReference"/>
              </w:rPr>
              <w:t>5</w:t>
            </w:r>
          </w:p>
        </w:tc>
        <w:tc>
          <w:tcPr>
            <w:tcW w:w="1536" w:type="dxa"/>
            <w:tcBorders>
              <w:top w:val="single" w:sz="4" w:space="0" w:color="auto"/>
              <w:left w:val="single" w:sz="4" w:space="0" w:color="auto"/>
              <w:bottom w:val="single" w:sz="4" w:space="0" w:color="auto"/>
              <w:right w:val="single" w:sz="4" w:space="0" w:color="auto"/>
            </w:tcBorders>
            <w:vAlign w:val="center"/>
          </w:tcPr>
          <w:p w14:paraId="590DEFE1" w14:textId="77777777" w:rsidR="00AA406E" w:rsidRPr="00540B1A" w:rsidRDefault="00AA406E" w:rsidP="00AA406E">
            <w:pPr>
              <w:pStyle w:val="Tabletext"/>
              <w:jc w:val="center"/>
            </w:pPr>
            <w:r w:rsidRPr="00540B1A">
              <w:t>81–86 ГГц</w:t>
            </w:r>
          </w:p>
        </w:tc>
        <w:tc>
          <w:tcPr>
            <w:tcW w:w="1523" w:type="dxa"/>
            <w:tcBorders>
              <w:top w:val="single" w:sz="4" w:space="0" w:color="auto"/>
              <w:left w:val="single" w:sz="4" w:space="0" w:color="auto"/>
              <w:bottom w:val="single" w:sz="4" w:space="0" w:color="auto"/>
              <w:right w:val="single" w:sz="4" w:space="0" w:color="auto"/>
            </w:tcBorders>
            <w:vAlign w:val="center"/>
          </w:tcPr>
          <w:p w14:paraId="06B87A03" w14:textId="77777777" w:rsidR="00AA406E" w:rsidRPr="00540B1A" w:rsidRDefault="00AA406E" w:rsidP="00AA406E">
            <w:pPr>
              <w:pStyle w:val="Tabletext"/>
            </w:pPr>
            <w:r w:rsidRPr="00540B1A">
              <w:t>Фиксированная</w:t>
            </w:r>
          </w:p>
        </w:tc>
        <w:tc>
          <w:tcPr>
            <w:tcW w:w="4986" w:type="dxa"/>
            <w:tcBorders>
              <w:top w:val="single" w:sz="4" w:space="0" w:color="auto"/>
              <w:left w:val="single" w:sz="4" w:space="0" w:color="auto"/>
              <w:bottom w:val="single" w:sz="4" w:space="0" w:color="auto"/>
              <w:right w:val="single" w:sz="6" w:space="0" w:color="auto"/>
            </w:tcBorders>
          </w:tcPr>
          <w:p w14:paraId="6E2D6E73" w14:textId="77777777" w:rsidR="00AA406E" w:rsidRPr="00540B1A" w:rsidRDefault="00AA406E" w:rsidP="00AA406E">
            <w:pPr>
              <w:pStyle w:val="Tabletext"/>
            </w:pPr>
            <w:r w:rsidRPr="00540B1A">
              <w:t>–41 – 14(</w:t>
            </w:r>
            <w:r w:rsidRPr="00540B1A">
              <w:rPr>
                <w:i/>
                <w:iCs/>
              </w:rPr>
              <w:t>f</w:t>
            </w:r>
            <w:r w:rsidRPr="00540B1A">
              <w:t xml:space="preserve"> – 86) дБВт/100 МГц для 86,05 </w:t>
            </w:r>
            <w:r w:rsidRPr="00540B1A">
              <w:sym w:font="Symbol" w:char="F0A3"/>
            </w:r>
            <w:r w:rsidRPr="00540B1A">
              <w:t> </w:t>
            </w:r>
            <w:r w:rsidRPr="00540B1A">
              <w:rPr>
                <w:i/>
                <w:iCs/>
              </w:rPr>
              <w:t>f</w:t>
            </w:r>
            <w:r w:rsidRPr="00540B1A">
              <w:t> </w:t>
            </w:r>
            <w:r w:rsidRPr="00540B1A">
              <w:sym w:font="Symbol" w:char="F0A3"/>
            </w:r>
            <w:r w:rsidRPr="00540B1A">
              <w:t> 87 ГГц</w:t>
            </w:r>
          </w:p>
          <w:p w14:paraId="5FF315CE" w14:textId="77777777" w:rsidR="00AA406E" w:rsidRPr="00540B1A" w:rsidRDefault="00AA406E" w:rsidP="00AA406E">
            <w:pPr>
              <w:pStyle w:val="Tabletext"/>
            </w:pPr>
            <w:r w:rsidRPr="00540B1A">
              <w:t>–55 дБВт/100 МГц для 87 </w:t>
            </w:r>
            <w:r w:rsidRPr="00540B1A">
              <w:sym w:font="Symbol" w:char="F0A3"/>
            </w:r>
            <w:r w:rsidRPr="00540B1A">
              <w:t> </w:t>
            </w:r>
            <w:r w:rsidRPr="00540B1A">
              <w:rPr>
                <w:i/>
                <w:iCs/>
              </w:rPr>
              <w:t>f</w:t>
            </w:r>
            <w:r w:rsidRPr="00540B1A">
              <w:t> </w:t>
            </w:r>
            <w:r w:rsidRPr="00540B1A">
              <w:sym w:font="Symbol" w:char="F0A3"/>
            </w:r>
            <w:r w:rsidRPr="00540B1A">
              <w:t xml:space="preserve"> 91,95 ГГц, где </w:t>
            </w:r>
            <w:r w:rsidRPr="00540B1A">
              <w:rPr>
                <w:i/>
                <w:iCs/>
              </w:rPr>
              <w:t>f</w:t>
            </w:r>
            <w:r w:rsidRPr="00540B1A">
              <w:t xml:space="preserve"> − центральная частота эталонной ширины полосы 100 МГц, выраженная в ГГц</w:t>
            </w:r>
          </w:p>
        </w:tc>
      </w:tr>
      <w:tr w:rsidR="00AA406E" w:rsidRPr="00540B1A" w14:paraId="352AD144" w14:textId="77777777" w:rsidTr="00AA406E">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718972ED" w14:textId="77777777" w:rsidR="00AA406E" w:rsidRPr="00540B1A" w:rsidRDefault="00AA406E" w:rsidP="00AA406E">
            <w:pPr>
              <w:pStyle w:val="Tabletext"/>
              <w:jc w:val="center"/>
            </w:pPr>
          </w:p>
        </w:tc>
        <w:tc>
          <w:tcPr>
            <w:tcW w:w="1536" w:type="dxa"/>
            <w:tcBorders>
              <w:top w:val="single" w:sz="4" w:space="0" w:color="auto"/>
              <w:left w:val="single" w:sz="4" w:space="0" w:color="auto"/>
              <w:bottom w:val="single" w:sz="4" w:space="0" w:color="auto"/>
              <w:right w:val="single" w:sz="4" w:space="0" w:color="auto"/>
            </w:tcBorders>
            <w:vAlign w:val="center"/>
          </w:tcPr>
          <w:p w14:paraId="410AEB27" w14:textId="77777777" w:rsidR="00AA406E" w:rsidRPr="00540B1A" w:rsidRDefault="00AA406E" w:rsidP="00AA406E">
            <w:pPr>
              <w:pStyle w:val="Tabletext"/>
              <w:jc w:val="center"/>
            </w:pPr>
            <w:r w:rsidRPr="00540B1A">
              <w:t>92–94 ГГц</w:t>
            </w:r>
          </w:p>
        </w:tc>
        <w:tc>
          <w:tcPr>
            <w:tcW w:w="1523" w:type="dxa"/>
            <w:tcBorders>
              <w:top w:val="single" w:sz="4" w:space="0" w:color="auto"/>
              <w:left w:val="single" w:sz="4" w:space="0" w:color="auto"/>
              <w:bottom w:val="single" w:sz="4" w:space="0" w:color="auto"/>
              <w:right w:val="single" w:sz="4" w:space="0" w:color="auto"/>
            </w:tcBorders>
            <w:vAlign w:val="center"/>
          </w:tcPr>
          <w:p w14:paraId="5AEC1726" w14:textId="77777777" w:rsidR="00AA406E" w:rsidRPr="00540B1A" w:rsidRDefault="00AA406E" w:rsidP="00AA406E">
            <w:pPr>
              <w:pStyle w:val="Tabletext"/>
            </w:pPr>
            <w:r w:rsidRPr="00540B1A">
              <w:t>Фиксированная</w:t>
            </w:r>
          </w:p>
        </w:tc>
        <w:tc>
          <w:tcPr>
            <w:tcW w:w="4986" w:type="dxa"/>
            <w:tcBorders>
              <w:top w:val="single" w:sz="4" w:space="0" w:color="auto"/>
              <w:left w:val="single" w:sz="4" w:space="0" w:color="auto"/>
              <w:bottom w:val="single" w:sz="4" w:space="0" w:color="auto"/>
              <w:right w:val="single" w:sz="6" w:space="0" w:color="auto"/>
            </w:tcBorders>
          </w:tcPr>
          <w:p w14:paraId="2E4100CC" w14:textId="77777777" w:rsidR="00AA406E" w:rsidRPr="00540B1A" w:rsidRDefault="00AA406E" w:rsidP="00AA406E">
            <w:pPr>
              <w:pStyle w:val="Tabletext"/>
            </w:pPr>
            <w:r w:rsidRPr="00540B1A">
              <w:t xml:space="preserve">–41 – 14(92 – </w:t>
            </w:r>
            <w:r w:rsidRPr="00540B1A">
              <w:rPr>
                <w:i/>
                <w:iCs/>
              </w:rPr>
              <w:t>f</w:t>
            </w:r>
            <w:r w:rsidRPr="00540B1A">
              <w:t xml:space="preserve">) дБВт/100 МГц для 91 </w:t>
            </w:r>
            <w:r w:rsidRPr="00540B1A">
              <w:sym w:font="Symbol" w:char="F0A3"/>
            </w:r>
            <w:r w:rsidRPr="00540B1A">
              <w:t> </w:t>
            </w:r>
            <w:r w:rsidRPr="00540B1A">
              <w:rPr>
                <w:i/>
                <w:iCs/>
              </w:rPr>
              <w:t>f</w:t>
            </w:r>
            <w:r w:rsidRPr="00540B1A">
              <w:t> </w:t>
            </w:r>
            <w:r w:rsidRPr="00540B1A">
              <w:sym w:font="Symbol" w:char="F0A3"/>
            </w:r>
            <w:r w:rsidRPr="00540B1A">
              <w:t> 91,95 ГГц</w:t>
            </w:r>
          </w:p>
          <w:p w14:paraId="0EC84C7B" w14:textId="77777777" w:rsidR="00AA406E" w:rsidRPr="00540B1A" w:rsidRDefault="00AA406E" w:rsidP="00AA406E">
            <w:pPr>
              <w:pStyle w:val="Tabletext"/>
            </w:pPr>
            <w:r w:rsidRPr="00540B1A">
              <w:t xml:space="preserve">–55 дБВт/100 МГц для 86,05 </w:t>
            </w:r>
            <w:r w:rsidRPr="00540B1A">
              <w:sym w:font="Symbol" w:char="F0A3"/>
            </w:r>
            <w:r w:rsidRPr="00540B1A">
              <w:t> </w:t>
            </w:r>
            <w:r w:rsidRPr="00540B1A">
              <w:rPr>
                <w:i/>
                <w:iCs/>
              </w:rPr>
              <w:t>f</w:t>
            </w:r>
            <w:r w:rsidRPr="00540B1A">
              <w:t> </w:t>
            </w:r>
            <w:r w:rsidRPr="00540B1A">
              <w:sym w:font="Symbol" w:char="F0A3"/>
            </w:r>
            <w:r w:rsidRPr="00540B1A">
              <w:t xml:space="preserve"> 91 ГГц, где </w:t>
            </w:r>
            <w:r w:rsidRPr="00540B1A">
              <w:rPr>
                <w:i/>
                <w:iCs/>
              </w:rPr>
              <w:t>f</w:t>
            </w:r>
            <w:r w:rsidRPr="00540B1A">
              <w:t xml:space="preserve"> − центральная частота эталонной ширины полосы 100 МГц, выраженная в ГГц</w:t>
            </w:r>
          </w:p>
        </w:tc>
      </w:tr>
    </w:tbl>
    <w:p w14:paraId="46AAFB97" w14:textId="77777777" w:rsidR="00AA406E" w:rsidRPr="00540B1A" w:rsidRDefault="00AA406E" w:rsidP="00AA406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621"/>
          <w:tab w:val="left" w:pos="3157"/>
          <w:tab w:val="left" w:pos="4680"/>
        </w:tabs>
        <w:ind w:left="116"/>
      </w:pPr>
    </w:p>
    <w:tbl>
      <w:tblPr>
        <w:tblW w:w="4962" w:type="pct"/>
        <w:tblLayout w:type="fixed"/>
        <w:tblLook w:val="0000" w:firstRow="0" w:lastRow="0" w:firstColumn="0" w:lastColumn="0" w:noHBand="0" w:noVBand="0"/>
      </w:tblPr>
      <w:tblGrid>
        <w:gridCol w:w="9780"/>
      </w:tblGrid>
      <w:tr w:rsidR="00AA406E" w:rsidRPr="00540B1A" w14:paraId="4628DAA8" w14:textId="77777777" w:rsidTr="00AA406E">
        <w:trPr>
          <w:cantSplit/>
          <w:trHeight w:val="3109"/>
        </w:trPr>
        <w:tc>
          <w:tcPr>
            <w:tcW w:w="9566" w:type="dxa"/>
            <w:vAlign w:val="center"/>
          </w:tcPr>
          <w:p w14:paraId="28829A30" w14:textId="77777777" w:rsidR="00AA406E" w:rsidRPr="00540B1A" w:rsidRDefault="00AA406E" w:rsidP="00AA406E">
            <w:pPr>
              <w:pStyle w:val="Tablelegend"/>
            </w:pPr>
            <w:r w:rsidRPr="00540B1A">
              <w:rPr>
                <w:i/>
                <w:iCs/>
              </w:rPr>
              <w:lastRenderedPageBreak/>
              <w:t>Примечания к Таблице 1-2:</w:t>
            </w:r>
          </w:p>
          <w:p w14:paraId="3561DE1B" w14:textId="77777777" w:rsidR="00AA406E" w:rsidRPr="00540B1A" w:rsidRDefault="00AA406E" w:rsidP="00AA406E">
            <w:pPr>
              <w:pStyle w:val="Tablelegend"/>
            </w:pPr>
            <w:r w:rsidRPr="00540B1A">
              <w:rPr>
                <w:rStyle w:val="FootnoteReference"/>
              </w:rPr>
              <w:t>1</w:t>
            </w:r>
            <w:r w:rsidRPr="00540B1A">
              <w:tab/>
              <w:t>Под уровнем мощности нежелательного излучения здесь должен пониматься уровень, измеряемый на входе антенны.</w:t>
            </w:r>
          </w:p>
          <w:p w14:paraId="06929445" w14:textId="77777777" w:rsidR="00AA406E" w:rsidRPr="00540B1A" w:rsidRDefault="00AA406E" w:rsidP="00AA406E">
            <w:pPr>
              <w:pStyle w:val="Tablelegend"/>
            </w:pPr>
            <w:r w:rsidRPr="00540B1A">
              <w:rPr>
                <w:rStyle w:val="FootnoteReference"/>
              </w:rPr>
              <w:t>2</w:t>
            </w:r>
            <w:r w:rsidRPr="00540B1A">
              <w:tab/>
              <w:t>Здесь под средней мощностью понимается общая мощность, измеряемая на входе антенны (или ее эквивалент) в полосе частот 1400–1427 МГц, с усреднением за период порядка 5 с.</w:t>
            </w:r>
          </w:p>
          <w:p w14:paraId="404EC21B" w14:textId="77777777" w:rsidR="00AA406E" w:rsidRPr="00540B1A" w:rsidRDefault="00AA406E" w:rsidP="00AA406E">
            <w:pPr>
              <w:pStyle w:val="Tablelegend"/>
            </w:pPr>
            <w:r w:rsidRPr="00540B1A">
              <w:rPr>
                <w:rStyle w:val="FootnoteReference"/>
              </w:rPr>
              <w:t>3</w:t>
            </w:r>
            <w:r w:rsidRPr="00540B1A">
              <w:tab/>
              <w:t>Полоса частот 1429–1435 МГц также распределена воздушной подвижной службе в восьми администрациях Района 1 на первичной основе исключительно для целей воздушной телеметрии в пределах их национальных территорий (п. </w:t>
            </w:r>
            <w:r w:rsidRPr="00540B1A">
              <w:rPr>
                <w:b/>
                <w:bCs/>
              </w:rPr>
              <w:t>5.342</w:t>
            </w:r>
            <w:r w:rsidRPr="00540B1A">
              <w:t>).</w:t>
            </w:r>
          </w:p>
          <w:p w14:paraId="287951A3" w14:textId="77777777" w:rsidR="00AA406E" w:rsidRPr="00540B1A" w:rsidRDefault="00AA406E" w:rsidP="00AA406E">
            <w:pPr>
              <w:pStyle w:val="Tablelegend"/>
            </w:pPr>
            <w:r w:rsidRPr="00540B1A">
              <w:rPr>
                <w:rStyle w:val="FootnoteReference"/>
              </w:rPr>
              <w:t>4</w:t>
            </w:r>
            <w:r w:rsidRPr="00540B1A">
              <w:tab/>
              <w:t>Рекомендуемые максимальные уровни применяются в условиях ясного неба. В условиях замирания эти уровни могут превышаться земными станциями при использовании регулировки мощности на линии вверх.</w:t>
            </w:r>
          </w:p>
          <w:p w14:paraId="513DAD29" w14:textId="77777777" w:rsidR="00AA406E" w:rsidRPr="00540B1A" w:rsidRDefault="00AA406E" w:rsidP="00AA406E">
            <w:pPr>
              <w:pStyle w:val="Tablelegend"/>
              <w:rPr>
                <w:rStyle w:val="FootnoteReference"/>
                <w:sz w:val="18"/>
              </w:rPr>
            </w:pPr>
            <w:r w:rsidRPr="00540B1A">
              <w:rPr>
                <w:rStyle w:val="FootnoteReference"/>
              </w:rPr>
              <w:t>5</w:t>
            </w:r>
            <w:r w:rsidRPr="00540B1A">
              <w:tab/>
              <w:t>Могут быть разработаны другие максимальные уровни нежелательных излучений, которые основаны на различных сценариях, представленных в Отчете МСЭ-R F.2239 для полосы частот 86–92 ГГц.</w:t>
            </w:r>
          </w:p>
        </w:tc>
      </w:tr>
    </w:tbl>
    <w:p w14:paraId="285933ED" w14:textId="798EBDAF" w:rsidR="00DB55D4" w:rsidRDefault="00AA406E">
      <w:pPr>
        <w:pStyle w:val="Reasons"/>
      </w:pPr>
      <w:r>
        <w:rPr>
          <w:b/>
        </w:rPr>
        <w:t>Основания</w:t>
      </w:r>
      <w:r w:rsidRPr="001C0FA0">
        <w:rPr>
          <w:bCs/>
        </w:rPr>
        <w:t>:</w:t>
      </w:r>
      <w:r>
        <w:tab/>
      </w:r>
      <w:r w:rsidR="003848EB" w:rsidRPr="00685E60">
        <w:t>Условия для о</w:t>
      </w:r>
      <w:r w:rsidR="001C0FA0" w:rsidRPr="00685E60">
        <w:t>гранич</w:t>
      </w:r>
      <w:r w:rsidR="003848EB" w:rsidRPr="00685E60">
        <w:t>ения</w:t>
      </w:r>
      <w:r w:rsidR="001C0FA0" w:rsidRPr="00685E60">
        <w:t xml:space="preserve"> нежелательны</w:t>
      </w:r>
      <w:r w:rsidR="003848EB" w:rsidRPr="00685E60">
        <w:t>х</w:t>
      </w:r>
      <w:r w:rsidR="001C0FA0" w:rsidRPr="00685E60">
        <w:t xml:space="preserve"> излучени</w:t>
      </w:r>
      <w:r w:rsidR="003848EB" w:rsidRPr="00685E60">
        <w:t>й</w:t>
      </w:r>
      <w:r w:rsidR="001C0FA0" w:rsidRPr="00685E60">
        <w:t xml:space="preserve"> от земных станций ФСС, попадающи</w:t>
      </w:r>
      <w:r w:rsidR="003848EB" w:rsidRPr="00685E60">
        <w:t>х</w:t>
      </w:r>
      <w:r w:rsidR="001C0FA0" w:rsidRPr="00685E60">
        <w:t xml:space="preserve"> в полосу частот 52,6−54,25 ГГц, для защиты ССИЗ (пассивной).</w:t>
      </w:r>
    </w:p>
    <w:p w14:paraId="55CBE166" w14:textId="77777777" w:rsidR="001C0FA0" w:rsidRDefault="001C0FA0" w:rsidP="00CF796D"/>
    <w:p w14:paraId="0992E5F7" w14:textId="77777777" w:rsidR="001C0FA0" w:rsidRDefault="001C0FA0">
      <w:pPr>
        <w:jc w:val="center"/>
      </w:pPr>
      <w:r>
        <w:t>______________</w:t>
      </w:r>
    </w:p>
    <w:sectPr w:rsidR="001C0FA0">
      <w:headerReference w:type="default" r:id="rId21"/>
      <w:footerReference w:type="even" r:id="rId22"/>
      <w:footerReference w:type="default" r:id="rId23"/>
      <w:footerReference w:type="first" r:id="rId24"/>
      <w:type w:val="nextColumn"/>
      <w:pgSz w:w="11907" w:h="16840" w:code="9"/>
      <w:pgMar w:top="1418" w:right="1134"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BF9E1" w14:textId="77777777" w:rsidR="00E13CC5" w:rsidRDefault="00E13CC5">
      <w:r>
        <w:separator/>
      </w:r>
    </w:p>
  </w:endnote>
  <w:endnote w:type="continuationSeparator" w:id="0">
    <w:p w14:paraId="3CF8B728" w14:textId="77777777" w:rsidR="00E13CC5" w:rsidRDefault="00E1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8730" w14:textId="77777777" w:rsidR="001D7D8D" w:rsidRDefault="001D7D8D">
    <w:pPr>
      <w:framePr w:wrap="around" w:vAnchor="text" w:hAnchor="margin" w:xAlign="right" w:y="1"/>
    </w:pPr>
    <w:r>
      <w:fldChar w:fldCharType="begin"/>
    </w:r>
    <w:r>
      <w:instrText xml:space="preserve">PAGE  </w:instrText>
    </w:r>
    <w:r>
      <w:fldChar w:fldCharType="end"/>
    </w:r>
  </w:p>
  <w:p w14:paraId="4DADF455" w14:textId="410EAE99" w:rsidR="001D7D8D" w:rsidRDefault="001D7D8D">
    <w:pPr>
      <w:ind w:right="360"/>
      <w:rPr>
        <w:lang w:val="fr-FR"/>
      </w:rPr>
    </w:pPr>
    <w:r>
      <w:fldChar w:fldCharType="begin"/>
    </w:r>
    <w:r>
      <w:rPr>
        <w:lang w:val="fr-FR"/>
      </w:rPr>
      <w:instrText xml:space="preserve"> FILENAME \p  \* MERGEFORMAT </w:instrText>
    </w:r>
    <w:r>
      <w:fldChar w:fldCharType="separate"/>
    </w:r>
    <w:r>
      <w:rPr>
        <w:noProof/>
        <w:lang w:val="fr-FR"/>
      </w:rPr>
      <w:t>Document3</w:t>
    </w:r>
    <w:r>
      <w:fldChar w:fldCharType="end"/>
    </w:r>
    <w:r>
      <w:rPr>
        <w:lang w:val="fr-FR"/>
      </w:rPr>
      <w:tab/>
    </w:r>
    <w:r>
      <w:fldChar w:fldCharType="begin"/>
    </w:r>
    <w:r>
      <w:instrText xml:space="preserve"> SAVEDATE \@ DD.MM.YY </w:instrText>
    </w:r>
    <w:r>
      <w:fldChar w:fldCharType="separate"/>
    </w:r>
    <w:r w:rsidR="00A87F41">
      <w:rPr>
        <w:noProof/>
      </w:rPr>
      <w:t>17.10.19</w:t>
    </w:r>
    <w:r>
      <w:fldChar w:fldCharType="end"/>
    </w:r>
    <w:r>
      <w:rPr>
        <w:lang w:val="fr-FR"/>
      </w:rPr>
      <w:tab/>
    </w:r>
    <w:r>
      <w:fldChar w:fldCharType="begin"/>
    </w:r>
    <w:r>
      <w:instrText xml:space="preserve"> PRINTDATE \@ DD.MM.YY </w:instrText>
    </w:r>
    <w:r>
      <w:fldChar w:fldCharType="separate"/>
    </w:r>
    <w:r>
      <w:rPr>
        <w:noProof/>
      </w:rPr>
      <w:t>17.06.03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1526" w14:textId="09AC63BF" w:rsidR="001D7D8D" w:rsidRPr="00386225" w:rsidRDefault="001D7D8D" w:rsidP="00386225">
    <w:pPr>
      <w:pStyle w:val="Footer"/>
    </w:pPr>
    <w:r>
      <w:fldChar w:fldCharType="begin"/>
    </w:r>
    <w:r w:rsidRPr="00AA406E">
      <w:instrText xml:space="preserve"> FILENAME \p  \* MERGEFORMAT </w:instrText>
    </w:r>
    <w:r>
      <w:fldChar w:fldCharType="separate"/>
    </w:r>
    <w:r w:rsidRPr="00AA406E">
      <w:t>P:\RUS\ITU-R\CONF-R\CMR19\000\011ADD21ADD09R.docx</w:t>
    </w:r>
    <w:r>
      <w:fldChar w:fldCharType="end"/>
    </w:r>
    <w:r>
      <w:t xml:space="preserve"> (460835)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F581" w14:textId="77D8AB35" w:rsidR="001D7D8D" w:rsidRPr="00AA406E" w:rsidRDefault="001D7D8D" w:rsidP="00FB67E5">
    <w:pPr>
      <w:pStyle w:val="Footer"/>
    </w:pPr>
    <w:r>
      <w:fldChar w:fldCharType="begin"/>
    </w:r>
    <w:r w:rsidRPr="00AA406E">
      <w:instrText xml:space="preserve"> FILENAME \p  \* MERGEFORMAT </w:instrText>
    </w:r>
    <w:r>
      <w:fldChar w:fldCharType="separate"/>
    </w:r>
    <w:r w:rsidRPr="00AA406E">
      <w:t>P:\RUS\ITU-R\CONF-R\CMR19\000\011ADD21ADD09R.docx</w:t>
    </w:r>
    <w:r>
      <w:fldChar w:fldCharType="end"/>
    </w:r>
    <w:r>
      <w:t xml:space="preserve"> (460835)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DA31" w14:textId="77777777" w:rsidR="001D7D8D" w:rsidRDefault="001D7D8D">
    <w:pPr>
      <w:framePr w:wrap="around" w:vAnchor="text" w:hAnchor="margin" w:xAlign="right" w:y="1"/>
    </w:pPr>
    <w:r>
      <w:fldChar w:fldCharType="begin"/>
    </w:r>
    <w:r>
      <w:instrText xml:space="preserve">PAGE  </w:instrText>
    </w:r>
    <w:r>
      <w:fldChar w:fldCharType="end"/>
    </w:r>
  </w:p>
  <w:p w14:paraId="1C1C2A8C" w14:textId="66689DAF" w:rsidR="001D7D8D" w:rsidRDefault="001D7D8D">
    <w:pPr>
      <w:ind w:right="360"/>
      <w:rPr>
        <w:lang w:val="fr-FR"/>
      </w:rPr>
    </w:pPr>
    <w:r>
      <w:fldChar w:fldCharType="begin"/>
    </w:r>
    <w:r>
      <w:rPr>
        <w:lang w:val="fr-FR"/>
      </w:rPr>
      <w:instrText xml:space="preserve"> FILENAME \p  \* MERGEFORMAT </w:instrText>
    </w:r>
    <w:r>
      <w:fldChar w:fldCharType="separate"/>
    </w:r>
    <w:r>
      <w:rPr>
        <w:noProof/>
        <w:lang w:val="fr-FR"/>
      </w:rPr>
      <w:t>Document3</w:t>
    </w:r>
    <w:r>
      <w:fldChar w:fldCharType="end"/>
    </w:r>
    <w:r>
      <w:rPr>
        <w:lang w:val="fr-FR"/>
      </w:rPr>
      <w:tab/>
    </w:r>
    <w:r>
      <w:fldChar w:fldCharType="begin"/>
    </w:r>
    <w:r>
      <w:instrText xml:space="preserve"> SAVEDATE \@ DD.MM.YY </w:instrText>
    </w:r>
    <w:r>
      <w:fldChar w:fldCharType="separate"/>
    </w:r>
    <w:r w:rsidR="00A87F41">
      <w:rPr>
        <w:noProof/>
      </w:rPr>
      <w:t>17.10.19</w:t>
    </w:r>
    <w:r>
      <w:fldChar w:fldCharType="end"/>
    </w:r>
    <w:r>
      <w:rPr>
        <w:lang w:val="fr-FR"/>
      </w:rPr>
      <w:tab/>
    </w:r>
    <w:r>
      <w:fldChar w:fldCharType="begin"/>
    </w:r>
    <w:r>
      <w:instrText xml:space="preserve"> PRINTDATE \@ DD.MM.YY </w:instrText>
    </w:r>
    <w:r>
      <w:fldChar w:fldCharType="separate"/>
    </w:r>
    <w:r>
      <w:rPr>
        <w:noProof/>
      </w:rPr>
      <w:t>17.06.03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C2F5" w14:textId="4831D2AC" w:rsidR="001D7D8D" w:rsidRPr="00386225" w:rsidRDefault="001D7D8D" w:rsidP="00386225">
    <w:pPr>
      <w:pStyle w:val="Footer"/>
    </w:pPr>
    <w:r>
      <w:fldChar w:fldCharType="begin"/>
    </w:r>
    <w:r w:rsidRPr="00AA406E">
      <w:instrText xml:space="preserve"> FILENAME \p  \* MERGEFORMAT </w:instrText>
    </w:r>
    <w:r>
      <w:fldChar w:fldCharType="separate"/>
    </w:r>
    <w:r w:rsidRPr="00AA406E">
      <w:t>P:\RUS\ITU-R\CONF-R\CMR19\000\011ADD21ADD09R.docx</w:t>
    </w:r>
    <w:r>
      <w:fldChar w:fldCharType="end"/>
    </w:r>
    <w:r>
      <w:t xml:space="preserve"> (460835)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5097" w14:textId="77777777" w:rsidR="001D7D8D" w:rsidRDefault="001D7D8D" w:rsidP="00FB67E5">
    <w:pPr>
      <w:pStyle w:val="Footer"/>
      <w:rPr>
        <w:lang w:val="fr-FR"/>
      </w:rPr>
    </w:pPr>
    <w:r>
      <w:fldChar w:fldCharType="begin"/>
    </w:r>
    <w:r>
      <w:rPr>
        <w:lang w:val="fr-FR"/>
      </w:rPr>
      <w:instrText xml:space="preserve"> FILENAME \p  \* MERGEFORMAT </w:instrText>
    </w:r>
    <w:r>
      <w:fldChar w:fldCharType="separate"/>
    </w:r>
    <w:r>
      <w:rPr>
        <w:lang w:val="fr-FR"/>
      </w:rPr>
      <w:t>Document3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9959" w14:textId="77777777" w:rsidR="001D7D8D" w:rsidRDefault="001D7D8D">
    <w:pPr>
      <w:framePr w:wrap="around" w:vAnchor="text" w:hAnchor="margin" w:xAlign="right" w:y="1"/>
    </w:pPr>
    <w:r>
      <w:fldChar w:fldCharType="begin"/>
    </w:r>
    <w:r>
      <w:instrText xml:space="preserve">PAGE  </w:instrText>
    </w:r>
    <w:r>
      <w:fldChar w:fldCharType="end"/>
    </w:r>
  </w:p>
  <w:p w14:paraId="5AF293F1" w14:textId="55806605" w:rsidR="001D7D8D" w:rsidRDefault="001D7D8D">
    <w:pPr>
      <w:ind w:right="360"/>
      <w:rPr>
        <w:lang w:val="fr-FR"/>
      </w:rPr>
    </w:pPr>
    <w:r>
      <w:fldChar w:fldCharType="begin"/>
    </w:r>
    <w:r>
      <w:rPr>
        <w:lang w:val="fr-FR"/>
      </w:rPr>
      <w:instrText xml:space="preserve"> FILENAME \p  \* MERGEFORMAT </w:instrText>
    </w:r>
    <w:r>
      <w:fldChar w:fldCharType="separate"/>
    </w:r>
    <w:r>
      <w:rPr>
        <w:noProof/>
        <w:lang w:val="fr-FR"/>
      </w:rPr>
      <w:t>Document3</w:t>
    </w:r>
    <w:r>
      <w:fldChar w:fldCharType="end"/>
    </w:r>
    <w:r>
      <w:rPr>
        <w:lang w:val="fr-FR"/>
      </w:rPr>
      <w:tab/>
    </w:r>
    <w:r>
      <w:fldChar w:fldCharType="begin"/>
    </w:r>
    <w:r>
      <w:instrText xml:space="preserve"> SAVEDATE \@ DD.MM.YY </w:instrText>
    </w:r>
    <w:r>
      <w:fldChar w:fldCharType="separate"/>
    </w:r>
    <w:r w:rsidR="00A87F41">
      <w:rPr>
        <w:noProof/>
      </w:rPr>
      <w:t>17.10.19</w:t>
    </w:r>
    <w:r>
      <w:fldChar w:fldCharType="end"/>
    </w:r>
    <w:r>
      <w:rPr>
        <w:lang w:val="fr-FR"/>
      </w:rPr>
      <w:tab/>
    </w:r>
    <w:r>
      <w:fldChar w:fldCharType="begin"/>
    </w:r>
    <w:r>
      <w:instrText xml:space="preserve"> PRINTDATE \@ DD.MM.YY </w:instrText>
    </w:r>
    <w:r>
      <w:fldChar w:fldCharType="separate"/>
    </w:r>
    <w:r>
      <w:rPr>
        <w:noProof/>
      </w:rPr>
      <w:t>17.06.03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641" w14:textId="5B13404F" w:rsidR="001D7D8D" w:rsidRPr="00386225" w:rsidRDefault="001D7D8D" w:rsidP="00386225">
    <w:pPr>
      <w:pStyle w:val="Footer"/>
    </w:pPr>
    <w:r>
      <w:fldChar w:fldCharType="begin"/>
    </w:r>
    <w:r w:rsidRPr="00AA406E">
      <w:instrText xml:space="preserve"> FILENAME \p  \* MERGEFORMAT </w:instrText>
    </w:r>
    <w:r>
      <w:fldChar w:fldCharType="separate"/>
    </w:r>
    <w:r w:rsidRPr="00AA406E">
      <w:t>P:\RUS\ITU-R\CONF-R\CMR19\000\011ADD21ADD09R.docx</w:t>
    </w:r>
    <w:r>
      <w:fldChar w:fldCharType="end"/>
    </w:r>
    <w:r>
      <w:t xml:space="preserve"> (460835)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4243" w14:textId="77777777" w:rsidR="001D7D8D" w:rsidRDefault="001D7D8D" w:rsidP="00FB67E5">
    <w:pPr>
      <w:pStyle w:val="Footer"/>
      <w:rPr>
        <w:lang w:val="fr-FR"/>
      </w:rPr>
    </w:pPr>
    <w:r>
      <w:fldChar w:fldCharType="begin"/>
    </w:r>
    <w:r>
      <w:rPr>
        <w:lang w:val="fr-FR"/>
      </w:rPr>
      <w:instrText xml:space="preserve"> FILENAME \p  \* MERGEFORMAT </w:instrText>
    </w:r>
    <w:r>
      <w:fldChar w:fldCharType="separate"/>
    </w:r>
    <w:r>
      <w:rPr>
        <w:lang w:val="fr-FR"/>
      </w:rPr>
      <w:t>Document3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5341" w14:textId="77777777" w:rsidR="00E13CC5" w:rsidRDefault="00E13CC5">
      <w:r>
        <w:rPr>
          <w:b/>
        </w:rPr>
        <w:t>_______________</w:t>
      </w:r>
    </w:p>
  </w:footnote>
  <w:footnote w:type="continuationSeparator" w:id="0">
    <w:p w14:paraId="0EF71ECE" w14:textId="77777777" w:rsidR="00E13CC5" w:rsidRDefault="00E13CC5">
      <w:r>
        <w:continuationSeparator/>
      </w:r>
    </w:p>
  </w:footnote>
  <w:footnote w:id="1">
    <w:p w14:paraId="3CC473BD" w14:textId="77777777" w:rsidR="001D7D8D" w:rsidRPr="00304723" w:rsidRDefault="001D7D8D" w:rsidP="00AA406E">
      <w:pPr>
        <w:pStyle w:val="FootnoteText"/>
        <w:rPr>
          <w:lang w:val="ru-RU"/>
        </w:rPr>
      </w:pPr>
      <w:r w:rsidRPr="00304723">
        <w:rPr>
          <w:rStyle w:val="FootnoteReference"/>
          <w:lang w:val="ru-RU"/>
        </w:rPr>
        <w:t>2</w:t>
      </w:r>
      <w:r w:rsidRPr="00304723">
        <w:rPr>
          <w:lang w:val="ru-RU"/>
        </w:rPr>
        <w:tab/>
        <w:t>Бюро радиосвязи разрабатывает и постоянно обновляет формы заявок, для того чтобы полностью соблюдать предписанные положения данного Приложения и связанные с ним решения будущих конференций. С дополнительной информацией по элементам, перечисленным в данном Дополнении, а также с пояснением условных обозначений можно ознакомиться в Предисловии к ИФИК БР (Космические службы).     </w:t>
      </w:r>
      <w:r w:rsidRPr="00304723">
        <w:rPr>
          <w:sz w:val="16"/>
          <w:szCs w:val="16"/>
          <w:lang w:val="ru-RU"/>
        </w:rPr>
        <w:t>(ВКР-12)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39D6" w14:textId="77777777" w:rsidR="001D7D8D" w:rsidRPr="00434A7C" w:rsidRDefault="001D7D8D" w:rsidP="00DE2EBA">
    <w:pPr>
      <w:pStyle w:val="Header"/>
      <w:rPr>
        <w:lang w:val="en-US"/>
      </w:rPr>
    </w:pPr>
    <w:r>
      <w:fldChar w:fldCharType="begin"/>
    </w:r>
    <w:r>
      <w:instrText xml:space="preserve"> PAGE </w:instrText>
    </w:r>
    <w:r>
      <w:fldChar w:fldCharType="separate"/>
    </w:r>
    <w:r w:rsidR="009C0E47">
      <w:rPr>
        <w:noProof/>
      </w:rPr>
      <w:t>7</w:t>
    </w:r>
    <w:r>
      <w:fldChar w:fldCharType="end"/>
    </w:r>
  </w:p>
  <w:p w14:paraId="7987824F" w14:textId="77777777" w:rsidR="001D7D8D" w:rsidRDefault="001D7D8D" w:rsidP="00F65316">
    <w:pPr>
      <w:pStyle w:val="Header"/>
      <w:rPr>
        <w:lang w:val="en-US"/>
      </w:rPr>
    </w:pPr>
    <w:r>
      <w:t>CMR</w:t>
    </w:r>
    <w:r>
      <w:rPr>
        <w:lang w:val="en-US"/>
      </w:rPr>
      <w:t>19</w:t>
    </w:r>
    <w:r>
      <w:t>/11(Add.21)(Add.9)-</w:t>
    </w:r>
    <w:r w:rsidRPr="00113D0B">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DF4A" w14:textId="77777777" w:rsidR="001D7D8D" w:rsidRPr="00434A7C" w:rsidRDefault="001D7D8D" w:rsidP="00DE2EBA">
    <w:pPr>
      <w:pStyle w:val="Header"/>
      <w:rPr>
        <w:lang w:val="en-US"/>
      </w:rPr>
    </w:pPr>
    <w:r>
      <w:fldChar w:fldCharType="begin"/>
    </w:r>
    <w:r>
      <w:instrText xml:space="preserve"> PAGE </w:instrText>
    </w:r>
    <w:r>
      <w:fldChar w:fldCharType="separate"/>
    </w:r>
    <w:r w:rsidR="009C0E47">
      <w:rPr>
        <w:noProof/>
      </w:rPr>
      <w:t>8</w:t>
    </w:r>
    <w:r>
      <w:fldChar w:fldCharType="end"/>
    </w:r>
  </w:p>
  <w:p w14:paraId="21DDCBF0" w14:textId="77777777" w:rsidR="001D7D8D" w:rsidRDefault="001D7D8D" w:rsidP="00F65316">
    <w:pPr>
      <w:pStyle w:val="Header"/>
      <w:rPr>
        <w:lang w:val="en-US"/>
      </w:rPr>
    </w:pPr>
    <w:r>
      <w:t>CMR</w:t>
    </w:r>
    <w:r>
      <w:rPr>
        <w:lang w:val="en-US"/>
      </w:rPr>
      <w:t>19</w:t>
    </w:r>
    <w:r>
      <w:t>/11(Add.21)(Add.9)-</w:t>
    </w:r>
    <w:r w:rsidRPr="00113D0B">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F441" w14:textId="77777777" w:rsidR="001D7D8D" w:rsidRPr="00434A7C" w:rsidRDefault="001D7D8D" w:rsidP="00DE2EBA">
    <w:pPr>
      <w:pStyle w:val="Header"/>
      <w:rPr>
        <w:lang w:val="en-US"/>
      </w:rPr>
    </w:pPr>
    <w:r>
      <w:fldChar w:fldCharType="begin"/>
    </w:r>
    <w:r>
      <w:instrText xml:space="preserve"> PAGE </w:instrText>
    </w:r>
    <w:r>
      <w:fldChar w:fldCharType="separate"/>
    </w:r>
    <w:r w:rsidR="009C0E47">
      <w:rPr>
        <w:noProof/>
      </w:rPr>
      <w:t>13</w:t>
    </w:r>
    <w:r>
      <w:fldChar w:fldCharType="end"/>
    </w:r>
  </w:p>
  <w:p w14:paraId="743F2977" w14:textId="77777777" w:rsidR="001D7D8D" w:rsidRDefault="001D7D8D" w:rsidP="00F65316">
    <w:pPr>
      <w:pStyle w:val="Header"/>
      <w:rPr>
        <w:lang w:val="en-US"/>
      </w:rPr>
    </w:pPr>
    <w:r>
      <w:t>CMR</w:t>
    </w:r>
    <w:r>
      <w:rPr>
        <w:lang w:val="en-US"/>
      </w:rPr>
      <w:t>19</w:t>
    </w:r>
    <w:r>
      <w:t>/11(Add.21)(Add.9)-</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dosova, Elena">
    <w15:presenceInfo w15:providerId="AD" w15:userId="S::elena.fedosova@itu.int::3c2483fc-569d-4549-bf7f-8044195820a5"/>
  </w15:person>
  <w15:person w15:author="Svechnikov, Andrey">
    <w15:presenceInfo w15:providerId="AD" w15:userId="S::andrey.svechnikov@itu.int::418ef1a6-6410-43f7-945c-ecdf691492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1C9"/>
    <w:rsid w:val="000260F1"/>
    <w:rsid w:val="0003535B"/>
    <w:rsid w:val="00045822"/>
    <w:rsid w:val="00074B32"/>
    <w:rsid w:val="000A0EF3"/>
    <w:rsid w:val="000C3F55"/>
    <w:rsid w:val="000F33D8"/>
    <w:rsid w:val="000F39B4"/>
    <w:rsid w:val="00113D0B"/>
    <w:rsid w:val="001226EC"/>
    <w:rsid w:val="00123B68"/>
    <w:rsid w:val="00124C09"/>
    <w:rsid w:val="00126F2E"/>
    <w:rsid w:val="00130800"/>
    <w:rsid w:val="001521AE"/>
    <w:rsid w:val="001A5585"/>
    <w:rsid w:val="001C0FA0"/>
    <w:rsid w:val="001D7D8D"/>
    <w:rsid w:val="001E5FB4"/>
    <w:rsid w:val="00202CA0"/>
    <w:rsid w:val="002057E0"/>
    <w:rsid w:val="00230582"/>
    <w:rsid w:val="002449AA"/>
    <w:rsid w:val="00245A1F"/>
    <w:rsid w:val="00290C74"/>
    <w:rsid w:val="002A2D3F"/>
    <w:rsid w:val="00300F84"/>
    <w:rsid w:val="003248D5"/>
    <w:rsid w:val="003258F2"/>
    <w:rsid w:val="00344EB8"/>
    <w:rsid w:val="00346BEC"/>
    <w:rsid w:val="0036403F"/>
    <w:rsid w:val="00371E4B"/>
    <w:rsid w:val="003848EB"/>
    <w:rsid w:val="00386225"/>
    <w:rsid w:val="003C583C"/>
    <w:rsid w:val="003F0078"/>
    <w:rsid w:val="00434A7C"/>
    <w:rsid w:val="0045143A"/>
    <w:rsid w:val="0045352B"/>
    <w:rsid w:val="004A58F4"/>
    <w:rsid w:val="004B716F"/>
    <w:rsid w:val="004C1369"/>
    <w:rsid w:val="004C47ED"/>
    <w:rsid w:val="004F0043"/>
    <w:rsid w:val="004F3B0D"/>
    <w:rsid w:val="00500907"/>
    <w:rsid w:val="0051315E"/>
    <w:rsid w:val="00513A62"/>
    <w:rsid w:val="005144A9"/>
    <w:rsid w:val="00514E1F"/>
    <w:rsid w:val="00521B1D"/>
    <w:rsid w:val="005305D5"/>
    <w:rsid w:val="00532517"/>
    <w:rsid w:val="00540D1E"/>
    <w:rsid w:val="00543BBC"/>
    <w:rsid w:val="005651C9"/>
    <w:rsid w:val="00567276"/>
    <w:rsid w:val="005755E2"/>
    <w:rsid w:val="0057564E"/>
    <w:rsid w:val="00597005"/>
    <w:rsid w:val="005A295E"/>
    <w:rsid w:val="005A7DA3"/>
    <w:rsid w:val="005D1879"/>
    <w:rsid w:val="005D79A3"/>
    <w:rsid w:val="005E1AD0"/>
    <w:rsid w:val="005E61DD"/>
    <w:rsid w:val="006023DF"/>
    <w:rsid w:val="006115BE"/>
    <w:rsid w:val="00614771"/>
    <w:rsid w:val="00620DD7"/>
    <w:rsid w:val="00657DE0"/>
    <w:rsid w:val="006840FB"/>
    <w:rsid w:val="00685E60"/>
    <w:rsid w:val="00691C7A"/>
    <w:rsid w:val="00692C06"/>
    <w:rsid w:val="006A0C46"/>
    <w:rsid w:val="006A6E9B"/>
    <w:rsid w:val="00720B11"/>
    <w:rsid w:val="00763F4F"/>
    <w:rsid w:val="00775720"/>
    <w:rsid w:val="007917AE"/>
    <w:rsid w:val="007A08B5"/>
    <w:rsid w:val="00811633"/>
    <w:rsid w:val="00812452"/>
    <w:rsid w:val="00815749"/>
    <w:rsid w:val="008277E3"/>
    <w:rsid w:val="00872FC8"/>
    <w:rsid w:val="008B43F2"/>
    <w:rsid w:val="008C3257"/>
    <w:rsid w:val="008C401C"/>
    <w:rsid w:val="009119CC"/>
    <w:rsid w:val="00917C0A"/>
    <w:rsid w:val="00941A02"/>
    <w:rsid w:val="00966C93"/>
    <w:rsid w:val="00987FA4"/>
    <w:rsid w:val="009B403A"/>
    <w:rsid w:val="009B5CC2"/>
    <w:rsid w:val="009C0E47"/>
    <w:rsid w:val="009D3D63"/>
    <w:rsid w:val="009E5FC8"/>
    <w:rsid w:val="00A117A3"/>
    <w:rsid w:val="00A138D0"/>
    <w:rsid w:val="00A141AF"/>
    <w:rsid w:val="00A2044F"/>
    <w:rsid w:val="00A42A27"/>
    <w:rsid w:val="00A4600A"/>
    <w:rsid w:val="00A57C04"/>
    <w:rsid w:val="00A61057"/>
    <w:rsid w:val="00A710E7"/>
    <w:rsid w:val="00A81026"/>
    <w:rsid w:val="00A87F41"/>
    <w:rsid w:val="00A97EC0"/>
    <w:rsid w:val="00AA406E"/>
    <w:rsid w:val="00AA47DF"/>
    <w:rsid w:val="00AC66E6"/>
    <w:rsid w:val="00B24E60"/>
    <w:rsid w:val="00B468A6"/>
    <w:rsid w:val="00B53800"/>
    <w:rsid w:val="00B75113"/>
    <w:rsid w:val="00BA13A4"/>
    <w:rsid w:val="00BA1AA1"/>
    <w:rsid w:val="00BA35DC"/>
    <w:rsid w:val="00BC5313"/>
    <w:rsid w:val="00BD0D2F"/>
    <w:rsid w:val="00BD1129"/>
    <w:rsid w:val="00C0572C"/>
    <w:rsid w:val="00C20466"/>
    <w:rsid w:val="00C20FB1"/>
    <w:rsid w:val="00C266F4"/>
    <w:rsid w:val="00C324A8"/>
    <w:rsid w:val="00C56E7A"/>
    <w:rsid w:val="00C777FB"/>
    <w:rsid w:val="00C779CE"/>
    <w:rsid w:val="00C916AF"/>
    <w:rsid w:val="00CC47C6"/>
    <w:rsid w:val="00CC4DE6"/>
    <w:rsid w:val="00CD6386"/>
    <w:rsid w:val="00CE5E47"/>
    <w:rsid w:val="00CF020F"/>
    <w:rsid w:val="00CF796D"/>
    <w:rsid w:val="00D53715"/>
    <w:rsid w:val="00DA3FB4"/>
    <w:rsid w:val="00DB55D4"/>
    <w:rsid w:val="00DD6206"/>
    <w:rsid w:val="00DE2EBA"/>
    <w:rsid w:val="00E13CC5"/>
    <w:rsid w:val="00E2253F"/>
    <w:rsid w:val="00E43E99"/>
    <w:rsid w:val="00E5155F"/>
    <w:rsid w:val="00E65919"/>
    <w:rsid w:val="00E976C1"/>
    <w:rsid w:val="00EA0C0C"/>
    <w:rsid w:val="00EB66F7"/>
    <w:rsid w:val="00F1578A"/>
    <w:rsid w:val="00F21A03"/>
    <w:rsid w:val="00F33B22"/>
    <w:rsid w:val="00F65316"/>
    <w:rsid w:val="00F65C19"/>
    <w:rsid w:val="00F761D2"/>
    <w:rsid w:val="00F9475C"/>
    <w:rsid w:val="00F9720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C4102"/>
  <w15:docId w15:val="{6F5A599C-E4DC-4198-8190-4E7F59BB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qForma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qForma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uiPriority w:val="99"/>
    <w:qFormat/>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qForma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qFormat/>
    <w:rsid w:val="00941A02"/>
    <w:pPr>
      <w:tabs>
        <w:tab w:val="left" w:pos="284"/>
      </w:tabs>
      <w:spacing w:before="80"/>
    </w:pPr>
    <w:rPr>
      <w:lang w:val="en-GB"/>
    </w:rPr>
  </w:style>
  <w:style w:type="character" w:customStyle="1" w:styleId="NoteChar">
    <w:name w:val="Note Char"/>
    <w:basedOn w:val="DefaultParagraphFont"/>
    <w:link w:val="Note"/>
    <w:qFormat/>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qFormat/>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qFormat/>
    <w:locked/>
    <w:rsid w:val="00941A02"/>
    <w:rPr>
      <w:rFonts w:ascii="Times New Roman Bold" w:hAnsi="Times New Roman Bold"/>
      <w:b/>
      <w:sz w:val="18"/>
      <w:lang w:val="en-GB" w:eastAsia="en-US"/>
    </w:rPr>
  </w:style>
  <w:style w:type="paragraph" w:customStyle="1" w:styleId="Tablelegend">
    <w:name w:val="Table_legend"/>
    <w:basedOn w:val="Tabletext"/>
    <w:link w:val="TablelegendChar"/>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character" w:customStyle="1" w:styleId="TablelegendChar">
    <w:name w:val="Table_legend Char"/>
    <w:basedOn w:val="TabletextChar"/>
    <w:link w:val="Tablelegend"/>
    <w:rsid w:val="00386225"/>
    <w:rPr>
      <w:rFonts w:ascii="Times New Roman" w:hAnsi="Times New Roman"/>
      <w:sz w:val="18"/>
      <w:lang w:val="ru-RU" w:eastAsia="en-US"/>
    </w:rPr>
  </w:style>
  <w:style w:type="paragraph" w:styleId="BalloonText">
    <w:name w:val="Balloon Text"/>
    <w:basedOn w:val="Normal"/>
    <w:link w:val="BalloonTextChar"/>
    <w:semiHidden/>
    <w:unhideWhenUsed/>
    <w:rsid w:val="00685E6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85E60"/>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R16-WRC19-C-0011!A21-A9!MSW-R</DPM_x0020_File_x0020_name>
    <DPM_x0020_Author xmlns="32a1a8c5-2265-4ebc-b7a0-2071e2c5c9bb" xsi:nil="false">DPM</DPM_x0020_Author>
    <DPM_x0020_Version xmlns="32a1a8c5-2265-4ebc-b7a0-2071e2c5c9bb" xsi:nil="false">DPM_2019.08.19.01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A220-0690-4D78-8EB6-9ABBB6C76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8240A-81FC-4354-8B8B-C44BCA1F70F9}">
  <ds:schemaRefs>
    <ds:schemaRef ds:uri="http://schemas.microsoft.com/sharepoint/events"/>
  </ds:schemaRefs>
</ds:datastoreItem>
</file>

<file path=customXml/itemProps3.xml><?xml version="1.0" encoding="utf-8"?>
<ds:datastoreItem xmlns:ds="http://schemas.openxmlformats.org/officeDocument/2006/customXml" ds:itemID="{FB944023-D7CE-4641-8F32-9700B7553177}">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0172302-7EA4-493E-8F6B-394CABE9FA03}">
  <ds:schemaRefs>
    <ds:schemaRef ds:uri="http://schemas.microsoft.com/sharepoint/v3/contenttype/forms"/>
  </ds:schemaRefs>
</ds:datastoreItem>
</file>

<file path=customXml/itemProps5.xml><?xml version="1.0" encoding="utf-8"?>
<ds:datastoreItem xmlns:ds="http://schemas.openxmlformats.org/officeDocument/2006/customXml" ds:itemID="{E23310A4-8D74-4D08-9E4B-1DA59E0A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3138</Words>
  <Characters>22943</Characters>
  <Application>Microsoft Office Word</Application>
  <DocSecurity>0</DocSecurity>
  <Lines>488</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R16-WRC19-C-0011!A21-A9!MSW-R</vt:lpstr>
      <vt:lpstr>R16-WRC19-C-0011!A21-A9!MSW-R</vt:lpstr>
    </vt:vector>
  </TitlesOfParts>
  <Manager>General Secretariat - Pool</Manager>
  <Company>International Telecommunication Union (ITU)</Company>
  <LinksUpToDate>false</LinksUpToDate>
  <CharactersWithSpaces>25831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R16-WRC19-C-0011!A21-A9!MSW-R</dc:title>
  <dc:subject>World Radiocommunication Conference - 2019</dc:subject>
  <dc:creator>Documents Proposals Manager (DPM)</dc:creator>
  <cp:keywords>DPM_v2019.9.18.2_prod</cp:keywords>
  <dc:description/>
  <cp:lastModifiedBy>Fedosova, Elena</cp:lastModifiedBy>
  <cp:revision>6</cp:revision>
  <cp:lastPrinted>2003-06-17T08:22:00Z</cp:lastPrinted>
  <dcterms:created xsi:type="dcterms:W3CDTF">2019-10-09T19:22:00Z</dcterms:created>
  <dcterms:modified xsi:type="dcterms:W3CDTF">2019-10-18T09:54:00Z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